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5766D2" w:rsidRDefault="00EF6751" w:rsidP="00EF6751">
      <w:pPr>
        <w:shd w:val="clear" w:color="auto" w:fill="002060"/>
        <w:ind w:left="-630" w:right="-450"/>
        <w:jc w:val="center"/>
        <w:rPr>
          <w:b/>
          <w:color w:val="FFFFFF" w:themeColor="background1"/>
          <w:spacing w:val="80"/>
          <w:sz w:val="52"/>
          <w:szCs w:val="52"/>
          <w:lang w:val="es-ES"/>
        </w:rPr>
      </w:pPr>
      <w:r w:rsidRPr="005766D2">
        <w:rPr>
          <w:b/>
          <w:bCs/>
          <w:color w:val="FFFFFF" w:themeColor="background1"/>
          <w:spacing w:val="80"/>
          <w:sz w:val="52"/>
          <w:szCs w:val="52"/>
          <w:lang w:val="es-ES"/>
        </w:rPr>
        <w:t>DOCUMENTO ESTÁNDAR</w:t>
      </w:r>
      <w:r w:rsidRPr="005766D2">
        <w:rPr>
          <w:b/>
          <w:bCs/>
          <w:color w:val="FFFFFF" w:themeColor="background1"/>
          <w:spacing w:val="80"/>
          <w:sz w:val="52"/>
          <w:szCs w:val="52"/>
          <w:lang w:val="es-ES"/>
        </w:rPr>
        <w:br/>
        <w:t>DE ADQUISICIONES</w:t>
      </w:r>
    </w:p>
    <w:p w14:paraId="0A377487" w14:textId="77777777" w:rsidR="008913AB" w:rsidRPr="005766D2" w:rsidRDefault="008913AB" w:rsidP="008913AB">
      <w:pPr>
        <w:spacing w:before="360" w:after="240"/>
        <w:rPr>
          <w:b/>
          <w:noProof/>
          <w:sz w:val="52"/>
          <w:szCs w:val="52"/>
          <w:lang w:val="es-ES"/>
        </w:rPr>
      </w:pPr>
    </w:p>
    <w:p w14:paraId="5420D2FA" w14:textId="06743AAF" w:rsidR="00D67414" w:rsidRDefault="00D67414" w:rsidP="005F3E80">
      <w:pPr>
        <w:jc w:val="center"/>
        <w:rPr>
          <w:b/>
          <w:sz w:val="96"/>
          <w:szCs w:val="96"/>
          <w:lang w:val="es-ES"/>
        </w:rPr>
      </w:pPr>
      <w:r w:rsidRPr="005766D2">
        <w:rPr>
          <w:b/>
          <w:sz w:val="96"/>
          <w:szCs w:val="96"/>
          <w:lang w:val="es-ES"/>
        </w:rPr>
        <w:t xml:space="preserve">Solicitud de </w:t>
      </w:r>
      <w:r w:rsidR="009B7152">
        <w:rPr>
          <w:b/>
          <w:sz w:val="96"/>
          <w:szCs w:val="96"/>
          <w:lang w:val="es-ES"/>
        </w:rPr>
        <w:t>Oferta</w:t>
      </w:r>
      <w:r w:rsidR="00E34957" w:rsidRPr="005766D2">
        <w:rPr>
          <w:b/>
          <w:sz w:val="96"/>
          <w:szCs w:val="96"/>
          <w:lang w:val="es-ES"/>
        </w:rPr>
        <w:t>s</w:t>
      </w:r>
    </w:p>
    <w:p w14:paraId="5CC5634E" w14:textId="5EDF2368" w:rsidR="009A7401" w:rsidRPr="005766D2" w:rsidRDefault="009A7401" w:rsidP="005F3E80">
      <w:pPr>
        <w:jc w:val="center"/>
        <w:rPr>
          <w:b/>
          <w:sz w:val="96"/>
          <w:szCs w:val="96"/>
          <w:lang w:val="es-ES"/>
        </w:rPr>
      </w:pPr>
      <w:r>
        <w:rPr>
          <w:b/>
          <w:sz w:val="96"/>
          <w:szCs w:val="96"/>
          <w:lang w:val="es-ES"/>
        </w:rPr>
        <w:t>Planta</w:t>
      </w:r>
    </w:p>
    <w:p w14:paraId="61D61568" w14:textId="77777777" w:rsidR="00EF6751" w:rsidRPr="005766D2" w:rsidRDefault="00EF6751" w:rsidP="005F3E80">
      <w:pPr>
        <w:jc w:val="center"/>
        <w:rPr>
          <w:b/>
          <w:sz w:val="72"/>
          <w:szCs w:val="72"/>
          <w:lang w:val="es-ES"/>
        </w:rPr>
      </w:pPr>
    </w:p>
    <w:p w14:paraId="594D2729" w14:textId="77777777" w:rsidR="00E747FF" w:rsidRDefault="00E747FF" w:rsidP="004D5E4C">
      <w:pPr>
        <w:jc w:val="center"/>
        <w:rPr>
          <w:b/>
          <w:sz w:val="44"/>
          <w:szCs w:val="44"/>
          <w:lang w:val="es-ES"/>
        </w:rPr>
      </w:pPr>
    </w:p>
    <w:p w14:paraId="22FA9954" w14:textId="712CA89B" w:rsidR="00E25C5F" w:rsidRDefault="000451C8" w:rsidP="004D5E4C">
      <w:pPr>
        <w:jc w:val="center"/>
        <w:rPr>
          <w:b/>
          <w:sz w:val="44"/>
          <w:szCs w:val="44"/>
          <w:lang w:val="es-ES"/>
        </w:rPr>
      </w:pPr>
      <w:r w:rsidRPr="005766D2">
        <w:rPr>
          <w:b/>
          <w:sz w:val="44"/>
          <w:szCs w:val="44"/>
          <w:lang w:val="es-ES"/>
        </w:rPr>
        <w:t>Diseño, Suministro e Instalación de</w:t>
      </w:r>
      <w:r w:rsidR="004D5E4C" w:rsidRPr="005766D2">
        <w:rPr>
          <w:b/>
          <w:sz w:val="44"/>
          <w:szCs w:val="44"/>
          <w:lang w:val="es-ES"/>
        </w:rPr>
        <w:t xml:space="preserve"> </w:t>
      </w:r>
      <w:r w:rsidRPr="005766D2">
        <w:rPr>
          <w:b/>
          <w:sz w:val="44"/>
          <w:szCs w:val="44"/>
          <w:lang w:val="es-ES"/>
        </w:rPr>
        <w:t>Planta</w:t>
      </w:r>
    </w:p>
    <w:p w14:paraId="58E36B68" w14:textId="77777777" w:rsidR="009A7401" w:rsidRDefault="009A7401" w:rsidP="004D5E4C">
      <w:pPr>
        <w:jc w:val="center"/>
        <w:rPr>
          <w:b/>
          <w:sz w:val="44"/>
          <w:szCs w:val="44"/>
          <w:lang w:val="es-ES"/>
        </w:rPr>
      </w:pPr>
    </w:p>
    <w:p w14:paraId="054FA42D" w14:textId="2321ED59" w:rsidR="009A7401" w:rsidRPr="005766D2" w:rsidRDefault="008B45FD" w:rsidP="004D5E4C">
      <w:pPr>
        <w:jc w:val="center"/>
        <w:rPr>
          <w:b/>
          <w:sz w:val="44"/>
          <w:szCs w:val="44"/>
          <w:lang w:val="es-ES"/>
        </w:rPr>
      </w:pPr>
      <w:r>
        <w:rPr>
          <w:b/>
          <w:sz w:val="44"/>
          <w:szCs w:val="44"/>
          <w:lang w:val="es-ES"/>
        </w:rPr>
        <w:t>Licitación</w:t>
      </w:r>
      <w:r w:rsidR="009A7401">
        <w:rPr>
          <w:b/>
          <w:sz w:val="44"/>
          <w:szCs w:val="44"/>
          <w:lang w:val="es-ES"/>
        </w:rPr>
        <w:t xml:space="preserve"> de Dos Sobres con Criterio </w:t>
      </w:r>
      <w:r>
        <w:rPr>
          <w:b/>
          <w:sz w:val="44"/>
          <w:szCs w:val="44"/>
          <w:lang w:val="es-ES"/>
        </w:rPr>
        <w:t>de Evaluación con P</w:t>
      </w:r>
      <w:r w:rsidR="009A7401">
        <w:rPr>
          <w:b/>
          <w:sz w:val="44"/>
          <w:szCs w:val="44"/>
          <w:lang w:val="es-ES"/>
        </w:rPr>
        <w:t>untaje</w:t>
      </w:r>
    </w:p>
    <w:p w14:paraId="6D45C95B" w14:textId="77777777" w:rsidR="00E747FF" w:rsidRDefault="00E747FF" w:rsidP="0097528F">
      <w:pPr>
        <w:pStyle w:val="SectionXHeader3"/>
        <w:rPr>
          <w:lang w:val="es-ES"/>
        </w:rPr>
      </w:pPr>
    </w:p>
    <w:p w14:paraId="5740074E" w14:textId="34DF156D" w:rsidR="007165E5" w:rsidRPr="005766D2" w:rsidRDefault="00EF6751" w:rsidP="0097528F">
      <w:pPr>
        <w:pStyle w:val="SectionXHeader3"/>
        <w:rPr>
          <w:lang w:val="es-ES"/>
        </w:rPr>
        <w:sectPr w:rsidR="007165E5" w:rsidRPr="005766D2"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5766D2">
        <w:rPr>
          <w:noProof/>
          <w:sz w:val="16"/>
          <w:szCs w:val="16"/>
          <w:lang w:val="es-ES"/>
        </w:rPr>
        <mc:AlternateContent>
          <mc:Choice Requires="wps">
            <w:drawing>
              <wp:anchor distT="0" distB="0" distL="114300" distR="114300" simplePos="0" relativeHeight="251664896"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4BF380C9" w:rsidR="006F3606" w:rsidRPr="008913AB" w:rsidRDefault="009B7152" w:rsidP="00EF6751">
                            <w:pPr>
                              <w:jc w:val="right"/>
                              <w:rPr>
                                <w:b/>
                                <w:color w:val="000000" w:themeColor="text1"/>
                              </w:rPr>
                            </w:pPr>
                            <w:r>
                              <w:rPr>
                                <w:b/>
                                <w:bCs/>
                                <w:color w:val="000000" w:themeColor="text1"/>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" filled="f" stroked="f" strokeweight="1pt">
                <v:textbox>
                  <w:txbxContent>
                    <w:p w14:paraId="5AA273C2" w14:textId="4BF380C9" w:rsidR="006F3606" w:rsidRPr="008913AB" w:rsidRDefault="009B7152" w:rsidP="00EF6751">
                      <w:pPr>
                        <w:jc w:val="right"/>
                        <w:rPr>
                          <w:b/>
                          <w:color w:val="000000" w:themeColor="text1"/>
                        </w:rPr>
                      </w:pPr>
                      <w:r>
                        <w:rPr>
                          <w:b/>
                          <w:bCs/>
                          <w:color w:val="000000" w:themeColor="text1"/>
                          <w:lang w:val="es-ES"/>
                        </w:rPr>
                        <w:t>Julio 2023</w:t>
                      </w:r>
                    </w:p>
                  </w:txbxContent>
                </v:textbox>
                <w10:wrap anchorx="margin"/>
              </v:rect>
            </w:pict>
          </mc:Fallback>
        </mc:AlternateContent>
      </w:r>
      <w:r w:rsidRPr="005766D2">
        <w:rPr>
          <w:noProof/>
          <w:lang w:val="es-ES"/>
        </w:rPr>
        <w:drawing>
          <wp:anchor distT="0" distB="0" distL="114300" distR="114300" simplePos="0" relativeHeight="251657728"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8882EA8" w14:textId="77777777" w:rsidR="008A148F" w:rsidRPr="005766D2" w:rsidRDefault="008A148F" w:rsidP="008A148F">
      <w:pPr>
        <w:rPr>
          <w:lang w:val="es-ES"/>
        </w:rPr>
      </w:pPr>
      <w:r w:rsidRPr="005766D2">
        <w:rPr>
          <w:color w:val="000000"/>
          <w:szCs w:val="36"/>
          <w:lang w:val="es-ES"/>
        </w:rPr>
        <w:t>Este documento está sujeto a derechos de autor.</w:t>
      </w:r>
    </w:p>
    <w:p w14:paraId="0CA355C4" w14:textId="77777777" w:rsidR="00EB3F43" w:rsidRPr="005766D2" w:rsidRDefault="00EB3F43" w:rsidP="008A148F">
      <w:pPr>
        <w:rPr>
          <w:lang w:val="es-ES"/>
        </w:rPr>
      </w:pPr>
    </w:p>
    <w:p w14:paraId="4B72DB4A" w14:textId="4A7677E5" w:rsidR="008A148F" w:rsidRPr="005766D2" w:rsidRDefault="008A148F" w:rsidP="008A148F">
      <w:pPr>
        <w:rPr>
          <w:lang w:val="es-ES"/>
        </w:rPr>
      </w:pPr>
      <w:r w:rsidRPr="005766D2">
        <w:rPr>
          <w:lang w:val="es-ES"/>
        </w:rPr>
        <w:t>Este documento puede ser utilizado y reproducido únicamente para fines no comerciales. Está</w:t>
      </w:r>
      <w:r w:rsidR="007165E5" w:rsidRPr="005766D2">
        <w:rPr>
          <w:lang w:val="es-ES"/>
        </w:rPr>
        <w:t> </w:t>
      </w:r>
      <w:r w:rsidRPr="005766D2">
        <w:rPr>
          <w:lang w:val="es-ES"/>
        </w:rPr>
        <w:t>prohibida la utilización con fines comerciales, incluidos, sin limitaciones, la reventa, el cobro de aranceles para acceder y redistribuirlo o para realizar actividades conexas como traducciones no oficiales basadas en este documento.</w:t>
      </w:r>
    </w:p>
    <w:p w14:paraId="764DE9C0" w14:textId="260D6389" w:rsidR="00C15D83" w:rsidRDefault="00C15D83" w:rsidP="00C15D83">
      <w:pPr>
        <w:tabs>
          <w:tab w:val="left" w:pos="5884"/>
        </w:tabs>
        <w:rPr>
          <w:lang w:val="es-ES"/>
        </w:rPr>
      </w:pPr>
      <w:r>
        <w:rPr>
          <w:lang w:val="es-ES"/>
        </w:rPr>
        <w:tab/>
      </w:r>
    </w:p>
    <w:p w14:paraId="0CD363E4" w14:textId="77777777" w:rsidR="00C15D83" w:rsidRDefault="00C15D83" w:rsidP="00C15D83">
      <w:pPr>
        <w:tabs>
          <w:tab w:val="left" w:pos="5884"/>
        </w:tabs>
        <w:rPr>
          <w:lang w:val="es-ES"/>
        </w:rPr>
        <w:sectPr w:rsidR="00C15D83" w:rsidSect="00CA3498">
          <w:headerReference w:type="even" r:id="rId15"/>
          <w:headerReference w:type="first" r:id="rId16"/>
          <w:pgSz w:w="12240" w:h="15840" w:code="1"/>
          <w:pgMar w:top="1440" w:right="1440" w:bottom="1440" w:left="1797" w:header="720" w:footer="720" w:gutter="0"/>
          <w:pgNumType w:fmt="lowerRoman" w:start="1"/>
          <w:cols w:space="720"/>
          <w:titlePg/>
          <w:docGrid w:linePitch="326"/>
        </w:sectPr>
      </w:pPr>
    </w:p>
    <w:p w14:paraId="1053942E" w14:textId="4E76284F" w:rsidR="008A148F" w:rsidRPr="005766D2" w:rsidRDefault="00C15D83" w:rsidP="00C15D83">
      <w:pPr>
        <w:tabs>
          <w:tab w:val="left" w:pos="5884"/>
        </w:tabs>
        <w:rPr>
          <w:lang w:val="es-ES"/>
        </w:rPr>
      </w:pPr>
      <w:r>
        <w:rPr>
          <w:lang w:val="es-ES"/>
        </w:rPr>
        <w:tab/>
      </w:r>
    </w:p>
    <w:p w14:paraId="71686A92" w14:textId="77777777" w:rsidR="000C6E7E" w:rsidRPr="005766D2" w:rsidRDefault="000C6E7E" w:rsidP="00E34957">
      <w:pPr>
        <w:keepNext/>
        <w:pBdr>
          <w:bottom w:val="single" w:sz="24" w:space="3" w:color="C0C0C0"/>
        </w:pBdr>
        <w:jc w:val="center"/>
        <w:outlineLvl w:val="0"/>
        <w:rPr>
          <w:b/>
          <w:sz w:val="48"/>
          <w:lang w:val="es-ES"/>
        </w:rPr>
      </w:pPr>
      <w:r w:rsidRPr="005766D2">
        <w:rPr>
          <w:b/>
          <w:sz w:val="48"/>
          <w:lang w:val="es-ES"/>
        </w:rPr>
        <w:t>Revisiones</w:t>
      </w:r>
    </w:p>
    <w:p w14:paraId="7CE537FF" w14:textId="0B314251" w:rsidR="00A8530E" w:rsidRDefault="00A8530E" w:rsidP="004D0DD6">
      <w:pPr>
        <w:spacing w:before="360" w:after="240"/>
        <w:ind w:right="84"/>
        <w:rPr>
          <w:b/>
          <w:bCs/>
          <w:sz w:val="32"/>
          <w:lang w:val="es-ES"/>
        </w:rPr>
      </w:pPr>
      <w:r>
        <w:rPr>
          <w:b/>
          <w:bCs/>
          <w:sz w:val="32"/>
          <w:lang w:val="es-ES"/>
        </w:rPr>
        <w:t>Julio 2023</w:t>
      </w:r>
    </w:p>
    <w:p w14:paraId="78DB0492" w14:textId="17FC8FC0" w:rsidR="00A8530E" w:rsidRPr="00A8530E" w:rsidRDefault="00A8530E" w:rsidP="00A8530E">
      <w:pPr>
        <w:spacing w:before="360" w:after="240"/>
        <w:ind w:right="84"/>
        <w:rPr>
          <w:szCs w:val="24"/>
          <w:lang w:val="es-ES"/>
        </w:rPr>
      </w:pPr>
      <w:r w:rsidRPr="00A8530E">
        <w:rPr>
          <w:szCs w:val="24"/>
          <w:lang w:val="es-ES"/>
        </w:rPr>
        <w:t xml:space="preserve">Esta revisión </w:t>
      </w:r>
      <w:r w:rsidRPr="009E3194">
        <w:rPr>
          <w:b/>
          <w:bCs/>
          <w:szCs w:val="24"/>
          <w:lang w:val="es-ES"/>
        </w:rPr>
        <w:t>exige la aplicación de criterios con puntaje para fines de evaluación de ofertas</w:t>
      </w:r>
      <w:r>
        <w:rPr>
          <w:szCs w:val="24"/>
          <w:lang w:val="es-ES"/>
        </w:rPr>
        <w:t xml:space="preserve">; no se </w:t>
      </w:r>
      <w:r w:rsidR="008B45FD">
        <w:rPr>
          <w:szCs w:val="24"/>
          <w:lang w:val="es-ES"/>
        </w:rPr>
        <w:t>debe</w:t>
      </w:r>
      <w:r>
        <w:rPr>
          <w:szCs w:val="24"/>
          <w:lang w:val="es-ES"/>
        </w:rPr>
        <w:t xml:space="preserve"> prescindir de usar ese criterio. </w:t>
      </w:r>
      <w:r w:rsidRPr="00A8530E">
        <w:rPr>
          <w:szCs w:val="24"/>
          <w:lang w:val="es-ES"/>
        </w:rPr>
        <w:t xml:space="preserve">Para </w:t>
      </w:r>
      <w:r w:rsidR="00D6495B" w:rsidRPr="00A8530E">
        <w:rPr>
          <w:szCs w:val="24"/>
          <w:lang w:val="es-ES"/>
        </w:rPr>
        <w:t>proteger</w:t>
      </w:r>
      <w:r w:rsidRPr="00A8530E">
        <w:rPr>
          <w:szCs w:val="24"/>
          <w:lang w:val="es-ES"/>
        </w:rPr>
        <w:t xml:space="preserve"> una evaluación </w:t>
      </w:r>
      <w:r w:rsidR="00527121" w:rsidRPr="00A8530E">
        <w:rPr>
          <w:szCs w:val="24"/>
          <w:lang w:val="es-ES"/>
        </w:rPr>
        <w:t>apropiada</w:t>
      </w:r>
      <w:r w:rsidRPr="00A8530E">
        <w:rPr>
          <w:szCs w:val="24"/>
          <w:lang w:val="es-ES"/>
        </w:rPr>
        <w:t xml:space="preserve"> de los factores técnicos sin la influencia del precio, esta revisión aplica un proceso </w:t>
      </w:r>
      <w:r w:rsidR="00527121">
        <w:rPr>
          <w:szCs w:val="24"/>
          <w:lang w:val="es-ES"/>
        </w:rPr>
        <w:t>de licitación de dos sobres.</w:t>
      </w:r>
    </w:p>
    <w:p w14:paraId="2726F4B4" w14:textId="5C118445" w:rsidR="00A8530E" w:rsidRPr="00C268E7" w:rsidRDefault="00A8530E" w:rsidP="00A8530E">
      <w:pPr>
        <w:spacing w:before="240" w:after="240"/>
        <w:rPr>
          <w:color w:val="000000" w:themeColor="text1"/>
          <w:lang w:val="es-ES"/>
        </w:rPr>
      </w:pPr>
      <w:r w:rsidRPr="00C268E7">
        <w:rPr>
          <w:color w:val="000000" w:themeColor="text1"/>
          <w:lang w:val="es-ES"/>
        </w:rPr>
        <w:t>Esta revisión consolida los antiguos documentos de adquisiciones que se emplearon antes y después del establecimiento del Marco Ambiental y Social, cuyas diferencias se señalan en este DEA para orientar su aplicación</w:t>
      </w:r>
      <w:r w:rsidR="008B45FD">
        <w:rPr>
          <w:color w:val="000000" w:themeColor="text1"/>
          <w:lang w:val="es-ES"/>
        </w:rPr>
        <w:t>,</w:t>
      </w:r>
      <w:r w:rsidRPr="00C268E7">
        <w:rPr>
          <w:color w:val="000000" w:themeColor="text1"/>
          <w:lang w:val="es-ES"/>
        </w:rPr>
        <w:t xml:space="preserve"> como corresponda. </w:t>
      </w:r>
    </w:p>
    <w:p w14:paraId="36C2413A" w14:textId="77777777" w:rsidR="00A8530E" w:rsidRPr="00C268E7" w:rsidRDefault="00A8530E" w:rsidP="00A8530E">
      <w:pPr>
        <w:spacing w:before="240" w:after="240"/>
        <w:rPr>
          <w:b/>
          <w:bCs/>
          <w:color w:val="000000" w:themeColor="text1"/>
          <w:sz w:val="32"/>
          <w:szCs w:val="32"/>
          <w:lang w:val="es-ES"/>
        </w:rPr>
      </w:pPr>
      <w:r w:rsidRPr="00C268E7">
        <w:rPr>
          <w:color w:val="000000" w:themeColor="text1"/>
          <w:lang w:val="es-ES"/>
        </w:rPr>
        <w:t xml:space="preserve">Este DEA exige que el Licitante seleccionado entregue el </w:t>
      </w:r>
      <w:r w:rsidRPr="00C268E7">
        <w:rPr>
          <w:b/>
          <w:bCs/>
          <w:color w:val="000000" w:themeColor="text1"/>
          <w:lang w:val="es-ES"/>
        </w:rPr>
        <w:t>Formulario de Declaración de la Propiedad Efectiva</w:t>
      </w:r>
      <w:r w:rsidRPr="00C268E7">
        <w:rPr>
          <w:color w:val="000000" w:themeColor="text1"/>
          <w:lang w:val="es-ES"/>
        </w:rPr>
        <w:t xml:space="preserve"> de conformidad con los requisitos de la Solicitud de Ofertas. </w:t>
      </w:r>
    </w:p>
    <w:p w14:paraId="674B0EDA" w14:textId="6D9178EA" w:rsidR="00A8530E" w:rsidRPr="00A8530E" w:rsidRDefault="00A8530E" w:rsidP="00A8530E">
      <w:pPr>
        <w:spacing w:before="360" w:after="240"/>
        <w:ind w:right="84"/>
        <w:rPr>
          <w:szCs w:val="24"/>
          <w:lang w:val="es-ES"/>
        </w:rPr>
      </w:pPr>
      <w:r w:rsidRPr="00A8530E">
        <w:rPr>
          <w:szCs w:val="24"/>
          <w:lang w:val="es-ES"/>
        </w:rPr>
        <w:t>Además, esta revisión incluye disposiciones para gestionar los riesgos de seguridad cibernética, para solicitar contratos que han sido evaluados para presentar riesgos de seguridad cibernética potenciales o reales.</w:t>
      </w:r>
    </w:p>
    <w:p w14:paraId="53AB7340" w14:textId="77777777" w:rsidR="00A8530E" w:rsidRDefault="00A8530E" w:rsidP="00A8530E">
      <w:pPr>
        <w:spacing w:before="360" w:after="240"/>
        <w:ind w:right="84"/>
        <w:rPr>
          <w:b/>
          <w:bCs/>
          <w:sz w:val="32"/>
          <w:lang w:val="es-ES"/>
        </w:rPr>
      </w:pPr>
      <w:r>
        <w:rPr>
          <w:b/>
          <w:bCs/>
          <w:sz w:val="32"/>
          <w:lang w:val="es-ES"/>
        </w:rPr>
        <w:t>Enero 2021</w:t>
      </w:r>
    </w:p>
    <w:p w14:paraId="737133D1" w14:textId="77777777" w:rsidR="00A8530E" w:rsidRPr="00687913" w:rsidRDefault="00A8530E" w:rsidP="00A8530E">
      <w:pPr>
        <w:spacing w:before="200" w:after="200"/>
        <w:ind w:right="84"/>
        <w:rPr>
          <w:lang w:val="es-ES"/>
        </w:rPr>
      </w:pPr>
      <w:r w:rsidRPr="00E25A7F">
        <w:rPr>
          <w:lang w:val="es-ES"/>
        </w:rPr>
        <w:t xml:space="preserve">Esta versión incorpora disposiciones sobre la descalificación de los contratistas por incumplimiento de las obligaciones EAS / </w:t>
      </w:r>
      <w:proofErr w:type="spellStart"/>
      <w:r w:rsidRPr="00E25A7F">
        <w:rPr>
          <w:lang w:val="es-ES"/>
        </w:rPr>
        <w:t>A</w:t>
      </w:r>
      <w:r>
        <w:rPr>
          <w:lang w:val="es-ES"/>
        </w:rPr>
        <w:t>S</w:t>
      </w:r>
      <w:r w:rsidRPr="00E25A7F">
        <w:rPr>
          <w:lang w:val="es-ES"/>
        </w:rPr>
        <w:t>x</w:t>
      </w:r>
      <w:proofErr w:type="spellEnd"/>
      <w:r>
        <w:rPr>
          <w:lang w:val="es-ES"/>
        </w:rPr>
        <w:t>.</w:t>
      </w:r>
    </w:p>
    <w:p w14:paraId="58DDC366" w14:textId="77777777" w:rsidR="00A8530E" w:rsidRPr="001D7401" w:rsidRDefault="00A8530E" w:rsidP="00A8530E">
      <w:pPr>
        <w:spacing w:before="360" w:after="240"/>
        <w:ind w:right="84"/>
        <w:rPr>
          <w:b/>
          <w:bCs/>
          <w:sz w:val="32"/>
          <w:lang w:val="es-ES"/>
        </w:rPr>
      </w:pPr>
      <w:r w:rsidRPr="001D7401">
        <w:rPr>
          <w:b/>
          <w:bCs/>
          <w:sz w:val="32"/>
          <w:lang w:val="es-ES"/>
        </w:rPr>
        <w:t>Diciembre 2019</w:t>
      </w:r>
    </w:p>
    <w:p w14:paraId="4E9DFE3D" w14:textId="77777777" w:rsidR="00A8530E" w:rsidRPr="001D7401" w:rsidRDefault="00A8530E" w:rsidP="00A8530E">
      <w:pPr>
        <w:spacing w:before="200" w:after="200"/>
        <w:ind w:right="84"/>
        <w:rPr>
          <w:lang w:val="es-ES"/>
        </w:rPr>
      </w:pPr>
      <w:r w:rsidRPr="001D7401">
        <w:rPr>
          <w:lang w:val="es-ES"/>
        </w:rPr>
        <w:t xml:space="preserve">Esta versión revisada de diciembre de 2019 incorpora disposiciones para reflejar el Marco Ambiental y Social (2017) del Banco, como corresponde. Esta revisión también incluye disposiciones sobre EAS (Explotación y Abuso Sexuales) y </w:t>
      </w:r>
      <w:proofErr w:type="spellStart"/>
      <w:r w:rsidRPr="001D7401">
        <w:rPr>
          <w:lang w:val="es-ES"/>
        </w:rPr>
        <w:t>ASx</w:t>
      </w:r>
      <w:proofErr w:type="spellEnd"/>
      <w:r w:rsidRPr="001D7401">
        <w:rPr>
          <w:lang w:val="es-ES"/>
        </w:rPr>
        <w:t xml:space="preserve"> (Acoso Sexual).</w:t>
      </w:r>
    </w:p>
    <w:p w14:paraId="1E2F505D" w14:textId="0E2BC142" w:rsidR="00A8530E" w:rsidRPr="00E63AF1" w:rsidRDefault="00A8530E" w:rsidP="00A8530E">
      <w:pPr>
        <w:spacing w:before="200" w:after="200"/>
        <w:ind w:right="84"/>
        <w:rPr>
          <w:lang w:val="es-ES"/>
        </w:rPr>
      </w:pPr>
      <w:r w:rsidRPr="001D7401">
        <w:rPr>
          <w:lang w:val="es-ES"/>
        </w:rPr>
        <w:t>Fueron realizadas mejoras en la redacción</w:t>
      </w:r>
      <w:r w:rsidR="009E3194">
        <w:rPr>
          <w:lang w:val="es-ES"/>
        </w:rPr>
        <w:t>.</w:t>
      </w:r>
      <w:r w:rsidRPr="001D7401">
        <w:rPr>
          <w:lang w:val="es-ES"/>
        </w:rPr>
        <w:t xml:space="preserve"> </w:t>
      </w:r>
    </w:p>
    <w:p w14:paraId="182AD056" w14:textId="77777777" w:rsidR="00A8530E" w:rsidRPr="008018CD" w:rsidRDefault="00A8530E" w:rsidP="00A8530E">
      <w:pPr>
        <w:spacing w:before="360" w:after="240"/>
        <w:rPr>
          <w:b/>
          <w:bCs/>
          <w:sz w:val="32"/>
          <w:lang w:val="es-ES"/>
        </w:rPr>
      </w:pPr>
      <w:r w:rsidRPr="008018CD">
        <w:rPr>
          <w:b/>
          <w:bCs/>
          <w:sz w:val="32"/>
          <w:lang w:val="es-ES"/>
        </w:rPr>
        <w:t>Octubre 2017</w:t>
      </w:r>
    </w:p>
    <w:p w14:paraId="3D8730D5" w14:textId="77777777" w:rsidR="00A8530E" w:rsidRPr="008018CD" w:rsidRDefault="00A8530E" w:rsidP="00A8530E">
      <w:pPr>
        <w:rPr>
          <w:b/>
          <w:bCs/>
          <w:sz w:val="32"/>
          <w:szCs w:val="32"/>
          <w:lang w:val="es-ES"/>
        </w:rPr>
      </w:pPr>
      <w:r w:rsidRPr="008018CD">
        <w:rPr>
          <w:bCs/>
          <w:lang w:val="es-ES"/>
        </w:rPr>
        <w:t xml:space="preserve">Esta versión revisada de octubre de 2017 incorpora nuevas disposiciones en materia de propiedad efectiva y pago directo. </w:t>
      </w:r>
    </w:p>
    <w:p w14:paraId="0669410F" w14:textId="77777777" w:rsidR="00A8530E" w:rsidRPr="008018CD" w:rsidRDefault="00A8530E" w:rsidP="00A8530E">
      <w:pPr>
        <w:spacing w:after="240"/>
        <w:rPr>
          <w:b/>
          <w:bCs/>
          <w:sz w:val="32"/>
          <w:lang w:val="es-ES"/>
        </w:rPr>
      </w:pPr>
    </w:p>
    <w:p w14:paraId="3A32B0B3" w14:textId="77777777" w:rsidR="009E3194" w:rsidRDefault="009E3194" w:rsidP="00A8530E">
      <w:pPr>
        <w:spacing w:after="240"/>
        <w:rPr>
          <w:b/>
          <w:bCs/>
          <w:sz w:val="32"/>
          <w:lang w:val="es-ES"/>
        </w:rPr>
      </w:pPr>
    </w:p>
    <w:p w14:paraId="4A519D05" w14:textId="77777777" w:rsidR="009E3194" w:rsidRDefault="009E3194" w:rsidP="00A8530E">
      <w:pPr>
        <w:spacing w:after="240"/>
        <w:rPr>
          <w:b/>
          <w:bCs/>
          <w:sz w:val="32"/>
          <w:lang w:val="es-ES"/>
        </w:rPr>
      </w:pPr>
    </w:p>
    <w:p w14:paraId="0EF1A296" w14:textId="45B19FF0" w:rsidR="00A8530E" w:rsidRPr="008018CD" w:rsidRDefault="00A8530E" w:rsidP="00A8530E">
      <w:pPr>
        <w:spacing w:after="240"/>
        <w:rPr>
          <w:b/>
          <w:bCs/>
          <w:sz w:val="32"/>
          <w:lang w:val="es-ES"/>
        </w:rPr>
      </w:pPr>
      <w:r w:rsidRPr="008018CD">
        <w:rPr>
          <w:b/>
          <w:bCs/>
          <w:sz w:val="32"/>
          <w:lang w:val="es-ES"/>
        </w:rPr>
        <w:t>Enero de 2017</w:t>
      </w:r>
    </w:p>
    <w:p w14:paraId="66F70891" w14:textId="77777777" w:rsidR="00A8530E" w:rsidRPr="008018CD" w:rsidRDefault="00A8530E" w:rsidP="00A8530E">
      <w:pPr>
        <w:spacing w:after="360"/>
        <w:rPr>
          <w:bCs/>
          <w:lang w:val="es-ES"/>
        </w:rPr>
      </w:pPr>
      <w:r w:rsidRPr="008018CD">
        <w:rPr>
          <w:bCs/>
          <w:lang w:val="es-ES"/>
        </w:rPr>
        <w:t>Esta versión revisada de enero de 2017, incorpora un modelo de notificación de la intención de adjudicar un contrato y otros cambios en la redacción del documento.</w:t>
      </w:r>
    </w:p>
    <w:p w14:paraId="2E1085BB" w14:textId="77777777" w:rsidR="00A8530E" w:rsidRPr="008018CD" w:rsidRDefault="00A8530E" w:rsidP="00A8530E">
      <w:pPr>
        <w:spacing w:after="240"/>
        <w:rPr>
          <w:b/>
          <w:bCs/>
          <w:sz w:val="32"/>
          <w:lang w:val="es-ES"/>
        </w:rPr>
      </w:pPr>
      <w:r w:rsidRPr="008018CD">
        <w:rPr>
          <w:b/>
          <w:bCs/>
          <w:sz w:val="32"/>
          <w:lang w:val="es-ES"/>
        </w:rPr>
        <w:t>Julio de 2016</w:t>
      </w:r>
    </w:p>
    <w:p w14:paraId="2304A511" w14:textId="03348C21" w:rsidR="00A8530E" w:rsidRPr="00A8530E" w:rsidRDefault="00A8530E" w:rsidP="00A8530E">
      <w:pPr>
        <w:spacing w:after="360"/>
        <w:rPr>
          <w:bCs/>
          <w:szCs w:val="24"/>
          <w:lang w:val="es-ES"/>
        </w:rPr>
      </w:pPr>
      <w:r w:rsidRPr="008018CD">
        <w:rPr>
          <w:bCs/>
          <w:szCs w:val="24"/>
          <w:lang w:val="es-ES"/>
        </w:rPr>
        <w:t xml:space="preserve">En esta versión revisada, de julio de 2016, se incorporan diversos cambios que reflejan el contenido de las </w:t>
      </w:r>
      <w:r w:rsidRPr="008018CD">
        <w:rPr>
          <w:bCs/>
          <w:i/>
          <w:szCs w:val="24"/>
          <w:lang w:val="es-ES"/>
        </w:rPr>
        <w:t xml:space="preserve">Regulaciones de Adquisiciones para los Prestatarios de Financiamiento para Proyectos de Inversión (FPI) </w:t>
      </w:r>
      <w:r w:rsidRPr="008018CD">
        <w:rPr>
          <w:bCs/>
          <w:szCs w:val="24"/>
          <w:lang w:val="es-ES"/>
        </w:rPr>
        <w:t>de julio de 2016.</w:t>
      </w:r>
    </w:p>
    <w:p w14:paraId="043D531F" w14:textId="77777777" w:rsidR="00A8530E" w:rsidRPr="008018CD" w:rsidRDefault="00A8530E" w:rsidP="00A8530E">
      <w:pPr>
        <w:spacing w:after="240"/>
        <w:rPr>
          <w:b/>
          <w:bCs/>
          <w:sz w:val="32"/>
          <w:lang w:val="es-ES"/>
        </w:rPr>
      </w:pPr>
      <w:r w:rsidRPr="008018CD">
        <w:rPr>
          <w:b/>
          <w:bCs/>
          <w:sz w:val="32"/>
          <w:lang w:val="es-ES"/>
        </w:rPr>
        <w:t>Abril de 2015</w:t>
      </w:r>
    </w:p>
    <w:p w14:paraId="3FAA8CDA" w14:textId="77777777" w:rsidR="00A8530E" w:rsidRPr="008018CD" w:rsidRDefault="00A8530E" w:rsidP="00A8530E">
      <w:pPr>
        <w:spacing w:after="360"/>
        <w:rPr>
          <w:bCs/>
          <w:szCs w:val="24"/>
          <w:lang w:val="es-ES"/>
        </w:rPr>
      </w:pPr>
      <w:r w:rsidRPr="008018CD">
        <w:rPr>
          <w:bCs/>
          <w:szCs w:val="24"/>
          <w:lang w:val="es-ES"/>
        </w:rPr>
        <w:t>Esta revisión con fecha de abril de 2015 amplía la elegibilidad de los Licitantes en el párrafo j) de la Sección IV, “Carta de la Oferta: Licitación en Una Etapa”; el párrafo f) de la Sección IV, “Carta de la Oferta: Licitación en Dos Etapas, Oferta de la Primera Etapa”; y el párrafo i) de la Sección IV, “Carta de la Oferta: Licitación en Dos Etapas, Oferta de la Segunda Etapa”.</w:t>
      </w:r>
    </w:p>
    <w:p w14:paraId="0CEA50B4" w14:textId="77777777" w:rsidR="00A8530E" w:rsidRPr="008018CD" w:rsidRDefault="00A8530E" w:rsidP="00A8530E">
      <w:pPr>
        <w:spacing w:after="240"/>
        <w:rPr>
          <w:b/>
          <w:bCs/>
          <w:sz w:val="32"/>
          <w:lang w:val="es-ES"/>
        </w:rPr>
      </w:pPr>
      <w:r w:rsidRPr="008018CD">
        <w:rPr>
          <w:b/>
          <w:bCs/>
          <w:sz w:val="32"/>
          <w:lang w:val="es-ES"/>
        </w:rPr>
        <w:t>Agosto de 2010</w:t>
      </w:r>
    </w:p>
    <w:p w14:paraId="1426C423" w14:textId="2FCBECC8" w:rsidR="00A8530E" w:rsidRPr="004E2AAE" w:rsidRDefault="00A8530E" w:rsidP="00A8530E">
      <w:pPr>
        <w:spacing w:after="240"/>
        <w:rPr>
          <w:bCs/>
          <w:szCs w:val="24"/>
          <w:lang w:val="es-ES"/>
        </w:rPr>
        <w:sectPr w:rsidR="00A8530E" w:rsidRPr="004E2AAE" w:rsidSect="00CA3498">
          <w:headerReference w:type="first" r:id="rId17"/>
          <w:pgSz w:w="12240" w:h="15840" w:code="1"/>
          <w:pgMar w:top="1440" w:right="1440" w:bottom="1440" w:left="1797" w:header="720" w:footer="720" w:gutter="0"/>
          <w:pgNumType w:fmt="lowerRoman" w:start="1"/>
          <w:cols w:space="720"/>
          <w:titlePg/>
          <w:docGrid w:linePitch="326"/>
        </w:sectPr>
      </w:pPr>
      <w:r w:rsidRPr="008018CD">
        <w:rPr>
          <w:bCs/>
          <w:szCs w:val="24"/>
          <w:lang w:val="es-ES"/>
        </w:rPr>
        <w:t xml:space="preserve">La revisión de agosto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del que el Grupo Banco Mundial es signatario. Este documento estándar de adquisiciones es aplicable para la Adquisición de plantas, el Diseño, el Suministro y la Instalación </w:t>
      </w:r>
      <w:r>
        <w:rPr>
          <w:bCs/>
          <w:szCs w:val="24"/>
          <w:lang w:val="es-ES"/>
        </w:rPr>
        <w:t xml:space="preserve">de </w:t>
      </w:r>
      <w:r w:rsidRPr="008018CD">
        <w:rPr>
          <w:bCs/>
          <w:szCs w:val="24"/>
          <w:lang w:val="es-ES"/>
        </w:rPr>
        <w:t xml:space="preserve">Planta en el marco de proyectos financiados por el BIRF o la AIF, cuyo Convenio Legal hace referencia a los siguientes puntos: a) las </w:t>
      </w:r>
      <w:r w:rsidRPr="008018CD">
        <w:rPr>
          <w:bCs/>
          <w:i/>
          <w:iCs/>
          <w:szCs w:val="24"/>
          <w:lang w:val="es-ES"/>
        </w:rPr>
        <w:t>Normas para Adquisiciones con Préstamos del BIRF y Créditos de la AIF</w:t>
      </w:r>
      <w:r w:rsidRPr="008018CD">
        <w:rPr>
          <w:bCs/>
          <w:szCs w:val="24"/>
          <w:lang w:val="es-ES"/>
        </w:rPr>
        <w:t xml:space="preserve">, de mayo de 2004, revisadas en octubre de 2006, o b ) las </w:t>
      </w:r>
      <w:r w:rsidRPr="008018CD">
        <w:rPr>
          <w:bCs/>
          <w:i/>
          <w:iCs/>
          <w:szCs w:val="24"/>
          <w:lang w:val="es-ES"/>
        </w:rPr>
        <w:t>Normas para Adquisiciones con Préstamos del BIRF y Créditos de la AIF</w:t>
      </w:r>
      <w:r w:rsidRPr="008018CD">
        <w:rPr>
          <w:bCs/>
          <w:szCs w:val="24"/>
          <w:lang w:val="es-ES"/>
        </w:rPr>
        <w:t>, de mayo de 2004, revisadas en octubre de 2006 y mayo de 2010</w:t>
      </w:r>
    </w:p>
    <w:p w14:paraId="42B15C03" w14:textId="672C9AFF" w:rsidR="00BA0F70" w:rsidRPr="00D6495B" w:rsidRDefault="00BA0F70" w:rsidP="00D6495B">
      <w:pPr>
        <w:keepNext/>
        <w:pBdr>
          <w:bottom w:val="single" w:sz="24" w:space="3" w:color="C0C0C0"/>
        </w:pBdr>
        <w:jc w:val="center"/>
        <w:outlineLvl w:val="0"/>
        <w:rPr>
          <w:b/>
          <w:sz w:val="48"/>
          <w:lang w:val="es-ES"/>
        </w:rPr>
      </w:pPr>
      <w:r w:rsidRPr="00D6495B">
        <w:rPr>
          <w:b/>
          <w:sz w:val="48"/>
          <w:lang w:val="es-ES"/>
        </w:rPr>
        <w:t>Prólogo</w:t>
      </w:r>
    </w:p>
    <w:p w14:paraId="7B5AA84E" w14:textId="3E9B04B8" w:rsidR="00A8530E" w:rsidRPr="005766D2" w:rsidRDefault="004F4FCD" w:rsidP="004F4FCD">
      <w:pPr>
        <w:spacing w:before="200" w:after="200"/>
        <w:ind w:right="84"/>
        <w:rPr>
          <w:lang w:val="es-ES"/>
        </w:rPr>
      </w:pPr>
      <w:r w:rsidRPr="004F4FCD">
        <w:rPr>
          <w:lang w:val="es-ES"/>
        </w:rPr>
        <w:t>Este Documento Estándar de Adquisición (</w:t>
      </w:r>
      <w:r>
        <w:rPr>
          <w:lang w:val="es-ES"/>
        </w:rPr>
        <w:t>DEA</w:t>
      </w:r>
      <w:r w:rsidRPr="004F4FCD">
        <w:rPr>
          <w:lang w:val="es-ES"/>
        </w:rPr>
        <w:t xml:space="preserve">) para la adquisición de Planta (Diseño, Suministro e Instalación) ha sido preparado por el Banco Mundial. Este </w:t>
      </w:r>
      <w:r>
        <w:rPr>
          <w:lang w:val="es-ES"/>
        </w:rPr>
        <w:t>DEA</w:t>
      </w:r>
      <w:r w:rsidRPr="004F4FCD">
        <w:rPr>
          <w:lang w:val="es-ES"/>
        </w:rPr>
        <w:t xml:space="preserve"> ha sido actualizado para reflejar las Regulaciones de Adquisiciones del Banco Mundial para Prestatarios de </w:t>
      </w:r>
      <w:r>
        <w:rPr>
          <w:lang w:val="es-ES"/>
        </w:rPr>
        <w:t>Proyectos de Inversión</w:t>
      </w:r>
      <w:r w:rsidRPr="004F4FCD">
        <w:rPr>
          <w:lang w:val="es-ES"/>
        </w:rPr>
        <w:t xml:space="preserve">, julio de 2016, y sus enmiendas. Este </w:t>
      </w:r>
      <w:r>
        <w:rPr>
          <w:lang w:val="es-ES"/>
        </w:rPr>
        <w:t xml:space="preserve">DEA </w:t>
      </w:r>
      <w:r w:rsidRPr="004F4FCD">
        <w:rPr>
          <w:lang w:val="es-ES"/>
        </w:rPr>
        <w:t>es aplicable a la adquisición de Planta</w:t>
      </w:r>
      <w:r>
        <w:rPr>
          <w:lang w:val="es-ES"/>
        </w:rPr>
        <w:t xml:space="preserve"> </w:t>
      </w:r>
      <w:r w:rsidRPr="004F4FCD">
        <w:rPr>
          <w:lang w:val="es-ES"/>
        </w:rPr>
        <w:t>financiadas por proyectos financiados por el BIRF o la AIF cuyo</w:t>
      </w:r>
      <w:r>
        <w:rPr>
          <w:lang w:val="es-ES"/>
        </w:rPr>
        <w:t xml:space="preserve">  Acuerdo Legal </w:t>
      </w:r>
      <w:r w:rsidRPr="004F4FCD">
        <w:rPr>
          <w:lang w:val="es-ES"/>
        </w:rPr>
        <w:t xml:space="preserve">hace referencia a las Regulaciones de Adquisiciones para Prestatarios </w:t>
      </w:r>
      <w:r>
        <w:rPr>
          <w:lang w:val="es-ES"/>
        </w:rPr>
        <w:t>de Proyectos de Inversión.</w:t>
      </w:r>
    </w:p>
    <w:p w14:paraId="5030ACB5" w14:textId="4D135DAD" w:rsidR="000C6E7E" w:rsidRPr="005766D2" w:rsidRDefault="000C6E7E" w:rsidP="005A1D83">
      <w:pPr>
        <w:spacing w:before="120" w:after="240"/>
        <w:rPr>
          <w:b/>
          <w:sz w:val="28"/>
          <w:lang w:val="es-ES"/>
        </w:rPr>
      </w:pPr>
      <w:r w:rsidRPr="005766D2">
        <w:rPr>
          <w:b/>
          <w:sz w:val="28"/>
          <w:lang w:val="es-ES"/>
        </w:rPr>
        <w:br w:type="page"/>
      </w:r>
    </w:p>
    <w:p w14:paraId="73336FCC" w14:textId="77777777" w:rsidR="00952191" w:rsidRPr="005766D2" w:rsidRDefault="00952191" w:rsidP="00CF37B7">
      <w:pPr>
        <w:keepNext/>
        <w:pBdr>
          <w:bottom w:val="single" w:sz="24" w:space="3" w:color="C0C0C0"/>
        </w:pBdr>
        <w:jc w:val="center"/>
        <w:outlineLvl w:val="0"/>
        <w:rPr>
          <w:b/>
          <w:sz w:val="48"/>
          <w:lang w:val="es-ES"/>
        </w:rPr>
      </w:pPr>
      <w:r w:rsidRPr="005766D2">
        <w:rPr>
          <w:b/>
          <w:sz w:val="48"/>
          <w:lang w:val="es-ES"/>
        </w:rPr>
        <w:t>Prefac</w:t>
      </w:r>
      <w:r w:rsidR="00A4288E" w:rsidRPr="005766D2">
        <w:rPr>
          <w:b/>
          <w:sz w:val="48"/>
          <w:lang w:val="es-ES"/>
        </w:rPr>
        <w:t>io</w:t>
      </w:r>
    </w:p>
    <w:p w14:paraId="7EE53432" w14:textId="77777777" w:rsidR="004F4FCD" w:rsidRDefault="004F4FCD" w:rsidP="0097528F">
      <w:pPr>
        <w:spacing w:before="360" w:after="240"/>
        <w:rPr>
          <w:lang w:val="es-ES"/>
        </w:rPr>
        <w:sectPr w:rsidR="004F4FCD" w:rsidSect="00710B44">
          <w:headerReference w:type="default" r:id="rId18"/>
          <w:headerReference w:type="first" r:id="rId19"/>
          <w:pgSz w:w="12240" w:h="15840" w:code="1"/>
          <w:pgMar w:top="1440" w:right="1440" w:bottom="1440" w:left="1440" w:header="862" w:footer="720" w:gutter="0"/>
          <w:pgNumType w:fmt="lowerRoman"/>
          <w:cols w:space="720"/>
          <w:titlePg/>
        </w:sectPr>
      </w:pPr>
    </w:p>
    <w:p w14:paraId="08A49B08" w14:textId="27536415" w:rsidR="004F4FCD" w:rsidRPr="004F4FCD" w:rsidRDefault="0036646A" w:rsidP="004F4FCD">
      <w:pPr>
        <w:spacing w:before="360" w:after="240"/>
        <w:rPr>
          <w:lang w:val="es-ES"/>
        </w:rPr>
      </w:pPr>
      <w:r w:rsidRPr="005766D2">
        <w:rPr>
          <w:lang w:val="es-ES"/>
        </w:rPr>
        <w:t xml:space="preserve">Este Documento Estándar </w:t>
      </w:r>
      <w:r w:rsidR="00C578A3" w:rsidRPr="005766D2">
        <w:rPr>
          <w:lang w:val="es-ES"/>
        </w:rPr>
        <w:t>de Adquisiciones</w:t>
      </w:r>
      <w:r w:rsidRPr="005766D2">
        <w:rPr>
          <w:lang w:val="es-ES"/>
        </w:rPr>
        <w:t xml:space="preserve"> (DEA) </w:t>
      </w:r>
      <w:r w:rsidR="001B4DD8" w:rsidRPr="005766D2">
        <w:rPr>
          <w:lang w:val="es-ES"/>
        </w:rPr>
        <w:t xml:space="preserve">de Solicitud de </w:t>
      </w:r>
      <w:r w:rsidR="009B7152">
        <w:rPr>
          <w:lang w:val="es-ES"/>
        </w:rPr>
        <w:t>Oferta</w:t>
      </w:r>
      <w:r w:rsidR="001B4DD8" w:rsidRPr="005766D2">
        <w:rPr>
          <w:lang w:val="es-ES"/>
        </w:rPr>
        <w:t xml:space="preserve">s para </w:t>
      </w:r>
      <w:r w:rsidRPr="005766D2">
        <w:rPr>
          <w:lang w:val="es-ES"/>
        </w:rPr>
        <w:t xml:space="preserve">Diseño, Suministro e Instalación de Planta ha sido preparado </w:t>
      </w:r>
      <w:r w:rsidR="001B4DD8" w:rsidRPr="005766D2">
        <w:rPr>
          <w:lang w:val="es-ES"/>
        </w:rPr>
        <w:t>por el Banco Mundial (Banco)</w:t>
      </w:r>
      <w:r w:rsidR="004F4FCD">
        <w:rPr>
          <w:rStyle w:val="FootnoteReference"/>
          <w:lang w:val="es-ES"/>
        </w:rPr>
        <w:footnoteReference w:id="1"/>
      </w:r>
      <w:r w:rsidR="001B4DD8" w:rsidRPr="005766D2">
        <w:rPr>
          <w:lang w:val="es-ES"/>
        </w:rPr>
        <w:t xml:space="preserve">. </w:t>
      </w:r>
      <w:r w:rsidR="004F4FCD" w:rsidRPr="004F4FCD">
        <w:rPr>
          <w:lang w:val="es-ES"/>
        </w:rPr>
        <w:t xml:space="preserve">Este </w:t>
      </w:r>
      <w:r w:rsidR="00BA0F70">
        <w:rPr>
          <w:lang w:val="es-ES"/>
        </w:rPr>
        <w:t>DEA</w:t>
      </w:r>
      <w:r w:rsidR="004F4FCD" w:rsidRPr="004F4FCD">
        <w:rPr>
          <w:lang w:val="es-ES"/>
        </w:rPr>
        <w:t xml:space="preserve"> se utilizará para la adquisición de Planta a través de adquisiciones competitivas internacionales utilizando un método de Solicitud de Ofertas (</w:t>
      </w:r>
      <w:r w:rsidR="004F4FCD">
        <w:rPr>
          <w:lang w:val="es-ES"/>
        </w:rPr>
        <w:t>SDO</w:t>
      </w:r>
      <w:r w:rsidR="004F4FCD" w:rsidRPr="004F4FCD">
        <w:rPr>
          <w:lang w:val="es-ES"/>
        </w:rPr>
        <w:t xml:space="preserve">) después de la precalificación o sin precalificación (cualquiera de las opciones se aplicará dependiendo de </w:t>
      </w:r>
      <w:r w:rsidR="004F4FCD">
        <w:rPr>
          <w:lang w:val="es-ES"/>
        </w:rPr>
        <w:t xml:space="preserve">los establecido en </w:t>
      </w:r>
      <w:r w:rsidR="004F4FCD" w:rsidRPr="004F4FCD">
        <w:rPr>
          <w:lang w:val="es-ES"/>
        </w:rPr>
        <w:t>la Estrategia de Adquisici</w:t>
      </w:r>
      <w:r w:rsidR="004F4FCD">
        <w:rPr>
          <w:lang w:val="es-ES"/>
        </w:rPr>
        <w:t xml:space="preserve">ones </w:t>
      </w:r>
      <w:r w:rsidR="004F4FCD" w:rsidRPr="004F4FCD">
        <w:rPr>
          <w:lang w:val="es-ES"/>
        </w:rPr>
        <w:t>del Proyecto para el Desarrollo</w:t>
      </w:r>
      <w:r w:rsidR="004F4FCD">
        <w:rPr>
          <w:lang w:val="es-ES"/>
        </w:rPr>
        <w:t xml:space="preserve"> - PPSD</w:t>
      </w:r>
      <w:r w:rsidR="004F4FCD" w:rsidRPr="004F4FCD">
        <w:rPr>
          <w:lang w:val="es-ES"/>
        </w:rPr>
        <w:t xml:space="preserve">), en proyectos que son financiados, en su totalidad o en parte, por el Banco Mundial a través del Financiamiento de Proyectos de Inversión. Este </w:t>
      </w:r>
      <w:r w:rsidR="004F4FCD">
        <w:rPr>
          <w:lang w:val="es-ES"/>
        </w:rPr>
        <w:t>DEA</w:t>
      </w:r>
      <w:r w:rsidR="004F4FCD" w:rsidRPr="004F4FCD">
        <w:rPr>
          <w:lang w:val="es-ES"/>
        </w:rPr>
        <w:t xml:space="preserve"> </w:t>
      </w:r>
      <w:r w:rsidR="004F4FCD">
        <w:rPr>
          <w:lang w:val="es-ES"/>
        </w:rPr>
        <w:t>usa</w:t>
      </w:r>
      <w:r w:rsidR="004F4FCD" w:rsidRPr="004F4FCD">
        <w:rPr>
          <w:lang w:val="es-ES"/>
        </w:rPr>
        <w:t xml:space="preserve"> un proceso de licitación de dos (2) sobres con criterios </w:t>
      </w:r>
      <w:r w:rsidR="004F4FCD">
        <w:rPr>
          <w:lang w:val="es-ES"/>
        </w:rPr>
        <w:t>con puntaje.</w:t>
      </w:r>
    </w:p>
    <w:p w14:paraId="2DDC3E00" w14:textId="5845EA3C" w:rsidR="004F4FCD" w:rsidRPr="004F4FCD" w:rsidRDefault="004F4FCD" w:rsidP="004F4FCD">
      <w:pPr>
        <w:spacing w:before="360" w:after="240"/>
        <w:rPr>
          <w:lang w:val="es-ES"/>
        </w:rPr>
      </w:pPr>
      <w:r w:rsidRPr="004F4FCD">
        <w:rPr>
          <w:lang w:val="es-ES"/>
        </w:rPr>
        <w:t xml:space="preserve">Este </w:t>
      </w:r>
      <w:r>
        <w:rPr>
          <w:lang w:val="es-ES"/>
        </w:rPr>
        <w:t>DEA</w:t>
      </w:r>
      <w:r w:rsidRPr="004F4FCD">
        <w:rPr>
          <w:lang w:val="es-ES"/>
        </w:rPr>
        <w:t xml:space="preserve"> </w:t>
      </w:r>
      <w:r>
        <w:rPr>
          <w:lang w:val="es-ES"/>
        </w:rPr>
        <w:t xml:space="preserve">exige </w:t>
      </w:r>
      <w:r w:rsidRPr="004F4FCD">
        <w:rPr>
          <w:lang w:val="es-ES"/>
        </w:rPr>
        <w:t xml:space="preserve">la </w:t>
      </w:r>
      <w:r w:rsidRPr="004F4FCD">
        <w:rPr>
          <w:b/>
          <w:bCs/>
          <w:lang w:val="es-ES"/>
        </w:rPr>
        <w:t>aplicación de criterios con puntaje para fines de evaluación de ofertas.</w:t>
      </w:r>
      <w:r w:rsidRPr="004F4FCD">
        <w:rPr>
          <w:lang w:val="es-ES"/>
        </w:rPr>
        <w:t xml:space="preserve"> Para respaldar una evaluación adecuada de los factores técnicos sin la influencia del precio, esta revisión </w:t>
      </w:r>
      <w:r>
        <w:rPr>
          <w:lang w:val="es-ES"/>
        </w:rPr>
        <w:t xml:space="preserve">del documento </w:t>
      </w:r>
      <w:r w:rsidRPr="004F4FCD">
        <w:rPr>
          <w:lang w:val="es-ES"/>
        </w:rPr>
        <w:t>aplica un proceso de licitación de dos sobres.</w:t>
      </w:r>
    </w:p>
    <w:p w14:paraId="75B5FF73" w14:textId="77777777" w:rsidR="004F4FCD" w:rsidRPr="00C04323" w:rsidRDefault="004F4FCD" w:rsidP="004F4FCD">
      <w:pPr>
        <w:spacing w:before="200" w:after="200"/>
        <w:ind w:right="84"/>
        <w:rPr>
          <w:lang w:val="es-ES"/>
        </w:rPr>
      </w:pPr>
      <w:r>
        <w:rPr>
          <w:lang w:val="es-ES"/>
        </w:rPr>
        <w:t xml:space="preserve">Este DEA consolida en uno solo los antiguos documentos usados antes y después del Marco Ambiental y Social (MAS), respectivamente, cuyas diferencias se señalan en este DEA para orientar la aplicación de los cambios como corresponda. </w:t>
      </w:r>
    </w:p>
    <w:p w14:paraId="55DC6610" w14:textId="441BD5B3" w:rsidR="004F4FCD" w:rsidRDefault="004F4FCD" w:rsidP="004F4FCD">
      <w:pPr>
        <w:spacing w:before="360" w:after="240"/>
        <w:rPr>
          <w:lang w:val="es-ES"/>
        </w:rPr>
      </w:pPr>
      <w:r>
        <w:rPr>
          <w:lang w:val="es-ES"/>
        </w:rPr>
        <w:t>Además e</w:t>
      </w:r>
      <w:r w:rsidRPr="00C04323">
        <w:rPr>
          <w:lang w:val="es-ES"/>
        </w:rPr>
        <w:t xml:space="preserve">ste DEA </w:t>
      </w:r>
      <w:r>
        <w:rPr>
          <w:lang w:val="es-ES"/>
        </w:rPr>
        <w:t xml:space="preserve">incluye los requisitos exigidos para que el Licitante seleccionado presente el </w:t>
      </w:r>
      <w:r w:rsidRPr="009F085B">
        <w:rPr>
          <w:b/>
          <w:bCs/>
          <w:lang w:val="es-ES"/>
        </w:rPr>
        <w:t>Formulario de Declaración de la Propiedad Efectiva</w:t>
      </w:r>
      <w:r>
        <w:rPr>
          <w:lang w:val="es-ES"/>
        </w:rPr>
        <w:t>, de conformidad con los requisitos de la SDO.</w:t>
      </w:r>
    </w:p>
    <w:p w14:paraId="583CDDD5" w14:textId="77777777" w:rsidR="004F4FCD" w:rsidRPr="004F4FCD" w:rsidRDefault="004F4FCD" w:rsidP="004F4FCD">
      <w:pPr>
        <w:spacing w:before="360" w:after="240"/>
        <w:rPr>
          <w:lang w:val="es-ES"/>
        </w:rPr>
      </w:pPr>
      <w:r w:rsidRPr="004F4FCD">
        <w:rPr>
          <w:lang w:val="es-ES"/>
        </w:rPr>
        <w:t>Además, esta revisión incluye disposiciones para gestionar los riesgos de seguridad cibernética, para solicitar contratos que han sido evaluados para presentar riesgos de seguridad cibernética potenciales o reales.</w:t>
      </w:r>
    </w:p>
    <w:p w14:paraId="43FB9532" w14:textId="781B950B" w:rsidR="004F4FCD" w:rsidRDefault="004F4FCD" w:rsidP="004F4FCD">
      <w:pPr>
        <w:spacing w:before="360" w:after="240"/>
        <w:rPr>
          <w:lang w:val="es-ES"/>
        </w:rPr>
      </w:pPr>
      <w:r w:rsidRPr="004F4FCD">
        <w:rPr>
          <w:lang w:val="es-ES"/>
        </w:rPr>
        <w:t>Normalmente, este documento debe usarse cuando: (i) el valor de la parte de la planta y el equipo representa una parte importante del valor estimado del contrato, o (</w:t>
      </w:r>
      <w:proofErr w:type="spellStart"/>
      <w:r w:rsidRPr="004F4FCD">
        <w:rPr>
          <w:lang w:val="es-ES"/>
        </w:rPr>
        <w:t>ii</w:t>
      </w:r>
      <w:proofErr w:type="spellEnd"/>
      <w:r w:rsidRPr="004F4FCD">
        <w:rPr>
          <w:lang w:val="es-ES"/>
        </w:rPr>
        <w:t xml:space="preserve">) la naturaleza y complejidad de la planta y el equipo es tal que las instalaciones no pueden ser </w:t>
      </w:r>
      <w:r>
        <w:rPr>
          <w:lang w:val="es-ES"/>
        </w:rPr>
        <w:t>aceptados</w:t>
      </w:r>
      <w:r w:rsidRPr="004F4FCD">
        <w:rPr>
          <w:lang w:val="es-ES"/>
        </w:rPr>
        <w:t xml:space="preserve"> por el Contratante sin seguir procedimientos elaborados de prueba, </w:t>
      </w:r>
      <w:proofErr w:type="spellStart"/>
      <w:r w:rsidRPr="004F4FCD">
        <w:rPr>
          <w:lang w:val="es-ES"/>
        </w:rPr>
        <w:t>pre-comisionado</w:t>
      </w:r>
      <w:proofErr w:type="spellEnd"/>
      <w:r w:rsidRPr="004F4FCD">
        <w:rPr>
          <w:lang w:val="es-ES"/>
        </w:rPr>
        <w:t>, comisionado y aceptación. Este documento está destinado a ser utilizado cuando el Contratista sea responsable de cada actividad requerida para completar las instalaciones, por ejemplo, diseño, fabricación, entrega, instalación, prueba, puesta en servicio, capacitación, etc.</w:t>
      </w:r>
      <w:r>
        <w:rPr>
          <w:lang w:val="es-ES"/>
        </w:rPr>
        <w:t xml:space="preserve"> No obstante</w:t>
      </w:r>
      <w:r w:rsidRPr="004F4FCD">
        <w:rPr>
          <w:lang w:val="es-ES"/>
        </w:rPr>
        <w:t xml:space="preserve">, estas condiciones pueden adaptarse para uso para contratos de responsabilidad </w:t>
      </w:r>
      <w:r>
        <w:rPr>
          <w:lang w:val="es-ES"/>
        </w:rPr>
        <w:t xml:space="preserve">única </w:t>
      </w:r>
      <w:r w:rsidRPr="004F4FCD">
        <w:rPr>
          <w:lang w:val="es-ES"/>
        </w:rPr>
        <w:t xml:space="preserve">en los que algunas actividades, como partes del diseño preliminar o trabajos de preparación del sitio, son realizadas por otros. Si el usuario tiene dudas sobre qué </w:t>
      </w:r>
      <w:r>
        <w:rPr>
          <w:lang w:val="es-ES"/>
        </w:rPr>
        <w:t xml:space="preserve">DEA </w:t>
      </w:r>
      <w:r w:rsidRPr="004F4FCD">
        <w:rPr>
          <w:lang w:val="es-ES"/>
        </w:rPr>
        <w:t>se debe utilizar en un caso particular, se debe consultar al funcionario del Banco correspondiente.</w:t>
      </w:r>
    </w:p>
    <w:p w14:paraId="6D0BBD53" w14:textId="584AB9F4" w:rsidR="00B03B5B" w:rsidRPr="005766D2" w:rsidRDefault="0036646A" w:rsidP="0097528F">
      <w:pPr>
        <w:spacing w:before="360" w:after="240"/>
        <w:rPr>
          <w:lang w:val="es-ES"/>
        </w:rPr>
      </w:pPr>
      <w:r w:rsidRPr="005766D2">
        <w:rPr>
          <w:lang w:val="es-ES"/>
        </w:rPr>
        <w:t xml:space="preserve">Para obtener </w:t>
      </w:r>
      <w:proofErr w:type="gramStart"/>
      <w:r w:rsidRPr="005766D2">
        <w:rPr>
          <w:lang w:val="es-ES"/>
        </w:rPr>
        <w:t>mayor información</w:t>
      </w:r>
      <w:proofErr w:type="gramEnd"/>
      <w:r w:rsidRPr="005766D2">
        <w:rPr>
          <w:lang w:val="es-ES"/>
        </w:rPr>
        <w:t xml:space="preserve"> en proyectos financiados por el Banco Mundial o por preguntas relacionadas con el uso de este DEA, se ruega dirigirse a</w:t>
      </w:r>
      <w:r w:rsidR="00B03B5B" w:rsidRPr="005766D2">
        <w:rPr>
          <w:lang w:val="es-ES"/>
        </w:rPr>
        <w:t>:</w:t>
      </w:r>
    </w:p>
    <w:p w14:paraId="0181175C" w14:textId="77777777" w:rsidR="000014F2" w:rsidRPr="005766D2" w:rsidRDefault="000014F2" w:rsidP="000014F2">
      <w:pPr>
        <w:pStyle w:val="Outline"/>
        <w:spacing w:before="0"/>
        <w:jc w:val="center"/>
        <w:rPr>
          <w:kern w:val="0"/>
          <w:szCs w:val="24"/>
          <w:lang w:val="es-ES"/>
        </w:rPr>
      </w:pPr>
      <w:r w:rsidRPr="005766D2">
        <w:rPr>
          <w:kern w:val="0"/>
          <w:szCs w:val="24"/>
          <w:lang w:val="es-ES"/>
        </w:rPr>
        <w:t>Oficial Principal de Adquisiciones</w:t>
      </w:r>
    </w:p>
    <w:p w14:paraId="2B3DB058" w14:textId="77777777" w:rsidR="006B723F" w:rsidRPr="005766D2" w:rsidRDefault="006B723F" w:rsidP="006B723F">
      <w:pPr>
        <w:pStyle w:val="Outline"/>
        <w:spacing w:before="0"/>
        <w:jc w:val="center"/>
        <w:rPr>
          <w:kern w:val="0"/>
          <w:szCs w:val="24"/>
          <w:lang w:val="es-ES"/>
        </w:rPr>
      </w:pPr>
      <w:r w:rsidRPr="005766D2">
        <w:rPr>
          <w:kern w:val="0"/>
          <w:szCs w:val="24"/>
          <w:lang w:val="es-ES"/>
        </w:rPr>
        <w:t>Banco Mundial</w:t>
      </w:r>
    </w:p>
    <w:p w14:paraId="78A2DE02" w14:textId="77777777" w:rsidR="00B03B5B" w:rsidRPr="00C15D83" w:rsidRDefault="00B03B5B" w:rsidP="00B03B5B">
      <w:pPr>
        <w:jc w:val="center"/>
        <w:rPr>
          <w:lang w:val="es-ES"/>
        </w:rPr>
      </w:pPr>
      <w:r w:rsidRPr="00C15D83">
        <w:rPr>
          <w:lang w:val="es-ES"/>
        </w:rPr>
        <w:t>1818 H Street, N.W.</w:t>
      </w:r>
    </w:p>
    <w:p w14:paraId="1B2BDBDB" w14:textId="77777777" w:rsidR="00B03B5B" w:rsidRPr="00C15D83" w:rsidRDefault="00B03B5B" w:rsidP="00B03B5B">
      <w:pPr>
        <w:jc w:val="center"/>
        <w:rPr>
          <w:lang w:val="es-ES"/>
        </w:rPr>
      </w:pPr>
      <w:r w:rsidRPr="00C15D83">
        <w:rPr>
          <w:lang w:val="es-ES"/>
        </w:rPr>
        <w:t>Washington, D.C.</w:t>
      </w:r>
      <w:r w:rsidR="003E4A26" w:rsidRPr="00C15D83">
        <w:rPr>
          <w:lang w:val="es-ES"/>
        </w:rPr>
        <w:t xml:space="preserve"> </w:t>
      </w:r>
      <w:r w:rsidRPr="00C15D83">
        <w:rPr>
          <w:lang w:val="es-ES"/>
        </w:rPr>
        <w:t>20433 U.S.A.</w:t>
      </w:r>
    </w:p>
    <w:p w14:paraId="7C9E0E09" w14:textId="5C1EC94D" w:rsidR="00B03B5B" w:rsidRPr="00C15D83" w:rsidRDefault="00E97EA7" w:rsidP="00E97EA7">
      <w:pPr>
        <w:autoSpaceDE w:val="0"/>
        <w:jc w:val="center"/>
        <w:rPr>
          <w:lang w:val="es-ES"/>
        </w:rPr>
      </w:pPr>
      <w:r w:rsidRPr="00C15D83">
        <w:rPr>
          <w:rStyle w:val="Hyperlink"/>
          <w:rFonts w:ascii="ZWAdobeF" w:hAnsi="ZWAdobeF" w:cs="ZWAdobeF"/>
          <w:color w:val="auto"/>
          <w:sz w:val="2"/>
          <w:szCs w:val="2"/>
          <w:u w:val="none"/>
          <w:lang w:val="es-ES"/>
        </w:rPr>
        <w:t>U</w:t>
      </w:r>
    </w:p>
    <w:p w14:paraId="0C72D5D7" w14:textId="69025FEC" w:rsidR="004103A2" w:rsidRPr="00C15D83" w:rsidRDefault="00B03B5B" w:rsidP="004F4FCD">
      <w:pPr>
        <w:jc w:val="center"/>
        <w:rPr>
          <w:lang w:val="es-ES"/>
        </w:rPr>
        <w:sectPr w:rsidR="004103A2" w:rsidRPr="00C15D83" w:rsidSect="00710B44">
          <w:footnotePr>
            <w:numRestart w:val="eachSect"/>
          </w:footnotePr>
          <w:type w:val="continuous"/>
          <w:pgSz w:w="12240" w:h="15840" w:code="1"/>
          <w:pgMar w:top="1440" w:right="1440" w:bottom="1440" w:left="1440" w:header="862" w:footer="720" w:gutter="0"/>
          <w:pgNumType w:fmt="lowerRoman"/>
          <w:cols w:space="720"/>
          <w:titlePg/>
        </w:sectPr>
      </w:pPr>
      <w:r w:rsidRPr="00C15D83">
        <w:rPr>
          <w:lang w:val="es-ES"/>
        </w:rPr>
        <w:t>http://www.worldbank.org</w:t>
      </w:r>
    </w:p>
    <w:p w14:paraId="1F5BCF4F" w14:textId="2EB99CB4" w:rsidR="00617D50" w:rsidRPr="005766D2" w:rsidRDefault="00617D50" w:rsidP="0097528F">
      <w:pPr>
        <w:pStyle w:val="Title"/>
        <w:spacing w:before="240" w:after="480"/>
        <w:rPr>
          <w:lang w:val="es-ES"/>
        </w:rPr>
      </w:pPr>
      <w:r w:rsidRPr="005766D2">
        <w:rPr>
          <w:lang w:val="es-ES"/>
        </w:rPr>
        <w:t xml:space="preserve">Documento Estándar </w:t>
      </w:r>
      <w:r w:rsidR="00441AF8" w:rsidRPr="005766D2">
        <w:rPr>
          <w:lang w:val="es-ES"/>
        </w:rPr>
        <w:t>de Adquisiciones</w:t>
      </w:r>
    </w:p>
    <w:p w14:paraId="69A62649" w14:textId="77777777" w:rsidR="006057D4" w:rsidRPr="005766D2" w:rsidRDefault="00617D50" w:rsidP="006057D4">
      <w:pPr>
        <w:pStyle w:val="Title"/>
        <w:spacing w:before="240" w:after="480"/>
        <w:rPr>
          <w:sz w:val="32"/>
          <w:szCs w:val="32"/>
          <w:lang w:val="es-ES"/>
        </w:rPr>
      </w:pPr>
      <w:r w:rsidRPr="005766D2">
        <w:rPr>
          <w:sz w:val="32"/>
          <w:szCs w:val="32"/>
          <w:lang w:val="es-ES"/>
        </w:rPr>
        <w:t>Resumen</w:t>
      </w:r>
    </w:p>
    <w:p w14:paraId="33EE23AF" w14:textId="66872513" w:rsidR="0094283B" w:rsidRPr="005766D2" w:rsidRDefault="00617D50" w:rsidP="006057D4">
      <w:pPr>
        <w:pStyle w:val="Title"/>
        <w:spacing w:before="240" w:after="480"/>
        <w:rPr>
          <w:b w:val="0"/>
          <w:sz w:val="32"/>
          <w:szCs w:val="32"/>
          <w:lang w:val="es-ES"/>
        </w:rPr>
      </w:pPr>
      <w:r w:rsidRPr="005766D2">
        <w:rPr>
          <w:sz w:val="32"/>
          <w:szCs w:val="32"/>
          <w:lang w:val="es-ES"/>
        </w:rPr>
        <w:t xml:space="preserve">Anuncio </w:t>
      </w:r>
      <w:r w:rsidR="0094283B" w:rsidRPr="005766D2">
        <w:rPr>
          <w:sz w:val="32"/>
          <w:szCs w:val="32"/>
          <w:lang w:val="es-ES"/>
        </w:rPr>
        <w:t xml:space="preserve">Específico de Adquisiciones </w:t>
      </w:r>
    </w:p>
    <w:p w14:paraId="756DB9BD" w14:textId="71C5007F" w:rsidR="00994067" w:rsidRPr="004F4FCD" w:rsidRDefault="0094283B" w:rsidP="004F4FCD">
      <w:pPr>
        <w:pStyle w:val="i"/>
        <w:suppressAutoHyphens w:val="0"/>
        <w:spacing w:before="120" w:after="240"/>
        <w:rPr>
          <w:rFonts w:ascii="Times New Roman" w:hAnsi="Times New Roman"/>
          <w:b/>
          <w:sz w:val="32"/>
          <w:szCs w:val="32"/>
          <w:lang w:val="es-ES"/>
        </w:rPr>
      </w:pPr>
      <w:r w:rsidRPr="005766D2">
        <w:rPr>
          <w:rFonts w:ascii="Times New Roman" w:hAnsi="Times New Roman"/>
          <w:b/>
          <w:sz w:val="32"/>
          <w:szCs w:val="32"/>
          <w:lang w:val="es-ES"/>
        </w:rPr>
        <w:t xml:space="preserve">Anuncio Específico de Adquisiciones </w:t>
      </w:r>
      <w:r w:rsidR="00617D50" w:rsidRPr="005766D2">
        <w:rPr>
          <w:rFonts w:ascii="Times New Roman" w:hAnsi="Times New Roman"/>
          <w:b/>
          <w:sz w:val="32"/>
          <w:szCs w:val="32"/>
          <w:lang w:val="es-ES"/>
        </w:rPr>
        <w:t xml:space="preserve">para Solicitud de </w:t>
      </w:r>
      <w:r w:rsidR="009B7152">
        <w:rPr>
          <w:rFonts w:ascii="Times New Roman" w:hAnsi="Times New Roman"/>
          <w:b/>
          <w:sz w:val="32"/>
          <w:szCs w:val="32"/>
          <w:lang w:val="es-ES"/>
        </w:rPr>
        <w:t>Oferta</w:t>
      </w:r>
      <w:r w:rsidR="00617D50" w:rsidRPr="005766D2">
        <w:rPr>
          <w:rFonts w:ascii="Times New Roman" w:hAnsi="Times New Roman"/>
          <w:b/>
          <w:sz w:val="32"/>
          <w:szCs w:val="32"/>
          <w:lang w:val="es-ES"/>
        </w:rPr>
        <w:t xml:space="preserve">s </w:t>
      </w:r>
      <w:r w:rsidR="00C45336" w:rsidRPr="005766D2">
        <w:rPr>
          <w:rFonts w:ascii="Times New Roman" w:hAnsi="Times New Roman"/>
          <w:b/>
          <w:sz w:val="32"/>
          <w:szCs w:val="32"/>
          <w:lang w:val="es-ES"/>
        </w:rPr>
        <w:t>(</w:t>
      </w:r>
      <w:r w:rsidR="009B7152">
        <w:rPr>
          <w:rFonts w:ascii="Times New Roman" w:hAnsi="Times New Roman"/>
          <w:b/>
          <w:sz w:val="32"/>
          <w:szCs w:val="32"/>
          <w:lang w:val="es-ES"/>
        </w:rPr>
        <w:t>SDO</w:t>
      </w:r>
      <w:r w:rsidR="00C45336" w:rsidRPr="005766D2">
        <w:rPr>
          <w:rFonts w:ascii="Times New Roman" w:hAnsi="Times New Roman"/>
          <w:b/>
          <w:sz w:val="32"/>
          <w:szCs w:val="32"/>
          <w:lang w:val="es-ES"/>
        </w:rPr>
        <w:t>)</w:t>
      </w:r>
      <w:r w:rsidRPr="005766D2">
        <w:rPr>
          <w:rFonts w:ascii="Times New Roman" w:hAnsi="Times New Roman"/>
          <w:b/>
          <w:sz w:val="32"/>
          <w:szCs w:val="32"/>
          <w:lang w:val="es-ES"/>
        </w:rPr>
        <w:t xml:space="preserve"> </w:t>
      </w:r>
    </w:p>
    <w:p w14:paraId="19400A2A" w14:textId="77777777" w:rsidR="00BA0F70" w:rsidRDefault="004F4FCD" w:rsidP="00BA0F70">
      <w:pPr>
        <w:rPr>
          <w:lang w:val="es-ES"/>
        </w:rPr>
      </w:pPr>
      <w:r>
        <w:rPr>
          <w:lang w:val="es-ES"/>
        </w:rPr>
        <w:t>Se presentan dos plantillas para el</w:t>
      </w:r>
      <w:r w:rsidR="00617D50" w:rsidRPr="005766D2">
        <w:rPr>
          <w:lang w:val="es-ES"/>
        </w:rPr>
        <w:t xml:space="preserve"> </w:t>
      </w:r>
      <w:r w:rsidR="00E25C5F" w:rsidRPr="005766D2">
        <w:rPr>
          <w:lang w:val="es-ES"/>
        </w:rPr>
        <w:t xml:space="preserve">Anuncio Específico de Adquisiciones para la </w:t>
      </w:r>
      <w:r w:rsidR="00617D50" w:rsidRPr="005766D2">
        <w:rPr>
          <w:lang w:val="es-ES"/>
        </w:rPr>
        <w:t xml:space="preserve">Solicitud de </w:t>
      </w:r>
      <w:r w:rsidR="009B7152">
        <w:rPr>
          <w:lang w:val="es-ES"/>
        </w:rPr>
        <w:t>Oferta</w:t>
      </w:r>
      <w:r w:rsidR="00617D50" w:rsidRPr="005766D2">
        <w:rPr>
          <w:lang w:val="es-ES"/>
        </w:rPr>
        <w:t xml:space="preserve">s </w:t>
      </w:r>
      <w:r w:rsidR="00DB089A">
        <w:rPr>
          <w:lang w:val="es-ES"/>
        </w:rPr>
        <w:t xml:space="preserve">después de que se haya realizado una precalificación y otra para el caso </w:t>
      </w:r>
      <w:r w:rsidR="00BA0F70">
        <w:rPr>
          <w:lang w:val="es-ES"/>
        </w:rPr>
        <w:t>cuando</w:t>
      </w:r>
      <w:r w:rsidR="00DB089A">
        <w:rPr>
          <w:lang w:val="es-ES"/>
        </w:rPr>
        <w:t xml:space="preserve"> no se haya realizado una precalificación. </w:t>
      </w:r>
      <w:r w:rsidR="00BA0F70">
        <w:rPr>
          <w:lang w:val="es-ES"/>
        </w:rPr>
        <w:t xml:space="preserve">La plantilla correspondiente debe ser </w:t>
      </w:r>
      <w:r w:rsidR="00DB089A">
        <w:rPr>
          <w:lang w:val="es-ES"/>
        </w:rPr>
        <w:t>usada por el Contratante</w:t>
      </w:r>
      <w:r w:rsidR="00BA0F70">
        <w:rPr>
          <w:lang w:val="es-ES"/>
        </w:rPr>
        <w:t xml:space="preserve"> como llamado a licita</w:t>
      </w:r>
      <w:bookmarkStart w:id="0" w:name="_Toc438270254"/>
      <w:bookmarkStart w:id="1" w:name="_Toc438366661"/>
      <w:r w:rsidR="00BA0F70">
        <w:rPr>
          <w:lang w:val="es-ES"/>
        </w:rPr>
        <w:t xml:space="preserve">ción. </w:t>
      </w:r>
    </w:p>
    <w:p w14:paraId="555E6798" w14:textId="77777777" w:rsidR="00BA0F70" w:rsidRDefault="00BA0F70" w:rsidP="00BA0F70">
      <w:pPr>
        <w:rPr>
          <w:lang w:val="es-ES"/>
        </w:rPr>
      </w:pPr>
    </w:p>
    <w:p w14:paraId="041C2466" w14:textId="48D2ADB2" w:rsidR="00DB089A" w:rsidRPr="00DB089A" w:rsidRDefault="00DB089A" w:rsidP="00BA0F70">
      <w:pPr>
        <w:rPr>
          <w:b/>
          <w:sz w:val="28"/>
          <w:lang w:val="es-ES"/>
        </w:rPr>
      </w:pPr>
      <w:r w:rsidRPr="00DB089A">
        <w:rPr>
          <w:b/>
          <w:sz w:val="28"/>
          <w:lang w:val="es-ES"/>
        </w:rPr>
        <w:t>Documento de Licitación: Solicitud de Ofertas - Planta (Diseño, Suministro e Instalación)</w:t>
      </w:r>
    </w:p>
    <w:p w14:paraId="081091DB" w14:textId="0E79F398" w:rsidR="00DB089A" w:rsidRPr="00DB089A" w:rsidRDefault="00DB089A" w:rsidP="0097528F">
      <w:pPr>
        <w:spacing w:before="360" w:after="240"/>
        <w:rPr>
          <w:bCs/>
          <w:szCs w:val="18"/>
          <w:lang w:val="es-ES"/>
        </w:rPr>
      </w:pPr>
      <w:r w:rsidRPr="00DB089A">
        <w:rPr>
          <w:bCs/>
          <w:szCs w:val="18"/>
          <w:lang w:val="es-ES"/>
        </w:rPr>
        <w:t xml:space="preserve">Este Documento Estándar de Adquisiciones para Planta: Diseño, Suministro e Instalación se aplica cuando se ha llevado a cabo un proceso de precalificación antes de la </w:t>
      </w:r>
      <w:r w:rsidR="00BA0F70">
        <w:rPr>
          <w:bCs/>
          <w:szCs w:val="18"/>
          <w:lang w:val="es-ES"/>
        </w:rPr>
        <w:t xml:space="preserve">presentación de </w:t>
      </w:r>
      <w:r w:rsidRPr="00DB089A">
        <w:rPr>
          <w:bCs/>
          <w:szCs w:val="18"/>
          <w:lang w:val="es-ES"/>
        </w:rPr>
        <w:t>oferta</w:t>
      </w:r>
      <w:r w:rsidR="00BA0F70">
        <w:rPr>
          <w:bCs/>
          <w:szCs w:val="18"/>
          <w:lang w:val="es-ES"/>
        </w:rPr>
        <w:t>s</w:t>
      </w:r>
      <w:r w:rsidRPr="00DB089A">
        <w:rPr>
          <w:bCs/>
          <w:szCs w:val="18"/>
          <w:lang w:val="es-ES"/>
        </w:rPr>
        <w:t xml:space="preserve"> o cuando no se ha realizado un proceso de precalificación antes de la oferta (</w:t>
      </w:r>
      <w:r>
        <w:rPr>
          <w:bCs/>
          <w:szCs w:val="18"/>
          <w:lang w:val="es-ES"/>
        </w:rPr>
        <w:t xml:space="preserve">se deberán seleccionar las </w:t>
      </w:r>
      <w:r w:rsidRPr="00DB089A">
        <w:rPr>
          <w:bCs/>
          <w:szCs w:val="18"/>
          <w:lang w:val="es-ES"/>
        </w:rPr>
        <w:t xml:space="preserve">secciones/partes alternativas según </w:t>
      </w:r>
      <w:r>
        <w:rPr>
          <w:bCs/>
          <w:szCs w:val="18"/>
          <w:lang w:val="es-ES"/>
        </w:rPr>
        <w:t>sea el caso que corresponde</w:t>
      </w:r>
      <w:r w:rsidRPr="00DB089A">
        <w:rPr>
          <w:bCs/>
          <w:szCs w:val="18"/>
          <w:lang w:val="es-ES"/>
        </w:rPr>
        <w:t>).</w:t>
      </w:r>
    </w:p>
    <w:p w14:paraId="455A3803" w14:textId="0CDFFD99" w:rsidR="005F33A7" w:rsidRPr="005766D2" w:rsidRDefault="006D748B" w:rsidP="0097528F">
      <w:pPr>
        <w:spacing w:before="360" w:after="240"/>
        <w:rPr>
          <w:b/>
          <w:sz w:val="28"/>
          <w:lang w:val="es-ES"/>
        </w:rPr>
      </w:pPr>
      <w:r w:rsidRPr="005766D2">
        <w:rPr>
          <w:b/>
          <w:sz w:val="28"/>
          <w:lang w:val="es-ES"/>
        </w:rPr>
        <w:t>PARTE</w:t>
      </w:r>
      <w:r w:rsidR="005F33A7" w:rsidRPr="005766D2">
        <w:rPr>
          <w:b/>
          <w:sz w:val="28"/>
          <w:lang w:val="es-ES"/>
        </w:rPr>
        <w:t xml:space="preserve"> </w:t>
      </w:r>
      <w:r w:rsidR="00AE59D9" w:rsidRPr="005766D2">
        <w:rPr>
          <w:b/>
          <w:sz w:val="28"/>
          <w:lang w:val="es-ES"/>
        </w:rPr>
        <w:t>1:</w:t>
      </w:r>
      <w:r w:rsidR="005F33A7" w:rsidRPr="005766D2">
        <w:rPr>
          <w:b/>
          <w:sz w:val="28"/>
          <w:lang w:val="es-ES"/>
        </w:rPr>
        <w:t xml:space="preserve"> </w:t>
      </w:r>
      <w:r w:rsidRPr="005766D2">
        <w:rPr>
          <w:b/>
          <w:sz w:val="28"/>
          <w:lang w:val="es-ES"/>
        </w:rPr>
        <w:t xml:space="preserve">PROCEDIMIENTOS DE </w:t>
      </w:r>
      <w:bookmarkEnd w:id="0"/>
      <w:bookmarkEnd w:id="1"/>
      <w:r w:rsidR="00BC157E" w:rsidRPr="005766D2">
        <w:rPr>
          <w:b/>
          <w:sz w:val="28"/>
          <w:lang w:val="es-ES"/>
        </w:rPr>
        <w:t xml:space="preserve">SOLICITUD DE </w:t>
      </w:r>
      <w:r w:rsidR="009B7152">
        <w:rPr>
          <w:b/>
          <w:sz w:val="28"/>
          <w:lang w:val="es-ES"/>
        </w:rPr>
        <w:t>OFERTA</w:t>
      </w:r>
      <w:r w:rsidR="00BC157E" w:rsidRPr="005766D2">
        <w:rPr>
          <w:b/>
          <w:sz w:val="28"/>
          <w:lang w:val="es-ES"/>
        </w:rPr>
        <w:t>S</w:t>
      </w:r>
    </w:p>
    <w:p w14:paraId="31239379" w14:textId="5CA8A1CE" w:rsidR="005F33A7" w:rsidRPr="005766D2" w:rsidRDefault="007165E5" w:rsidP="0097528F">
      <w:pPr>
        <w:spacing w:before="360" w:after="240"/>
        <w:rPr>
          <w:b/>
          <w:lang w:val="es-ES"/>
        </w:rPr>
      </w:pPr>
      <w:r w:rsidRPr="005766D2">
        <w:rPr>
          <w:b/>
          <w:lang w:val="es-ES"/>
        </w:rPr>
        <w:t>Sección </w:t>
      </w:r>
      <w:r w:rsidR="005F33A7" w:rsidRPr="005766D2">
        <w:rPr>
          <w:b/>
          <w:lang w:val="es-ES"/>
        </w:rPr>
        <w:t>I</w:t>
      </w:r>
      <w:r w:rsidR="00EA623C" w:rsidRPr="005766D2">
        <w:rPr>
          <w:b/>
          <w:lang w:val="es-ES"/>
        </w:rPr>
        <w:t>.</w:t>
      </w:r>
      <w:r w:rsidR="005F33A7" w:rsidRPr="005766D2">
        <w:rPr>
          <w:b/>
          <w:lang w:val="es-ES"/>
        </w:rPr>
        <w:tab/>
      </w:r>
      <w:r w:rsidR="006D748B" w:rsidRPr="005766D2">
        <w:rPr>
          <w:b/>
          <w:lang w:val="es-ES"/>
        </w:rPr>
        <w:t xml:space="preserve">Instrucciones </w:t>
      </w:r>
      <w:r w:rsidR="00C953DA" w:rsidRPr="005766D2">
        <w:rPr>
          <w:b/>
          <w:lang w:val="es-ES"/>
        </w:rPr>
        <w:t xml:space="preserve">a </w:t>
      </w:r>
      <w:r w:rsidR="006D748B" w:rsidRPr="005766D2">
        <w:rPr>
          <w:b/>
          <w:lang w:val="es-ES"/>
        </w:rPr>
        <w:t xml:space="preserve">los </w:t>
      </w:r>
      <w:r w:rsidR="009B7152">
        <w:rPr>
          <w:b/>
          <w:lang w:val="es-ES"/>
        </w:rPr>
        <w:t>Licitante</w:t>
      </w:r>
      <w:r w:rsidR="00BC157E" w:rsidRPr="005766D2">
        <w:rPr>
          <w:b/>
          <w:lang w:val="es-ES"/>
        </w:rPr>
        <w:t>s</w:t>
      </w:r>
      <w:r w:rsidR="005F33A7" w:rsidRPr="005766D2">
        <w:rPr>
          <w:b/>
          <w:lang w:val="es-ES"/>
        </w:rPr>
        <w:t xml:space="preserve"> (</w:t>
      </w:r>
      <w:r w:rsidR="00DB089A">
        <w:rPr>
          <w:b/>
          <w:lang w:val="es-ES"/>
        </w:rPr>
        <w:t>IAL</w:t>
      </w:r>
      <w:r w:rsidR="005F33A7" w:rsidRPr="005766D2">
        <w:rPr>
          <w:b/>
          <w:lang w:val="es-ES"/>
        </w:rPr>
        <w:t>)</w:t>
      </w:r>
    </w:p>
    <w:p w14:paraId="11106138" w14:textId="6A04E249" w:rsidR="000163F2" w:rsidRPr="00DB089A" w:rsidRDefault="00AE59D9" w:rsidP="00C54420">
      <w:pPr>
        <w:pStyle w:val="List"/>
        <w:spacing w:before="0"/>
        <w:rPr>
          <w:lang w:val="es-ES"/>
        </w:rPr>
      </w:pPr>
      <w:r w:rsidRPr="005766D2">
        <w:rPr>
          <w:lang w:val="es-ES"/>
        </w:rPr>
        <w:t xml:space="preserve">Esta </w:t>
      </w:r>
      <w:r w:rsidR="007165E5" w:rsidRPr="005766D2">
        <w:rPr>
          <w:lang w:val="es-ES"/>
        </w:rPr>
        <w:t>Sección</w:t>
      </w:r>
      <w:r w:rsidR="00C54420" w:rsidRPr="005766D2">
        <w:rPr>
          <w:lang w:val="es-ES"/>
        </w:rPr>
        <w:t xml:space="preserve"> </w:t>
      </w:r>
      <w:r w:rsidRPr="005766D2">
        <w:rPr>
          <w:lang w:val="es-ES"/>
        </w:rPr>
        <w:t xml:space="preserve">proporciona información pertinente para asistir a los </w:t>
      </w:r>
      <w:r w:rsidR="009B7152">
        <w:rPr>
          <w:lang w:val="es-ES"/>
        </w:rPr>
        <w:t>Licitante</w:t>
      </w:r>
      <w:r w:rsidR="00BC157E" w:rsidRPr="005766D2">
        <w:rPr>
          <w:lang w:val="es-ES"/>
        </w:rPr>
        <w:t>s</w:t>
      </w:r>
      <w:r w:rsidRPr="005766D2">
        <w:rPr>
          <w:lang w:val="es-ES"/>
        </w:rPr>
        <w:t xml:space="preserve"> en la preparación de sus </w:t>
      </w:r>
      <w:r w:rsidR="009B7152">
        <w:rPr>
          <w:lang w:val="es-ES"/>
        </w:rPr>
        <w:t>Oferta</w:t>
      </w:r>
      <w:r w:rsidRPr="005766D2">
        <w:rPr>
          <w:lang w:val="es-ES"/>
        </w:rPr>
        <w:t>s</w:t>
      </w:r>
      <w:r w:rsidR="005F33A7" w:rsidRPr="005766D2">
        <w:rPr>
          <w:lang w:val="es-ES"/>
        </w:rPr>
        <w:t xml:space="preserve">. </w:t>
      </w:r>
      <w:r w:rsidR="00D35571" w:rsidRPr="005766D2">
        <w:rPr>
          <w:lang w:val="es-ES"/>
        </w:rPr>
        <w:t xml:space="preserve">Se basa en un proceso </w:t>
      </w:r>
      <w:r w:rsidR="00DB089A">
        <w:rPr>
          <w:lang w:val="es-ES"/>
        </w:rPr>
        <w:t>de</w:t>
      </w:r>
      <w:r w:rsidR="00D35571" w:rsidRPr="005766D2">
        <w:rPr>
          <w:lang w:val="es-ES"/>
        </w:rPr>
        <w:t xml:space="preserve"> dos sobres</w:t>
      </w:r>
      <w:r w:rsidR="00DB089A">
        <w:rPr>
          <w:lang w:val="es-ES"/>
        </w:rPr>
        <w:t xml:space="preserve"> con criterios de evaluación con puntaje. </w:t>
      </w:r>
      <w:r w:rsidR="00273AFA" w:rsidRPr="005766D2">
        <w:rPr>
          <w:lang w:val="es-ES"/>
        </w:rPr>
        <w:t xml:space="preserve">También </w:t>
      </w:r>
      <w:r w:rsidR="002C4190" w:rsidRPr="005766D2">
        <w:rPr>
          <w:lang w:val="es-ES"/>
        </w:rPr>
        <w:t>ofrece</w:t>
      </w:r>
      <w:r w:rsidR="00DA6AC6" w:rsidRPr="005766D2">
        <w:rPr>
          <w:lang w:val="es-ES"/>
        </w:rPr>
        <w:t xml:space="preserve"> </w:t>
      </w:r>
      <w:r w:rsidR="00273AFA" w:rsidRPr="005766D2">
        <w:rPr>
          <w:lang w:val="es-ES"/>
        </w:rPr>
        <w:t>i</w:t>
      </w:r>
      <w:r w:rsidR="005F33A7" w:rsidRPr="005766D2">
        <w:rPr>
          <w:lang w:val="es-ES"/>
        </w:rPr>
        <w:t>nforma</w:t>
      </w:r>
      <w:r w:rsidR="00C767AD" w:rsidRPr="005766D2">
        <w:rPr>
          <w:lang w:val="es-ES"/>
        </w:rPr>
        <w:t xml:space="preserve">ción </w:t>
      </w:r>
      <w:r w:rsidR="00273AFA" w:rsidRPr="005766D2">
        <w:rPr>
          <w:lang w:val="es-ES"/>
        </w:rPr>
        <w:t>sobre la presentación, apertura</w:t>
      </w:r>
      <w:r w:rsidR="00DA47A6" w:rsidRPr="005766D2">
        <w:rPr>
          <w:lang w:val="es-ES"/>
        </w:rPr>
        <w:t xml:space="preserve"> y </w:t>
      </w:r>
      <w:r w:rsidR="005F33A7" w:rsidRPr="005766D2">
        <w:rPr>
          <w:lang w:val="es-ES"/>
        </w:rPr>
        <w:t>evalua</w:t>
      </w:r>
      <w:r w:rsidR="00C767AD" w:rsidRPr="005766D2">
        <w:rPr>
          <w:lang w:val="es-ES"/>
        </w:rPr>
        <w:t xml:space="preserve">ción </w:t>
      </w:r>
      <w:r w:rsidR="00273AFA" w:rsidRPr="005766D2">
        <w:rPr>
          <w:lang w:val="es-ES"/>
        </w:rPr>
        <w:t xml:space="preserve">de las </w:t>
      </w:r>
      <w:r w:rsidR="009B7152">
        <w:rPr>
          <w:lang w:val="es-ES"/>
        </w:rPr>
        <w:t>Oferta</w:t>
      </w:r>
      <w:r w:rsidR="00273AFA" w:rsidRPr="005766D2">
        <w:rPr>
          <w:lang w:val="es-ES"/>
        </w:rPr>
        <w:t xml:space="preserve">s </w:t>
      </w:r>
      <w:r w:rsidR="00DA47A6" w:rsidRPr="005766D2">
        <w:rPr>
          <w:lang w:val="es-ES"/>
        </w:rPr>
        <w:t xml:space="preserve">y </w:t>
      </w:r>
      <w:r w:rsidR="00273AFA" w:rsidRPr="005766D2">
        <w:rPr>
          <w:lang w:val="es-ES"/>
        </w:rPr>
        <w:t>la adjudicación de</w:t>
      </w:r>
      <w:r w:rsidR="00C54420" w:rsidRPr="005766D2">
        <w:rPr>
          <w:lang w:val="es-ES"/>
        </w:rPr>
        <w:t> </w:t>
      </w:r>
      <w:r w:rsidR="00DA6AC6" w:rsidRPr="005766D2">
        <w:rPr>
          <w:lang w:val="es-ES"/>
        </w:rPr>
        <w:t xml:space="preserve">los </w:t>
      </w:r>
      <w:r w:rsidR="00273AFA" w:rsidRPr="005766D2">
        <w:rPr>
          <w:lang w:val="es-ES"/>
        </w:rPr>
        <w:t>contratos</w:t>
      </w:r>
      <w:r w:rsidR="005F33A7" w:rsidRPr="005766D2">
        <w:rPr>
          <w:lang w:val="es-ES"/>
        </w:rPr>
        <w:t xml:space="preserve">. </w:t>
      </w:r>
      <w:r w:rsidR="00273AFA" w:rsidRPr="005766D2">
        <w:rPr>
          <w:b/>
          <w:lang w:val="es-ES"/>
        </w:rPr>
        <w:t>Las</w:t>
      </w:r>
      <w:r w:rsidR="00273AFA" w:rsidRPr="005766D2">
        <w:rPr>
          <w:lang w:val="es-ES"/>
        </w:rPr>
        <w:t xml:space="preserve"> </w:t>
      </w:r>
      <w:r w:rsidR="00273AFA" w:rsidRPr="005766D2">
        <w:rPr>
          <w:b/>
          <w:lang w:val="es-ES"/>
        </w:rPr>
        <w:t xml:space="preserve">disposiciones </w:t>
      </w:r>
      <w:r w:rsidR="00DA6AC6" w:rsidRPr="005766D2">
        <w:rPr>
          <w:b/>
          <w:lang w:val="es-ES"/>
        </w:rPr>
        <w:t xml:space="preserve">de </w:t>
      </w:r>
      <w:r w:rsidR="00273AFA" w:rsidRPr="005766D2">
        <w:rPr>
          <w:b/>
          <w:lang w:val="es-ES"/>
        </w:rPr>
        <w:t>la</w:t>
      </w:r>
      <w:r w:rsidR="00273AFA" w:rsidRPr="005766D2">
        <w:rPr>
          <w:lang w:val="es-ES"/>
        </w:rPr>
        <w:t xml:space="preserve"> </w:t>
      </w:r>
      <w:r w:rsidR="007165E5" w:rsidRPr="005766D2">
        <w:rPr>
          <w:b/>
          <w:lang w:val="es-ES"/>
        </w:rPr>
        <w:t>Sección </w:t>
      </w:r>
      <w:r w:rsidR="00DA6AC6" w:rsidRPr="005766D2">
        <w:rPr>
          <w:b/>
          <w:lang w:val="es-ES"/>
        </w:rPr>
        <w:t xml:space="preserve">I deben utilizarse </w:t>
      </w:r>
      <w:r w:rsidR="00273AFA" w:rsidRPr="005766D2">
        <w:rPr>
          <w:b/>
          <w:lang w:val="es-ES"/>
        </w:rPr>
        <w:t xml:space="preserve">sin </w:t>
      </w:r>
      <w:r w:rsidR="00DA6AC6" w:rsidRPr="005766D2">
        <w:rPr>
          <w:b/>
          <w:lang w:val="es-ES"/>
        </w:rPr>
        <w:t xml:space="preserve">ninguna </w:t>
      </w:r>
      <w:r w:rsidR="005F33A7" w:rsidRPr="005766D2">
        <w:rPr>
          <w:b/>
          <w:lang w:val="es-ES"/>
        </w:rPr>
        <w:t>modifica</w:t>
      </w:r>
      <w:r w:rsidR="00DA47A6" w:rsidRPr="005766D2">
        <w:rPr>
          <w:b/>
          <w:lang w:val="es-ES"/>
        </w:rPr>
        <w:t>ción.</w:t>
      </w:r>
    </w:p>
    <w:p w14:paraId="3C6E6501" w14:textId="55724369" w:rsidR="005F33A7" w:rsidRPr="005766D2" w:rsidRDefault="007165E5" w:rsidP="0097528F">
      <w:pPr>
        <w:spacing w:before="360" w:after="240"/>
        <w:rPr>
          <w:b/>
          <w:lang w:val="es-ES"/>
        </w:rPr>
      </w:pPr>
      <w:r w:rsidRPr="005766D2">
        <w:rPr>
          <w:b/>
          <w:lang w:val="es-ES"/>
        </w:rPr>
        <w:t>Sección </w:t>
      </w:r>
      <w:r w:rsidR="005F33A7" w:rsidRPr="005766D2">
        <w:rPr>
          <w:b/>
          <w:lang w:val="es-ES"/>
        </w:rPr>
        <w:t>II</w:t>
      </w:r>
      <w:r w:rsidR="00EA623C" w:rsidRPr="005766D2">
        <w:rPr>
          <w:b/>
          <w:lang w:val="es-ES"/>
        </w:rPr>
        <w:t>.</w:t>
      </w:r>
      <w:r w:rsidR="005F33A7" w:rsidRPr="005766D2">
        <w:rPr>
          <w:b/>
          <w:lang w:val="es-ES"/>
        </w:rPr>
        <w:tab/>
      </w:r>
      <w:r w:rsidR="00AE59D9" w:rsidRPr="005766D2">
        <w:rPr>
          <w:b/>
          <w:lang w:val="es-ES"/>
        </w:rPr>
        <w:t xml:space="preserve">Datos de la </w:t>
      </w:r>
      <w:r w:rsidR="00DB089A">
        <w:rPr>
          <w:b/>
          <w:lang w:val="es-ES"/>
        </w:rPr>
        <w:t>Licitación</w:t>
      </w:r>
      <w:r w:rsidR="00AE59D9" w:rsidRPr="005766D2">
        <w:rPr>
          <w:b/>
          <w:lang w:val="es-ES"/>
        </w:rPr>
        <w:t xml:space="preserve"> (</w:t>
      </w:r>
      <w:r w:rsidR="00DB089A">
        <w:rPr>
          <w:b/>
          <w:lang w:val="es-ES"/>
        </w:rPr>
        <w:t>DDL</w:t>
      </w:r>
      <w:r w:rsidR="00AE59D9" w:rsidRPr="005766D2">
        <w:rPr>
          <w:b/>
          <w:lang w:val="es-ES"/>
        </w:rPr>
        <w:t>)</w:t>
      </w:r>
    </w:p>
    <w:p w14:paraId="7225B206" w14:textId="321FA265" w:rsidR="005F33A7" w:rsidRPr="005766D2" w:rsidRDefault="00273AFA" w:rsidP="00C54420">
      <w:pPr>
        <w:pStyle w:val="List"/>
        <w:rPr>
          <w:lang w:val="es-ES"/>
        </w:rPr>
      </w:pPr>
      <w:r w:rsidRPr="005766D2">
        <w:rPr>
          <w:lang w:val="es-ES"/>
        </w:rPr>
        <w:t xml:space="preserve">Esta </w:t>
      </w:r>
      <w:r w:rsidR="007165E5" w:rsidRPr="005766D2">
        <w:rPr>
          <w:lang w:val="es-ES"/>
        </w:rPr>
        <w:t>Sección </w:t>
      </w:r>
      <w:r w:rsidR="005F33A7" w:rsidRPr="005766D2">
        <w:rPr>
          <w:lang w:val="es-ES"/>
        </w:rPr>
        <w:t>con</w:t>
      </w:r>
      <w:r w:rsidRPr="005766D2">
        <w:rPr>
          <w:lang w:val="es-ES"/>
        </w:rPr>
        <w:t xml:space="preserve">tiene disposiciones que son </w:t>
      </w:r>
      <w:r w:rsidR="00DA6AC6" w:rsidRPr="005766D2">
        <w:rPr>
          <w:lang w:val="es-ES"/>
        </w:rPr>
        <w:t xml:space="preserve">específicas para </w:t>
      </w:r>
      <w:r w:rsidRPr="005766D2">
        <w:rPr>
          <w:lang w:val="es-ES"/>
        </w:rPr>
        <w:t xml:space="preserve">cada adquisición </w:t>
      </w:r>
      <w:r w:rsidR="00DA47A6" w:rsidRPr="005766D2">
        <w:rPr>
          <w:lang w:val="es-ES"/>
        </w:rPr>
        <w:t xml:space="preserve">y </w:t>
      </w:r>
      <w:r w:rsidRPr="005766D2">
        <w:rPr>
          <w:lang w:val="es-ES"/>
        </w:rPr>
        <w:t xml:space="preserve">complementan la </w:t>
      </w:r>
      <w:r w:rsidR="005F33A7" w:rsidRPr="005766D2">
        <w:rPr>
          <w:lang w:val="es-ES"/>
        </w:rPr>
        <w:t>informa</w:t>
      </w:r>
      <w:r w:rsidR="00C767AD" w:rsidRPr="005766D2">
        <w:rPr>
          <w:lang w:val="es-ES"/>
        </w:rPr>
        <w:t xml:space="preserve">ción </w:t>
      </w:r>
      <w:r w:rsidRPr="005766D2">
        <w:rPr>
          <w:lang w:val="es-ES"/>
        </w:rPr>
        <w:t>o los requisito</w:t>
      </w:r>
      <w:r w:rsidR="005F33A7" w:rsidRPr="005766D2">
        <w:rPr>
          <w:lang w:val="es-ES"/>
        </w:rPr>
        <w:t xml:space="preserve">s </w:t>
      </w:r>
      <w:r w:rsidRPr="005766D2">
        <w:rPr>
          <w:lang w:val="es-ES"/>
        </w:rPr>
        <w:t xml:space="preserve">que se incluyen en la </w:t>
      </w:r>
      <w:r w:rsidR="007165E5" w:rsidRPr="005766D2">
        <w:rPr>
          <w:lang w:val="es-ES"/>
        </w:rPr>
        <w:t>Sección </w:t>
      </w:r>
      <w:r w:rsidR="005F33A7" w:rsidRPr="005766D2">
        <w:rPr>
          <w:lang w:val="es-ES"/>
        </w:rPr>
        <w:t xml:space="preserve">I, </w:t>
      </w:r>
      <w:r w:rsidR="00C54420" w:rsidRPr="005766D2">
        <w:rPr>
          <w:lang w:val="es-ES"/>
        </w:rPr>
        <w:t>“</w:t>
      </w:r>
      <w:r w:rsidR="006D748B" w:rsidRPr="005766D2">
        <w:rPr>
          <w:lang w:val="es-ES"/>
        </w:rPr>
        <w:t xml:space="preserve">Instrucciones </w:t>
      </w:r>
      <w:r w:rsidR="00E25C5F" w:rsidRPr="005766D2">
        <w:rPr>
          <w:lang w:val="es-ES"/>
        </w:rPr>
        <w:t xml:space="preserve">a </w:t>
      </w:r>
      <w:r w:rsidR="006D748B" w:rsidRPr="005766D2">
        <w:rPr>
          <w:lang w:val="es-ES"/>
        </w:rPr>
        <w:t xml:space="preserve">los </w:t>
      </w:r>
      <w:r w:rsidR="009B7152">
        <w:rPr>
          <w:lang w:val="es-ES"/>
        </w:rPr>
        <w:t>Licitante</w:t>
      </w:r>
      <w:r w:rsidR="00BC157E" w:rsidRPr="005766D2">
        <w:rPr>
          <w:lang w:val="es-ES"/>
        </w:rPr>
        <w:t>s</w:t>
      </w:r>
      <w:r w:rsidR="00C54420" w:rsidRPr="005766D2">
        <w:rPr>
          <w:lang w:val="es-ES"/>
        </w:rPr>
        <w:t>”</w:t>
      </w:r>
      <w:r w:rsidR="005F33A7" w:rsidRPr="005766D2">
        <w:rPr>
          <w:lang w:val="es-ES"/>
        </w:rPr>
        <w:t>.</w:t>
      </w:r>
      <w:r w:rsidR="003E4A26" w:rsidRPr="005766D2">
        <w:rPr>
          <w:lang w:val="es-ES"/>
        </w:rPr>
        <w:t xml:space="preserve"> </w:t>
      </w:r>
    </w:p>
    <w:p w14:paraId="40129F93" w14:textId="760F94B8" w:rsidR="005F33A7" w:rsidRPr="005766D2" w:rsidRDefault="007165E5" w:rsidP="006C3BF1">
      <w:pPr>
        <w:spacing w:before="360" w:after="240"/>
        <w:ind w:left="1418" w:hanging="1418"/>
        <w:rPr>
          <w:b/>
          <w:lang w:val="es-ES"/>
        </w:rPr>
      </w:pPr>
      <w:r w:rsidRPr="005766D2">
        <w:rPr>
          <w:b/>
          <w:lang w:val="es-ES"/>
        </w:rPr>
        <w:t>Sección </w:t>
      </w:r>
      <w:r w:rsidR="00F51185" w:rsidRPr="005766D2">
        <w:rPr>
          <w:b/>
          <w:lang w:val="es-ES"/>
        </w:rPr>
        <w:t>III</w:t>
      </w:r>
      <w:r w:rsidR="00EA623C" w:rsidRPr="005766D2">
        <w:rPr>
          <w:b/>
          <w:lang w:val="es-ES"/>
        </w:rPr>
        <w:t>.</w:t>
      </w:r>
      <w:r w:rsidR="005F33A7" w:rsidRPr="005766D2">
        <w:rPr>
          <w:b/>
          <w:lang w:val="es-ES"/>
        </w:rPr>
        <w:tab/>
      </w:r>
      <w:r w:rsidR="00273AFA" w:rsidRPr="005766D2">
        <w:rPr>
          <w:b/>
          <w:lang w:val="es-ES"/>
        </w:rPr>
        <w:t xml:space="preserve">Criterios de Evaluación y </w:t>
      </w:r>
      <w:r w:rsidR="00273AFA" w:rsidRPr="005766D2">
        <w:rPr>
          <w:b/>
          <w:iCs/>
          <w:lang w:val="es-ES"/>
        </w:rPr>
        <w:t>Calificación</w:t>
      </w:r>
      <w:r w:rsidR="006C3BF1">
        <w:rPr>
          <w:b/>
          <w:iCs/>
          <w:lang w:val="es-ES"/>
        </w:rPr>
        <w:t xml:space="preserve"> </w:t>
      </w:r>
      <w:r w:rsidR="006C3BF1" w:rsidRPr="006C3BF1">
        <w:rPr>
          <w:bCs/>
          <w:lang w:val="es-ES"/>
        </w:rPr>
        <w:t>(</w:t>
      </w:r>
      <w:r w:rsidR="006C3BF1" w:rsidRPr="006C3BF1">
        <w:rPr>
          <w:bCs/>
          <w:i/>
          <w:iCs/>
          <w:lang w:val="es-ES"/>
        </w:rPr>
        <w:t xml:space="preserve">alternativa de la Sección III a utilizar cuando se haya realizado </w:t>
      </w:r>
      <w:r w:rsidR="006C3BF1">
        <w:rPr>
          <w:bCs/>
          <w:i/>
          <w:iCs/>
          <w:lang w:val="es-ES"/>
        </w:rPr>
        <w:t>una</w:t>
      </w:r>
      <w:r w:rsidR="006C3BF1" w:rsidRPr="006C3BF1">
        <w:rPr>
          <w:bCs/>
          <w:i/>
          <w:iCs/>
          <w:lang w:val="es-ES"/>
        </w:rPr>
        <w:t xml:space="preserve"> Precalificación antes de la licitación)</w:t>
      </w:r>
    </w:p>
    <w:p w14:paraId="7D6C6251" w14:textId="573E9BD7" w:rsidR="000163F2" w:rsidRPr="005766D2" w:rsidRDefault="00F51185" w:rsidP="00510B49">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detalla los criterios que se emplearán para determinar la </w:t>
      </w:r>
      <w:r w:rsidR="009B7152">
        <w:rPr>
          <w:lang w:val="es-ES"/>
        </w:rPr>
        <w:t>Oferta</w:t>
      </w:r>
      <w:r w:rsidRPr="005766D2">
        <w:rPr>
          <w:lang w:val="es-ES"/>
        </w:rPr>
        <w:t xml:space="preserve"> </w:t>
      </w:r>
      <w:r w:rsidR="00510B49" w:rsidRPr="005766D2">
        <w:rPr>
          <w:lang w:val="es-ES"/>
        </w:rPr>
        <w:t>Más Conveniente</w:t>
      </w:r>
      <w:r w:rsidR="006C3BF1">
        <w:rPr>
          <w:lang w:val="es-ES"/>
        </w:rPr>
        <w:t>, incluyendo la verificación de las cualificaciones del Licitante para ejecutar el contrato.</w:t>
      </w:r>
    </w:p>
    <w:p w14:paraId="4B15EBAC" w14:textId="7CE41747" w:rsidR="00D256FB" w:rsidRPr="006C3BF1" w:rsidRDefault="00D256FB" w:rsidP="006C3BF1">
      <w:pPr>
        <w:spacing w:before="360" w:after="240"/>
        <w:ind w:left="1418" w:hanging="1418"/>
        <w:rPr>
          <w:bCs/>
          <w:i/>
          <w:iCs/>
          <w:lang w:val="es-ES"/>
        </w:rPr>
      </w:pPr>
      <w:r w:rsidRPr="00D256FB">
        <w:rPr>
          <w:b/>
          <w:lang w:val="es-ES"/>
        </w:rPr>
        <w:t xml:space="preserve">Sección III. </w:t>
      </w:r>
      <w:r w:rsidR="006C3BF1">
        <w:rPr>
          <w:b/>
          <w:lang w:val="es-ES"/>
        </w:rPr>
        <w:t xml:space="preserve">   </w:t>
      </w:r>
      <w:r w:rsidRPr="00D256FB">
        <w:rPr>
          <w:b/>
          <w:lang w:val="es-ES"/>
        </w:rPr>
        <w:t xml:space="preserve">Criterios de Evaluación y Calificación </w:t>
      </w:r>
      <w:r w:rsidRPr="006C3BF1">
        <w:rPr>
          <w:bCs/>
          <w:lang w:val="es-ES"/>
        </w:rPr>
        <w:t>(</w:t>
      </w:r>
      <w:r w:rsidRPr="006C3BF1">
        <w:rPr>
          <w:bCs/>
          <w:i/>
          <w:iCs/>
          <w:lang w:val="es-ES"/>
        </w:rPr>
        <w:t xml:space="preserve">alternativa de la Sección III a utilizar cuando no se haya realizado </w:t>
      </w:r>
      <w:r w:rsidR="006C3BF1">
        <w:rPr>
          <w:bCs/>
          <w:i/>
          <w:iCs/>
          <w:lang w:val="es-ES"/>
        </w:rPr>
        <w:t>una</w:t>
      </w:r>
      <w:r w:rsidRPr="006C3BF1">
        <w:rPr>
          <w:bCs/>
          <w:i/>
          <w:iCs/>
          <w:lang w:val="es-ES"/>
        </w:rPr>
        <w:t xml:space="preserve"> Precalificación antes de la licitación)</w:t>
      </w:r>
    </w:p>
    <w:p w14:paraId="6BA9C7E3" w14:textId="69B3D8FA" w:rsidR="00D256FB" w:rsidRPr="006C3BF1" w:rsidRDefault="00D256FB" w:rsidP="006C3BF1">
      <w:pPr>
        <w:spacing w:before="360" w:after="240"/>
        <w:ind w:left="1418"/>
        <w:rPr>
          <w:bCs/>
          <w:lang w:val="es-ES"/>
        </w:rPr>
      </w:pPr>
      <w:r w:rsidRPr="006C3BF1">
        <w:rPr>
          <w:bCs/>
          <w:lang w:val="es-ES"/>
        </w:rPr>
        <w:t xml:space="preserve">Esta Sección especifica los criterios para determinar la Oferta Más </w:t>
      </w:r>
      <w:r w:rsidR="006C3BF1">
        <w:rPr>
          <w:bCs/>
          <w:lang w:val="es-ES"/>
        </w:rPr>
        <w:t>Conveniente</w:t>
      </w:r>
      <w:r w:rsidRPr="006C3BF1">
        <w:rPr>
          <w:bCs/>
          <w:lang w:val="es-ES"/>
        </w:rPr>
        <w:t xml:space="preserve">, incluyendo las </w:t>
      </w:r>
      <w:r w:rsidR="00BA0F70">
        <w:rPr>
          <w:bCs/>
          <w:lang w:val="es-ES"/>
        </w:rPr>
        <w:t>cualificaciones</w:t>
      </w:r>
      <w:r w:rsidRPr="006C3BF1">
        <w:rPr>
          <w:bCs/>
          <w:lang w:val="es-ES"/>
        </w:rPr>
        <w:t xml:space="preserve"> del Licitante para ejecutar el contrato.</w:t>
      </w:r>
    </w:p>
    <w:p w14:paraId="4204AF64" w14:textId="01EF142B" w:rsidR="005F33A7" w:rsidRPr="005766D2" w:rsidRDefault="007165E5" w:rsidP="00C54420">
      <w:pPr>
        <w:spacing w:before="360" w:after="240"/>
        <w:rPr>
          <w:b/>
          <w:lang w:val="es-ES"/>
        </w:rPr>
      </w:pPr>
      <w:r w:rsidRPr="005766D2">
        <w:rPr>
          <w:b/>
          <w:lang w:val="es-ES"/>
        </w:rPr>
        <w:t>Sección </w:t>
      </w:r>
      <w:r w:rsidR="005F33A7" w:rsidRPr="005766D2">
        <w:rPr>
          <w:b/>
          <w:lang w:val="es-ES"/>
        </w:rPr>
        <w:t>IV</w:t>
      </w:r>
      <w:r w:rsidR="00EA623C" w:rsidRPr="005766D2">
        <w:rPr>
          <w:b/>
          <w:lang w:val="es-ES"/>
        </w:rPr>
        <w:t>.</w:t>
      </w:r>
      <w:r w:rsidR="005F33A7" w:rsidRPr="005766D2">
        <w:rPr>
          <w:b/>
          <w:lang w:val="es-ES"/>
        </w:rPr>
        <w:tab/>
      </w:r>
      <w:r w:rsidR="00FD42B8" w:rsidRPr="005766D2">
        <w:rPr>
          <w:b/>
          <w:lang w:val="es-ES"/>
        </w:rPr>
        <w:t xml:space="preserve">Formularios de </w:t>
      </w:r>
      <w:r w:rsidR="006C3BF1">
        <w:rPr>
          <w:b/>
          <w:lang w:val="es-ES"/>
        </w:rPr>
        <w:t xml:space="preserve">la </w:t>
      </w:r>
      <w:r w:rsidR="00387A0A">
        <w:rPr>
          <w:b/>
          <w:lang w:val="es-ES"/>
        </w:rPr>
        <w:t>Oferta</w:t>
      </w:r>
    </w:p>
    <w:p w14:paraId="178D55DA" w14:textId="0B690F42" w:rsidR="00E25C5F" w:rsidRPr="005766D2" w:rsidRDefault="00F51185" w:rsidP="00C54420">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incluye los formularios que el </w:t>
      </w:r>
      <w:r w:rsidR="009B7152">
        <w:rPr>
          <w:lang w:val="es-ES"/>
        </w:rPr>
        <w:t>Licitante</w:t>
      </w:r>
      <w:r w:rsidRPr="005766D2">
        <w:rPr>
          <w:lang w:val="es-ES"/>
        </w:rPr>
        <w:t xml:space="preserve"> </w:t>
      </w:r>
      <w:r w:rsidR="006C3BF1">
        <w:rPr>
          <w:lang w:val="es-ES"/>
        </w:rPr>
        <w:t>debe</w:t>
      </w:r>
      <w:r w:rsidRPr="005766D2">
        <w:rPr>
          <w:lang w:val="es-ES"/>
        </w:rPr>
        <w:t xml:space="preserve"> completar y</w:t>
      </w:r>
      <w:r w:rsidR="00C54420" w:rsidRPr="005766D2">
        <w:rPr>
          <w:lang w:val="es-ES"/>
        </w:rPr>
        <w:t> </w:t>
      </w:r>
      <w:r w:rsidRPr="005766D2">
        <w:rPr>
          <w:lang w:val="es-ES"/>
        </w:rPr>
        <w:t xml:space="preserve">presentar como parte de su </w:t>
      </w:r>
      <w:r w:rsidR="009B7152">
        <w:rPr>
          <w:lang w:val="es-ES"/>
        </w:rPr>
        <w:t>Oferta</w:t>
      </w:r>
      <w:r w:rsidR="00273AFA" w:rsidRPr="005766D2">
        <w:rPr>
          <w:lang w:val="es-ES"/>
        </w:rPr>
        <w:t>.</w:t>
      </w:r>
      <w:r w:rsidR="005F33A7" w:rsidRPr="005766D2">
        <w:rPr>
          <w:lang w:val="es-ES"/>
        </w:rPr>
        <w:t xml:space="preserve"> </w:t>
      </w:r>
    </w:p>
    <w:p w14:paraId="27C09B1D" w14:textId="340766A2" w:rsidR="005F33A7" w:rsidRPr="005766D2" w:rsidRDefault="007165E5" w:rsidP="00C54420">
      <w:pPr>
        <w:spacing w:before="360" w:after="240"/>
        <w:rPr>
          <w:lang w:val="es-ES"/>
        </w:rPr>
      </w:pPr>
      <w:r w:rsidRPr="005766D2">
        <w:rPr>
          <w:b/>
          <w:lang w:val="es-ES"/>
        </w:rPr>
        <w:t>Sección </w:t>
      </w:r>
      <w:r w:rsidR="005F33A7" w:rsidRPr="005766D2">
        <w:rPr>
          <w:b/>
          <w:lang w:val="es-ES"/>
        </w:rPr>
        <w:t>V</w:t>
      </w:r>
      <w:r w:rsidR="00EA623C" w:rsidRPr="005766D2">
        <w:rPr>
          <w:b/>
          <w:lang w:val="es-ES"/>
        </w:rPr>
        <w:t>.</w:t>
      </w:r>
      <w:r w:rsidR="005F33A7" w:rsidRPr="005766D2">
        <w:rPr>
          <w:b/>
          <w:lang w:val="es-ES"/>
        </w:rPr>
        <w:tab/>
      </w:r>
      <w:r w:rsidR="00273AFA" w:rsidRPr="005766D2">
        <w:rPr>
          <w:b/>
          <w:lang w:val="es-ES"/>
        </w:rPr>
        <w:t xml:space="preserve">Países </w:t>
      </w:r>
      <w:r w:rsidR="003506C7" w:rsidRPr="005766D2">
        <w:rPr>
          <w:b/>
          <w:lang w:val="es-ES"/>
        </w:rPr>
        <w:t>Elegible</w:t>
      </w:r>
      <w:r w:rsidR="00F51185" w:rsidRPr="005766D2">
        <w:rPr>
          <w:b/>
          <w:lang w:val="es-ES"/>
        </w:rPr>
        <w:t>s</w:t>
      </w:r>
    </w:p>
    <w:p w14:paraId="062DCE13" w14:textId="75664E8E" w:rsidR="005F33A7" w:rsidRPr="005766D2" w:rsidRDefault="005F33A7" w:rsidP="00C54420">
      <w:pPr>
        <w:spacing w:after="120"/>
        <w:rPr>
          <w:lang w:val="es-ES"/>
        </w:rPr>
      </w:pPr>
      <w:r w:rsidRPr="005766D2">
        <w:rPr>
          <w:b/>
          <w:lang w:val="es-ES"/>
        </w:rPr>
        <w:tab/>
      </w:r>
      <w:r w:rsidRPr="005766D2">
        <w:rPr>
          <w:b/>
          <w:lang w:val="es-ES"/>
        </w:rPr>
        <w:tab/>
      </w:r>
      <w:r w:rsidR="00273AFA" w:rsidRPr="005766D2">
        <w:rPr>
          <w:lang w:val="es-ES"/>
        </w:rPr>
        <w:t xml:space="preserve">Esta </w:t>
      </w:r>
      <w:r w:rsidR="007165E5" w:rsidRPr="005766D2">
        <w:rPr>
          <w:lang w:val="es-ES"/>
        </w:rPr>
        <w:t>Sección </w:t>
      </w:r>
      <w:r w:rsidR="00C84C77" w:rsidRPr="005766D2">
        <w:rPr>
          <w:lang w:val="es-ES"/>
        </w:rPr>
        <w:t xml:space="preserve">brinda </w:t>
      </w:r>
      <w:r w:rsidRPr="005766D2">
        <w:rPr>
          <w:lang w:val="es-ES"/>
        </w:rPr>
        <w:t>informa</w:t>
      </w:r>
      <w:r w:rsidR="00C767AD" w:rsidRPr="005766D2">
        <w:rPr>
          <w:lang w:val="es-ES"/>
        </w:rPr>
        <w:t xml:space="preserve">ción </w:t>
      </w:r>
      <w:r w:rsidR="00C84C77" w:rsidRPr="005766D2">
        <w:rPr>
          <w:lang w:val="es-ES"/>
        </w:rPr>
        <w:t xml:space="preserve">acerca de los países </w:t>
      </w:r>
      <w:r w:rsidR="003506C7" w:rsidRPr="005766D2">
        <w:rPr>
          <w:lang w:val="es-ES"/>
        </w:rPr>
        <w:t>elegible</w:t>
      </w:r>
      <w:r w:rsidR="00C84C77" w:rsidRPr="005766D2">
        <w:rPr>
          <w:lang w:val="es-ES"/>
        </w:rPr>
        <w:t>s</w:t>
      </w:r>
      <w:r w:rsidRPr="005766D2">
        <w:rPr>
          <w:lang w:val="es-ES"/>
        </w:rPr>
        <w:t>.</w:t>
      </w:r>
    </w:p>
    <w:p w14:paraId="26476C6C" w14:textId="5AD85E6B" w:rsidR="00F51185" w:rsidRPr="005766D2" w:rsidRDefault="007165E5" w:rsidP="00C54420">
      <w:pPr>
        <w:spacing w:before="360" w:after="240"/>
        <w:rPr>
          <w:lang w:val="es-ES"/>
        </w:rPr>
      </w:pPr>
      <w:r w:rsidRPr="005766D2">
        <w:rPr>
          <w:b/>
          <w:lang w:val="es-ES"/>
        </w:rPr>
        <w:t>Sección </w:t>
      </w:r>
      <w:r w:rsidR="00F51185" w:rsidRPr="005766D2">
        <w:rPr>
          <w:b/>
          <w:lang w:val="es-ES"/>
        </w:rPr>
        <w:t>VI</w:t>
      </w:r>
      <w:r w:rsidR="00EA623C" w:rsidRPr="005766D2">
        <w:rPr>
          <w:b/>
          <w:lang w:val="es-ES"/>
        </w:rPr>
        <w:t>.</w:t>
      </w:r>
      <w:r w:rsidR="00F51185" w:rsidRPr="005766D2">
        <w:rPr>
          <w:b/>
          <w:lang w:val="es-ES"/>
        </w:rPr>
        <w:tab/>
        <w:t>Fraude y Corrupción</w:t>
      </w:r>
    </w:p>
    <w:p w14:paraId="1BBCD563" w14:textId="01B79E65" w:rsidR="005F33A7" w:rsidRPr="005766D2" w:rsidRDefault="00F51185" w:rsidP="00C54420">
      <w:pPr>
        <w:spacing w:after="120"/>
        <w:ind w:left="1418" w:hanging="567"/>
        <w:rPr>
          <w:lang w:val="es-ES"/>
        </w:rPr>
      </w:pPr>
      <w:r w:rsidRPr="005766D2">
        <w:rPr>
          <w:b/>
          <w:lang w:val="es-ES"/>
        </w:rPr>
        <w:tab/>
      </w:r>
      <w:r w:rsidRPr="005766D2">
        <w:rPr>
          <w:b/>
          <w:lang w:val="es-ES"/>
        </w:rPr>
        <w:tab/>
      </w:r>
      <w:r w:rsidRPr="005766D2">
        <w:rPr>
          <w:lang w:val="es-ES"/>
        </w:rPr>
        <w:t xml:space="preserve">Esta </w:t>
      </w:r>
      <w:r w:rsidR="007165E5" w:rsidRPr="005766D2">
        <w:rPr>
          <w:lang w:val="es-ES"/>
        </w:rPr>
        <w:t>Sección </w:t>
      </w:r>
      <w:r w:rsidRPr="005766D2">
        <w:rPr>
          <w:lang w:val="es-ES"/>
        </w:rPr>
        <w:t xml:space="preserve">incluye las disposiciones sobre </w:t>
      </w:r>
      <w:r w:rsidR="002366A5" w:rsidRPr="005766D2">
        <w:rPr>
          <w:lang w:val="es-ES"/>
        </w:rPr>
        <w:t>F</w:t>
      </w:r>
      <w:r w:rsidRPr="005766D2">
        <w:rPr>
          <w:lang w:val="es-ES"/>
        </w:rPr>
        <w:t xml:space="preserve">raude y </w:t>
      </w:r>
      <w:r w:rsidR="002366A5" w:rsidRPr="005766D2">
        <w:rPr>
          <w:lang w:val="es-ES"/>
        </w:rPr>
        <w:t>C</w:t>
      </w:r>
      <w:r w:rsidRPr="005766D2">
        <w:rPr>
          <w:lang w:val="es-ES"/>
        </w:rPr>
        <w:t xml:space="preserve">orrupción que se aplican a este </w:t>
      </w:r>
      <w:r w:rsidR="00BD5DA1" w:rsidRPr="005766D2">
        <w:rPr>
          <w:lang w:val="es-ES"/>
        </w:rPr>
        <w:t xml:space="preserve">proceso de </w:t>
      </w:r>
      <w:r w:rsidR="00BC157E" w:rsidRPr="005766D2">
        <w:rPr>
          <w:lang w:val="es-ES"/>
        </w:rPr>
        <w:t xml:space="preserve">Solicitud de </w:t>
      </w:r>
      <w:r w:rsidR="009B7152">
        <w:rPr>
          <w:lang w:val="es-ES"/>
        </w:rPr>
        <w:t>Oferta</w:t>
      </w:r>
      <w:r w:rsidR="00BC157E" w:rsidRPr="005766D2">
        <w:rPr>
          <w:lang w:val="es-ES"/>
        </w:rPr>
        <w:t>s</w:t>
      </w:r>
      <w:r w:rsidRPr="005766D2">
        <w:rPr>
          <w:lang w:val="es-ES"/>
        </w:rPr>
        <w:t>.</w:t>
      </w:r>
    </w:p>
    <w:p w14:paraId="26016256" w14:textId="4366B4B5" w:rsidR="005F33A7" w:rsidRPr="005766D2" w:rsidRDefault="006D748B" w:rsidP="00C54420">
      <w:pPr>
        <w:keepNext/>
        <w:spacing w:before="360" w:after="240"/>
        <w:rPr>
          <w:b/>
          <w:sz w:val="28"/>
          <w:lang w:val="es-ES"/>
        </w:rPr>
      </w:pPr>
      <w:bookmarkStart w:id="2" w:name="_Toc438267875"/>
      <w:bookmarkStart w:id="3" w:name="_Toc438270255"/>
      <w:bookmarkStart w:id="4" w:name="_Toc438366662"/>
      <w:r w:rsidRPr="005766D2">
        <w:rPr>
          <w:b/>
          <w:sz w:val="28"/>
          <w:lang w:val="es-ES"/>
        </w:rPr>
        <w:t>PARTE</w:t>
      </w:r>
      <w:r w:rsidR="005F33A7" w:rsidRPr="005766D2">
        <w:rPr>
          <w:b/>
          <w:sz w:val="28"/>
          <w:lang w:val="es-ES"/>
        </w:rPr>
        <w:t xml:space="preserve"> </w:t>
      </w:r>
      <w:r w:rsidR="001765AA" w:rsidRPr="005766D2">
        <w:rPr>
          <w:b/>
          <w:sz w:val="28"/>
          <w:lang w:val="es-ES"/>
        </w:rPr>
        <w:t>2:</w:t>
      </w:r>
      <w:r w:rsidR="005F33A7" w:rsidRPr="005766D2">
        <w:rPr>
          <w:b/>
          <w:sz w:val="28"/>
          <w:lang w:val="es-ES"/>
        </w:rPr>
        <w:t xml:space="preserve"> </w:t>
      </w:r>
      <w:r w:rsidR="00C84C77" w:rsidRPr="005766D2">
        <w:rPr>
          <w:b/>
          <w:iCs/>
          <w:sz w:val="28"/>
          <w:lang w:val="es-ES"/>
        </w:rPr>
        <w:t>REQUISITOS DEL CONTRATANTE</w:t>
      </w:r>
      <w:bookmarkEnd w:id="2"/>
      <w:bookmarkEnd w:id="3"/>
      <w:bookmarkEnd w:id="4"/>
    </w:p>
    <w:p w14:paraId="1E264A45" w14:textId="373444B0" w:rsidR="005F33A7" w:rsidRPr="005766D2" w:rsidRDefault="007165E5" w:rsidP="00C54420">
      <w:pPr>
        <w:pStyle w:val="List"/>
        <w:spacing w:before="360" w:after="240"/>
        <w:ind w:left="0"/>
        <w:rPr>
          <w:lang w:val="es-ES"/>
        </w:rPr>
      </w:pPr>
      <w:r w:rsidRPr="005766D2">
        <w:rPr>
          <w:b/>
          <w:lang w:val="es-ES"/>
        </w:rPr>
        <w:t>Sección </w:t>
      </w:r>
      <w:r w:rsidR="005F33A7" w:rsidRPr="005766D2">
        <w:rPr>
          <w:b/>
          <w:lang w:val="es-ES"/>
        </w:rPr>
        <w:t>VI</w:t>
      </w:r>
      <w:r w:rsidR="00414B5C" w:rsidRPr="005766D2">
        <w:rPr>
          <w:b/>
          <w:lang w:val="es-ES"/>
        </w:rPr>
        <w:t>I</w:t>
      </w:r>
      <w:r w:rsidR="00EA623C" w:rsidRPr="005766D2">
        <w:rPr>
          <w:b/>
          <w:lang w:val="es-ES"/>
        </w:rPr>
        <w:t>.</w:t>
      </w:r>
      <w:r w:rsidR="005F33A7" w:rsidRPr="005766D2">
        <w:rPr>
          <w:b/>
          <w:sz w:val="28"/>
          <w:lang w:val="es-ES"/>
        </w:rPr>
        <w:t xml:space="preserve"> </w:t>
      </w:r>
      <w:r w:rsidR="005F33A7" w:rsidRPr="005766D2">
        <w:rPr>
          <w:b/>
          <w:sz w:val="28"/>
          <w:lang w:val="es-ES"/>
        </w:rPr>
        <w:tab/>
      </w:r>
      <w:r w:rsidR="00C84C77" w:rsidRPr="005766D2">
        <w:rPr>
          <w:b/>
          <w:lang w:val="es-ES"/>
        </w:rPr>
        <w:t>Requisitos del Contratante</w:t>
      </w:r>
    </w:p>
    <w:p w14:paraId="3DFC086A" w14:textId="1408505A" w:rsidR="005F33A7" w:rsidRPr="005766D2" w:rsidRDefault="006C3BF1" w:rsidP="00C54420">
      <w:pPr>
        <w:pStyle w:val="List"/>
        <w:spacing w:before="0"/>
        <w:rPr>
          <w:b/>
          <w:lang w:val="es-ES"/>
        </w:rPr>
      </w:pPr>
      <w:r w:rsidRPr="006C3BF1">
        <w:rPr>
          <w:lang w:val="es-ES"/>
        </w:rPr>
        <w:t>Esta Sección contiene la</w:t>
      </w:r>
      <w:r>
        <w:rPr>
          <w:lang w:val="es-ES"/>
        </w:rPr>
        <w:t>s</w:t>
      </w:r>
      <w:r w:rsidRPr="006C3BF1">
        <w:rPr>
          <w:lang w:val="es-ES"/>
        </w:rPr>
        <w:t xml:space="preserve"> Especificaci</w:t>
      </w:r>
      <w:r>
        <w:rPr>
          <w:lang w:val="es-ES"/>
        </w:rPr>
        <w:t>ones</w:t>
      </w:r>
      <w:r w:rsidRPr="006C3BF1">
        <w:rPr>
          <w:lang w:val="es-ES"/>
        </w:rPr>
        <w:t xml:space="preserve">, los Planos y la información complementaria que describe la Planta y los Servicios de Instalación que se contratarán. Los Requisitos del </w:t>
      </w:r>
      <w:r>
        <w:rPr>
          <w:lang w:val="es-ES"/>
        </w:rPr>
        <w:t>Contratante</w:t>
      </w:r>
      <w:r w:rsidRPr="006C3BF1">
        <w:rPr>
          <w:lang w:val="es-ES"/>
        </w:rPr>
        <w:t xml:space="preserve"> también incluyen los requisitos ambientales y sociales (AS).</w:t>
      </w:r>
    </w:p>
    <w:p w14:paraId="6F4AC456" w14:textId="53110BE8" w:rsidR="005F33A7" w:rsidRPr="005766D2" w:rsidRDefault="006D748B" w:rsidP="00C54420">
      <w:pPr>
        <w:spacing w:before="360" w:after="240"/>
        <w:rPr>
          <w:b/>
          <w:i/>
          <w:sz w:val="28"/>
          <w:lang w:val="es-ES"/>
        </w:rPr>
      </w:pPr>
      <w:bookmarkStart w:id="5" w:name="_Toc438267876"/>
      <w:bookmarkStart w:id="6" w:name="_Toc438270256"/>
      <w:bookmarkStart w:id="7" w:name="_Toc438366663"/>
      <w:r w:rsidRPr="005766D2">
        <w:rPr>
          <w:b/>
          <w:sz w:val="28"/>
          <w:lang w:val="es-ES"/>
        </w:rPr>
        <w:t>PARTE</w:t>
      </w:r>
      <w:r w:rsidR="005F33A7" w:rsidRPr="005766D2">
        <w:rPr>
          <w:b/>
          <w:sz w:val="28"/>
          <w:lang w:val="es-ES"/>
        </w:rPr>
        <w:t xml:space="preserve"> </w:t>
      </w:r>
      <w:r w:rsidR="00414B5C" w:rsidRPr="005766D2">
        <w:rPr>
          <w:b/>
          <w:sz w:val="28"/>
          <w:lang w:val="es-ES"/>
        </w:rPr>
        <w:t>3:</w:t>
      </w:r>
      <w:r w:rsidR="005F33A7" w:rsidRPr="005766D2">
        <w:rPr>
          <w:b/>
          <w:sz w:val="28"/>
          <w:lang w:val="es-ES"/>
        </w:rPr>
        <w:t xml:space="preserve"> </w:t>
      </w:r>
      <w:bookmarkEnd w:id="5"/>
      <w:bookmarkEnd w:id="6"/>
      <w:bookmarkEnd w:id="7"/>
      <w:r w:rsidR="00DD65DF" w:rsidRPr="005766D2">
        <w:rPr>
          <w:b/>
          <w:sz w:val="28"/>
          <w:lang w:val="es-ES"/>
        </w:rPr>
        <w:t>CONDICIONES CONTRACTUALES</w:t>
      </w:r>
      <w:r w:rsidR="005F33A7" w:rsidRPr="005766D2">
        <w:rPr>
          <w:b/>
          <w:sz w:val="28"/>
          <w:lang w:val="es-ES"/>
        </w:rPr>
        <w:t xml:space="preserve"> </w:t>
      </w:r>
      <w:r w:rsidR="003E5059" w:rsidRPr="005766D2">
        <w:rPr>
          <w:b/>
          <w:sz w:val="28"/>
          <w:lang w:val="es-ES"/>
        </w:rPr>
        <w:t xml:space="preserve">Y </w:t>
      </w:r>
      <w:r w:rsidR="0053639B" w:rsidRPr="005766D2">
        <w:rPr>
          <w:b/>
          <w:sz w:val="28"/>
          <w:lang w:val="es-ES"/>
        </w:rPr>
        <w:t>FORMULARIOS DEL</w:t>
      </w:r>
      <w:r w:rsidR="00C54420" w:rsidRPr="005766D2">
        <w:rPr>
          <w:b/>
          <w:sz w:val="28"/>
          <w:lang w:val="es-ES"/>
        </w:rPr>
        <w:t> </w:t>
      </w:r>
      <w:r w:rsidR="0053639B" w:rsidRPr="005766D2">
        <w:rPr>
          <w:b/>
          <w:sz w:val="28"/>
          <w:lang w:val="es-ES"/>
        </w:rPr>
        <w:t>CONTRATO</w:t>
      </w:r>
    </w:p>
    <w:p w14:paraId="17C54E73" w14:textId="76D331F8" w:rsidR="005F33A7" w:rsidRPr="005766D2" w:rsidRDefault="007165E5" w:rsidP="00C54420">
      <w:pPr>
        <w:spacing w:before="360" w:after="240"/>
        <w:rPr>
          <w:b/>
          <w:lang w:val="es-ES"/>
        </w:rPr>
      </w:pPr>
      <w:r w:rsidRPr="005766D2">
        <w:rPr>
          <w:b/>
          <w:lang w:val="es-ES"/>
        </w:rPr>
        <w:t>Sección </w:t>
      </w:r>
      <w:r w:rsidR="005F33A7" w:rsidRPr="005766D2">
        <w:rPr>
          <w:b/>
          <w:lang w:val="es-ES"/>
        </w:rPr>
        <w:t>V</w:t>
      </w:r>
      <w:r w:rsidR="00414B5C" w:rsidRPr="005766D2">
        <w:rPr>
          <w:b/>
          <w:lang w:val="es-ES"/>
        </w:rPr>
        <w:t>I</w:t>
      </w:r>
      <w:r w:rsidR="005F33A7" w:rsidRPr="005766D2">
        <w:rPr>
          <w:b/>
          <w:lang w:val="es-ES"/>
        </w:rPr>
        <w:t>II</w:t>
      </w:r>
      <w:r w:rsidR="00EA623C" w:rsidRPr="005766D2">
        <w:rPr>
          <w:b/>
          <w:lang w:val="es-ES"/>
        </w:rPr>
        <w:t>.</w:t>
      </w:r>
      <w:r w:rsidR="005F33A7" w:rsidRPr="005766D2">
        <w:rPr>
          <w:b/>
          <w:lang w:val="es-ES"/>
        </w:rPr>
        <w:tab/>
      </w:r>
      <w:r w:rsidR="00414B5C" w:rsidRPr="005766D2">
        <w:rPr>
          <w:b/>
          <w:lang w:val="es-ES"/>
        </w:rPr>
        <w:t>Condiciones Generales del Contrato (</w:t>
      </w:r>
      <w:r w:rsidR="00BE5466" w:rsidRPr="005766D2">
        <w:rPr>
          <w:b/>
          <w:lang w:val="es-ES"/>
        </w:rPr>
        <w:t>CGC</w:t>
      </w:r>
      <w:r w:rsidR="00414B5C" w:rsidRPr="005766D2">
        <w:rPr>
          <w:b/>
          <w:lang w:val="es-ES"/>
        </w:rPr>
        <w:t>)</w:t>
      </w:r>
    </w:p>
    <w:p w14:paraId="6BFC4B47" w14:textId="74830446"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F33A7" w:rsidRPr="005766D2">
        <w:rPr>
          <w:lang w:val="es-ES"/>
        </w:rPr>
        <w:t>cont</w:t>
      </w:r>
      <w:r w:rsidR="003E5059" w:rsidRPr="005766D2">
        <w:rPr>
          <w:lang w:val="es-ES"/>
        </w:rPr>
        <w:t xml:space="preserve">iene las </w:t>
      </w:r>
      <w:r w:rsidR="00C9253B" w:rsidRPr="005766D2">
        <w:rPr>
          <w:lang w:val="es-ES"/>
        </w:rPr>
        <w:t>cláusula</w:t>
      </w:r>
      <w:r w:rsidR="003E5059" w:rsidRPr="005766D2">
        <w:rPr>
          <w:lang w:val="es-ES"/>
        </w:rPr>
        <w:t>s generales</w:t>
      </w:r>
      <w:r w:rsidR="005F33A7" w:rsidRPr="005766D2">
        <w:rPr>
          <w:lang w:val="es-ES"/>
        </w:rPr>
        <w:t xml:space="preserve"> </w:t>
      </w:r>
      <w:r w:rsidR="003E5059" w:rsidRPr="005766D2">
        <w:rPr>
          <w:lang w:val="es-ES"/>
        </w:rPr>
        <w:t xml:space="preserve">que han de aplicarse en todos los </w:t>
      </w:r>
      <w:r w:rsidRPr="005766D2">
        <w:rPr>
          <w:lang w:val="es-ES"/>
        </w:rPr>
        <w:t>contrato</w:t>
      </w:r>
      <w:r w:rsidR="005F33A7" w:rsidRPr="005766D2">
        <w:rPr>
          <w:lang w:val="es-ES"/>
        </w:rPr>
        <w:t xml:space="preserve">s. </w:t>
      </w:r>
      <w:r w:rsidR="00DA6AC6" w:rsidRPr="005766D2">
        <w:rPr>
          <w:b/>
          <w:lang w:val="es-ES"/>
        </w:rPr>
        <w:t>E</w:t>
      </w:r>
      <w:r w:rsidR="003E5059" w:rsidRPr="005766D2">
        <w:rPr>
          <w:b/>
          <w:lang w:val="es-ES"/>
        </w:rPr>
        <w:t xml:space="preserve">l texto de las </w:t>
      </w:r>
      <w:r w:rsidR="00C9253B" w:rsidRPr="005766D2">
        <w:rPr>
          <w:b/>
          <w:lang w:val="es-ES"/>
        </w:rPr>
        <w:t>cláusula</w:t>
      </w:r>
      <w:r w:rsidR="003E5059" w:rsidRPr="005766D2">
        <w:rPr>
          <w:b/>
          <w:lang w:val="es-ES"/>
        </w:rPr>
        <w:t>s</w:t>
      </w:r>
      <w:r w:rsidR="005F33A7" w:rsidRPr="005766D2">
        <w:rPr>
          <w:b/>
          <w:lang w:val="es-ES"/>
        </w:rPr>
        <w:t xml:space="preserve"> </w:t>
      </w:r>
      <w:r w:rsidR="003E5059" w:rsidRPr="005766D2">
        <w:rPr>
          <w:b/>
          <w:lang w:val="es-ES"/>
        </w:rPr>
        <w:t>de</w:t>
      </w:r>
      <w:r w:rsidR="005F33A7" w:rsidRPr="005766D2">
        <w:rPr>
          <w:b/>
          <w:lang w:val="es-ES"/>
        </w:rPr>
        <w:t xml:space="preserve"> </w:t>
      </w:r>
      <w:r w:rsidRPr="005766D2">
        <w:rPr>
          <w:b/>
          <w:lang w:val="es-ES"/>
        </w:rPr>
        <w:t xml:space="preserve">esta </w:t>
      </w:r>
      <w:r w:rsidR="007165E5" w:rsidRPr="005766D2">
        <w:rPr>
          <w:b/>
          <w:lang w:val="es-ES"/>
        </w:rPr>
        <w:t>Sección </w:t>
      </w:r>
      <w:r w:rsidR="00DA6AC6" w:rsidRPr="005766D2">
        <w:rPr>
          <w:b/>
          <w:lang w:val="es-ES"/>
        </w:rPr>
        <w:t>no podrá modifica</w:t>
      </w:r>
      <w:r w:rsidR="00100DBF" w:rsidRPr="005766D2">
        <w:rPr>
          <w:b/>
          <w:lang w:val="es-ES"/>
        </w:rPr>
        <w:t>rse</w:t>
      </w:r>
      <w:r w:rsidR="005F33A7" w:rsidRPr="005766D2">
        <w:rPr>
          <w:b/>
          <w:lang w:val="es-ES"/>
        </w:rPr>
        <w:t>.</w:t>
      </w:r>
      <w:r w:rsidR="003E4A26" w:rsidRPr="005766D2">
        <w:rPr>
          <w:lang w:val="es-ES"/>
        </w:rPr>
        <w:t xml:space="preserve"> </w:t>
      </w:r>
    </w:p>
    <w:p w14:paraId="48E0C134" w14:textId="6370BD66" w:rsidR="005F33A7" w:rsidRPr="005766D2" w:rsidRDefault="007165E5" w:rsidP="00C54420">
      <w:pPr>
        <w:spacing w:before="360" w:after="240"/>
        <w:rPr>
          <w:b/>
          <w:lang w:val="es-ES"/>
        </w:rPr>
      </w:pPr>
      <w:r w:rsidRPr="005766D2">
        <w:rPr>
          <w:b/>
          <w:lang w:val="es-ES"/>
        </w:rPr>
        <w:t>Sección </w:t>
      </w:r>
      <w:r w:rsidR="00C220A4" w:rsidRPr="005766D2">
        <w:rPr>
          <w:b/>
          <w:lang w:val="es-ES"/>
        </w:rPr>
        <w:t>IX</w:t>
      </w:r>
      <w:r w:rsidR="005F33A7" w:rsidRPr="005766D2">
        <w:rPr>
          <w:b/>
          <w:lang w:val="es-ES"/>
        </w:rPr>
        <w:t>.</w:t>
      </w:r>
      <w:r w:rsidR="005F33A7" w:rsidRPr="005766D2">
        <w:rPr>
          <w:b/>
          <w:lang w:val="es-ES"/>
        </w:rPr>
        <w:tab/>
      </w:r>
      <w:r w:rsidR="00095245" w:rsidRPr="005766D2">
        <w:rPr>
          <w:b/>
          <w:lang w:val="es-ES"/>
        </w:rPr>
        <w:t>Condiciones Particulares</w:t>
      </w:r>
      <w:r w:rsidR="00DA6AC6" w:rsidRPr="005766D2">
        <w:rPr>
          <w:b/>
          <w:lang w:val="es-ES"/>
        </w:rPr>
        <w:t xml:space="preserve"> </w:t>
      </w:r>
      <w:r w:rsidR="00E12972" w:rsidRPr="005766D2">
        <w:rPr>
          <w:b/>
          <w:lang w:val="es-ES"/>
        </w:rPr>
        <w:t>del Contrato (</w:t>
      </w:r>
      <w:r w:rsidR="00095245" w:rsidRPr="005766D2">
        <w:rPr>
          <w:b/>
          <w:lang w:val="es-ES"/>
        </w:rPr>
        <w:t>CPC</w:t>
      </w:r>
      <w:r w:rsidR="00DA6AC6" w:rsidRPr="005766D2">
        <w:rPr>
          <w:b/>
          <w:lang w:val="es-ES"/>
        </w:rPr>
        <w:t>)</w:t>
      </w:r>
    </w:p>
    <w:p w14:paraId="27317D67" w14:textId="3329BD13"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10B49" w:rsidRPr="005766D2">
        <w:rPr>
          <w:lang w:val="es-ES"/>
        </w:rPr>
        <w:t xml:space="preserve">contiene las </w:t>
      </w:r>
      <w:r w:rsidR="00095245" w:rsidRPr="005766D2">
        <w:rPr>
          <w:lang w:val="es-ES"/>
        </w:rPr>
        <w:t>Condiciones Particulares</w:t>
      </w:r>
      <w:r w:rsidR="00510B49" w:rsidRPr="005766D2">
        <w:rPr>
          <w:lang w:val="es-ES"/>
        </w:rPr>
        <w:t xml:space="preserve"> de Contrato (</w:t>
      </w:r>
      <w:r w:rsidR="00095245" w:rsidRPr="005766D2">
        <w:rPr>
          <w:lang w:val="es-ES"/>
        </w:rPr>
        <w:t>CPC</w:t>
      </w:r>
      <w:r w:rsidR="00510B49" w:rsidRPr="005766D2">
        <w:rPr>
          <w:lang w:val="es-ES"/>
        </w:rPr>
        <w:t>)</w:t>
      </w:r>
      <w:r w:rsidR="00D766E8" w:rsidRPr="005766D2">
        <w:rPr>
          <w:lang w:val="es-ES"/>
        </w:rPr>
        <w:t xml:space="preserve">. </w:t>
      </w:r>
      <w:r w:rsidR="003E5059" w:rsidRPr="005766D2">
        <w:rPr>
          <w:lang w:val="es-ES"/>
        </w:rPr>
        <w:t xml:space="preserve">El contenido de esta </w:t>
      </w:r>
      <w:r w:rsidR="007165E5" w:rsidRPr="005766D2">
        <w:rPr>
          <w:lang w:val="es-ES"/>
        </w:rPr>
        <w:t>Sección </w:t>
      </w:r>
      <w:r w:rsidR="005F33A7" w:rsidRPr="005766D2">
        <w:rPr>
          <w:lang w:val="es-ES"/>
        </w:rPr>
        <w:t>modif</w:t>
      </w:r>
      <w:r w:rsidR="003E5059" w:rsidRPr="005766D2">
        <w:rPr>
          <w:lang w:val="es-ES"/>
        </w:rPr>
        <w:t>ica o complementa las</w:t>
      </w:r>
      <w:r w:rsidR="00C54420" w:rsidRPr="005766D2">
        <w:rPr>
          <w:lang w:val="es-ES"/>
        </w:rPr>
        <w:t> </w:t>
      </w:r>
      <w:r w:rsidR="003E5059" w:rsidRPr="005766D2">
        <w:rPr>
          <w:lang w:val="es-ES"/>
        </w:rPr>
        <w:t>Condiciones Generales</w:t>
      </w:r>
      <w:r w:rsidR="00DA47A6" w:rsidRPr="005766D2">
        <w:rPr>
          <w:lang w:val="es-ES"/>
        </w:rPr>
        <w:t xml:space="preserve"> </w:t>
      </w:r>
      <w:r w:rsidR="002366A5" w:rsidRPr="005766D2">
        <w:rPr>
          <w:lang w:val="es-ES"/>
        </w:rPr>
        <w:t xml:space="preserve">del Contrato </w:t>
      </w:r>
      <w:r w:rsidR="00DA47A6" w:rsidRPr="005766D2">
        <w:rPr>
          <w:lang w:val="es-ES"/>
        </w:rPr>
        <w:t xml:space="preserve">y </w:t>
      </w:r>
      <w:r w:rsidR="003E5059" w:rsidRPr="005766D2">
        <w:rPr>
          <w:lang w:val="es-ES"/>
        </w:rPr>
        <w:t>deberá ser preparado por el Contratante</w:t>
      </w:r>
      <w:r w:rsidR="005F33A7" w:rsidRPr="005766D2">
        <w:rPr>
          <w:lang w:val="es-ES"/>
        </w:rPr>
        <w:t>.</w:t>
      </w:r>
    </w:p>
    <w:p w14:paraId="30A49749" w14:textId="779558F8" w:rsidR="005F33A7" w:rsidRPr="005766D2" w:rsidRDefault="007165E5" w:rsidP="00C54420">
      <w:pPr>
        <w:spacing w:before="360" w:after="240"/>
        <w:rPr>
          <w:b/>
          <w:lang w:val="es-ES"/>
        </w:rPr>
      </w:pPr>
      <w:r w:rsidRPr="005766D2">
        <w:rPr>
          <w:b/>
          <w:lang w:val="es-ES"/>
        </w:rPr>
        <w:t>Sección </w:t>
      </w:r>
      <w:r w:rsidR="005F33A7" w:rsidRPr="005766D2">
        <w:rPr>
          <w:b/>
          <w:lang w:val="es-ES"/>
        </w:rPr>
        <w:t>X</w:t>
      </w:r>
      <w:r w:rsidR="00F36569" w:rsidRPr="005766D2">
        <w:rPr>
          <w:b/>
          <w:lang w:val="es-ES"/>
        </w:rPr>
        <w:t>.</w:t>
      </w:r>
      <w:r w:rsidR="005F33A7" w:rsidRPr="005766D2">
        <w:rPr>
          <w:b/>
          <w:lang w:val="es-ES"/>
        </w:rPr>
        <w:tab/>
      </w:r>
      <w:r w:rsidR="0053639B" w:rsidRPr="005766D2">
        <w:rPr>
          <w:b/>
          <w:lang w:val="es-ES"/>
        </w:rPr>
        <w:t>Formularios del Contrato</w:t>
      </w:r>
    </w:p>
    <w:p w14:paraId="0206A583" w14:textId="36FE4460" w:rsidR="001D5461" w:rsidRPr="005766D2" w:rsidRDefault="001D5461" w:rsidP="001D5461">
      <w:pPr>
        <w:pStyle w:val="List"/>
        <w:rPr>
          <w:lang w:val="es-ES"/>
        </w:rPr>
      </w:pPr>
      <w:r w:rsidRPr="005766D2">
        <w:rPr>
          <w:lang w:val="es-ES"/>
        </w:rPr>
        <w:t xml:space="preserve">Esta Sección contiene la Carta de Aceptación, el </w:t>
      </w:r>
      <w:r w:rsidR="001D7401" w:rsidRPr="005766D2">
        <w:rPr>
          <w:lang w:val="es-ES"/>
        </w:rPr>
        <w:t>Convenio Contractual</w:t>
      </w:r>
      <w:r w:rsidRPr="005766D2">
        <w:rPr>
          <w:lang w:val="es-ES"/>
        </w:rPr>
        <w:t xml:space="preserve"> y otros formularios pertinentes.</w:t>
      </w:r>
    </w:p>
    <w:p w14:paraId="6F56144C" w14:textId="77777777" w:rsidR="00A57E6F" w:rsidRDefault="00A57E6F">
      <w:pPr>
        <w:rPr>
          <w:b/>
          <w:sz w:val="32"/>
          <w:szCs w:val="32"/>
          <w:lang w:val="es-ES"/>
        </w:rPr>
      </w:pPr>
      <w:r>
        <w:rPr>
          <w:b/>
          <w:sz w:val="32"/>
          <w:szCs w:val="32"/>
          <w:lang w:val="es-ES"/>
        </w:rPr>
        <w:br w:type="page"/>
      </w:r>
    </w:p>
    <w:p w14:paraId="0B0E2659" w14:textId="4472488D" w:rsidR="00A57E6F" w:rsidRPr="008018CD" w:rsidRDefault="00A57E6F" w:rsidP="00A57E6F">
      <w:pPr>
        <w:pStyle w:val="List"/>
        <w:spacing w:after="0"/>
        <w:ind w:left="0"/>
        <w:jc w:val="center"/>
        <w:rPr>
          <w:b/>
          <w:sz w:val="32"/>
          <w:szCs w:val="32"/>
          <w:lang w:val="es-ES"/>
        </w:rPr>
      </w:pPr>
      <w:r w:rsidRPr="00A57E6F">
        <w:rPr>
          <w:b/>
          <w:sz w:val="32"/>
          <w:szCs w:val="32"/>
          <w:lang w:val="es-ES"/>
        </w:rPr>
        <w:t>An</w:t>
      </w:r>
      <w:r w:rsidRPr="008018CD">
        <w:rPr>
          <w:b/>
          <w:sz w:val="32"/>
          <w:szCs w:val="32"/>
          <w:lang w:val="es-ES"/>
        </w:rPr>
        <w:t>uncio Específico de Adquisiciones</w:t>
      </w:r>
    </w:p>
    <w:p w14:paraId="799B71FC" w14:textId="06DAF2BB" w:rsidR="00A57E6F" w:rsidRPr="00A57E6F" w:rsidRDefault="00A57E6F" w:rsidP="00A57E6F">
      <w:pPr>
        <w:pStyle w:val="List"/>
        <w:spacing w:before="0"/>
        <w:ind w:left="0"/>
        <w:jc w:val="center"/>
        <w:rPr>
          <w:b/>
          <w:sz w:val="32"/>
          <w:szCs w:val="32"/>
          <w:lang w:val="es-ES"/>
        </w:rPr>
      </w:pPr>
      <w:r>
        <w:rPr>
          <w:b/>
          <w:sz w:val="32"/>
          <w:szCs w:val="32"/>
          <w:lang w:val="es-ES"/>
        </w:rPr>
        <w:t>Plantilla</w:t>
      </w:r>
    </w:p>
    <w:p w14:paraId="5B70BAB8" w14:textId="77777777" w:rsidR="00A57E6F" w:rsidRPr="008018CD" w:rsidRDefault="00A57E6F" w:rsidP="00A57E6F">
      <w:pPr>
        <w:pStyle w:val="List"/>
        <w:ind w:left="0"/>
        <w:jc w:val="center"/>
        <w:rPr>
          <w:b/>
          <w:sz w:val="44"/>
          <w:szCs w:val="40"/>
          <w:lang w:val="es-ES"/>
        </w:rPr>
      </w:pPr>
      <w:r w:rsidRPr="008018CD">
        <w:rPr>
          <w:b/>
          <w:sz w:val="44"/>
          <w:szCs w:val="40"/>
          <w:lang w:val="es-ES"/>
        </w:rPr>
        <w:t>Solicitud de Ofertas</w:t>
      </w:r>
    </w:p>
    <w:p w14:paraId="0EB80D86" w14:textId="77777777" w:rsidR="00A57E6F" w:rsidRPr="008018CD" w:rsidRDefault="00A57E6F" w:rsidP="00A57E6F">
      <w:pPr>
        <w:pStyle w:val="Subtitle2"/>
        <w:spacing w:after="120"/>
      </w:pPr>
      <w:r w:rsidRPr="008018CD">
        <w:t xml:space="preserve">Diseño, Suministro e Instalación de </w:t>
      </w:r>
    </w:p>
    <w:p w14:paraId="45EB77A4" w14:textId="77777777" w:rsidR="00A57E6F" w:rsidRPr="008018CD" w:rsidRDefault="00A57E6F" w:rsidP="00A57E6F">
      <w:pPr>
        <w:pStyle w:val="Subtitle2"/>
      </w:pPr>
      <w:r w:rsidRPr="008018CD">
        <w:rPr>
          <w:sz w:val="44"/>
          <w:szCs w:val="40"/>
        </w:rPr>
        <w:t>Planta</w:t>
      </w:r>
    </w:p>
    <w:p w14:paraId="75599DA0" w14:textId="3FE60ACF" w:rsidR="00A57E6F" w:rsidRPr="008018CD" w:rsidRDefault="00A57E6F" w:rsidP="00A57E6F">
      <w:pPr>
        <w:pStyle w:val="Subtitle2"/>
        <w:spacing w:after="600"/>
      </w:pPr>
      <w:r w:rsidRPr="008018CD">
        <w:t>(</w:t>
      </w:r>
      <w:r>
        <w:t xml:space="preserve">Proceso de licitación de dos sobres, </w:t>
      </w:r>
      <w:r w:rsidR="005364D7">
        <w:t>P</w:t>
      </w:r>
      <w:r>
        <w:t>osterior a una P</w:t>
      </w:r>
      <w:r w:rsidRPr="008018CD">
        <w:t>recalificación)</w:t>
      </w:r>
    </w:p>
    <w:p w14:paraId="0A00F52B" w14:textId="77777777" w:rsidR="00A57E6F" w:rsidRPr="008018CD" w:rsidRDefault="00A57E6F" w:rsidP="00A57E6F">
      <w:pPr>
        <w:spacing w:before="60" w:after="60"/>
        <w:rPr>
          <w:i/>
          <w:color w:val="000000" w:themeColor="text1"/>
          <w:szCs w:val="24"/>
          <w:lang w:val="es-ES"/>
        </w:rPr>
      </w:pPr>
      <w:r w:rsidRPr="008018CD">
        <w:rPr>
          <w:b/>
          <w:bCs/>
          <w:color w:val="000000" w:themeColor="text1"/>
          <w:szCs w:val="24"/>
          <w:lang w:val="es-ES"/>
        </w:rPr>
        <w:t xml:space="preserve">Contratante: </w:t>
      </w:r>
      <w:r w:rsidRPr="008018CD">
        <w:rPr>
          <w:i/>
          <w:color w:val="000000" w:themeColor="text1"/>
          <w:szCs w:val="24"/>
          <w:lang w:val="es-ES"/>
        </w:rPr>
        <w:t>[</w:t>
      </w:r>
      <w:r w:rsidRPr="008018CD">
        <w:rPr>
          <w:i/>
          <w:iCs/>
          <w:color w:val="000000" w:themeColor="text1"/>
          <w:szCs w:val="24"/>
          <w:lang w:val="es-ES"/>
        </w:rPr>
        <w:t>indicar el nombre de la agencia del Contratante</w:t>
      </w:r>
      <w:r w:rsidRPr="008018CD">
        <w:rPr>
          <w:i/>
          <w:color w:val="000000" w:themeColor="text1"/>
          <w:szCs w:val="24"/>
          <w:lang w:val="es-ES"/>
        </w:rPr>
        <w:t>]</w:t>
      </w:r>
    </w:p>
    <w:p w14:paraId="61CA37C7" w14:textId="77777777" w:rsidR="00A57E6F" w:rsidRPr="008018CD" w:rsidRDefault="00A57E6F" w:rsidP="00A57E6F">
      <w:pPr>
        <w:spacing w:before="60" w:after="60"/>
        <w:rPr>
          <w:bCs/>
          <w:i/>
          <w:iCs/>
          <w:color w:val="000000" w:themeColor="text1"/>
          <w:szCs w:val="24"/>
          <w:lang w:val="es-ES"/>
        </w:rPr>
      </w:pPr>
      <w:r w:rsidRPr="008018CD">
        <w:rPr>
          <w:b/>
          <w:bCs/>
          <w:color w:val="000000" w:themeColor="text1"/>
          <w:szCs w:val="24"/>
          <w:lang w:val="es-ES"/>
        </w:rPr>
        <w:t xml:space="preserve">Proyecto: </w:t>
      </w:r>
      <w:r w:rsidRPr="008018CD">
        <w:rPr>
          <w:i/>
          <w:color w:val="000000" w:themeColor="text1"/>
          <w:szCs w:val="24"/>
          <w:lang w:val="es-ES"/>
        </w:rPr>
        <w:t>[</w:t>
      </w:r>
      <w:r w:rsidRPr="008018CD">
        <w:rPr>
          <w:i/>
          <w:iCs/>
          <w:color w:val="000000" w:themeColor="text1"/>
          <w:szCs w:val="24"/>
          <w:lang w:val="es-ES"/>
        </w:rPr>
        <w:t>indicar el nombre del proyecto</w:t>
      </w:r>
      <w:r w:rsidRPr="008018CD">
        <w:rPr>
          <w:i/>
          <w:color w:val="000000" w:themeColor="text1"/>
          <w:szCs w:val="24"/>
          <w:lang w:val="es-ES"/>
        </w:rPr>
        <w:t>]</w:t>
      </w:r>
    </w:p>
    <w:p w14:paraId="25CAC03C" w14:textId="77777777" w:rsidR="00A57E6F" w:rsidRPr="008018CD" w:rsidRDefault="00A57E6F" w:rsidP="00A57E6F">
      <w:pPr>
        <w:spacing w:before="60" w:after="60"/>
        <w:rPr>
          <w:b/>
          <w:i/>
          <w:color w:val="000000" w:themeColor="text1"/>
          <w:szCs w:val="24"/>
          <w:lang w:val="es-ES"/>
        </w:rPr>
      </w:pPr>
      <w:r w:rsidRPr="008018CD">
        <w:rPr>
          <w:b/>
          <w:bCs/>
          <w:color w:val="000000" w:themeColor="text1"/>
          <w:szCs w:val="24"/>
          <w:lang w:val="es-ES"/>
        </w:rPr>
        <w:t xml:space="preserve">Título del </w:t>
      </w:r>
      <w:r>
        <w:rPr>
          <w:b/>
          <w:bCs/>
          <w:color w:val="000000" w:themeColor="text1"/>
          <w:szCs w:val="24"/>
          <w:lang w:val="es-ES"/>
        </w:rPr>
        <w:t>C</w:t>
      </w:r>
      <w:r w:rsidRPr="008018CD">
        <w:rPr>
          <w:b/>
          <w:bCs/>
          <w:color w:val="000000" w:themeColor="text1"/>
          <w:szCs w:val="24"/>
          <w:lang w:val="es-ES"/>
        </w:rPr>
        <w:t>ontrato:</w:t>
      </w:r>
      <w:r w:rsidRPr="008018CD">
        <w:rPr>
          <w:b/>
          <w:bCs/>
          <w:i/>
          <w:iCs/>
          <w:color w:val="000000" w:themeColor="text1"/>
          <w:szCs w:val="24"/>
          <w:lang w:val="es-ES"/>
        </w:rPr>
        <w:t xml:space="preserve"> </w:t>
      </w:r>
      <w:r w:rsidRPr="008018CD">
        <w:rPr>
          <w:i/>
          <w:iCs/>
          <w:color w:val="000000" w:themeColor="text1"/>
          <w:szCs w:val="24"/>
          <w:lang w:val="es-ES"/>
        </w:rPr>
        <w:t xml:space="preserve">[indicar el título del </w:t>
      </w:r>
      <w:r w:rsidRPr="008018CD">
        <w:rPr>
          <w:i/>
          <w:iCs/>
          <w:color w:val="000000" w:themeColor="text1"/>
          <w:lang w:val="es-ES"/>
        </w:rPr>
        <w:t>contrato</w:t>
      </w:r>
      <w:r w:rsidRPr="008018CD">
        <w:rPr>
          <w:i/>
          <w:iCs/>
          <w:color w:val="000000" w:themeColor="text1"/>
          <w:szCs w:val="24"/>
          <w:lang w:val="es-ES"/>
        </w:rPr>
        <w:t>]</w:t>
      </w:r>
    </w:p>
    <w:p w14:paraId="6E3D89B2" w14:textId="77777777" w:rsidR="00A57E6F" w:rsidRPr="008018CD" w:rsidRDefault="00A57E6F" w:rsidP="00A57E6F">
      <w:pPr>
        <w:spacing w:before="60" w:after="60"/>
        <w:ind w:right="-540"/>
        <w:rPr>
          <w:i/>
          <w:color w:val="000000" w:themeColor="text1"/>
          <w:szCs w:val="24"/>
          <w:lang w:val="es-ES"/>
        </w:rPr>
      </w:pPr>
      <w:r w:rsidRPr="008018CD">
        <w:rPr>
          <w:b/>
          <w:bCs/>
          <w:color w:val="000000" w:themeColor="text1"/>
          <w:szCs w:val="24"/>
          <w:lang w:val="es-ES"/>
        </w:rPr>
        <w:t xml:space="preserve">País: </w:t>
      </w:r>
      <w:r w:rsidRPr="008018CD">
        <w:rPr>
          <w:i/>
          <w:iCs/>
          <w:color w:val="000000" w:themeColor="text1"/>
          <w:szCs w:val="24"/>
          <w:lang w:val="es-ES"/>
        </w:rPr>
        <w:t xml:space="preserve">[indicar el país de emisión de la </w:t>
      </w:r>
      <w:r w:rsidRPr="008018CD">
        <w:rPr>
          <w:i/>
          <w:iCs/>
          <w:color w:val="000000" w:themeColor="text1"/>
          <w:lang w:val="es-ES"/>
        </w:rPr>
        <w:t>SDO</w:t>
      </w:r>
      <w:r w:rsidRPr="008018CD">
        <w:rPr>
          <w:i/>
          <w:iCs/>
          <w:color w:val="000000" w:themeColor="text1"/>
          <w:szCs w:val="24"/>
          <w:lang w:val="es-ES"/>
        </w:rPr>
        <w:t>]</w:t>
      </w:r>
    </w:p>
    <w:p w14:paraId="49D871F1" w14:textId="77777777" w:rsidR="00A57E6F" w:rsidRPr="008018CD" w:rsidRDefault="00A57E6F" w:rsidP="00A57E6F">
      <w:pPr>
        <w:spacing w:before="60" w:after="60"/>
        <w:rPr>
          <w:i/>
          <w:color w:val="000000" w:themeColor="text1"/>
          <w:szCs w:val="24"/>
          <w:lang w:val="es-ES"/>
        </w:rPr>
      </w:pPr>
      <w:proofErr w:type="spellStart"/>
      <w:r w:rsidRPr="008018CD">
        <w:rPr>
          <w:b/>
          <w:bCs/>
          <w:lang w:val="es-ES"/>
        </w:rPr>
        <w:t>N.</w:t>
      </w:r>
      <w:r w:rsidRPr="008018CD">
        <w:rPr>
          <w:b/>
          <w:bCs/>
          <w:vertAlign w:val="superscript"/>
          <w:lang w:val="es-ES"/>
        </w:rPr>
        <w:t>o</w:t>
      </w:r>
      <w:proofErr w:type="spellEnd"/>
      <w:r w:rsidRPr="008018CD">
        <w:rPr>
          <w:b/>
          <w:bCs/>
          <w:lang w:val="es-ES"/>
        </w:rPr>
        <w:t xml:space="preserve"> de </w:t>
      </w:r>
      <w:r>
        <w:rPr>
          <w:b/>
          <w:bCs/>
          <w:lang w:val="es-ES"/>
        </w:rPr>
        <w:t>P</w:t>
      </w:r>
      <w:r w:rsidRPr="008018CD">
        <w:rPr>
          <w:b/>
          <w:bCs/>
          <w:lang w:val="es-ES"/>
        </w:rPr>
        <w:t>réstamo/</w:t>
      </w:r>
      <w:proofErr w:type="spellStart"/>
      <w:r w:rsidRPr="008018CD">
        <w:rPr>
          <w:b/>
          <w:bCs/>
          <w:lang w:val="es-ES"/>
        </w:rPr>
        <w:t>N.</w:t>
      </w:r>
      <w:r w:rsidRPr="008018CD">
        <w:rPr>
          <w:b/>
          <w:bCs/>
          <w:vertAlign w:val="superscript"/>
          <w:lang w:val="es-ES"/>
        </w:rPr>
        <w:t>o</w:t>
      </w:r>
      <w:proofErr w:type="spellEnd"/>
      <w:r w:rsidRPr="008018CD">
        <w:rPr>
          <w:b/>
          <w:bCs/>
          <w:lang w:val="es-ES"/>
        </w:rPr>
        <w:t xml:space="preserve"> de </w:t>
      </w:r>
      <w:r>
        <w:rPr>
          <w:b/>
          <w:bCs/>
          <w:lang w:val="es-ES"/>
        </w:rPr>
        <w:t>C</w:t>
      </w:r>
      <w:r w:rsidRPr="008018CD">
        <w:rPr>
          <w:b/>
          <w:bCs/>
          <w:lang w:val="es-ES"/>
        </w:rPr>
        <w:t>rédito/</w:t>
      </w:r>
      <w:proofErr w:type="spellStart"/>
      <w:r w:rsidRPr="008018CD">
        <w:rPr>
          <w:b/>
          <w:bCs/>
          <w:lang w:val="es-ES"/>
        </w:rPr>
        <w:t>N.</w:t>
      </w:r>
      <w:r w:rsidRPr="008018CD">
        <w:rPr>
          <w:b/>
          <w:bCs/>
          <w:vertAlign w:val="superscript"/>
          <w:lang w:val="es-ES"/>
        </w:rPr>
        <w:t>o</w:t>
      </w:r>
      <w:proofErr w:type="spellEnd"/>
      <w:r w:rsidRPr="008018CD">
        <w:rPr>
          <w:b/>
          <w:bCs/>
          <w:lang w:val="es-ES"/>
        </w:rPr>
        <w:t xml:space="preserve"> de </w:t>
      </w:r>
      <w:r>
        <w:rPr>
          <w:b/>
          <w:bCs/>
          <w:lang w:val="es-ES"/>
        </w:rPr>
        <w:t>D</w:t>
      </w:r>
      <w:r w:rsidRPr="008018CD">
        <w:rPr>
          <w:b/>
          <w:bCs/>
          <w:lang w:val="es-ES"/>
        </w:rPr>
        <w:t>onación:</w:t>
      </w:r>
      <w:r w:rsidRPr="008018CD">
        <w:rPr>
          <w:i/>
          <w:iCs/>
          <w:color w:val="000000" w:themeColor="text1"/>
          <w:szCs w:val="24"/>
          <w:lang w:val="es-ES"/>
        </w:rPr>
        <w:t xml:space="preserve"> [indicar el número de referencia</w:t>
      </w:r>
      <w:r w:rsidRPr="008018CD">
        <w:rPr>
          <w:i/>
          <w:iCs/>
          <w:color w:val="000000" w:themeColor="text1"/>
          <w:lang w:val="es-ES"/>
        </w:rPr>
        <w:t xml:space="preserve"> del préstamo/el crédito/la donación</w:t>
      </w:r>
      <w:r w:rsidRPr="008018CD">
        <w:rPr>
          <w:i/>
          <w:iCs/>
          <w:color w:val="000000" w:themeColor="text1"/>
          <w:szCs w:val="24"/>
          <w:lang w:val="es-ES"/>
        </w:rPr>
        <w:t>]</w:t>
      </w:r>
    </w:p>
    <w:p w14:paraId="0F980332" w14:textId="77777777" w:rsidR="00A57E6F" w:rsidRPr="008018CD" w:rsidRDefault="00A57E6F" w:rsidP="00A57E6F">
      <w:pPr>
        <w:spacing w:before="60" w:after="60"/>
        <w:rPr>
          <w:b/>
          <w:color w:val="000000" w:themeColor="text1"/>
          <w:szCs w:val="24"/>
          <w:lang w:val="es-ES"/>
        </w:rPr>
      </w:pPr>
      <w:r w:rsidRPr="008018CD">
        <w:rPr>
          <w:b/>
          <w:bCs/>
          <w:color w:val="000000" w:themeColor="text1"/>
          <w:szCs w:val="24"/>
          <w:lang w:val="es-ES"/>
        </w:rPr>
        <w:t xml:space="preserve">SDO </w:t>
      </w:r>
      <w:proofErr w:type="spellStart"/>
      <w:r w:rsidRPr="008018CD">
        <w:rPr>
          <w:b/>
          <w:bCs/>
          <w:color w:val="000000" w:themeColor="text1"/>
          <w:szCs w:val="24"/>
          <w:lang w:val="es-ES"/>
        </w:rPr>
        <w:t>n.</w:t>
      </w:r>
      <w:r w:rsidRPr="008018CD">
        <w:rPr>
          <w:b/>
          <w:bCs/>
          <w:color w:val="000000" w:themeColor="text1"/>
          <w:szCs w:val="24"/>
          <w:vertAlign w:val="superscript"/>
          <w:lang w:val="es-ES"/>
        </w:rPr>
        <w:t>o</w:t>
      </w:r>
      <w:proofErr w:type="spellEnd"/>
      <w:r w:rsidRPr="008018CD">
        <w:rPr>
          <w:b/>
          <w:bCs/>
          <w:color w:val="000000" w:themeColor="text1"/>
          <w:szCs w:val="24"/>
          <w:lang w:val="es-ES"/>
        </w:rPr>
        <w:t xml:space="preserve"> </w:t>
      </w:r>
      <w:r w:rsidRPr="008018CD">
        <w:rPr>
          <w:i/>
          <w:iCs/>
          <w:color w:val="000000" w:themeColor="text1"/>
          <w:szCs w:val="24"/>
          <w:lang w:val="es-ES"/>
        </w:rPr>
        <w:t xml:space="preserve">[indicar el número de referencia de la </w:t>
      </w:r>
      <w:r w:rsidRPr="008018CD">
        <w:rPr>
          <w:i/>
          <w:iCs/>
          <w:color w:val="000000" w:themeColor="text1"/>
          <w:lang w:val="es-ES"/>
        </w:rPr>
        <w:t>SDO</w:t>
      </w:r>
      <w:r w:rsidRPr="008018CD">
        <w:rPr>
          <w:i/>
          <w:iCs/>
          <w:color w:val="000000" w:themeColor="text1"/>
          <w:szCs w:val="24"/>
          <w:lang w:val="es-ES"/>
        </w:rPr>
        <w:t xml:space="preserve"> que figura en el Plan de Adquisiciones]</w:t>
      </w:r>
    </w:p>
    <w:p w14:paraId="55BF4411" w14:textId="77777777" w:rsidR="00A57E6F" w:rsidRPr="008018CD" w:rsidRDefault="00A57E6F" w:rsidP="00A57E6F">
      <w:pPr>
        <w:spacing w:before="60" w:after="240"/>
        <w:ind w:right="-720"/>
        <w:rPr>
          <w:i/>
          <w:color w:val="000000" w:themeColor="text1"/>
          <w:szCs w:val="24"/>
          <w:lang w:val="es-ES"/>
        </w:rPr>
      </w:pPr>
      <w:r w:rsidRPr="008018CD">
        <w:rPr>
          <w:b/>
          <w:bCs/>
          <w:color w:val="000000" w:themeColor="text1"/>
          <w:szCs w:val="24"/>
          <w:lang w:val="es-ES"/>
        </w:rPr>
        <w:t>Emitida el día:</w:t>
      </w:r>
      <w:r w:rsidRPr="008018CD">
        <w:rPr>
          <w:i/>
          <w:iCs/>
          <w:color w:val="000000" w:themeColor="text1"/>
          <w:szCs w:val="24"/>
          <w:lang w:val="es-ES"/>
        </w:rPr>
        <w:t xml:space="preserve"> [indicar la fecha en que la SDO se emite al mercado]</w:t>
      </w:r>
    </w:p>
    <w:p w14:paraId="25A33524"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i/>
          <w:lang w:val="es-ES"/>
        </w:rPr>
        <w:t>[Indicar el nombre del Prestatario/Beneficiario] [ha recibido/ha solicitado/se propone solicitar]</w:t>
      </w:r>
      <w:r w:rsidRPr="008018CD">
        <w:rPr>
          <w:lang w:val="es-ES"/>
        </w:rPr>
        <w:t xml:space="preserve"> financiamiento del Banco Mundial para financiar parcialmente el costo de </w:t>
      </w:r>
      <w:r w:rsidRPr="008018CD">
        <w:rPr>
          <w:i/>
          <w:lang w:val="es-ES"/>
        </w:rPr>
        <w:t>[</w:t>
      </w:r>
      <w:r w:rsidRPr="008018CD">
        <w:rPr>
          <w:lang w:val="es-ES"/>
        </w:rPr>
        <w:t>indicar el nombre del proyecto o la donación</w:t>
      </w:r>
      <w:r w:rsidRPr="008018CD">
        <w:rPr>
          <w:i/>
          <w:lang w:val="es-ES"/>
        </w:rPr>
        <w:t>]</w:t>
      </w:r>
      <w:r w:rsidRPr="008018CD">
        <w:rPr>
          <w:lang w:val="es-ES"/>
        </w:rPr>
        <w:t>, y se propone utilizar parte de los fondos de este para efectuar los pagos estipulados en el Contrato</w:t>
      </w:r>
      <w:r w:rsidRPr="008018CD">
        <w:rPr>
          <w:rStyle w:val="FootnoteReference"/>
          <w:lang w:val="es-ES"/>
        </w:rPr>
        <w:footnoteReference w:id="2"/>
      </w:r>
      <w:r w:rsidRPr="008018CD">
        <w:rPr>
          <w:lang w:val="es-ES"/>
        </w:rPr>
        <w:t xml:space="preserve"> para </w:t>
      </w:r>
      <w:r w:rsidRPr="008018CD">
        <w:rPr>
          <w:i/>
          <w:lang w:val="es-ES"/>
        </w:rPr>
        <w:t>[indicar el título del contrato]</w:t>
      </w:r>
      <w:r w:rsidRPr="008018CD">
        <w:rPr>
          <w:rStyle w:val="FootnoteReference"/>
          <w:lang w:val="es-ES"/>
        </w:rPr>
        <w:footnoteReference w:id="3"/>
      </w:r>
      <w:r w:rsidRPr="008018CD">
        <w:rPr>
          <w:lang w:val="es-ES"/>
        </w:rPr>
        <w:t xml:space="preserve">. </w:t>
      </w:r>
      <w:r w:rsidRPr="008018CD">
        <w:rPr>
          <w:i/>
          <w:color w:val="212121"/>
          <w:shd w:val="clear" w:color="auto" w:fill="FFFFFF"/>
          <w:lang w:val="es-ES"/>
        </w:rPr>
        <w:t>[Insertar si corresponde: "</w:t>
      </w:r>
      <w:r w:rsidRPr="008018C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Pr="008018CD">
        <w:rPr>
          <w:i/>
          <w:color w:val="212121"/>
          <w:shd w:val="clear" w:color="auto" w:fill="FFFFFF"/>
          <w:lang w:val="es-ES"/>
        </w:rPr>
        <w:t>]</w:t>
      </w:r>
    </w:p>
    <w:p w14:paraId="507C8D6A" w14:textId="17F95B8B" w:rsidR="0042177D" w:rsidRPr="0042177D" w:rsidRDefault="00A57E6F">
      <w:pPr>
        <w:pStyle w:val="ListParagraph"/>
        <w:numPr>
          <w:ilvl w:val="0"/>
          <w:numId w:val="116"/>
        </w:numPr>
        <w:spacing w:after="200"/>
        <w:ind w:left="567" w:hanging="567"/>
        <w:contextualSpacing w:val="0"/>
        <w:jc w:val="both"/>
        <w:rPr>
          <w:color w:val="000000"/>
          <w:spacing w:val="-2"/>
          <w:lang w:val="es-ES"/>
        </w:rPr>
      </w:pPr>
      <w:r w:rsidRPr="008018CD">
        <w:rPr>
          <w:i/>
          <w:spacing w:val="-4"/>
          <w:lang w:val="es-ES"/>
        </w:rPr>
        <w:t>[Indicar el nombre del organismo de ejecución]</w:t>
      </w:r>
      <w:r w:rsidRPr="008018CD">
        <w:rPr>
          <w:spacing w:val="-4"/>
          <w:lang w:val="es-ES"/>
        </w:rPr>
        <w:t xml:space="preserve"> invita a los </w:t>
      </w:r>
      <w:r>
        <w:rPr>
          <w:spacing w:val="-4"/>
          <w:lang w:val="es-ES"/>
        </w:rPr>
        <w:t xml:space="preserve">siguientes </w:t>
      </w:r>
      <w:r w:rsidRPr="008018CD">
        <w:rPr>
          <w:spacing w:val="-4"/>
          <w:lang w:val="es-ES"/>
        </w:rPr>
        <w:t xml:space="preserve">Licitantes </w:t>
      </w:r>
      <w:r>
        <w:rPr>
          <w:spacing w:val="-4"/>
          <w:lang w:val="es-ES"/>
        </w:rPr>
        <w:t xml:space="preserve">precalificados </w:t>
      </w:r>
      <w:r w:rsidRPr="008018CD">
        <w:rPr>
          <w:spacing w:val="-4"/>
          <w:lang w:val="es-ES"/>
        </w:rPr>
        <w:t xml:space="preserve">elegibles a presentar Ofertas en sobres cerrados para </w:t>
      </w:r>
      <w:r w:rsidRPr="008018CD">
        <w:rPr>
          <w:i/>
          <w:spacing w:val="-4"/>
          <w:lang w:val="es-ES"/>
        </w:rPr>
        <w:t>[insertar una breve descripción de los requerimientos de la Planta, incluidas las instalaciones, ubicación, período de entrega, etc.]</w:t>
      </w:r>
      <w:r w:rsidRPr="008018CD">
        <w:rPr>
          <w:rStyle w:val="FootnoteReference"/>
          <w:spacing w:val="-4"/>
          <w:lang w:val="es-ES"/>
        </w:rPr>
        <w:footnoteReference w:id="4"/>
      </w:r>
      <w:r w:rsidR="0042177D">
        <w:rPr>
          <w:spacing w:val="-4"/>
          <w:lang w:val="es-ES"/>
        </w:rPr>
        <w:t xml:space="preserve">: </w:t>
      </w:r>
    </w:p>
    <w:p w14:paraId="1F0DD450" w14:textId="4CAE298B" w:rsidR="0042177D" w:rsidRPr="0042177D" w:rsidRDefault="0042177D" w:rsidP="0042177D">
      <w:pPr>
        <w:spacing w:after="200"/>
        <w:ind w:left="1440"/>
        <w:rPr>
          <w:color w:val="000000"/>
          <w:spacing w:val="-2"/>
          <w:lang w:val="es-ES"/>
        </w:rPr>
      </w:pPr>
      <w:r w:rsidRPr="0042177D">
        <w:rPr>
          <w:i/>
          <w:color w:val="000000"/>
          <w:spacing w:val="-2"/>
          <w:lang w:val="es-ES"/>
        </w:rPr>
        <w:t>[Ingresar los nombres de los Postulantes Precalificados]</w:t>
      </w:r>
    </w:p>
    <w:p w14:paraId="39A6AA6F" w14:textId="77777777" w:rsidR="00A57E6F" w:rsidRPr="0042177D" w:rsidRDefault="00A57E6F">
      <w:pPr>
        <w:pStyle w:val="ListParagraph"/>
        <w:numPr>
          <w:ilvl w:val="0"/>
          <w:numId w:val="116"/>
        </w:numPr>
        <w:spacing w:after="200"/>
        <w:ind w:left="567" w:hanging="567"/>
        <w:contextualSpacing w:val="0"/>
        <w:jc w:val="both"/>
        <w:rPr>
          <w:spacing w:val="-4"/>
          <w:lang w:val="es-ES"/>
        </w:rPr>
      </w:pPr>
      <w:r w:rsidRPr="0042177D">
        <w:rPr>
          <w:lang w:val="es-ES"/>
        </w:rPr>
        <w:t xml:space="preserve">La licitación se llevará a cabo por medio de adquisiciones competitivas internacionales en las que se utilice el método de Solicitud de Ofertas (SDO), conforme a lo previsto en las Regulaciones de Adquisiciones para los Prestatarios de FPI </w:t>
      </w:r>
      <w:r w:rsidRPr="0042177D">
        <w:rPr>
          <w:i/>
          <w:lang w:val="es-ES"/>
        </w:rPr>
        <w:t>[indicar la fecha de publicación de las Regulaciones de Adquisiciones correspondientes conforme al acuerdo legal]</w:t>
      </w:r>
      <w:r w:rsidRPr="0042177D">
        <w:rPr>
          <w:lang w:val="es-ES"/>
        </w:rPr>
        <w:t xml:space="preserve"> (“Regulaciones de Adquisiciones”), y se encuentra abierta a todos los Licitantes precalificados elegibles, de acuerdo con lo definido en las Regulaciones de Adquisiciones.</w:t>
      </w:r>
    </w:p>
    <w:p w14:paraId="49E54715"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Los Licitantes </w:t>
      </w:r>
      <w:r>
        <w:rPr>
          <w:lang w:val="es-ES"/>
        </w:rPr>
        <w:t xml:space="preserve">precalificados </w:t>
      </w:r>
      <w:r w:rsidRPr="008018CD">
        <w:rPr>
          <w:lang w:val="es-ES"/>
        </w:rPr>
        <w:t xml:space="preserve">elegibles podrán solicitar más información a </w:t>
      </w:r>
      <w:r w:rsidRPr="008018CD">
        <w:rPr>
          <w:i/>
          <w:lang w:val="es-ES"/>
        </w:rPr>
        <w:t>[indicar el nombre del organismo de ejecución, indicar el nombre y la dirección de correo electrónico del funcionario a cargo]</w:t>
      </w:r>
      <w:r>
        <w:rPr>
          <w:rStyle w:val="FootnoteReference"/>
          <w:i/>
          <w:lang w:val="es-ES"/>
        </w:rPr>
        <w:footnoteReference w:id="5"/>
      </w:r>
      <w:r w:rsidRPr="008018CD">
        <w:rPr>
          <w:lang w:val="es-ES"/>
        </w:rPr>
        <w:t xml:space="preserve"> y consultar el </w:t>
      </w:r>
      <w:r>
        <w:rPr>
          <w:lang w:val="es-ES"/>
        </w:rPr>
        <w:t>documento de licitación</w:t>
      </w:r>
      <w:r w:rsidRPr="008018CD">
        <w:rPr>
          <w:lang w:val="es-ES"/>
        </w:rPr>
        <w:t xml:space="preserve"> </w:t>
      </w:r>
      <w:r w:rsidRPr="008018CD">
        <w:rPr>
          <w:i/>
          <w:lang w:val="es-ES"/>
        </w:rPr>
        <w:t>[indicar el horario de atención, si corresponde, p. ej.: de 9.00 a 17.00]</w:t>
      </w:r>
      <w:r w:rsidRPr="008018CD">
        <w:rPr>
          <w:lang w:val="es-ES"/>
        </w:rPr>
        <w:t xml:space="preserve"> en la dirección que figura más abajo </w:t>
      </w:r>
      <w:r w:rsidRPr="008018CD">
        <w:rPr>
          <w:i/>
          <w:lang w:val="es-ES"/>
        </w:rPr>
        <w:t>[indicar la dirección al final de esta SDO]</w:t>
      </w:r>
      <w:r w:rsidRPr="008018CD">
        <w:rPr>
          <w:rStyle w:val="FootnoteReference"/>
          <w:lang w:val="es-ES"/>
        </w:rPr>
        <w:footnoteReference w:id="6"/>
      </w:r>
      <w:r w:rsidRPr="008018CD">
        <w:rPr>
          <w:lang w:val="es-ES"/>
        </w:rPr>
        <w:t>.</w:t>
      </w:r>
    </w:p>
    <w:p w14:paraId="7BE4BF00"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Los Licitantes </w:t>
      </w:r>
      <w:r>
        <w:rPr>
          <w:lang w:val="es-ES"/>
        </w:rPr>
        <w:t xml:space="preserve">precalificados </w:t>
      </w:r>
      <w:r w:rsidRPr="008018CD">
        <w:rPr>
          <w:lang w:val="es-ES"/>
        </w:rPr>
        <w:t xml:space="preserve">elegibles interesados podrán adquirir el </w:t>
      </w:r>
      <w:r>
        <w:rPr>
          <w:lang w:val="es-ES"/>
        </w:rPr>
        <w:t>documento de licitación</w:t>
      </w:r>
      <w:r w:rsidRPr="008018CD">
        <w:rPr>
          <w:lang w:val="es-ES"/>
        </w:rPr>
        <w:t xml:space="preserve"> en </w:t>
      </w:r>
      <w:r w:rsidRPr="008018CD">
        <w:rPr>
          <w:i/>
          <w:lang w:val="es-ES"/>
        </w:rPr>
        <w:t>[indicar el idioma]</w:t>
      </w:r>
      <w:r w:rsidRPr="008018CD">
        <w:rPr>
          <w:lang w:val="es-ES"/>
        </w:rPr>
        <w:t xml:space="preserve"> previa presentación de una solicitud por escrito dirigida a la dirección que figura más abajo y previo pago de una comisión no reembolsable</w:t>
      </w:r>
      <w:r w:rsidRPr="008018CD">
        <w:rPr>
          <w:rStyle w:val="FootnoteReference"/>
          <w:lang w:val="es-ES"/>
        </w:rPr>
        <w:footnoteReference w:id="7"/>
      </w:r>
      <w:r w:rsidRPr="008018CD">
        <w:rPr>
          <w:lang w:val="es-ES"/>
        </w:rPr>
        <w:t xml:space="preserve"> de </w:t>
      </w:r>
      <w:r w:rsidRPr="008018CD">
        <w:rPr>
          <w:i/>
          <w:lang w:val="es-ES"/>
        </w:rPr>
        <w:t>[indicar el monto expresado en la moneda del Prestatario o en una moneda convertible]</w:t>
      </w:r>
      <w:r w:rsidRPr="008018CD">
        <w:rPr>
          <w:lang w:val="es-ES"/>
        </w:rPr>
        <w:t xml:space="preserve">. El método de pago será </w:t>
      </w:r>
      <w:r w:rsidRPr="008018CD">
        <w:rPr>
          <w:i/>
          <w:lang w:val="es-ES"/>
        </w:rPr>
        <w:t>[indicar el método de pago]</w:t>
      </w:r>
      <w:r w:rsidRPr="008018CD">
        <w:rPr>
          <w:rStyle w:val="FootnoteReference"/>
          <w:lang w:val="es-ES"/>
        </w:rPr>
        <w:footnoteReference w:id="8"/>
      </w:r>
      <w:r w:rsidRPr="008018CD">
        <w:rPr>
          <w:lang w:val="es-ES"/>
        </w:rPr>
        <w:t xml:space="preserve">. El documento se enviará por </w:t>
      </w:r>
      <w:r w:rsidRPr="008018CD">
        <w:rPr>
          <w:i/>
          <w:lang w:val="es-ES"/>
        </w:rPr>
        <w:t>[indicar el procedimiento de envío]</w:t>
      </w:r>
      <w:r w:rsidRPr="008018CD">
        <w:rPr>
          <w:rStyle w:val="FootnoteReference"/>
          <w:lang w:val="es-ES"/>
        </w:rPr>
        <w:footnoteReference w:id="9"/>
      </w:r>
      <w:r w:rsidRPr="008018CD">
        <w:rPr>
          <w:lang w:val="es-ES"/>
        </w:rPr>
        <w:t>.</w:t>
      </w:r>
    </w:p>
    <w:p w14:paraId="1180630E" w14:textId="1597C544"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Las Ofertas deberán dirigirse a la dirección que se indica más abajo </w:t>
      </w:r>
      <w:r w:rsidRPr="008018CD">
        <w:rPr>
          <w:i/>
          <w:lang w:val="es-ES"/>
        </w:rPr>
        <w:t>[indicar dirección al final de esta SDO]</w:t>
      </w:r>
      <w:r w:rsidRPr="008018CD">
        <w:rPr>
          <w:rStyle w:val="FootnoteReference"/>
          <w:lang w:val="es-ES"/>
        </w:rPr>
        <w:footnoteReference w:id="10"/>
      </w:r>
      <w:r w:rsidRPr="008018CD">
        <w:rPr>
          <w:lang w:val="es-ES"/>
        </w:rPr>
        <w:t xml:space="preserve"> a más tardar el día </w:t>
      </w:r>
      <w:r w:rsidRPr="008018CD">
        <w:rPr>
          <w:i/>
          <w:lang w:val="es-ES"/>
        </w:rPr>
        <w:t>[indicar la fecha]</w:t>
      </w:r>
      <w:r w:rsidRPr="008018CD">
        <w:rPr>
          <w:lang w:val="es-ES"/>
        </w:rPr>
        <w:t xml:space="preserve"> a las </w:t>
      </w:r>
      <w:r w:rsidRPr="008018CD">
        <w:rPr>
          <w:i/>
          <w:lang w:val="es-ES"/>
        </w:rPr>
        <w:t>[indicar la hora]</w:t>
      </w:r>
      <w:r w:rsidRPr="008018CD">
        <w:rPr>
          <w:lang w:val="es-ES"/>
        </w:rPr>
        <w:t xml:space="preserve">. </w:t>
      </w:r>
      <w:r w:rsidRPr="008018CD">
        <w:rPr>
          <w:lang w:val="es-ES"/>
        </w:rPr>
        <w:br/>
        <w:t xml:space="preserve">Está </w:t>
      </w:r>
      <w:r w:rsidRPr="008018CD">
        <w:rPr>
          <w:i/>
          <w:lang w:val="es-ES"/>
        </w:rPr>
        <w:t>[No está]</w:t>
      </w:r>
      <w:r w:rsidRPr="008018CD">
        <w:rPr>
          <w:lang w:val="es-ES"/>
        </w:rPr>
        <w:t xml:space="preserve"> permitida la presentación electrónica de las Ofertas. Las Ofertas recibidas fuera del plazo establecido serán rechazadas. </w:t>
      </w:r>
      <w:r w:rsidRPr="00A57E6F">
        <w:rPr>
          <w:lang w:val="es-ES"/>
        </w:rPr>
        <w:t>Los sobres exteriores de la Oferta marcados como "</w:t>
      </w:r>
      <w:r w:rsidRPr="00D6495B">
        <w:rPr>
          <w:szCs w:val="22"/>
          <w:lang w:val="es-ES"/>
        </w:rPr>
        <w:t>OFERTA ORIGINAL</w:t>
      </w:r>
      <w:r w:rsidRPr="00A57E6F">
        <w:rPr>
          <w:lang w:val="es-ES"/>
        </w:rPr>
        <w:t>" y los sobres interiores marcados como "</w:t>
      </w:r>
      <w:r w:rsidRPr="00D6495B">
        <w:rPr>
          <w:szCs w:val="22"/>
          <w:lang w:val="es-ES"/>
        </w:rPr>
        <w:t>PARTE TÉCNICA</w:t>
      </w:r>
      <w:r w:rsidRPr="00A57E6F">
        <w:rPr>
          <w:lang w:val="es-ES"/>
        </w:rPr>
        <w:t xml:space="preserve">" se abrirán públicamente en presencia de los representantes designados de los Licitantes y cualquier persona que decida asistir, en la dirección que figura a continuación </w:t>
      </w:r>
      <w:r w:rsidRPr="00A57E6F">
        <w:rPr>
          <w:i/>
          <w:iCs/>
          <w:lang w:val="es-ES"/>
        </w:rPr>
        <w:t xml:space="preserve">[indique la dirección al final de esta </w:t>
      </w:r>
      <w:r>
        <w:rPr>
          <w:i/>
          <w:iCs/>
          <w:lang w:val="es-ES"/>
        </w:rPr>
        <w:t>SDO</w:t>
      </w:r>
      <w:r w:rsidRPr="00A57E6F">
        <w:rPr>
          <w:i/>
          <w:iCs/>
          <w:lang w:val="es-ES"/>
        </w:rPr>
        <w:t>]</w:t>
      </w:r>
      <w:r w:rsidRPr="00A57E6F">
        <w:rPr>
          <w:lang w:val="es-ES"/>
        </w:rPr>
        <w:t xml:space="preserve"> el </w:t>
      </w:r>
      <w:r w:rsidRPr="00A57E6F">
        <w:rPr>
          <w:i/>
          <w:iCs/>
          <w:lang w:val="es-ES"/>
        </w:rPr>
        <w:t>[insertar lugar, hora y fecha aquí]</w:t>
      </w:r>
      <w:r w:rsidRPr="00A57E6F">
        <w:rPr>
          <w:lang w:val="es-ES"/>
        </w:rPr>
        <w:t>. Todos los sobres marcados como “</w:t>
      </w:r>
      <w:r w:rsidRPr="00D6495B">
        <w:rPr>
          <w:szCs w:val="22"/>
          <w:lang w:val="es-ES"/>
        </w:rPr>
        <w:t>PARTE FINANCIERA</w:t>
      </w:r>
      <w:r w:rsidRPr="00A57E6F">
        <w:rPr>
          <w:lang w:val="es-ES"/>
        </w:rPr>
        <w:t xml:space="preserve">” permanecerán sin abrir y se mantendrán bajo la custodia segura del Contratante hasta </w:t>
      </w:r>
      <w:r w:rsidR="00DD097E">
        <w:rPr>
          <w:lang w:val="es-ES"/>
        </w:rPr>
        <w:t>la segunda apertura pública de las Ofertas.</w:t>
      </w:r>
    </w:p>
    <w:p w14:paraId="0564D3E6"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Todas las Ofertas deben ir acompañadas de una </w:t>
      </w:r>
      <w:r w:rsidRPr="008018CD">
        <w:rPr>
          <w:i/>
          <w:lang w:val="es-ES"/>
        </w:rPr>
        <w:t>[insertar “Garantía de Mantenimiento de la Oferta” o “Declaración de Mantenimiento de la Oferta”, según corresponda]</w:t>
      </w:r>
      <w:r w:rsidRPr="008018CD">
        <w:rPr>
          <w:lang w:val="es-ES"/>
        </w:rPr>
        <w:t xml:space="preserve"> </w:t>
      </w:r>
      <w:r w:rsidRPr="008018CD">
        <w:rPr>
          <w:lang w:val="es-ES"/>
        </w:rPr>
        <w:br/>
        <w:t xml:space="preserve">de </w:t>
      </w:r>
      <w:r w:rsidRPr="008018CD">
        <w:rPr>
          <w:i/>
          <w:lang w:val="es-ES"/>
        </w:rPr>
        <w:t>[indicar el monto y la moneda en caso de optar por una Garantía de Mantenimiento de la Oferta]</w:t>
      </w:r>
      <w:r w:rsidRPr="008018CD">
        <w:rPr>
          <w:lang w:val="es-ES"/>
        </w:rPr>
        <w:t>.</w:t>
      </w:r>
    </w:p>
    <w:p w14:paraId="0821E0CC" w14:textId="77777777" w:rsidR="00A57E6F" w:rsidRPr="008018CD" w:rsidRDefault="00A57E6F">
      <w:pPr>
        <w:pStyle w:val="ListParagraph"/>
        <w:numPr>
          <w:ilvl w:val="0"/>
          <w:numId w:val="116"/>
        </w:numPr>
        <w:spacing w:before="360" w:after="240"/>
        <w:ind w:left="567" w:hanging="567"/>
        <w:contextualSpacing w:val="0"/>
        <w:jc w:val="both"/>
        <w:rPr>
          <w:lang w:val="es-ES"/>
        </w:rPr>
      </w:pPr>
      <w:r w:rsidRPr="008018CD">
        <w:rPr>
          <w:iCs/>
          <w:color w:val="000000" w:themeColor="text1"/>
          <w:spacing w:val="-2"/>
          <w:szCs w:val="20"/>
          <w:lang w:val="es-ES"/>
        </w:rPr>
        <w:t xml:space="preserve">Se llama la atención sobre las Regulaciones de Adquisiciones que requieren que el Prestatario divulgue </w:t>
      </w:r>
      <w:r w:rsidRPr="008018CD">
        <w:rPr>
          <w:iCs/>
          <w:color w:val="000000" w:themeColor="text1"/>
          <w:spacing w:val="-2"/>
          <w:lang w:val="es-ES"/>
        </w:rPr>
        <w:t xml:space="preserve">información sobre la propiedad efectiva </w:t>
      </w:r>
      <w:r w:rsidRPr="008018CD">
        <w:rPr>
          <w:iCs/>
          <w:color w:val="000000" w:themeColor="text1"/>
          <w:spacing w:val="-2"/>
          <w:szCs w:val="20"/>
          <w:lang w:val="es-ES"/>
        </w:rPr>
        <w:t xml:space="preserve">del adjudicatario, como parte del Aviso de Adjudicación de Contrato, utilizando el Formulario de Divulgación de </w:t>
      </w:r>
      <w:r w:rsidRPr="008018CD">
        <w:rPr>
          <w:iCs/>
          <w:color w:val="000000" w:themeColor="text1"/>
          <w:spacing w:val="-2"/>
          <w:lang w:val="es-ES"/>
        </w:rPr>
        <w:t>la Propiedad Efectiva</w:t>
      </w:r>
      <w:r w:rsidRPr="008018CD">
        <w:rPr>
          <w:iCs/>
          <w:color w:val="000000" w:themeColor="text1"/>
          <w:spacing w:val="-2"/>
          <w:szCs w:val="20"/>
          <w:lang w:val="es-ES"/>
        </w:rPr>
        <w:t xml:space="preserve"> incluido en el </w:t>
      </w:r>
      <w:r>
        <w:rPr>
          <w:iCs/>
          <w:color w:val="000000" w:themeColor="text1"/>
          <w:spacing w:val="-2"/>
          <w:lang w:val="es-ES"/>
        </w:rPr>
        <w:t>documento de licitación</w:t>
      </w:r>
      <w:r w:rsidRPr="008018CD">
        <w:rPr>
          <w:iCs/>
          <w:color w:val="000000" w:themeColor="text1"/>
          <w:spacing w:val="-2"/>
          <w:szCs w:val="20"/>
          <w:lang w:val="es-ES"/>
        </w:rPr>
        <w:t>.</w:t>
      </w:r>
    </w:p>
    <w:p w14:paraId="16B9951B" w14:textId="77777777" w:rsidR="00A57E6F" w:rsidRPr="008018CD" w:rsidRDefault="00A57E6F">
      <w:pPr>
        <w:pStyle w:val="ListParagraph"/>
        <w:numPr>
          <w:ilvl w:val="0"/>
          <w:numId w:val="116"/>
        </w:numPr>
        <w:spacing w:after="200"/>
        <w:ind w:left="567" w:hanging="567"/>
        <w:contextualSpacing w:val="0"/>
        <w:jc w:val="both"/>
        <w:rPr>
          <w:i/>
          <w:lang w:val="es-ES"/>
        </w:rPr>
      </w:pPr>
      <w:r w:rsidRPr="008018CD">
        <w:rPr>
          <w:lang w:val="es-ES"/>
        </w:rPr>
        <w:t xml:space="preserve">La/s dirección/es a la/s que se hace referencia más arriba es/son la/s siguiente/s: </w:t>
      </w:r>
      <w:r w:rsidRPr="008018CD">
        <w:rPr>
          <w:i/>
          <w:lang w:val="es-ES"/>
        </w:rPr>
        <w:t>[insertar la/s dirección/es detallada/s]</w:t>
      </w:r>
    </w:p>
    <w:p w14:paraId="6899D99D" w14:textId="77777777" w:rsidR="00A57E6F" w:rsidRPr="008018CD" w:rsidRDefault="00A57E6F" w:rsidP="00A57E6F">
      <w:pPr>
        <w:rPr>
          <w:bCs/>
          <w:lang w:val="es-ES"/>
        </w:rPr>
      </w:pPr>
      <w:r w:rsidRPr="008018CD">
        <w:rPr>
          <w:bCs/>
          <w:i/>
          <w:lang w:val="es-ES"/>
        </w:rPr>
        <w:t>[Insertar el nombre de la oficina]</w:t>
      </w:r>
    </w:p>
    <w:p w14:paraId="713E4DB3" w14:textId="77777777" w:rsidR="00A57E6F" w:rsidRPr="008018CD" w:rsidRDefault="00A57E6F" w:rsidP="00A57E6F">
      <w:pPr>
        <w:rPr>
          <w:bCs/>
          <w:i/>
          <w:lang w:val="es-ES"/>
        </w:rPr>
      </w:pPr>
      <w:r w:rsidRPr="008018CD">
        <w:rPr>
          <w:bCs/>
          <w:i/>
          <w:lang w:val="es-ES"/>
        </w:rPr>
        <w:t>[Insertar el nombre y cargo del funcionario]</w:t>
      </w:r>
    </w:p>
    <w:p w14:paraId="7E37BAEB" w14:textId="77777777" w:rsidR="00A57E6F" w:rsidRPr="008018CD" w:rsidRDefault="00A57E6F" w:rsidP="00A57E6F">
      <w:pPr>
        <w:rPr>
          <w:i/>
          <w:iCs/>
          <w:spacing w:val="-2"/>
          <w:lang w:val="es-ES"/>
        </w:rPr>
      </w:pPr>
      <w:r w:rsidRPr="008018CD">
        <w:rPr>
          <w:i/>
          <w:iCs/>
          <w:lang w:val="es-ES"/>
        </w:rPr>
        <w:t>[Insertar la dirección o dirección postal, el código postal, la ciudad y el país]</w:t>
      </w:r>
    </w:p>
    <w:p w14:paraId="3B0AC2FB" w14:textId="77777777" w:rsidR="00A57E6F" w:rsidRPr="008018CD" w:rsidRDefault="00A57E6F" w:rsidP="00A57E6F">
      <w:pPr>
        <w:rPr>
          <w:i/>
          <w:lang w:val="es-ES"/>
        </w:rPr>
      </w:pPr>
      <w:r w:rsidRPr="008018CD">
        <w:rPr>
          <w:i/>
          <w:iCs/>
          <w:lang w:val="es-ES"/>
        </w:rPr>
        <w:t>[Indicar el número de teléfono, con los códigos de área del país y la ciudad]</w:t>
      </w:r>
    </w:p>
    <w:p w14:paraId="26E6E988" w14:textId="77777777" w:rsidR="00A57E6F" w:rsidRPr="008018CD" w:rsidRDefault="00A57E6F" w:rsidP="00A57E6F">
      <w:pPr>
        <w:rPr>
          <w:i/>
          <w:lang w:val="es-ES"/>
        </w:rPr>
      </w:pPr>
      <w:r w:rsidRPr="008018CD">
        <w:rPr>
          <w:i/>
          <w:iCs/>
          <w:lang w:val="es-ES"/>
        </w:rPr>
        <w:t>[Indicar el número de fax, con los códigos de área del país y la ciudad]</w:t>
      </w:r>
    </w:p>
    <w:p w14:paraId="0399D1CA" w14:textId="77777777" w:rsidR="00A57E6F" w:rsidRPr="008018CD" w:rsidRDefault="00A57E6F" w:rsidP="00A57E6F">
      <w:pPr>
        <w:tabs>
          <w:tab w:val="left" w:pos="2628"/>
        </w:tabs>
        <w:rPr>
          <w:i/>
          <w:lang w:val="es-ES"/>
        </w:rPr>
      </w:pPr>
      <w:r w:rsidRPr="008018CD">
        <w:rPr>
          <w:i/>
          <w:iCs/>
          <w:lang w:val="es-ES"/>
        </w:rPr>
        <w:t>[Indicar la dirección de correo electrónico]</w:t>
      </w:r>
      <w:r w:rsidRPr="008018CD">
        <w:rPr>
          <w:lang w:val="es-ES"/>
        </w:rPr>
        <w:tab/>
      </w:r>
    </w:p>
    <w:p w14:paraId="3F11DB85" w14:textId="77777777" w:rsidR="00A57E6F" w:rsidRPr="008018CD" w:rsidRDefault="00A57E6F" w:rsidP="00A57E6F">
      <w:pPr>
        <w:spacing w:after="180"/>
        <w:rPr>
          <w:i/>
          <w:lang w:val="es-ES"/>
        </w:rPr>
      </w:pPr>
      <w:r w:rsidRPr="008018CD">
        <w:rPr>
          <w:i/>
          <w:iCs/>
          <w:lang w:val="es-ES"/>
        </w:rPr>
        <w:t>[Insertar la dirección del sitio web]</w:t>
      </w:r>
    </w:p>
    <w:p w14:paraId="23CAAB17" w14:textId="77777777" w:rsidR="00DD097E" w:rsidRDefault="00DD097E" w:rsidP="00A57E6F">
      <w:pPr>
        <w:rPr>
          <w:b/>
          <w:sz w:val="96"/>
          <w:szCs w:val="96"/>
          <w:lang w:val="es-ES"/>
        </w:rPr>
        <w:sectPr w:rsidR="00DD097E" w:rsidSect="007C70FC">
          <w:headerReference w:type="first" r:id="rId20"/>
          <w:footnotePr>
            <w:numRestart w:val="eachSect"/>
          </w:footnotePr>
          <w:pgSz w:w="12240" w:h="15840" w:code="1"/>
          <w:pgMar w:top="1440" w:right="1440" w:bottom="1440" w:left="1800" w:header="720" w:footer="720" w:gutter="0"/>
          <w:pgNumType w:fmt="lowerRoman"/>
          <w:cols w:space="720"/>
          <w:titlePg/>
        </w:sectPr>
      </w:pPr>
    </w:p>
    <w:p w14:paraId="1BAFC79D" w14:textId="77777777" w:rsidR="0047678F" w:rsidRPr="008018CD" w:rsidRDefault="0047678F" w:rsidP="0047678F">
      <w:pPr>
        <w:pStyle w:val="List"/>
        <w:spacing w:after="0"/>
        <w:ind w:left="0"/>
        <w:jc w:val="center"/>
        <w:rPr>
          <w:b/>
          <w:sz w:val="32"/>
          <w:szCs w:val="32"/>
          <w:lang w:val="es-ES"/>
        </w:rPr>
      </w:pPr>
      <w:r w:rsidRPr="008018CD">
        <w:rPr>
          <w:b/>
          <w:sz w:val="32"/>
          <w:szCs w:val="32"/>
          <w:lang w:val="es-ES"/>
        </w:rPr>
        <w:t>Anuncio Específico de Adquisiciones</w:t>
      </w:r>
    </w:p>
    <w:p w14:paraId="5446BF16" w14:textId="7214BB1D" w:rsidR="0047678F" w:rsidRPr="005364D7" w:rsidRDefault="005364D7" w:rsidP="005364D7">
      <w:pPr>
        <w:pStyle w:val="List"/>
        <w:spacing w:before="0"/>
        <w:ind w:left="0"/>
        <w:jc w:val="center"/>
        <w:rPr>
          <w:b/>
          <w:sz w:val="32"/>
          <w:szCs w:val="32"/>
          <w:lang w:val="es-ES"/>
        </w:rPr>
      </w:pPr>
      <w:r>
        <w:rPr>
          <w:b/>
          <w:sz w:val="32"/>
          <w:szCs w:val="32"/>
          <w:lang w:val="es-ES"/>
        </w:rPr>
        <w:t>Plantilla</w:t>
      </w:r>
    </w:p>
    <w:p w14:paraId="391DA35B" w14:textId="00204C1E" w:rsidR="0047678F" w:rsidRPr="008018CD" w:rsidRDefault="0047678F" w:rsidP="0047678F">
      <w:pPr>
        <w:pStyle w:val="List"/>
        <w:ind w:left="0"/>
        <w:jc w:val="center"/>
        <w:rPr>
          <w:b/>
          <w:sz w:val="44"/>
          <w:szCs w:val="40"/>
          <w:lang w:val="es-ES"/>
        </w:rPr>
      </w:pPr>
      <w:r w:rsidRPr="008018CD">
        <w:rPr>
          <w:b/>
          <w:sz w:val="44"/>
          <w:szCs w:val="40"/>
          <w:lang w:val="es-ES"/>
        </w:rPr>
        <w:t>Solicitud de Ofertas</w:t>
      </w:r>
    </w:p>
    <w:p w14:paraId="4110B745" w14:textId="77777777" w:rsidR="0047678F" w:rsidRPr="008018CD" w:rsidRDefault="0047678F" w:rsidP="0047678F">
      <w:pPr>
        <w:pStyle w:val="Subtitle2"/>
        <w:spacing w:after="120"/>
      </w:pPr>
      <w:r w:rsidRPr="008018CD">
        <w:t xml:space="preserve">Diseño, Suministro e Instalación de </w:t>
      </w:r>
    </w:p>
    <w:p w14:paraId="3953AA68" w14:textId="77777777" w:rsidR="0047678F" w:rsidRPr="008018CD" w:rsidRDefault="0047678F" w:rsidP="0047678F">
      <w:pPr>
        <w:pStyle w:val="Subtitle2"/>
      </w:pPr>
      <w:r w:rsidRPr="008018CD">
        <w:rPr>
          <w:sz w:val="44"/>
          <w:szCs w:val="40"/>
        </w:rPr>
        <w:t>Planta</w:t>
      </w:r>
    </w:p>
    <w:p w14:paraId="59BD378A" w14:textId="2D61DAA5" w:rsidR="0047678F" w:rsidRPr="008018CD" w:rsidRDefault="0047678F" w:rsidP="0047678F">
      <w:pPr>
        <w:pStyle w:val="Subtitle2"/>
        <w:spacing w:after="600"/>
      </w:pPr>
      <w:r w:rsidRPr="008018CD">
        <w:t>(</w:t>
      </w:r>
      <w:r>
        <w:t xml:space="preserve">Proceso de licitación de dos sobres, </w:t>
      </w:r>
      <w:r w:rsidRPr="008018CD">
        <w:t xml:space="preserve">Sin </w:t>
      </w:r>
      <w:r>
        <w:t>P</w:t>
      </w:r>
      <w:r w:rsidRPr="008018CD">
        <w:t>recalificación</w:t>
      </w:r>
      <w:r w:rsidR="005364D7">
        <w:t xml:space="preserve"> Previa</w:t>
      </w:r>
      <w:r w:rsidRPr="008018CD">
        <w:t>)</w:t>
      </w:r>
    </w:p>
    <w:p w14:paraId="273C8AA8" w14:textId="77777777" w:rsidR="00E25C5F" w:rsidRPr="005766D2" w:rsidRDefault="00E25C5F" w:rsidP="00E25C5F">
      <w:pPr>
        <w:spacing w:before="60" w:after="60"/>
        <w:rPr>
          <w:i/>
          <w:color w:val="000000" w:themeColor="text1"/>
          <w:szCs w:val="24"/>
          <w:lang w:val="es-ES"/>
        </w:rPr>
      </w:pPr>
      <w:r w:rsidRPr="005766D2">
        <w:rPr>
          <w:b/>
          <w:bCs/>
          <w:color w:val="000000" w:themeColor="text1"/>
          <w:szCs w:val="24"/>
          <w:lang w:val="es-ES"/>
        </w:rPr>
        <w:t xml:space="preserve">Contratante: </w:t>
      </w:r>
      <w:r w:rsidRPr="005766D2">
        <w:rPr>
          <w:i/>
          <w:color w:val="000000" w:themeColor="text1"/>
          <w:szCs w:val="24"/>
          <w:lang w:val="es-ES"/>
        </w:rPr>
        <w:t>[</w:t>
      </w:r>
      <w:r w:rsidRPr="005766D2">
        <w:rPr>
          <w:i/>
          <w:iCs/>
          <w:color w:val="000000" w:themeColor="text1"/>
          <w:szCs w:val="24"/>
          <w:lang w:val="es-ES"/>
        </w:rPr>
        <w:t>indicar el nombre de la agencia del Contratante</w:t>
      </w:r>
      <w:r w:rsidRPr="005766D2">
        <w:rPr>
          <w:i/>
          <w:color w:val="000000" w:themeColor="text1"/>
          <w:szCs w:val="24"/>
          <w:lang w:val="es-ES"/>
        </w:rPr>
        <w:t>]</w:t>
      </w:r>
    </w:p>
    <w:p w14:paraId="58A00833" w14:textId="77777777" w:rsidR="00E25C5F" w:rsidRPr="005766D2" w:rsidRDefault="00E25C5F" w:rsidP="00E25C5F">
      <w:pPr>
        <w:spacing w:before="60" w:after="60"/>
        <w:rPr>
          <w:bCs/>
          <w:i/>
          <w:iCs/>
          <w:color w:val="000000" w:themeColor="text1"/>
          <w:szCs w:val="24"/>
          <w:lang w:val="es-ES"/>
        </w:rPr>
      </w:pPr>
      <w:r w:rsidRPr="005766D2">
        <w:rPr>
          <w:b/>
          <w:bCs/>
          <w:color w:val="000000" w:themeColor="text1"/>
          <w:szCs w:val="24"/>
          <w:lang w:val="es-ES"/>
        </w:rPr>
        <w:t xml:space="preserve">Proyecto: </w:t>
      </w:r>
      <w:r w:rsidRPr="005766D2">
        <w:rPr>
          <w:i/>
          <w:color w:val="000000" w:themeColor="text1"/>
          <w:szCs w:val="24"/>
          <w:lang w:val="es-ES"/>
        </w:rPr>
        <w:t>[</w:t>
      </w:r>
      <w:r w:rsidRPr="005766D2">
        <w:rPr>
          <w:i/>
          <w:iCs/>
          <w:color w:val="000000" w:themeColor="text1"/>
          <w:szCs w:val="24"/>
          <w:lang w:val="es-ES"/>
        </w:rPr>
        <w:t>indicar el nombre del proyecto</w:t>
      </w:r>
      <w:r w:rsidRPr="005766D2">
        <w:rPr>
          <w:i/>
          <w:color w:val="000000" w:themeColor="text1"/>
          <w:szCs w:val="24"/>
          <w:lang w:val="es-ES"/>
        </w:rPr>
        <w:t>]</w:t>
      </w:r>
    </w:p>
    <w:p w14:paraId="0E677D13" w14:textId="2E365DBD" w:rsidR="00E25C5F" w:rsidRPr="005766D2" w:rsidRDefault="00E25C5F" w:rsidP="00E25C5F">
      <w:pPr>
        <w:spacing w:before="60" w:after="60"/>
        <w:rPr>
          <w:b/>
          <w:i/>
          <w:color w:val="000000" w:themeColor="text1"/>
          <w:szCs w:val="24"/>
          <w:lang w:val="es-ES"/>
        </w:rPr>
      </w:pPr>
      <w:r w:rsidRPr="005766D2">
        <w:rPr>
          <w:b/>
          <w:bCs/>
          <w:color w:val="000000" w:themeColor="text1"/>
          <w:szCs w:val="24"/>
          <w:lang w:val="es-ES"/>
        </w:rPr>
        <w:t xml:space="preserve">Título del </w:t>
      </w:r>
      <w:r w:rsidR="00CE25C4" w:rsidRPr="005766D2">
        <w:rPr>
          <w:b/>
          <w:bCs/>
          <w:color w:val="000000" w:themeColor="text1"/>
          <w:szCs w:val="24"/>
          <w:lang w:val="es-ES"/>
        </w:rPr>
        <w:t>Contrato</w:t>
      </w:r>
      <w:r w:rsidRPr="005766D2">
        <w:rPr>
          <w:b/>
          <w:bCs/>
          <w:color w:val="000000" w:themeColor="text1"/>
          <w:szCs w:val="24"/>
          <w:lang w:val="es-ES"/>
        </w:rPr>
        <w:t>:</w:t>
      </w:r>
      <w:r w:rsidRPr="005766D2">
        <w:rPr>
          <w:b/>
          <w:bCs/>
          <w:i/>
          <w:iCs/>
          <w:color w:val="000000" w:themeColor="text1"/>
          <w:szCs w:val="24"/>
          <w:lang w:val="es-ES"/>
        </w:rPr>
        <w:t xml:space="preserve"> </w:t>
      </w:r>
      <w:r w:rsidRPr="005766D2">
        <w:rPr>
          <w:i/>
          <w:iCs/>
          <w:color w:val="000000" w:themeColor="text1"/>
          <w:szCs w:val="24"/>
          <w:lang w:val="es-ES"/>
        </w:rPr>
        <w:t xml:space="preserve">[indicar el título del </w:t>
      </w:r>
      <w:r w:rsidRPr="005766D2">
        <w:rPr>
          <w:i/>
          <w:iCs/>
          <w:color w:val="000000" w:themeColor="text1"/>
          <w:lang w:val="es-ES"/>
        </w:rPr>
        <w:t>contrato</w:t>
      </w:r>
      <w:r w:rsidRPr="005766D2">
        <w:rPr>
          <w:i/>
          <w:iCs/>
          <w:color w:val="000000" w:themeColor="text1"/>
          <w:szCs w:val="24"/>
          <w:lang w:val="es-ES"/>
        </w:rPr>
        <w:t>]</w:t>
      </w:r>
    </w:p>
    <w:p w14:paraId="3335EEA3" w14:textId="059A4E5C" w:rsidR="00E25C5F" w:rsidRPr="005766D2" w:rsidRDefault="00E25C5F" w:rsidP="00E25C5F">
      <w:pPr>
        <w:spacing w:before="60" w:after="60"/>
        <w:ind w:right="-540"/>
        <w:rPr>
          <w:i/>
          <w:color w:val="000000" w:themeColor="text1"/>
          <w:szCs w:val="24"/>
          <w:lang w:val="es-ES"/>
        </w:rPr>
      </w:pPr>
      <w:r w:rsidRPr="005766D2">
        <w:rPr>
          <w:b/>
          <w:bCs/>
          <w:color w:val="000000" w:themeColor="text1"/>
          <w:szCs w:val="24"/>
          <w:lang w:val="es-ES"/>
        </w:rPr>
        <w:t xml:space="preserve">País: </w:t>
      </w:r>
      <w:r w:rsidRPr="005766D2">
        <w:rPr>
          <w:i/>
          <w:iCs/>
          <w:color w:val="000000" w:themeColor="text1"/>
          <w:szCs w:val="24"/>
          <w:lang w:val="es-ES"/>
        </w:rPr>
        <w:t xml:space="preserve">[indicar el país de emisión de la </w:t>
      </w:r>
      <w:r w:rsidR="009B7152">
        <w:rPr>
          <w:i/>
          <w:iCs/>
          <w:color w:val="000000" w:themeColor="text1"/>
          <w:lang w:val="es-ES"/>
        </w:rPr>
        <w:t>SDO</w:t>
      </w:r>
      <w:r w:rsidRPr="005766D2">
        <w:rPr>
          <w:i/>
          <w:iCs/>
          <w:color w:val="000000" w:themeColor="text1"/>
          <w:szCs w:val="24"/>
          <w:lang w:val="es-ES"/>
        </w:rPr>
        <w:t>]</w:t>
      </w:r>
    </w:p>
    <w:p w14:paraId="3710A78D" w14:textId="12656246" w:rsidR="00E25C5F" w:rsidRPr="005766D2" w:rsidRDefault="00E25C5F" w:rsidP="00E25C5F">
      <w:pPr>
        <w:spacing w:before="60" w:after="60"/>
        <w:rPr>
          <w:i/>
          <w:color w:val="000000" w:themeColor="text1"/>
          <w:szCs w:val="24"/>
          <w:lang w:val="es-ES"/>
        </w:rPr>
      </w:pPr>
      <w:proofErr w:type="spellStart"/>
      <w:r w:rsidRPr="005766D2">
        <w:rPr>
          <w:b/>
          <w:lang w:val="es-ES"/>
        </w:rPr>
        <w:t>N.</w:t>
      </w:r>
      <w:r w:rsidR="00F04E36" w:rsidRPr="005766D2">
        <w:rPr>
          <w:b/>
          <w:lang w:val="es-ES"/>
        </w:rPr>
        <w:t>°</w:t>
      </w:r>
      <w:proofErr w:type="spellEnd"/>
      <w:r w:rsidRPr="005766D2">
        <w:rPr>
          <w:b/>
          <w:lang w:val="es-ES"/>
        </w:rPr>
        <w:t xml:space="preserve"> de </w:t>
      </w:r>
      <w:r w:rsidR="00CE25C4" w:rsidRPr="005766D2">
        <w:rPr>
          <w:b/>
          <w:lang w:val="es-ES"/>
        </w:rPr>
        <w:t>Préstamo</w:t>
      </w:r>
      <w:r w:rsidRPr="005766D2">
        <w:rPr>
          <w:b/>
          <w:lang w:val="es-ES"/>
        </w:rPr>
        <w:t>/</w:t>
      </w:r>
      <w:proofErr w:type="spellStart"/>
      <w:r w:rsidR="00F04E36" w:rsidRPr="005766D2">
        <w:rPr>
          <w:b/>
          <w:lang w:val="es-ES"/>
        </w:rPr>
        <w:t>N.°</w:t>
      </w:r>
      <w:proofErr w:type="spellEnd"/>
      <w:r w:rsidRPr="005766D2">
        <w:rPr>
          <w:b/>
          <w:lang w:val="es-ES"/>
        </w:rPr>
        <w:t xml:space="preserve"> de </w:t>
      </w:r>
      <w:r w:rsidR="00CE25C4" w:rsidRPr="005766D2">
        <w:rPr>
          <w:b/>
          <w:lang w:val="es-ES"/>
        </w:rPr>
        <w:t>Crédito</w:t>
      </w:r>
      <w:r w:rsidRPr="005766D2">
        <w:rPr>
          <w:b/>
          <w:lang w:val="es-ES"/>
        </w:rPr>
        <w:t>/</w:t>
      </w:r>
      <w:proofErr w:type="spellStart"/>
      <w:r w:rsidR="00F04E36" w:rsidRPr="005766D2">
        <w:rPr>
          <w:b/>
          <w:lang w:val="es-ES"/>
        </w:rPr>
        <w:t>N.°</w:t>
      </w:r>
      <w:proofErr w:type="spellEnd"/>
      <w:r w:rsidRPr="005766D2">
        <w:rPr>
          <w:b/>
          <w:lang w:val="es-ES"/>
        </w:rPr>
        <w:t xml:space="preserve"> de </w:t>
      </w:r>
      <w:r w:rsidR="00CE25C4" w:rsidRPr="005766D2">
        <w:rPr>
          <w:b/>
          <w:lang w:val="es-ES"/>
        </w:rPr>
        <w:t>Donación</w:t>
      </w:r>
      <w:r w:rsidRPr="005766D2">
        <w:rPr>
          <w:b/>
          <w:lang w:val="es-ES"/>
        </w:rPr>
        <w:t>:</w:t>
      </w:r>
      <w:r w:rsidRPr="005766D2">
        <w:rPr>
          <w:i/>
          <w:iCs/>
          <w:color w:val="000000" w:themeColor="text1"/>
          <w:szCs w:val="24"/>
          <w:lang w:val="es-ES"/>
        </w:rPr>
        <w:t xml:space="preserve"> [indicar el número de referencia</w:t>
      </w:r>
      <w:r w:rsidRPr="005766D2">
        <w:rPr>
          <w:i/>
          <w:iCs/>
          <w:color w:val="000000" w:themeColor="text1"/>
          <w:lang w:val="es-ES"/>
        </w:rPr>
        <w:t xml:space="preserve"> del préstamo/el crédito/la donación</w:t>
      </w:r>
      <w:r w:rsidRPr="005766D2">
        <w:rPr>
          <w:i/>
          <w:iCs/>
          <w:color w:val="000000" w:themeColor="text1"/>
          <w:szCs w:val="24"/>
          <w:lang w:val="es-ES"/>
        </w:rPr>
        <w:t>]</w:t>
      </w:r>
    </w:p>
    <w:p w14:paraId="14F898E1" w14:textId="2C06122B" w:rsidR="00E25C5F" w:rsidRPr="005766D2" w:rsidRDefault="009B7152" w:rsidP="00E25C5F">
      <w:pPr>
        <w:spacing w:before="60" w:after="60"/>
        <w:rPr>
          <w:b/>
          <w:color w:val="000000" w:themeColor="text1"/>
          <w:szCs w:val="24"/>
          <w:lang w:val="es-ES"/>
        </w:rPr>
      </w:pPr>
      <w:r>
        <w:rPr>
          <w:b/>
          <w:bCs/>
          <w:color w:val="000000" w:themeColor="text1"/>
          <w:szCs w:val="24"/>
          <w:lang w:val="es-ES"/>
        </w:rPr>
        <w:t>SDO</w:t>
      </w:r>
      <w:r w:rsidR="00E25C5F" w:rsidRPr="005766D2">
        <w:rPr>
          <w:b/>
          <w:bCs/>
          <w:color w:val="000000" w:themeColor="text1"/>
          <w:szCs w:val="24"/>
          <w:lang w:val="es-ES"/>
        </w:rPr>
        <w:t xml:space="preserve"> </w:t>
      </w:r>
      <w:proofErr w:type="spellStart"/>
      <w:r w:rsidR="00F04E36" w:rsidRPr="005766D2">
        <w:rPr>
          <w:b/>
          <w:bCs/>
          <w:color w:val="000000" w:themeColor="text1"/>
          <w:szCs w:val="24"/>
          <w:lang w:val="es-ES"/>
        </w:rPr>
        <w:t>N.°</w:t>
      </w:r>
      <w:proofErr w:type="spellEnd"/>
      <w:r w:rsidR="00F04E36" w:rsidRPr="005766D2">
        <w:rPr>
          <w:b/>
          <w:bCs/>
          <w:color w:val="000000" w:themeColor="text1"/>
          <w:szCs w:val="24"/>
          <w:lang w:val="es-ES"/>
        </w:rPr>
        <w:t>:</w:t>
      </w:r>
      <w:r w:rsidR="00E25C5F" w:rsidRPr="005766D2">
        <w:rPr>
          <w:b/>
          <w:bCs/>
          <w:color w:val="000000" w:themeColor="text1"/>
          <w:szCs w:val="24"/>
          <w:lang w:val="es-ES"/>
        </w:rPr>
        <w:t xml:space="preserve"> </w:t>
      </w:r>
      <w:r w:rsidR="00E25C5F" w:rsidRPr="005766D2">
        <w:rPr>
          <w:i/>
          <w:iCs/>
          <w:color w:val="000000" w:themeColor="text1"/>
          <w:szCs w:val="24"/>
          <w:lang w:val="es-ES"/>
        </w:rPr>
        <w:t xml:space="preserve">[indicar el número de referencia de la </w:t>
      </w:r>
      <w:r>
        <w:rPr>
          <w:i/>
          <w:iCs/>
          <w:color w:val="000000" w:themeColor="text1"/>
          <w:lang w:val="es-ES"/>
        </w:rPr>
        <w:t>SDO</w:t>
      </w:r>
      <w:r w:rsidR="00E25C5F" w:rsidRPr="005766D2">
        <w:rPr>
          <w:i/>
          <w:iCs/>
          <w:color w:val="000000" w:themeColor="text1"/>
          <w:szCs w:val="24"/>
          <w:lang w:val="es-ES"/>
        </w:rPr>
        <w:t xml:space="preserve"> que figura en el Plan de Adquisiciones]</w:t>
      </w:r>
    </w:p>
    <w:p w14:paraId="50E57D11" w14:textId="454304B7" w:rsidR="00976811" w:rsidRPr="005766D2" w:rsidRDefault="00E25C5F" w:rsidP="00F04E36">
      <w:pPr>
        <w:spacing w:before="60" w:after="60"/>
        <w:ind w:right="-720"/>
        <w:rPr>
          <w:i/>
          <w:iCs/>
          <w:color w:val="000000" w:themeColor="text1"/>
          <w:szCs w:val="24"/>
          <w:lang w:val="es-ES"/>
        </w:rPr>
      </w:pPr>
      <w:r w:rsidRPr="005766D2">
        <w:rPr>
          <w:b/>
          <w:bCs/>
          <w:color w:val="000000" w:themeColor="text1"/>
          <w:szCs w:val="24"/>
          <w:lang w:val="es-ES"/>
        </w:rPr>
        <w:t>Emitida el día:</w:t>
      </w:r>
      <w:r w:rsidRPr="005766D2">
        <w:rPr>
          <w:i/>
          <w:iCs/>
          <w:color w:val="000000" w:themeColor="text1"/>
          <w:szCs w:val="24"/>
          <w:lang w:val="es-ES"/>
        </w:rPr>
        <w:t xml:space="preserve"> [indicar la fecha en que la </w:t>
      </w:r>
      <w:r w:rsidR="009B7152">
        <w:rPr>
          <w:i/>
          <w:iCs/>
          <w:color w:val="000000" w:themeColor="text1"/>
          <w:szCs w:val="24"/>
          <w:lang w:val="es-ES"/>
        </w:rPr>
        <w:t>SDO</w:t>
      </w:r>
      <w:r w:rsidRPr="005766D2">
        <w:rPr>
          <w:i/>
          <w:iCs/>
          <w:color w:val="000000" w:themeColor="text1"/>
          <w:szCs w:val="24"/>
          <w:lang w:val="es-ES"/>
        </w:rPr>
        <w:t xml:space="preserve"> se emite al mercado]</w:t>
      </w:r>
    </w:p>
    <w:p w14:paraId="70359C1C" w14:textId="1F7ACC17" w:rsidR="00976811" w:rsidRPr="005766D2" w:rsidRDefault="00976811" w:rsidP="00534741">
      <w:pPr>
        <w:numPr>
          <w:ilvl w:val="12"/>
          <w:numId w:val="0"/>
        </w:numPr>
        <w:spacing w:before="120" w:after="120"/>
        <w:rPr>
          <w:i/>
          <w:iCs/>
          <w:szCs w:val="24"/>
          <w:lang w:val="es-ES"/>
        </w:rPr>
      </w:pPr>
      <w:r w:rsidRPr="005766D2">
        <w:rPr>
          <w:color w:val="000000" w:themeColor="text1"/>
          <w:szCs w:val="24"/>
          <w:lang w:val="es-ES"/>
        </w:rPr>
        <w:t>A:</w:t>
      </w:r>
      <w:r w:rsidRPr="005766D2">
        <w:rPr>
          <w:i/>
          <w:iCs/>
          <w:color w:val="000000" w:themeColor="text1"/>
          <w:szCs w:val="24"/>
          <w:lang w:val="es-ES"/>
        </w:rPr>
        <w:t xml:space="preserve"> </w:t>
      </w:r>
      <w:r w:rsidRPr="005766D2">
        <w:rPr>
          <w:i/>
          <w:iCs/>
          <w:szCs w:val="24"/>
          <w:lang w:val="es-ES"/>
        </w:rPr>
        <w:t>[</w:t>
      </w:r>
      <w:r w:rsidRPr="005766D2">
        <w:rPr>
          <w:bCs/>
          <w:i/>
          <w:iCs/>
          <w:szCs w:val="24"/>
          <w:lang w:val="es-ES"/>
        </w:rPr>
        <w:t xml:space="preserve">Nombre del </w:t>
      </w:r>
      <w:r w:rsidR="009B7152">
        <w:rPr>
          <w:bCs/>
          <w:i/>
          <w:iCs/>
          <w:szCs w:val="24"/>
          <w:lang w:val="es-ES"/>
        </w:rPr>
        <w:t>Licitante</w:t>
      </w:r>
      <w:r w:rsidRPr="005766D2">
        <w:rPr>
          <w:bCs/>
          <w:i/>
          <w:iCs/>
          <w:szCs w:val="24"/>
          <w:lang w:val="es-ES"/>
        </w:rPr>
        <w:t xml:space="preserve"> y dirección</w:t>
      </w:r>
      <w:r w:rsidRPr="005766D2">
        <w:rPr>
          <w:i/>
          <w:iCs/>
          <w:szCs w:val="24"/>
          <w:lang w:val="es-ES"/>
        </w:rPr>
        <w:t>]</w:t>
      </w:r>
    </w:p>
    <w:p w14:paraId="62AC6266" w14:textId="35C2DD96" w:rsidR="00976811" w:rsidRPr="005766D2" w:rsidRDefault="00976811" w:rsidP="00534741">
      <w:pPr>
        <w:spacing w:before="120" w:after="120"/>
        <w:ind w:right="-720"/>
        <w:rPr>
          <w:iCs/>
          <w:color w:val="000000" w:themeColor="text1"/>
          <w:szCs w:val="24"/>
          <w:lang w:val="es-ES"/>
        </w:rPr>
      </w:pPr>
      <w:r w:rsidRPr="005766D2">
        <w:rPr>
          <w:iCs/>
          <w:color w:val="000000" w:themeColor="text1"/>
          <w:szCs w:val="24"/>
          <w:lang w:val="es-ES"/>
        </w:rPr>
        <w:t>Estimado(a) señor (a):</w:t>
      </w:r>
    </w:p>
    <w:p w14:paraId="7275AC55" w14:textId="03BD94C5" w:rsidR="001D5461" w:rsidRPr="005766D2" w:rsidRDefault="00CE15FB">
      <w:pPr>
        <w:pStyle w:val="ListParagraph"/>
        <w:numPr>
          <w:ilvl w:val="0"/>
          <w:numId w:val="92"/>
        </w:numPr>
        <w:spacing w:before="120" w:after="120"/>
        <w:ind w:left="634" w:hanging="634"/>
        <w:contextualSpacing w:val="0"/>
        <w:jc w:val="both"/>
        <w:rPr>
          <w:lang w:val="es-ES"/>
        </w:rPr>
      </w:pPr>
      <w:r w:rsidRPr="005766D2">
        <w:rPr>
          <w:i/>
          <w:lang w:val="es-ES"/>
        </w:rPr>
        <w:t>[i</w:t>
      </w:r>
      <w:r w:rsidR="00976811" w:rsidRPr="005766D2">
        <w:rPr>
          <w:i/>
          <w:lang w:val="es-ES"/>
        </w:rPr>
        <w:t>n</w:t>
      </w:r>
      <w:r w:rsidRPr="005766D2">
        <w:rPr>
          <w:i/>
          <w:lang w:val="es-ES"/>
        </w:rPr>
        <w:t>dicar el nombre del Prestatario/Beneficiario] [ha recibido/ha solicitado/se propone solicitar</w:t>
      </w:r>
      <w:r w:rsidR="00B865E5" w:rsidRPr="005766D2">
        <w:rPr>
          <w:i/>
          <w:lang w:val="es-ES"/>
        </w:rPr>
        <w:t>]</w:t>
      </w:r>
      <w:r w:rsidRPr="005766D2">
        <w:rPr>
          <w:lang w:val="es-ES"/>
        </w:rPr>
        <w:t xml:space="preserve"> financiamiento del Banco Mundial para financiar parcialmente el costo de </w:t>
      </w:r>
      <w:r w:rsidRPr="005766D2">
        <w:rPr>
          <w:i/>
          <w:lang w:val="es-ES"/>
        </w:rPr>
        <w:t>[indicar el nombre del proyecto o la donación]</w:t>
      </w:r>
      <w:r w:rsidRPr="005766D2">
        <w:rPr>
          <w:lang w:val="es-ES"/>
        </w:rPr>
        <w:t>, y se propone utilizar parte de los fondos de este para efectuar los pagos estipulados en el Contrato</w:t>
      </w:r>
      <w:r w:rsidRPr="005766D2">
        <w:rPr>
          <w:rStyle w:val="FootnoteReference"/>
          <w:lang w:val="es-ES"/>
        </w:rPr>
        <w:footnoteReference w:id="11"/>
      </w:r>
      <w:r w:rsidRPr="005766D2">
        <w:rPr>
          <w:lang w:val="es-ES"/>
        </w:rPr>
        <w:t xml:space="preserve"> para </w:t>
      </w:r>
      <w:r w:rsidRPr="005766D2">
        <w:rPr>
          <w:i/>
          <w:lang w:val="es-ES"/>
        </w:rPr>
        <w:t>[indicar el título del</w:t>
      </w:r>
      <w:r w:rsidR="00F04E36" w:rsidRPr="005766D2">
        <w:rPr>
          <w:i/>
          <w:lang w:val="es-ES"/>
        </w:rPr>
        <w:t> </w:t>
      </w:r>
      <w:r w:rsidRPr="005766D2">
        <w:rPr>
          <w:i/>
          <w:lang w:val="es-ES"/>
        </w:rPr>
        <w:t>contrato]</w:t>
      </w:r>
      <w:r w:rsidRPr="005766D2">
        <w:rPr>
          <w:rStyle w:val="FootnoteReference"/>
          <w:lang w:val="es-ES"/>
        </w:rPr>
        <w:footnoteReference w:id="12"/>
      </w:r>
      <w:r w:rsidRPr="005766D2">
        <w:rPr>
          <w:lang w:val="es-ES"/>
        </w:rPr>
        <w:t>.</w:t>
      </w:r>
      <w:r w:rsidR="001D5461" w:rsidRPr="005766D2">
        <w:rPr>
          <w:lang w:val="es-ES"/>
        </w:rPr>
        <w:t xml:space="preserve"> </w:t>
      </w:r>
      <w:r w:rsidR="001D5461" w:rsidRPr="005766D2">
        <w:rPr>
          <w:i/>
          <w:color w:val="212121"/>
          <w:shd w:val="clear" w:color="auto" w:fill="FFFFFF"/>
          <w:lang w:val="es-ES"/>
        </w:rPr>
        <w:t>[</w:t>
      </w:r>
      <w:r w:rsidR="006879C8" w:rsidRPr="005766D2">
        <w:rPr>
          <w:i/>
          <w:color w:val="212121"/>
          <w:shd w:val="clear" w:color="auto" w:fill="FFFFFF"/>
          <w:lang w:val="es-ES"/>
        </w:rPr>
        <w:t>Ingresar</w:t>
      </w:r>
      <w:r w:rsidR="001D5461" w:rsidRPr="005766D2">
        <w:rPr>
          <w:i/>
          <w:color w:val="212121"/>
          <w:shd w:val="clear" w:color="auto" w:fill="FFFFFF"/>
          <w:lang w:val="es-ES"/>
        </w:rPr>
        <w:t xml:space="preserve"> si corresponde: "</w:t>
      </w:r>
      <w:r w:rsidR="001D5461" w:rsidRPr="005766D2">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5766D2">
        <w:rPr>
          <w:color w:val="212121"/>
          <w:shd w:val="clear" w:color="auto" w:fill="FFFFFF"/>
          <w:lang w:val="es-ES"/>
        </w:rPr>
        <w:t>"</w:t>
      </w:r>
      <w:r w:rsidR="001D5461" w:rsidRPr="005766D2">
        <w:rPr>
          <w:i/>
          <w:color w:val="212121"/>
          <w:shd w:val="clear" w:color="auto" w:fill="FFFFFF"/>
          <w:lang w:val="es-ES"/>
        </w:rPr>
        <w:t>]</w:t>
      </w:r>
      <w:r w:rsidR="001D5461" w:rsidRPr="005766D2" w:rsidDel="001D5461">
        <w:rPr>
          <w:i/>
          <w:lang w:val="es-ES"/>
        </w:rPr>
        <w:t xml:space="preserve"> </w:t>
      </w:r>
    </w:p>
    <w:p w14:paraId="24E7A058" w14:textId="7072BFE0" w:rsidR="00CE15FB" w:rsidRPr="005766D2" w:rsidRDefault="00CE15FB">
      <w:pPr>
        <w:pStyle w:val="ListParagraph"/>
        <w:numPr>
          <w:ilvl w:val="0"/>
          <w:numId w:val="92"/>
        </w:numPr>
        <w:spacing w:before="120" w:after="120"/>
        <w:ind w:left="634" w:hanging="634"/>
        <w:contextualSpacing w:val="0"/>
        <w:jc w:val="both"/>
        <w:rPr>
          <w:lang w:val="es-ES"/>
        </w:rPr>
      </w:pPr>
      <w:r w:rsidRPr="005766D2">
        <w:rPr>
          <w:i/>
          <w:lang w:val="es-ES"/>
        </w:rPr>
        <w:t>[indicar el nombre del organismo de ejecución</w:t>
      </w:r>
      <w:r w:rsidR="00B865E5" w:rsidRPr="005766D2">
        <w:rPr>
          <w:i/>
          <w:lang w:val="es-ES"/>
        </w:rPr>
        <w:t>]</w:t>
      </w:r>
      <w:r w:rsidRPr="005766D2">
        <w:rPr>
          <w:lang w:val="es-ES"/>
        </w:rPr>
        <w:t xml:space="preserve"> invita a los </w:t>
      </w:r>
      <w:r w:rsidR="009B7152">
        <w:rPr>
          <w:lang w:val="es-ES"/>
        </w:rPr>
        <w:t>Licitante</w:t>
      </w:r>
      <w:r w:rsidR="00BC157E" w:rsidRPr="005766D2">
        <w:rPr>
          <w:lang w:val="es-ES"/>
        </w:rPr>
        <w:t>s</w:t>
      </w:r>
      <w:r w:rsidRPr="005766D2">
        <w:rPr>
          <w:lang w:val="es-ES"/>
        </w:rPr>
        <w:t xml:space="preserve"> </w:t>
      </w:r>
      <w:r w:rsidR="008A599B">
        <w:rPr>
          <w:lang w:val="es-ES"/>
        </w:rPr>
        <w:t>elegibles a presentar</w:t>
      </w:r>
      <w:r w:rsidRPr="005766D2">
        <w:rPr>
          <w:lang w:val="es-ES"/>
        </w:rPr>
        <w:t xml:space="preserve"> </w:t>
      </w:r>
      <w:r w:rsidR="009B7152">
        <w:rPr>
          <w:lang w:val="es-ES"/>
        </w:rPr>
        <w:t>Oferta</w:t>
      </w:r>
      <w:r w:rsidRPr="005766D2">
        <w:rPr>
          <w:lang w:val="es-ES"/>
        </w:rPr>
        <w:t xml:space="preserve">s en sobres cerrados para </w:t>
      </w:r>
      <w:r w:rsidRPr="005766D2">
        <w:rPr>
          <w:i/>
          <w:lang w:val="es-ES"/>
        </w:rPr>
        <w:t>[</w:t>
      </w:r>
      <w:r w:rsidR="006879C8" w:rsidRPr="005766D2">
        <w:rPr>
          <w:i/>
          <w:lang w:val="es-ES"/>
        </w:rPr>
        <w:t>ingresar</w:t>
      </w:r>
      <w:r w:rsidRPr="005766D2">
        <w:rPr>
          <w:i/>
          <w:lang w:val="es-ES"/>
        </w:rPr>
        <w:t xml:space="preserve"> una breve descripción de los requerimientos de la Planta, incluidas las instalaciones, ubicación, p</w:t>
      </w:r>
      <w:r w:rsidR="00976811" w:rsidRPr="005766D2">
        <w:rPr>
          <w:i/>
          <w:lang w:val="es-ES"/>
        </w:rPr>
        <w:t>lazo</w:t>
      </w:r>
      <w:r w:rsidRPr="005766D2">
        <w:rPr>
          <w:i/>
          <w:lang w:val="es-ES"/>
        </w:rPr>
        <w:t xml:space="preserve"> de entrega, etc.]</w:t>
      </w:r>
      <w:r w:rsidR="00FF064B" w:rsidRPr="005766D2">
        <w:rPr>
          <w:rStyle w:val="FootnoteReference"/>
          <w:lang w:val="es-ES"/>
        </w:rPr>
        <w:footnoteReference w:id="13"/>
      </w:r>
      <w:r w:rsidRPr="005766D2">
        <w:rPr>
          <w:lang w:val="es-ES"/>
        </w:rPr>
        <w:t>.</w:t>
      </w:r>
    </w:p>
    <w:p w14:paraId="27BDCC5F" w14:textId="70146ED0" w:rsidR="00FF064B" w:rsidRPr="005766D2" w:rsidRDefault="00FF064B">
      <w:pPr>
        <w:pStyle w:val="ListParagraph"/>
        <w:numPr>
          <w:ilvl w:val="0"/>
          <w:numId w:val="92"/>
        </w:numPr>
        <w:spacing w:before="120" w:after="120"/>
        <w:ind w:left="634" w:hanging="634"/>
        <w:contextualSpacing w:val="0"/>
        <w:jc w:val="both"/>
        <w:rPr>
          <w:lang w:val="es-ES"/>
        </w:rPr>
      </w:pPr>
      <w:r w:rsidRPr="005766D2">
        <w:rPr>
          <w:lang w:val="es-ES"/>
        </w:rPr>
        <w:t xml:space="preserve">La </w:t>
      </w:r>
      <w:r w:rsidR="00BC157E" w:rsidRPr="005766D2">
        <w:rPr>
          <w:lang w:val="es-ES"/>
        </w:rPr>
        <w:t>adquisición</w:t>
      </w:r>
      <w:r w:rsidRPr="005766D2">
        <w:rPr>
          <w:lang w:val="es-ES"/>
        </w:rPr>
        <w:t xml:space="preserve"> se llevará a cabo por medio de adquisiciones competitivas internacionales en las que se utilice el método de Solicitud de </w:t>
      </w:r>
      <w:r w:rsidR="009B7152">
        <w:rPr>
          <w:lang w:val="es-ES"/>
        </w:rPr>
        <w:t>Oferta</w:t>
      </w:r>
      <w:r w:rsidRPr="005766D2">
        <w:rPr>
          <w:lang w:val="es-ES"/>
        </w:rPr>
        <w:t xml:space="preserve">s </w:t>
      </w:r>
      <w:r w:rsidR="00C45336" w:rsidRPr="005766D2">
        <w:rPr>
          <w:lang w:val="es-ES"/>
        </w:rPr>
        <w:t>(</w:t>
      </w:r>
      <w:r w:rsidR="009B7152">
        <w:rPr>
          <w:lang w:val="es-ES"/>
        </w:rPr>
        <w:t>SDO</w:t>
      </w:r>
      <w:r w:rsidR="00C45336" w:rsidRPr="005766D2">
        <w:rPr>
          <w:lang w:val="es-ES"/>
        </w:rPr>
        <w:t>)</w:t>
      </w:r>
      <w:r w:rsidRPr="005766D2">
        <w:rPr>
          <w:lang w:val="es-ES"/>
        </w:rPr>
        <w:t xml:space="preserve">, conforme a lo previsto en las </w:t>
      </w:r>
      <w:r w:rsidR="002366A5" w:rsidRPr="005766D2">
        <w:rPr>
          <w:lang w:val="es-ES"/>
        </w:rPr>
        <w:t>"</w:t>
      </w:r>
      <w:r w:rsidR="00F87DC9" w:rsidRPr="005766D2">
        <w:rPr>
          <w:lang w:val="es-ES"/>
        </w:rPr>
        <w:t>Regulaciones de</w:t>
      </w:r>
      <w:r w:rsidRPr="005766D2">
        <w:rPr>
          <w:lang w:val="es-ES"/>
        </w:rPr>
        <w:t xml:space="preserve"> Adquisiciones </w:t>
      </w:r>
      <w:r w:rsidR="00F87DC9" w:rsidRPr="005766D2">
        <w:rPr>
          <w:lang w:val="es-ES"/>
        </w:rPr>
        <w:t xml:space="preserve">para Prestatarios de </w:t>
      </w:r>
      <w:r w:rsidRPr="005766D2">
        <w:rPr>
          <w:lang w:val="es-ES"/>
        </w:rPr>
        <w:t>Proyectos de Inversión</w:t>
      </w:r>
      <w:r w:rsidR="002366A5" w:rsidRPr="005766D2">
        <w:rPr>
          <w:lang w:val="es-ES"/>
        </w:rPr>
        <w:t>"</w:t>
      </w:r>
      <w:r w:rsidRPr="005766D2">
        <w:rPr>
          <w:lang w:val="es-ES"/>
        </w:rPr>
        <w:t xml:space="preserve"> </w:t>
      </w:r>
      <w:r w:rsidRPr="005766D2">
        <w:rPr>
          <w:i/>
          <w:lang w:val="es-ES"/>
        </w:rPr>
        <w:t xml:space="preserve">[indicar la fecha de publicación de las </w:t>
      </w:r>
      <w:r w:rsidR="00F87DC9" w:rsidRPr="005766D2">
        <w:rPr>
          <w:i/>
          <w:lang w:val="es-ES"/>
        </w:rPr>
        <w:t>Regulaciones de Adquisiciones</w:t>
      </w:r>
      <w:r w:rsidRPr="005766D2">
        <w:rPr>
          <w:i/>
          <w:lang w:val="es-ES"/>
        </w:rPr>
        <w:t xml:space="preserve"> correspondientes conforme al acuerdo legal]</w:t>
      </w:r>
      <w:r w:rsidRPr="005766D2">
        <w:rPr>
          <w:lang w:val="es-ES"/>
        </w:rPr>
        <w:t xml:space="preserve"> (“</w:t>
      </w:r>
      <w:r w:rsidR="00F87DC9" w:rsidRPr="005766D2">
        <w:rPr>
          <w:lang w:val="es-ES"/>
        </w:rPr>
        <w:t>Regulaciones de</w:t>
      </w:r>
      <w:r w:rsidRPr="005766D2">
        <w:rPr>
          <w:lang w:val="es-ES"/>
        </w:rPr>
        <w:t xml:space="preserve"> Adquisiciones”), y se encuentra abierta a todos los </w:t>
      </w:r>
      <w:r w:rsidR="009B7152">
        <w:rPr>
          <w:lang w:val="es-ES"/>
        </w:rPr>
        <w:t>Licitante</w:t>
      </w:r>
      <w:r w:rsidR="00BC157E" w:rsidRPr="005766D2">
        <w:rPr>
          <w:lang w:val="es-ES"/>
        </w:rPr>
        <w:t>s</w:t>
      </w:r>
      <w:r w:rsidRPr="005766D2">
        <w:rPr>
          <w:lang w:val="es-ES"/>
        </w:rPr>
        <w:t xml:space="preserve"> </w:t>
      </w:r>
      <w:r w:rsidR="008A599B">
        <w:rPr>
          <w:lang w:val="es-ES"/>
        </w:rPr>
        <w:t>elegibles de conformidad con las Regulaciones</w:t>
      </w:r>
      <w:r w:rsidRPr="005766D2">
        <w:rPr>
          <w:lang w:val="es-ES"/>
        </w:rPr>
        <w:t>.</w:t>
      </w:r>
    </w:p>
    <w:p w14:paraId="123C3E53" w14:textId="0A125D60" w:rsidR="00386148" w:rsidRPr="005766D2" w:rsidRDefault="00FF064B">
      <w:pPr>
        <w:pStyle w:val="ListParagraph"/>
        <w:numPr>
          <w:ilvl w:val="0"/>
          <w:numId w:val="92"/>
        </w:numPr>
        <w:spacing w:before="120" w:after="120"/>
        <w:ind w:left="634" w:hanging="634"/>
        <w:contextualSpacing w:val="0"/>
        <w:jc w:val="both"/>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w:t>
      </w:r>
      <w:r w:rsidR="008A599B">
        <w:rPr>
          <w:lang w:val="es-ES"/>
        </w:rPr>
        <w:t>elegibles interesados</w:t>
      </w:r>
      <w:r w:rsidRPr="005766D2">
        <w:rPr>
          <w:lang w:val="es-ES"/>
        </w:rPr>
        <w:t xml:space="preserve"> podrán solicitar más información a </w:t>
      </w:r>
      <w:r w:rsidRPr="005766D2">
        <w:rPr>
          <w:i/>
          <w:lang w:val="es-ES"/>
        </w:rPr>
        <w:t>[indicar el nombre del organismo de ejecución, indicar el nombre y la dirección de correo electrónico del funcionario a cargo]</w:t>
      </w:r>
      <w:r w:rsidR="0054322E">
        <w:rPr>
          <w:rStyle w:val="FootnoteReference"/>
          <w:i/>
          <w:lang w:val="es-ES"/>
        </w:rPr>
        <w:footnoteReference w:id="14"/>
      </w:r>
      <w:r w:rsidRPr="005766D2">
        <w:rPr>
          <w:lang w:val="es-ES"/>
        </w:rPr>
        <w:t xml:space="preserve"> y consultar el </w:t>
      </w:r>
      <w:r w:rsidR="006A0821">
        <w:rPr>
          <w:lang w:val="es-ES"/>
        </w:rPr>
        <w:t>documento de licitación</w:t>
      </w:r>
      <w:r w:rsidRPr="005766D2">
        <w:rPr>
          <w:lang w:val="es-ES"/>
        </w:rPr>
        <w:t xml:space="preserve"> </w:t>
      </w:r>
      <w:r w:rsidRPr="005766D2">
        <w:rPr>
          <w:i/>
          <w:lang w:val="es-ES"/>
        </w:rPr>
        <w:t>[indicar el horario de atención, si corresponde, p. ej.: de 9.00 a 17.00]</w:t>
      </w:r>
      <w:r w:rsidRPr="005766D2">
        <w:rPr>
          <w:lang w:val="es-ES"/>
        </w:rPr>
        <w:t xml:space="preserve"> en la dirección que figura más abajo </w:t>
      </w:r>
      <w:r w:rsidRPr="005766D2">
        <w:rPr>
          <w:i/>
          <w:lang w:val="es-ES"/>
        </w:rPr>
        <w:t xml:space="preserve">[indicar la dirección al final de esta </w:t>
      </w:r>
      <w:r w:rsidR="009B7152">
        <w:rPr>
          <w:i/>
          <w:lang w:val="es-ES"/>
        </w:rPr>
        <w:t>SDO</w:t>
      </w:r>
      <w:r w:rsidR="00B865E5" w:rsidRPr="005766D2">
        <w:rPr>
          <w:i/>
          <w:lang w:val="es-ES"/>
        </w:rPr>
        <w:t>]</w:t>
      </w:r>
      <w:r w:rsidRPr="005766D2">
        <w:rPr>
          <w:rStyle w:val="FootnoteReference"/>
          <w:lang w:val="es-ES"/>
        </w:rPr>
        <w:footnoteReference w:id="15"/>
      </w:r>
      <w:r w:rsidRPr="005766D2">
        <w:rPr>
          <w:lang w:val="es-ES"/>
        </w:rPr>
        <w:t>.</w:t>
      </w:r>
    </w:p>
    <w:p w14:paraId="3BDBD38A" w14:textId="555199F5" w:rsidR="00386148" w:rsidRPr="005766D2" w:rsidRDefault="008A599B">
      <w:pPr>
        <w:pStyle w:val="ListParagraph"/>
        <w:numPr>
          <w:ilvl w:val="0"/>
          <w:numId w:val="92"/>
        </w:numPr>
        <w:spacing w:before="120" w:after="120"/>
        <w:ind w:left="634" w:hanging="634"/>
        <w:contextualSpacing w:val="0"/>
        <w:jc w:val="both"/>
        <w:rPr>
          <w:lang w:val="es-ES"/>
        </w:rPr>
      </w:pPr>
      <w:r>
        <w:rPr>
          <w:lang w:val="es-ES"/>
        </w:rPr>
        <w:t>Se podrá</w:t>
      </w:r>
      <w:r w:rsidR="00FF064B" w:rsidRPr="005766D2">
        <w:rPr>
          <w:lang w:val="es-ES"/>
        </w:rPr>
        <w:t xml:space="preserve"> adquirir el </w:t>
      </w:r>
      <w:r w:rsidR="006A0821">
        <w:rPr>
          <w:lang w:val="es-ES"/>
        </w:rPr>
        <w:t>documento de licitación</w:t>
      </w:r>
      <w:r w:rsidR="00FF064B" w:rsidRPr="005766D2">
        <w:rPr>
          <w:lang w:val="es-ES"/>
        </w:rPr>
        <w:t xml:space="preserve"> en </w:t>
      </w:r>
      <w:r w:rsidR="00B865E5" w:rsidRPr="005766D2">
        <w:rPr>
          <w:i/>
          <w:lang w:val="es-ES"/>
        </w:rPr>
        <w:t>[</w:t>
      </w:r>
      <w:r w:rsidR="00FF064B" w:rsidRPr="005766D2">
        <w:rPr>
          <w:i/>
          <w:lang w:val="es-ES"/>
        </w:rPr>
        <w:t>indicar el idioma</w:t>
      </w:r>
      <w:r w:rsidR="00B865E5" w:rsidRPr="005766D2">
        <w:rPr>
          <w:i/>
          <w:lang w:val="es-ES"/>
        </w:rPr>
        <w:t>]</w:t>
      </w:r>
      <w:r w:rsidR="00FF064B" w:rsidRPr="005766D2">
        <w:rPr>
          <w:lang w:val="es-ES"/>
        </w:rPr>
        <w:t xml:space="preserve"> previa presentación de una solicitud por escrito dirigida a la dirección que figura más abajo y previo pago de un </w:t>
      </w:r>
      <w:r w:rsidR="009C3145" w:rsidRPr="005766D2">
        <w:rPr>
          <w:lang w:val="es-ES"/>
        </w:rPr>
        <w:t xml:space="preserve">cargo </w:t>
      </w:r>
      <w:r w:rsidR="00FF064B" w:rsidRPr="005766D2">
        <w:rPr>
          <w:lang w:val="es-ES"/>
        </w:rPr>
        <w:t>no reembolsable</w:t>
      </w:r>
      <w:r w:rsidR="00FF064B" w:rsidRPr="005766D2">
        <w:rPr>
          <w:rStyle w:val="FootnoteReference"/>
          <w:lang w:val="es-ES"/>
        </w:rPr>
        <w:footnoteReference w:id="16"/>
      </w:r>
      <w:r w:rsidR="00FF064B" w:rsidRPr="005766D2">
        <w:rPr>
          <w:lang w:val="es-ES"/>
        </w:rPr>
        <w:t xml:space="preserve"> de </w:t>
      </w:r>
      <w:r w:rsidR="00B865E5" w:rsidRPr="005766D2">
        <w:rPr>
          <w:i/>
          <w:lang w:val="es-ES"/>
        </w:rPr>
        <w:t>[</w:t>
      </w:r>
      <w:r w:rsidR="00FF064B" w:rsidRPr="005766D2">
        <w:rPr>
          <w:i/>
          <w:lang w:val="es-ES"/>
        </w:rPr>
        <w:t>indicar</w:t>
      </w:r>
      <w:r w:rsidR="00B865E5" w:rsidRPr="005766D2">
        <w:rPr>
          <w:i/>
          <w:lang w:val="es-ES"/>
        </w:rPr>
        <w:t> </w:t>
      </w:r>
      <w:r w:rsidR="00FF064B" w:rsidRPr="005766D2">
        <w:rPr>
          <w:i/>
          <w:lang w:val="es-ES"/>
        </w:rPr>
        <w:t>el monto expresado en la moneda del Prestatario o en una moneda convertible</w:t>
      </w:r>
      <w:r w:rsidR="00B865E5" w:rsidRPr="005766D2">
        <w:rPr>
          <w:i/>
          <w:lang w:val="es-ES"/>
        </w:rPr>
        <w:t>]</w:t>
      </w:r>
      <w:r w:rsidR="00FF064B" w:rsidRPr="005766D2">
        <w:rPr>
          <w:lang w:val="es-ES"/>
        </w:rPr>
        <w:t>. El</w:t>
      </w:r>
      <w:r w:rsidR="00B865E5" w:rsidRPr="005766D2">
        <w:rPr>
          <w:lang w:val="es-ES"/>
        </w:rPr>
        <w:t> </w:t>
      </w:r>
      <w:r w:rsidR="00FF064B" w:rsidRPr="005766D2">
        <w:rPr>
          <w:lang w:val="es-ES"/>
        </w:rPr>
        <w:t xml:space="preserve">método de pago será </w:t>
      </w:r>
      <w:r w:rsidR="00B865E5" w:rsidRPr="005766D2">
        <w:rPr>
          <w:i/>
          <w:lang w:val="es-ES"/>
        </w:rPr>
        <w:t>[</w:t>
      </w:r>
      <w:r w:rsidR="00FF064B" w:rsidRPr="005766D2">
        <w:rPr>
          <w:i/>
          <w:lang w:val="es-ES"/>
        </w:rPr>
        <w:t>indicar el método de pago</w:t>
      </w:r>
      <w:r w:rsidR="00B865E5" w:rsidRPr="005766D2">
        <w:rPr>
          <w:i/>
          <w:lang w:val="es-ES"/>
        </w:rPr>
        <w:t>]</w:t>
      </w:r>
      <w:r w:rsidR="00DE61D8" w:rsidRPr="005766D2">
        <w:rPr>
          <w:rStyle w:val="FootnoteReference"/>
          <w:lang w:val="es-ES"/>
        </w:rPr>
        <w:footnoteReference w:id="17"/>
      </w:r>
      <w:r w:rsidR="00FF064B" w:rsidRPr="005766D2">
        <w:rPr>
          <w:lang w:val="es-ES"/>
        </w:rPr>
        <w:t xml:space="preserve">. El documento se enviará por </w:t>
      </w:r>
      <w:r w:rsidR="00B865E5" w:rsidRPr="005766D2">
        <w:rPr>
          <w:i/>
          <w:lang w:val="es-ES"/>
        </w:rPr>
        <w:t>[</w:t>
      </w:r>
      <w:r w:rsidR="00FF064B" w:rsidRPr="005766D2">
        <w:rPr>
          <w:i/>
          <w:lang w:val="es-ES"/>
        </w:rPr>
        <w:t>indicar el procedimiento de envío</w:t>
      </w:r>
      <w:r w:rsidR="00B865E5" w:rsidRPr="005766D2">
        <w:rPr>
          <w:i/>
          <w:lang w:val="es-ES"/>
        </w:rPr>
        <w:t>]</w:t>
      </w:r>
      <w:r w:rsidR="00DE61D8" w:rsidRPr="005766D2">
        <w:rPr>
          <w:rStyle w:val="FootnoteReference"/>
          <w:lang w:val="es-ES"/>
        </w:rPr>
        <w:footnoteReference w:id="18"/>
      </w:r>
      <w:r w:rsidR="00FF064B" w:rsidRPr="005766D2">
        <w:rPr>
          <w:lang w:val="es-ES"/>
        </w:rPr>
        <w:t>.</w:t>
      </w:r>
    </w:p>
    <w:p w14:paraId="19800081" w14:textId="3D29A307" w:rsidR="00E86D18" w:rsidRDefault="00E86D18">
      <w:pPr>
        <w:pStyle w:val="ListParagraph"/>
        <w:numPr>
          <w:ilvl w:val="0"/>
          <w:numId w:val="92"/>
        </w:numPr>
        <w:spacing w:before="120" w:after="120"/>
        <w:ind w:left="634" w:hanging="634"/>
        <w:contextualSpacing w:val="0"/>
        <w:jc w:val="both"/>
        <w:rPr>
          <w:lang w:val="es-ES"/>
        </w:rPr>
      </w:pPr>
      <w:r w:rsidRPr="00E86D18">
        <w:rPr>
          <w:lang w:val="es-ES"/>
        </w:rPr>
        <w:t xml:space="preserve">Las ofertas deben enviarse a la dirección que figura a continuación </w:t>
      </w:r>
      <w:r w:rsidRPr="00E86D18">
        <w:rPr>
          <w:i/>
          <w:iCs/>
          <w:lang w:val="es-ES"/>
        </w:rPr>
        <w:t>[indicar la dirección al final de esta solicitud de licitación]</w:t>
      </w:r>
      <w:r w:rsidRPr="00E86D18">
        <w:rPr>
          <w:lang w:val="es-ES"/>
        </w:rPr>
        <w:t xml:space="preserve"> el [insertar fecha y hora] o antes. La licitación electrónica </w:t>
      </w:r>
      <w:r w:rsidRPr="00E86D18">
        <w:rPr>
          <w:i/>
          <w:iCs/>
          <w:lang w:val="es-ES"/>
        </w:rPr>
        <w:t>[no]</w:t>
      </w:r>
      <w:r w:rsidRPr="00E86D18">
        <w:rPr>
          <w:lang w:val="es-ES"/>
        </w:rPr>
        <w:t xml:space="preserve"> estará permitida. Ofertas tardías serán rechazadas. Los sobres exteriores de la Oferta marcados como "</w:t>
      </w:r>
      <w:r w:rsidRPr="00D6495B">
        <w:rPr>
          <w:szCs w:val="22"/>
          <w:lang w:val="es-ES"/>
        </w:rPr>
        <w:t>OFERTA ORIGINAL</w:t>
      </w:r>
      <w:r w:rsidRPr="00E86D18">
        <w:rPr>
          <w:lang w:val="es-ES"/>
        </w:rPr>
        <w:t>" y los sobres interiores marcados como "</w:t>
      </w:r>
      <w:r w:rsidRPr="00D6495B">
        <w:rPr>
          <w:szCs w:val="22"/>
          <w:lang w:val="es-ES"/>
        </w:rPr>
        <w:t>PARTE TÉCNICA</w:t>
      </w:r>
      <w:r w:rsidRPr="00E86D18">
        <w:rPr>
          <w:lang w:val="es-ES"/>
        </w:rPr>
        <w:t xml:space="preserve">" se abrirán públicamente en presencia de los representantes designados de los Licitantes y cualquier persona que decida asistir, en la dirección que figura a continuación [indique la dirección al final de esta </w:t>
      </w:r>
      <w:r>
        <w:rPr>
          <w:lang w:val="es-ES"/>
        </w:rPr>
        <w:t>SDO</w:t>
      </w:r>
      <w:r w:rsidRPr="00E86D18">
        <w:rPr>
          <w:lang w:val="es-ES"/>
        </w:rPr>
        <w:t xml:space="preserve">] el </w:t>
      </w:r>
      <w:r w:rsidRPr="00E86D18">
        <w:rPr>
          <w:i/>
          <w:iCs/>
          <w:lang w:val="es-ES"/>
        </w:rPr>
        <w:t>[insertar lugar, hora y fecha aquí]</w:t>
      </w:r>
      <w:r w:rsidRPr="00E86D18">
        <w:rPr>
          <w:lang w:val="es-ES"/>
        </w:rPr>
        <w:t>. Todos los sobres marcados como “</w:t>
      </w:r>
      <w:r w:rsidRPr="00D6495B">
        <w:rPr>
          <w:szCs w:val="22"/>
          <w:lang w:val="es-ES"/>
        </w:rPr>
        <w:t>PARTE FINANCIERA</w:t>
      </w:r>
      <w:r w:rsidRPr="00E86D18">
        <w:rPr>
          <w:lang w:val="es-ES"/>
        </w:rPr>
        <w:t xml:space="preserve">” permanecerán sin abrir y se mantendrán bajo la custodia segura del Contratante hasta la </w:t>
      </w:r>
      <w:r w:rsidR="00DD097E">
        <w:rPr>
          <w:lang w:val="es-ES"/>
        </w:rPr>
        <w:t xml:space="preserve">segunda apertura pública de las Ofertas. </w:t>
      </w:r>
    </w:p>
    <w:p w14:paraId="3B82AD7D" w14:textId="064553AF" w:rsidR="002366A5" w:rsidRPr="005766D2" w:rsidRDefault="00E86D18">
      <w:pPr>
        <w:pStyle w:val="ListParagraph"/>
        <w:numPr>
          <w:ilvl w:val="0"/>
          <w:numId w:val="92"/>
        </w:numPr>
        <w:spacing w:before="120" w:after="120"/>
        <w:ind w:left="634" w:hanging="634"/>
        <w:contextualSpacing w:val="0"/>
        <w:jc w:val="both"/>
        <w:rPr>
          <w:lang w:val="es-ES"/>
        </w:rPr>
      </w:pPr>
      <w:r w:rsidRPr="00E86D18">
        <w:rPr>
          <w:lang w:val="es-ES"/>
        </w:rPr>
        <w:t xml:space="preserve">Todas las Ofertas deben ir acompañadas de una </w:t>
      </w:r>
      <w:r w:rsidRPr="00E86D18">
        <w:rPr>
          <w:i/>
          <w:iCs/>
          <w:lang w:val="es-ES"/>
        </w:rPr>
        <w:t>[insertar “Garantía de Mantenimiento de la Oferta” o “Declaración de Mantenimiento de la Oferta”, según corresponda]</w:t>
      </w:r>
      <w:r w:rsidRPr="00E86D18">
        <w:rPr>
          <w:lang w:val="es-ES"/>
        </w:rPr>
        <w:t xml:space="preserve"> de </w:t>
      </w:r>
      <w:r w:rsidRPr="00E86D18">
        <w:rPr>
          <w:i/>
          <w:iCs/>
          <w:lang w:val="es-ES"/>
        </w:rPr>
        <w:t>[indicar el monto y la moneda en el caso de una Garantía de Mantenimiento de la Oferta]</w:t>
      </w:r>
      <w:r w:rsidRPr="005766D2">
        <w:rPr>
          <w:lang w:val="es-ES"/>
        </w:rPr>
        <w:t>.</w:t>
      </w:r>
    </w:p>
    <w:p w14:paraId="460ED857" w14:textId="3CB97CEE" w:rsidR="00A62ADE" w:rsidRPr="005766D2" w:rsidRDefault="00A62ADE">
      <w:pPr>
        <w:pStyle w:val="ListParagraph"/>
        <w:numPr>
          <w:ilvl w:val="0"/>
          <w:numId w:val="92"/>
        </w:numPr>
        <w:spacing w:before="120" w:after="120"/>
        <w:ind w:left="634" w:hanging="634"/>
        <w:contextualSpacing w:val="0"/>
        <w:jc w:val="both"/>
        <w:rPr>
          <w:lang w:val="es-ES"/>
        </w:rPr>
      </w:pPr>
      <w:r w:rsidRPr="005766D2">
        <w:rPr>
          <w:iCs/>
          <w:color w:val="000000" w:themeColor="text1"/>
          <w:spacing w:val="-2"/>
          <w:szCs w:val="20"/>
          <w:lang w:val="es-ES"/>
        </w:rPr>
        <w:t xml:space="preserve">Se llama la atención sobre las Regulaciones de Adquisiciones que requieren que el Prestatario divulgue </w:t>
      </w:r>
      <w:r w:rsidRPr="005766D2">
        <w:rPr>
          <w:iCs/>
          <w:color w:val="000000" w:themeColor="text1"/>
          <w:spacing w:val="-2"/>
          <w:lang w:val="es-ES"/>
        </w:rPr>
        <w:t xml:space="preserve">información sobre la propiedad efectiva </w:t>
      </w:r>
      <w:r w:rsidRPr="005766D2">
        <w:rPr>
          <w:iCs/>
          <w:color w:val="000000" w:themeColor="text1"/>
          <w:spacing w:val="-2"/>
          <w:szCs w:val="20"/>
          <w:lang w:val="es-ES"/>
        </w:rPr>
        <w:t xml:space="preserve">del adjudicatario, como parte </w:t>
      </w:r>
      <w:r w:rsidR="00534741" w:rsidRPr="005766D2">
        <w:rPr>
          <w:iCs/>
          <w:color w:val="000000" w:themeColor="text1"/>
          <w:spacing w:val="-2"/>
          <w:szCs w:val="20"/>
          <w:lang w:val="es-ES"/>
        </w:rPr>
        <w:t>de la Notificación</w:t>
      </w:r>
      <w:r w:rsidRPr="005766D2">
        <w:rPr>
          <w:iCs/>
          <w:color w:val="000000" w:themeColor="text1"/>
          <w:spacing w:val="-2"/>
          <w:szCs w:val="20"/>
          <w:lang w:val="es-ES"/>
        </w:rPr>
        <w:t xml:space="preserve"> de Adjudicación de Contrato, utilizando el Formulario de Divulgación de </w:t>
      </w:r>
      <w:r w:rsidRPr="005766D2">
        <w:rPr>
          <w:iCs/>
          <w:color w:val="000000" w:themeColor="text1"/>
          <w:spacing w:val="-2"/>
          <w:lang w:val="es-ES"/>
        </w:rPr>
        <w:t>la Propiedad Efectiva</w:t>
      </w:r>
      <w:r w:rsidRPr="005766D2">
        <w:rPr>
          <w:iCs/>
          <w:color w:val="000000" w:themeColor="text1"/>
          <w:spacing w:val="-2"/>
          <w:szCs w:val="20"/>
          <w:lang w:val="es-ES"/>
        </w:rPr>
        <w:t xml:space="preserve"> incluido en el </w:t>
      </w:r>
      <w:r w:rsidR="006A0821">
        <w:rPr>
          <w:iCs/>
          <w:color w:val="000000" w:themeColor="text1"/>
          <w:spacing w:val="-2"/>
          <w:lang w:val="es-ES"/>
        </w:rPr>
        <w:t>documento de licitación</w:t>
      </w:r>
      <w:r w:rsidRPr="005766D2">
        <w:rPr>
          <w:iCs/>
          <w:color w:val="000000" w:themeColor="text1"/>
          <w:spacing w:val="-2"/>
          <w:szCs w:val="20"/>
          <w:lang w:val="es-ES"/>
        </w:rPr>
        <w:t>.</w:t>
      </w:r>
    </w:p>
    <w:p w14:paraId="19376D4C" w14:textId="5CFBE6D0" w:rsidR="00DE61D8" w:rsidRPr="005766D2" w:rsidRDefault="00DE61D8">
      <w:pPr>
        <w:pStyle w:val="ListParagraph"/>
        <w:numPr>
          <w:ilvl w:val="0"/>
          <w:numId w:val="92"/>
        </w:numPr>
        <w:spacing w:before="120" w:after="120"/>
        <w:ind w:left="634" w:hanging="634"/>
        <w:contextualSpacing w:val="0"/>
        <w:jc w:val="both"/>
        <w:rPr>
          <w:lang w:val="es-ES"/>
        </w:rPr>
      </w:pPr>
      <w:r w:rsidRPr="005766D2">
        <w:rPr>
          <w:lang w:val="es-ES"/>
        </w:rPr>
        <w:t xml:space="preserve">La/s dirección/es a la/s que se hace referencia más arriba es/son la/s siguiente/s: </w:t>
      </w:r>
      <w:r w:rsidR="00B865E5" w:rsidRPr="005766D2">
        <w:rPr>
          <w:i/>
          <w:lang w:val="es-ES"/>
        </w:rPr>
        <w:t>[</w:t>
      </w:r>
      <w:r w:rsidR="006879C8" w:rsidRPr="005766D2">
        <w:rPr>
          <w:i/>
          <w:lang w:val="es-ES"/>
        </w:rPr>
        <w:t>ingresar</w:t>
      </w:r>
      <w:r w:rsidR="00B865E5" w:rsidRPr="005766D2">
        <w:rPr>
          <w:i/>
          <w:lang w:val="es-ES"/>
        </w:rPr>
        <w:t> </w:t>
      </w:r>
      <w:r w:rsidRPr="005766D2">
        <w:rPr>
          <w:i/>
          <w:lang w:val="es-ES"/>
        </w:rPr>
        <w:t>la/s dirección/es detallada/s</w:t>
      </w:r>
      <w:r w:rsidR="00B865E5" w:rsidRPr="005766D2">
        <w:rPr>
          <w:i/>
          <w:lang w:val="es-ES"/>
        </w:rPr>
        <w:t>]</w:t>
      </w:r>
      <w:r w:rsidR="00162B02" w:rsidRPr="005766D2">
        <w:rPr>
          <w:i/>
          <w:lang w:val="es-ES"/>
        </w:rPr>
        <w:t>.</w:t>
      </w:r>
    </w:p>
    <w:p w14:paraId="7E68B075" w14:textId="1AA982D9"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nombre/número de la oficina</w:t>
      </w:r>
      <w:r w:rsidRPr="005766D2">
        <w:rPr>
          <w:bCs/>
          <w:i/>
          <w:lang w:val="es-ES"/>
        </w:rPr>
        <w:t>]</w:t>
      </w:r>
    </w:p>
    <w:p w14:paraId="11466D05" w14:textId="4331CF02"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 y cargo del funcionario</w:t>
      </w:r>
      <w:r w:rsidRPr="005766D2">
        <w:rPr>
          <w:bCs/>
          <w:i/>
          <w:lang w:val="es-ES"/>
        </w:rPr>
        <w:t>]</w:t>
      </w:r>
    </w:p>
    <w:p w14:paraId="55D11DAD" w14:textId="5C9B546A"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dirección/dirección postal</w:t>
      </w:r>
      <w:r w:rsidRPr="005766D2">
        <w:rPr>
          <w:bCs/>
          <w:i/>
          <w:lang w:val="es-ES"/>
        </w:rPr>
        <w:t>]</w:t>
      </w:r>
    </w:p>
    <w:p w14:paraId="526C4CEA" w14:textId="48D597B5"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código postal, la ciudad, el país</w:t>
      </w:r>
      <w:r w:rsidRPr="005766D2">
        <w:rPr>
          <w:bCs/>
          <w:i/>
          <w:lang w:val="es-ES"/>
        </w:rPr>
        <w:t>]</w:t>
      </w:r>
    </w:p>
    <w:p w14:paraId="1FCF8966" w14:textId="5D44EF92"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77D6C01B" w14:textId="0419A6BF"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0494B28A" w14:textId="678066A3"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 de correo electrónico, en caso de permitirse la presentación electrónica de </w:t>
      </w:r>
      <w:r w:rsidR="009B7152">
        <w:rPr>
          <w:bCs/>
          <w:i/>
          <w:lang w:val="es-ES"/>
        </w:rPr>
        <w:t>Oferta</w:t>
      </w:r>
      <w:r w:rsidR="004B0904" w:rsidRPr="005766D2">
        <w:rPr>
          <w:bCs/>
          <w:i/>
          <w:lang w:val="es-ES"/>
        </w:rPr>
        <w:t>s</w:t>
      </w:r>
      <w:r w:rsidRPr="005766D2">
        <w:rPr>
          <w:bCs/>
          <w:i/>
          <w:lang w:val="es-ES"/>
        </w:rPr>
        <w:t>]</w:t>
      </w:r>
    </w:p>
    <w:p w14:paraId="57920CCE" w14:textId="3485D1B0" w:rsidR="005F33A7" w:rsidRPr="005766D2" w:rsidRDefault="00B865E5" w:rsidP="00534741">
      <w:pPr>
        <w:spacing w:before="120" w:after="120"/>
        <w:rPr>
          <w:lang w:val="es-ES"/>
        </w:rPr>
      </w:pPr>
      <w:r w:rsidRPr="005766D2">
        <w:rPr>
          <w:bCs/>
          <w:i/>
          <w:lang w:val="es-ES"/>
        </w:rPr>
        <w:t>[</w:t>
      </w:r>
      <w:r w:rsidR="006879C8" w:rsidRPr="005766D2">
        <w:rPr>
          <w:bCs/>
          <w:i/>
          <w:lang w:val="es-ES"/>
        </w:rPr>
        <w:t>ingresar</w:t>
      </w:r>
      <w:r w:rsidR="004B0904" w:rsidRPr="005766D2">
        <w:rPr>
          <w:bCs/>
          <w:i/>
          <w:lang w:val="es-ES"/>
        </w:rPr>
        <w:t xml:space="preserve"> la URL</w:t>
      </w:r>
      <w:r w:rsidRPr="005766D2">
        <w:rPr>
          <w:bCs/>
          <w:i/>
          <w:lang w:val="es-ES"/>
        </w:rPr>
        <w:t>]</w:t>
      </w:r>
      <w:r w:rsidR="009F7E18" w:rsidRPr="005766D2">
        <w:rPr>
          <w:lang w:val="es-ES"/>
        </w:rPr>
        <w:t>.</w:t>
      </w:r>
    </w:p>
    <w:p w14:paraId="19022F47" w14:textId="77777777" w:rsidR="004B0904" w:rsidRPr="005766D2" w:rsidRDefault="004B0904">
      <w:pPr>
        <w:rPr>
          <w:lang w:val="es-ES"/>
        </w:rPr>
        <w:sectPr w:rsidR="004B0904" w:rsidRPr="005766D2" w:rsidSect="007C70FC">
          <w:footnotePr>
            <w:numRestart w:val="eachSect"/>
          </w:footnotePr>
          <w:pgSz w:w="12240" w:h="15840" w:code="1"/>
          <w:pgMar w:top="1440" w:right="1440" w:bottom="1440" w:left="1800" w:header="720" w:footer="720" w:gutter="0"/>
          <w:pgNumType w:fmt="lowerRoman"/>
          <w:cols w:space="720"/>
          <w:titlePg/>
        </w:sectPr>
      </w:pPr>
    </w:p>
    <w:p w14:paraId="685E0129" w14:textId="19EEF662" w:rsidR="008A599B" w:rsidRDefault="008A599B" w:rsidP="00A57E6F">
      <w:pPr>
        <w:pStyle w:val="List"/>
        <w:spacing w:after="0"/>
        <w:ind w:left="0"/>
        <w:jc w:val="center"/>
        <w:rPr>
          <w:b/>
          <w:sz w:val="96"/>
          <w:szCs w:val="96"/>
          <w:lang w:val="es-ES"/>
        </w:rPr>
      </w:pPr>
      <w:r>
        <w:rPr>
          <w:b/>
          <w:sz w:val="96"/>
          <w:szCs w:val="96"/>
          <w:lang w:val="es-ES"/>
        </w:rPr>
        <w:br w:type="page"/>
      </w:r>
    </w:p>
    <w:p w14:paraId="577775D4" w14:textId="77777777" w:rsidR="00A57E6F" w:rsidRDefault="00A57E6F" w:rsidP="008A599B">
      <w:pPr>
        <w:rPr>
          <w:b/>
          <w:sz w:val="96"/>
          <w:szCs w:val="96"/>
          <w:lang w:val="es-ES"/>
        </w:rPr>
        <w:sectPr w:rsidR="00A57E6F" w:rsidSect="00A57E6F">
          <w:headerReference w:type="default" r:id="rId21"/>
          <w:headerReference w:type="first" r:id="rId22"/>
          <w:footnotePr>
            <w:numRestart w:val="eachSect"/>
          </w:footnotePr>
          <w:type w:val="continuous"/>
          <w:pgSz w:w="12240" w:h="15840" w:code="1"/>
          <w:pgMar w:top="1440" w:right="1440" w:bottom="1440" w:left="1440" w:header="720" w:footer="720" w:gutter="0"/>
          <w:pgNumType w:start="1"/>
          <w:cols w:space="720"/>
          <w:titlePg/>
        </w:sectPr>
      </w:pPr>
    </w:p>
    <w:p w14:paraId="6BDCECF3" w14:textId="61C47FAA" w:rsidR="004B0904" w:rsidRDefault="004B0904" w:rsidP="00687568">
      <w:pPr>
        <w:jc w:val="center"/>
        <w:rPr>
          <w:b/>
          <w:sz w:val="96"/>
          <w:szCs w:val="96"/>
          <w:lang w:val="es-ES"/>
        </w:rPr>
      </w:pPr>
      <w:r w:rsidRPr="005766D2">
        <w:rPr>
          <w:b/>
          <w:sz w:val="96"/>
          <w:szCs w:val="96"/>
          <w:lang w:val="es-ES"/>
        </w:rPr>
        <w:t xml:space="preserve">Solicitud de </w:t>
      </w:r>
      <w:r w:rsidR="009B7152">
        <w:rPr>
          <w:b/>
          <w:sz w:val="96"/>
          <w:szCs w:val="96"/>
          <w:lang w:val="es-ES"/>
        </w:rPr>
        <w:t>Oferta</w:t>
      </w:r>
      <w:r w:rsidRPr="005766D2">
        <w:rPr>
          <w:b/>
          <w:sz w:val="96"/>
          <w:szCs w:val="96"/>
          <w:lang w:val="es-ES"/>
        </w:rPr>
        <w:t>s</w:t>
      </w:r>
    </w:p>
    <w:p w14:paraId="4A62905F" w14:textId="5D2C2252" w:rsidR="00687568" w:rsidRPr="005766D2" w:rsidRDefault="00687568" w:rsidP="00687568">
      <w:pPr>
        <w:jc w:val="center"/>
        <w:rPr>
          <w:b/>
          <w:sz w:val="96"/>
          <w:szCs w:val="96"/>
          <w:lang w:val="es-ES"/>
        </w:rPr>
      </w:pPr>
      <w:r>
        <w:rPr>
          <w:b/>
          <w:sz w:val="96"/>
          <w:szCs w:val="96"/>
          <w:lang w:val="es-ES"/>
        </w:rPr>
        <w:t>Planta</w:t>
      </w:r>
    </w:p>
    <w:p w14:paraId="157B13FA" w14:textId="012D7C82" w:rsidR="005F3E80" w:rsidRPr="005766D2" w:rsidRDefault="004B0904" w:rsidP="00687568">
      <w:pPr>
        <w:jc w:val="center"/>
        <w:rPr>
          <w:b/>
          <w:color w:val="000080"/>
          <w:sz w:val="44"/>
          <w:szCs w:val="44"/>
          <w:lang w:val="es-ES"/>
        </w:rPr>
      </w:pPr>
      <w:r w:rsidRPr="005766D2">
        <w:rPr>
          <w:b/>
          <w:sz w:val="44"/>
          <w:szCs w:val="44"/>
          <w:lang w:val="es-ES"/>
        </w:rPr>
        <w:t xml:space="preserve">Diseño, Suministro e Instalación </w:t>
      </w:r>
    </w:p>
    <w:p w14:paraId="443950B5" w14:textId="77777777" w:rsidR="00162B02" w:rsidRPr="005766D2" w:rsidRDefault="00162B02" w:rsidP="00687568">
      <w:pPr>
        <w:spacing w:before="360" w:after="240"/>
        <w:jc w:val="center"/>
        <w:rPr>
          <w:b/>
          <w:noProof/>
          <w:sz w:val="40"/>
          <w:szCs w:val="40"/>
          <w:lang w:val="es-ES"/>
        </w:rPr>
      </w:pPr>
    </w:p>
    <w:p w14:paraId="4464B1EB" w14:textId="77777777" w:rsidR="004B0904" w:rsidRPr="005766D2" w:rsidRDefault="003D5DB9" w:rsidP="00687568">
      <w:pPr>
        <w:jc w:val="center"/>
        <w:rPr>
          <w:b/>
          <w:sz w:val="44"/>
          <w:szCs w:val="44"/>
          <w:lang w:val="es-ES"/>
        </w:rPr>
      </w:pPr>
      <w:r w:rsidRPr="005766D2">
        <w:rPr>
          <w:b/>
          <w:sz w:val="44"/>
          <w:szCs w:val="44"/>
          <w:lang w:val="es-ES"/>
        </w:rPr>
        <w:t>Adquisición de</w:t>
      </w:r>
    </w:p>
    <w:p w14:paraId="21199C8D" w14:textId="3F7871E9" w:rsidR="00162B02" w:rsidRPr="005766D2" w:rsidRDefault="00B865E5" w:rsidP="00687568">
      <w:pPr>
        <w:jc w:val="center"/>
        <w:rPr>
          <w:b/>
          <w:sz w:val="44"/>
          <w:szCs w:val="44"/>
          <w:lang w:val="es-ES"/>
        </w:rPr>
      </w:pPr>
      <w:r w:rsidRPr="005766D2">
        <w:rPr>
          <w:i/>
          <w:sz w:val="44"/>
          <w:szCs w:val="44"/>
          <w:lang w:val="es-ES"/>
        </w:rPr>
        <w:t>[</w:t>
      </w:r>
      <w:r w:rsidR="006879C8" w:rsidRPr="005766D2">
        <w:rPr>
          <w:i/>
          <w:sz w:val="44"/>
          <w:szCs w:val="44"/>
          <w:lang w:val="es-ES"/>
        </w:rPr>
        <w:t>ingresar</w:t>
      </w:r>
      <w:r w:rsidR="004B0904" w:rsidRPr="005766D2">
        <w:rPr>
          <w:i/>
          <w:sz w:val="44"/>
          <w:szCs w:val="44"/>
          <w:lang w:val="es-ES"/>
        </w:rPr>
        <w:t xml:space="preserve"> la identificación del requerimiento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 xml:space="preserve">Diseño, Suministro e Instalación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Planta</w:t>
      </w:r>
      <w:r w:rsidRPr="005766D2">
        <w:rPr>
          <w:i/>
          <w:sz w:val="44"/>
          <w:szCs w:val="44"/>
          <w:lang w:val="es-ES"/>
        </w:rPr>
        <w:t>]</w:t>
      </w:r>
    </w:p>
    <w:p w14:paraId="34A8E1E8" w14:textId="77777777" w:rsidR="00162B02" w:rsidRPr="005766D2" w:rsidRDefault="00162B02" w:rsidP="00687568">
      <w:pPr>
        <w:pStyle w:val="Title"/>
        <w:rPr>
          <w:b w:val="0"/>
          <w:noProof/>
          <w:sz w:val="56"/>
          <w:lang w:val="es-ES"/>
        </w:rPr>
      </w:pPr>
      <w:r w:rsidRPr="005766D2">
        <w:rPr>
          <w:noProof/>
          <w:sz w:val="56"/>
          <w:lang w:val="es-ES"/>
        </w:rPr>
        <w:t>_______________________________</w:t>
      </w:r>
    </w:p>
    <w:p w14:paraId="6E3A75B4" w14:textId="77777777" w:rsidR="00162B02" w:rsidRPr="005766D2" w:rsidRDefault="00162B02" w:rsidP="00162B02">
      <w:pPr>
        <w:spacing w:before="60" w:after="60"/>
        <w:rPr>
          <w:b/>
          <w:color w:val="000000" w:themeColor="text1"/>
          <w:sz w:val="28"/>
          <w:szCs w:val="28"/>
          <w:lang w:val="es-ES"/>
        </w:rPr>
      </w:pPr>
    </w:p>
    <w:p w14:paraId="53C272CD" w14:textId="77777777" w:rsidR="00162B02" w:rsidRPr="005766D2" w:rsidRDefault="00162B02" w:rsidP="00162B02">
      <w:pPr>
        <w:spacing w:before="60" w:after="60"/>
        <w:rPr>
          <w:b/>
          <w:color w:val="000000" w:themeColor="text1"/>
          <w:sz w:val="28"/>
          <w:szCs w:val="28"/>
          <w:lang w:val="es-ES"/>
        </w:rPr>
      </w:pPr>
    </w:p>
    <w:p w14:paraId="65BAF86A" w14:textId="77777777" w:rsidR="00162B02" w:rsidRPr="005766D2" w:rsidRDefault="00162B02" w:rsidP="00162B02">
      <w:pPr>
        <w:spacing w:before="60" w:after="60"/>
        <w:rPr>
          <w:b/>
          <w:color w:val="000000" w:themeColor="text1"/>
          <w:sz w:val="28"/>
          <w:szCs w:val="28"/>
          <w:lang w:val="es-ES"/>
        </w:rPr>
      </w:pPr>
    </w:p>
    <w:p w14:paraId="38905AFC" w14:textId="24E5C3DE" w:rsidR="005F33A7" w:rsidRPr="005766D2" w:rsidRDefault="009B7152" w:rsidP="00162B02">
      <w:pPr>
        <w:spacing w:before="60" w:after="60"/>
        <w:rPr>
          <w:sz w:val="28"/>
          <w:szCs w:val="28"/>
          <w:lang w:val="es-ES"/>
        </w:rPr>
      </w:pPr>
      <w:r>
        <w:rPr>
          <w:b/>
          <w:sz w:val="28"/>
          <w:szCs w:val="28"/>
          <w:lang w:val="es-ES"/>
        </w:rPr>
        <w:t>SDO</w:t>
      </w:r>
      <w:r w:rsidR="004B0904" w:rsidRPr="005766D2">
        <w:rPr>
          <w:b/>
          <w:sz w:val="28"/>
          <w:szCs w:val="28"/>
          <w:lang w:val="es-ES"/>
        </w:rPr>
        <w:t xml:space="preserve"> </w:t>
      </w:r>
      <w:proofErr w:type="spellStart"/>
      <w:r w:rsidR="00162B02" w:rsidRPr="005766D2">
        <w:rPr>
          <w:b/>
          <w:sz w:val="28"/>
          <w:szCs w:val="28"/>
          <w:lang w:val="es-ES"/>
        </w:rPr>
        <w:t>N</w:t>
      </w:r>
      <w:r w:rsidR="004B0904" w:rsidRPr="005766D2">
        <w:rPr>
          <w:b/>
          <w:sz w:val="28"/>
          <w:szCs w:val="28"/>
          <w:lang w:val="es-ES"/>
        </w:rPr>
        <w:t>.°</w:t>
      </w:r>
      <w:proofErr w:type="spellEnd"/>
      <w:r w:rsidR="004B0904" w:rsidRPr="005766D2">
        <w:rPr>
          <w:b/>
          <w:sz w:val="28"/>
          <w:szCs w:val="28"/>
          <w:lang w:val="es-ES"/>
        </w:rPr>
        <w:t xml:space="preserve">: </w:t>
      </w:r>
      <w:r w:rsidR="00B865E5" w:rsidRPr="005766D2">
        <w:rPr>
          <w:i/>
          <w:sz w:val="28"/>
          <w:szCs w:val="28"/>
          <w:lang w:val="es-ES"/>
        </w:rPr>
        <w:t>[</w:t>
      </w:r>
      <w:r w:rsidR="006879C8" w:rsidRPr="005766D2">
        <w:rPr>
          <w:i/>
          <w:sz w:val="28"/>
          <w:szCs w:val="28"/>
          <w:lang w:val="es-ES"/>
        </w:rPr>
        <w:t>ingresar</w:t>
      </w:r>
      <w:r w:rsidR="004B0904" w:rsidRPr="005766D2">
        <w:rPr>
          <w:i/>
          <w:sz w:val="28"/>
          <w:szCs w:val="28"/>
          <w:lang w:val="es-ES"/>
        </w:rPr>
        <w:t xml:space="preserve"> el número de referencia según el plan de adquisiciones</w:t>
      </w:r>
      <w:r w:rsidR="00B865E5" w:rsidRPr="005766D2">
        <w:rPr>
          <w:i/>
          <w:sz w:val="28"/>
          <w:szCs w:val="28"/>
          <w:lang w:val="es-ES"/>
        </w:rPr>
        <w:t>]</w:t>
      </w:r>
    </w:p>
    <w:p w14:paraId="14FF541C" w14:textId="789B6827" w:rsidR="004B0904" w:rsidRPr="005766D2" w:rsidRDefault="004B0904" w:rsidP="00162B02">
      <w:pPr>
        <w:spacing w:before="60" w:after="60"/>
        <w:rPr>
          <w:b/>
          <w:sz w:val="28"/>
          <w:szCs w:val="28"/>
          <w:lang w:val="es-ES"/>
        </w:rPr>
      </w:pPr>
      <w:r w:rsidRPr="005766D2">
        <w:rPr>
          <w:b/>
          <w:sz w:val="28"/>
          <w:szCs w:val="28"/>
          <w:lang w:val="es-ES"/>
        </w:rPr>
        <w:t xml:space="preserve">Proyecto: </w:t>
      </w:r>
      <w:r w:rsidR="00B865E5" w:rsidRPr="005766D2">
        <w:rPr>
          <w:i/>
          <w:sz w:val="28"/>
          <w:szCs w:val="28"/>
          <w:lang w:val="es-ES"/>
        </w:rPr>
        <w:t>[</w:t>
      </w:r>
      <w:r w:rsidRPr="005766D2">
        <w:rPr>
          <w:i/>
          <w:sz w:val="28"/>
          <w:szCs w:val="28"/>
          <w:lang w:val="es-ES"/>
        </w:rPr>
        <w:t>indicar el nombre del proyecto</w:t>
      </w:r>
      <w:r w:rsidR="00B865E5" w:rsidRPr="005766D2">
        <w:rPr>
          <w:i/>
          <w:sz w:val="28"/>
          <w:szCs w:val="28"/>
          <w:lang w:val="es-ES"/>
        </w:rPr>
        <w:t>]</w:t>
      </w:r>
    </w:p>
    <w:p w14:paraId="224A727E" w14:textId="1B138620" w:rsidR="005F33A7" w:rsidRPr="005766D2" w:rsidRDefault="004B0904" w:rsidP="00162B02">
      <w:pPr>
        <w:spacing w:before="60" w:after="60"/>
        <w:rPr>
          <w:b/>
          <w:iCs/>
          <w:sz w:val="28"/>
          <w:szCs w:val="28"/>
          <w:lang w:val="es-ES"/>
        </w:rPr>
      </w:pPr>
      <w:r w:rsidRPr="005766D2">
        <w:rPr>
          <w:b/>
          <w:iCs/>
          <w:sz w:val="28"/>
          <w:szCs w:val="28"/>
          <w:lang w:val="es-ES"/>
        </w:rPr>
        <w:t xml:space="preserve">Contratante: </w:t>
      </w:r>
      <w:r w:rsidR="00B865E5" w:rsidRPr="005766D2">
        <w:rPr>
          <w:i/>
          <w:iCs/>
          <w:sz w:val="28"/>
          <w:szCs w:val="28"/>
          <w:lang w:val="es-ES"/>
        </w:rPr>
        <w:t>[</w:t>
      </w:r>
      <w:r w:rsidRPr="005766D2">
        <w:rPr>
          <w:i/>
          <w:iCs/>
          <w:sz w:val="28"/>
          <w:szCs w:val="28"/>
          <w:lang w:val="es-ES"/>
        </w:rPr>
        <w:t>indicar el nombre de la agencia del Contratante</w:t>
      </w:r>
      <w:r w:rsidR="00B865E5" w:rsidRPr="005766D2">
        <w:rPr>
          <w:i/>
          <w:iCs/>
          <w:sz w:val="28"/>
          <w:szCs w:val="28"/>
          <w:lang w:val="es-ES"/>
        </w:rPr>
        <w:t>]</w:t>
      </w:r>
    </w:p>
    <w:p w14:paraId="1D1707B8" w14:textId="65A3DCC4" w:rsidR="004B0904" w:rsidRPr="005766D2" w:rsidRDefault="00A313E5" w:rsidP="00162B02">
      <w:pPr>
        <w:spacing w:before="60" w:after="60"/>
        <w:rPr>
          <w:sz w:val="28"/>
          <w:szCs w:val="28"/>
          <w:lang w:val="es-ES"/>
        </w:rPr>
      </w:pPr>
      <w:r w:rsidRPr="005766D2">
        <w:rPr>
          <w:b/>
          <w:sz w:val="28"/>
          <w:szCs w:val="28"/>
          <w:lang w:val="es-ES"/>
        </w:rPr>
        <w:t>País:</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el país de emisión </w:t>
      </w:r>
      <w:r w:rsidR="00E25C5F" w:rsidRPr="005766D2">
        <w:rPr>
          <w:i/>
          <w:sz w:val="28"/>
          <w:szCs w:val="28"/>
          <w:lang w:val="es-ES"/>
        </w:rPr>
        <w:t xml:space="preserve">de la </w:t>
      </w:r>
      <w:r w:rsidR="009B7152">
        <w:rPr>
          <w:i/>
          <w:sz w:val="28"/>
          <w:szCs w:val="28"/>
          <w:lang w:val="es-ES"/>
        </w:rPr>
        <w:t>SDO</w:t>
      </w:r>
      <w:r w:rsidR="00B865E5" w:rsidRPr="005766D2">
        <w:rPr>
          <w:i/>
          <w:sz w:val="28"/>
          <w:szCs w:val="28"/>
          <w:lang w:val="es-ES"/>
        </w:rPr>
        <w:t>]</w:t>
      </w:r>
    </w:p>
    <w:p w14:paraId="178FDD50" w14:textId="2D5895D8" w:rsidR="00A313E5" w:rsidRPr="005766D2" w:rsidRDefault="00A313E5" w:rsidP="00162B02">
      <w:pPr>
        <w:spacing w:before="60" w:after="60"/>
        <w:rPr>
          <w:sz w:val="28"/>
          <w:szCs w:val="28"/>
          <w:lang w:val="es-ES"/>
        </w:rPr>
      </w:pPr>
      <w:r w:rsidRPr="005766D2">
        <w:rPr>
          <w:b/>
          <w:sz w:val="28"/>
          <w:szCs w:val="28"/>
          <w:lang w:val="es-ES"/>
        </w:rPr>
        <w:t>Emitido el día:</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la fecha en que </w:t>
      </w:r>
      <w:r w:rsidR="00E25C5F" w:rsidRPr="005766D2">
        <w:rPr>
          <w:i/>
          <w:sz w:val="28"/>
          <w:szCs w:val="28"/>
          <w:lang w:val="es-ES"/>
        </w:rPr>
        <w:t xml:space="preserve">la </w:t>
      </w:r>
      <w:r w:rsidR="009B7152">
        <w:rPr>
          <w:i/>
          <w:sz w:val="28"/>
          <w:szCs w:val="28"/>
          <w:lang w:val="es-ES"/>
        </w:rPr>
        <w:t>SDO</w:t>
      </w:r>
      <w:r w:rsidR="00E25C5F" w:rsidRPr="005766D2">
        <w:rPr>
          <w:i/>
          <w:sz w:val="28"/>
          <w:szCs w:val="28"/>
          <w:lang w:val="es-ES"/>
        </w:rPr>
        <w:t xml:space="preserve"> </w:t>
      </w:r>
      <w:r w:rsidRPr="005766D2">
        <w:rPr>
          <w:i/>
          <w:sz w:val="28"/>
          <w:szCs w:val="28"/>
          <w:lang w:val="es-ES"/>
        </w:rPr>
        <w:t xml:space="preserve">se emitió a los </w:t>
      </w:r>
      <w:r w:rsidR="009B7152">
        <w:rPr>
          <w:i/>
          <w:sz w:val="28"/>
          <w:szCs w:val="28"/>
          <w:lang w:val="es-ES"/>
        </w:rPr>
        <w:t>Licitante</w:t>
      </w:r>
      <w:r w:rsidR="00BC157E" w:rsidRPr="005766D2">
        <w:rPr>
          <w:i/>
          <w:sz w:val="28"/>
          <w:szCs w:val="28"/>
          <w:lang w:val="es-ES"/>
        </w:rPr>
        <w:t>s</w:t>
      </w:r>
      <w:r w:rsidR="00B865E5" w:rsidRPr="005766D2">
        <w:rPr>
          <w:i/>
          <w:sz w:val="28"/>
          <w:szCs w:val="28"/>
          <w:lang w:val="es-ES"/>
        </w:rPr>
        <w:t>]</w:t>
      </w:r>
    </w:p>
    <w:p w14:paraId="65BF87E5" w14:textId="77777777" w:rsidR="002F6F17" w:rsidRDefault="002F6F17" w:rsidP="00386148">
      <w:pPr>
        <w:rPr>
          <w:sz w:val="36"/>
          <w:szCs w:val="36"/>
          <w:lang w:val="es-ES"/>
        </w:rPr>
        <w:sectPr w:rsidR="002F6F17" w:rsidSect="00A57E6F">
          <w:headerReference w:type="even" r:id="rId23"/>
          <w:headerReference w:type="first" r:id="rId24"/>
          <w:type w:val="continuous"/>
          <w:pgSz w:w="12240" w:h="15840" w:code="1"/>
          <w:pgMar w:top="1440" w:right="1440" w:bottom="1440" w:left="1440" w:header="720" w:footer="720" w:gutter="0"/>
          <w:pgNumType w:start="1"/>
          <w:cols w:space="720"/>
          <w:titlePg/>
        </w:sectPr>
      </w:pPr>
    </w:p>
    <w:p w14:paraId="0529F3C6" w14:textId="7FCD373A" w:rsidR="005F33A7" w:rsidRPr="005766D2" w:rsidRDefault="005F33A7" w:rsidP="00386148">
      <w:pPr>
        <w:rPr>
          <w:sz w:val="36"/>
          <w:szCs w:val="36"/>
          <w:lang w:val="es-ES"/>
        </w:rPr>
      </w:pPr>
    </w:p>
    <w:p w14:paraId="35799EC4" w14:textId="77777777" w:rsidR="005F33A7" w:rsidRPr="005766D2" w:rsidRDefault="00A313E5" w:rsidP="00A313E5">
      <w:pPr>
        <w:jc w:val="center"/>
        <w:rPr>
          <w:lang w:val="es-ES"/>
        </w:rPr>
      </w:pPr>
      <w:r w:rsidRPr="005766D2">
        <w:rPr>
          <w:b/>
          <w:iCs/>
          <w:sz w:val="40"/>
          <w:lang w:val="es-ES"/>
        </w:rPr>
        <w:t xml:space="preserve">Documento Estándar </w:t>
      </w:r>
      <w:r w:rsidR="00441AF8" w:rsidRPr="005766D2">
        <w:rPr>
          <w:b/>
          <w:iCs/>
          <w:sz w:val="40"/>
          <w:lang w:val="es-ES"/>
        </w:rPr>
        <w:t>de Adquisiciones</w:t>
      </w:r>
    </w:p>
    <w:p w14:paraId="7A64E2E2" w14:textId="77777777" w:rsidR="0055603B" w:rsidRPr="005766D2" w:rsidRDefault="0055603B" w:rsidP="0055603B">
      <w:pPr>
        <w:rPr>
          <w:noProof/>
          <w:lang w:val="es-ES"/>
        </w:rPr>
      </w:pPr>
    </w:p>
    <w:p w14:paraId="0B60EEDE" w14:textId="77777777" w:rsidR="0055603B" w:rsidRPr="005766D2" w:rsidRDefault="0055603B" w:rsidP="0055603B">
      <w:pPr>
        <w:rPr>
          <w:noProof/>
          <w:lang w:val="es-ES"/>
        </w:rPr>
      </w:pPr>
    </w:p>
    <w:p w14:paraId="61BCCBAE" w14:textId="77777777" w:rsidR="005F33A7" w:rsidRPr="005766D2" w:rsidRDefault="003D5DB9" w:rsidP="005F3044">
      <w:pPr>
        <w:pStyle w:val="Subtitle2"/>
      </w:pPr>
      <w:r w:rsidRPr="005766D2">
        <w:t>Índice</w:t>
      </w:r>
    </w:p>
    <w:p w14:paraId="2C951375" w14:textId="77777777" w:rsidR="0055603B" w:rsidRPr="005766D2" w:rsidRDefault="0055603B" w:rsidP="0055603B">
      <w:pPr>
        <w:rPr>
          <w:i/>
          <w:noProof/>
          <w:lang w:val="es-ES"/>
        </w:rPr>
      </w:pPr>
    </w:p>
    <w:p w14:paraId="36EFE6D7" w14:textId="0E4E98C5" w:rsidR="00534DD5" w:rsidRDefault="009D07AA">
      <w:pPr>
        <w:pStyle w:val="TOC1"/>
        <w:rPr>
          <w:rFonts w:eastAsiaTheme="minorEastAsia"/>
          <w:b w:val="0"/>
          <w:noProof/>
        </w:rPr>
      </w:pPr>
      <w:r w:rsidRPr="005766D2">
        <w:rPr>
          <w:lang w:val="es-ES"/>
        </w:rPr>
        <w:fldChar w:fldCharType="begin"/>
      </w:r>
      <w:r w:rsidRPr="005766D2">
        <w:rPr>
          <w:lang w:val="es-ES"/>
        </w:rPr>
        <w:instrText xml:space="preserve"> TOC \h \z \t "tabla 1. sub,2,tabla 1. tit,1" </w:instrText>
      </w:r>
      <w:r w:rsidRPr="005766D2">
        <w:rPr>
          <w:lang w:val="es-ES"/>
        </w:rPr>
        <w:fldChar w:fldCharType="separate"/>
      </w:r>
      <w:hyperlink w:anchor="_Toc135932590" w:history="1">
        <w:r w:rsidR="00534DD5" w:rsidRPr="004202FF">
          <w:rPr>
            <w:rStyle w:val="Hyperlink"/>
            <w:noProof/>
          </w:rPr>
          <w:t>PARTE 1: Procedimientos  de Solicitud de Ofertas</w:t>
        </w:r>
        <w:r w:rsidR="00534DD5">
          <w:rPr>
            <w:noProof/>
            <w:webHidden/>
          </w:rPr>
          <w:tab/>
        </w:r>
        <w:r w:rsidR="00534DD5">
          <w:rPr>
            <w:noProof/>
            <w:webHidden/>
          </w:rPr>
          <w:fldChar w:fldCharType="begin"/>
        </w:r>
        <w:r w:rsidR="00534DD5">
          <w:rPr>
            <w:noProof/>
            <w:webHidden/>
          </w:rPr>
          <w:instrText xml:space="preserve"> PAGEREF _Toc135932590 \h </w:instrText>
        </w:r>
        <w:r w:rsidR="00534DD5">
          <w:rPr>
            <w:noProof/>
            <w:webHidden/>
          </w:rPr>
        </w:r>
        <w:r w:rsidR="00534DD5">
          <w:rPr>
            <w:noProof/>
            <w:webHidden/>
          </w:rPr>
          <w:fldChar w:fldCharType="separate"/>
        </w:r>
        <w:r w:rsidR="00FA0007">
          <w:rPr>
            <w:noProof/>
            <w:webHidden/>
          </w:rPr>
          <w:t>3</w:t>
        </w:r>
        <w:r w:rsidR="00534DD5">
          <w:rPr>
            <w:noProof/>
            <w:webHidden/>
          </w:rPr>
          <w:fldChar w:fldCharType="end"/>
        </w:r>
      </w:hyperlink>
    </w:p>
    <w:p w14:paraId="2C778A71" w14:textId="662A974A" w:rsidR="00534DD5" w:rsidRDefault="00EE54FE">
      <w:pPr>
        <w:pStyle w:val="TOC2"/>
        <w:rPr>
          <w:rFonts w:eastAsiaTheme="minorEastAsia"/>
        </w:rPr>
      </w:pPr>
      <w:hyperlink w:anchor="_Toc135932591" w:history="1">
        <w:r w:rsidR="00534DD5" w:rsidRPr="004202FF">
          <w:rPr>
            <w:rStyle w:val="Hyperlink"/>
          </w:rPr>
          <w:t>Sección I. Instrucciones para los Licitantes (IAL)</w:t>
        </w:r>
        <w:r w:rsidR="00534DD5">
          <w:rPr>
            <w:webHidden/>
          </w:rPr>
          <w:tab/>
        </w:r>
        <w:r w:rsidR="00534DD5">
          <w:rPr>
            <w:webHidden/>
          </w:rPr>
          <w:fldChar w:fldCharType="begin"/>
        </w:r>
        <w:r w:rsidR="00534DD5">
          <w:rPr>
            <w:webHidden/>
          </w:rPr>
          <w:instrText xml:space="preserve"> PAGEREF _Toc135932591 \h </w:instrText>
        </w:r>
        <w:r w:rsidR="00534DD5">
          <w:rPr>
            <w:webHidden/>
          </w:rPr>
        </w:r>
        <w:r w:rsidR="00534DD5">
          <w:rPr>
            <w:webHidden/>
          </w:rPr>
          <w:fldChar w:fldCharType="separate"/>
        </w:r>
        <w:r w:rsidR="00FA0007">
          <w:rPr>
            <w:webHidden/>
          </w:rPr>
          <w:t>4</w:t>
        </w:r>
        <w:r w:rsidR="00534DD5">
          <w:rPr>
            <w:webHidden/>
          </w:rPr>
          <w:fldChar w:fldCharType="end"/>
        </w:r>
      </w:hyperlink>
    </w:p>
    <w:p w14:paraId="0106DDB5" w14:textId="550CAB5B" w:rsidR="00534DD5" w:rsidRDefault="00EE54FE">
      <w:pPr>
        <w:pStyle w:val="TOC2"/>
        <w:rPr>
          <w:rFonts w:eastAsiaTheme="minorEastAsia"/>
        </w:rPr>
      </w:pPr>
      <w:hyperlink w:anchor="_Toc135932592" w:history="1">
        <w:r w:rsidR="00534DD5" w:rsidRPr="004202FF">
          <w:rPr>
            <w:rStyle w:val="Hyperlink"/>
          </w:rPr>
          <w:t>Sección II. Datos de la Licitación</w:t>
        </w:r>
        <w:r w:rsidR="00534DD5">
          <w:rPr>
            <w:webHidden/>
          </w:rPr>
          <w:tab/>
        </w:r>
        <w:r w:rsidR="00534DD5">
          <w:rPr>
            <w:webHidden/>
          </w:rPr>
          <w:fldChar w:fldCharType="begin"/>
        </w:r>
        <w:r w:rsidR="00534DD5">
          <w:rPr>
            <w:webHidden/>
          </w:rPr>
          <w:instrText xml:space="preserve"> PAGEREF _Toc135932592 \h </w:instrText>
        </w:r>
        <w:r w:rsidR="00534DD5">
          <w:rPr>
            <w:webHidden/>
          </w:rPr>
        </w:r>
        <w:r w:rsidR="00534DD5">
          <w:rPr>
            <w:webHidden/>
          </w:rPr>
          <w:fldChar w:fldCharType="separate"/>
        </w:r>
        <w:r w:rsidR="00FA0007">
          <w:rPr>
            <w:webHidden/>
          </w:rPr>
          <w:t>44</w:t>
        </w:r>
        <w:r w:rsidR="00534DD5">
          <w:rPr>
            <w:webHidden/>
          </w:rPr>
          <w:fldChar w:fldCharType="end"/>
        </w:r>
      </w:hyperlink>
    </w:p>
    <w:p w14:paraId="7F741542" w14:textId="1C10AE12" w:rsidR="00534DD5" w:rsidRDefault="00EE54FE">
      <w:pPr>
        <w:pStyle w:val="TOC2"/>
        <w:rPr>
          <w:rFonts w:eastAsiaTheme="minorEastAsia"/>
        </w:rPr>
      </w:pPr>
      <w:hyperlink w:anchor="_Toc135932593" w:history="1">
        <w:r w:rsidR="00534DD5" w:rsidRPr="004202FF">
          <w:rPr>
            <w:rStyle w:val="Hyperlink"/>
          </w:rPr>
          <w:t>Sección III. Criterios de Evaluación y Calificación (después de Precalificación)</w:t>
        </w:r>
        <w:r w:rsidR="00534DD5">
          <w:rPr>
            <w:webHidden/>
          </w:rPr>
          <w:tab/>
        </w:r>
        <w:r w:rsidR="00534DD5">
          <w:rPr>
            <w:webHidden/>
          </w:rPr>
          <w:fldChar w:fldCharType="begin"/>
        </w:r>
        <w:r w:rsidR="00534DD5">
          <w:rPr>
            <w:webHidden/>
          </w:rPr>
          <w:instrText xml:space="preserve"> PAGEREF _Toc135932593 \h </w:instrText>
        </w:r>
        <w:r w:rsidR="00534DD5">
          <w:rPr>
            <w:webHidden/>
          </w:rPr>
        </w:r>
        <w:r w:rsidR="00534DD5">
          <w:rPr>
            <w:webHidden/>
          </w:rPr>
          <w:fldChar w:fldCharType="separate"/>
        </w:r>
        <w:r w:rsidR="00FA0007">
          <w:rPr>
            <w:webHidden/>
          </w:rPr>
          <w:t>54</w:t>
        </w:r>
        <w:r w:rsidR="00534DD5">
          <w:rPr>
            <w:webHidden/>
          </w:rPr>
          <w:fldChar w:fldCharType="end"/>
        </w:r>
      </w:hyperlink>
    </w:p>
    <w:p w14:paraId="23608123" w14:textId="642A1931" w:rsidR="00534DD5" w:rsidRDefault="00EE54FE">
      <w:pPr>
        <w:pStyle w:val="TOC2"/>
        <w:rPr>
          <w:rFonts w:eastAsiaTheme="minorEastAsia"/>
        </w:rPr>
      </w:pPr>
      <w:hyperlink w:anchor="_Toc135932594" w:history="1">
        <w:r w:rsidR="00534DD5" w:rsidRPr="004202FF">
          <w:rPr>
            <w:rStyle w:val="Hyperlink"/>
          </w:rPr>
          <w:t>Sección III. Criterios de Evaluación y Calificación (Sin Precalificación)</w:t>
        </w:r>
        <w:r w:rsidR="00534DD5">
          <w:rPr>
            <w:webHidden/>
          </w:rPr>
          <w:tab/>
        </w:r>
        <w:r w:rsidR="00534DD5">
          <w:rPr>
            <w:webHidden/>
          </w:rPr>
          <w:fldChar w:fldCharType="begin"/>
        </w:r>
        <w:r w:rsidR="00534DD5">
          <w:rPr>
            <w:webHidden/>
          </w:rPr>
          <w:instrText xml:space="preserve"> PAGEREF _Toc135932594 \h </w:instrText>
        </w:r>
        <w:r w:rsidR="00534DD5">
          <w:rPr>
            <w:webHidden/>
          </w:rPr>
        </w:r>
        <w:r w:rsidR="00534DD5">
          <w:rPr>
            <w:webHidden/>
          </w:rPr>
          <w:fldChar w:fldCharType="separate"/>
        </w:r>
        <w:r w:rsidR="00FA0007">
          <w:rPr>
            <w:webHidden/>
          </w:rPr>
          <w:t>64</w:t>
        </w:r>
        <w:r w:rsidR="00534DD5">
          <w:rPr>
            <w:webHidden/>
          </w:rPr>
          <w:fldChar w:fldCharType="end"/>
        </w:r>
      </w:hyperlink>
    </w:p>
    <w:p w14:paraId="4846D9FB" w14:textId="5554646F" w:rsidR="00534DD5" w:rsidRDefault="00EE54FE">
      <w:pPr>
        <w:pStyle w:val="TOC2"/>
        <w:rPr>
          <w:rFonts w:eastAsiaTheme="minorEastAsia"/>
        </w:rPr>
      </w:pPr>
      <w:hyperlink w:anchor="_Toc135932595" w:history="1">
        <w:r w:rsidR="00534DD5" w:rsidRPr="004202FF">
          <w:rPr>
            <w:rStyle w:val="Hyperlink"/>
          </w:rPr>
          <w:t>Sección IV. Formularios de la Oferta</w:t>
        </w:r>
        <w:r w:rsidR="00534DD5">
          <w:rPr>
            <w:webHidden/>
          </w:rPr>
          <w:tab/>
        </w:r>
        <w:r w:rsidR="00534DD5">
          <w:rPr>
            <w:webHidden/>
          </w:rPr>
          <w:fldChar w:fldCharType="begin"/>
        </w:r>
        <w:r w:rsidR="00534DD5">
          <w:rPr>
            <w:webHidden/>
          </w:rPr>
          <w:instrText xml:space="preserve"> PAGEREF _Toc135932595 \h </w:instrText>
        </w:r>
        <w:r w:rsidR="00534DD5">
          <w:rPr>
            <w:webHidden/>
          </w:rPr>
        </w:r>
        <w:r w:rsidR="00534DD5">
          <w:rPr>
            <w:webHidden/>
          </w:rPr>
          <w:fldChar w:fldCharType="separate"/>
        </w:r>
        <w:r w:rsidR="00FA0007">
          <w:rPr>
            <w:webHidden/>
          </w:rPr>
          <w:t>89</w:t>
        </w:r>
        <w:r w:rsidR="00534DD5">
          <w:rPr>
            <w:webHidden/>
          </w:rPr>
          <w:fldChar w:fldCharType="end"/>
        </w:r>
      </w:hyperlink>
    </w:p>
    <w:p w14:paraId="612549D9" w14:textId="3EDD2635" w:rsidR="00534DD5" w:rsidRDefault="00EE54FE">
      <w:pPr>
        <w:pStyle w:val="TOC2"/>
        <w:rPr>
          <w:rFonts w:eastAsiaTheme="minorEastAsia"/>
        </w:rPr>
      </w:pPr>
      <w:hyperlink w:anchor="_Toc135932596" w:history="1">
        <w:r w:rsidR="00534DD5" w:rsidRPr="004202FF">
          <w:rPr>
            <w:rStyle w:val="Hyperlink"/>
          </w:rPr>
          <w:t>Sección V. Países Elegibles</w:t>
        </w:r>
        <w:r w:rsidR="00534DD5">
          <w:rPr>
            <w:webHidden/>
          </w:rPr>
          <w:tab/>
        </w:r>
        <w:r w:rsidR="00534DD5">
          <w:rPr>
            <w:webHidden/>
          </w:rPr>
          <w:fldChar w:fldCharType="begin"/>
        </w:r>
        <w:r w:rsidR="00534DD5">
          <w:rPr>
            <w:webHidden/>
          </w:rPr>
          <w:instrText xml:space="preserve"> PAGEREF _Toc135932596 \h </w:instrText>
        </w:r>
        <w:r w:rsidR="00534DD5">
          <w:rPr>
            <w:webHidden/>
          </w:rPr>
        </w:r>
        <w:r w:rsidR="00534DD5">
          <w:rPr>
            <w:webHidden/>
          </w:rPr>
          <w:fldChar w:fldCharType="separate"/>
        </w:r>
        <w:r w:rsidR="00FA0007">
          <w:rPr>
            <w:webHidden/>
          </w:rPr>
          <w:t>182</w:t>
        </w:r>
        <w:r w:rsidR="00534DD5">
          <w:rPr>
            <w:webHidden/>
          </w:rPr>
          <w:fldChar w:fldCharType="end"/>
        </w:r>
      </w:hyperlink>
    </w:p>
    <w:p w14:paraId="6E8EF799" w14:textId="7F0166F6" w:rsidR="00534DD5" w:rsidRDefault="00EE54FE">
      <w:pPr>
        <w:pStyle w:val="TOC2"/>
        <w:rPr>
          <w:rFonts w:eastAsiaTheme="minorEastAsia"/>
        </w:rPr>
      </w:pPr>
      <w:hyperlink w:anchor="_Toc135932597" w:history="1">
        <w:r w:rsidR="00534DD5" w:rsidRPr="004202FF">
          <w:rPr>
            <w:rStyle w:val="Hyperlink"/>
          </w:rPr>
          <w:t>Sección VI. Fraude y Corrupción</w:t>
        </w:r>
        <w:r w:rsidR="00534DD5">
          <w:rPr>
            <w:webHidden/>
          </w:rPr>
          <w:tab/>
        </w:r>
        <w:r w:rsidR="00534DD5">
          <w:rPr>
            <w:webHidden/>
          </w:rPr>
          <w:fldChar w:fldCharType="begin"/>
        </w:r>
        <w:r w:rsidR="00534DD5">
          <w:rPr>
            <w:webHidden/>
          </w:rPr>
          <w:instrText xml:space="preserve"> PAGEREF _Toc135932597 \h </w:instrText>
        </w:r>
        <w:r w:rsidR="00534DD5">
          <w:rPr>
            <w:webHidden/>
          </w:rPr>
        </w:r>
        <w:r w:rsidR="00534DD5">
          <w:rPr>
            <w:webHidden/>
          </w:rPr>
          <w:fldChar w:fldCharType="separate"/>
        </w:r>
        <w:r w:rsidR="00FA0007">
          <w:rPr>
            <w:webHidden/>
          </w:rPr>
          <w:t>183</w:t>
        </w:r>
        <w:r w:rsidR="00534DD5">
          <w:rPr>
            <w:webHidden/>
          </w:rPr>
          <w:fldChar w:fldCharType="end"/>
        </w:r>
      </w:hyperlink>
    </w:p>
    <w:p w14:paraId="7DBDACC1" w14:textId="3CA61B19" w:rsidR="00534DD5" w:rsidRDefault="00EE54FE">
      <w:pPr>
        <w:pStyle w:val="TOC1"/>
        <w:rPr>
          <w:rFonts w:eastAsiaTheme="minorEastAsia"/>
          <w:b w:val="0"/>
          <w:noProof/>
        </w:rPr>
      </w:pPr>
      <w:hyperlink w:anchor="_Toc135932598" w:history="1">
        <w:r w:rsidR="00534DD5" w:rsidRPr="004202FF">
          <w:rPr>
            <w:rStyle w:val="Hyperlink"/>
            <w:noProof/>
          </w:rPr>
          <w:t>PARTE 2: Requisitos del Contratante</w:t>
        </w:r>
        <w:r w:rsidR="00534DD5">
          <w:rPr>
            <w:noProof/>
            <w:webHidden/>
          </w:rPr>
          <w:tab/>
        </w:r>
        <w:r w:rsidR="00534DD5">
          <w:rPr>
            <w:noProof/>
            <w:webHidden/>
          </w:rPr>
          <w:fldChar w:fldCharType="begin"/>
        </w:r>
        <w:r w:rsidR="00534DD5">
          <w:rPr>
            <w:noProof/>
            <w:webHidden/>
          </w:rPr>
          <w:instrText xml:space="preserve"> PAGEREF _Toc135932598 \h </w:instrText>
        </w:r>
        <w:r w:rsidR="00534DD5">
          <w:rPr>
            <w:noProof/>
            <w:webHidden/>
          </w:rPr>
        </w:r>
        <w:r w:rsidR="00534DD5">
          <w:rPr>
            <w:noProof/>
            <w:webHidden/>
          </w:rPr>
          <w:fldChar w:fldCharType="separate"/>
        </w:r>
        <w:r w:rsidR="00FA0007">
          <w:rPr>
            <w:noProof/>
            <w:webHidden/>
          </w:rPr>
          <w:t>186</w:t>
        </w:r>
        <w:r w:rsidR="00534DD5">
          <w:rPr>
            <w:noProof/>
            <w:webHidden/>
          </w:rPr>
          <w:fldChar w:fldCharType="end"/>
        </w:r>
      </w:hyperlink>
    </w:p>
    <w:p w14:paraId="709951D6" w14:textId="4B97A09D" w:rsidR="00534DD5" w:rsidRDefault="00EE54FE">
      <w:pPr>
        <w:pStyle w:val="TOC2"/>
        <w:rPr>
          <w:rFonts w:eastAsiaTheme="minorEastAsia"/>
        </w:rPr>
      </w:pPr>
      <w:hyperlink w:anchor="_Toc135932599" w:history="1">
        <w:r w:rsidR="00534DD5" w:rsidRPr="004202FF">
          <w:rPr>
            <w:rStyle w:val="Hyperlink"/>
          </w:rPr>
          <w:t>Sección VII. Requisitos del Contratante</w:t>
        </w:r>
        <w:r w:rsidR="00534DD5">
          <w:rPr>
            <w:webHidden/>
          </w:rPr>
          <w:tab/>
        </w:r>
        <w:r w:rsidR="00534DD5">
          <w:rPr>
            <w:webHidden/>
          </w:rPr>
          <w:fldChar w:fldCharType="begin"/>
        </w:r>
        <w:r w:rsidR="00534DD5">
          <w:rPr>
            <w:webHidden/>
          </w:rPr>
          <w:instrText xml:space="preserve"> PAGEREF _Toc135932599 \h </w:instrText>
        </w:r>
        <w:r w:rsidR="00534DD5">
          <w:rPr>
            <w:webHidden/>
          </w:rPr>
        </w:r>
        <w:r w:rsidR="00534DD5">
          <w:rPr>
            <w:webHidden/>
          </w:rPr>
          <w:fldChar w:fldCharType="separate"/>
        </w:r>
        <w:r w:rsidR="00FA0007">
          <w:rPr>
            <w:webHidden/>
          </w:rPr>
          <w:t>187</w:t>
        </w:r>
        <w:r w:rsidR="00534DD5">
          <w:rPr>
            <w:webHidden/>
          </w:rPr>
          <w:fldChar w:fldCharType="end"/>
        </w:r>
      </w:hyperlink>
    </w:p>
    <w:p w14:paraId="44E563F8" w14:textId="09A6997B" w:rsidR="00534DD5" w:rsidRDefault="00EE54FE">
      <w:pPr>
        <w:pStyle w:val="TOC1"/>
        <w:rPr>
          <w:rFonts w:eastAsiaTheme="minorEastAsia"/>
          <w:b w:val="0"/>
          <w:noProof/>
        </w:rPr>
      </w:pPr>
      <w:hyperlink w:anchor="_Toc135932600" w:history="1">
        <w:r w:rsidR="00534DD5" w:rsidRPr="004202FF">
          <w:rPr>
            <w:rStyle w:val="Hyperlink"/>
            <w:noProof/>
          </w:rPr>
          <w:t>PARTE 3: Condiciones Contractuales y Formularios del Contrato</w:t>
        </w:r>
        <w:r w:rsidR="00534DD5">
          <w:rPr>
            <w:noProof/>
            <w:webHidden/>
          </w:rPr>
          <w:tab/>
        </w:r>
        <w:r w:rsidR="00534DD5">
          <w:rPr>
            <w:noProof/>
            <w:webHidden/>
          </w:rPr>
          <w:fldChar w:fldCharType="begin"/>
        </w:r>
        <w:r w:rsidR="00534DD5">
          <w:rPr>
            <w:noProof/>
            <w:webHidden/>
          </w:rPr>
          <w:instrText xml:space="preserve"> PAGEREF _Toc135932600 \h </w:instrText>
        </w:r>
        <w:r w:rsidR="00534DD5">
          <w:rPr>
            <w:noProof/>
            <w:webHidden/>
          </w:rPr>
        </w:r>
        <w:r w:rsidR="00534DD5">
          <w:rPr>
            <w:noProof/>
            <w:webHidden/>
          </w:rPr>
          <w:fldChar w:fldCharType="separate"/>
        </w:r>
        <w:r w:rsidR="00FA0007">
          <w:rPr>
            <w:noProof/>
            <w:webHidden/>
          </w:rPr>
          <w:t>2</w:t>
        </w:r>
        <w:r w:rsidR="00FA0007">
          <w:rPr>
            <w:noProof/>
            <w:webHidden/>
          </w:rPr>
          <w:t>1</w:t>
        </w:r>
        <w:r w:rsidR="00FA0007">
          <w:rPr>
            <w:noProof/>
            <w:webHidden/>
          </w:rPr>
          <w:t>7</w:t>
        </w:r>
        <w:r w:rsidR="00534DD5">
          <w:rPr>
            <w:noProof/>
            <w:webHidden/>
          </w:rPr>
          <w:fldChar w:fldCharType="end"/>
        </w:r>
      </w:hyperlink>
    </w:p>
    <w:p w14:paraId="2F390A38" w14:textId="4E6AEEFB" w:rsidR="00534DD5" w:rsidRDefault="00EE54FE">
      <w:pPr>
        <w:pStyle w:val="TOC2"/>
        <w:rPr>
          <w:rFonts w:eastAsiaTheme="minorEastAsia"/>
        </w:rPr>
      </w:pPr>
      <w:hyperlink w:anchor="_Toc135932601" w:history="1">
        <w:r w:rsidR="00534DD5" w:rsidRPr="004202FF">
          <w:rPr>
            <w:rStyle w:val="Hyperlink"/>
          </w:rPr>
          <w:t>Sección VIII: Condiciones Generales del Contrato (CGC)</w:t>
        </w:r>
        <w:r w:rsidR="00534DD5">
          <w:rPr>
            <w:webHidden/>
          </w:rPr>
          <w:tab/>
        </w:r>
        <w:r w:rsidR="00534DD5">
          <w:rPr>
            <w:webHidden/>
          </w:rPr>
          <w:fldChar w:fldCharType="begin"/>
        </w:r>
        <w:r w:rsidR="00534DD5">
          <w:rPr>
            <w:webHidden/>
          </w:rPr>
          <w:instrText xml:space="preserve"> PAGEREF _Toc135932601 \h </w:instrText>
        </w:r>
        <w:r w:rsidR="00534DD5">
          <w:rPr>
            <w:webHidden/>
          </w:rPr>
        </w:r>
        <w:r w:rsidR="00534DD5">
          <w:rPr>
            <w:webHidden/>
          </w:rPr>
          <w:fldChar w:fldCharType="separate"/>
        </w:r>
        <w:r w:rsidR="00FA0007">
          <w:rPr>
            <w:webHidden/>
          </w:rPr>
          <w:t>218</w:t>
        </w:r>
        <w:r w:rsidR="00534DD5">
          <w:rPr>
            <w:webHidden/>
          </w:rPr>
          <w:fldChar w:fldCharType="end"/>
        </w:r>
      </w:hyperlink>
    </w:p>
    <w:p w14:paraId="3A49DA1D" w14:textId="0ECC1B76" w:rsidR="00534DD5" w:rsidRDefault="00EE54FE">
      <w:pPr>
        <w:pStyle w:val="TOC2"/>
        <w:rPr>
          <w:rFonts w:eastAsiaTheme="minorEastAsia"/>
        </w:rPr>
      </w:pPr>
      <w:hyperlink w:anchor="_Toc135932602" w:history="1">
        <w:r w:rsidR="00534DD5" w:rsidRPr="004202FF">
          <w:rPr>
            <w:rStyle w:val="Hyperlink"/>
          </w:rPr>
          <w:t>Sección IX. Condiciones Particulares del Contrato</w:t>
        </w:r>
        <w:r w:rsidR="00534DD5">
          <w:rPr>
            <w:webHidden/>
          </w:rPr>
          <w:tab/>
        </w:r>
        <w:r w:rsidR="00534DD5">
          <w:rPr>
            <w:webHidden/>
          </w:rPr>
          <w:fldChar w:fldCharType="begin"/>
        </w:r>
        <w:r w:rsidR="00534DD5">
          <w:rPr>
            <w:webHidden/>
          </w:rPr>
          <w:instrText xml:space="preserve"> PAGEREF _Toc135932602 \h </w:instrText>
        </w:r>
        <w:r w:rsidR="00534DD5">
          <w:rPr>
            <w:webHidden/>
          </w:rPr>
        </w:r>
        <w:r w:rsidR="00534DD5">
          <w:rPr>
            <w:webHidden/>
          </w:rPr>
          <w:fldChar w:fldCharType="separate"/>
        </w:r>
        <w:r w:rsidR="00FA0007">
          <w:rPr>
            <w:webHidden/>
          </w:rPr>
          <w:t>340</w:t>
        </w:r>
        <w:r w:rsidR="00534DD5">
          <w:rPr>
            <w:webHidden/>
          </w:rPr>
          <w:fldChar w:fldCharType="end"/>
        </w:r>
      </w:hyperlink>
    </w:p>
    <w:p w14:paraId="3E416739" w14:textId="69B4DC17" w:rsidR="00534DD5" w:rsidRDefault="00EE54FE">
      <w:pPr>
        <w:pStyle w:val="TOC2"/>
        <w:rPr>
          <w:rFonts w:eastAsiaTheme="minorEastAsia"/>
        </w:rPr>
      </w:pPr>
      <w:hyperlink w:anchor="_Toc135932603" w:history="1">
        <w:r w:rsidR="00534DD5" w:rsidRPr="004202FF">
          <w:rPr>
            <w:rStyle w:val="Hyperlink"/>
          </w:rPr>
          <w:t>Sección X. Formularios del Contrato</w:t>
        </w:r>
        <w:r w:rsidR="00534DD5">
          <w:rPr>
            <w:webHidden/>
          </w:rPr>
          <w:tab/>
        </w:r>
        <w:r w:rsidR="00534DD5">
          <w:rPr>
            <w:webHidden/>
          </w:rPr>
          <w:fldChar w:fldCharType="begin"/>
        </w:r>
        <w:r w:rsidR="00534DD5">
          <w:rPr>
            <w:webHidden/>
          </w:rPr>
          <w:instrText xml:space="preserve"> PAGEREF _Toc135932603 \h </w:instrText>
        </w:r>
        <w:r w:rsidR="00534DD5">
          <w:rPr>
            <w:webHidden/>
          </w:rPr>
        </w:r>
        <w:r w:rsidR="00534DD5">
          <w:rPr>
            <w:webHidden/>
          </w:rPr>
          <w:fldChar w:fldCharType="separate"/>
        </w:r>
        <w:r w:rsidR="00FA0007">
          <w:rPr>
            <w:webHidden/>
          </w:rPr>
          <w:t>346</w:t>
        </w:r>
        <w:r w:rsidR="00534DD5">
          <w:rPr>
            <w:webHidden/>
          </w:rPr>
          <w:fldChar w:fldCharType="end"/>
        </w:r>
      </w:hyperlink>
    </w:p>
    <w:p w14:paraId="387FE6E4" w14:textId="6E21C3A1" w:rsidR="005F33A7" w:rsidRPr="005766D2" w:rsidRDefault="009D07AA">
      <w:pPr>
        <w:rPr>
          <w:lang w:val="es-ES"/>
        </w:rPr>
      </w:pPr>
      <w:r w:rsidRPr="005766D2">
        <w:rPr>
          <w:lang w:val="es-ES"/>
        </w:rPr>
        <w:fldChar w:fldCharType="end"/>
      </w:r>
    </w:p>
    <w:p w14:paraId="1DC9888E" w14:textId="77777777" w:rsidR="005F33A7" w:rsidRPr="005766D2" w:rsidRDefault="005F33A7">
      <w:pPr>
        <w:rPr>
          <w:lang w:val="es-ES"/>
        </w:rPr>
        <w:sectPr w:rsidR="005F33A7" w:rsidRPr="005766D2" w:rsidSect="002F6F17">
          <w:headerReference w:type="first" r:id="rId25"/>
          <w:pgSz w:w="12240" w:h="15840" w:code="1"/>
          <w:pgMar w:top="1440" w:right="1440" w:bottom="1440" w:left="1440" w:header="720" w:footer="720" w:gutter="0"/>
          <w:pgNumType w:start="1"/>
          <w:cols w:space="720"/>
          <w:titlePg/>
        </w:sectPr>
      </w:pPr>
    </w:p>
    <w:p w14:paraId="57886D40" w14:textId="77777777" w:rsidR="005F33A7" w:rsidRPr="005766D2" w:rsidRDefault="005F33A7">
      <w:pPr>
        <w:rPr>
          <w:lang w:val="es-ES"/>
        </w:rPr>
      </w:pPr>
    </w:p>
    <w:p w14:paraId="0F656592" w14:textId="326A1433" w:rsidR="005F33A7" w:rsidRPr="005766D2"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135932590"/>
      <w:r w:rsidRPr="005766D2">
        <w:t>PARTE</w:t>
      </w:r>
      <w:r w:rsidR="005F33A7" w:rsidRPr="005766D2">
        <w:t xml:space="preserve"> </w:t>
      </w:r>
      <w:r w:rsidR="000D36C2" w:rsidRPr="005766D2">
        <w:t>1:</w:t>
      </w:r>
      <w:r w:rsidR="005F33A7" w:rsidRPr="005766D2">
        <w:t xml:space="preserve"> </w:t>
      </w:r>
      <w:r w:rsidR="00100DBF" w:rsidRPr="005766D2">
        <w:t xml:space="preserve">Procedimientos </w:t>
      </w:r>
      <w:r w:rsidR="004D5E4C" w:rsidRPr="005766D2">
        <w:br/>
      </w:r>
      <w:r w:rsidR="00100DBF" w:rsidRPr="005766D2">
        <w:t>de</w:t>
      </w:r>
      <w:r w:rsidR="004D5E4C" w:rsidRPr="005766D2">
        <w:t xml:space="preserve"> </w:t>
      </w:r>
      <w:bookmarkEnd w:id="8"/>
      <w:bookmarkEnd w:id="9"/>
      <w:bookmarkEnd w:id="10"/>
      <w:bookmarkEnd w:id="11"/>
      <w:bookmarkEnd w:id="12"/>
      <w:bookmarkEnd w:id="13"/>
      <w:bookmarkEnd w:id="14"/>
      <w:r w:rsidR="008E593F" w:rsidRPr="005766D2">
        <w:t xml:space="preserve">Solicitud de </w:t>
      </w:r>
      <w:r w:rsidR="009B7152">
        <w:t>Oferta</w:t>
      </w:r>
      <w:r w:rsidR="008E593F" w:rsidRPr="005766D2">
        <w:t>s</w:t>
      </w:r>
      <w:bookmarkEnd w:id="15"/>
    </w:p>
    <w:p w14:paraId="3FF6467D" w14:textId="77777777" w:rsidR="005F33A7" w:rsidRPr="005766D2" w:rsidRDefault="005F33A7">
      <w:pPr>
        <w:rPr>
          <w:lang w:val="es-ES"/>
        </w:rPr>
      </w:pPr>
    </w:p>
    <w:p w14:paraId="65FB08F1" w14:textId="77777777" w:rsidR="005F33A7" w:rsidRPr="005766D2" w:rsidRDefault="005F33A7">
      <w:pPr>
        <w:rPr>
          <w:lang w:val="es-ES"/>
        </w:rPr>
      </w:pPr>
    </w:p>
    <w:p w14:paraId="6A92F617" w14:textId="77777777" w:rsidR="00D85D6D" w:rsidRPr="005766D2" w:rsidRDefault="00D85D6D">
      <w:pPr>
        <w:rPr>
          <w:lang w:val="es-ES"/>
        </w:rPr>
        <w:sectPr w:rsidR="00D85D6D" w:rsidRPr="005766D2" w:rsidSect="009324C0">
          <w:headerReference w:type="even" r:id="rId26"/>
          <w:headerReference w:type="default" r:id="rId27"/>
          <w:headerReference w:type="first" r:id="rId28"/>
          <w:pgSz w:w="12240" w:h="15840" w:code="1"/>
          <w:pgMar w:top="1440" w:right="1440" w:bottom="1440" w:left="1440" w:header="720" w:footer="720" w:gutter="0"/>
          <w:pgNumType w:start="3"/>
          <w:cols w:space="720"/>
          <w:noEndnote/>
          <w:titlePg/>
        </w:sectPr>
      </w:pPr>
    </w:p>
    <w:p w14:paraId="163CE18F" w14:textId="77777777" w:rsidR="004D5E4C" w:rsidRPr="005766D2" w:rsidRDefault="004D5E4C" w:rsidP="00E1527A">
      <w:pPr>
        <w:rPr>
          <w:noProof/>
          <w:lang w:val="es-ES"/>
        </w:rPr>
      </w:pPr>
      <w:bookmarkStart w:id="16" w:name="_Toc41971238"/>
      <w:bookmarkStart w:id="17" w:name="_Toc125954058"/>
    </w:p>
    <w:p w14:paraId="100B2800" w14:textId="608C0524" w:rsidR="00E1527A" w:rsidRPr="005766D2" w:rsidRDefault="004D5E4C" w:rsidP="00CB6823">
      <w:pPr>
        <w:pStyle w:val="tabla1sub"/>
      </w:pPr>
      <w:bookmarkStart w:id="18" w:name="_Toc135932591"/>
      <w:r w:rsidRPr="005766D2">
        <w:t xml:space="preserve">Sección I. Instrucciones para los </w:t>
      </w:r>
      <w:r w:rsidR="009B7152">
        <w:t>Licitante</w:t>
      </w:r>
      <w:r w:rsidR="00BC157E" w:rsidRPr="005766D2">
        <w:t>s</w:t>
      </w:r>
      <w:bookmarkEnd w:id="16"/>
      <w:bookmarkEnd w:id="17"/>
      <w:r w:rsidRPr="005766D2">
        <w:t xml:space="preserve"> (</w:t>
      </w:r>
      <w:r w:rsidR="00DB089A">
        <w:t>IAL</w:t>
      </w:r>
      <w:r w:rsidRPr="005766D2">
        <w:t>)</w:t>
      </w:r>
      <w:bookmarkEnd w:id="18"/>
    </w:p>
    <w:p w14:paraId="4E63653C" w14:textId="77777777" w:rsidR="003428DA" w:rsidRPr="005766D2" w:rsidRDefault="000D36C2" w:rsidP="005F3044">
      <w:pPr>
        <w:pStyle w:val="Subtitle2"/>
      </w:pPr>
      <w:r w:rsidRPr="005766D2">
        <w:t>Índice</w:t>
      </w:r>
    </w:p>
    <w:p w14:paraId="458A9BE0" w14:textId="2614D7D5" w:rsidR="00534DD5" w:rsidRDefault="00BA4EF0">
      <w:pPr>
        <w:pStyle w:val="TOC1"/>
        <w:tabs>
          <w:tab w:val="left" w:pos="1080"/>
        </w:tabs>
        <w:rPr>
          <w:rFonts w:eastAsiaTheme="minorEastAsia"/>
          <w:b w:val="0"/>
          <w:noProof/>
        </w:rPr>
      </w:pPr>
      <w:r w:rsidRPr="005766D2">
        <w:rPr>
          <w:sz w:val="28"/>
          <w:lang w:val="es-ES"/>
        </w:rPr>
        <w:fldChar w:fldCharType="begin"/>
      </w:r>
      <w:r w:rsidRPr="005766D2">
        <w:rPr>
          <w:sz w:val="28"/>
          <w:lang w:val="es-ES"/>
        </w:rPr>
        <w:instrText xml:space="preserve"> TOC \h \z \t "tabla 2. tit,1,tabla 2. sub,2" </w:instrText>
      </w:r>
      <w:r w:rsidRPr="005766D2">
        <w:rPr>
          <w:sz w:val="28"/>
          <w:lang w:val="es-ES"/>
        </w:rPr>
        <w:fldChar w:fldCharType="separate"/>
      </w:r>
      <w:hyperlink w:anchor="_Toc135932604" w:history="1">
        <w:r w:rsidR="00534DD5" w:rsidRPr="00A363CA">
          <w:rPr>
            <w:rStyle w:val="Hyperlink"/>
            <w:noProof/>
          </w:rPr>
          <w:t>A.</w:t>
        </w:r>
        <w:r w:rsidR="00534DD5">
          <w:rPr>
            <w:rFonts w:eastAsiaTheme="minorEastAsia"/>
            <w:b w:val="0"/>
            <w:noProof/>
          </w:rPr>
          <w:tab/>
        </w:r>
        <w:r w:rsidR="00534DD5" w:rsidRPr="00A363CA">
          <w:rPr>
            <w:rStyle w:val="Hyperlink"/>
            <w:noProof/>
          </w:rPr>
          <w:t>General</w:t>
        </w:r>
        <w:r w:rsidR="00534DD5">
          <w:rPr>
            <w:noProof/>
            <w:webHidden/>
          </w:rPr>
          <w:tab/>
        </w:r>
        <w:r w:rsidR="00534DD5">
          <w:rPr>
            <w:noProof/>
            <w:webHidden/>
          </w:rPr>
          <w:fldChar w:fldCharType="begin"/>
        </w:r>
        <w:r w:rsidR="00534DD5">
          <w:rPr>
            <w:noProof/>
            <w:webHidden/>
          </w:rPr>
          <w:instrText xml:space="preserve"> PAGEREF _Toc135932604 \h </w:instrText>
        </w:r>
        <w:r w:rsidR="00534DD5">
          <w:rPr>
            <w:noProof/>
            <w:webHidden/>
          </w:rPr>
        </w:r>
        <w:r w:rsidR="00534DD5">
          <w:rPr>
            <w:noProof/>
            <w:webHidden/>
          </w:rPr>
          <w:fldChar w:fldCharType="separate"/>
        </w:r>
        <w:r w:rsidR="00FA0007">
          <w:rPr>
            <w:noProof/>
            <w:webHidden/>
          </w:rPr>
          <w:t>7</w:t>
        </w:r>
        <w:r w:rsidR="00534DD5">
          <w:rPr>
            <w:noProof/>
            <w:webHidden/>
          </w:rPr>
          <w:fldChar w:fldCharType="end"/>
        </w:r>
      </w:hyperlink>
    </w:p>
    <w:p w14:paraId="718AB112" w14:textId="031FA675" w:rsidR="00534DD5" w:rsidRDefault="00EE54FE">
      <w:pPr>
        <w:pStyle w:val="TOC2"/>
        <w:rPr>
          <w:rFonts w:eastAsiaTheme="minorEastAsia"/>
        </w:rPr>
      </w:pPr>
      <w:hyperlink w:anchor="_Toc135932605" w:history="1">
        <w:r w:rsidR="00534DD5" w:rsidRPr="00A363CA">
          <w:rPr>
            <w:rStyle w:val="Hyperlink"/>
          </w:rPr>
          <w:t>1.</w:t>
        </w:r>
        <w:r w:rsidR="00534DD5">
          <w:rPr>
            <w:rFonts w:eastAsiaTheme="minorEastAsia"/>
          </w:rPr>
          <w:tab/>
        </w:r>
        <w:r w:rsidR="00534DD5" w:rsidRPr="00A363CA">
          <w:rPr>
            <w:rStyle w:val="Hyperlink"/>
          </w:rPr>
          <w:t>Alcance de la Oferta</w:t>
        </w:r>
        <w:r w:rsidR="00534DD5">
          <w:rPr>
            <w:webHidden/>
          </w:rPr>
          <w:tab/>
        </w:r>
        <w:r w:rsidR="00534DD5">
          <w:rPr>
            <w:webHidden/>
          </w:rPr>
          <w:fldChar w:fldCharType="begin"/>
        </w:r>
        <w:r w:rsidR="00534DD5">
          <w:rPr>
            <w:webHidden/>
          </w:rPr>
          <w:instrText xml:space="preserve"> PAGEREF _Toc135932605 \h </w:instrText>
        </w:r>
        <w:r w:rsidR="00534DD5">
          <w:rPr>
            <w:webHidden/>
          </w:rPr>
        </w:r>
        <w:r w:rsidR="00534DD5">
          <w:rPr>
            <w:webHidden/>
          </w:rPr>
          <w:fldChar w:fldCharType="separate"/>
        </w:r>
        <w:r w:rsidR="00FA0007">
          <w:rPr>
            <w:webHidden/>
          </w:rPr>
          <w:t>7</w:t>
        </w:r>
        <w:r w:rsidR="00534DD5">
          <w:rPr>
            <w:webHidden/>
          </w:rPr>
          <w:fldChar w:fldCharType="end"/>
        </w:r>
      </w:hyperlink>
    </w:p>
    <w:p w14:paraId="70B7F16D" w14:textId="3B02D809" w:rsidR="00534DD5" w:rsidRDefault="00EE54FE">
      <w:pPr>
        <w:pStyle w:val="TOC2"/>
        <w:rPr>
          <w:rFonts w:eastAsiaTheme="minorEastAsia"/>
        </w:rPr>
      </w:pPr>
      <w:hyperlink w:anchor="_Toc135932606" w:history="1">
        <w:r w:rsidR="00534DD5" w:rsidRPr="00A363CA">
          <w:rPr>
            <w:rStyle w:val="Hyperlink"/>
          </w:rPr>
          <w:t>2.</w:t>
        </w:r>
        <w:r w:rsidR="00534DD5">
          <w:rPr>
            <w:rFonts w:eastAsiaTheme="minorEastAsia"/>
          </w:rPr>
          <w:tab/>
        </w:r>
        <w:r w:rsidR="00534DD5" w:rsidRPr="00A363CA">
          <w:rPr>
            <w:rStyle w:val="Hyperlink"/>
          </w:rPr>
          <w:t>Fuente de Financiamiento</w:t>
        </w:r>
        <w:r w:rsidR="00534DD5">
          <w:rPr>
            <w:webHidden/>
          </w:rPr>
          <w:tab/>
        </w:r>
        <w:r w:rsidR="00534DD5">
          <w:rPr>
            <w:webHidden/>
          </w:rPr>
          <w:fldChar w:fldCharType="begin"/>
        </w:r>
        <w:r w:rsidR="00534DD5">
          <w:rPr>
            <w:webHidden/>
          </w:rPr>
          <w:instrText xml:space="preserve"> PAGEREF _Toc135932606 \h </w:instrText>
        </w:r>
        <w:r w:rsidR="00534DD5">
          <w:rPr>
            <w:webHidden/>
          </w:rPr>
        </w:r>
        <w:r w:rsidR="00534DD5">
          <w:rPr>
            <w:webHidden/>
          </w:rPr>
          <w:fldChar w:fldCharType="separate"/>
        </w:r>
        <w:r w:rsidR="00FA0007">
          <w:rPr>
            <w:webHidden/>
          </w:rPr>
          <w:t>8</w:t>
        </w:r>
        <w:r w:rsidR="00534DD5">
          <w:rPr>
            <w:webHidden/>
          </w:rPr>
          <w:fldChar w:fldCharType="end"/>
        </w:r>
      </w:hyperlink>
    </w:p>
    <w:p w14:paraId="5BB5E665" w14:textId="50966B83" w:rsidR="00534DD5" w:rsidRDefault="00EE54FE">
      <w:pPr>
        <w:pStyle w:val="TOC2"/>
        <w:rPr>
          <w:rFonts w:eastAsiaTheme="minorEastAsia"/>
        </w:rPr>
      </w:pPr>
      <w:hyperlink w:anchor="_Toc135932607" w:history="1">
        <w:r w:rsidR="00534DD5" w:rsidRPr="00A363CA">
          <w:rPr>
            <w:rStyle w:val="Hyperlink"/>
          </w:rPr>
          <w:t>3.</w:t>
        </w:r>
        <w:r w:rsidR="00534DD5">
          <w:rPr>
            <w:rFonts w:eastAsiaTheme="minorEastAsia"/>
          </w:rPr>
          <w:tab/>
        </w:r>
        <w:r w:rsidR="00534DD5" w:rsidRPr="00A363CA">
          <w:rPr>
            <w:rStyle w:val="Hyperlink"/>
          </w:rPr>
          <w:t>Fraude y Corrupción</w:t>
        </w:r>
        <w:r w:rsidR="00534DD5">
          <w:rPr>
            <w:webHidden/>
          </w:rPr>
          <w:tab/>
        </w:r>
        <w:r w:rsidR="00534DD5">
          <w:rPr>
            <w:webHidden/>
          </w:rPr>
          <w:fldChar w:fldCharType="begin"/>
        </w:r>
        <w:r w:rsidR="00534DD5">
          <w:rPr>
            <w:webHidden/>
          </w:rPr>
          <w:instrText xml:space="preserve"> PAGEREF _Toc135932607 \h </w:instrText>
        </w:r>
        <w:r w:rsidR="00534DD5">
          <w:rPr>
            <w:webHidden/>
          </w:rPr>
        </w:r>
        <w:r w:rsidR="00534DD5">
          <w:rPr>
            <w:webHidden/>
          </w:rPr>
          <w:fldChar w:fldCharType="separate"/>
        </w:r>
        <w:r w:rsidR="00FA0007">
          <w:rPr>
            <w:webHidden/>
          </w:rPr>
          <w:t>8</w:t>
        </w:r>
        <w:r w:rsidR="00534DD5">
          <w:rPr>
            <w:webHidden/>
          </w:rPr>
          <w:fldChar w:fldCharType="end"/>
        </w:r>
      </w:hyperlink>
    </w:p>
    <w:p w14:paraId="6C549E02" w14:textId="44E75DED" w:rsidR="00534DD5" w:rsidRDefault="00EE54FE">
      <w:pPr>
        <w:pStyle w:val="TOC2"/>
        <w:rPr>
          <w:rFonts w:eastAsiaTheme="minorEastAsia"/>
        </w:rPr>
      </w:pPr>
      <w:hyperlink w:anchor="_Toc135932608" w:history="1">
        <w:r w:rsidR="00534DD5" w:rsidRPr="00A363CA">
          <w:rPr>
            <w:rStyle w:val="Hyperlink"/>
          </w:rPr>
          <w:t>4.</w:t>
        </w:r>
        <w:r w:rsidR="00534DD5">
          <w:rPr>
            <w:rFonts w:eastAsiaTheme="minorEastAsia"/>
          </w:rPr>
          <w:tab/>
        </w:r>
        <w:r w:rsidR="00534DD5" w:rsidRPr="00A363CA">
          <w:rPr>
            <w:rStyle w:val="Hyperlink"/>
          </w:rPr>
          <w:t>Elegibilidad de los Licitantes</w:t>
        </w:r>
        <w:r w:rsidR="00534DD5">
          <w:rPr>
            <w:webHidden/>
          </w:rPr>
          <w:tab/>
        </w:r>
        <w:r w:rsidR="00534DD5">
          <w:rPr>
            <w:webHidden/>
          </w:rPr>
          <w:fldChar w:fldCharType="begin"/>
        </w:r>
        <w:r w:rsidR="00534DD5">
          <w:rPr>
            <w:webHidden/>
          </w:rPr>
          <w:instrText xml:space="preserve"> PAGEREF _Toc135932608 \h </w:instrText>
        </w:r>
        <w:r w:rsidR="00534DD5">
          <w:rPr>
            <w:webHidden/>
          </w:rPr>
        </w:r>
        <w:r w:rsidR="00534DD5">
          <w:rPr>
            <w:webHidden/>
          </w:rPr>
          <w:fldChar w:fldCharType="separate"/>
        </w:r>
        <w:r w:rsidR="00FA0007">
          <w:rPr>
            <w:webHidden/>
          </w:rPr>
          <w:t>9</w:t>
        </w:r>
        <w:r w:rsidR="00534DD5">
          <w:rPr>
            <w:webHidden/>
          </w:rPr>
          <w:fldChar w:fldCharType="end"/>
        </w:r>
      </w:hyperlink>
    </w:p>
    <w:p w14:paraId="053EB375" w14:textId="2D7DDFC6" w:rsidR="00534DD5" w:rsidRDefault="00EE54FE">
      <w:pPr>
        <w:pStyle w:val="TOC2"/>
        <w:rPr>
          <w:rFonts w:eastAsiaTheme="minorEastAsia"/>
        </w:rPr>
      </w:pPr>
      <w:hyperlink w:anchor="_Toc135932609" w:history="1">
        <w:r w:rsidR="00534DD5" w:rsidRPr="00A363CA">
          <w:rPr>
            <w:rStyle w:val="Hyperlink"/>
          </w:rPr>
          <w:t>5.</w:t>
        </w:r>
        <w:r w:rsidR="00534DD5">
          <w:rPr>
            <w:rFonts w:eastAsiaTheme="minorEastAsia"/>
          </w:rPr>
          <w:tab/>
        </w:r>
        <w:r w:rsidR="00534DD5" w:rsidRPr="00A363CA">
          <w:rPr>
            <w:rStyle w:val="Hyperlink"/>
          </w:rPr>
          <w:t>Elegibilidad de los Bienes y Servicios</w:t>
        </w:r>
        <w:r w:rsidR="00534DD5">
          <w:rPr>
            <w:webHidden/>
          </w:rPr>
          <w:tab/>
        </w:r>
        <w:r w:rsidR="00534DD5">
          <w:rPr>
            <w:webHidden/>
          </w:rPr>
          <w:fldChar w:fldCharType="begin"/>
        </w:r>
        <w:r w:rsidR="00534DD5">
          <w:rPr>
            <w:webHidden/>
          </w:rPr>
          <w:instrText xml:space="preserve"> PAGEREF _Toc135932609 \h </w:instrText>
        </w:r>
        <w:r w:rsidR="00534DD5">
          <w:rPr>
            <w:webHidden/>
          </w:rPr>
        </w:r>
        <w:r w:rsidR="00534DD5">
          <w:rPr>
            <w:webHidden/>
          </w:rPr>
          <w:fldChar w:fldCharType="separate"/>
        </w:r>
        <w:r w:rsidR="00FA0007">
          <w:rPr>
            <w:webHidden/>
          </w:rPr>
          <w:t>12</w:t>
        </w:r>
        <w:r w:rsidR="00534DD5">
          <w:rPr>
            <w:webHidden/>
          </w:rPr>
          <w:fldChar w:fldCharType="end"/>
        </w:r>
      </w:hyperlink>
    </w:p>
    <w:p w14:paraId="51774560" w14:textId="54EA6E99" w:rsidR="00534DD5" w:rsidRDefault="00EE54FE">
      <w:pPr>
        <w:pStyle w:val="TOC1"/>
        <w:tabs>
          <w:tab w:val="left" w:pos="1080"/>
        </w:tabs>
        <w:rPr>
          <w:rFonts w:eastAsiaTheme="minorEastAsia"/>
          <w:b w:val="0"/>
          <w:noProof/>
        </w:rPr>
      </w:pPr>
      <w:hyperlink w:anchor="_Toc135932610" w:history="1">
        <w:r w:rsidR="00534DD5" w:rsidRPr="00A363CA">
          <w:rPr>
            <w:rStyle w:val="Hyperlink"/>
            <w:noProof/>
          </w:rPr>
          <w:t>B.</w:t>
        </w:r>
        <w:r w:rsidR="00534DD5">
          <w:rPr>
            <w:rFonts w:eastAsiaTheme="minorEastAsia"/>
            <w:b w:val="0"/>
            <w:noProof/>
          </w:rPr>
          <w:tab/>
        </w:r>
        <w:r w:rsidR="00534DD5" w:rsidRPr="00A363CA">
          <w:rPr>
            <w:rStyle w:val="Hyperlink"/>
            <w:noProof/>
          </w:rPr>
          <w:t>Contenido del Documento de Licitación</w:t>
        </w:r>
        <w:r w:rsidR="00534DD5">
          <w:rPr>
            <w:noProof/>
            <w:webHidden/>
          </w:rPr>
          <w:tab/>
        </w:r>
        <w:r w:rsidR="00534DD5">
          <w:rPr>
            <w:noProof/>
            <w:webHidden/>
          </w:rPr>
          <w:fldChar w:fldCharType="begin"/>
        </w:r>
        <w:r w:rsidR="00534DD5">
          <w:rPr>
            <w:noProof/>
            <w:webHidden/>
          </w:rPr>
          <w:instrText xml:space="preserve"> PAGEREF _Toc135932610 \h </w:instrText>
        </w:r>
        <w:r w:rsidR="00534DD5">
          <w:rPr>
            <w:noProof/>
            <w:webHidden/>
          </w:rPr>
        </w:r>
        <w:r w:rsidR="00534DD5">
          <w:rPr>
            <w:noProof/>
            <w:webHidden/>
          </w:rPr>
          <w:fldChar w:fldCharType="separate"/>
        </w:r>
        <w:r w:rsidR="00FA0007">
          <w:rPr>
            <w:noProof/>
            <w:webHidden/>
          </w:rPr>
          <w:t>12</w:t>
        </w:r>
        <w:r w:rsidR="00534DD5">
          <w:rPr>
            <w:noProof/>
            <w:webHidden/>
          </w:rPr>
          <w:fldChar w:fldCharType="end"/>
        </w:r>
      </w:hyperlink>
    </w:p>
    <w:p w14:paraId="67AD64B7" w14:textId="55544BF1" w:rsidR="00534DD5" w:rsidRDefault="00EE54FE">
      <w:pPr>
        <w:pStyle w:val="TOC2"/>
        <w:rPr>
          <w:rFonts w:eastAsiaTheme="minorEastAsia"/>
        </w:rPr>
      </w:pPr>
      <w:hyperlink w:anchor="_Toc135932611" w:history="1">
        <w:r w:rsidR="00534DD5" w:rsidRPr="00A363CA">
          <w:rPr>
            <w:rStyle w:val="Hyperlink"/>
          </w:rPr>
          <w:t>6.</w:t>
        </w:r>
        <w:r w:rsidR="00534DD5">
          <w:rPr>
            <w:rFonts w:eastAsiaTheme="minorEastAsia"/>
          </w:rPr>
          <w:tab/>
        </w:r>
        <w:r w:rsidR="00534DD5" w:rsidRPr="00A363CA">
          <w:rPr>
            <w:rStyle w:val="Hyperlink"/>
          </w:rPr>
          <w:t>Secciones del documento de licitación</w:t>
        </w:r>
        <w:r w:rsidR="00534DD5">
          <w:rPr>
            <w:webHidden/>
          </w:rPr>
          <w:tab/>
        </w:r>
        <w:r w:rsidR="00534DD5">
          <w:rPr>
            <w:webHidden/>
          </w:rPr>
          <w:fldChar w:fldCharType="begin"/>
        </w:r>
        <w:r w:rsidR="00534DD5">
          <w:rPr>
            <w:webHidden/>
          </w:rPr>
          <w:instrText xml:space="preserve"> PAGEREF _Toc135932611 \h </w:instrText>
        </w:r>
        <w:r w:rsidR="00534DD5">
          <w:rPr>
            <w:webHidden/>
          </w:rPr>
        </w:r>
        <w:r w:rsidR="00534DD5">
          <w:rPr>
            <w:webHidden/>
          </w:rPr>
          <w:fldChar w:fldCharType="separate"/>
        </w:r>
        <w:r w:rsidR="00FA0007">
          <w:rPr>
            <w:webHidden/>
          </w:rPr>
          <w:t>12</w:t>
        </w:r>
        <w:r w:rsidR="00534DD5">
          <w:rPr>
            <w:webHidden/>
          </w:rPr>
          <w:fldChar w:fldCharType="end"/>
        </w:r>
      </w:hyperlink>
    </w:p>
    <w:p w14:paraId="01FDAF74" w14:textId="6AB99EAC" w:rsidR="00534DD5" w:rsidRDefault="00EE54FE">
      <w:pPr>
        <w:pStyle w:val="TOC2"/>
        <w:rPr>
          <w:rFonts w:eastAsiaTheme="minorEastAsia"/>
        </w:rPr>
      </w:pPr>
      <w:hyperlink w:anchor="_Toc135932612" w:history="1">
        <w:r w:rsidR="00534DD5" w:rsidRPr="00A363CA">
          <w:rPr>
            <w:rStyle w:val="Hyperlink"/>
          </w:rPr>
          <w:t>7.</w:t>
        </w:r>
        <w:r w:rsidR="00534DD5">
          <w:rPr>
            <w:rFonts w:eastAsiaTheme="minorEastAsia"/>
          </w:rPr>
          <w:tab/>
        </w:r>
        <w:r w:rsidR="00534DD5" w:rsidRPr="00A363CA">
          <w:rPr>
            <w:rStyle w:val="Hyperlink"/>
          </w:rPr>
          <w:t>Aclaración del documento de licitación, Visita al Sitio, Reunión Previa a la presentación de las Ofertas</w:t>
        </w:r>
        <w:r w:rsidR="00534DD5">
          <w:rPr>
            <w:webHidden/>
          </w:rPr>
          <w:tab/>
        </w:r>
        <w:r w:rsidR="00534DD5">
          <w:rPr>
            <w:webHidden/>
          </w:rPr>
          <w:fldChar w:fldCharType="begin"/>
        </w:r>
        <w:r w:rsidR="00534DD5">
          <w:rPr>
            <w:webHidden/>
          </w:rPr>
          <w:instrText xml:space="preserve"> PAGEREF _Toc135932612 \h </w:instrText>
        </w:r>
        <w:r w:rsidR="00534DD5">
          <w:rPr>
            <w:webHidden/>
          </w:rPr>
        </w:r>
        <w:r w:rsidR="00534DD5">
          <w:rPr>
            <w:webHidden/>
          </w:rPr>
          <w:fldChar w:fldCharType="separate"/>
        </w:r>
        <w:r w:rsidR="00FA0007">
          <w:rPr>
            <w:webHidden/>
          </w:rPr>
          <w:t>13</w:t>
        </w:r>
        <w:r w:rsidR="00534DD5">
          <w:rPr>
            <w:webHidden/>
          </w:rPr>
          <w:fldChar w:fldCharType="end"/>
        </w:r>
      </w:hyperlink>
    </w:p>
    <w:p w14:paraId="7C40A8FD" w14:textId="77EDC674" w:rsidR="00534DD5" w:rsidRDefault="00EE54FE">
      <w:pPr>
        <w:pStyle w:val="TOC2"/>
        <w:rPr>
          <w:rFonts w:eastAsiaTheme="minorEastAsia"/>
        </w:rPr>
      </w:pPr>
      <w:hyperlink w:anchor="_Toc135932613" w:history="1">
        <w:r w:rsidR="00534DD5" w:rsidRPr="00A363CA">
          <w:rPr>
            <w:rStyle w:val="Hyperlink"/>
          </w:rPr>
          <w:t>8.</w:t>
        </w:r>
        <w:r w:rsidR="00534DD5">
          <w:rPr>
            <w:rFonts w:eastAsiaTheme="minorEastAsia"/>
          </w:rPr>
          <w:tab/>
        </w:r>
        <w:r w:rsidR="00534DD5" w:rsidRPr="00A363CA">
          <w:rPr>
            <w:rStyle w:val="Hyperlink"/>
          </w:rPr>
          <w:t>Enmienda del Documento de licitación</w:t>
        </w:r>
        <w:r w:rsidR="00534DD5">
          <w:rPr>
            <w:webHidden/>
          </w:rPr>
          <w:tab/>
        </w:r>
        <w:r w:rsidR="00534DD5">
          <w:rPr>
            <w:webHidden/>
          </w:rPr>
          <w:fldChar w:fldCharType="begin"/>
        </w:r>
        <w:r w:rsidR="00534DD5">
          <w:rPr>
            <w:webHidden/>
          </w:rPr>
          <w:instrText xml:space="preserve"> PAGEREF _Toc135932613 \h </w:instrText>
        </w:r>
        <w:r w:rsidR="00534DD5">
          <w:rPr>
            <w:webHidden/>
          </w:rPr>
        </w:r>
        <w:r w:rsidR="00534DD5">
          <w:rPr>
            <w:webHidden/>
          </w:rPr>
          <w:fldChar w:fldCharType="separate"/>
        </w:r>
        <w:r w:rsidR="00FA0007">
          <w:rPr>
            <w:webHidden/>
          </w:rPr>
          <w:t>15</w:t>
        </w:r>
        <w:r w:rsidR="00534DD5">
          <w:rPr>
            <w:webHidden/>
          </w:rPr>
          <w:fldChar w:fldCharType="end"/>
        </w:r>
      </w:hyperlink>
    </w:p>
    <w:p w14:paraId="579FE66D" w14:textId="36DF7EA7" w:rsidR="00534DD5" w:rsidRDefault="00EE54FE">
      <w:pPr>
        <w:pStyle w:val="TOC1"/>
        <w:tabs>
          <w:tab w:val="left" w:pos="1080"/>
        </w:tabs>
        <w:rPr>
          <w:rFonts w:eastAsiaTheme="minorEastAsia"/>
          <w:b w:val="0"/>
          <w:noProof/>
        </w:rPr>
      </w:pPr>
      <w:hyperlink w:anchor="_Toc135932614" w:history="1">
        <w:r w:rsidR="00534DD5" w:rsidRPr="00A363CA">
          <w:rPr>
            <w:rStyle w:val="Hyperlink"/>
            <w:noProof/>
          </w:rPr>
          <w:t>C.</w:t>
        </w:r>
        <w:r w:rsidR="00534DD5">
          <w:rPr>
            <w:rFonts w:eastAsiaTheme="minorEastAsia"/>
            <w:b w:val="0"/>
            <w:noProof/>
          </w:rPr>
          <w:tab/>
        </w:r>
        <w:r w:rsidR="00534DD5" w:rsidRPr="00A363CA">
          <w:rPr>
            <w:rStyle w:val="Hyperlink"/>
            <w:noProof/>
          </w:rPr>
          <w:t>Preparación de las Ofertas</w:t>
        </w:r>
        <w:r w:rsidR="00534DD5">
          <w:rPr>
            <w:noProof/>
            <w:webHidden/>
          </w:rPr>
          <w:tab/>
        </w:r>
        <w:r w:rsidR="00534DD5">
          <w:rPr>
            <w:noProof/>
            <w:webHidden/>
          </w:rPr>
          <w:fldChar w:fldCharType="begin"/>
        </w:r>
        <w:r w:rsidR="00534DD5">
          <w:rPr>
            <w:noProof/>
            <w:webHidden/>
          </w:rPr>
          <w:instrText xml:space="preserve"> PAGEREF _Toc135932614 \h </w:instrText>
        </w:r>
        <w:r w:rsidR="00534DD5">
          <w:rPr>
            <w:noProof/>
            <w:webHidden/>
          </w:rPr>
        </w:r>
        <w:r w:rsidR="00534DD5">
          <w:rPr>
            <w:noProof/>
            <w:webHidden/>
          </w:rPr>
          <w:fldChar w:fldCharType="separate"/>
        </w:r>
        <w:r w:rsidR="00FA0007">
          <w:rPr>
            <w:noProof/>
            <w:webHidden/>
          </w:rPr>
          <w:t>15</w:t>
        </w:r>
        <w:r w:rsidR="00534DD5">
          <w:rPr>
            <w:noProof/>
            <w:webHidden/>
          </w:rPr>
          <w:fldChar w:fldCharType="end"/>
        </w:r>
      </w:hyperlink>
    </w:p>
    <w:p w14:paraId="2C57BF63" w14:textId="41534D7B" w:rsidR="00534DD5" w:rsidRDefault="00EE54FE">
      <w:pPr>
        <w:pStyle w:val="TOC2"/>
        <w:rPr>
          <w:rFonts w:eastAsiaTheme="minorEastAsia"/>
        </w:rPr>
      </w:pPr>
      <w:hyperlink w:anchor="_Toc135932615" w:history="1">
        <w:r w:rsidR="00534DD5" w:rsidRPr="00A363CA">
          <w:rPr>
            <w:rStyle w:val="Hyperlink"/>
          </w:rPr>
          <w:t>9.</w:t>
        </w:r>
        <w:r w:rsidR="00534DD5">
          <w:rPr>
            <w:rFonts w:eastAsiaTheme="minorEastAsia"/>
          </w:rPr>
          <w:tab/>
        </w:r>
        <w:r w:rsidR="00534DD5" w:rsidRPr="00A363CA">
          <w:rPr>
            <w:rStyle w:val="Hyperlink"/>
          </w:rPr>
          <w:t>Costo de las Ofertas</w:t>
        </w:r>
        <w:r w:rsidR="00534DD5">
          <w:rPr>
            <w:webHidden/>
          </w:rPr>
          <w:tab/>
        </w:r>
        <w:r w:rsidR="00534DD5">
          <w:rPr>
            <w:webHidden/>
          </w:rPr>
          <w:fldChar w:fldCharType="begin"/>
        </w:r>
        <w:r w:rsidR="00534DD5">
          <w:rPr>
            <w:webHidden/>
          </w:rPr>
          <w:instrText xml:space="preserve"> PAGEREF _Toc135932615 \h </w:instrText>
        </w:r>
        <w:r w:rsidR="00534DD5">
          <w:rPr>
            <w:webHidden/>
          </w:rPr>
        </w:r>
        <w:r w:rsidR="00534DD5">
          <w:rPr>
            <w:webHidden/>
          </w:rPr>
          <w:fldChar w:fldCharType="separate"/>
        </w:r>
        <w:r w:rsidR="00FA0007">
          <w:rPr>
            <w:webHidden/>
          </w:rPr>
          <w:t>15</w:t>
        </w:r>
        <w:r w:rsidR="00534DD5">
          <w:rPr>
            <w:webHidden/>
          </w:rPr>
          <w:fldChar w:fldCharType="end"/>
        </w:r>
      </w:hyperlink>
    </w:p>
    <w:p w14:paraId="3D55FFFF" w14:textId="02995CC7" w:rsidR="00534DD5" w:rsidRDefault="00EE54FE">
      <w:pPr>
        <w:pStyle w:val="TOC2"/>
        <w:rPr>
          <w:rFonts w:eastAsiaTheme="minorEastAsia"/>
        </w:rPr>
      </w:pPr>
      <w:hyperlink w:anchor="_Toc135932616" w:history="1">
        <w:r w:rsidR="00534DD5" w:rsidRPr="00A363CA">
          <w:rPr>
            <w:rStyle w:val="Hyperlink"/>
          </w:rPr>
          <w:t>10.</w:t>
        </w:r>
        <w:r w:rsidR="00534DD5">
          <w:rPr>
            <w:rFonts w:eastAsiaTheme="minorEastAsia"/>
          </w:rPr>
          <w:tab/>
        </w:r>
        <w:r w:rsidR="00534DD5" w:rsidRPr="00A363CA">
          <w:rPr>
            <w:rStyle w:val="Hyperlink"/>
          </w:rPr>
          <w:t>Idioma de la Oferta</w:t>
        </w:r>
        <w:r w:rsidR="00534DD5">
          <w:rPr>
            <w:webHidden/>
          </w:rPr>
          <w:tab/>
        </w:r>
        <w:r w:rsidR="00534DD5">
          <w:rPr>
            <w:webHidden/>
          </w:rPr>
          <w:fldChar w:fldCharType="begin"/>
        </w:r>
        <w:r w:rsidR="00534DD5">
          <w:rPr>
            <w:webHidden/>
          </w:rPr>
          <w:instrText xml:space="preserve"> PAGEREF _Toc135932616 \h </w:instrText>
        </w:r>
        <w:r w:rsidR="00534DD5">
          <w:rPr>
            <w:webHidden/>
          </w:rPr>
        </w:r>
        <w:r w:rsidR="00534DD5">
          <w:rPr>
            <w:webHidden/>
          </w:rPr>
          <w:fldChar w:fldCharType="separate"/>
        </w:r>
        <w:r w:rsidR="00FA0007">
          <w:rPr>
            <w:webHidden/>
          </w:rPr>
          <w:t>15</w:t>
        </w:r>
        <w:r w:rsidR="00534DD5">
          <w:rPr>
            <w:webHidden/>
          </w:rPr>
          <w:fldChar w:fldCharType="end"/>
        </w:r>
      </w:hyperlink>
    </w:p>
    <w:p w14:paraId="274ABAF8" w14:textId="52B6F9F3" w:rsidR="00534DD5" w:rsidRDefault="00EE54FE">
      <w:pPr>
        <w:pStyle w:val="TOC2"/>
        <w:rPr>
          <w:rFonts w:eastAsiaTheme="minorEastAsia"/>
        </w:rPr>
      </w:pPr>
      <w:hyperlink w:anchor="_Toc135932617" w:history="1">
        <w:r w:rsidR="00534DD5" w:rsidRPr="00A363CA">
          <w:rPr>
            <w:rStyle w:val="Hyperlink"/>
          </w:rPr>
          <w:t>11.</w:t>
        </w:r>
        <w:r w:rsidR="00534DD5">
          <w:rPr>
            <w:rFonts w:eastAsiaTheme="minorEastAsia"/>
          </w:rPr>
          <w:tab/>
        </w:r>
        <w:r w:rsidR="00534DD5" w:rsidRPr="00A363CA">
          <w:rPr>
            <w:rStyle w:val="Hyperlink"/>
          </w:rPr>
          <w:t>Documentos que Componen la Oferta</w:t>
        </w:r>
        <w:r w:rsidR="00534DD5">
          <w:rPr>
            <w:webHidden/>
          </w:rPr>
          <w:tab/>
        </w:r>
        <w:r w:rsidR="00534DD5">
          <w:rPr>
            <w:webHidden/>
          </w:rPr>
          <w:fldChar w:fldCharType="begin"/>
        </w:r>
        <w:r w:rsidR="00534DD5">
          <w:rPr>
            <w:webHidden/>
          </w:rPr>
          <w:instrText xml:space="preserve"> PAGEREF _Toc135932617 \h </w:instrText>
        </w:r>
        <w:r w:rsidR="00534DD5">
          <w:rPr>
            <w:webHidden/>
          </w:rPr>
        </w:r>
        <w:r w:rsidR="00534DD5">
          <w:rPr>
            <w:webHidden/>
          </w:rPr>
          <w:fldChar w:fldCharType="separate"/>
        </w:r>
        <w:r w:rsidR="00FA0007">
          <w:rPr>
            <w:webHidden/>
          </w:rPr>
          <w:t>16</w:t>
        </w:r>
        <w:r w:rsidR="00534DD5">
          <w:rPr>
            <w:webHidden/>
          </w:rPr>
          <w:fldChar w:fldCharType="end"/>
        </w:r>
      </w:hyperlink>
    </w:p>
    <w:p w14:paraId="78F3940E" w14:textId="6CFB7094" w:rsidR="00534DD5" w:rsidRDefault="00EE54FE">
      <w:pPr>
        <w:pStyle w:val="TOC2"/>
        <w:rPr>
          <w:rFonts w:eastAsiaTheme="minorEastAsia"/>
        </w:rPr>
      </w:pPr>
      <w:hyperlink w:anchor="_Toc135932618" w:history="1">
        <w:r w:rsidR="00534DD5" w:rsidRPr="00A363CA">
          <w:rPr>
            <w:rStyle w:val="Hyperlink"/>
          </w:rPr>
          <w:t>12.</w:t>
        </w:r>
        <w:r w:rsidR="00534DD5">
          <w:rPr>
            <w:rFonts w:eastAsiaTheme="minorEastAsia"/>
          </w:rPr>
          <w:tab/>
        </w:r>
        <w:r w:rsidR="00534DD5" w:rsidRPr="00A363CA">
          <w:rPr>
            <w:rStyle w:val="Hyperlink"/>
          </w:rPr>
          <w:t>Carta de la Oferta y Formularios</w:t>
        </w:r>
        <w:r w:rsidR="00534DD5">
          <w:rPr>
            <w:webHidden/>
          </w:rPr>
          <w:tab/>
        </w:r>
        <w:r w:rsidR="00534DD5">
          <w:rPr>
            <w:webHidden/>
          </w:rPr>
          <w:fldChar w:fldCharType="begin"/>
        </w:r>
        <w:r w:rsidR="00534DD5">
          <w:rPr>
            <w:webHidden/>
          </w:rPr>
          <w:instrText xml:space="preserve"> PAGEREF _Toc135932618 \h </w:instrText>
        </w:r>
        <w:r w:rsidR="00534DD5">
          <w:rPr>
            <w:webHidden/>
          </w:rPr>
        </w:r>
        <w:r w:rsidR="00534DD5">
          <w:rPr>
            <w:webHidden/>
          </w:rPr>
          <w:fldChar w:fldCharType="separate"/>
        </w:r>
        <w:r w:rsidR="00FA0007">
          <w:rPr>
            <w:webHidden/>
          </w:rPr>
          <w:t>17</w:t>
        </w:r>
        <w:r w:rsidR="00534DD5">
          <w:rPr>
            <w:webHidden/>
          </w:rPr>
          <w:fldChar w:fldCharType="end"/>
        </w:r>
      </w:hyperlink>
    </w:p>
    <w:p w14:paraId="3383E6BB" w14:textId="0C31511F" w:rsidR="00534DD5" w:rsidRDefault="00EE54FE">
      <w:pPr>
        <w:pStyle w:val="TOC2"/>
        <w:rPr>
          <w:rFonts w:eastAsiaTheme="minorEastAsia"/>
        </w:rPr>
      </w:pPr>
      <w:hyperlink w:anchor="_Toc135932619" w:history="1">
        <w:r w:rsidR="00534DD5" w:rsidRPr="00A363CA">
          <w:rPr>
            <w:rStyle w:val="Hyperlink"/>
          </w:rPr>
          <w:t>13.</w:t>
        </w:r>
        <w:r w:rsidR="00534DD5">
          <w:rPr>
            <w:rFonts w:eastAsiaTheme="minorEastAsia"/>
          </w:rPr>
          <w:tab/>
        </w:r>
        <w:r w:rsidR="00534DD5" w:rsidRPr="00A363CA">
          <w:rPr>
            <w:rStyle w:val="Hyperlink"/>
          </w:rPr>
          <w:t>Ofertas Alternativas</w:t>
        </w:r>
        <w:r w:rsidR="00534DD5">
          <w:rPr>
            <w:webHidden/>
          </w:rPr>
          <w:tab/>
        </w:r>
        <w:r w:rsidR="00534DD5">
          <w:rPr>
            <w:webHidden/>
          </w:rPr>
          <w:fldChar w:fldCharType="begin"/>
        </w:r>
        <w:r w:rsidR="00534DD5">
          <w:rPr>
            <w:webHidden/>
          </w:rPr>
          <w:instrText xml:space="preserve"> PAGEREF _Toc135932619 \h </w:instrText>
        </w:r>
        <w:r w:rsidR="00534DD5">
          <w:rPr>
            <w:webHidden/>
          </w:rPr>
        </w:r>
        <w:r w:rsidR="00534DD5">
          <w:rPr>
            <w:webHidden/>
          </w:rPr>
          <w:fldChar w:fldCharType="separate"/>
        </w:r>
        <w:r w:rsidR="00FA0007">
          <w:rPr>
            <w:webHidden/>
          </w:rPr>
          <w:t>18</w:t>
        </w:r>
        <w:r w:rsidR="00534DD5">
          <w:rPr>
            <w:webHidden/>
          </w:rPr>
          <w:fldChar w:fldCharType="end"/>
        </w:r>
      </w:hyperlink>
    </w:p>
    <w:p w14:paraId="66376155" w14:textId="7D08D986" w:rsidR="00534DD5" w:rsidRDefault="00EE54FE">
      <w:pPr>
        <w:pStyle w:val="TOC2"/>
        <w:rPr>
          <w:rFonts w:eastAsiaTheme="minorEastAsia"/>
        </w:rPr>
      </w:pPr>
      <w:hyperlink w:anchor="_Toc135932620" w:history="1">
        <w:r w:rsidR="00534DD5" w:rsidRPr="00A363CA">
          <w:rPr>
            <w:rStyle w:val="Hyperlink"/>
          </w:rPr>
          <w:t>14.</w:t>
        </w:r>
        <w:r w:rsidR="00534DD5">
          <w:rPr>
            <w:rFonts w:eastAsiaTheme="minorEastAsia"/>
          </w:rPr>
          <w:tab/>
        </w:r>
        <w:r w:rsidR="00534DD5" w:rsidRPr="00A363CA">
          <w:rPr>
            <w:rStyle w:val="Hyperlink"/>
          </w:rPr>
          <w:t>Documentos que Establecen la Elegibilidad de la Planta</w:t>
        </w:r>
        <w:r w:rsidR="00534DD5">
          <w:rPr>
            <w:webHidden/>
          </w:rPr>
          <w:tab/>
        </w:r>
        <w:r w:rsidR="00534DD5">
          <w:rPr>
            <w:webHidden/>
          </w:rPr>
          <w:fldChar w:fldCharType="begin"/>
        </w:r>
        <w:r w:rsidR="00534DD5">
          <w:rPr>
            <w:webHidden/>
          </w:rPr>
          <w:instrText xml:space="preserve"> PAGEREF _Toc135932620 \h </w:instrText>
        </w:r>
        <w:r w:rsidR="00534DD5">
          <w:rPr>
            <w:webHidden/>
          </w:rPr>
        </w:r>
        <w:r w:rsidR="00534DD5">
          <w:rPr>
            <w:webHidden/>
          </w:rPr>
          <w:fldChar w:fldCharType="separate"/>
        </w:r>
        <w:r w:rsidR="00FA0007">
          <w:rPr>
            <w:webHidden/>
          </w:rPr>
          <w:t>18</w:t>
        </w:r>
        <w:r w:rsidR="00534DD5">
          <w:rPr>
            <w:webHidden/>
          </w:rPr>
          <w:fldChar w:fldCharType="end"/>
        </w:r>
      </w:hyperlink>
    </w:p>
    <w:p w14:paraId="759DEC11" w14:textId="299D314B" w:rsidR="00534DD5" w:rsidRDefault="00EE54FE">
      <w:pPr>
        <w:pStyle w:val="TOC2"/>
        <w:rPr>
          <w:rFonts w:eastAsiaTheme="minorEastAsia"/>
        </w:rPr>
      </w:pPr>
      <w:hyperlink w:anchor="_Toc135932621" w:history="1">
        <w:r w:rsidR="00534DD5" w:rsidRPr="00A363CA">
          <w:rPr>
            <w:rStyle w:val="Hyperlink"/>
          </w:rPr>
          <w:t>15.</w:t>
        </w:r>
        <w:r w:rsidR="00534DD5">
          <w:rPr>
            <w:rFonts w:eastAsiaTheme="minorEastAsia"/>
          </w:rPr>
          <w:tab/>
        </w:r>
        <w:r w:rsidR="00534DD5" w:rsidRPr="00A363CA">
          <w:rPr>
            <w:rStyle w:val="Hyperlink"/>
          </w:rPr>
          <w:t>Documentos que Establecen la Elegibilidad y las Calificaciones del Licitante</w:t>
        </w:r>
        <w:r w:rsidR="00534DD5">
          <w:rPr>
            <w:webHidden/>
          </w:rPr>
          <w:tab/>
        </w:r>
        <w:r w:rsidR="00534DD5">
          <w:rPr>
            <w:webHidden/>
          </w:rPr>
          <w:fldChar w:fldCharType="begin"/>
        </w:r>
        <w:r w:rsidR="00534DD5">
          <w:rPr>
            <w:webHidden/>
          </w:rPr>
          <w:instrText xml:space="preserve"> PAGEREF _Toc135932621 \h </w:instrText>
        </w:r>
        <w:r w:rsidR="00534DD5">
          <w:rPr>
            <w:webHidden/>
          </w:rPr>
        </w:r>
        <w:r w:rsidR="00534DD5">
          <w:rPr>
            <w:webHidden/>
          </w:rPr>
          <w:fldChar w:fldCharType="separate"/>
        </w:r>
        <w:r w:rsidR="00FA0007">
          <w:rPr>
            <w:webHidden/>
          </w:rPr>
          <w:t>18</w:t>
        </w:r>
        <w:r w:rsidR="00534DD5">
          <w:rPr>
            <w:webHidden/>
          </w:rPr>
          <w:fldChar w:fldCharType="end"/>
        </w:r>
      </w:hyperlink>
    </w:p>
    <w:p w14:paraId="4676417C" w14:textId="7C6FDB92" w:rsidR="00534DD5" w:rsidRDefault="00EE54FE">
      <w:pPr>
        <w:pStyle w:val="TOC2"/>
        <w:rPr>
          <w:rFonts w:eastAsiaTheme="minorEastAsia"/>
        </w:rPr>
      </w:pPr>
      <w:hyperlink w:anchor="_Toc135932622" w:history="1">
        <w:r w:rsidR="00534DD5" w:rsidRPr="00A363CA">
          <w:rPr>
            <w:rStyle w:val="Hyperlink"/>
          </w:rPr>
          <w:t>16.</w:t>
        </w:r>
        <w:r w:rsidR="00534DD5">
          <w:rPr>
            <w:rFonts w:eastAsiaTheme="minorEastAsia"/>
          </w:rPr>
          <w:tab/>
        </w:r>
        <w:r w:rsidR="00534DD5" w:rsidRPr="00A363CA">
          <w:rPr>
            <w:rStyle w:val="Hyperlink"/>
          </w:rPr>
          <w:t>Documentos que Establecen la Conformidad de la Planta y Servicios de Instalación</w:t>
        </w:r>
        <w:r w:rsidR="00534DD5">
          <w:rPr>
            <w:webHidden/>
          </w:rPr>
          <w:tab/>
        </w:r>
        <w:r w:rsidR="00534DD5">
          <w:rPr>
            <w:webHidden/>
          </w:rPr>
          <w:fldChar w:fldCharType="begin"/>
        </w:r>
        <w:r w:rsidR="00534DD5">
          <w:rPr>
            <w:webHidden/>
          </w:rPr>
          <w:instrText xml:space="preserve"> PAGEREF _Toc135932622 \h </w:instrText>
        </w:r>
        <w:r w:rsidR="00534DD5">
          <w:rPr>
            <w:webHidden/>
          </w:rPr>
        </w:r>
        <w:r w:rsidR="00534DD5">
          <w:rPr>
            <w:webHidden/>
          </w:rPr>
          <w:fldChar w:fldCharType="separate"/>
        </w:r>
        <w:r w:rsidR="00FA0007">
          <w:rPr>
            <w:webHidden/>
          </w:rPr>
          <w:t>19</w:t>
        </w:r>
        <w:r w:rsidR="00534DD5">
          <w:rPr>
            <w:webHidden/>
          </w:rPr>
          <w:fldChar w:fldCharType="end"/>
        </w:r>
      </w:hyperlink>
    </w:p>
    <w:p w14:paraId="41BB0EE2" w14:textId="064E97B0" w:rsidR="00534DD5" w:rsidRDefault="00EE54FE">
      <w:pPr>
        <w:pStyle w:val="TOC2"/>
        <w:rPr>
          <w:rFonts w:eastAsiaTheme="minorEastAsia"/>
        </w:rPr>
      </w:pPr>
      <w:hyperlink w:anchor="_Toc135932623" w:history="1">
        <w:r w:rsidR="00534DD5" w:rsidRPr="00A363CA">
          <w:rPr>
            <w:rStyle w:val="Hyperlink"/>
          </w:rPr>
          <w:t>17.</w:t>
        </w:r>
        <w:r w:rsidR="00534DD5">
          <w:rPr>
            <w:rFonts w:eastAsiaTheme="minorEastAsia"/>
          </w:rPr>
          <w:tab/>
        </w:r>
        <w:r w:rsidR="00534DD5" w:rsidRPr="00A363CA">
          <w:rPr>
            <w:rStyle w:val="Hyperlink"/>
          </w:rPr>
          <w:t>Precios de la Oferta</w:t>
        </w:r>
        <w:r w:rsidR="00534DD5">
          <w:rPr>
            <w:webHidden/>
          </w:rPr>
          <w:tab/>
        </w:r>
        <w:r w:rsidR="00534DD5">
          <w:rPr>
            <w:webHidden/>
          </w:rPr>
          <w:fldChar w:fldCharType="begin"/>
        </w:r>
        <w:r w:rsidR="00534DD5">
          <w:rPr>
            <w:webHidden/>
          </w:rPr>
          <w:instrText xml:space="preserve"> PAGEREF _Toc135932623 \h </w:instrText>
        </w:r>
        <w:r w:rsidR="00534DD5">
          <w:rPr>
            <w:webHidden/>
          </w:rPr>
        </w:r>
        <w:r w:rsidR="00534DD5">
          <w:rPr>
            <w:webHidden/>
          </w:rPr>
          <w:fldChar w:fldCharType="separate"/>
        </w:r>
        <w:r w:rsidR="00FA0007">
          <w:rPr>
            <w:webHidden/>
          </w:rPr>
          <w:t>19</w:t>
        </w:r>
        <w:r w:rsidR="00534DD5">
          <w:rPr>
            <w:webHidden/>
          </w:rPr>
          <w:fldChar w:fldCharType="end"/>
        </w:r>
      </w:hyperlink>
    </w:p>
    <w:p w14:paraId="4036CFF7" w14:textId="2897EFC4" w:rsidR="00534DD5" w:rsidRDefault="00EE54FE">
      <w:pPr>
        <w:pStyle w:val="TOC2"/>
        <w:rPr>
          <w:rFonts w:eastAsiaTheme="minorEastAsia"/>
        </w:rPr>
      </w:pPr>
      <w:hyperlink w:anchor="_Toc135932624" w:history="1">
        <w:r w:rsidR="00534DD5" w:rsidRPr="00A363CA">
          <w:rPr>
            <w:rStyle w:val="Hyperlink"/>
          </w:rPr>
          <w:t>18.</w:t>
        </w:r>
        <w:r w:rsidR="00534DD5">
          <w:rPr>
            <w:rFonts w:eastAsiaTheme="minorEastAsia"/>
          </w:rPr>
          <w:tab/>
        </w:r>
        <w:r w:rsidR="00534DD5" w:rsidRPr="00A363CA">
          <w:rPr>
            <w:rStyle w:val="Hyperlink"/>
          </w:rPr>
          <w:t>Monedas de la Oferta</w:t>
        </w:r>
        <w:r w:rsidR="00534DD5">
          <w:rPr>
            <w:webHidden/>
          </w:rPr>
          <w:tab/>
        </w:r>
        <w:r w:rsidR="00534DD5">
          <w:rPr>
            <w:webHidden/>
          </w:rPr>
          <w:fldChar w:fldCharType="begin"/>
        </w:r>
        <w:r w:rsidR="00534DD5">
          <w:rPr>
            <w:webHidden/>
          </w:rPr>
          <w:instrText xml:space="preserve"> PAGEREF _Toc135932624 \h </w:instrText>
        </w:r>
        <w:r w:rsidR="00534DD5">
          <w:rPr>
            <w:webHidden/>
          </w:rPr>
        </w:r>
        <w:r w:rsidR="00534DD5">
          <w:rPr>
            <w:webHidden/>
          </w:rPr>
          <w:fldChar w:fldCharType="separate"/>
        </w:r>
        <w:r w:rsidR="00FA0007">
          <w:rPr>
            <w:webHidden/>
          </w:rPr>
          <w:t>22</w:t>
        </w:r>
        <w:r w:rsidR="00534DD5">
          <w:rPr>
            <w:webHidden/>
          </w:rPr>
          <w:fldChar w:fldCharType="end"/>
        </w:r>
      </w:hyperlink>
    </w:p>
    <w:p w14:paraId="11D504BC" w14:textId="548021BC" w:rsidR="00534DD5" w:rsidRDefault="00EE54FE">
      <w:pPr>
        <w:pStyle w:val="TOC2"/>
        <w:rPr>
          <w:rFonts w:eastAsiaTheme="minorEastAsia"/>
        </w:rPr>
      </w:pPr>
      <w:hyperlink w:anchor="_Toc135932625" w:history="1">
        <w:r w:rsidR="00534DD5" w:rsidRPr="00A363CA">
          <w:rPr>
            <w:rStyle w:val="Hyperlink"/>
          </w:rPr>
          <w:t>19.</w:t>
        </w:r>
        <w:r w:rsidR="00534DD5">
          <w:rPr>
            <w:rFonts w:eastAsiaTheme="minorEastAsia"/>
          </w:rPr>
          <w:tab/>
        </w:r>
        <w:r w:rsidR="00534DD5" w:rsidRPr="00A363CA">
          <w:rPr>
            <w:rStyle w:val="Hyperlink"/>
          </w:rPr>
          <w:t>Validez de las Ofertas</w:t>
        </w:r>
        <w:r w:rsidR="00534DD5">
          <w:rPr>
            <w:webHidden/>
          </w:rPr>
          <w:tab/>
        </w:r>
        <w:r w:rsidR="00534DD5">
          <w:rPr>
            <w:webHidden/>
          </w:rPr>
          <w:fldChar w:fldCharType="begin"/>
        </w:r>
        <w:r w:rsidR="00534DD5">
          <w:rPr>
            <w:webHidden/>
          </w:rPr>
          <w:instrText xml:space="preserve"> PAGEREF _Toc135932625 \h </w:instrText>
        </w:r>
        <w:r w:rsidR="00534DD5">
          <w:rPr>
            <w:webHidden/>
          </w:rPr>
        </w:r>
        <w:r w:rsidR="00534DD5">
          <w:rPr>
            <w:webHidden/>
          </w:rPr>
          <w:fldChar w:fldCharType="separate"/>
        </w:r>
        <w:r w:rsidR="00FA0007">
          <w:rPr>
            <w:webHidden/>
          </w:rPr>
          <w:t>23</w:t>
        </w:r>
        <w:r w:rsidR="00534DD5">
          <w:rPr>
            <w:webHidden/>
          </w:rPr>
          <w:fldChar w:fldCharType="end"/>
        </w:r>
      </w:hyperlink>
    </w:p>
    <w:p w14:paraId="34235725" w14:textId="3E601B7C" w:rsidR="00534DD5" w:rsidRDefault="00EE54FE">
      <w:pPr>
        <w:pStyle w:val="TOC2"/>
        <w:rPr>
          <w:rFonts w:eastAsiaTheme="minorEastAsia"/>
        </w:rPr>
      </w:pPr>
      <w:hyperlink w:anchor="_Toc135932626" w:history="1">
        <w:r w:rsidR="00534DD5" w:rsidRPr="00A363CA">
          <w:rPr>
            <w:rStyle w:val="Hyperlink"/>
          </w:rPr>
          <w:t>20.</w:t>
        </w:r>
        <w:r w:rsidR="00534DD5">
          <w:rPr>
            <w:rFonts w:eastAsiaTheme="minorEastAsia"/>
          </w:rPr>
          <w:tab/>
        </w:r>
        <w:r w:rsidR="00534DD5" w:rsidRPr="00A363CA">
          <w:rPr>
            <w:rStyle w:val="Hyperlink"/>
          </w:rPr>
          <w:t>Garantía de la Oferta</w:t>
        </w:r>
        <w:r w:rsidR="00534DD5">
          <w:rPr>
            <w:webHidden/>
          </w:rPr>
          <w:tab/>
        </w:r>
        <w:r w:rsidR="00534DD5">
          <w:rPr>
            <w:webHidden/>
          </w:rPr>
          <w:fldChar w:fldCharType="begin"/>
        </w:r>
        <w:r w:rsidR="00534DD5">
          <w:rPr>
            <w:webHidden/>
          </w:rPr>
          <w:instrText xml:space="preserve"> PAGEREF _Toc135932626 \h </w:instrText>
        </w:r>
        <w:r w:rsidR="00534DD5">
          <w:rPr>
            <w:webHidden/>
          </w:rPr>
        </w:r>
        <w:r w:rsidR="00534DD5">
          <w:rPr>
            <w:webHidden/>
          </w:rPr>
          <w:fldChar w:fldCharType="separate"/>
        </w:r>
        <w:r w:rsidR="00FA0007">
          <w:rPr>
            <w:webHidden/>
          </w:rPr>
          <w:t>24</w:t>
        </w:r>
        <w:r w:rsidR="00534DD5">
          <w:rPr>
            <w:webHidden/>
          </w:rPr>
          <w:fldChar w:fldCharType="end"/>
        </w:r>
      </w:hyperlink>
    </w:p>
    <w:p w14:paraId="4AD2FEC8" w14:textId="28491BAF" w:rsidR="00534DD5" w:rsidRDefault="00EE54FE">
      <w:pPr>
        <w:pStyle w:val="TOC2"/>
        <w:rPr>
          <w:rFonts w:eastAsiaTheme="minorEastAsia"/>
        </w:rPr>
      </w:pPr>
      <w:hyperlink w:anchor="_Toc135932627" w:history="1">
        <w:r w:rsidR="00534DD5" w:rsidRPr="00A363CA">
          <w:rPr>
            <w:rStyle w:val="Hyperlink"/>
          </w:rPr>
          <w:t>21.</w:t>
        </w:r>
        <w:r w:rsidR="00534DD5">
          <w:rPr>
            <w:rFonts w:eastAsiaTheme="minorEastAsia"/>
          </w:rPr>
          <w:tab/>
        </w:r>
        <w:r w:rsidR="00534DD5" w:rsidRPr="00A363CA">
          <w:rPr>
            <w:rStyle w:val="Hyperlink"/>
          </w:rPr>
          <w:t>Formato y Firma de la Oferta</w:t>
        </w:r>
        <w:r w:rsidR="00534DD5">
          <w:rPr>
            <w:webHidden/>
          </w:rPr>
          <w:tab/>
        </w:r>
        <w:r w:rsidR="00534DD5">
          <w:rPr>
            <w:webHidden/>
          </w:rPr>
          <w:fldChar w:fldCharType="begin"/>
        </w:r>
        <w:r w:rsidR="00534DD5">
          <w:rPr>
            <w:webHidden/>
          </w:rPr>
          <w:instrText xml:space="preserve"> PAGEREF _Toc135932627 \h </w:instrText>
        </w:r>
        <w:r w:rsidR="00534DD5">
          <w:rPr>
            <w:webHidden/>
          </w:rPr>
        </w:r>
        <w:r w:rsidR="00534DD5">
          <w:rPr>
            <w:webHidden/>
          </w:rPr>
          <w:fldChar w:fldCharType="separate"/>
        </w:r>
        <w:r w:rsidR="00FA0007">
          <w:rPr>
            <w:webHidden/>
          </w:rPr>
          <w:t>26</w:t>
        </w:r>
        <w:r w:rsidR="00534DD5">
          <w:rPr>
            <w:webHidden/>
          </w:rPr>
          <w:fldChar w:fldCharType="end"/>
        </w:r>
      </w:hyperlink>
    </w:p>
    <w:p w14:paraId="1B851E6B" w14:textId="71B259F0" w:rsidR="00534DD5" w:rsidRDefault="00EE54FE">
      <w:pPr>
        <w:pStyle w:val="TOC1"/>
        <w:tabs>
          <w:tab w:val="left" w:pos="1080"/>
        </w:tabs>
        <w:rPr>
          <w:rFonts w:eastAsiaTheme="minorEastAsia"/>
          <w:b w:val="0"/>
          <w:noProof/>
        </w:rPr>
      </w:pPr>
      <w:hyperlink w:anchor="_Toc135932628" w:history="1">
        <w:r w:rsidR="00534DD5" w:rsidRPr="00A363CA">
          <w:rPr>
            <w:rStyle w:val="Hyperlink"/>
            <w:noProof/>
          </w:rPr>
          <w:t>D.</w:t>
        </w:r>
        <w:r w:rsidR="00534DD5">
          <w:rPr>
            <w:rFonts w:eastAsiaTheme="minorEastAsia"/>
            <w:b w:val="0"/>
            <w:noProof/>
          </w:rPr>
          <w:tab/>
        </w:r>
        <w:r w:rsidR="00534DD5" w:rsidRPr="00A363CA">
          <w:rPr>
            <w:rStyle w:val="Hyperlink"/>
            <w:noProof/>
          </w:rPr>
          <w:t>Presentación de las Ofertas</w:t>
        </w:r>
        <w:r w:rsidR="00534DD5">
          <w:rPr>
            <w:noProof/>
            <w:webHidden/>
          </w:rPr>
          <w:tab/>
        </w:r>
        <w:r w:rsidR="00534DD5">
          <w:rPr>
            <w:noProof/>
            <w:webHidden/>
          </w:rPr>
          <w:fldChar w:fldCharType="begin"/>
        </w:r>
        <w:r w:rsidR="00534DD5">
          <w:rPr>
            <w:noProof/>
            <w:webHidden/>
          </w:rPr>
          <w:instrText xml:space="preserve"> PAGEREF _Toc135932628 \h </w:instrText>
        </w:r>
        <w:r w:rsidR="00534DD5">
          <w:rPr>
            <w:noProof/>
            <w:webHidden/>
          </w:rPr>
        </w:r>
        <w:r w:rsidR="00534DD5">
          <w:rPr>
            <w:noProof/>
            <w:webHidden/>
          </w:rPr>
          <w:fldChar w:fldCharType="separate"/>
        </w:r>
        <w:r w:rsidR="00FA0007">
          <w:rPr>
            <w:noProof/>
            <w:webHidden/>
          </w:rPr>
          <w:t>26</w:t>
        </w:r>
        <w:r w:rsidR="00534DD5">
          <w:rPr>
            <w:noProof/>
            <w:webHidden/>
          </w:rPr>
          <w:fldChar w:fldCharType="end"/>
        </w:r>
      </w:hyperlink>
    </w:p>
    <w:p w14:paraId="5CECA797" w14:textId="36FCA34D" w:rsidR="00534DD5" w:rsidRDefault="00EE54FE">
      <w:pPr>
        <w:pStyle w:val="TOC2"/>
        <w:rPr>
          <w:rFonts w:eastAsiaTheme="minorEastAsia"/>
        </w:rPr>
      </w:pPr>
      <w:hyperlink w:anchor="_Toc135932629" w:history="1">
        <w:r w:rsidR="00534DD5" w:rsidRPr="00A363CA">
          <w:rPr>
            <w:rStyle w:val="Hyperlink"/>
          </w:rPr>
          <w:t>22.</w:t>
        </w:r>
        <w:r w:rsidR="00534DD5">
          <w:rPr>
            <w:rFonts w:eastAsiaTheme="minorEastAsia"/>
          </w:rPr>
          <w:tab/>
        </w:r>
        <w:r w:rsidR="00534DD5" w:rsidRPr="00A363CA">
          <w:rPr>
            <w:rStyle w:val="Hyperlink"/>
          </w:rPr>
          <w:t>Presentación, Cierre e Identificación de las Ofertas</w:t>
        </w:r>
        <w:r w:rsidR="00534DD5">
          <w:rPr>
            <w:webHidden/>
          </w:rPr>
          <w:tab/>
        </w:r>
        <w:r w:rsidR="00534DD5">
          <w:rPr>
            <w:webHidden/>
          </w:rPr>
          <w:fldChar w:fldCharType="begin"/>
        </w:r>
        <w:r w:rsidR="00534DD5">
          <w:rPr>
            <w:webHidden/>
          </w:rPr>
          <w:instrText xml:space="preserve"> PAGEREF _Toc135932629 \h </w:instrText>
        </w:r>
        <w:r w:rsidR="00534DD5">
          <w:rPr>
            <w:webHidden/>
          </w:rPr>
        </w:r>
        <w:r w:rsidR="00534DD5">
          <w:rPr>
            <w:webHidden/>
          </w:rPr>
          <w:fldChar w:fldCharType="separate"/>
        </w:r>
        <w:r w:rsidR="00FA0007">
          <w:rPr>
            <w:webHidden/>
          </w:rPr>
          <w:t>26</w:t>
        </w:r>
        <w:r w:rsidR="00534DD5">
          <w:rPr>
            <w:webHidden/>
          </w:rPr>
          <w:fldChar w:fldCharType="end"/>
        </w:r>
      </w:hyperlink>
    </w:p>
    <w:p w14:paraId="7DE638F3" w14:textId="092C7E07" w:rsidR="00534DD5" w:rsidRDefault="00EE54FE">
      <w:pPr>
        <w:pStyle w:val="TOC2"/>
        <w:rPr>
          <w:rFonts w:eastAsiaTheme="minorEastAsia"/>
        </w:rPr>
      </w:pPr>
      <w:hyperlink w:anchor="_Toc135932630" w:history="1">
        <w:r w:rsidR="00534DD5" w:rsidRPr="00A363CA">
          <w:rPr>
            <w:rStyle w:val="Hyperlink"/>
          </w:rPr>
          <w:t>23.</w:t>
        </w:r>
        <w:r w:rsidR="00534DD5">
          <w:rPr>
            <w:rFonts w:eastAsiaTheme="minorEastAsia"/>
          </w:rPr>
          <w:tab/>
        </w:r>
        <w:r w:rsidR="00534DD5" w:rsidRPr="00A363CA">
          <w:rPr>
            <w:rStyle w:val="Hyperlink"/>
          </w:rPr>
          <w:t>Plazo para Presentar las Ofertas</w:t>
        </w:r>
        <w:r w:rsidR="00534DD5">
          <w:rPr>
            <w:webHidden/>
          </w:rPr>
          <w:tab/>
        </w:r>
        <w:r w:rsidR="00534DD5">
          <w:rPr>
            <w:webHidden/>
          </w:rPr>
          <w:fldChar w:fldCharType="begin"/>
        </w:r>
        <w:r w:rsidR="00534DD5">
          <w:rPr>
            <w:webHidden/>
          </w:rPr>
          <w:instrText xml:space="preserve"> PAGEREF _Toc135932630 \h </w:instrText>
        </w:r>
        <w:r w:rsidR="00534DD5">
          <w:rPr>
            <w:webHidden/>
          </w:rPr>
        </w:r>
        <w:r w:rsidR="00534DD5">
          <w:rPr>
            <w:webHidden/>
          </w:rPr>
          <w:fldChar w:fldCharType="separate"/>
        </w:r>
        <w:r w:rsidR="00FA0007">
          <w:rPr>
            <w:webHidden/>
          </w:rPr>
          <w:t>27</w:t>
        </w:r>
        <w:r w:rsidR="00534DD5">
          <w:rPr>
            <w:webHidden/>
          </w:rPr>
          <w:fldChar w:fldCharType="end"/>
        </w:r>
      </w:hyperlink>
    </w:p>
    <w:p w14:paraId="0423AE1A" w14:textId="2EA40DF7" w:rsidR="00534DD5" w:rsidRDefault="00EE54FE">
      <w:pPr>
        <w:pStyle w:val="TOC2"/>
        <w:rPr>
          <w:rFonts w:eastAsiaTheme="minorEastAsia"/>
        </w:rPr>
      </w:pPr>
      <w:hyperlink w:anchor="_Toc135932631" w:history="1">
        <w:r w:rsidR="00534DD5" w:rsidRPr="00A363CA">
          <w:rPr>
            <w:rStyle w:val="Hyperlink"/>
          </w:rPr>
          <w:t>24.</w:t>
        </w:r>
        <w:r w:rsidR="00534DD5">
          <w:rPr>
            <w:rFonts w:eastAsiaTheme="minorEastAsia"/>
          </w:rPr>
          <w:tab/>
        </w:r>
        <w:r w:rsidR="00534DD5" w:rsidRPr="00A363CA">
          <w:rPr>
            <w:rStyle w:val="Hyperlink"/>
          </w:rPr>
          <w:t>Ofertas Tardías</w:t>
        </w:r>
        <w:r w:rsidR="00534DD5">
          <w:rPr>
            <w:webHidden/>
          </w:rPr>
          <w:tab/>
        </w:r>
        <w:r w:rsidR="00534DD5">
          <w:rPr>
            <w:webHidden/>
          </w:rPr>
          <w:fldChar w:fldCharType="begin"/>
        </w:r>
        <w:r w:rsidR="00534DD5">
          <w:rPr>
            <w:webHidden/>
          </w:rPr>
          <w:instrText xml:space="preserve"> PAGEREF _Toc135932631 \h </w:instrText>
        </w:r>
        <w:r w:rsidR="00534DD5">
          <w:rPr>
            <w:webHidden/>
          </w:rPr>
        </w:r>
        <w:r w:rsidR="00534DD5">
          <w:rPr>
            <w:webHidden/>
          </w:rPr>
          <w:fldChar w:fldCharType="separate"/>
        </w:r>
        <w:r w:rsidR="00FA0007">
          <w:rPr>
            <w:webHidden/>
          </w:rPr>
          <w:t>28</w:t>
        </w:r>
        <w:r w:rsidR="00534DD5">
          <w:rPr>
            <w:webHidden/>
          </w:rPr>
          <w:fldChar w:fldCharType="end"/>
        </w:r>
      </w:hyperlink>
    </w:p>
    <w:p w14:paraId="67DADD9B" w14:textId="4BF0F14F" w:rsidR="00534DD5" w:rsidRDefault="00EE54FE">
      <w:pPr>
        <w:pStyle w:val="TOC2"/>
        <w:rPr>
          <w:rFonts w:eastAsiaTheme="minorEastAsia"/>
        </w:rPr>
      </w:pPr>
      <w:hyperlink w:anchor="_Toc135932632" w:history="1">
        <w:r w:rsidR="00534DD5" w:rsidRPr="00A363CA">
          <w:rPr>
            <w:rStyle w:val="Hyperlink"/>
          </w:rPr>
          <w:t>25.</w:t>
        </w:r>
        <w:r w:rsidR="00534DD5">
          <w:rPr>
            <w:rFonts w:eastAsiaTheme="minorEastAsia"/>
          </w:rPr>
          <w:tab/>
        </w:r>
        <w:r w:rsidR="00534DD5" w:rsidRPr="00A363CA">
          <w:rPr>
            <w:rStyle w:val="Hyperlink"/>
          </w:rPr>
          <w:t>Retiro, Sustitución y Modificación de las Ofertas</w:t>
        </w:r>
        <w:r w:rsidR="00534DD5">
          <w:rPr>
            <w:webHidden/>
          </w:rPr>
          <w:tab/>
        </w:r>
        <w:r w:rsidR="00534DD5">
          <w:rPr>
            <w:webHidden/>
          </w:rPr>
          <w:fldChar w:fldCharType="begin"/>
        </w:r>
        <w:r w:rsidR="00534DD5">
          <w:rPr>
            <w:webHidden/>
          </w:rPr>
          <w:instrText xml:space="preserve"> PAGEREF _Toc135932632 \h </w:instrText>
        </w:r>
        <w:r w:rsidR="00534DD5">
          <w:rPr>
            <w:webHidden/>
          </w:rPr>
        </w:r>
        <w:r w:rsidR="00534DD5">
          <w:rPr>
            <w:webHidden/>
          </w:rPr>
          <w:fldChar w:fldCharType="separate"/>
        </w:r>
        <w:r w:rsidR="00FA0007">
          <w:rPr>
            <w:webHidden/>
          </w:rPr>
          <w:t>28</w:t>
        </w:r>
        <w:r w:rsidR="00534DD5">
          <w:rPr>
            <w:webHidden/>
          </w:rPr>
          <w:fldChar w:fldCharType="end"/>
        </w:r>
      </w:hyperlink>
    </w:p>
    <w:p w14:paraId="52746C0F" w14:textId="2FC8E453" w:rsidR="00534DD5" w:rsidRDefault="00EE54FE">
      <w:pPr>
        <w:pStyle w:val="TOC1"/>
        <w:tabs>
          <w:tab w:val="left" w:pos="1080"/>
        </w:tabs>
        <w:rPr>
          <w:rFonts w:eastAsiaTheme="minorEastAsia"/>
          <w:b w:val="0"/>
          <w:noProof/>
        </w:rPr>
      </w:pPr>
      <w:hyperlink w:anchor="_Toc135932633" w:history="1">
        <w:r w:rsidR="00534DD5" w:rsidRPr="00A363CA">
          <w:rPr>
            <w:rStyle w:val="Hyperlink"/>
            <w:noProof/>
          </w:rPr>
          <w:t>E.</w:t>
        </w:r>
        <w:r w:rsidR="00534DD5">
          <w:rPr>
            <w:rFonts w:eastAsiaTheme="minorEastAsia"/>
            <w:b w:val="0"/>
            <w:noProof/>
          </w:rPr>
          <w:tab/>
        </w:r>
        <w:r w:rsidR="00534DD5" w:rsidRPr="00A363CA">
          <w:rPr>
            <w:rStyle w:val="Hyperlink"/>
            <w:noProof/>
          </w:rPr>
          <w:t>Apertura de las Partes Técnicas de las Ofertas</w:t>
        </w:r>
        <w:r w:rsidR="00534DD5">
          <w:rPr>
            <w:noProof/>
            <w:webHidden/>
          </w:rPr>
          <w:tab/>
        </w:r>
        <w:r w:rsidR="00534DD5">
          <w:rPr>
            <w:noProof/>
            <w:webHidden/>
          </w:rPr>
          <w:fldChar w:fldCharType="begin"/>
        </w:r>
        <w:r w:rsidR="00534DD5">
          <w:rPr>
            <w:noProof/>
            <w:webHidden/>
          </w:rPr>
          <w:instrText xml:space="preserve"> PAGEREF _Toc135932633 \h </w:instrText>
        </w:r>
        <w:r w:rsidR="00534DD5">
          <w:rPr>
            <w:noProof/>
            <w:webHidden/>
          </w:rPr>
        </w:r>
        <w:r w:rsidR="00534DD5">
          <w:rPr>
            <w:noProof/>
            <w:webHidden/>
          </w:rPr>
          <w:fldChar w:fldCharType="separate"/>
        </w:r>
        <w:r w:rsidR="00FA0007">
          <w:rPr>
            <w:noProof/>
            <w:webHidden/>
          </w:rPr>
          <w:t>28</w:t>
        </w:r>
        <w:r w:rsidR="00534DD5">
          <w:rPr>
            <w:noProof/>
            <w:webHidden/>
          </w:rPr>
          <w:fldChar w:fldCharType="end"/>
        </w:r>
      </w:hyperlink>
    </w:p>
    <w:p w14:paraId="576252BD" w14:textId="49DD880D" w:rsidR="00534DD5" w:rsidRDefault="00EE54FE">
      <w:pPr>
        <w:pStyle w:val="TOC2"/>
        <w:rPr>
          <w:rFonts w:eastAsiaTheme="minorEastAsia"/>
        </w:rPr>
      </w:pPr>
      <w:hyperlink w:anchor="_Toc135932634" w:history="1">
        <w:r w:rsidR="00534DD5" w:rsidRPr="00A363CA">
          <w:rPr>
            <w:rStyle w:val="Hyperlink"/>
          </w:rPr>
          <w:t>26.</w:t>
        </w:r>
        <w:r w:rsidR="00534DD5">
          <w:rPr>
            <w:rFonts w:eastAsiaTheme="minorEastAsia"/>
          </w:rPr>
          <w:tab/>
        </w:r>
        <w:r w:rsidR="00534DD5" w:rsidRPr="00A363CA">
          <w:rPr>
            <w:rStyle w:val="Hyperlink"/>
          </w:rPr>
          <w:t>Apertura de las Ofertas Técnicas</w:t>
        </w:r>
        <w:r w:rsidR="00534DD5">
          <w:rPr>
            <w:webHidden/>
          </w:rPr>
          <w:tab/>
        </w:r>
        <w:r w:rsidR="00534DD5">
          <w:rPr>
            <w:webHidden/>
          </w:rPr>
          <w:fldChar w:fldCharType="begin"/>
        </w:r>
        <w:r w:rsidR="00534DD5">
          <w:rPr>
            <w:webHidden/>
          </w:rPr>
          <w:instrText xml:space="preserve"> PAGEREF _Toc135932634 \h </w:instrText>
        </w:r>
        <w:r w:rsidR="00534DD5">
          <w:rPr>
            <w:webHidden/>
          </w:rPr>
        </w:r>
        <w:r w:rsidR="00534DD5">
          <w:rPr>
            <w:webHidden/>
          </w:rPr>
          <w:fldChar w:fldCharType="separate"/>
        </w:r>
        <w:r w:rsidR="00FA0007">
          <w:rPr>
            <w:webHidden/>
          </w:rPr>
          <w:t>29</w:t>
        </w:r>
        <w:r w:rsidR="00534DD5">
          <w:rPr>
            <w:webHidden/>
          </w:rPr>
          <w:fldChar w:fldCharType="end"/>
        </w:r>
      </w:hyperlink>
    </w:p>
    <w:p w14:paraId="720D0DF3" w14:textId="06A958A4" w:rsidR="00534DD5" w:rsidRDefault="00EE54FE">
      <w:pPr>
        <w:pStyle w:val="TOC1"/>
        <w:tabs>
          <w:tab w:val="left" w:pos="1080"/>
        </w:tabs>
        <w:rPr>
          <w:rFonts w:eastAsiaTheme="minorEastAsia"/>
          <w:b w:val="0"/>
          <w:noProof/>
        </w:rPr>
      </w:pPr>
      <w:hyperlink w:anchor="_Toc135932635" w:history="1">
        <w:r w:rsidR="00534DD5" w:rsidRPr="00A363CA">
          <w:rPr>
            <w:rStyle w:val="Hyperlink"/>
            <w:noProof/>
          </w:rPr>
          <w:t>F.</w:t>
        </w:r>
        <w:r w:rsidR="00534DD5">
          <w:rPr>
            <w:rFonts w:eastAsiaTheme="minorEastAsia"/>
            <w:b w:val="0"/>
            <w:noProof/>
          </w:rPr>
          <w:tab/>
        </w:r>
        <w:r w:rsidR="00534DD5" w:rsidRPr="00A363CA">
          <w:rPr>
            <w:rStyle w:val="Hyperlink"/>
            <w:noProof/>
          </w:rPr>
          <w:t>Evaluación de las Ofertas - Disposiciones Generales</w:t>
        </w:r>
        <w:r w:rsidR="00534DD5">
          <w:rPr>
            <w:noProof/>
            <w:webHidden/>
          </w:rPr>
          <w:tab/>
        </w:r>
        <w:r w:rsidR="00534DD5">
          <w:rPr>
            <w:noProof/>
            <w:webHidden/>
          </w:rPr>
          <w:fldChar w:fldCharType="begin"/>
        </w:r>
        <w:r w:rsidR="00534DD5">
          <w:rPr>
            <w:noProof/>
            <w:webHidden/>
          </w:rPr>
          <w:instrText xml:space="preserve"> PAGEREF _Toc135932635 \h </w:instrText>
        </w:r>
        <w:r w:rsidR="00534DD5">
          <w:rPr>
            <w:noProof/>
            <w:webHidden/>
          </w:rPr>
        </w:r>
        <w:r w:rsidR="00534DD5">
          <w:rPr>
            <w:noProof/>
            <w:webHidden/>
          </w:rPr>
          <w:fldChar w:fldCharType="separate"/>
        </w:r>
        <w:r w:rsidR="00FA0007">
          <w:rPr>
            <w:noProof/>
            <w:webHidden/>
          </w:rPr>
          <w:t>30</w:t>
        </w:r>
        <w:r w:rsidR="00534DD5">
          <w:rPr>
            <w:noProof/>
            <w:webHidden/>
          </w:rPr>
          <w:fldChar w:fldCharType="end"/>
        </w:r>
      </w:hyperlink>
    </w:p>
    <w:p w14:paraId="79DD15B1" w14:textId="161E2158" w:rsidR="00534DD5" w:rsidRDefault="00EE54FE">
      <w:pPr>
        <w:pStyle w:val="TOC2"/>
        <w:rPr>
          <w:rFonts w:eastAsiaTheme="minorEastAsia"/>
        </w:rPr>
      </w:pPr>
      <w:hyperlink w:anchor="_Toc135932636" w:history="1">
        <w:r w:rsidR="00534DD5" w:rsidRPr="00A363CA">
          <w:rPr>
            <w:rStyle w:val="Hyperlink"/>
          </w:rPr>
          <w:t>27.</w:t>
        </w:r>
        <w:r w:rsidR="00534DD5">
          <w:rPr>
            <w:rFonts w:eastAsiaTheme="minorEastAsia"/>
          </w:rPr>
          <w:tab/>
        </w:r>
        <w:r w:rsidR="00534DD5" w:rsidRPr="00A363CA">
          <w:rPr>
            <w:rStyle w:val="Hyperlink"/>
          </w:rPr>
          <w:t>Confidencialidad</w:t>
        </w:r>
        <w:r w:rsidR="00534DD5">
          <w:rPr>
            <w:webHidden/>
          </w:rPr>
          <w:tab/>
        </w:r>
        <w:r w:rsidR="00534DD5">
          <w:rPr>
            <w:webHidden/>
          </w:rPr>
          <w:fldChar w:fldCharType="begin"/>
        </w:r>
        <w:r w:rsidR="00534DD5">
          <w:rPr>
            <w:webHidden/>
          </w:rPr>
          <w:instrText xml:space="preserve"> PAGEREF _Toc135932636 \h </w:instrText>
        </w:r>
        <w:r w:rsidR="00534DD5">
          <w:rPr>
            <w:webHidden/>
          </w:rPr>
        </w:r>
        <w:r w:rsidR="00534DD5">
          <w:rPr>
            <w:webHidden/>
          </w:rPr>
          <w:fldChar w:fldCharType="separate"/>
        </w:r>
        <w:r w:rsidR="00FA0007">
          <w:rPr>
            <w:webHidden/>
          </w:rPr>
          <w:t>30</w:t>
        </w:r>
        <w:r w:rsidR="00534DD5">
          <w:rPr>
            <w:webHidden/>
          </w:rPr>
          <w:fldChar w:fldCharType="end"/>
        </w:r>
      </w:hyperlink>
    </w:p>
    <w:p w14:paraId="31960F3A" w14:textId="5753B9AE" w:rsidR="00534DD5" w:rsidRDefault="00EE54FE">
      <w:pPr>
        <w:pStyle w:val="TOC2"/>
        <w:rPr>
          <w:rFonts w:eastAsiaTheme="minorEastAsia"/>
        </w:rPr>
      </w:pPr>
      <w:hyperlink w:anchor="_Toc135932637" w:history="1">
        <w:r w:rsidR="00534DD5" w:rsidRPr="00A363CA">
          <w:rPr>
            <w:rStyle w:val="Hyperlink"/>
          </w:rPr>
          <w:t>28.</w:t>
        </w:r>
        <w:r w:rsidR="00534DD5">
          <w:rPr>
            <w:rFonts w:eastAsiaTheme="minorEastAsia"/>
          </w:rPr>
          <w:tab/>
        </w:r>
        <w:r w:rsidR="00534DD5" w:rsidRPr="00A363CA">
          <w:rPr>
            <w:rStyle w:val="Hyperlink"/>
          </w:rPr>
          <w:t>Aclaración de las Ofertas</w:t>
        </w:r>
        <w:r w:rsidR="00534DD5">
          <w:rPr>
            <w:webHidden/>
          </w:rPr>
          <w:tab/>
        </w:r>
        <w:r w:rsidR="00534DD5">
          <w:rPr>
            <w:webHidden/>
          </w:rPr>
          <w:fldChar w:fldCharType="begin"/>
        </w:r>
        <w:r w:rsidR="00534DD5">
          <w:rPr>
            <w:webHidden/>
          </w:rPr>
          <w:instrText xml:space="preserve"> PAGEREF _Toc135932637 \h </w:instrText>
        </w:r>
        <w:r w:rsidR="00534DD5">
          <w:rPr>
            <w:webHidden/>
          </w:rPr>
        </w:r>
        <w:r w:rsidR="00534DD5">
          <w:rPr>
            <w:webHidden/>
          </w:rPr>
          <w:fldChar w:fldCharType="separate"/>
        </w:r>
        <w:r w:rsidR="00FA0007">
          <w:rPr>
            <w:webHidden/>
          </w:rPr>
          <w:t>31</w:t>
        </w:r>
        <w:r w:rsidR="00534DD5">
          <w:rPr>
            <w:webHidden/>
          </w:rPr>
          <w:fldChar w:fldCharType="end"/>
        </w:r>
      </w:hyperlink>
    </w:p>
    <w:p w14:paraId="64D2FB82" w14:textId="72C5B385" w:rsidR="00534DD5" w:rsidRDefault="00EE54FE">
      <w:pPr>
        <w:pStyle w:val="TOC2"/>
        <w:rPr>
          <w:rFonts w:eastAsiaTheme="minorEastAsia"/>
        </w:rPr>
      </w:pPr>
      <w:hyperlink w:anchor="_Toc135932638" w:history="1">
        <w:r w:rsidR="00534DD5" w:rsidRPr="00A363CA">
          <w:rPr>
            <w:rStyle w:val="Hyperlink"/>
          </w:rPr>
          <w:t>29.</w:t>
        </w:r>
        <w:r w:rsidR="00534DD5">
          <w:rPr>
            <w:rFonts w:eastAsiaTheme="minorEastAsia"/>
          </w:rPr>
          <w:tab/>
        </w:r>
        <w:r w:rsidR="00534DD5" w:rsidRPr="00A363CA">
          <w:rPr>
            <w:rStyle w:val="Hyperlink"/>
          </w:rPr>
          <w:t>Desviaciones, Reservas y Omisiones</w:t>
        </w:r>
        <w:r w:rsidR="00534DD5">
          <w:rPr>
            <w:webHidden/>
          </w:rPr>
          <w:tab/>
        </w:r>
        <w:r w:rsidR="00534DD5">
          <w:rPr>
            <w:webHidden/>
          </w:rPr>
          <w:fldChar w:fldCharType="begin"/>
        </w:r>
        <w:r w:rsidR="00534DD5">
          <w:rPr>
            <w:webHidden/>
          </w:rPr>
          <w:instrText xml:space="preserve"> PAGEREF _Toc135932638 \h </w:instrText>
        </w:r>
        <w:r w:rsidR="00534DD5">
          <w:rPr>
            <w:webHidden/>
          </w:rPr>
        </w:r>
        <w:r w:rsidR="00534DD5">
          <w:rPr>
            <w:webHidden/>
          </w:rPr>
          <w:fldChar w:fldCharType="separate"/>
        </w:r>
        <w:r w:rsidR="00FA0007">
          <w:rPr>
            <w:webHidden/>
          </w:rPr>
          <w:t>31</w:t>
        </w:r>
        <w:r w:rsidR="00534DD5">
          <w:rPr>
            <w:webHidden/>
          </w:rPr>
          <w:fldChar w:fldCharType="end"/>
        </w:r>
      </w:hyperlink>
    </w:p>
    <w:p w14:paraId="0D07A975" w14:textId="24C5B56E" w:rsidR="00534DD5" w:rsidRDefault="00EE54FE">
      <w:pPr>
        <w:pStyle w:val="TOC1"/>
        <w:tabs>
          <w:tab w:val="left" w:pos="1080"/>
        </w:tabs>
        <w:rPr>
          <w:rFonts w:eastAsiaTheme="minorEastAsia"/>
          <w:b w:val="0"/>
          <w:noProof/>
        </w:rPr>
      </w:pPr>
      <w:hyperlink w:anchor="_Toc135932639" w:history="1">
        <w:r w:rsidR="00534DD5" w:rsidRPr="00A363CA">
          <w:rPr>
            <w:rStyle w:val="Hyperlink"/>
            <w:noProof/>
          </w:rPr>
          <w:t>G.</w:t>
        </w:r>
        <w:r w:rsidR="00534DD5">
          <w:rPr>
            <w:rFonts w:eastAsiaTheme="minorEastAsia"/>
            <w:b w:val="0"/>
            <w:noProof/>
          </w:rPr>
          <w:tab/>
        </w:r>
        <w:r w:rsidR="00534DD5" w:rsidRPr="00A363CA">
          <w:rPr>
            <w:rStyle w:val="Hyperlink"/>
            <w:noProof/>
          </w:rPr>
          <w:t>Evaluación de la Parte Técnica de las Ofertas</w:t>
        </w:r>
        <w:r w:rsidR="00534DD5">
          <w:rPr>
            <w:noProof/>
            <w:webHidden/>
          </w:rPr>
          <w:tab/>
        </w:r>
        <w:r w:rsidR="00534DD5">
          <w:rPr>
            <w:noProof/>
            <w:webHidden/>
          </w:rPr>
          <w:fldChar w:fldCharType="begin"/>
        </w:r>
        <w:r w:rsidR="00534DD5">
          <w:rPr>
            <w:noProof/>
            <w:webHidden/>
          </w:rPr>
          <w:instrText xml:space="preserve"> PAGEREF _Toc135932639 \h </w:instrText>
        </w:r>
        <w:r w:rsidR="00534DD5">
          <w:rPr>
            <w:noProof/>
            <w:webHidden/>
          </w:rPr>
        </w:r>
        <w:r w:rsidR="00534DD5">
          <w:rPr>
            <w:noProof/>
            <w:webHidden/>
          </w:rPr>
          <w:fldChar w:fldCharType="separate"/>
        </w:r>
        <w:r w:rsidR="00FA0007">
          <w:rPr>
            <w:noProof/>
            <w:webHidden/>
          </w:rPr>
          <w:t>32</w:t>
        </w:r>
        <w:r w:rsidR="00534DD5">
          <w:rPr>
            <w:noProof/>
            <w:webHidden/>
          </w:rPr>
          <w:fldChar w:fldCharType="end"/>
        </w:r>
      </w:hyperlink>
    </w:p>
    <w:p w14:paraId="79FCB150" w14:textId="7519D640" w:rsidR="00534DD5" w:rsidRDefault="00EE54FE">
      <w:pPr>
        <w:pStyle w:val="TOC2"/>
        <w:rPr>
          <w:rFonts w:eastAsiaTheme="minorEastAsia"/>
        </w:rPr>
      </w:pPr>
      <w:hyperlink w:anchor="_Toc135932640" w:history="1">
        <w:r w:rsidR="00534DD5" w:rsidRPr="00A363CA">
          <w:rPr>
            <w:rStyle w:val="Hyperlink"/>
          </w:rPr>
          <w:t>30.</w:t>
        </w:r>
        <w:r w:rsidR="00534DD5">
          <w:rPr>
            <w:rFonts w:eastAsiaTheme="minorEastAsia"/>
          </w:rPr>
          <w:tab/>
        </w:r>
        <w:r w:rsidR="00534DD5" w:rsidRPr="00A363CA">
          <w:rPr>
            <w:rStyle w:val="Hyperlink"/>
          </w:rPr>
          <w:t>Determinación de Cumplimiento de la Parte Técnicas de las Ofertas</w:t>
        </w:r>
        <w:r w:rsidR="00534DD5">
          <w:rPr>
            <w:webHidden/>
          </w:rPr>
          <w:tab/>
        </w:r>
        <w:r w:rsidR="00534DD5">
          <w:rPr>
            <w:webHidden/>
          </w:rPr>
          <w:fldChar w:fldCharType="begin"/>
        </w:r>
        <w:r w:rsidR="00534DD5">
          <w:rPr>
            <w:webHidden/>
          </w:rPr>
          <w:instrText xml:space="preserve"> PAGEREF _Toc135932640 \h </w:instrText>
        </w:r>
        <w:r w:rsidR="00534DD5">
          <w:rPr>
            <w:webHidden/>
          </w:rPr>
        </w:r>
        <w:r w:rsidR="00534DD5">
          <w:rPr>
            <w:webHidden/>
          </w:rPr>
          <w:fldChar w:fldCharType="separate"/>
        </w:r>
        <w:r w:rsidR="00FA0007">
          <w:rPr>
            <w:webHidden/>
          </w:rPr>
          <w:t>32</w:t>
        </w:r>
        <w:r w:rsidR="00534DD5">
          <w:rPr>
            <w:webHidden/>
          </w:rPr>
          <w:fldChar w:fldCharType="end"/>
        </w:r>
      </w:hyperlink>
    </w:p>
    <w:p w14:paraId="6E2B32A9" w14:textId="4FAD7B27" w:rsidR="00534DD5" w:rsidRDefault="00EE54FE">
      <w:pPr>
        <w:pStyle w:val="TOC2"/>
        <w:rPr>
          <w:rFonts w:eastAsiaTheme="minorEastAsia"/>
        </w:rPr>
      </w:pPr>
      <w:hyperlink w:anchor="_Toc135932641" w:history="1">
        <w:r w:rsidR="00534DD5" w:rsidRPr="00A363CA">
          <w:rPr>
            <w:rStyle w:val="Hyperlink"/>
          </w:rPr>
          <w:t>31.</w:t>
        </w:r>
        <w:r w:rsidR="00534DD5">
          <w:rPr>
            <w:rFonts w:eastAsiaTheme="minorEastAsia"/>
          </w:rPr>
          <w:tab/>
        </w:r>
        <w:r w:rsidR="00534DD5" w:rsidRPr="00A363CA">
          <w:rPr>
            <w:rStyle w:val="Hyperlink"/>
          </w:rPr>
          <w:t>Elegibilidad y Cualificaciones del Licitante</w:t>
        </w:r>
        <w:r w:rsidR="00534DD5">
          <w:rPr>
            <w:webHidden/>
          </w:rPr>
          <w:tab/>
        </w:r>
        <w:r w:rsidR="00534DD5">
          <w:rPr>
            <w:webHidden/>
          </w:rPr>
          <w:fldChar w:fldCharType="begin"/>
        </w:r>
        <w:r w:rsidR="00534DD5">
          <w:rPr>
            <w:webHidden/>
          </w:rPr>
          <w:instrText xml:space="preserve"> PAGEREF _Toc135932641 \h </w:instrText>
        </w:r>
        <w:r w:rsidR="00534DD5">
          <w:rPr>
            <w:webHidden/>
          </w:rPr>
        </w:r>
        <w:r w:rsidR="00534DD5">
          <w:rPr>
            <w:webHidden/>
          </w:rPr>
          <w:fldChar w:fldCharType="separate"/>
        </w:r>
        <w:r w:rsidR="00FA0007">
          <w:rPr>
            <w:webHidden/>
          </w:rPr>
          <w:t>33</w:t>
        </w:r>
        <w:r w:rsidR="00534DD5">
          <w:rPr>
            <w:webHidden/>
          </w:rPr>
          <w:fldChar w:fldCharType="end"/>
        </w:r>
      </w:hyperlink>
    </w:p>
    <w:p w14:paraId="0A436D1E" w14:textId="2FB610D4" w:rsidR="00534DD5" w:rsidRDefault="00EE54FE">
      <w:pPr>
        <w:pStyle w:val="TOC2"/>
        <w:rPr>
          <w:rFonts w:eastAsiaTheme="minorEastAsia"/>
        </w:rPr>
      </w:pPr>
      <w:hyperlink w:anchor="_Toc135932642" w:history="1">
        <w:r w:rsidR="00534DD5" w:rsidRPr="00A363CA">
          <w:rPr>
            <w:rStyle w:val="Hyperlink"/>
          </w:rPr>
          <w:t>32.</w:t>
        </w:r>
        <w:r w:rsidR="00534DD5">
          <w:rPr>
            <w:rFonts w:eastAsiaTheme="minorEastAsia"/>
          </w:rPr>
          <w:tab/>
        </w:r>
        <w:r w:rsidR="00534DD5" w:rsidRPr="00A363CA">
          <w:rPr>
            <w:rStyle w:val="Hyperlink"/>
          </w:rPr>
          <w:t>Evaluación detallada de las Partes Técnicas</w:t>
        </w:r>
        <w:r w:rsidR="00534DD5">
          <w:rPr>
            <w:webHidden/>
          </w:rPr>
          <w:tab/>
        </w:r>
        <w:r w:rsidR="00534DD5">
          <w:rPr>
            <w:webHidden/>
          </w:rPr>
          <w:fldChar w:fldCharType="begin"/>
        </w:r>
        <w:r w:rsidR="00534DD5">
          <w:rPr>
            <w:webHidden/>
          </w:rPr>
          <w:instrText xml:space="preserve"> PAGEREF _Toc135932642 \h </w:instrText>
        </w:r>
        <w:r w:rsidR="00534DD5">
          <w:rPr>
            <w:webHidden/>
          </w:rPr>
        </w:r>
        <w:r w:rsidR="00534DD5">
          <w:rPr>
            <w:webHidden/>
          </w:rPr>
          <w:fldChar w:fldCharType="separate"/>
        </w:r>
        <w:r w:rsidR="00FA0007">
          <w:rPr>
            <w:webHidden/>
          </w:rPr>
          <w:t>33</w:t>
        </w:r>
        <w:r w:rsidR="00534DD5">
          <w:rPr>
            <w:webHidden/>
          </w:rPr>
          <w:fldChar w:fldCharType="end"/>
        </w:r>
      </w:hyperlink>
    </w:p>
    <w:p w14:paraId="57BDC4C8" w14:textId="4758F5B6" w:rsidR="00534DD5" w:rsidRDefault="00EE54FE">
      <w:pPr>
        <w:pStyle w:val="TOC1"/>
        <w:tabs>
          <w:tab w:val="left" w:pos="1080"/>
        </w:tabs>
        <w:rPr>
          <w:rFonts w:eastAsiaTheme="minorEastAsia"/>
          <w:b w:val="0"/>
          <w:noProof/>
        </w:rPr>
      </w:pPr>
      <w:hyperlink w:anchor="_Toc135932643" w:history="1">
        <w:r w:rsidR="00534DD5" w:rsidRPr="00A363CA">
          <w:rPr>
            <w:rStyle w:val="Hyperlink"/>
            <w:noProof/>
          </w:rPr>
          <w:t>H.</w:t>
        </w:r>
        <w:r w:rsidR="00534DD5">
          <w:rPr>
            <w:rFonts w:eastAsiaTheme="minorEastAsia"/>
            <w:b w:val="0"/>
            <w:noProof/>
          </w:rPr>
          <w:tab/>
        </w:r>
        <w:r w:rsidR="00534DD5" w:rsidRPr="00A363CA">
          <w:rPr>
            <w:rStyle w:val="Hyperlink"/>
            <w:noProof/>
          </w:rPr>
          <w:t>Notificación de la Evaluación de las Partes Técnicas y Apertura Pública de las Partes Financieras</w:t>
        </w:r>
        <w:r w:rsidR="00534DD5">
          <w:rPr>
            <w:noProof/>
            <w:webHidden/>
          </w:rPr>
          <w:tab/>
        </w:r>
        <w:r w:rsidR="00534DD5">
          <w:rPr>
            <w:noProof/>
            <w:webHidden/>
          </w:rPr>
          <w:fldChar w:fldCharType="begin"/>
        </w:r>
        <w:r w:rsidR="00534DD5">
          <w:rPr>
            <w:noProof/>
            <w:webHidden/>
          </w:rPr>
          <w:instrText xml:space="preserve"> PAGEREF _Toc135932643 \h </w:instrText>
        </w:r>
        <w:r w:rsidR="00534DD5">
          <w:rPr>
            <w:noProof/>
            <w:webHidden/>
          </w:rPr>
        </w:r>
        <w:r w:rsidR="00534DD5">
          <w:rPr>
            <w:noProof/>
            <w:webHidden/>
          </w:rPr>
          <w:fldChar w:fldCharType="separate"/>
        </w:r>
        <w:r w:rsidR="00FA0007">
          <w:rPr>
            <w:noProof/>
            <w:webHidden/>
          </w:rPr>
          <w:t>33</w:t>
        </w:r>
        <w:r w:rsidR="00534DD5">
          <w:rPr>
            <w:noProof/>
            <w:webHidden/>
          </w:rPr>
          <w:fldChar w:fldCharType="end"/>
        </w:r>
      </w:hyperlink>
    </w:p>
    <w:p w14:paraId="2632FEEE" w14:textId="47E23828" w:rsidR="00534DD5" w:rsidRDefault="00EE54FE">
      <w:pPr>
        <w:pStyle w:val="TOC2"/>
        <w:rPr>
          <w:rFonts w:eastAsiaTheme="minorEastAsia"/>
        </w:rPr>
      </w:pPr>
      <w:hyperlink w:anchor="_Toc135932644" w:history="1">
        <w:r w:rsidR="00534DD5" w:rsidRPr="00A363CA">
          <w:rPr>
            <w:rStyle w:val="Hyperlink"/>
          </w:rPr>
          <w:t>33.</w:t>
        </w:r>
        <w:r w:rsidR="00534DD5">
          <w:rPr>
            <w:rFonts w:eastAsiaTheme="minorEastAsia"/>
          </w:rPr>
          <w:tab/>
        </w:r>
        <w:r w:rsidR="00534DD5" w:rsidRPr="00A363CA">
          <w:rPr>
            <w:rStyle w:val="Hyperlink"/>
          </w:rPr>
          <w:t>Notificación de la Evaluación de las Partes Técnica y Apertura Pública de las Partes Financieras</w:t>
        </w:r>
        <w:r w:rsidR="00534DD5">
          <w:rPr>
            <w:webHidden/>
          </w:rPr>
          <w:tab/>
        </w:r>
        <w:r w:rsidR="00534DD5">
          <w:rPr>
            <w:webHidden/>
          </w:rPr>
          <w:fldChar w:fldCharType="begin"/>
        </w:r>
        <w:r w:rsidR="00534DD5">
          <w:rPr>
            <w:webHidden/>
          </w:rPr>
          <w:instrText xml:space="preserve"> PAGEREF _Toc135932644 \h </w:instrText>
        </w:r>
        <w:r w:rsidR="00534DD5">
          <w:rPr>
            <w:webHidden/>
          </w:rPr>
        </w:r>
        <w:r w:rsidR="00534DD5">
          <w:rPr>
            <w:webHidden/>
          </w:rPr>
          <w:fldChar w:fldCharType="separate"/>
        </w:r>
        <w:r w:rsidR="00FA0007">
          <w:rPr>
            <w:webHidden/>
          </w:rPr>
          <w:t>33</w:t>
        </w:r>
        <w:r w:rsidR="00534DD5">
          <w:rPr>
            <w:webHidden/>
          </w:rPr>
          <w:fldChar w:fldCharType="end"/>
        </w:r>
      </w:hyperlink>
    </w:p>
    <w:p w14:paraId="0D6AB4E0" w14:textId="1AB4E706" w:rsidR="00534DD5" w:rsidRDefault="00EE54FE">
      <w:pPr>
        <w:pStyle w:val="TOC1"/>
        <w:tabs>
          <w:tab w:val="left" w:pos="1080"/>
        </w:tabs>
        <w:rPr>
          <w:rFonts w:eastAsiaTheme="minorEastAsia"/>
          <w:b w:val="0"/>
          <w:noProof/>
        </w:rPr>
      </w:pPr>
      <w:hyperlink w:anchor="_Toc135932645" w:history="1">
        <w:r w:rsidR="00534DD5" w:rsidRPr="00A363CA">
          <w:rPr>
            <w:rStyle w:val="Hyperlink"/>
            <w:noProof/>
          </w:rPr>
          <w:t>I.</w:t>
        </w:r>
        <w:r w:rsidR="00534DD5">
          <w:rPr>
            <w:rFonts w:eastAsiaTheme="minorEastAsia"/>
            <w:b w:val="0"/>
            <w:noProof/>
          </w:rPr>
          <w:tab/>
        </w:r>
        <w:r w:rsidR="00534DD5" w:rsidRPr="00A363CA">
          <w:rPr>
            <w:rStyle w:val="Hyperlink"/>
            <w:noProof/>
          </w:rPr>
          <w:t>Evaluación de la Parte Financiera</w:t>
        </w:r>
        <w:r w:rsidR="00534DD5">
          <w:rPr>
            <w:noProof/>
            <w:webHidden/>
          </w:rPr>
          <w:tab/>
        </w:r>
        <w:r w:rsidR="00534DD5">
          <w:rPr>
            <w:noProof/>
            <w:webHidden/>
          </w:rPr>
          <w:fldChar w:fldCharType="begin"/>
        </w:r>
        <w:r w:rsidR="00534DD5">
          <w:rPr>
            <w:noProof/>
            <w:webHidden/>
          </w:rPr>
          <w:instrText xml:space="preserve"> PAGEREF _Toc135932645 \h </w:instrText>
        </w:r>
        <w:r w:rsidR="00534DD5">
          <w:rPr>
            <w:noProof/>
            <w:webHidden/>
          </w:rPr>
        </w:r>
        <w:r w:rsidR="00534DD5">
          <w:rPr>
            <w:noProof/>
            <w:webHidden/>
          </w:rPr>
          <w:fldChar w:fldCharType="separate"/>
        </w:r>
        <w:r w:rsidR="00FA0007">
          <w:rPr>
            <w:noProof/>
            <w:webHidden/>
          </w:rPr>
          <w:t>35</w:t>
        </w:r>
        <w:r w:rsidR="00534DD5">
          <w:rPr>
            <w:noProof/>
            <w:webHidden/>
          </w:rPr>
          <w:fldChar w:fldCharType="end"/>
        </w:r>
      </w:hyperlink>
    </w:p>
    <w:p w14:paraId="51A9A2A2" w14:textId="220AC870" w:rsidR="00534DD5" w:rsidRDefault="00EE54FE">
      <w:pPr>
        <w:pStyle w:val="TOC2"/>
        <w:rPr>
          <w:rFonts w:eastAsiaTheme="minorEastAsia"/>
        </w:rPr>
      </w:pPr>
      <w:hyperlink w:anchor="_Toc135932646" w:history="1">
        <w:r w:rsidR="00534DD5" w:rsidRPr="00A363CA">
          <w:rPr>
            <w:rStyle w:val="Hyperlink"/>
          </w:rPr>
          <w:t>34.</w:t>
        </w:r>
        <w:r w:rsidR="00534DD5">
          <w:rPr>
            <w:rFonts w:eastAsiaTheme="minorEastAsia"/>
          </w:rPr>
          <w:tab/>
        </w:r>
        <w:r w:rsidR="00534DD5" w:rsidRPr="00A363CA">
          <w:rPr>
            <w:rStyle w:val="Hyperlink"/>
          </w:rPr>
          <w:t>Inconformidades No Significativas</w:t>
        </w:r>
        <w:r w:rsidR="00534DD5">
          <w:rPr>
            <w:webHidden/>
          </w:rPr>
          <w:tab/>
        </w:r>
        <w:r w:rsidR="00534DD5">
          <w:rPr>
            <w:webHidden/>
          </w:rPr>
          <w:fldChar w:fldCharType="begin"/>
        </w:r>
        <w:r w:rsidR="00534DD5">
          <w:rPr>
            <w:webHidden/>
          </w:rPr>
          <w:instrText xml:space="preserve"> PAGEREF _Toc135932646 \h </w:instrText>
        </w:r>
        <w:r w:rsidR="00534DD5">
          <w:rPr>
            <w:webHidden/>
          </w:rPr>
        </w:r>
        <w:r w:rsidR="00534DD5">
          <w:rPr>
            <w:webHidden/>
          </w:rPr>
          <w:fldChar w:fldCharType="separate"/>
        </w:r>
        <w:r w:rsidR="00FA0007">
          <w:rPr>
            <w:webHidden/>
          </w:rPr>
          <w:t>35</w:t>
        </w:r>
        <w:r w:rsidR="00534DD5">
          <w:rPr>
            <w:webHidden/>
          </w:rPr>
          <w:fldChar w:fldCharType="end"/>
        </w:r>
      </w:hyperlink>
    </w:p>
    <w:p w14:paraId="73D0EF99" w14:textId="4C5ED916" w:rsidR="00534DD5" w:rsidRDefault="00EE54FE">
      <w:pPr>
        <w:pStyle w:val="TOC2"/>
        <w:rPr>
          <w:rFonts w:eastAsiaTheme="minorEastAsia"/>
        </w:rPr>
      </w:pPr>
      <w:hyperlink w:anchor="_Toc135932647" w:history="1">
        <w:r w:rsidR="00534DD5" w:rsidRPr="00A363CA">
          <w:rPr>
            <w:rStyle w:val="Hyperlink"/>
          </w:rPr>
          <w:t>35.</w:t>
        </w:r>
        <w:r w:rsidR="00534DD5">
          <w:rPr>
            <w:rFonts w:eastAsiaTheme="minorEastAsia"/>
          </w:rPr>
          <w:tab/>
        </w:r>
        <w:r w:rsidR="00534DD5" w:rsidRPr="00A363CA">
          <w:rPr>
            <w:rStyle w:val="Hyperlink"/>
          </w:rPr>
          <w:t>Corrección de Errores Aritméticos</w:t>
        </w:r>
        <w:r w:rsidR="00534DD5">
          <w:rPr>
            <w:webHidden/>
          </w:rPr>
          <w:tab/>
        </w:r>
        <w:r w:rsidR="00534DD5">
          <w:rPr>
            <w:webHidden/>
          </w:rPr>
          <w:fldChar w:fldCharType="begin"/>
        </w:r>
        <w:r w:rsidR="00534DD5">
          <w:rPr>
            <w:webHidden/>
          </w:rPr>
          <w:instrText xml:space="preserve"> PAGEREF _Toc135932647 \h </w:instrText>
        </w:r>
        <w:r w:rsidR="00534DD5">
          <w:rPr>
            <w:webHidden/>
          </w:rPr>
        </w:r>
        <w:r w:rsidR="00534DD5">
          <w:rPr>
            <w:webHidden/>
          </w:rPr>
          <w:fldChar w:fldCharType="separate"/>
        </w:r>
        <w:r w:rsidR="00FA0007">
          <w:rPr>
            <w:webHidden/>
          </w:rPr>
          <w:t>36</w:t>
        </w:r>
        <w:r w:rsidR="00534DD5">
          <w:rPr>
            <w:webHidden/>
          </w:rPr>
          <w:fldChar w:fldCharType="end"/>
        </w:r>
      </w:hyperlink>
    </w:p>
    <w:p w14:paraId="3184BD1D" w14:textId="25BC1C62" w:rsidR="00534DD5" w:rsidRDefault="00EE54FE">
      <w:pPr>
        <w:pStyle w:val="TOC2"/>
        <w:rPr>
          <w:rFonts w:eastAsiaTheme="minorEastAsia"/>
        </w:rPr>
      </w:pPr>
      <w:hyperlink w:anchor="_Toc135932648" w:history="1">
        <w:r w:rsidR="00534DD5" w:rsidRPr="00A363CA">
          <w:rPr>
            <w:rStyle w:val="Hyperlink"/>
          </w:rPr>
          <w:t>36.</w:t>
        </w:r>
        <w:r w:rsidR="00534DD5">
          <w:rPr>
            <w:rFonts w:eastAsiaTheme="minorEastAsia"/>
          </w:rPr>
          <w:tab/>
        </w:r>
        <w:r w:rsidR="00534DD5" w:rsidRPr="00A363CA">
          <w:rPr>
            <w:rStyle w:val="Hyperlink"/>
          </w:rPr>
          <w:t>Proceso de Evaluación de la Parte Financiera</w:t>
        </w:r>
        <w:r w:rsidR="00534DD5">
          <w:rPr>
            <w:webHidden/>
          </w:rPr>
          <w:tab/>
        </w:r>
        <w:r w:rsidR="00534DD5">
          <w:rPr>
            <w:webHidden/>
          </w:rPr>
          <w:fldChar w:fldCharType="begin"/>
        </w:r>
        <w:r w:rsidR="00534DD5">
          <w:rPr>
            <w:webHidden/>
          </w:rPr>
          <w:instrText xml:space="preserve"> PAGEREF _Toc135932648 \h </w:instrText>
        </w:r>
        <w:r w:rsidR="00534DD5">
          <w:rPr>
            <w:webHidden/>
          </w:rPr>
        </w:r>
        <w:r w:rsidR="00534DD5">
          <w:rPr>
            <w:webHidden/>
          </w:rPr>
          <w:fldChar w:fldCharType="separate"/>
        </w:r>
        <w:r w:rsidR="00FA0007">
          <w:rPr>
            <w:webHidden/>
          </w:rPr>
          <w:t>36</w:t>
        </w:r>
        <w:r w:rsidR="00534DD5">
          <w:rPr>
            <w:webHidden/>
          </w:rPr>
          <w:fldChar w:fldCharType="end"/>
        </w:r>
      </w:hyperlink>
    </w:p>
    <w:p w14:paraId="4C57D72E" w14:textId="6C19DBD4" w:rsidR="00534DD5" w:rsidRDefault="00EE54FE">
      <w:pPr>
        <w:pStyle w:val="TOC2"/>
        <w:rPr>
          <w:rFonts w:eastAsiaTheme="minorEastAsia"/>
        </w:rPr>
      </w:pPr>
      <w:hyperlink w:anchor="_Toc135932649" w:history="1">
        <w:r w:rsidR="00534DD5" w:rsidRPr="00A363CA">
          <w:rPr>
            <w:rStyle w:val="Hyperlink"/>
          </w:rPr>
          <w:t>37.</w:t>
        </w:r>
        <w:r w:rsidR="00534DD5">
          <w:rPr>
            <w:rFonts w:eastAsiaTheme="minorEastAsia"/>
          </w:rPr>
          <w:tab/>
        </w:r>
        <w:r w:rsidR="00534DD5" w:rsidRPr="00A363CA">
          <w:rPr>
            <w:rStyle w:val="Hyperlink"/>
          </w:rPr>
          <w:t>Ofertas Anormalmente Bajas</w:t>
        </w:r>
        <w:r w:rsidR="00534DD5">
          <w:rPr>
            <w:webHidden/>
          </w:rPr>
          <w:tab/>
        </w:r>
        <w:r w:rsidR="00534DD5">
          <w:rPr>
            <w:webHidden/>
          </w:rPr>
          <w:fldChar w:fldCharType="begin"/>
        </w:r>
        <w:r w:rsidR="00534DD5">
          <w:rPr>
            <w:webHidden/>
          </w:rPr>
          <w:instrText xml:space="preserve"> PAGEREF _Toc135932649 \h </w:instrText>
        </w:r>
        <w:r w:rsidR="00534DD5">
          <w:rPr>
            <w:webHidden/>
          </w:rPr>
        </w:r>
        <w:r w:rsidR="00534DD5">
          <w:rPr>
            <w:webHidden/>
          </w:rPr>
          <w:fldChar w:fldCharType="separate"/>
        </w:r>
        <w:r w:rsidR="00FA0007">
          <w:rPr>
            <w:webHidden/>
          </w:rPr>
          <w:t>37</w:t>
        </w:r>
        <w:r w:rsidR="00534DD5">
          <w:rPr>
            <w:webHidden/>
          </w:rPr>
          <w:fldChar w:fldCharType="end"/>
        </w:r>
      </w:hyperlink>
    </w:p>
    <w:p w14:paraId="60E6CACA" w14:textId="3DF3E4D2" w:rsidR="00534DD5" w:rsidRDefault="00EE54FE">
      <w:pPr>
        <w:pStyle w:val="TOC2"/>
        <w:rPr>
          <w:rFonts w:eastAsiaTheme="minorEastAsia"/>
        </w:rPr>
      </w:pPr>
      <w:hyperlink w:anchor="_Toc135932650" w:history="1">
        <w:r w:rsidR="00534DD5" w:rsidRPr="00A363CA">
          <w:rPr>
            <w:rStyle w:val="Hyperlink"/>
          </w:rPr>
          <w:t>38.</w:t>
        </w:r>
        <w:r w:rsidR="00534DD5">
          <w:rPr>
            <w:rFonts w:eastAsiaTheme="minorEastAsia"/>
          </w:rPr>
          <w:tab/>
        </w:r>
        <w:r w:rsidR="00534DD5" w:rsidRPr="00A363CA">
          <w:rPr>
            <w:rStyle w:val="Hyperlink"/>
          </w:rPr>
          <w:t>Ofertas Desequilibradas o con Pagos Iniciales Abultados</w:t>
        </w:r>
        <w:r w:rsidR="00534DD5">
          <w:rPr>
            <w:webHidden/>
          </w:rPr>
          <w:tab/>
        </w:r>
        <w:r w:rsidR="00534DD5">
          <w:rPr>
            <w:webHidden/>
          </w:rPr>
          <w:fldChar w:fldCharType="begin"/>
        </w:r>
        <w:r w:rsidR="00534DD5">
          <w:rPr>
            <w:webHidden/>
          </w:rPr>
          <w:instrText xml:space="preserve"> PAGEREF _Toc135932650 \h </w:instrText>
        </w:r>
        <w:r w:rsidR="00534DD5">
          <w:rPr>
            <w:webHidden/>
          </w:rPr>
        </w:r>
        <w:r w:rsidR="00534DD5">
          <w:rPr>
            <w:webHidden/>
          </w:rPr>
          <w:fldChar w:fldCharType="separate"/>
        </w:r>
        <w:r w:rsidR="00FA0007">
          <w:rPr>
            <w:webHidden/>
          </w:rPr>
          <w:t>37</w:t>
        </w:r>
        <w:r w:rsidR="00534DD5">
          <w:rPr>
            <w:webHidden/>
          </w:rPr>
          <w:fldChar w:fldCharType="end"/>
        </w:r>
      </w:hyperlink>
    </w:p>
    <w:p w14:paraId="10FE8160" w14:textId="7594B929" w:rsidR="00534DD5" w:rsidRDefault="00EE54FE">
      <w:pPr>
        <w:pStyle w:val="TOC1"/>
        <w:tabs>
          <w:tab w:val="left" w:pos="1080"/>
        </w:tabs>
        <w:rPr>
          <w:rFonts w:eastAsiaTheme="minorEastAsia"/>
          <w:b w:val="0"/>
          <w:noProof/>
        </w:rPr>
      </w:pPr>
      <w:hyperlink w:anchor="_Toc135932651" w:history="1">
        <w:r w:rsidR="00534DD5" w:rsidRPr="00A363CA">
          <w:rPr>
            <w:rStyle w:val="Hyperlink"/>
            <w:noProof/>
          </w:rPr>
          <w:t>J.</w:t>
        </w:r>
        <w:r w:rsidR="00534DD5">
          <w:rPr>
            <w:rFonts w:eastAsiaTheme="minorEastAsia"/>
            <w:b w:val="0"/>
            <w:noProof/>
          </w:rPr>
          <w:tab/>
        </w:r>
        <w:r w:rsidR="00534DD5" w:rsidRPr="00A363CA">
          <w:rPr>
            <w:rStyle w:val="Hyperlink"/>
            <w:noProof/>
          </w:rPr>
          <w:t>Evaluación Combinada de las Partes Técnica y Financiera, Oferta Más Conveniente y Notificación de la Intención de Adjudicar</w:t>
        </w:r>
        <w:r w:rsidR="00534DD5">
          <w:rPr>
            <w:noProof/>
            <w:webHidden/>
          </w:rPr>
          <w:tab/>
        </w:r>
        <w:r w:rsidR="00534DD5">
          <w:rPr>
            <w:noProof/>
            <w:webHidden/>
          </w:rPr>
          <w:fldChar w:fldCharType="begin"/>
        </w:r>
        <w:r w:rsidR="00534DD5">
          <w:rPr>
            <w:noProof/>
            <w:webHidden/>
          </w:rPr>
          <w:instrText xml:space="preserve"> PAGEREF _Toc135932651 \h </w:instrText>
        </w:r>
        <w:r w:rsidR="00534DD5">
          <w:rPr>
            <w:noProof/>
            <w:webHidden/>
          </w:rPr>
        </w:r>
        <w:r w:rsidR="00534DD5">
          <w:rPr>
            <w:noProof/>
            <w:webHidden/>
          </w:rPr>
          <w:fldChar w:fldCharType="separate"/>
        </w:r>
        <w:r w:rsidR="00FA0007">
          <w:rPr>
            <w:noProof/>
            <w:webHidden/>
          </w:rPr>
          <w:t>38</w:t>
        </w:r>
        <w:r w:rsidR="00534DD5">
          <w:rPr>
            <w:noProof/>
            <w:webHidden/>
          </w:rPr>
          <w:fldChar w:fldCharType="end"/>
        </w:r>
      </w:hyperlink>
    </w:p>
    <w:p w14:paraId="0EB5F920" w14:textId="6BEB3755" w:rsidR="00534DD5" w:rsidRDefault="00EE54FE">
      <w:pPr>
        <w:pStyle w:val="TOC2"/>
        <w:rPr>
          <w:rFonts w:eastAsiaTheme="minorEastAsia"/>
        </w:rPr>
      </w:pPr>
      <w:hyperlink w:anchor="_Toc135932652" w:history="1">
        <w:r w:rsidR="00534DD5" w:rsidRPr="00A363CA">
          <w:rPr>
            <w:rStyle w:val="Hyperlink"/>
          </w:rPr>
          <w:t>39.</w:t>
        </w:r>
        <w:r w:rsidR="00534DD5">
          <w:rPr>
            <w:rFonts w:eastAsiaTheme="minorEastAsia"/>
          </w:rPr>
          <w:tab/>
        </w:r>
        <w:r w:rsidR="00534DD5" w:rsidRPr="00A363CA">
          <w:rPr>
            <w:rStyle w:val="Hyperlink"/>
          </w:rPr>
          <w:t>Evaluación combinada de las Partes Técnica y Financiera y la Oferta Más Conveniente</w:t>
        </w:r>
        <w:r w:rsidR="00534DD5">
          <w:rPr>
            <w:webHidden/>
          </w:rPr>
          <w:tab/>
        </w:r>
        <w:r w:rsidR="00534DD5">
          <w:rPr>
            <w:webHidden/>
          </w:rPr>
          <w:fldChar w:fldCharType="begin"/>
        </w:r>
        <w:r w:rsidR="00534DD5">
          <w:rPr>
            <w:webHidden/>
          </w:rPr>
          <w:instrText xml:space="preserve"> PAGEREF _Toc135932652 \h </w:instrText>
        </w:r>
        <w:r w:rsidR="00534DD5">
          <w:rPr>
            <w:webHidden/>
          </w:rPr>
        </w:r>
        <w:r w:rsidR="00534DD5">
          <w:rPr>
            <w:webHidden/>
          </w:rPr>
          <w:fldChar w:fldCharType="separate"/>
        </w:r>
        <w:r w:rsidR="00FA0007">
          <w:rPr>
            <w:webHidden/>
          </w:rPr>
          <w:t>38</w:t>
        </w:r>
        <w:r w:rsidR="00534DD5">
          <w:rPr>
            <w:webHidden/>
          </w:rPr>
          <w:fldChar w:fldCharType="end"/>
        </w:r>
      </w:hyperlink>
    </w:p>
    <w:p w14:paraId="7622EB68" w14:textId="25DDBC1A" w:rsidR="00534DD5" w:rsidRDefault="00EE54FE">
      <w:pPr>
        <w:pStyle w:val="TOC2"/>
        <w:rPr>
          <w:rFonts w:eastAsiaTheme="minorEastAsia"/>
        </w:rPr>
      </w:pPr>
      <w:hyperlink w:anchor="_Toc135932653" w:history="1">
        <w:r w:rsidR="00534DD5" w:rsidRPr="00A363CA">
          <w:rPr>
            <w:rStyle w:val="Hyperlink"/>
          </w:rPr>
          <w:t>40.</w:t>
        </w:r>
        <w:r w:rsidR="00534DD5">
          <w:rPr>
            <w:rFonts w:eastAsiaTheme="minorEastAsia"/>
          </w:rPr>
          <w:tab/>
        </w:r>
        <w:r w:rsidR="00534DD5" w:rsidRPr="00A363CA">
          <w:rPr>
            <w:rStyle w:val="Hyperlink"/>
          </w:rPr>
          <w:t>Derecho del Contratante a Aceptar Cualquier Oferta y a Rechazar Todas o Cualquiera de las Ofertas</w:t>
        </w:r>
        <w:r w:rsidR="00534DD5">
          <w:rPr>
            <w:webHidden/>
          </w:rPr>
          <w:tab/>
        </w:r>
        <w:r w:rsidR="00534DD5">
          <w:rPr>
            <w:webHidden/>
          </w:rPr>
          <w:fldChar w:fldCharType="begin"/>
        </w:r>
        <w:r w:rsidR="00534DD5">
          <w:rPr>
            <w:webHidden/>
          </w:rPr>
          <w:instrText xml:space="preserve"> PAGEREF _Toc135932653 \h </w:instrText>
        </w:r>
        <w:r w:rsidR="00534DD5">
          <w:rPr>
            <w:webHidden/>
          </w:rPr>
        </w:r>
        <w:r w:rsidR="00534DD5">
          <w:rPr>
            <w:webHidden/>
          </w:rPr>
          <w:fldChar w:fldCharType="separate"/>
        </w:r>
        <w:r w:rsidR="00FA0007">
          <w:rPr>
            <w:webHidden/>
          </w:rPr>
          <w:t>39</w:t>
        </w:r>
        <w:r w:rsidR="00534DD5">
          <w:rPr>
            <w:webHidden/>
          </w:rPr>
          <w:fldChar w:fldCharType="end"/>
        </w:r>
      </w:hyperlink>
    </w:p>
    <w:p w14:paraId="34ADEA1F" w14:textId="64B65E86" w:rsidR="00534DD5" w:rsidRDefault="00EE54FE">
      <w:pPr>
        <w:pStyle w:val="TOC2"/>
        <w:rPr>
          <w:rFonts w:eastAsiaTheme="minorEastAsia"/>
        </w:rPr>
      </w:pPr>
      <w:hyperlink w:anchor="_Toc135932654" w:history="1">
        <w:r w:rsidR="00534DD5" w:rsidRPr="00A363CA">
          <w:rPr>
            <w:rStyle w:val="Hyperlink"/>
          </w:rPr>
          <w:t>41.</w:t>
        </w:r>
        <w:r w:rsidR="00534DD5">
          <w:rPr>
            <w:rFonts w:eastAsiaTheme="minorEastAsia"/>
          </w:rPr>
          <w:tab/>
        </w:r>
        <w:r w:rsidR="00534DD5" w:rsidRPr="00A363CA">
          <w:rPr>
            <w:rStyle w:val="Hyperlink"/>
          </w:rPr>
          <w:t>Plazo Suspensivo</w:t>
        </w:r>
        <w:r w:rsidR="00534DD5">
          <w:rPr>
            <w:webHidden/>
          </w:rPr>
          <w:tab/>
        </w:r>
        <w:r w:rsidR="00534DD5">
          <w:rPr>
            <w:webHidden/>
          </w:rPr>
          <w:fldChar w:fldCharType="begin"/>
        </w:r>
        <w:r w:rsidR="00534DD5">
          <w:rPr>
            <w:webHidden/>
          </w:rPr>
          <w:instrText xml:space="preserve"> PAGEREF _Toc135932654 \h </w:instrText>
        </w:r>
        <w:r w:rsidR="00534DD5">
          <w:rPr>
            <w:webHidden/>
          </w:rPr>
        </w:r>
        <w:r w:rsidR="00534DD5">
          <w:rPr>
            <w:webHidden/>
          </w:rPr>
          <w:fldChar w:fldCharType="separate"/>
        </w:r>
        <w:r w:rsidR="00FA0007">
          <w:rPr>
            <w:webHidden/>
          </w:rPr>
          <w:t>39</w:t>
        </w:r>
        <w:r w:rsidR="00534DD5">
          <w:rPr>
            <w:webHidden/>
          </w:rPr>
          <w:fldChar w:fldCharType="end"/>
        </w:r>
      </w:hyperlink>
    </w:p>
    <w:p w14:paraId="0EFB6C20" w14:textId="320F66FD" w:rsidR="00534DD5" w:rsidRDefault="00EE54FE">
      <w:pPr>
        <w:pStyle w:val="TOC2"/>
        <w:rPr>
          <w:rFonts w:eastAsiaTheme="minorEastAsia"/>
        </w:rPr>
      </w:pPr>
      <w:hyperlink w:anchor="_Toc135932655" w:history="1">
        <w:r w:rsidR="00534DD5" w:rsidRPr="00A363CA">
          <w:rPr>
            <w:rStyle w:val="Hyperlink"/>
          </w:rPr>
          <w:t>42.</w:t>
        </w:r>
        <w:r w:rsidR="00534DD5">
          <w:rPr>
            <w:rFonts w:eastAsiaTheme="minorEastAsia"/>
          </w:rPr>
          <w:tab/>
        </w:r>
        <w:r w:rsidR="00534DD5" w:rsidRPr="00A363CA">
          <w:rPr>
            <w:rStyle w:val="Hyperlink"/>
          </w:rPr>
          <w:t>Notificación de Intención de Adjudicar</w:t>
        </w:r>
        <w:r w:rsidR="00534DD5">
          <w:rPr>
            <w:webHidden/>
          </w:rPr>
          <w:tab/>
        </w:r>
        <w:r w:rsidR="00534DD5">
          <w:rPr>
            <w:webHidden/>
          </w:rPr>
          <w:fldChar w:fldCharType="begin"/>
        </w:r>
        <w:r w:rsidR="00534DD5">
          <w:rPr>
            <w:webHidden/>
          </w:rPr>
          <w:instrText xml:space="preserve"> PAGEREF _Toc135932655 \h </w:instrText>
        </w:r>
        <w:r w:rsidR="00534DD5">
          <w:rPr>
            <w:webHidden/>
          </w:rPr>
        </w:r>
        <w:r w:rsidR="00534DD5">
          <w:rPr>
            <w:webHidden/>
          </w:rPr>
          <w:fldChar w:fldCharType="separate"/>
        </w:r>
        <w:r w:rsidR="00FA0007">
          <w:rPr>
            <w:webHidden/>
          </w:rPr>
          <w:t>39</w:t>
        </w:r>
        <w:r w:rsidR="00534DD5">
          <w:rPr>
            <w:webHidden/>
          </w:rPr>
          <w:fldChar w:fldCharType="end"/>
        </w:r>
      </w:hyperlink>
    </w:p>
    <w:p w14:paraId="5E6FB854" w14:textId="71BF7EF0" w:rsidR="00534DD5" w:rsidRDefault="00EE54FE">
      <w:pPr>
        <w:pStyle w:val="TOC1"/>
        <w:tabs>
          <w:tab w:val="left" w:pos="1080"/>
        </w:tabs>
        <w:rPr>
          <w:rFonts w:eastAsiaTheme="minorEastAsia"/>
          <w:b w:val="0"/>
          <w:noProof/>
        </w:rPr>
      </w:pPr>
      <w:hyperlink w:anchor="_Toc135932656" w:history="1">
        <w:r w:rsidR="00534DD5" w:rsidRPr="00A363CA">
          <w:rPr>
            <w:rStyle w:val="Hyperlink"/>
            <w:noProof/>
          </w:rPr>
          <w:t>K.</w:t>
        </w:r>
        <w:r w:rsidR="00534DD5">
          <w:rPr>
            <w:rFonts w:eastAsiaTheme="minorEastAsia"/>
            <w:b w:val="0"/>
            <w:noProof/>
          </w:rPr>
          <w:tab/>
        </w:r>
        <w:r w:rsidR="00534DD5" w:rsidRPr="00A363CA">
          <w:rPr>
            <w:rStyle w:val="Hyperlink"/>
            <w:noProof/>
          </w:rPr>
          <w:t>Adjudicación del Contrato</w:t>
        </w:r>
        <w:r w:rsidR="00534DD5">
          <w:rPr>
            <w:noProof/>
            <w:webHidden/>
          </w:rPr>
          <w:tab/>
        </w:r>
        <w:r w:rsidR="00534DD5">
          <w:rPr>
            <w:noProof/>
            <w:webHidden/>
          </w:rPr>
          <w:fldChar w:fldCharType="begin"/>
        </w:r>
        <w:r w:rsidR="00534DD5">
          <w:rPr>
            <w:noProof/>
            <w:webHidden/>
          </w:rPr>
          <w:instrText xml:space="preserve"> PAGEREF _Toc135932656 \h </w:instrText>
        </w:r>
        <w:r w:rsidR="00534DD5">
          <w:rPr>
            <w:noProof/>
            <w:webHidden/>
          </w:rPr>
        </w:r>
        <w:r w:rsidR="00534DD5">
          <w:rPr>
            <w:noProof/>
            <w:webHidden/>
          </w:rPr>
          <w:fldChar w:fldCharType="separate"/>
        </w:r>
        <w:r w:rsidR="00FA0007">
          <w:rPr>
            <w:noProof/>
            <w:webHidden/>
          </w:rPr>
          <w:t>39</w:t>
        </w:r>
        <w:r w:rsidR="00534DD5">
          <w:rPr>
            <w:noProof/>
            <w:webHidden/>
          </w:rPr>
          <w:fldChar w:fldCharType="end"/>
        </w:r>
      </w:hyperlink>
    </w:p>
    <w:p w14:paraId="7EFF4AE6" w14:textId="38C2BAE4" w:rsidR="00534DD5" w:rsidRDefault="00EE54FE">
      <w:pPr>
        <w:pStyle w:val="TOC2"/>
        <w:rPr>
          <w:rFonts w:eastAsiaTheme="minorEastAsia"/>
        </w:rPr>
      </w:pPr>
      <w:hyperlink w:anchor="_Toc135932657" w:history="1">
        <w:r w:rsidR="00534DD5" w:rsidRPr="00A363CA">
          <w:rPr>
            <w:rStyle w:val="Hyperlink"/>
          </w:rPr>
          <w:t>43.</w:t>
        </w:r>
        <w:r w:rsidR="00534DD5">
          <w:rPr>
            <w:rFonts w:eastAsiaTheme="minorEastAsia"/>
          </w:rPr>
          <w:tab/>
        </w:r>
        <w:r w:rsidR="00534DD5" w:rsidRPr="00A363CA">
          <w:rPr>
            <w:rStyle w:val="Hyperlink"/>
          </w:rPr>
          <w:t>Criterios de Adjudicación</w:t>
        </w:r>
        <w:r w:rsidR="00534DD5">
          <w:rPr>
            <w:webHidden/>
          </w:rPr>
          <w:tab/>
        </w:r>
        <w:r w:rsidR="00534DD5">
          <w:rPr>
            <w:webHidden/>
          </w:rPr>
          <w:fldChar w:fldCharType="begin"/>
        </w:r>
        <w:r w:rsidR="00534DD5">
          <w:rPr>
            <w:webHidden/>
          </w:rPr>
          <w:instrText xml:space="preserve"> PAGEREF _Toc135932657 \h </w:instrText>
        </w:r>
        <w:r w:rsidR="00534DD5">
          <w:rPr>
            <w:webHidden/>
          </w:rPr>
        </w:r>
        <w:r w:rsidR="00534DD5">
          <w:rPr>
            <w:webHidden/>
          </w:rPr>
          <w:fldChar w:fldCharType="separate"/>
        </w:r>
        <w:r w:rsidR="00FA0007">
          <w:rPr>
            <w:webHidden/>
          </w:rPr>
          <w:t>40</w:t>
        </w:r>
        <w:r w:rsidR="00534DD5">
          <w:rPr>
            <w:webHidden/>
          </w:rPr>
          <w:fldChar w:fldCharType="end"/>
        </w:r>
      </w:hyperlink>
    </w:p>
    <w:p w14:paraId="22E95856" w14:textId="73622F71" w:rsidR="00534DD5" w:rsidRDefault="00EE54FE">
      <w:pPr>
        <w:pStyle w:val="TOC2"/>
        <w:rPr>
          <w:rFonts w:eastAsiaTheme="minorEastAsia"/>
        </w:rPr>
      </w:pPr>
      <w:hyperlink w:anchor="_Toc135932658" w:history="1">
        <w:r w:rsidR="00534DD5" w:rsidRPr="00A363CA">
          <w:rPr>
            <w:rStyle w:val="Hyperlink"/>
          </w:rPr>
          <w:t>44.</w:t>
        </w:r>
        <w:r w:rsidR="00534DD5">
          <w:rPr>
            <w:rFonts w:eastAsiaTheme="minorEastAsia"/>
          </w:rPr>
          <w:tab/>
        </w:r>
        <w:r w:rsidR="00534DD5" w:rsidRPr="00A363CA">
          <w:rPr>
            <w:rStyle w:val="Hyperlink"/>
          </w:rPr>
          <w:t>Notificación de la Adjudicación</w:t>
        </w:r>
        <w:r w:rsidR="00534DD5">
          <w:rPr>
            <w:webHidden/>
          </w:rPr>
          <w:tab/>
        </w:r>
        <w:r w:rsidR="00534DD5">
          <w:rPr>
            <w:webHidden/>
          </w:rPr>
          <w:fldChar w:fldCharType="begin"/>
        </w:r>
        <w:r w:rsidR="00534DD5">
          <w:rPr>
            <w:webHidden/>
          </w:rPr>
          <w:instrText xml:space="preserve"> PAGEREF _Toc135932658 \h </w:instrText>
        </w:r>
        <w:r w:rsidR="00534DD5">
          <w:rPr>
            <w:webHidden/>
          </w:rPr>
        </w:r>
        <w:r w:rsidR="00534DD5">
          <w:rPr>
            <w:webHidden/>
          </w:rPr>
          <w:fldChar w:fldCharType="separate"/>
        </w:r>
        <w:r w:rsidR="00FA0007">
          <w:rPr>
            <w:webHidden/>
          </w:rPr>
          <w:t>40</w:t>
        </w:r>
        <w:r w:rsidR="00534DD5">
          <w:rPr>
            <w:webHidden/>
          </w:rPr>
          <w:fldChar w:fldCharType="end"/>
        </w:r>
      </w:hyperlink>
    </w:p>
    <w:p w14:paraId="6CEE9B9A" w14:textId="72C26E69" w:rsidR="00534DD5" w:rsidRDefault="00EE54FE">
      <w:pPr>
        <w:pStyle w:val="TOC2"/>
        <w:rPr>
          <w:rFonts w:eastAsiaTheme="minorEastAsia"/>
        </w:rPr>
      </w:pPr>
      <w:hyperlink w:anchor="_Toc135932659" w:history="1">
        <w:r w:rsidR="00534DD5" w:rsidRPr="00A363CA">
          <w:rPr>
            <w:rStyle w:val="Hyperlink"/>
          </w:rPr>
          <w:t>45.</w:t>
        </w:r>
        <w:r w:rsidR="00534DD5">
          <w:rPr>
            <w:rFonts w:eastAsiaTheme="minorEastAsia"/>
          </w:rPr>
          <w:tab/>
        </w:r>
        <w:r w:rsidR="00534DD5" w:rsidRPr="00A363CA">
          <w:rPr>
            <w:rStyle w:val="Hyperlink"/>
          </w:rPr>
          <w:t>Explicaciones del Contratante</w:t>
        </w:r>
        <w:r w:rsidR="00534DD5">
          <w:rPr>
            <w:webHidden/>
          </w:rPr>
          <w:tab/>
        </w:r>
        <w:r w:rsidR="00534DD5">
          <w:rPr>
            <w:webHidden/>
          </w:rPr>
          <w:fldChar w:fldCharType="begin"/>
        </w:r>
        <w:r w:rsidR="00534DD5">
          <w:rPr>
            <w:webHidden/>
          </w:rPr>
          <w:instrText xml:space="preserve"> PAGEREF _Toc135932659 \h </w:instrText>
        </w:r>
        <w:r w:rsidR="00534DD5">
          <w:rPr>
            <w:webHidden/>
          </w:rPr>
        </w:r>
        <w:r w:rsidR="00534DD5">
          <w:rPr>
            <w:webHidden/>
          </w:rPr>
          <w:fldChar w:fldCharType="separate"/>
        </w:r>
        <w:r w:rsidR="00FA0007">
          <w:rPr>
            <w:webHidden/>
          </w:rPr>
          <w:t>41</w:t>
        </w:r>
        <w:r w:rsidR="00534DD5">
          <w:rPr>
            <w:webHidden/>
          </w:rPr>
          <w:fldChar w:fldCharType="end"/>
        </w:r>
      </w:hyperlink>
    </w:p>
    <w:p w14:paraId="18D46446" w14:textId="07BA0225" w:rsidR="00534DD5" w:rsidRDefault="00EE54FE">
      <w:pPr>
        <w:pStyle w:val="TOC2"/>
        <w:rPr>
          <w:rFonts w:eastAsiaTheme="minorEastAsia"/>
        </w:rPr>
      </w:pPr>
      <w:hyperlink w:anchor="_Toc135932660" w:history="1">
        <w:r w:rsidR="00534DD5" w:rsidRPr="00A363CA">
          <w:rPr>
            <w:rStyle w:val="Hyperlink"/>
          </w:rPr>
          <w:t>46.</w:t>
        </w:r>
        <w:r w:rsidR="00534DD5">
          <w:rPr>
            <w:rFonts w:eastAsiaTheme="minorEastAsia"/>
          </w:rPr>
          <w:tab/>
        </w:r>
        <w:r w:rsidR="00534DD5" w:rsidRPr="00A363CA">
          <w:rPr>
            <w:rStyle w:val="Hyperlink"/>
          </w:rPr>
          <w:t>Firma del Contrato</w:t>
        </w:r>
        <w:r w:rsidR="00534DD5">
          <w:rPr>
            <w:webHidden/>
          </w:rPr>
          <w:tab/>
        </w:r>
        <w:r w:rsidR="00534DD5">
          <w:rPr>
            <w:webHidden/>
          </w:rPr>
          <w:fldChar w:fldCharType="begin"/>
        </w:r>
        <w:r w:rsidR="00534DD5">
          <w:rPr>
            <w:webHidden/>
          </w:rPr>
          <w:instrText xml:space="preserve"> PAGEREF _Toc135932660 \h </w:instrText>
        </w:r>
        <w:r w:rsidR="00534DD5">
          <w:rPr>
            <w:webHidden/>
          </w:rPr>
        </w:r>
        <w:r w:rsidR="00534DD5">
          <w:rPr>
            <w:webHidden/>
          </w:rPr>
          <w:fldChar w:fldCharType="separate"/>
        </w:r>
        <w:r w:rsidR="00FA0007">
          <w:rPr>
            <w:webHidden/>
          </w:rPr>
          <w:t>41</w:t>
        </w:r>
        <w:r w:rsidR="00534DD5">
          <w:rPr>
            <w:webHidden/>
          </w:rPr>
          <w:fldChar w:fldCharType="end"/>
        </w:r>
      </w:hyperlink>
    </w:p>
    <w:p w14:paraId="271798B0" w14:textId="1457FA05" w:rsidR="00534DD5" w:rsidRDefault="00EE54FE">
      <w:pPr>
        <w:pStyle w:val="TOC2"/>
        <w:rPr>
          <w:rFonts w:eastAsiaTheme="minorEastAsia"/>
        </w:rPr>
      </w:pPr>
      <w:hyperlink w:anchor="_Toc135932661" w:history="1">
        <w:r w:rsidR="00534DD5" w:rsidRPr="00A363CA">
          <w:rPr>
            <w:rStyle w:val="Hyperlink"/>
          </w:rPr>
          <w:t>47.</w:t>
        </w:r>
        <w:r w:rsidR="00534DD5">
          <w:rPr>
            <w:rFonts w:eastAsiaTheme="minorEastAsia"/>
          </w:rPr>
          <w:tab/>
        </w:r>
        <w:r w:rsidR="00534DD5" w:rsidRPr="00A363CA">
          <w:rPr>
            <w:rStyle w:val="Hyperlink"/>
          </w:rPr>
          <w:t>Garantía de Cumplimiento</w:t>
        </w:r>
        <w:r w:rsidR="00534DD5">
          <w:rPr>
            <w:webHidden/>
          </w:rPr>
          <w:tab/>
        </w:r>
        <w:r w:rsidR="00534DD5">
          <w:rPr>
            <w:webHidden/>
          </w:rPr>
          <w:fldChar w:fldCharType="begin"/>
        </w:r>
        <w:r w:rsidR="00534DD5">
          <w:rPr>
            <w:webHidden/>
          </w:rPr>
          <w:instrText xml:space="preserve"> PAGEREF _Toc135932661 \h </w:instrText>
        </w:r>
        <w:r w:rsidR="00534DD5">
          <w:rPr>
            <w:webHidden/>
          </w:rPr>
        </w:r>
        <w:r w:rsidR="00534DD5">
          <w:rPr>
            <w:webHidden/>
          </w:rPr>
          <w:fldChar w:fldCharType="separate"/>
        </w:r>
        <w:r w:rsidR="00FA0007">
          <w:rPr>
            <w:webHidden/>
          </w:rPr>
          <w:t>42</w:t>
        </w:r>
        <w:r w:rsidR="00534DD5">
          <w:rPr>
            <w:webHidden/>
          </w:rPr>
          <w:fldChar w:fldCharType="end"/>
        </w:r>
      </w:hyperlink>
    </w:p>
    <w:p w14:paraId="4F4967CF" w14:textId="3214E2D9" w:rsidR="00534DD5" w:rsidRDefault="00EE54FE">
      <w:pPr>
        <w:pStyle w:val="TOC2"/>
        <w:rPr>
          <w:rFonts w:eastAsiaTheme="minorEastAsia"/>
        </w:rPr>
      </w:pPr>
      <w:hyperlink w:anchor="_Toc135932662" w:history="1">
        <w:r w:rsidR="00534DD5" w:rsidRPr="00A363CA">
          <w:rPr>
            <w:rStyle w:val="Hyperlink"/>
          </w:rPr>
          <w:t>48.</w:t>
        </w:r>
        <w:r w:rsidR="00534DD5">
          <w:rPr>
            <w:rFonts w:eastAsiaTheme="minorEastAsia"/>
          </w:rPr>
          <w:tab/>
        </w:r>
        <w:r w:rsidR="00534DD5" w:rsidRPr="00A363CA">
          <w:rPr>
            <w:rStyle w:val="Hyperlink"/>
          </w:rPr>
          <w:t>Quejas Relacionadas con Adquisiciones</w:t>
        </w:r>
        <w:r w:rsidR="00534DD5">
          <w:rPr>
            <w:webHidden/>
          </w:rPr>
          <w:tab/>
        </w:r>
        <w:r w:rsidR="00534DD5">
          <w:rPr>
            <w:webHidden/>
          </w:rPr>
          <w:fldChar w:fldCharType="begin"/>
        </w:r>
        <w:r w:rsidR="00534DD5">
          <w:rPr>
            <w:webHidden/>
          </w:rPr>
          <w:instrText xml:space="preserve"> PAGEREF _Toc135932662 \h </w:instrText>
        </w:r>
        <w:r w:rsidR="00534DD5">
          <w:rPr>
            <w:webHidden/>
          </w:rPr>
        </w:r>
        <w:r w:rsidR="00534DD5">
          <w:rPr>
            <w:webHidden/>
          </w:rPr>
          <w:fldChar w:fldCharType="separate"/>
        </w:r>
        <w:r w:rsidR="00FA0007">
          <w:rPr>
            <w:webHidden/>
          </w:rPr>
          <w:t>42</w:t>
        </w:r>
        <w:r w:rsidR="00534DD5">
          <w:rPr>
            <w:webHidden/>
          </w:rPr>
          <w:fldChar w:fldCharType="end"/>
        </w:r>
      </w:hyperlink>
    </w:p>
    <w:p w14:paraId="678B9AD9" w14:textId="4E20622A" w:rsidR="005F33A7" w:rsidRPr="005766D2" w:rsidRDefault="00BA4EF0" w:rsidP="00BA4EF0">
      <w:pPr>
        <w:outlineLvl w:val="0"/>
        <w:rPr>
          <w:sz w:val="28"/>
          <w:lang w:val="es-ES"/>
        </w:rPr>
      </w:pPr>
      <w:r w:rsidRPr="005766D2">
        <w:rPr>
          <w:sz w:val="28"/>
          <w:lang w:val="es-ES"/>
        </w:rPr>
        <w:fldChar w:fldCharType="end"/>
      </w:r>
    </w:p>
    <w:p w14:paraId="71C052D7" w14:textId="77777777" w:rsidR="005F33A7" w:rsidRPr="005766D2" w:rsidRDefault="005F33A7">
      <w:pPr>
        <w:pStyle w:val="TOC1"/>
        <w:tabs>
          <w:tab w:val="right" w:pos="9000"/>
        </w:tabs>
        <w:rPr>
          <w:lang w:val="es-ES"/>
        </w:rPr>
      </w:pPr>
    </w:p>
    <w:p w14:paraId="7A370467" w14:textId="77777777" w:rsidR="005F33A7" w:rsidRPr="005766D2" w:rsidRDefault="005F33A7">
      <w:pPr>
        <w:rPr>
          <w:lang w:val="es-ES"/>
        </w:rPr>
      </w:pPr>
      <w:r w:rsidRPr="005766D2">
        <w:rPr>
          <w:lang w:val="es-ES"/>
        </w:rPr>
        <w:br w:type="page"/>
      </w:r>
    </w:p>
    <w:tbl>
      <w:tblPr>
        <w:tblW w:w="9356" w:type="dxa"/>
        <w:tblLayout w:type="fixed"/>
        <w:tblLook w:val="0000" w:firstRow="0" w:lastRow="0" w:firstColumn="0" w:lastColumn="0" w:noHBand="0" w:noVBand="0"/>
      </w:tblPr>
      <w:tblGrid>
        <w:gridCol w:w="2694"/>
        <w:gridCol w:w="6662"/>
      </w:tblGrid>
      <w:tr w:rsidR="003F7314" w:rsidRPr="00C15D83" w14:paraId="3B6124C9" w14:textId="77777777" w:rsidTr="00226C48">
        <w:tc>
          <w:tcPr>
            <w:tcW w:w="9356" w:type="dxa"/>
            <w:gridSpan w:val="2"/>
            <w:vAlign w:val="center"/>
          </w:tcPr>
          <w:p w14:paraId="2BB0DED4" w14:textId="3FE568C4" w:rsidR="003F7314" w:rsidRPr="005766D2" w:rsidRDefault="003F7314">
            <w:pPr>
              <w:spacing w:before="120" w:after="120"/>
              <w:jc w:val="center"/>
              <w:rPr>
                <w:b/>
                <w:sz w:val="44"/>
                <w:szCs w:val="44"/>
                <w:lang w:val="es-ES"/>
              </w:rPr>
            </w:pPr>
            <w:r w:rsidRPr="005766D2">
              <w:rPr>
                <w:u w:val="single"/>
                <w:lang w:val="es-ES"/>
              </w:rPr>
              <w:br w:type="page"/>
            </w:r>
            <w:r w:rsidRPr="005766D2">
              <w:rPr>
                <w:lang w:val="es-ES"/>
              </w:rPr>
              <w:br w:type="page"/>
            </w:r>
            <w:bookmarkStart w:id="19" w:name="_Hlt438532663"/>
            <w:bookmarkStart w:id="20" w:name="_Toc438266923"/>
            <w:bookmarkStart w:id="21" w:name="_Toc438267877"/>
            <w:bookmarkStart w:id="22" w:name="_Toc438366664"/>
            <w:bookmarkEnd w:id="19"/>
            <w:r w:rsidR="00012B73" w:rsidRPr="005766D2">
              <w:rPr>
                <w:b/>
                <w:sz w:val="44"/>
                <w:szCs w:val="44"/>
                <w:lang w:val="es-ES"/>
              </w:rPr>
              <w:t xml:space="preserve">Sección </w:t>
            </w:r>
            <w:r w:rsidRPr="005766D2">
              <w:rPr>
                <w:b/>
                <w:sz w:val="44"/>
                <w:szCs w:val="44"/>
                <w:lang w:val="es-ES"/>
              </w:rPr>
              <w:t>I.</w:t>
            </w:r>
            <w:r w:rsidR="00571A23" w:rsidRPr="005766D2">
              <w:rPr>
                <w:b/>
                <w:sz w:val="44"/>
                <w:szCs w:val="44"/>
                <w:lang w:val="es-ES"/>
              </w:rPr>
              <w:t xml:space="preserve"> </w:t>
            </w:r>
            <w:r w:rsidRPr="005766D2">
              <w:rPr>
                <w:b/>
                <w:sz w:val="44"/>
                <w:szCs w:val="44"/>
                <w:lang w:val="es-ES"/>
              </w:rPr>
              <w:t xml:space="preserve">Instrucciones para los </w:t>
            </w:r>
            <w:r w:rsidR="009B7152">
              <w:rPr>
                <w:b/>
                <w:sz w:val="44"/>
                <w:szCs w:val="44"/>
                <w:lang w:val="es-ES"/>
              </w:rPr>
              <w:t>Licitante</w:t>
            </w:r>
            <w:r w:rsidR="00BC157E" w:rsidRPr="005766D2">
              <w:rPr>
                <w:b/>
                <w:sz w:val="44"/>
                <w:szCs w:val="44"/>
                <w:lang w:val="es-ES"/>
              </w:rPr>
              <w:t>s</w:t>
            </w:r>
            <w:bookmarkEnd w:id="20"/>
            <w:bookmarkEnd w:id="21"/>
            <w:bookmarkEnd w:id="22"/>
          </w:p>
        </w:tc>
      </w:tr>
      <w:tr w:rsidR="00F61783" w:rsidRPr="005766D2" w14:paraId="7DC99517" w14:textId="77777777" w:rsidTr="00226C48">
        <w:tc>
          <w:tcPr>
            <w:tcW w:w="9356" w:type="dxa"/>
            <w:gridSpan w:val="2"/>
            <w:vAlign w:val="center"/>
          </w:tcPr>
          <w:p w14:paraId="0DB5429F" w14:textId="6F918477" w:rsidR="00F61783" w:rsidRPr="005766D2"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135932604"/>
            <w:r w:rsidRPr="005766D2">
              <w:t>General</w:t>
            </w:r>
            <w:bookmarkEnd w:id="23"/>
            <w:bookmarkEnd w:id="24"/>
            <w:bookmarkEnd w:id="25"/>
            <w:bookmarkEnd w:id="26"/>
            <w:bookmarkEnd w:id="27"/>
            <w:bookmarkEnd w:id="28"/>
            <w:bookmarkEnd w:id="29"/>
            <w:bookmarkEnd w:id="30"/>
          </w:p>
        </w:tc>
      </w:tr>
      <w:tr w:rsidR="004D5E4C" w:rsidRPr="00C15D83" w14:paraId="035D4F66" w14:textId="77777777" w:rsidTr="00226C48">
        <w:tc>
          <w:tcPr>
            <w:tcW w:w="2694" w:type="dxa"/>
          </w:tcPr>
          <w:p w14:paraId="39699090" w14:textId="3E0F1DFC" w:rsidR="004D5E4C" w:rsidRPr="005766D2" w:rsidRDefault="004D5E4C" w:rsidP="00294F85">
            <w:pPr>
              <w:pStyle w:val="tabla2sub"/>
            </w:pPr>
            <w:bookmarkStart w:id="31" w:name="_Toc23236745"/>
            <w:bookmarkStart w:id="32" w:name="_Toc233986135"/>
            <w:bookmarkStart w:id="33" w:name="_Toc135932605"/>
            <w:r w:rsidRPr="005766D2">
              <w:t>Alcance de la</w:t>
            </w:r>
            <w:bookmarkEnd w:id="31"/>
            <w:bookmarkEnd w:id="32"/>
            <w:r w:rsidRPr="005766D2">
              <w:t> </w:t>
            </w:r>
            <w:r w:rsidR="009B7152">
              <w:t>Oferta</w:t>
            </w:r>
            <w:bookmarkEnd w:id="33"/>
          </w:p>
        </w:tc>
        <w:tc>
          <w:tcPr>
            <w:tcW w:w="6662" w:type="dxa"/>
          </w:tcPr>
          <w:p w14:paraId="07379DE2" w14:textId="78BA8425" w:rsidR="004D5E4C" w:rsidRPr="005766D2" w:rsidRDefault="004D5E4C" w:rsidP="00E1527A">
            <w:pPr>
              <w:pStyle w:val="S1-subpara"/>
              <w:tabs>
                <w:tab w:val="clear" w:pos="576"/>
              </w:tabs>
              <w:spacing w:after="120"/>
              <w:ind w:left="578" w:hanging="578"/>
              <w:rPr>
                <w:szCs w:val="24"/>
                <w:lang w:val="es-ES"/>
              </w:rPr>
            </w:pPr>
            <w:r w:rsidRPr="005766D2">
              <w:rPr>
                <w:szCs w:val="24"/>
                <w:lang w:val="es-ES"/>
              </w:rPr>
              <w:t xml:space="preserve">El Contratante, conforme se especifica en los </w:t>
            </w:r>
            <w:r w:rsidR="00DB089A">
              <w:rPr>
                <w:szCs w:val="24"/>
                <w:lang w:val="es-ES"/>
              </w:rPr>
              <w:t>DDL</w:t>
            </w:r>
            <w:r w:rsidRPr="005766D2">
              <w:rPr>
                <w:szCs w:val="24"/>
                <w:lang w:val="es-ES"/>
              </w:rPr>
              <w:t xml:space="preserve">, publica este </w:t>
            </w:r>
            <w:r w:rsidR="006A0821">
              <w:rPr>
                <w:szCs w:val="24"/>
                <w:lang w:val="es-ES"/>
              </w:rPr>
              <w:t>documento de licitación</w:t>
            </w:r>
            <w:r w:rsidRPr="005766D2">
              <w:rPr>
                <w:szCs w:val="24"/>
                <w:lang w:val="es-ES"/>
              </w:rPr>
              <w:t xml:space="preserve"> para el Diseño, Suministro e Instalación de Planta según se especifica en la Sección VII, Requisitos del Contratante. El nombre, la identificación y la cantidad de lotes (contratos) de este </w:t>
            </w:r>
            <w:r w:rsidR="009B7152">
              <w:rPr>
                <w:szCs w:val="24"/>
                <w:lang w:val="es-ES"/>
              </w:rPr>
              <w:t>SDO</w:t>
            </w:r>
            <w:r w:rsidRPr="005766D2">
              <w:rPr>
                <w:b/>
                <w:szCs w:val="24"/>
                <w:lang w:val="es-ES"/>
              </w:rPr>
              <w:t xml:space="preserve"> </w:t>
            </w:r>
            <w:r w:rsidRPr="005766D2">
              <w:rPr>
                <w:szCs w:val="24"/>
                <w:lang w:val="es-ES"/>
              </w:rPr>
              <w:t>se especifican</w:t>
            </w:r>
            <w:r w:rsidRPr="005766D2">
              <w:rPr>
                <w:b/>
                <w:szCs w:val="24"/>
                <w:lang w:val="es-ES"/>
              </w:rPr>
              <w:t xml:space="preserve"> en los </w:t>
            </w:r>
            <w:r w:rsidR="00DB089A">
              <w:rPr>
                <w:b/>
                <w:szCs w:val="24"/>
                <w:lang w:val="es-ES"/>
              </w:rPr>
              <w:t>DDL</w:t>
            </w:r>
            <w:r w:rsidRPr="005766D2">
              <w:rPr>
                <w:szCs w:val="24"/>
                <w:lang w:val="es-ES"/>
              </w:rPr>
              <w:t>.</w:t>
            </w:r>
          </w:p>
          <w:p w14:paraId="7BB0A6F0" w14:textId="5738FC09" w:rsidR="004D5E4C" w:rsidRPr="005766D2" w:rsidRDefault="004D5E4C" w:rsidP="00E1527A">
            <w:pPr>
              <w:pStyle w:val="S1-subpara"/>
              <w:spacing w:after="120"/>
              <w:rPr>
                <w:szCs w:val="24"/>
                <w:lang w:val="es-ES"/>
              </w:rPr>
            </w:pPr>
            <w:r w:rsidRPr="005766D2">
              <w:rPr>
                <w:szCs w:val="24"/>
                <w:lang w:val="es-ES"/>
              </w:rPr>
              <w:t xml:space="preserve">Para todos los efectos de este </w:t>
            </w:r>
            <w:r w:rsidR="00840D4A" w:rsidRPr="005766D2">
              <w:rPr>
                <w:szCs w:val="24"/>
                <w:lang w:val="es-ES"/>
              </w:rPr>
              <w:t>documento</w:t>
            </w:r>
            <w:r w:rsidRPr="005766D2">
              <w:rPr>
                <w:szCs w:val="24"/>
                <w:lang w:val="es-ES"/>
              </w:rPr>
              <w:t xml:space="preserve">: </w:t>
            </w:r>
          </w:p>
          <w:p w14:paraId="43013C19" w14:textId="022CD1B0" w:rsidR="004D5E4C" w:rsidRPr="005766D2" w:rsidRDefault="004D5E4C">
            <w:pPr>
              <w:pStyle w:val="S1-subpara"/>
              <w:numPr>
                <w:ilvl w:val="0"/>
                <w:numId w:val="37"/>
              </w:numPr>
              <w:spacing w:after="120"/>
              <w:ind w:left="1007" w:hanging="425"/>
              <w:rPr>
                <w:szCs w:val="24"/>
                <w:lang w:val="es-ES"/>
              </w:rPr>
            </w:pPr>
            <w:r w:rsidRPr="005766D2">
              <w:rPr>
                <w:szCs w:val="24"/>
                <w:lang w:val="es-ES"/>
              </w:rPr>
              <w:t xml:space="preserve">Por el término “por escrito” se entiende comunicación en forma escrita (por ejemplo por correo postal, correo electrónico, facsímile, télex), incluso, si así se especifica </w:t>
            </w:r>
            <w:r w:rsidRPr="005766D2">
              <w:rPr>
                <w:b/>
                <w:bCs/>
                <w:szCs w:val="24"/>
                <w:lang w:val="es-ES"/>
              </w:rPr>
              <w:t xml:space="preserve">en los </w:t>
            </w:r>
            <w:r w:rsidR="00DB089A">
              <w:rPr>
                <w:b/>
                <w:bCs/>
                <w:szCs w:val="24"/>
                <w:lang w:val="es-ES"/>
              </w:rPr>
              <w:t>DDL</w:t>
            </w:r>
            <w:r w:rsidRPr="005766D2">
              <w:rPr>
                <w:szCs w:val="24"/>
                <w:lang w:val="es-ES"/>
              </w:rPr>
              <w:t>, aquella enviada o recibida a través del sistema electrónico de adquisiciones utilizado por el Contratante) con prueba de recibo.</w:t>
            </w:r>
          </w:p>
          <w:p w14:paraId="216B6F1D" w14:textId="77777777" w:rsidR="004D5E4C" w:rsidRPr="005766D2" w:rsidRDefault="004D5E4C">
            <w:pPr>
              <w:pStyle w:val="S1-subpara"/>
              <w:numPr>
                <w:ilvl w:val="0"/>
                <w:numId w:val="37"/>
              </w:numPr>
              <w:spacing w:after="120"/>
              <w:ind w:left="1007" w:hanging="425"/>
              <w:rPr>
                <w:szCs w:val="24"/>
                <w:lang w:val="es-ES"/>
              </w:rPr>
            </w:pPr>
            <w:r w:rsidRPr="005766D2">
              <w:rPr>
                <w:szCs w:val="24"/>
                <w:lang w:val="es-ES"/>
              </w:rPr>
              <w:t>Si el contexto así lo requiere, por “singular” se entenderá “plural” y viceversa.</w:t>
            </w:r>
          </w:p>
          <w:p w14:paraId="1AC18E79" w14:textId="77777777" w:rsidR="004D5E4C" w:rsidRPr="005766D2" w:rsidRDefault="004D5E4C">
            <w:pPr>
              <w:pStyle w:val="S1-subpara"/>
              <w:numPr>
                <w:ilvl w:val="0"/>
                <w:numId w:val="37"/>
              </w:numPr>
              <w:spacing w:after="120"/>
              <w:ind w:left="1007" w:hanging="425"/>
              <w:rPr>
                <w:szCs w:val="24"/>
                <w:lang w:val="es-ES"/>
              </w:rPr>
            </w:pPr>
            <w:r w:rsidRPr="005766D2">
              <w:rPr>
                <w:szCs w:val="24"/>
                <w:lang w:val="es-ES"/>
              </w:rPr>
              <w:t>Por “</w:t>
            </w:r>
            <w:r w:rsidRPr="005766D2">
              <w:rPr>
                <w:b/>
                <w:bCs/>
                <w:szCs w:val="24"/>
                <w:lang w:val="es-ES"/>
              </w:rPr>
              <w:t>Día</w:t>
            </w:r>
            <w:r w:rsidRPr="005766D2">
              <w:rPr>
                <w:szCs w:val="24"/>
                <w:lang w:val="es-ES"/>
              </w:rPr>
              <w:t xml:space="preserve">” se entiende día calendario, salvo que se especifique lo contrario mediante la expresión “Día Hábil”. </w:t>
            </w:r>
            <w:r w:rsidRPr="005766D2">
              <w:rPr>
                <w:lang w:val="es-ES"/>
              </w:rPr>
              <w:t>Son días hábiles todos los días laborables del Prestatario. Se excluyen los feriados oficiales del Prestatario.</w:t>
            </w:r>
          </w:p>
          <w:p w14:paraId="0E838031" w14:textId="77777777" w:rsidR="00143C52" w:rsidRPr="005766D2" w:rsidRDefault="00143C52">
            <w:pPr>
              <w:pStyle w:val="S1-subpara"/>
              <w:numPr>
                <w:ilvl w:val="0"/>
                <w:numId w:val="37"/>
              </w:numPr>
              <w:spacing w:after="120"/>
              <w:ind w:left="1007" w:hanging="425"/>
              <w:rPr>
                <w:b/>
                <w:lang w:val="es-ES"/>
              </w:rPr>
            </w:pPr>
            <w:r w:rsidRPr="005766D2">
              <w:rPr>
                <w:lang w:val="es-ES"/>
              </w:rPr>
              <w:t>“</w:t>
            </w:r>
            <w:r w:rsidRPr="005766D2">
              <w:rPr>
                <w:b/>
                <w:bCs/>
                <w:lang w:val="es-ES"/>
              </w:rPr>
              <w:t>AS</w:t>
            </w:r>
            <w:r w:rsidRPr="005766D2">
              <w:rPr>
                <w:lang w:val="es-ES"/>
              </w:rPr>
              <w:t>” es un acrónimo que significa medidas ambientales y sociales (incluyendo Explotación y Abuso Sexual (EAS) y Acoso Sexual (</w:t>
            </w:r>
            <w:proofErr w:type="spellStart"/>
            <w:r w:rsidRPr="005766D2">
              <w:rPr>
                <w:lang w:val="es-ES"/>
              </w:rPr>
              <w:t>ASx</w:t>
            </w:r>
            <w:proofErr w:type="spellEnd"/>
            <w:r w:rsidRPr="005766D2">
              <w:rPr>
                <w:lang w:val="es-ES"/>
              </w:rPr>
              <w:t>));</w:t>
            </w:r>
          </w:p>
          <w:p w14:paraId="65D98F2C" w14:textId="77777777" w:rsidR="00143C52" w:rsidRPr="005766D2" w:rsidRDefault="00143C52">
            <w:pPr>
              <w:pStyle w:val="S1-subpara"/>
              <w:numPr>
                <w:ilvl w:val="0"/>
                <w:numId w:val="37"/>
              </w:numPr>
              <w:spacing w:after="120"/>
              <w:ind w:left="1007" w:hanging="425"/>
              <w:rPr>
                <w:lang w:val="es-ES"/>
              </w:rPr>
            </w:pPr>
            <w:r w:rsidRPr="005766D2">
              <w:rPr>
                <w:lang w:val="es-ES"/>
              </w:rPr>
              <w:t>“</w:t>
            </w:r>
            <w:r w:rsidRPr="005766D2">
              <w:rPr>
                <w:b/>
                <w:bCs/>
                <w:lang w:val="es-ES"/>
              </w:rPr>
              <w:t>Explotación y Abuso Sexual (EAS)”</w:t>
            </w:r>
            <w:r w:rsidRPr="005766D2">
              <w:rPr>
                <w:lang w:val="es-ES"/>
              </w:rPr>
              <w:t xml:space="preserve"> significa lo siguiente:</w:t>
            </w:r>
          </w:p>
          <w:p w14:paraId="1CBCD4F0" w14:textId="4CC67535" w:rsidR="00143C52" w:rsidRPr="005766D2" w:rsidRDefault="00143C52" w:rsidP="00143C52">
            <w:pPr>
              <w:pStyle w:val="S1-subpara"/>
              <w:numPr>
                <w:ilvl w:val="0"/>
                <w:numId w:val="0"/>
              </w:numPr>
              <w:spacing w:after="120"/>
              <w:ind w:left="1007"/>
              <w:rPr>
                <w:bCs/>
                <w:lang w:val="es-ES"/>
              </w:rPr>
            </w:pPr>
            <w:r w:rsidRPr="005766D2">
              <w:rPr>
                <w:bCs/>
                <w:lang w:val="es-ES"/>
              </w:rPr>
              <w:t xml:space="preserve">La </w:t>
            </w:r>
            <w:r w:rsidRPr="005766D2">
              <w:rPr>
                <w:lang w:val="es-ES"/>
              </w:rPr>
              <w:t>“</w:t>
            </w:r>
            <w:r w:rsidRPr="005766D2">
              <w:rPr>
                <w:b/>
                <w:lang w:val="es-ES"/>
              </w:rPr>
              <w:t>Explotación Sexual</w:t>
            </w:r>
            <w:r w:rsidRPr="005766D2">
              <w:rPr>
                <w:lang w:val="es-ES"/>
              </w:rPr>
              <w:t>”</w:t>
            </w:r>
            <w:r w:rsidRPr="005766D2">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5766D2" w:rsidRDefault="00143C52" w:rsidP="00143C52">
            <w:pPr>
              <w:pStyle w:val="S1-subpara"/>
              <w:numPr>
                <w:ilvl w:val="0"/>
                <w:numId w:val="0"/>
              </w:numPr>
              <w:spacing w:after="120"/>
              <w:ind w:left="1007"/>
              <w:rPr>
                <w:bCs/>
                <w:lang w:val="es-ES"/>
              </w:rPr>
            </w:pPr>
            <w:r w:rsidRPr="005766D2">
              <w:rPr>
                <w:bCs/>
                <w:lang w:val="es-ES"/>
              </w:rPr>
              <w:t xml:space="preserve">El </w:t>
            </w:r>
            <w:r w:rsidRPr="005766D2">
              <w:rPr>
                <w:lang w:val="es-ES"/>
              </w:rPr>
              <w:t>“</w:t>
            </w:r>
            <w:r w:rsidRPr="005766D2">
              <w:rPr>
                <w:b/>
                <w:lang w:val="es-ES"/>
              </w:rPr>
              <w:t>Abuso Sexual</w:t>
            </w:r>
            <w:r w:rsidRPr="005766D2">
              <w:rPr>
                <w:lang w:val="es-ES"/>
              </w:rPr>
              <w:t>”</w:t>
            </w:r>
            <w:r w:rsidRPr="005766D2">
              <w:rPr>
                <w:bCs/>
                <w:lang w:val="es-ES"/>
              </w:rPr>
              <w:t xml:space="preserve"> se define como la amenaza o la intrusión física real de naturaleza sexual, ya sea por la fuerza o bajo condiciones desiguales o coercitivas;</w:t>
            </w:r>
          </w:p>
          <w:p w14:paraId="5011A0DF" w14:textId="77777777" w:rsidR="00143C52" w:rsidRPr="005766D2" w:rsidRDefault="00143C52">
            <w:pPr>
              <w:pStyle w:val="S1-subpara"/>
              <w:numPr>
                <w:ilvl w:val="0"/>
                <w:numId w:val="37"/>
              </w:numPr>
              <w:spacing w:after="120"/>
              <w:ind w:left="1007" w:hanging="425"/>
              <w:rPr>
                <w:bCs/>
                <w:lang w:val="es-ES"/>
              </w:rPr>
            </w:pPr>
            <w:r w:rsidRPr="005766D2">
              <w:rPr>
                <w:bCs/>
                <w:lang w:val="es-ES"/>
              </w:rPr>
              <w:t>“</w:t>
            </w:r>
            <w:r w:rsidRPr="005766D2">
              <w:rPr>
                <w:b/>
                <w:lang w:val="es-ES"/>
              </w:rPr>
              <w:t>Acoso Sexual</w:t>
            </w:r>
            <w:r w:rsidRPr="005766D2">
              <w:rPr>
                <w:bCs/>
                <w:lang w:val="es-ES"/>
              </w:rPr>
              <w:t>” “</w:t>
            </w:r>
            <w:proofErr w:type="spellStart"/>
            <w:r w:rsidRPr="005766D2">
              <w:rPr>
                <w:b/>
                <w:lang w:val="es-ES"/>
              </w:rPr>
              <w:t>ASx</w:t>
            </w:r>
            <w:proofErr w:type="spellEnd"/>
            <w:r w:rsidRPr="005766D2">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5766D2" w:rsidRDefault="00143C52">
            <w:pPr>
              <w:pStyle w:val="S1-subpara"/>
              <w:numPr>
                <w:ilvl w:val="0"/>
                <w:numId w:val="37"/>
              </w:numPr>
              <w:spacing w:after="120"/>
              <w:ind w:left="1007" w:hanging="425"/>
              <w:rPr>
                <w:b/>
                <w:lang w:val="es-ES"/>
              </w:rPr>
            </w:pPr>
            <w:r w:rsidRPr="005766D2">
              <w:rPr>
                <w:lang w:val="es-ES"/>
              </w:rPr>
              <w:t xml:space="preserve"> “</w:t>
            </w:r>
            <w:r w:rsidRPr="005766D2">
              <w:rPr>
                <w:b/>
                <w:bCs/>
                <w:lang w:val="es-ES"/>
              </w:rPr>
              <w:t>Personal del Contratista</w:t>
            </w:r>
            <w:r w:rsidRPr="005766D2">
              <w:rPr>
                <w:lang w:val="es-ES"/>
              </w:rPr>
              <w:t xml:space="preserve">” se define en la </w:t>
            </w:r>
            <w:proofErr w:type="spellStart"/>
            <w:r w:rsidRPr="005766D2">
              <w:rPr>
                <w:lang w:val="es-ES"/>
              </w:rPr>
              <w:t>Subcláusula</w:t>
            </w:r>
            <w:proofErr w:type="spellEnd"/>
            <w:r w:rsidRPr="005766D2">
              <w:rPr>
                <w:lang w:val="es-ES"/>
              </w:rPr>
              <w:t xml:space="preserve"> 1.</w:t>
            </w:r>
            <w:r w:rsidR="00286467" w:rsidRPr="005766D2">
              <w:rPr>
                <w:lang w:val="es-ES"/>
              </w:rPr>
              <w:t>1</w:t>
            </w:r>
            <w:r w:rsidRPr="005766D2">
              <w:rPr>
                <w:lang w:val="es-ES"/>
              </w:rPr>
              <w:t xml:space="preserve"> de las Condiciones Generales</w:t>
            </w:r>
            <w:r w:rsidR="00286467" w:rsidRPr="005766D2">
              <w:rPr>
                <w:lang w:val="es-ES"/>
              </w:rPr>
              <w:t xml:space="preserve"> del Contrato</w:t>
            </w:r>
            <w:r w:rsidRPr="005766D2">
              <w:rPr>
                <w:lang w:val="es-ES"/>
              </w:rPr>
              <w:t>; y</w:t>
            </w:r>
          </w:p>
          <w:p w14:paraId="1872A33C" w14:textId="2786B966" w:rsidR="00143C52" w:rsidRPr="005766D2" w:rsidRDefault="00143C52">
            <w:pPr>
              <w:pStyle w:val="S1-subpara"/>
              <w:numPr>
                <w:ilvl w:val="0"/>
                <w:numId w:val="37"/>
              </w:numPr>
              <w:spacing w:after="120"/>
              <w:ind w:left="1007" w:hanging="425"/>
              <w:rPr>
                <w:b/>
                <w:lang w:val="es-ES"/>
              </w:rPr>
            </w:pPr>
            <w:r w:rsidRPr="005766D2">
              <w:rPr>
                <w:bCs/>
                <w:lang w:val="es-ES"/>
              </w:rPr>
              <w:t>“</w:t>
            </w:r>
            <w:r w:rsidRPr="005766D2">
              <w:rPr>
                <w:b/>
                <w:lang w:val="es-ES"/>
              </w:rPr>
              <w:t>Personal del Contratante</w:t>
            </w:r>
            <w:r w:rsidRPr="005766D2">
              <w:rPr>
                <w:bCs/>
                <w:lang w:val="es-ES"/>
              </w:rPr>
              <w:t xml:space="preserve">” se define en la </w:t>
            </w:r>
            <w:proofErr w:type="spellStart"/>
            <w:r w:rsidRPr="005766D2">
              <w:rPr>
                <w:bCs/>
                <w:lang w:val="es-ES"/>
              </w:rPr>
              <w:t>Subcláusula</w:t>
            </w:r>
            <w:proofErr w:type="spellEnd"/>
            <w:r w:rsidRPr="005766D2">
              <w:rPr>
                <w:bCs/>
                <w:lang w:val="es-ES"/>
              </w:rPr>
              <w:t xml:space="preserve"> 1.</w:t>
            </w:r>
            <w:r w:rsidR="00286467" w:rsidRPr="005766D2">
              <w:rPr>
                <w:bCs/>
                <w:lang w:val="es-ES"/>
              </w:rPr>
              <w:t>1</w:t>
            </w:r>
            <w:r w:rsidRPr="005766D2">
              <w:rPr>
                <w:bCs/>
                <w:lang w:val="es-ES"/>
              </w:rPr>
              <w:t xml:space="preserve">  de las Condiciones Generales</w:t>
            </w:r>
            <w:r w:rsidR="00286467" w:rsidRPr="005766D2">
              <w:rPr>
                <w:bCs/>
                <w:lang w:val="es-ES"/>
              </w:rPr>
              <w:t xml:space="preserve"> del Contrato</w:t>
            </w:r>
            <w:r w:rsidRPr="005766D2">
              <w:rPr>
                <w:bCs/>
                <w:lang w:val="es-ES"/>
              </w:rPr>
              <w:t>.</w:t>
            </w:r>
          </w:p>
          <w:p w14:paraId="21DBABDF" w14:textId="00ECF191" w:rsidR="00143C52" w:rsidRPr="005766D2" w:rsidRDefault="00143C52" w:rsidP="00143C52">
            <w:pPr>
              <w:pStyle w:val="S1-subpara"/>
              <w:numPr>
                <w:ilvl w:val="0"/>
                <w:numId w:val="0"/>
              </w:numPr>
              <w:spacing w:after="120"/>
              <w:ind w:left="582"/>
              <w:rPr>
                <w:szCs w:val="24"/>
                <w:lang w:val="es-ES"/>
              </w:rPr>
            </w:pPr>
            <w:r w:rsidRPr="005766D2">
              <w:rPr>
                <w:bCs/>
                <w:lang w:val="es-ES"/>
              </w:rPr>
              <w:t>Una lista no exhaustiva de (i) comportamientos que constituyen EAS y (</w:t>
            </w:r>
            <w:proofErr w:type="spellStart"/>
            <w:r w:rsidRPr="005766D2">
              <w:rPr>
                <w:bCs/>
                <w:lang w:val="es-ES"/>
              </w:rPr>
              <w:t>ii</w:t>
            </w:r>
            <w:proofErr w:type="spellEnd"/>
            <w:r w:rsidRPr="005766D2">
              <w:rPr>
                <w:bCs/>
                <w:lang w:val="es-ES"/>
              </w:rPr>
              <w:t xml:space="preserve">) comportamientos que constituyen </w:t>
            </w:r>
            <w:proofErr w:type="spellStart"/>
            <w:r w:rsidRPr="005766D2">
              <w:rPr>
                <w:bCs/>
                <w:lang w:val="es-ES"/>
              </w:rPr>
              <w:t>ASx</w:t>
            </w:r>
            <w:proofErr w:type="spellEnd"/>
            <w:r w:rsidRPr="005766D2">
              <w:rPr>
                <w:bCs/>
                <w:lang w:val="es-ES"/>
              </w:rPr>
              <w:t xml:space="preserve"> se anexa al formulario de Normas de Conducta en la Sección IV.</w:t>
            </w:r>
          </w:p>
        </w:tc>
      </w:tr>
      <w:tr w:rsidR="004D5E4C" w:rsidRPr="00C15D83" w14:paraId="407A7856" w14:textId="77777777" w:rsidTr="00226C48">
        <w:tc>
          <w:tcPr>
            <w:tcW w:w="2694" w:type="dxa"/>
          </w:tcPr>
          <w:p w14:paraId="3DB23C48" w14:textId="3FEF0BBE" w:rsidR="004D5E4C" w:rsidRPr="005766D2" w:rsidRDefault="004D5E4C" w:rsidP="00294F85">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135932606"/>
            <w:r w:rsidRPr="005766D2">
              <w:t xml:space="preserve">Fuente de </w:t>
            </w:r>
            <w:bookmarkEnd w:id="34"/>
            <w:bookmarkEnd w:id="35"/>
            <w:bookmarkEnd w:id="36"/>
            <w:bookmarkEnd w:id="37"/>
            <w:bookmarkEnd w:id="38"/>
            <w:bookmarkEnd w:id="39"/>
            <w:bookmarkEnd w:id="40"/>
            <w:r w:rsidRPr="005766D2">
              <w:t>Financiamiento</w:t>
            </w:r>
            <w:bookmarkEnd w:id="41"/>
          </w:p>
        </w:tc>
        <w:tc>
          <w:tcPr>
            <w:tcW w:w="6662" w:type="dxa"/>
          </w:tcPr>
          <w:p w14:paraId="66B6733A" w14:textId="27B5195E" w:rsidR="004D5E4C" w:rsidRPr="005766D2" w:rsidRDefault="004D5E4C" w:rsidP="003F7314">
            <w:pPr>
              <w:pStyle w:val="S1-subpara"/>
              <w:spacing w:after="120"/>
              <w:rPr>
                <w:szCs w:val="24"/>
                <w:lang w:val="es-ES"/>
              </w:rPr>
            </w:pPr>
            <w:r w:rsidRPr="005766D2">
              <w:rPr>
                <w:szCs w:val="24"/>
                <w:lang w:val="es-ES"/>
              </w:rPr>
              <w:t>El Prestatario o Beneficiario (en adelante denominado el “Prestatario”) que</w:t>
            </w:r>
            <w:r w:rsidRPr="005766D2">
              <w:rPr>
                <w:b/>
                <w:szCs w:val="24"/>
                <w:lang w:val="es-ES"/>
              </w:rPr>
              <w:t xml:space="preserve"> </w:t>
            </w:r>
            <w:r w:rsidRPr="005766D2">
              <w:rPr>
                <w:szCs w:val="24"/>
                <w:lang w:val="es-ES"/>
              </w:rPr>
              <w:t>se indica</w:t>
            </w:r>
            <w:r w:rsidRPr="005766D2">
              <w:rPr>
                <w:b/>
                <w:szCs w:val="24"/>
                <w:lang w:val="es-ES"/>
              </w:rPr>
              <w:t xml:space="preserve"> en los </w:t>
            </w:r>
            <w:r w:rsidR="00DB089A">
              <w:rPr>
                <w:b/>
                <w:szCs w:val="24"/>
                <w:lang w:val="es-ES"/>
              </w:rPr>
              <w:t>DDL</w:t>
            </w:r>
            <w:r w:rsidRPr="005766D2">
              <w:rPr>
                <w:szCs w:val="24"/>
                <w:lang w:val="es-ES"/>
              </w:rPr>
              <w:t xml:space="preserve"> ha solicitado o recibido financiamiento (en adelante denominado “fondos”) del Banco Mundial (en adelante denominado “el Banco”) en el monto especificado </w:t>
            </w:r>
            <w:r w:rsidRPr="005766D2">
              <w:rPr>
                <w:b/>
                <w:szCs w:val="24"/>
                <w:lang w:val="es-ES"/>
              </w:rPr>
              <w:t xml:space="preserve">en los </w:t>
            </w:r>
            <w:r w:rsidR="00DB089A">
              <w:rPr>
                <w:b/>
                <w:szCs w:val="24"/>
                <w:lang w:val="es-ES"/>
              </w:rPr>
              <w:t>DDL</w:t>
            </w:r>
            <w:r w:rsidRPr="005766D2">
              <w:rPr>
                <w:szCs w:val="24"/>
                <w:lang w:val="es-ES"/>
              </w:rPr>
              <w:t xml:space="preserve"> para sufragar el proyecto designado en</w:t>
            </w:r>
            <w:r w:rsidRPr="005766D2">
              <w:rPr>
                <w:b/>
                <w:szCs w:val="24"/>
                <w:lang w:val="es-ES"/>
              </w:rPr>
              <w:t xml:space="preserve"> los </w:t>
            </w:r>
            <w:r w:rsidR="00DB089A">
              <w:rPr>
                <w:b/>
                <w:szCs w:val="24"/>
                <w:lang w:val="es-ES"/>
              </w:rPr>
              <w:t>DDL</w:t>
            </w:r>
            <w:r w:rsidRPr="005766D2">
              <w:rPr>
                <w:szCs w:val="24"/>
                <w:lang w:val="es-ES"/>
              </w:rPr>
              <w:t xml:space="preserve">. El Prestatario se propone destinar una parte de dichos fondos para efectuar pagos elegibles en virtud del contrato o contratos para los que se emite este </w:t>
            </w:r>
            <w:r w:rsidR="006A0821">
              <w:rPr>
                <w:szCs w:val="24"/>
                <w:lang w:val="es-ES"/>
              </w:rPr>
              <w:t>documento de licitación</w:t>
            </w:r>
            <w:r w:rsidRPr="005766D2">
              <w:rPr>
                <w:szCs w:val="24"/>
                <w:lang w:val="es-ES"/>
              </w:rPr>
              <w:t>.</w:t>
            </w:r>
          </w:p>
          <w:p w14:paraId="79BF71B7" w14:textId="006F688B" w:rsidR="004D5E4C" w:rsidRPr="005766D2" w:rsidRDefault="004D5E4C" w:rsidP="003F7314">
            <w:pPr>
              <w:pStyle w:val="S1-subpara"/>
              <w:spacing w:after="120"/>
              <w:ind w:left="578" w:hanging="578"/>
              <w:rPr>
                <w:szCs w:val="24"/>
                <w:lang w:val="es-ES"/>
              </w:rPr>
            </w:pPr>
            <w:r w:rsidRPr="005766D2">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C15D83" w14:paraId="5E909514" w14:textId="77777777" w:rsidTr="00226C48">
        <w:tc>
          <w:tcPr>
            <w:tcW w:w="2694" w:type="dxa"/>
          </w:tcPr>
          <w:p w14:paraId="0CA43B22" w14:textId="6A84BAB6" w:rsidR="003F7314" w:rsidRPr="005766D2" w:rsidRDefault="003F7314" w:rsidP="00294F85">
            <w:pPr>
              <w:pStyle w:val="tabla2sub"/>
            </w:pPr>
            <w:bookmarkStart w:id="42" w:name="_Toc438532558"/>
            <w:bookmarkStart w:id="43" w:name="_Toc438002631"/>
            <w:bookmarkEnd w:id="42"/>
            <w:r w:rsidRPr="005766D2">
              <w:br w:type="page"/>
            </w:r>
            <w:bookmarkStart w:id="44" w:name="_Toc233986137"/>
            <w:bookmarkStart w:id="45" w:name="_Toc135932607"/>
            <w:bookmarkStart w:id="46" w:name="_Toc438438822"/>
            <w:bookmarkStart w:id="47" w:name="_Toc438532559"/>
            <w:bookmarkStart w:id="48" w:name="_Toc438733966"/>
            <w:bookmarkStart w:id="49" w:name="_Toc438907007"/>
            <w:bookmarkStart w:id="50" w:name="_Toc438907206"/>
            <w:bookmarkStart w:id="51" w:name="_Toc23236747"/>
            <w:r w:rsidRPr="005766D2">
              <w:t>Fraude y Corrupción</w:t>
            </w:r>
            <w:bookmarkEnd w:id="44"/>
            <w:bookmarkEnd w:id="45"/>
            <w:r w:rsidRPr="005766D2">
              <w:t xml:space="preserve"> </w:t>
            </w:r>
            <w:bookmarkEnd w:id="43"/>
            <w:bookmarkEnd w:id="46"/>
            <w:bookmarkEnd w:id="47"/>
            <w:bookmarkEnd w:id="48"/>
            <w:bookmarkEnd w:id="49"/>
            <w:bookmarkEnd w:id="50"/>
            <w:bookmarkEnd w:id="51"/>
          </w:p>
        </w:tc>
        <w:tc>
          <w:tcPr>
            <w:tcW w:w="6662" w:type="dxa"/>
          </w:tcPr>
          <w:p w14:paraId="655BF2C4" w14:textId="5A9B805C" w:rsidR="003F7314" w:rsidRPr="005766D2" w:rsidRDefault="003F7314" w:rsidP="00CF328E">
            <w:pPr>
              <w:pStyle w:val="S1-subpara"/>
              <w:spacing w:after="120"/>
              <w:ind w:left="578" w:hanging="578"/>
              <w:rPr>
                <w:szCs w:val="24"/>
                <w:lang w:val="es-ES"/>
              </w:rPr>
            </w:pPr>
            <w:r w:rsidRPr="005766D2">
              <w:rPr>
                <w:lang w:val="es-ES"/>
              </w:rPr>
              <w:t xml:space="preserve">El Banco exige el cumplimiento de sus </w:t>
            </w:r>
            <w:r w:rsidR="0033454C" w:rsidRPr="005766D2">
              <w:rPr>
                <w:lang w:val="es-ES"/>
              </w:rPr>
              <w:t>Directrices</w:t>
            </w:r>
            <w:r w:rsidRPr="005766D2">
              <w:rPr>
                <w:lang w:val="es-ES"/>
              </w:rPr>
              <w:t xml:space="preserve"> Contra la Corrupción y de sus políticas y procedimientos sobre sanciones vigentes descritos en el Marco de Sanciones del Grupo Banco Mundial (GBM), conforme a lo estipulado en la Sección VI</w:t>
            </w:r>
            <w:r w:rsidRPr="005766D2">
              <w:rPr>
                <w:szCs w:val="24"/>
                <w:lang w:val="es-ES"/>
              </w:rPr>
              <w:t>, Fraude y Corrupción.</w:t>
            </w:r>
          </w:p>
          <w:p w14:paraId="47889A34" w14:textId="103CA1DB" w:rsidR="003F7314" w:rsidRPr="005766D2" w:rsidRDefault="005364D7" w:rsidP="00CF328E">
            <w:pPr>
              <w:pStyle w:val="S1-subpara"/>
              <w:spacing w:after="120"/>
              <w:ind w:left="578" w:hanging="578"/>
              <w:rPr>
                <w:b/>
                <w:bCs/>
                <w:i/>
                <w:iCs/>
                <w:szCs w:val="24"/>
                <w:lang w:val="es-ES"/>
              </w:rPr>
            </w:pPr>
            <w:r w:rsidRPr="005766D2">
              <w:rPr>
                <w:szCs w:val="24"/>
                <w:lang w:val="es-ES"/>
              </w:rPr>
              <w:t xml:space="preserve">En virtud de esta política, los </w:t>
            </w:r>
            <w:r>
              <w:rPr>
                <w:szCs w:val="24"/>
                <w:lang w:val="es-ES"/>
              </w:rPr>
              <w:t>Licitante</w:t>
            </w:r>
            <w:r w:rsidRPr="005766D2">
              <w:rPr>
                <w:szCs w:val="24"/>
                <w:lang w:val="es-ES"/>
              </w:rPr>
              <w:t xml:space="preserve">s </w:t>
            </w:r>
            <w:r w:rsidRPr="005766D2">
              <w:rPr>
                <w:lang w:val="es-ES"/>
              </w:rPr>
              <w:t xml:space="preserve">deberán permitir al Banco —y requerir que lo permitan sus agentes (hayan sido declarados o no), subcontratistas, </w:t>
            </w:r>
            <w:proofErr w:type="spellStart"/>
            <w:r w:rsidRPr="005766D2">
              <w:rPr>
                <w:lang w:val="es-ES"/>
              </w:rPr>
              <w:t>subconsultores</w:t>
            </w:r>
            <w:proofErr w:type="spellEnd"/>
            <w:r w:rsidRPr="005766D2">
              <w:rPr>
                <w:lang w:val="es-ES"/>
              </w:rPr>
              <w:t xml:space="preserve">, prestadores de servicios, proveedores y personal— inspeccionar todas las cuentas, registros y otros documentos relativos a cualquier proceso de selección inicial o precalificación, las presentaciones de </w:t>
            </w:r>
            <w:r>
              <w:rPr>
                <w:lang w:val="es-ES"/>
              </w:rPr>
              <w:t>Oferta</w:t>
            </w:r>
            <w:r w:rsidRPr="005766D2">
              <w:rPr>
                <w:lang w:val="es-ES"/>
              </w:rPr>
              <w:t xml:space="preserve">s o </w:t>
            </w:r>
            <w:r>
              <w:rPr>
                <w:lang w:val="es-ES"/>
              </w:rPr>
              <w:t>Propuestas</w:t>
            </w:r>
            <w:r w:rsidRPr="005766D2">
              <w:rPr>
                <w:lang w:val="es-ES"/>
              </w:rPr>
              <w:t xml:space="preserve"> y la ejecución de contratos (en el caso de adjudicación), y disponer que sean auditados por auditores designados por el Banco.</w:t>
            </w:r>
          </w:p>
        </w:tc>
      </w:tr>
      <w:tr w:rsidR="004D5E4C" w:rsidRPr="00C15D83" w14:paraId="7BF1E204" w14:textId="77777777" w:rsidTr="00226C48">
        <w:tc>
          <w:tcPr>
            <w:tcW w:w="2694" w:type="dxa"/>
          </w:tcPr>
          <w:p w14:paraId="6BB41873" w14:textId="64742622" w:rsidR="004D5E4C" w:rsidRPr="005766D2" w:rsidRDefault="004D5E4C" w:rsidP="00294F85">
            <w:pPr>
              <w:pStyle w:val="tabla2sub"/>
            </w:pPr>
            <w:bookmarkStart w:id="52" w:name="_Toc233986138"/>
            <w:bookmarkStart w:id="53" w:name="_Toc135932608"/>
            <w:r w:rsidRPr="005766D2">
              <w:t xml:space="preserve">Elegibilidad de los </w:t>
            </w:r>
            <w:r w:rsidR="009B7152">
              <w:t>Licitante</w:t>
            </w:r>
            <w:r w:rsidR="00BC157E" w:rsidRPr="005766D2">
              <w:t>s</w:t>
            </w:r>
            <w:bookmarkEnd w:id="52"/>
            <w:bookmarkEnd w:id="53"/>
          </w:p>
        </w:tc>
        <w:tc>
          <w:tcPr>
            <w:tcW w:w="6662" w:type="dxa"/>
          </w:tcPr>
          <w:p w14:paraId="771ADB1A" w14:textId="413FAE51" w:rsidR="004D5E4C" w:rsidRPr="005766D2" w:rsidRDefault="004D5E4C" w:rsidP="003F7314">
            <w:pPr>
              <w:pStyle w:val="S1-subpara"/>
              <w:spacing w:after="120"/>
              <w:ind w:left="578" w:hanging="578"/>
              <w:rPr>
                <w:lang w:val="es-ES"/>
              </w:rPr>
            </w:pPr>
            <w:r w:rsidRPr="005766D2">
              <w:rPr>
                <w:lang w:val="es-ES"/>
              </w:rPr>
              <w:t xml:space="preserve">El </w:t>
            </w:r>
            <w:r w:rsidR="009B7152">
              <w:rPr>
                <w:lang w:val="es-ES"/>
              </w:rPr>
              <w:t>Licitante</w:t>
            </w:r>
            <w:r w:rsidRPr="005766D2">
              <w:rPr>
                <w:lang w:val="es-ES"/>
              </w:rPr>
              <w:t xml:space="preserve"> podrá ser una firma que sea una entidad privada, una empresa o ente estatal —sujeto a la </w:t>
            </w:r>
            <w:r w:rsidR="00DB089A">
              <w:rPr>
                <w:lang w:val="es-ES"/>
              </w:rPr>
              <w:t>IAL</w:t>
            </w:r>
            <w:r w:rsidRPr="005766D2">
              <w:rPr>
                <w:lang w:val="es-ES"/>
              </w:rPr>
              <w:t xml:space="preserve"> 4.6— o cualquier combinación de estas en forma de una Asociación en Participación, Consorcio o Asociación (</w:t>
            </w:r>
            <w:r w:rsidR="00C76C53" w:rsidRPr="005766D2">
              <w:rPr>
                <w:noProof/>
                <w:szCs w:val="24"/>
                <w:lang w:val="es-ES"/>
              </w:rPr>
              <w:t>“</w:t>
            </w:r>
            <w:r w:rsidR="00C76C53" w:rsidRPr="005766D2">
              <w:rPr>
                <w:lang w:val="es-ES"/>
              </w:rPr>
              <w:t>A</w:t>
            </w:r>
            <w:r w:rsidRPr="005766D2">
              <w:rPr>
                <w:lang w:val="es-ES"/>
              </w:rPr>
              <w:t>PCA</w:t>
            </w:r>
            <w:r w:rsidR="00C76C53" w:rsidRPr="005766D2">
              <w:rPr>
                <w:noProof/>
                <w:szCs w:val="24"/>
                <w:lang w:val="es-ES"/>
              </w:rPr>
              <w:t>”</w:t>
            </w:r>
            <w:r w:rsidRPr="005766D2">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5766D2">
              <w:rPr>
                <w:lang w:val="es-ES"/>
              </w:rPr>
              <w:t xml:space="preserve">proceso </w:t>
            </w:r>
            <w:r w:rsidR="00D61481">
              <w:rPr>
                <w:lang w:val="es-ES"/>
              </w:rPr>
              <w:t>de licitación</w:t>
            </w:r>
            <w:r w:rsidRPr="005766D2">
              <w:rPr>
                <w:lang w:val="es-ES"/>
              </w:rPr>
              <w:t xml:space="preserve"> y, en caso de que esta obtenga la adjudicación, durante la ejecución del Contrato. Salvo que se especifique </w:t>
            </w:r>
            <w:r w:rsidRPr="005766D2">
              <w:rPr>
                <w:b/>
                <w:lang w:val="es-ES"/>
              </w:rPr>
              <w:t xml:space="preserve">en los </w:t>
            </w:r>
            <w:r w:rsidR="00DB089A">
              <w:rPr>
                <w:b/>
                <w:lang w:val="es-ES"/>
              </w:rPr>
              <w:t>DDL</w:t>
            </w:r>
            <w:r w:rsidRPr="005766D2">
              <w:rPr>
                <w:lang w:val="es-ES"/>
              </w:rPr>
              <w:t>, no existe límite en el número de miembros de una APCA.</w:t>
            </w:r>
          </w:p>
          <w:p w14:paraId="5C5460DD" w14:textId="2D49CA3C" w:rsidR="004D5E4C" w:rsidRPr="005766D2" w:rsidRDefault="004D5E4C" w:rsidP="003F7314">
            <w:pPr>
              <w:pStyle w:val="S1-subpara"/>
              <w:spacing w:after="120"/>
              <w:ind w:left="578" w:hanging="578"/>
              <w:rPr>
                <w:lang w:val="es-ES"/>
              </w:rPr>
            </w:pPr>
            <w:r w:rsidRPr="005766D2">
              <w:rPr>
                <w:lang w:val="es-ES"/>
              </w:rPr>
              <w:t xml:space="preserve">Ningún </w:t>
            </w:r>
            <w:r w:rsidR="009B7152">
              <w:rPr>
                <w:lang w:val="es-ES"/>
              </w:rPr>
              <w:t>Licitante</w:t>
            </w:r>
            <w:r w:rsidRPr="005766D2">
              <w:rPr>
                <w:lang w:val="es-ES"/>
              </w:rPr>
              <w:t xml:space="preserve"> podrá tener conflictos de interés. Todo </w:t>
            </w:r>
            <w:r w:rsidR="009B7152">
              <w:rPr>
                <w:lang w:val="es-ES"/>
              </w:rPr>
              <w:t>Licitante</w:t>
            </w:r>
            <w:r w:rsidRPr="005766D2">
              <w:rPr>
                <w:lang w:val="es-ES"/>
              </w:rPr>
              <w:t xml:space="preserve"> para quien se determine la existencia de un conflicto de intereses será descalificado. Podrá considerarse que un </w:t>
            </w:r>
            <w:r w:rsidR="009B7152">
              <w:rPr>
                <w:lang w:val="es-ES"/>
              </w:rPr>
              <w:t>Licitante</w:t>
            </w:r>
            <w:r w:rsidRPr="005766D2">
              <w:rPr>
                <w:lang w:val="es-ES"/>
              </w:rPr>
              <w:t xml:space="preserve"> tiene un conflicto de intereses a los efectos de este </w:t>
            </w:r>
            <w:r w:rsidR="00EA24B9" w:rsidRPr="005766D2">
              <w:rPr>
                <w:lang w:val="es-ES"/>
              </w:rPr>
              <w:t xml:space="preserve">proceso </w:t>
            </w:r>
            <w:r w:rsidR="00D61481">
              <w:rPr>
                <w:lang w:val="es-ES"/>
              </w:rPr>
              <w:t>de licitación</w:t>
            </w:r>
            <w:r w:rsidRPr="005766D2">
              <w:rPr>
                <w:lang w:val="es-ES"/>
              </w:rPr>
              <w:t xml:space="preserve"> si el </w:t>
            </w:r>
            <w:r w:rsidR="009B7152">
              <w:rPr>
                <w:lang w:val="es-ES"/>
              </w:rPr>
              <w:t>Licitante</w:t>
            </w:r>
            <w:r w:rsidRPr="005766D2">
              <w:rPr>
                <w:lang w:val="es-ES"/>
              </w:rPr>
              <w:t>:</w:t>
            </w:r>
          </w:p>
          <w:p w14:paraId="06A1263F" w14:textId="2E317F68" w:rsidR="00EA24B9" w:rsidRPr="005766D2" w:rsidRDefault="004D5E4C">
            <w:pPr>
              <w:pStyle w:val="S1-subpara"/>
              <w:numPr>
                <w:ilvl w:val="0"/>
                <w:numId w:val="38"/>
              </w:numPr>
              <w:spacing w:after="120"/>
              <w:ind w:left="1149" w:hanging="544"/>
              <w:rPr>
                <w:lang w:val="es-ES"/>
              </w:rPr>
            </w:pPr>
            <w:r w:rsidRPr="005766D2">
              <w:rPr>
                <w:lang w:val="es-ES"/>
              </w:rPr>
              <w:t xml:space="preserve">controla de manera directa o indirecta a otro </w:t>
            </w:r>
            <w:r w:rsidR="009B7152">
              <w:rPr>
                <w:lang w:val="es-ES"/>
              </w:rPr>
              <w:t>Licitante</w:t>
            </w:r>
            <w:r w:rsidRPr="005766D2">
              <w:rPr>
                <w:lang w:val="es-ES"/>
              </w:rPr>
              <w:t xml:space="preserve">, es controlado por otro </w:t>
            </w:r>
            <w:r w:rsidR="009B7152">
              <w:rPr>
                <w:lang w:val="es-ES"/>
              </w:rPr>
              <w:t>Licitante</w:t>
            </w:r>
            <w:r w:rsidRPr="005766D2">
              <w:rPr>
                <w:lang w:val="es-ES"/>
              </w:rPr>
              <w:t xml:space="preserve"> o es controlado junto a otro </w:t>
            </w:r>
            <w:r w:rsidR="009B7152">
              <w:rPr>
                <w:lang w:val="es-ES"/>
              </w:rPr>
              <w:t>Licitante</w:t>
            </w:r>
            <w:r w:rsidRPr="005766D2">
              <w:rPr>
                <w:lang w:val="es-ES"/>
              </w:rPr>
              <w:t xml:space="preserve"> por una entidad en común</w:t>
            </w:r>
            <w:r w:rsidR="00EA24B9" w:rsidRPr="005766D2">
              <w:rPr>
                <w:lang w:val="es-ES"/>
              </w:rPr>
              <w:t>;  o</w:t>
            </w:r>
          </w:p>
          <w:p w14:paraId="3B825DF2" w14:textId="3E2268F8" w:rsidR="004D5E4C" w:rsidRPr="005766D2" w:rsidRDefault="004D5E4C">
            <w:pPr>
              <w:pStyle w:val="S1-subpara"/>
              <w:numPr>
                <w:ilvl w:val="0"/>
                <w:numId w:val="38"/>
              </w:numPr>
              <w:spacing w:after="120"/>
              <w:ind w:left="1149" w:hanging="544"/>
              <w:rPr>
                <w:lang w:val="es-ES"/>
              </w:rPr>
            </w:pPr>
            <w:r w:rsidRPr="005766D2">
              <w:rPr>
                <w:lang w:val="es-ES"/>
              </w:rPr>
              <w:t xml:space="preserve">recibe o ha recibido algún subsidio directo o indirecto de cualquiera de otro </w:t>
            </w:r>
            <w:r w:rsidR="009B7152">
              <w:rPr>
                <w:lang w:val="es-ES"/>
              </w:rPr>
              <w:t>Licitante</w:t>
            </w:r>
            <w:r w:rsidR="00EA24B9" w:rsidRPr="005766D2">
              <w:rPr>
                <w:lang w:val="es-ES"/>
              </w:rPr>
              <w:t>; o</w:t>
            </w:r>
          </w:p>
          <w:p w14:paraId="135AE735" w14:textId="2E65FAD8" w:rsidR="004D5E4C" w:rsidRPr="005766D2" w:rsidRDefault="004D5E4C">
            <w:pPr>
              <w:pStyle w:val="S1-subpara"/>
              <w:numPr>
                <w:ilvl w:val="0"/>
                <w:numId w:val="38"/>
              </w:numPr>
              <w:spacing w:after="120"/>
              <w:ind w:left="1149" w:hanging="544"/>
              <w:rPr>
                <w:lang w:val="es-ES"/>
              </w:rPr>
            </w:pPr>
            <w:r w:rsidRPr="005766D2">
              <w:rPr>
                <w:lang w:val="es-ES"/>
              </w:rPr>
              <w:t xml:space="preserve">comparte el mismo representante legal con otro </w:t>
            </w:r>
            <w:r w:rsidR="009B7152">
              <w:rPr>
                <w:lang w:val="es-ES"/>
              </w:rPr>
              <w:t>Licitante</w:t>
            </w:r>
            <w:r w:rsidR="00EA24B9" w:rsidRPr="005766D2">
              <w:rPr>
                <w:lang w:val="es-ES"/>
              </w:rPr>
              <w:t>; o</w:t>
            </w:r>
          </w:p>
          <w:p w14:paraId="21648B03" w14:textId="160CFFA0" w:rsidR="004D5E4C" w:rsidRPr="005766D2" w:rsidRDefault="004D5E4C">
            <w:pPr>
              <w:pStyle w:val="S1-subpara"/>
              <w:numPr>
                <w:ilvl w:val="0"/>
                <w:numId w:val="38"/>
              </w:numPr>
              <w:spacing w:after="120"/>
              <w:ind w:left="1149" w:hanging="544"/>
              <w:rPr>
                <w:lang w:val="es-ES"/>
              </w:rPr>
            </w:pPr>
            <w:r w:rsidRPr="005766D2">
              <w:rPr>
                <w:lang w:val="es-ES"/>
              </w:rPr>
              <w:t xml:space="preserve">posee una relación con otro </w:t>
            </w:r>
            <w:r w:rsidR="009B7152">
              <w:rPr>
                <w:lang w:val="es-ES"/>
              </w:rPr>
              <w:t>Licitante</w:t>
            </w:r>
            <w:r w:rsidRPr="005766D2">
              <w:rPr>
                <w:lang w:val="es-ES"/>
              </w:rPr>
              <w:t xml:space="preserve">, directamente o a través de terceros en común, que le permite influir en la </w:t>
            </w:r>
            <w:r w:rsidR="009B7152">
              <w:rPr>
                <w:lang w:val="es-ES"/>
              </w:rPr>
              <w:t>Oferta</w:t>
            </w:r>
            <w:r w:rsidRPr="005766D2">
              <w:rPr>
                <w:lang w:val="es-ES"/>
              </w:rPr>
              <w:t xml:space="preserve"> de otro </w:t>
            </w:r>
            <w:r w:rsidR="009B7152">
              <w:rPr>
                <w:lang w:val="es-ES"/>
              </w:rPr>
              <w:t>Licitante</w:t>
            </w:r>
            <w:r w:rsidRPr="005766D2">
              <w:rPr>
                <w:lang w:val="es-ES"/>
              </w:rPr>
              <w:t xml:space="preserve"> o en las decisiones del Contratante en relación con este </w:t>
            </w:r>
            <w:r w:rsidR="00EA24B9" w:rsidRPr="005766D2">
              <w:rPr>
                <w:lang w:val="es-ES"/>
              </w:rPr>
              <w:t xml:space="preserve">proceso </w:t>
            </w:r>
            <w:r w:rsidR="00D61481">
              <w:rPr>
                <w:lang w:val="es-ES"/>
              </w:rPr>
              <w:t>de licitación</w:t>
            </w:r>
            <w:r w:rsidR="005C031F" w:rsidRPr="005766D2">
              <w:rPr>
                <w:lang w:val="es-ES"/>
              </w:rPr>
              <w:t>; o</w:t>
            </w:r>
          </w:p>
          <w:p w14:paraId="2935B2C1" w14:textId="69B5B6CC" w:rsidR="004D5E4C" w:rsidRPr="005766D2" w:rsidRDefault="004D5E4C">
            <w:pPr>
              <w:pStyle w:val="S1-subpara"/>
              <w:numPr>
                <w:ilvl w:val="0"/>
                <w:numId w:val="38"/>
              </w:numPr>
              <w:spacing w:after="120"/>
              <w:ind w:left="1149" w:hanging="544"/>
              <w:rPr>
                <w:lang w:val="es-ES"/>
              </w:rPr>
            </w:pPr>
            <w:r w:rsidRPr="005766D2">
              <w:rPr>
                <w:lang w:val="es-ES"/>
              </w:rPr>
              <w:t>cualquiera de sus filiales ha participado como consultor en la preparación del diseño o especificaciones técnicas de la Planta y los Servicios de Instalación que son el objeto de la </w:t>
            </w:r>
            <w:r w:rsidR="009B7152">
              <w:rPr>
                <w:lang w:val="es-ES"/>
              </w:rPr>
              <w:t>Oferta</w:t>
            </w:r>
            <w:r w:rsidRPr="005766D2">
              <w:rPr>
                <w:lang w:val="es-ES"/>
              </w:rPr>
              <w:t>.</w:t>
            </w:r>
          </w:p>
          <w:p w14:paraId="0C176697" w14:textId="4CD38688" w:rsidR="004D5E4C" w:rsidRPr="005766D2" w:rsidRDefault="004D5E4C">
            <w:pPr>
              <w:pStyle w:val="S1-subpara"/>
              <w:numPr>
                <w:ilvl w:val="0"/>
                <w:numId w:val="38"/>
              </w:numPr>
              <w:spacing w:after="120"/>
              <w:ind w:left="1149" w:hanging="544"/>
              <w:rPr>
                <w:lang w:val="es-ES"/>
              </w:rPr>
            </w:pPr>
            <w:r w:rsidRPr="005766D2">
              <w:rPr>
                <w:lang w:val="es-ES"/>
              </w:rPr>
              <w:t xml:space="preserve">cualquiera de sus filiales ha sido </w:t>
            </w:r>
            <w:proofErr w:type="gramStart"/>
            <w:r w:rsidRPr="005766D2">
              <w:rPr>
                <w:lang w:val="es-ES"/>
              </w:rPr>
              <w:t>contratada</w:t>
            </w:r>
            <w:proofErr w:type="gramEnd"/>
            <w:r w:rsidRPr="005766D2">
              <w:rPr>
                <w:lang w:val="es-ES"/>
              </w:rPr>
              <w:t xml:space="preserve"> (o se propone para ser contratada) por el Contratante o por el Prestatario como Gerente de Proyecto para la ejecución del Contrato.</w:t>
            </w:r>
          </w:p>
          <w:p w14:paraId="78C7657A" w14:textId="6ECCA0F4" w:rsidR="004D5E4C" w:rsidRPr="005766D2" w:rsidRDefault="004D5E4C">
            <w:pPr>
              <w:pStyle w:val="S1-subpara"/>
              <w:numPr>
                <w:ilvl w:val="0"/>
                <w:numId w:val="38"/>
              </w:numPr>
              <w:spacing w:after="120"/>
              <w:ind w:left="1149" w:hanging="544"/>
              <w:rPr>
                <w:lang w:val="es-ES"/>
              </w:rPr>
            </w:pPr>
            <w:r w:rsidRPr="005766D2">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5766D2">
              <w:rPr>
                <w:lang w:val="es-ES"/>
              </w:rPr>
              <w:t xml:space="preserve">los </w:t>
            </w:r>
            <w:r w:rsidR="00DB089A">
              <w:rPr>
                <w:lang w:val="es-ES"/>
              </w:rPr>
              <w:t>DDL</w:t>
            </w:r>
            <w:r w:rsidR="00BA7A35" w:rsidRPr="005766D2">
              <w:rPr>
                <w:lang w:val="es-ES"/>
              </w:rPr>
              <w:t xml:space="preserve"> en referencia a </w:t>
            </w:r>
            <w:r w:rsidR="00DB089A">
              <w:rPr>
                <w:lang w:val="es-ES"/>
              </w:rPr>
              <w:t>IAL</w:t>
            </w:r>
            <w:r w:rsidR="00BA7A35" w:rsidRPr="005766D2">
              <w:rPr>
                <w:lang w:val="es-ES"/>
              </w:rPr>
              <w:t xml:space="preserve"> 2.1</w:t>
            </w:r>
            <w:r w:rsidRPr="005766D2">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5766D2">
              <w:rPr>
                <w:lang w:val="es-ES"/>
              </w:rPr>
              <w:t>; o</w:t>
            </w:r>
          </w:p>
          <w:p w14:paraId="0CC539CE" w14:textId="6B7EE3F7" w:rsidR="004D5E4C" w:rsidRPr="005766D2" w:rsidRDefault="004D5E4C">
            <w:pPr>
              <w:pStyle w:val="S1-subpara"/>
              <w:numPr>
                <w:ilvl w:val="0"/>
                <w:numId w:val="38"/>
              </w:numPr>
              <w:spacing w:after="120"/>
              <w:ind w:left="1149" w:hanging="544"/>
              <w:rPr>
                <w:lang w:val="es-ES"/>
              </w:rPr>
            </w:pPr>
            <w:r w:rsidRPr="005766D2">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6A0821">
              <w:rPr>
                <w:lang w:val="es-ES"/>
              </w:rPr>
              <w:t>documento de licitación</w:t>
            </w:r>
            <w:r w:rsidRPr="005766D2">
              <w:rPr>
                <w:lang w:val="es-ES"/>
              </w:rPr>
              <w:t xml:space="preserve"> o las especificaciones del Contrato, o el proceso de evaluación de la </w:t>
            </w:r>
            <w:r w:rsidR="009B7152">
              <w:rPr>
                <w:lang w:val="es-ES"/>
              </w:rPr>
              <w:t>Oferta</w:t>
            </w:r>
            <w:r w:rsidRPr="005766D2">
              <w:rPr>
                <w:lang w:val="es-ES"/>
              </w:rPr>
              <w:t xml:space="preserve"> de ese Contrato; o (</w:t>
            </w:r>
            <w:proofErr w:type="spellStart"/>
            <w:r w:rsidRPr="005766D2">
              <w:rPr>
                <w:lang w:val="es-ES"/>
              </w:rPr>
              <w:t>ii</w:t>
            </w:r>
            <w:proofErr w:type="spellEnd"/>
            <w:r w:rsidRPr="005766D2">
              <w:rPr>
                <w:lang w:val="es-ES"/>
              </w:rPr>
              <w:t xml:space="preserve">) pudiera estar relacionado con la ejecución o supervisión de ese Contrato a menos que el conflicto derivado de tal relación haya sido resuelto de manera aceptable para el Banco durante el </w:t>
            </w:r>
            <w:r w:rsidR="00EA24B9" w:rsidRPr="005766D2">
              <w:rPr>
                <w:lang w:val="es-ES"/>
              </w:rPr>
              <w:t xml:space="preserve">proceso de </w:t>
            </w:r>
            <w:r w:rsidR="00D61481">
              <w:rPr>
                <w:lang w:val="es-ES"/>
              </w:rPr>
              <w:t>licitación</w:t>
            </w:r>
            <w:r w:rsidRPr="005766D2">
              <w:rPr>
                <w:lang w:val="es-ES"/>
              </w:rPr>
              <w:t xml:space="preserve"> y la ejecución del Contrato.</w:t>
            </w:r>
          </w:p>
          <w:p w14:paraId="05474D63" w14:textId="4FF351F5" w:rsidR="004D5E4C" w:rsidRPr="005766D2" w:rsidRDefault="004D5E4C" w:rsidP="003F7314">
            <w:pPr>
              <w:pStyle w:val="S1-subpara"/>
              <w:spacing w:after="120"/>
              <w:ind w:left="578" w:hanging="578"/>
              <w:rPr>
                <w:lang w:val="es-ES"/>
              </w:rPr>
            </w:pPr>
            <w:r w:rsidRPr="005766D2">
              <w:rPr>
                <w:lang w:val="es-ES"/>
              </w:rPr>
              <w:t xml:space="preserve">Una firma que sea </w:t>
            </w:r>
            <w:r w:rsidR="009B7152">
              <w:rPr>
                <w:lang w:val="es-ES"/>
              </w:rPr>
              <w:t>Licitante</w:t>
            </w:r>
            <w:r w:rsidRPr="005766D2">
              <w:rPr>
                <w:lang w:val="es-ES"/>
              </w:rPr>
              <w:t xml:space="preserve"> (ya sea individualmente o como integrante de una </w:t>
            </w:r>
            <w:r w:rsidR="00831636" w:rsidRPr="005766D2">
              <w:rPr>
                <w:lang w:val="es-ES"/>
              </w:rPr>
              <w:t>Asociación en Participación, Consorcio o Asociación (</w:t>
            </w:r>
            <w:r w:rsidRPr="005766D2">
              <w:rPr>
                <w:lang w:val="es-ES"/>
              </w:rPr>
              <w:t>APCA)</w:t>
            </w:r>
            <w:r w:rsidR="00831636" w:rsidRPr="005766D2">
              <w:rPr>
                <w:lang w:val="es-ES"/>
              </w:rPr>
              <w:t>)</w:t>
            </w:r>
            <w:r w:rsidRPr="005766D2">
              <w:rPr>
                <w:lang w:val="es-ES"/>
              </w:rPr>
              <w:t xml:space="preserve"> no podrá participar en más de una </w:t>
            </w:r>
            <w:r w:rsidR="009B7152">
              <w:rPr>
                <w:lang w:val="es-ES"/>
              </w:rPr>
              <w:t>Oferta</w:t>
            </w:r>
            <w:r w:rsidRPr="005766D2">
              <w:rPr>
                <w:lang w:val="es-ES"/>
              </w:rPr>
              <w:t xml:space="preserve"> como </w:t>
            </w:r>
            <w:r w:rsidR="009B7152">
              <w:rPr>
                <w:lang w:val="es-ES"/>
              </w:rPr>
              <w:t>Licitante</w:t>
            </w:r>
            <w:r w:rsidRPr="005766D2">
              <w:rPr>
                <w:lang w:val="es-ES"/>
              </w:rPr>
              <w:t xml:space="preserve"> o como integrante de una APCA, salvo en el caso de </w:t>
            </w:r>
            <w:r w:rsidR="009B7152">
              <w:rPr>
                <w:lang w:val="es-ES"/>
              </w:rPr>
              <w:t>Oferta</w:t>
            </w:r>
            <w:r w:rsidRPr="005766D2">
              <w:rPr>
                <w:lang w:val="es-ES"/>
              </w:rPr>
              <w:t xml:space="preserve">s alternativas permitidas. Tal participación redundará en la descalificación de todas las </w:t>
            </w:r>
            <w:r w:rsidR="009B7152">
              <w:rPr>
                <w:lang w:val="es-ES"/>
              </w:rPr>
              <w:t>Oferta</w:t>
            </w:r>
            <w:r w:rsidRPr="005766D2">
              <w:rPr>
                <w:lang w:val="es-ES"/>
              </w:rPr>
              <w:t xml:space="preserve">s en las que haya estado involucrada la firma en cuestión. Con todo, lo anterior no limita la participación de un </w:t>
            </w:r>
            <w:r w:rsidR="009B7152">
              <w:rPr>
                <w:lang w:val="es-ES"/>
              </w:rPr>
              <w:t>Licitante</w:t>
            </w:r>
            <w:r w:rsidRPr="005766D2">
              <w:rPr>
                <w:lang w:val="es-ES"/>
              </w:rPr>
              <w:t xml:space="preserve"> como Subcontratista en otra </w:t>
            </w:r>
            <w:r w:rsidR="009B7152">
              <w:rPr>
                <w:lang w:val="es-ES"/>
              </w:rPr>
              <w:t>Oferta</w:t>
            </w:r>
            <w:r w:rsidRPr="005766D2">
              <w:rPr>
                <w:lang w:val="es-ES"/>
              </w:rPr>
              <w:t xml:space="preserve"> ni de una firma como Subcontratista en más de una </w:t>
            </w:r>
            <w:r w:rsidR="009B7152">
              <w:rPr>
                <w:lang w:val="es-ES"/>
              </w:rPr>
              <w:t>Oferta</w:t>
            </w:r>
            <w:r w:rsidRPr="005766D2">
              <w:rPr>
                <w:lang w:val="es-ES"/>
              </w:rPr>
              <w:t>.</w:t>
            </w:r>
          </w:p>
          <w:p w14:paraId="1B706F43" w14:textId="7FA618EB" w:rsidR="004D5E4C" w:rsidRPr="005766D2" w:rsidRDefault="004D5E4C" w:rsidP="003F7314">
            <w:pPr>
              <w:pStyle w:val="S1-subpara"/>
              <w:spacing w:after="120"/>
              <w:ind w:left="578" w:hanging="578"/>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podrán tener la nacionalidad de cualquier país, sujeto a las restricciones estipuladas en la </w:t>
            </w:r>
            <w:r w:rsidR="00DB089A">
              <w:rPr>
                <w:lang w:val="es-ES"/>
              </w:rPr>
              <w:t>IAL</w:t>
            </w:r>
            <w:r w:rsidRPr="005766D2">
              <w:rPr>
                <w:lang w:val="es-ES"/>
              </w:rPr>
              <w:t xml:space="preserve"> 4.8. Se considerará que un </w:t>
            </w:r>
            <w:r w:rsidR="009B7152">
              <w:rPr>
                <w:lang w:val="es-ES"/>
              </w:rPr>
              <w:t>Licitante</w:t>
            </w:r>
            <w:r w:rsidRPr="005766D2">
              <w:rPr>
                <w:lang w:val="es-ES"/>
              </w:rPr>
              <w:t xml:space="preserve"> tiene la nacionalidad de un país si el </w:t>
            </w:r>
            <w:r w:rsidR="009B7152">
              <w:rPr>
                <w:lang w:val="es-ES"/>
              </w:rPr>
              <w:t>Licitante</w:t>
            </w:r>
            <w:r w:rsidRPr="005766D2">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w:t>
            </w:r>
            <w:proofErr w:type="spellStart"/>
            <w:r w:rsidRPr="005766D2">
              <w:rPr>
                <w:lang w:val="es-ES"/>
              </w:rPr>
              <w:t>subconsultores</w:t>
            </w:r>
            <w:proofErr w:type="spellEnd"/>
            <w:r w:rsidRPr="005766D2">
              <w:rPr>
                <w:lang w:val="es-ES"/>
              </w:rPr>
              <w:t xml:space="preserve"> propuestos para cualquier parte del Contrato, incluidos los Servicios.</w:t>
            </w:r>
          </w:p>
          <w:p w14:paraId="24046BEE" w14:textId="5EB89A56" w:rsidR="004D5E4C" w:rsidRPr="005766D2" w:rsidRDefault="005364D7" w:rsidP="003F7314">
            <w:pPr>
              <w:pStyle w:val="S1-subpara"/>
              <w:spacing w:after="120"/>
              <w:ind w:left="578" w:hanging="578"/>
              <w:rPr>
                <w:lang w:val="es-ES"/>
              </w:rPr>
            </w:pPr>
            <w:r w:rsidRPr="005766D2">
              <w:rPr>
                <w:lang w:val="es-ES"/>
              </w:rPr>
              <w:t xml:space="preserve">Un </w:t>
            </w:r>
            <w:r>
              <w:rPr>
                <w:lang w:val="es-ES"/>
              </w:rPr>
              <w:t>Licitante</w:t>
            </w:r>
            <w:r w:rsidRPr="005766D2">
              <w:rPr>
                <w:lang w:val="es-ES"/>
              </w:rPr>
              <w:t xml:space="preserve"> que haya sido sancionado por el Banco de acuerdo con lo establecido en las Directrices Contra la Corrupción del Banco,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Pr>
                <w:lang w:val="es-ES"/>
              </w:rPr>
              <w:t>Oferta</w:t>
            </w:r>
            <w:r w:rsidRPr="005766D2">
              <w:rPr>
                <w:lang w:val="es-ES"/>
              </w:rPr>
              <w:t>s o </w:t>
            </w:r>
            <w:r>
              <w:rPr>
                <w:lang w:val="es-ES"/>
              </w:rPr>
              <w:t>Propuestas</w:t>
            </w:r>
            <w:r w:rsidRPr="005766D2">
              <w:rPr>
                <w:lang w:val="es-ES"/>
              </w:rPr>
              <w:t xml:space="preserve"> o adjudicación de contratos financiados por el Banco, o para recibir cualquier beneficio de un contrato financiado por el Banco, financiero o de otra índole, durante el período que el Banco haya determinado. </w:t>
            </w:r>
            <w:r w:rsidR="004D5E4C" w:rsidRPr="005766D2">
              <w:rPr>
                <w:lang w:val="es-ES"/>
              </w:rPr>
              <w:t xml:space="preserve">La lista de firmas y personas inhabilitadas se encuentra disponible en la dirección electrónica que se detalla </w:t>
            </w:r>
            <w:r w:rsidR="004D5E4C" w:rsidRPr="005766D2">
              <w:rPr>
                <w:b/>
                <w:bCs/>
                <w:lang w:val="es-ES"/>
              </w:rPr>
              <w:t xml:space="preserve">en los </w:t>
            </w:r>
            <w:r w:rsidR="00DB089A">
              <w:rPr>
                <w:b/>
                <w:bCs/>
                <w:lang w:val="es-ES"/>
              </w:rPr>
              <w:t>DDL</w:t>
            </w:r>
            <w:r w:rsidR="004D5E4C" w:rsidRPr="005766D2">
              <w:rPr>
                <w:lang w:val="es-ES"/>
              </w:rPr>
              <w:t>.</w:t>
            </w:r>
          </w:p>
          <w:p w14:paraId="58AD56B6" w14:textId="606C752A" w:rsidR="004D5E4C" w:rsidRPr="005766D2" w:rsidRDefault="004D5E4C" w:rsidP="00F61783">
            <w:pPr>
              <w:pStyle w:val="S1-subpara"/>
              <w:spacing w:after="120"/>
              <w:ind w:left="578" w:hanging="578"/>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5766D2">
              <w:rPr>
                <w:lang w:val="es-ES"/>
              </w:rPr>
              <w:t>ii</w:t>
            </w:r>
            <w:proofErr w:type="spellEnd"/>
            <w:r w:rsidRPr="005766D2">
              <w:rPr>
                <w:lang w:val="es-ES"/>
              </w:rPr>
              <w:t>) operan conforme a las leyes comerciales, y (</w:t>
            </w:r>
            <w:proofErr w:type="spellStart"/>
            <w:r w:rsidRPr="005766D2">
              <w:rPr>
                <w:lang w:val="es-ES"/>
              </w:rPr>
              <w:t>iii</w:t>
            </w:r>
            <w:proofErr w:type="spellEnd"/>
            <w:r w:rsidRPr="005766D2">
              <w:rPr>
                <w:lang w:val="es-ES"/>
              </w:rPr>
              <w:t>) no se encuentran bajo la supervisión del Contratante.</w:t>
            </w:r>
          </w:p>
          <w:p w14:paraId="0CE46860" w14:textId="552309DE" w:rsidR="004D5E4C" w:rsidRPr="005766D2" w:rsidRDefault="005364D7" w:rsidP="00F61783">
            <w:pPr>
              <w:pStyle w:val="S1-subpara"/>
              <w:spacing w:after="120"/>
              <w:ind w:left="578" w:hanging="578"/>
              <w:rPr>
                <w:lang w:val="es-ES"/>
              </w:rPr>
            </w:pPr>
            <w:r w:rsidRPr="005766D2">
              <w:rPr>
                <w:lang w:val="es-ES"/>
              </w:rPr>
              <w:t xml:space="preserve">Un </w:t>
            </w:r>
            <w:r>
              <w:rPr>
                <w:lang w:val="es-ES"/>
              </w:rPr>
              <w:t>Licitante</w:t>
            </w:r>
            <w:r w:rsidRPr="005766D2">
              <w:rPr>
                <w:lang w:val="es-ES"/>
              </w:rPr>
              <w:t xml:space="preserve"> no debe estar suspendido por el Contratante para presentar </w:t>
            </w:r>
            <w:r>
              <w:rPr>
                <w:lang w:val="es-ES"/>
              </w:rPr>
              <w:t>Oferta</w:t>
            </w:r>
            <w:r w:rsidRPr="005766D2">
              <w:rPr>
                <w:lang w:val="es-ES"/>
              </w:rPr>
              <w:t xml:space="preserve">s o </w:t>
            </w:r>
            <w:r>
              <w:rPr>
                <w:lang w:val="es-ES"/>
              </w:rPr>
              <w:t>Propuestas</w:t>
            </w:r>
            <w:r w:rsidRPr="005766D2">
              <w:rPr>
                <w:lang w:val="es-ES"/>
              </w:rPr>
              <w:t xml:space="preserve"> como resultado del incumplimiento con una Declaración de Mantenimiento de la </w:t>
            </w:r>
            <w:r>
              <w:rPr>
                <w:lang w:val="es-ES"/>
              </w:rPr>
              <w:t>Oferta</w:t>
            </w:r>
            <w:r w:rsidRPr="005766D2">
              <w:rPr>
                <w:lang w:val="es-ES"/>
              </w:rPr>
              <w:t>.</w:t>
            </w:r>
          </w:p>
          <w:p w14:paraId="3184DFB3" w14:textId="632B8095" w:rsidR="004D5E4C" w:rsidRPr="005766D2" w:rsidRDefault="004D5E4C" w:rsidP="00F61783">
            <w:pPr>
              <w:pStyle w:val="S1-subpara"/>
              <w:spacing w:after="120"/>
              <w:ind w:left="578" w:hanging="578"/>
              <w:rPr>
                <w:lang w:val="es-ES"/>
              </w:rPr>
            </w:pPr>
            <w:r w:rsidRPr="005766D2">
              <w:rPr>
                <w:lang w:val="es-ES"/>
              </w:rPr>
              <w:t xml:space="preserve">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w:t>
            </w:r>
            <w:r w:rsidR="00DB089A">
              <w:rPr>
                <w:lang w:val="es-ES"/>
              </w:rPr>
              <w:t>IAL</w:t>
            </w:r>
            <w:r w:rsidRPr="005766D2">
              <w:rPr>
                <w:lang w:val="es-ES"/>
              </w:rPr>
              <w:t xml:space="preserve"> 4.8 (a) anteriormente mencionada respecto de la adquisición entre otros países involucrados, si así lo acuerdan el Banco y los Prestatarios involucrados en la adquisición.</w:t>
            </w:r>
          </w:p>
          <w:p w14:paraId="37690592" w14:textId="79A1AF8B" w:rsidR="004D5E4C" w:rsidRPr="005766D2" w:rsidRDefault="004D5E4C" w:rsidP="00F61783">
            <w:pPr>
              <w:pStyle w:val="S1-subpara"/>
              <w:spacing w:after="120"/>
              <w:ind w:left="578" w:hanging="578"/>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deberán proporcionar toda la prueba documental de elegibilidad que el Contratante solicite razonablemente y considere satisfactoria.</w:t>
            </w:r>
          </w:p>
          <w:p w14:paraId="0A5697A3" w14:textId="77777777" w:rsidR="004D5E4C" w:rsidRDefault="004D5E4C" w:rsidP="00F61783">
            <w:pPr>
              <w:pStyle w:val="S1-subpara"/>
              <w:spacing w:after="120"/>
              <w:ind w:left="578" w:hanging="578"/>
              <w:rPr>
                <w:lang w:val="es-ES"/>
              </w:rPr>
            </w:pPr>
            <w:r w:rsidRPr="005766D2">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p w14:paraId="148CE31F" w14:textId="4CDC37B5" w:rsidR="006A0821" w:rsidRPr="005766D2" w:rsidRDefault="006A0821" w:rsidP="00F61783">
            <w:pPr>
              <w:pStyle w:val="S1-subpara"/>
              <w:spacing w:after="120"/>
              <w:ind w:left="578" w:hanging="578"/>
              <w:rPr>
                <w:lang w:val="es-ES"/>
              </w:rPr>
            </w:pPr>
            <w:r>
              <w:rPr>
                <w:lang w:val="es-ES"/>
              </w:rPr>
              <w:t xml:space="preserve">Esta licitación está abierta únicamente a los Licitantes precalificados salvo que se especifique diferente </w:t>
            </w:r>
            <w:r w:rsidRPr="006A0821">
              <w:rPr>
                <w:b/>
                <w:bCs/>
                <w:lang w:val="es-ES"/>
              </w:rPr>
              <w:t>en los DDL.</w:t>
            </w:r>
          </w:p>
        </w:tc>
      </w:tr>
      <w:tr w:rsidR="004D5E4C" w:rsidRPr="00C15D83" w14:paraId="25FE0409" w14:textId="77777777" w:rsidTr="00226C48">
        <w:tc>
          <w:tcPr>
            <w:tcW w:w="2694" w:type="dxa"/>
          </w:tcPr>
          <w:p w14:paraId="220F2CF7" w14:textId="4AAFFA26" w:rsidR="004D5E4C" w:rsidRPr="005766D2" w:rsidRDefault="004D5E4C" w:rsidP="00294F85">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135932609"/>
            <w:bookmarkEnd w:id="54"/>
            <w:bookmarkEnd w:id="55"/>
            <w:bookmarkEnd w:id="56"/>
            <w:bookmarkEnd w:id="57"/>
            <w:bookmarkEnd w:id="58"/>
            <w:bookmarkEnd w:id="59"/>
            <w:r w:rsidRPr="005766D2">
              <w:t>Elegibilidad de </w:t>
            </w:r>
            <w:bookmarkEnd w:id="60"/>
            <w:bookmarkEnd w:id="61"/>
            <w:bookmarkEnd w:id="62"/>
            <w:bookmarkEnd w:id="63"/>
            <w:bookmarkEnd w:id="64"/>
            <w:bookmarkEnd w:id="65"/>
            <w:bookmarkEnd w:id="66"/>
            <w:r w:rsidR="002B2DCB" w:rsidRPr="005766D2">
              <w:t>los Bienes y Servicios</w:t>
            </w:r>
            <w:bookmarkEnd w:id="67"/>
          </w:p>
        </w:tc>
        <w:tc>
          <w:tcPr>
            <w:tcW w:w="6662" w:type="dxa"/>
          </w:tcPr>
          <w:p w14:paraId="348A8C5C" w14:textId="77777777" w:rsidR="004D5E4C" w:rsidRPr="005766D2" w:rsidRDefault="004D5E4C" w:rsidP="00571A23">
            <w:pPr>
              <w:pStyle w:val="S1-subpara"/>
              <w:spacing w:after="120"/>
              <w:ind w:left="578" w:hanging="578"/>
              <w:rPr>
                <w:lang w:val="es-ES"/>
              </w:rPr>
            </w:pPr>
            <w:r w:rsidRPr="005766D2">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2B20AB54" w:rsidR="004D5E4C" w:rsidRPr="005766D2" w:rsidRDefault="004D5E4C" w:rsidP="009A008A">
            <w:pPr>
              <w:pStyle w:val="S1-subpara"/>
              <w:rPr>
                <w:lang w:val="es-ES"/>
              </w:rPr>
            </w:pPr>
            <w:r w:rsidRPr="005766D2">
              <w:rPr>
                <w:lang w:val="es-ES"/>
              </w:rPr>
              <w:t xml:space="preserve">Para los fines de la </w:t>
            </w:r>
            <w:r w:rsidR="00DB089A">
              <w:rPr>
                <w:lang w:val="es-ES"/>
              </w:rPr>
              <w:t>IAL</w:t>
            </w:r>
            <w:r w:rsidRPr="005766D2">
              <w:rPr>
                <w:lang w:val="es-ES"/>
              </w:rPr>
              <w:t xml:space="preserve"> 5.1, por “origen” se entiende el lugar en que la </w:t>
            </w:r>
            <w:r w:rsidR="0086085F" w:rsidRPr="005766D2">
              <w:rPr>
                <w:lang w:val="es-ES"/>
              </w:rPr>
              <w:t>Planta</w:t>
            </w:r>
            <w:r w:rsidRPr="005766D2">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C15D83" w14:paraId="6E761946" w14:textId="77777777" w:rsidTr="00226C48">
        <w:tc>
          <w:tcPr>
            <w:tcW w:w="9356" w:type="dxa"/>
            <w:gridSpan w:val="2"/>
          </w:tcPr>
          <w:p w14:paraId="27E3EFDF" w14:textId="66AB6DAE" w:rsidR="00AC7B7F" w:rsidRPr="005766D2" w:rsidRDefault="00AC7B7F" w:rsidP="00AC7B7F">
            <w:pPr>
              <w:pStyle w:val="tabla2tit"/>
              <w:ind w:left="440" w:hanging="425"/>
            </w:pPr>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135932610"/>
            <w:r w:rsidRPr="005766D2">
              <w:t xml:space="preserve">Contenido del Documento de </w:t>
            </w:r>
            <w:bookmarkEnd w:id="68"/>
            <w:bookmarkEnd w:id="69"/>
            <w:bookmarkEnd w:id="70"/>
            <w:bookmarkEnd w:id="71"/>
            <w:bookmarkEnd w:id="72"/>
            <w:bookmarkEnd w:id="73"/>
            <w:bookmarkEnd w:id="74"/>
            <w:r w:rsidR="004C1C71">
              <w:t>L</w:t>
            </w:r>
            <w:r w:rsidR="006A0821">
              <w:t>icitación</w:t>
            </w:r>
            <w:bookmarkEnd w:id="75"/>
          </w:p>
        </w:tc>
      </w:tr>
      <w:tr w:rsidR="004D5E4C" w:rsidRPr="00C15D83" w14:paraId="2B0F52EA" w14:textId="77777777" w:rsidTr="00226C48">
        <w:tc>
          <w:tcPr>
            <w:tcW w:w="2694" w:type="dxa"/>
          </w:tcPr>
          <w:p w14:paraId="6F729D8F" w14:textId="1B23A4C4" w:rsidR="004D5E4C" w:rsidRPr="005766D2" w:rsidRDefault="004D5E4C" w:rsidP="00294F85">
            <w:pPr>
              <w:pStyle w:val="tabla2sub"/>
            </w:pPr>
            <w:bookmarkStart w:id="76" w:name="_Toc438532572"/>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135932611"/>
            <w:bookmarkEnd w:id="76"/>
            <w:r w:rsidRPr="005766D2">
              <w:t xml:space="preserve">Secciones </w:t>
            </w:r>
            <w:bookmarkEnd w:id="77"/>
            <w:bookmarkEnd w:id="78"/>
            <w:bookmarkEnd w:id="79"/>
            <w:bookmarkEnd w:id="80"/>
            <w:bookmarkEnd w:id="81"/>
            <w:bookmarkEnd w:id="82"/>
            <w:bookmarkEnd w:id="83"/>
            <w:r w:rsidR="006A0821">
              <w:t>del documento de licitación</w:t>
            </w:r>
            <w:bookmarkEnd w:id="84"/>
          </w:p>
        </w:tc>
        <w:tc>
          <w:tcPr>
            <w:tcW w:w="6662" w:type="dxa"/>
          </w:tcPr>
          <w:p w14:paraId="1B1364DF" w14:textId="59BD9937" w:rsidR="004D5E4C" w:rsidRPr="005766D2" w:rsidRDefault="004D5E4C" w:rsidP="009A23B8">
            <w:pPr>
              <w:pStyle w:val="S1-subpara"/>
              <w:rPr>
                <w:lang w:val="es-ES"/>
              </w:rPr>
            </w:pPr>
            <w:r w:rsidRPr="005766D2">
              <w:rPr>
                <w:lang w:val="es-ES"/>
              </w:rPr>
              <w:t xml:space="preserve">El </w:t>
            </w:r>
            <w:r w:rsidR="00840D4A" w:rsidRPr="005766D2">
              <w:rPr>
                <w:lang w:val="es-ES"/>
              </w:rPr>
              <w:t xml:space="preserve">documento </w:t>
            </w:r>
            <w:r w:rsidR="006A0821">
              <w:rPr>
                <w:lang w:val="es-ES"/>
              </w:rPr>
              <w:t>de licitación</w:t>
            </w:r>
            <w:r w:rsidRPr="005766D2">
              <w:rPr>
                <w:lang w:val="es-ES"/>
              </w:rPr>
              <w:t xml:space="preserve"> se compone de las Partes 1, 2 y 3, que comprenden todas las secciones indicadas a continuación, y debe leerse en conjunto con cualquier adición que se formule de conformidad con la </w:t>
            </w:r>
            <w:r w:rsidR="00DB089A">
              <w:rPr>
                <w:lang w:val="es-ES"/>
              </w:rPr>
              <w:t>IAL</w:t>
            </w:r>
            <w:r w:rsidRPr="005766D2">
              <w:rPr>
                <w:lang w:val="es-ES"/>
              </w:rPr>
              <w:t xml:space="preserve"> 8.</w:t>
            </w:r>
          </w:p>
          <w:p w14:paraId="52118478" w14:textId="15888F0B" w:rsidR="004D5E4C" w:rsidRPr="005766D2" w:rsidRDefault="004D5E4C" w:rsidP="002C01B7">
            <w:pPr>
              <w:tabs>
                <w:tab w:val="left" w:pos="1152"/>
                <w:tab w:val="left" w:pos="2502"/>
              </w:tabs>
              <w:spacing w:after="200"/>
              <w:ind w:left="612"/>
              <w:rPr>
                <w:b/>
                <w:lang w:val="es-ES"/>
              </w:rPr>
            </w:pPr>
            <w:r w:rsidRPr="005766D2">
              <w:rPr>
                <w:b/>
                <w:lang w:val="es-ES"/>
              </w:rPr>
              <w:t xml:space="preserve">PARTE 1    Procedimientos de </w:t>
            </w:r>
            <w:r w:rsidR="00CB6823" w:rsidRPr="005766D2">
              <w:rPr>
                <w:b/>
                <w:lang w:val="es-ES"/>
              </w:rPr>
              <w:t xml:space="preserve">la </w:t>
            </w:r>
            <w:r w:rsidR="006A0821">
              <w:rPr>
                <w:b/>
                <w:lang w:val="es-ES"/>
              </w:rPr>
              <w:t>licitación</w:t>
            </w:r>
          </w:p>
          <w:p w14:paraId="0513D80C" w14:textId="35A837C5"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 Instrucciones a los </w:t>
            </w:r>
            <w:r w:rsidR="009B7152">
              <w:rPr>
                <w:lang w:val="es-ES"/>
              </w:rPr>
              <w:t>Licitante</w:t>
            </w:r>
            <w:r w:rsidR="00BC157E" w:rsidRPr="005766D2">
              <w:rPr>
                <w:lang w:val="es-ES"/>
              </w:rPr>
              <w:t>s</w:t>
            </w:r>
            <w:r w:rsidRPr="005766D2">
              <w:rPr>
                <w:lang w:val="es-ES"/>
              </w:rPr>
              <w:t xml:space="preserve"> (</w:t>
            </w:r>
            <w:r w:rsidR="00DB089A">
              <w:rPr>
                <w:lang w:val="es-ES"/>
              </w:rPr>
              <w:t>IAL</w:t>
            </w:r>
            <w:r w:rsidRPr="005766D2">
              <w:rPr>
                <w:lang w:val="es-ES"/>
              </w:rPr>
              <w:t>)</w:t>
            </w:r>
          </w:p>
          <w:p w14:paraId="6553FFC7" w14:textId="03425EF8"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II. Datos de la </w:t>
            </w:r>
            <w:r w:rsidR="00E2452D">
              <w:rPr>
                <w:lang w:val="es-ES"/>
              </w:rPr>
              <w:t>Licitación</w:t>
            </w:r>
            <w:r w:rsidRPr="005766D2">
              <w:rPr>
                <w:lang w:val="es-ES"/>
              </w:rPr>
              <w:t xml:space="preserve"> (</w:t>
            </w:r>
            <w:r w:rsidR="00DB089A">
              <w:rPr>
                <w:lang w:val="es-ES"/>
              </w:rPr>
              <w:t>DDL</w:t>
            </w:r>
            <w:r w:rsidRPr="005766D2">
              <w:rPr>
                <w:lang w:val="es-ES"/>
              </w:rPr>
              <w:t>)</w:t>
            </w:r>
          </w:p>
          <w:p w14:paraId="628850B4" w14:textId="60E43F3B"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III. Criterios de Evaluación y Calificación</w:t>
            </w:r>
          </w:p>
          <w:p w14:paraId="228CFA4F" w14:textId="64184917"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IV. Formularios de la </w:t>
            </w:r>
            <w:r w:rsidR="009B7152">
              <w:rPr>
                <w:lang w:val="es-ES"/>
              </w:rPr>
              <w:t>Oferta</w:t>
            </w:r>
          </w:p>
          <w:p w14:paraId="156B7847" w14:textId="753DAFC4"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V. Países Elegibles</w:t>
            </w:r>
          </w:p>
          <w:p w14:paraId="56F1EB85" w14:textId="6BD7B5FA"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 Fraude y Corrupción</w:t>
            </w:r>
          </w:p>
          <w:p w14:paraId="19E54235" w14:textId="77777777" w:rsidR="004D5E4C" w:rsidRPr="005766D2" w:rsidRDefault="004D5E4C" w:rsidP="002C01B7">
            <w:pPr>
              <w:tabs>
                <w:tab w:val="left" w:pos="1152"/>
                <w:tab w:val="left" w:pos="1692"/>
                <w:tab w:val="left" w:pos="2502"/>
              </w:tabs>
              <w:spacing w:after="200"/>
              <w:ind w:left="612"/>
              <w:rPr>
                <w:b/>
                <w:iCs/>
                <w:lang w:val="es-ES"/>
              </w:rPr>
            </w:pPr>
            <w:r w:rsidRPr="005766D2">
              <w:rPr>
                <w:b/>
                <w:lang w:val="es-ES"/>
              </w:rPr>
              <w:t>PARTE 2    Requisitos del Contratante</w:t>
            </w:r>
          </w:p>
          <w:p w14:paraId="0B29AC85" w14:textId="73E00514"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VII. Requisitos del Contratante</w:t>
            </w:r>
          </w:p>
          <w:p w14:paraId="58CC25CF" w14:textId="63D9805C" w:rsidR="004D5E4C" w:rsidRPr="005766D2" w:rsidRDefault="004D5E4C" w:rsidP="00BC7E27">
            <w:pPr>
              <w:pStyle w:val="Footer"/>
              <w:tabs>
                <w:tab w:val="left" w:pos="1152"/>
                <w:tab w:val="left" w:pos="1692"/>
                <w:tab w:val="left" w:pos="2502"/>
              </w:tabs>
              <w:spacing w:before="0" w:after="200"/>
              <w:ind w:left="612"/>
              <w:rPr>
                <w:b/>
                <w:i/>
                <w:lang w:val="es-ES"/>
              </w:rPr>
            </w:pPr>
            <w:r w:rsidRPr="005766D2">
              <w:rPr>
                <w:b/>
                <w:lang w:val="es-ES"/>
              </w:rPr>
              <w:t>PARTE 3    Condiciones Contractuales y Formularios del Contrato</w:t>
            </w:r>
          </w:p>
          <w:p w14:paraId="2AD35895" w14:textId="551E6D7E" w:rsidR="004D5E4C" w:rsidRPr="005766D2" w:rsidRDefault="004D5E4C" w:rsidP="0061591C">
            <w:pPr>
              <w:numPr>
                <w:ilvl w:val="0"/>
                <w:numId w:val="1"/>
              </w:numPr>
              <w:tabs>
                <w:tab w:val="clear" w:pos="432"/>
              </w:tabs>
              <w:spacing w:after="60"/>
              <w:ind w:left="1611"/>
              <w:rPr>
                <w:spacing w:val="-6"/>
                <w:lang w:val="es-ES"/>
              </w:rPr>
            </w:pPr>
            <w:r w:rsidRPr="005766D2">
              <w:rPr>
                <w:spacing w:val="-6"/>
                <w:lang w:val="es-ES"/>
              </w:rPr>
              <w:t>Sección VIII. Condiciones Generales del Contrato (CGC)</w:t>
            </w:r>
          </w:p>
          <w:p w14:paraId="08FA1291" w14:textId="0A0F1194" w:rsidR="004D5E4C" w:rsidRPr="005766D2" w:rsidRDefault="004D5E4C" w:rsidP="0061591C">
            <w:pPr>
              <w:numPr>
                <w:ilvl w:val="0"/>
                <w:numId w:val="1"/>
              </w:numPr>
              <w:tabs>
                <w:tab w:val="clear" w:pos="432"/>
              </w:tabs>
              <w:spacing w:after="60"/>
              <w:ind w:left="1611"/>
              <w:rPr>
                <w:spacing w:val="-4"/>
                <w:lang w:val="es-ES"/>
              </w:rPr>
            </w:pPr>
            <w:r w:rsidRPr="005766D2">
              <w:rPr>
                <w:spacing w:val="-4"/>
                <w:lang w:val="es-ES"/>
              </w:rPr>
              <w:t xml:space="preserve">Sección IX. </w:t>
            </w:r>
            <w:r w:rsidR="00095245" w:rsidRPr="005766D2">
              <w:rPr>
                <w:spacing w:val="-4"/>
                <w:lang w:val="es-ES"/>
              </w:rPr>
              <w:t>Condiciones Particulares</w:t>
            </w:r>
            <w:r w:rsidRPr="005766D2">
              <w:rPr>
                <w:spacing w:val="-4"/>
                <w:lang w:val="es-ES"/>
              </w:rPr>
              <w:t xml:space="preserve"> del Contrato (</w:t>
            </w:r>
            <w:r w:rsidR="00095245" w:rsidRPr="005766D2">
              <w:rPr>
                <w:spacing w:val="-4"/>
                <w:lang w:val="es-ES"/>
              </w:rPr>
              <w:t>CPC</w:t>
            </w:r>
            <w:r w:rsidRPr="005766D2">
              <w:rPr>
                <w:spacing w:val="-4"/>
                <w:lang w:val="es-ES"/>
              </w:rPr>
              <w:t>)</w:t>
            </w:r>
          </w:p>
          <w:p w14:paraId="1B021604" w14:textId="77777777" w:rsidR="004D5E4C" w:rsidRPr="005766D2" w:rsidRDefault="004D5E4C" w:rsidP="0061591C">
            <w:pPr>
              <w:numPr>
                <w:ilvl w:val="0"/>
                <w:numId w:val="1"/>
              </w:numPr>
              <w:spacing w:after="200"/>
              <w:ind w:left="1598" w:hanging="446"/>
              <w:rPr>
                <w:lang w:val="es-ES"/>
              </w:rPr>
            </w:pPr>
            <w:r w:rsidRPr="005766D2">
              <w:rPr>
                <w:lang w:val="es-ES"/>
              </w:rPr>
              <w:t>Sección X. Formularios del Contrato</w:t>
            </w:r>
          </w:p>
          <w:p w14:paraId="299AD047" w14:textId="59ABB7D5" w:rsidR="006A0821" w:rsidRDefault="006A0821" w:rsidP="00F61783">
            <w:pPr>
              <w:pStyle w:val="S1-subpara"/>
              <w:spacing w:after="120"/>
              <w:ind w:left="578" w:hanging="578"/>
              <w:rPr>
                <w:lang w:val="es-ES"/>
              </w:rPr>
            </w:pPr>
            <w:r w:rsidRPr="006A0821">
              <w:rPr>
                <w:lang w:val="es-ES"/>
              </w:rPr>
              <w:t>El Aviso Específico de Adquisición-Solicitud de Ofertas (</w:t>
            </w:r>
            <w:r>
              <w:rPr>
                <w:lang w:val="es-ES"/>
              </w:rPr>
              <w:t>SDO</w:t>
            </w:r>
            <w:r w:rsidRPr="006A0821">
              <w:rPr>
                <w:lang w:val="es-ES"/>
              </w:rPr>
              <w:t>) emitido por el Contratante, o el Aviso de Solicitud de Ofertas (</w:t>
            </w:r>
            <w:r>
              <w:rPr>
                <w:lang w:val="es-ES"/>
              </w:rPr>
              <w:t>SDO</w:t>
            </w:r>
            <w:r w:rsidRPr="006A0821">
              <w:rPr>
                <w:lang w:val="es-ES"/>
              </w:rPr>
              <w:t>) emitido por el Contratante a los Licitantes precalificados no forman parte del documento de licitación.</w:t>
            </w:r>
          </w:p>
          <w:p w14:paraId="15952B71" w14:textId="49EC8CBB" w:rsidR="004D5E4C" w:rsidRPr="005766D2" w:rsidRDefault="004D5E4C" w:rsidP="00F61783">
            <w:pPr>
              <w:pStyle w:val="S1-subpara"/>
              <w:spacing w:after="120"/>
              <w:ind w:left="578" w:hanging="578"/>
              <w:rPr>
                <w:lang w:val="es-ES"/>
              </w:rPr>
            </w:pPr>
            <w:r w:rsidRPr="005766D2">
              <w:rPr>
                <w:lang w:val="es-ES"/>
              </w:rPr>
              <w:t xml:space="preserve">Salvo que se obtengan directamente del Contratante, el Contratante no se responsabiliza por la integridad del documento, las respuestas a solicitudes de aclaración, el acta de la reunión previa </w:t>
            </w:r>
            <w:r w:rsidR="000014F2" w:rsidRPr="005766D2">
              <w:rPr>
                <w:lang w:val="es-ES"/>
              </w:rPr>
              <w:t xml:space="preserve">a la presentación de las </w:t>
            </w:r>
            <w:r w:rsidR="009B7152">
              <w:rPr>
                <w:lang w:val="es-ES"/>
              </w:rPr>
              <w:t>Oferta</w:t>
            </w:r>
            <w:r w:rsidR="000014F2" w:rsidRPr="005766D2">
              <w:rPr>
                <w:lang w:val="es-ES"/>
              </w:rPr>
              <w:t>s</w:t>
            </w:r>
            <w:r w:rsidRPr="005766D2">
              <w:rPr>
                <w:lang w:val="es-ES"/>
              </w:rPr>
              <w:t xml:space="preserve"> (si </w:t>
            </w:r>
            <w:r w:rsidR="000014F2" w:rsidRPr="005766D2">
              <w:rPr>
                <w:lang w:val="es-ES"/>
              </w:rPr>
              <w:t>hubiera</w:t>
            </w:r>
            <w:r w:rsidRPr="005766D2">
              <w:rPr>
                <w:lang w:val="es-ES"/>
              </w:rPr>
              <w:t xml:space="preserve">) o las </w:t>
            </w:r>
            <w:r w:rsidR="000014F2" w:rsidRPr="005766D2">
              <w:rPr>
                <w:lang w:val="es-ES"/>
              </w:rPr>
              <w:t xml:space="preserve">enmiendas </w:t>
            </w:r>
            <w:r w:rsidRPr="005766D2">
              <w:rPr>
                <w:lang w:val="es-ES"/>
              </w:rPr>
              <w:t xml:space="preserve">del </w:t>
            </w:r>
            <w:r w:rsidR="00840D4A" w:rsidRPr="005766D2">
              <w:rPr>
                <w:lang w:val="es-ES"/>
              </w:rPr>
              <w:t xml:space="preserve">documento de </w:t>
            </w:r>
            <w:r w:rsidR="006A0821">
              <w:rPr>
                <w:lang w:val="es-ES"/>
              </w:rPr>
              <w:t>licitación</w:t>
            </w:r>
            <w:r w:rsidRPr="005766D2">
              <w:rPr>
                <w:lang w:val="es-ES"/>
              </w:rPr>
              <w:t xml:space="preserve"> de conformidad con la </w:t>
            </w:r>
            <w:r w:rsidR="00DB089A">
              <w:rPr>
                <w:lang w:val="es-ES"/>
              </w:rPr>
              <w:t>IAL</w:t>
            </w:r>
            <w:r w:rsidRPr="005766D2">
              <w:rPr>
                <w:lang w:val="es-ES"/>
              </w:rPr>
              <w:t xml:space="preserve"> 8. En caso de contradicciones, prevalecerán los documentos obtenidos directamente del Contratante.</w:t>
            </w:r>
          </w:p>
          <w:p w14:paraId="7CA6EE42" w14:textId="09B39442" w:rsidR="004D5E4C" w:rsidRPr="005766D2" w:rsidRDefault="004D5E4C" w:rsidP="00F61783">
            <w:pPr>
              <w:pStyle w:val="S1-subpara"/>
              <w:spacing w:after="120"/>
              <w:ind w:left="578" w:hanging="578"/>
              <w:rPr>
                <w:lang w:val="es-ES"/>
              </w:rPr>
            </w:pPr>
            <w:r w:rsidRPr="005766D2">
              <w:rPr>
                <w:lang w:val="es-ES"/>
              </w:rPr>
              <w:t xml:space="preserve">Es responsabilidad del </w:t>
            </w:r>
            <w:r w:rsidR="009B7152">
              <w:rPr>
                <w:lang w:val="es-ES"/>
              </w:rPr>
              <w:t>Licitante</w:t>
            </w:r>
            <w:r w:rsidRPr="005766D2">
              <w:rPr>
                <w:lang w:val="es-ES"/>
              </w:rPr>
              <w:t xml:space="preserve"> examinar todas las instrucciones, formularios, términos y especificaciones del </w:t>
            </w:r>
            <w:r w:rsidR="00840D4A" w:rsidRPr="005766D2">
              <w:rPr>
                <w:lang w:val="es-ES"/>
              </w:rPr>
              <w:t xml:space="preserve">documento </w:t>
            </w:r>
            <w:r w:rsidR="006A0821">
              <w:rPr>
                <w:lang w:val="es-ES"/>
              </w:rPr>
              <w:t>de licitación</w:t>
            </w:r>
            <w:r w:rsidRPr="005766D2">
              <w:rPr>
                <w:lang w:val="es-ES"/>
              </w:rPr>
              <w:t xml:space="preserve"> y proporcionar junto con su </w:t>
            </w:r>
            <w:r w:rsidR="009B7152">
              <w:rPr>
                <w:lang w:val="es-ES"/>
              </w:rPr>
              <w:t>Oferta</w:t>
            </w:r>
            <w:r w:rsidRPr="005766D2">
              <w:rPr>
                <w:lang w:val="es-ES"/>
              </w:rPr>
              <w:t xml:space="preserve"> toda la información o documentación que se requiera en el </w:t>
            </w:r>
            <w:r w:rsidR="00840D4A" w:rsidRPr="005766D2">
              <w:rPr>
                <w:lang w:val="es-ES"/>
              </w:rPr>
              <w:t xml:space="preserve">documento </w:t>
            </w:r>
            <w:r w:rsidR="006A0821">
              <w:rPr>
                <w:lang w:val="es-ES"/>
              </w:rPr>
              <w:t>de licitación.</w:t>
            </w:r>
          </w:p>
        </w:tc>
      </w:tr>
      <w:tr w:rsidR="004D5E4C" w:rsidRPr="00C15D83" w14:paraId="06B8D345" w14:textId="77777777" w:rsidTr="00226C48">
        <w:tc>
          <w:tcPr>
            <w:tcW w:w="2694" w:type="dxa"/>
          </w:tcPr>
          <w:p w14:paraId="731BD10E" w14:textId="4F6CDCF0" w:rsidR="004D5E4C" w:rsidRPr="005766D2" w:rsidRDefault="004D5E4C" w:rsidP="00294F85">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135932612"/>
            <w:r w:rsidRPr="005766D2">
              <w:t>Aclaración del </w:t>
            </w:r>
            <w:r w:rsidR="006A0821">
              <w:t>d</w:t>
            </w:r>
            <w:r w:rsidRPr="005766D2">
              <w:t xml:space="preserve">ocumento </w:t>
            </w:r>
            <w:bookmarkEnd w:id="85"/>
            <w:bookmarkEnd w:id="86"/>
            <w:bookmarkEnd w:id="87"/>
            <w:bookmarkEnd w:id="88"/>
            <w:bookmarkEnd w:id="89"/>
            <w:r w:rsidR="006A0821">
              <w:t>de licitación</w:t>
            </w:r>
            <w:r w:rsidRPr="005766D2">
              <w:t xml:space="preserve">, Visita al Sitio, Reunión Previa </w:t>
            </w:r>
            <w:bookmarkEnd w:id="90"/>
            <w:bookmarkEnd w:id="91"/>
            <w:r w:rsidR="00C578A3" w:rsidRPr="005766D2">
              <w:t xml:space="preserve">a la presentación de las </w:t>
            </w:r>
            <w:r w:rsidR="009B7152">
              <w:t>Oferta</w:t>
            </w:r>
            <w:r w:rsidR="00C578A3" w:rsidRPr="005766D2">
              <w:t>s</w:t>
            </w:r>
            <w:bookmarkEnd w:id="92"/>
          </w:p>
        </w:tc>
        <w:tc>
          <w:tcPr>
            <w:tcW w:w="6662" w:type="dxa"/>
          </w:tcPr>
          <w:p w14:paraId="6FA2CC5A" w14:textId="2D090FEC" w:rsidR="004D5E4C" w:rsidRPr="005766D2" w:rsidRDefault="004D5E4C" w:rsidP="00F61783">
            <w:pPr>
              <w:pStyle w:val="S1-subpara"/>
              <w:spacing w:after="120"/>
              <w:ind w:left="578" w:hanging="578"/>
              <w:rPr>
                <w:lang w:val="es-ES"/>
              </w:rPr>
            </w:pPr>
            <w:r w:rsidRPr="005766D2">
              <w:rPr>
                <w:lang w:val="es-ES"/>
              </w:rPr>
              <w:t xml:space="preserve">Todo </w:t>
            </w:r>
            <w:r w:rsidR="009B7152">
              <w:rPr>
                <w:lang w:val="es-ES"/>
              </w:rPr>
              <w:t>Licitante</w:t>
            </w:r>
            <w:r w:rsidRPr="005766D2">
              <w:rPr>
                <w:lang w:val="es-ES"/>
              </w:rPr>
              <w:t xml:space="preserve"> que requiera alguna aclaración del </w:t>
            </w:r>
            <w:r w:rsidR="006A0821">
              <w:rPr>
                <w:lang w:val="es-ES"/>
              </w:rPr>
              <w:t>documento de licitación</w:t>
            </w:r>
            <w:r w:rsidRPr="005766D2">
              <w:rPr>
                <w:lang w:val="es-ES"/>
              </w:rPr>
              <w:t xml:space="preserve"> podrá solicitarla mediante petición escrita enviada a la dirección del Contratante que se indica en los </w:t>
            </w:r>
            <w:r w:rsidR="00DB089A">
              <w:rPr>
                <w:lang w:val="es-ES"/>
              </w:rPr>
              <w:t>DDL</w:t>
            </w:r>
            <w:r w:rsidRPr="005766D2">
              <w:rPr>
                <w:lang w:val="es-ES"/>
              </w:rPr>
              <w:t xml:space="preserve">, o plantear sus dudas durante la reunión previa a la </w:t>
            </w:r>
            <w:r w:rsidR="00CB6823" w:rsidRPr="005766D2">
              <w:rPr>
                <w:lang w:val="es-ES"/>
              </w:rPr>
              <w:t xml:space="preserve">presentación de las </w:t>
            </w:r>
            <w:r w:rsidR="009B7152">
              <w:rPr>
                <w:lang w:val="es-ES"/>
              </w:rPr>
              <w:t>Oferta</w:t>
            </w:r>
            <w:r w:rsidR="00CB6823" w:rsidRPr="005766D2">
              <w:rPr>
                <w:lang w:val="es-ES"/>
              </w:rPr>
              <w:t>s</w:t>
            </w:r>
            <w:r w:rsidRPr="005766D2">
              <w:rPr>
                <w:lang w:val="es-ES"/>
              </w:rPr>
              <w:t xml:space="preserve">, si se dispusiera la celebración de tal reunión de acuerdo con la </w:t>
            </w:r>
            <w:r w:rsidR="00DB089A">
              <w:rPr>
                <w:lang w:val="es-ES"/>
              </w:rPr>
              <w:t>IAL</w:t>
            </w:r>
            <w:r w:rsidRPr="005766D2">
              <w:rPr>
                <w:lang w:val="es-ES"/>
              </w:rPr>
              <w:t xml:space="preserve"> 7.4. El Contratante responderá por escrito a toda solicitud de aclaración, siempre y cuando reciba dicha solicitud antes de que venza el plazo para la presentación de </w:t>
            </w:r>
            <w:r w:rsidR="009B7152">
              <w:rPr>
                <w:lang w:val="es-ES"/>
              </w:rPr>
              <w:t>Oferta</w:t>
            </w:r>
            <w:r w:rsidRPr="005766D2">
              <w:rPr>
                <w:lang w:val="es-ES"/>
              </w:rPr>
              <w:t xml:space="preserve">s, en el período que se detalla </w:t>
            </w:r>
            <w:r w:rsidRPr="005766D2">
              <w:rPr>
                <w:b/>
                <w:lang w:val="es-ES"/>
              </w:rPr>
              <w:t xml:space="preserve">en los </w:t>
            </w:r>
            <w:r w:rsidR="00DB089A">
              <w:rPr>
                <w:b/>
                <w:lang w:val="es-ES"/>
              </w:rPr>
              <w:t>DDL</w:t>
            </w:r>
            <w:r w:rsidRPr="005766D2">
              <w:rPr>
                <w:lang w:val="es-ES"/>
              </w:rPr>
              <w:t xml:space="preserve">. El Contratante enviará copias de su respuesta, incluyendo una descripción de las consultas realizadas, sin identificar su fuente, a todos los </w:t>
            </w:r>
            <w:r w:rsidR="009B7152">
              <w:rPr>
                <w:lang w:val="es-ES"/>
              </w:rPr>
              <w:t>Licitante</w:t>
            </w:r>
            <w:r w:rsidR="00BC157E" w:rsidRPr="005766D2">
              <w:rPr>
                <w:lang w:val="es-ES"/>
              </w:rPr>
              <w:t>s</w:t>
            </w:r>
            <w:r w:rsidRPr="005766D2">
              <w:rPr>
                <w:lang w:val="es-ES"/>
              </w:rPr>
              <w:t xml:space="preserve"> que hubiesen adquirido </w:t>
            </w:r>
            <w:r w:rsidR="00CB6823" w:rsidRPr="005766D2">
              <w:rPr>
                <w:lang w:val="es-ES"/>
              </w:rPr>
              <w:t xml:space="preserve">el </w:t>
            </w:r>
            <w:r w:rsidR="006A0821">
              <w:rPr>
                <w:lang w:val="es-ES"/>
              </w:rPr>
              <w:t>documento de licitación</w:t>
            </w:r>
            <w:r w:rsidRPr="005766D2">
              <w:rPr>
                <w:lang w:val="es-ES"/>
              </w:rPr>
              <w:t xml:space="preserve"> directamente del Contratante según lo dispuesto en la </w:t>
            </w:r>
            <w:r w:rsidR="00DB089A">
              <w:rPr>
                <w:lang w:val="es-ES"/>
              </w:rPr>
              <w:t>IAL</w:t>
            </w:r>
            <w:r w:rsidRPr="005766D2">
              <w:rPr>
                <w:lang w:val="es-ES"/>
              </w:rPr>
              <w:t xml:space="preserve"> 6.3. Si así se especifica </w:t>
            </w:r>
            <w:r w:rsidRPr="005766D2">
              <w:rPr>
                <w:b/>
                <w:lang w:val="es-ES"/>
              </w:rPr>
              <w:t xml:space="preserve">en los </w:t>
            </w:r>
            <w:r w:rsidR="00DB089A">
              <w:rPr>
                <w:b/>
                <w:lang w:val="es-ES"/>
              </w:rPr>
              <w:t>DDL</w:t>
            </w:r>
            <w:r w:rsidRPr="005766D2">
              <w:rPr>
                <w:lang w:val="es-ES"/>
              </w:rPr>
              <w:t xml:space="preserve">, el Contratante también publicará sin demora su respuesta en la página web que se haya identificado </w:t>
            </w:r>
            <w:r w:rsidRPr="005766D2">
              <w:rPr>
                <w:b/>
                <w:lang w:val="es-ES"/>
              </w:rPr>
              <w:t xml:space="preserve">en los </w:t>
            </w:r>
            <w:r w:rsidR="00DB089A">
              <w:rPr>
                <w:b/>
                <w:lang w:val="es-ES"/>
              </w:rPr>
              <w:t>DDL</w:t>
            </w:r>
            <w:r w:rsidRPr="005766D2">
              <w:rPr>
                <w:lang w:val="es-ES"/>
              </w:rPr>
              <w:t xml:space="preserve">. En caso de que la aclaración traiga aparejados cambios en los elementos esenciales del </w:t>
            </w:r>
            <w:r w:rsidR="006A0821">
              <w:rPr>
                <w:lang w:val="es-ES"/>
              </w:rPr>
              <w:t>documento de licitación</w:t>
            </w:r>
            <w:r w:rsidRPr="005766D2">
              <w:rPr>
                <w:lang w:val="es-ES"/>
              </w:rPr>
              <w:t xml:space="preserve">, el Contratante lo modificará siguiendo el procedimiento que se describe en la </w:t>
            </w:r>
            <w:r w:rsidR="00DB089A">
              <w:rPr>
                <w:lang w:val="es-ES"/>
              </w:rPr>
              <w:t>IAL</w:t>
            </w:r>
            <w:r w:rsidRPr="005766D2">
              <w:rPr>
                <w:lang w:val="es-ES"/>
              </w:rPr>
              <w:t xml:space="preserve"> 8.</w:t>
            </w:r>
          </w:p>
          <w:p w14:paraId="5386899D" w14:textId="6A490D5A" w:rsidR="004D5E4C" w:rsidRPr="005766D2" w:rsidRDefault="004D5E4C" w:rsidP="00F61783">
            <w:pPr>
              <w:pStyle w:val="S1-subpara"/>
              <w:spacing w:after="120"/>
              <w:ind w:left="578" w:hanging="578"/>
              <w:rPr>
                <w:lang w:val="es-ES"/>
              </w:rPr>
            </w:pPr>
            <w:r w:rsidRPr="005766D2">
              <w:rPr>
                <w:lang w:val="es-ES"/>
              </w:rPr>
              <w:t xml:space="preserve">Se recomienda al </w:t>
            </w:r>
            <w:r w:rsidR="009B7152">
              <w:rPr>
                <w:lang w:val="es-ES"/>
              </w:rPr>
              <w:t>Licitante</w:t>
            </w:r>
            <w:r w:rsidRPr="005766D2">
              <w:rPr>
                <w:lang w:val="es-ES"/>
              </w:rPr>
              <w:t xml:space="preserve"> que visite y examine el </w:t>
            </w:r>
            <w:r w:rsidR="00B9697D" w:rsidRPr="005766D2">
              <w:rPr>
                <w:lang w:val="es-ES"/>
              </w:rPr>
              <w:t>Sitio</w:t>
            </w:r>
            <w:r w:rsidR="0086085F" w:rsidRPr="005766D2">
              <w:rPr>
                <w:lang w:val="es-ES"/>
              </w:rPr>
              <w:t xml:space="preserve"> </w:t>
            </w:r>
            <w:r w:rsidRPr="005766D2">
              <w:rPr>
                <w:lang w:val="es-ES"/>
              </w:rPr>
              <w:t xml:space="preserve">en que se instalará la </w:t>
            </w:r>
            <w:r w:rsidR="0086085F" w:rsidRPr="005766D2">
              <w:rPr>
                <w:lang w:val="es-ES"/>
              </w:rPr>
              <w:t xml:space="preserve">Planta </w:t>
            </w:r>
            <w:r w:rsidRPr="005766D2">
              <w:rPr>
                <w:lang w:val="es-ES"/>
              </w:rPr>
              <w:t xml:space="preserve">y sus alrededores y obtenga por sí mismo, bajo su propia responsabilidad, toda la información que pueda necesitar para preparar la </w:t>
            </w:r>
            <w:r w:rsidR="009B7152">
              <w:rPr>
                <w:lang w:val="es-ES"/>
              </w:rPr>
              <w:t>Oferta</w:t>
            </w:r>
            <w:r w:rsidRPr="005766D2">
              <w:rPr>
                <w:lang w:val="es-ES"/>
              </w:rPr>
              <w:t xml:space="preserve"> y celebrar un Contrato para el suministro de la Planta y los Servicios de Instalación. El costo de la visita al </w:t>
            </w:r>
            <w:r w:rsidR="00B9697D" w:rsidRPr="005766D2">
              <w:rPr>
                <w:lang w:val="es-ES"/>
              </w:rPr>
              <w:t xml:space="preserve">Sitio </w:t>
            </w:r>
            <w:r w:rsidRPr="005766D2">
              <w:rPr>
                <w:lang w:val="es-ES"/>
              </w:rPr>
              <w:t>de las instalaciones correrá por cuenta del </w:t>
            </w:r>
            <w:r w:rsidR="009B7152">
              <w:rPr>
                <w:lang w:val="es-ES"/>
              </w:rPr>
              <w:t>Licitante</w:t>
            </w:r>
            <w:r w:rsidRPr="005766D2">
              <w:rPr>
                <w:lang w:val="es-ES"/>
              </w:rPr>
              <w:t>.</w:t>
            </w:r>
          </w:p>
          <w:p w14:paraId="6B5A1BAE" w14:textId="32C71CB5" w:rsidR="004D5E4C" w:rsidRPr="005766D2" w:rsidRDefault="004D5E4C" w:rsidP="00F61783">
            <w:pPr>
              <w:pStyle w:val="S1-subpara"/>
              <w:spacing w:after="120"/>
              <w:ind w:left="578" w:hanging="578"/>
              <w:rPr>
                <w:lang w:val="es-ES"/>
              </w:rPr>
            </w:pPr>
            <w:r w:rsidRPr="005766D2">
              <w:rPr>
                <w:lang w:val="es-ES"/>
              </w:rPr>
              <w:t xml:space="preserve">El Contratante autorizará el ingreso del </w:t>
            </w:r>
            <w:r w:rsidR="009B7152">
              <w:rPr>
                <w:lang w:val="es-ES"/>
              </w:rPr>
              <w:t>Licitante</w:t>
            </w:r>
            <w:r w:rsidRPr="005766D2">
              <w:rPr>
                <w:lang w:val="es-ES"/>
              </w:rPr>
              <w:t xml:space="preserve"> y cualquier miembro de su personal o agente a sus recintos y terrenos para los fines de dicha inspección, pero sólo con la condición expresa de que el </w:t>
            </w:r>
            <w:r w:rsidR="009B7152">
              <w:rPr>
                <w:lang w:val="es-ES"/>
              </w:rPr>
              <w:t>Licitante</w:t>
            </w:r>
            <w:r w:rsidRPr="005766D2">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7102136" w:rsidR="004D5E4C" w:rsidRPr="005766D2" w:rsidRDefault="004D5E4C" w:rsidP="00F61783">
            <w:pPr>
              <w:pStyle w:val="S1-subpara"/>
              <w:spacing w:after="120"/>
              <w:ind w:left="578" w:hanging="578"/>
              <w:rPr>
                <w:lang w:val="es-ES"/>
              </w:rPr>
            </w:pPr>
            <w:r w:rsidRPr="005766D2">
              <w:rPr>
                <w:lang w:val="es-ES"/>
              </w:rPr>
              <w:t xml:space="preserve">Si así se dispone </w:t>
            </w:r>
            <w:r w:rsidRPr="005766D2">
              <w:rPr>
                <w:b/>
                <w:lang w:val="es-ES"/>
              </w:rPr>
              <w:t xml:space="preserve">en los </w:t>
            </w:r>
            <w:r w:rsidR="00DB089A">
              <w:rPr>
                <w:b/>
                <w:lang w:val="es-ES"/>
              </w:rPr>
              <w:t>DDL</w:t>
            </w:r>
            <w:r w:rsidRPr="005766D2">
              <w:rPr>
                <w:lang w:val="es-ES"/>
              </w:rPr>
              <w:t xml:space="preserve">, se invita al representante designado por el </w:t>
            </w:r>
            <w:r w:rsidR="009B7152">
              <w:rPr>
                <w:lang w:val="es-ES"/>
              </w:rPr>
              <w:t>Licitante</w:t>
            </w:r>
            <w:r w:rsidRPr="005766D2">
              <w:rPr>
                <w:lang w:val="es-ES"/>
              </w:rPr>
              <w:t xml:space="preserve"> a asistir a una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y/o a una visita al </w:t>
            </w:r>
            <w:r w:rsidR="005D0CA3" w:rsidRPr="005766D2">
              <w:rPr>
                <w:lang w:val="es-ES"/>
              </w:rPr>
              <w:t>Sitio</w:t>
            </w:r>
            <w:r w:rsidRPr="005766D2">
              <w:rPr>
                <w:lang w:val="es-ES"/>
              </w:rPr>
              <w:t>. La reunión tendrá por finalidad ofrecer aclaraciones y responder preguntas sobre cualquier asunto que pudiera plantearse en esa etapa.</w:t>
            </w:r>
            <w:r w:rsidR="00AA5690" w:rsidRPr="005766D2">
              <w:rPr>
                <w:lang w:val="es-ES"/>
              </w:rPr>
              <w:t xml:space="preserve"> La inasistencia a la reunión previa a la presentación de las </w:t>
            </w:r>
            <w:r w:rsidR="009B7152">
              <w:rPr>
                <w:lang w:val="es-ES"/>
              </w:rPr>
              <w:t>Oferta</w:t>
            </w:r>
            <w:r w:rsidR="00AA5690" w:rsidRPr="005766D2">
              <w:rPr>
                <w:lang w:val="es-ES"/>
              </w:rPr>
              <w:t xml:space="preserve">s no será causal de descalificación de un </w:t>
            </w:r>
            <w:r w:rsidR="009B7152">
              <w:rPr>
                <w:lang w:val="es-ES"/>
              </w:rPr>
              <w:t>Licitante</w:t>
            </w:r>
            <w:r w:rsidR="00AA5690" w:rsidRPr="005766D2">
              <w:rPr>
                <w:lang w:val="es-ES"/>
              </w:rPr>
              <w:t>.</w:t>
            </w:r>
          </w:p>
          <w:p w14:paraId="3A4A68C5" w14:textId="2775BD59" w:rsidR="004D5E4C" w:rsidRPr="005766D2" w:rsidRDefault="004D5E4C" w:rsidP="00F61783">
            <w:pPr>
              <w:pStyle w:val="S1-subpara"/>
              <w:spacing w:after="120"/>
              <w:ind w:left="578" w:hanging="578"/>
              <w:rPr>
                <w:lang w:val="es-ES"/>
              </w:rPr>
            </w:pPr>
            <w:r w:rsidRPr="005766D2">
              <w:rPr>
                <w:lang w:val="es-ES"/>
              </w:rPr>
              <w:t xml:space="preserve">Se pide al </w:t>
            </w:r>
            <w:r w:rsidR="009B7152">
              <w:rPr>
                <w:lang w:val="es-ES"/>
              </w:rPr>
              <w:t>Licitante</w:t>
            </w:r>
            <w:r w:rsidRPr="005766D2">
              <w:rPr>
                <w:lang w:val="es-ES"/>
              </w:rPr>
              <w:t xml:space="preserve"> </w:t>
            </w:r>
            <w:r w:rsidR="00AA5690" w:rsidRPr="005766D2">
              <w:rPr>
                <w:lang w:val="es-ES"/>
              </w:rPr>
              <w:t xml:space="preserve">que </w:t>
            </w:r>
            <w:r w:rsidRPr="005766D2">
              <w:rPr>
                <w:lang w:val="es-ES"/>
              </w:rPr>
              <w:t>haga llegar sus preguntas por escrito al Contratante de manera que este las reciba a más tardar una semana antes de la reunión.</w:t>
            </w:r>
          </w:p>
          <w:p w14:paraId="0D30083D" w14:textId="5E11E764" w:rsidR="004D5E4C" w:rsidRPr="005766D2" w:rsidRDefault="004D5E4C" w:rsidP="00F61783">
            <w:pPr>
              <w:pStyle w:val="S1-subpara"/>
              <w:spacing w:after="120"/>
              <w:ind w:left="578" w:hanging="578"/>
              <w:rPr>
                <w:lang w:val="es-ES"/>
              </w:rPr>
            </w:pPr>
            <w:r w:rsidRPr="005766D2">
              <w:rPr>
                <w:lang w:val="es-ES"/>
              </w:rPr>
              <w:t xml:space="preserve">El acta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incluido el texto de las preguntas formuladas (sin identificar la fuente) y sus respectivas respuestas, además de las eventuales respuestas preparadas después de la reunión, se hará llegar sin demora a todos los </w:t>
            </w:r>
            <w:r w:rsidR="009B7152">
              <w:rPr>
                <w:lang w:val="es-ES"/>
              </w:rPr>
              <w:t>Licitante</w:t>
            </w:r>
            <w:r w:rsidR="00BC157E" w:rsidRPr="005766D2">
              <w:rPr>
                <w:lang w:val="es-ES"/>
              </w:rPr>
              <w:t>s</w:t>
            </w:r>
            <w:r w:rsidRPr="005766D2">
              <w:rPr>
                <w:lang w:val="es-ES"/>
              </w:rPr>
              <w:t xml:space="preserve"> que hayan adquirido el </w:t>
            </w:r>
            <w:r w:rsidR="006A0821">
              <w:rPr>
                <w:lang w:val="es-ES"/>
              </w:rPr>
              <w:t>documento de licitación</w:t>
            </w:r>
            <w:r w:rsidRPr="005766D2">
              <w:rPr>
                <w:lang w:val="es-ES"/>
              </w:rPr>
              <w:t xml:space="preserve"> según se dispone en la </w:t>
            </w:r>
            <w:r w:rsidR="00DB089A">
              <w:rPr>
                <w:lang w:val="es-ES"/>
              </w:rPr>
              <w:t>IAL</w:t>
            </w:r>
            <w:r w:rsidRPr="005766D2">
              <w:rPr>
                <w:lang w:val="es-ES"/>
              </w:rPr>
              <w:t xml:space="preserve"> 6.3. Si así se especifica </w:t>
            </w:r>
            <w:r w:rsidRPr="005766D2">
              <w:rPr>
                <w:b/>
                <w:lang w:val="es-ES"/>
              </w:rPr>
              <w:t xml:space="preserve">en los </w:t>
            </w:r>
            <w:r w:rsidR="00DB089A">
              <w:rPr>
                <w:b/>
                <w:lang w:val="es-ES"/>
              </w:rPr>
              <w:t>DDL</w:t>
            </w:r>
            <w:r w:rsidRPr="005766D2">
              <w:rPr>
                <w:lang w:val="es-ES"/>
              </w:rPr>
              <w:t xml:space="preserve">, el Contratante también publicará sin demora el acta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en la página web que se haya identificado </w:t>
            </w:r>
            <w:r w:rsidRPr="005766D2">
              <w:rPr>
                <w:b/>
                <w:lang w:val="es-ES"/>
              </w:rPr>
              <w:t xml:space="preserve">en los </w:t>
            </w:r>
            <w:r w:rsidR="00DB089A">
              <w:rPr>
                <w:b/>
                <w:lang w:val="es-ES"/>
              </w:rPr>
              <w:t>DDL</w:t>
            </w:r>
            <w:r w:rsidRPr="005766D2">
              <w:rPr>
                <w:lang w:val="es-ES"/>
              </w:rPr>
              <w:t xml:space="preserve">. Cualquier modificación que fuera preciso introducir en el </w:t>
            </w:r>
            <w:r w:rsidR="006A0821">
              <w:rPr>
                <w:lang w:val="es-ES"/>
              </w:rPr>
              <w:t>documento de licitación</w:t>
            </w:r>
            <w:r w:rsidRPr="005766D2">
              <w:rPr>
                <w:lang w:val="es-ES"/>
              </w:rPr>
              <w:t xml:space="preserve"> como consecuencia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será hecha por el Contratante exclusivamente mediante la publicación de una Enmienda, conforme a la </w:t>
            </w:r>
            <w:r w:rsidR="00DB089A">
              <w:rPr>
                <w:lang w:val="es-ES"/>
              </w:rPr>
              <w:t>IAL</w:t>
            </w:r>
            <w:r w:rsidRPr="005766D2">
              <w:rPr>
                <w:lang w:val="es-ES"/>
              </w:rPr>
              <w:t xml:space="preserve"> 8, y no por medio del acta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w:t>
            </w:r>
            <w:r w:rsidR="006A0821">
              <w:rPr>
                <w:lang w:val="es-ES"/>
              </w:rPr>
              <w:t xml:space="preserve"> La ausencia a la reunión previa a la presentación de ofertas no será una causal de descalificación del Licitante,</w:t>
            </w:r>
          </w:p>
        </w:tc>
      </w:tr>
      <w:tr w:rsidR="004D5E4C" w:rsidRPr="00C15D83" w14:paraId="1D94402B" w14:textId="77777777" w:rsidTr="00226C48">
        <w:tc>
          <w:tcPr>
            <w:tcW w:w="2694" w:type="dxa"/>
          </w:tcPr>
          <w:p w14:paraId="55F4C7F9" w14:textId="74BB024B" w:rsidR="004D5E4C" w:rsidRPr="005766D2" w:rsidRDefault="004D5E4C" w:rsidP="00294F85">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135932613"/>
            <w:r w:rsidRPr="005766D2">
              <w:t>Enmienda del </w:t>
            </w:r>
            <w:bookmarkEnd w:id="93"/>
            <w:bookmarkEnd w:id="94"/>
            <w:bookmarkEnd w:id="95"/>
            <w:bookmarkEnd w:id="96"/>
            <w:bookmarkEnd w:id="97"/>
            <w:bookmarkEnd w:id="98"/>
            <w:bookmarkEnd w:id="99"/>
            <w:r w:rsidR="006A0821">
              <w:t>Documento de licitación</w:t>
            </w:r>
            <w:bookmarkEnd w:id="100"/>
          </w:p>
        </w:tc>
        <w:tc>
          <w:tcPr>
            <w:tcW w:w="6662" w:type="dxa"/>
          </w:tcPr>
          <w:p w14:paraId="5B59223B" w14:textId="41B6039C" w:rsidR="004D5E4C" w:rsidRPr="005766D2" w:rsidRDefault="004D5E4C" w:rsidP="000D5526">
            <w:pPr>
              <w:pStyle w:val="S1-subpara"/>
              <w:spacing w:after="120"/>
              <w:rPr>
                <w:lang w:val="es-ES"/>
              </w:rPr>
            </w:pPr>
            <w:r w:rsidRPr="005766D2">
              <w:rPr>
                <w:lang w:val="es-ES"/>
              </w:rPr>
              <w:t xml:space="preserve">El Contratante podrá, en cualquier momento antes de que venza el plazo de presentación de las </w:t>
            </w:r>
            <w:r w:rsidR="009B7152">
              <w:rPr>
                <w:lang w:val="es-ES"/>
              </w:rPr>
              <w:t>Oferta</w:t>
            </w:r>
            <w:r w:rsidRPr="005766D2">
              <w:rPr>
                <w:lang w:val="es-ES"/>
              </w:rPr>
              <w:t xml:space="preserve">s, enmendar el </w:t>
            </w:r>
            <w:r w:rsidR="006A0821">
              <w:rPr>
                <w:lang w:val="es-ES"/>
              </w:rPr>
              <w:t>documento de licitación</w:t>
            </w:r>
            <w:r w:rsidRPr="005766D2">
              <w:rPr>
                <w:lang w:val="es-ES"/>
              </w:rPr>
              <w:t xml:space="preserve"> mediante la publicación de enmiendas.</w:t>
            </w:r>
          </w:p>
          <w:p w14:paraId="05830C40" w14:textId="5ECC2427" w:rsidR="004D5E4C" w:rsidRPr="005766D2" w:rsidRDefault="004D5E4C" w:rsidP="000D5526">
            <w:pPr>
              <w:pStyle w:val="S1-subpara"/>
              <w:spacing w:after="120"/>
              <w:rPr>
                <w:lang w:val="es-ES"/>
              </w:rPr>
            </w:pPr>
            <w:r w:rsidRPr="005766D2">
              <w:rPr>
                <w:lang w:val="es-ES"/>
              </w:rPr>
              <w:t xml:space="preserve">Todas las enmiendas deberán formar parte del </w:t>
            </w:r>
            <w:r w:rsidR="006A0821">
              <w:rPr>
                <w:lang w:val="es-ES"/>
              </w:rPr>
              <w:t>documento de licitación</w:t>
            </w:r>
            <w:r w:rsidRPr="005766D2">
              <w:rPr>
                <w:lang w:val="es-ES"/>
              </w:rPr>
              <w:t xml:space="preserve"> y comunicarse por escrito a todos los interesados que hayan obtenido el </w:t>
            </w:r>
            <w:r w:rsidR="006A0821">
              <w:rPr>
                <w:lang w:val="es-ES"/>
              </w:rPr>
              <w:t>documento de licitación</w:t>
            </w:r>
            <w:r w:rsidRPr="005766D2">
              <w:rPr>
                <w:lang w:val="es-ES"/>
              </w:rPr>
              <w:t xml:space="preserve"> del Contratante de acuerdo con lo dispuesto en la </w:t>
            </w:r>
            <w:r w:rsidR="00DB089A">
              <w:rPr>
                <w:lang w:val="es-ES"/>
              </w:rPr>
              <w:t>IAL</w:t>
            </w:r>
            <w:r w:rsidRPr="005766D2">
              <w:rPr>
                <w:lang w:val="es-ES"/>
              </w:rPr>
              <w:t xml:space="preserve"> 6.3. El Contratante también deberá publicar sin demora la enmienda en su página web de conformidad con lo dispuesto en la </w:t>
            </w:r>
            <w:r w:rsidR="00DB089A">
              <w:rPr>
                <w:lang w:val="es-ES"/>
              </w:rPr>
              <w:t>IAL</w:t>
            </w:r>
            <w:r w:rsidRPr="005766D2">
              <w:rPr>
                <w:lang w:val="es-ES"/>
              </w:rPr>
              <w:t xml:space="preserve"> 7.1.</w:t>
            </w:r>
          </w:p>
          <w:p w14:paraId="2AA8821C" w14:textId="52311EE5" w:rsidR="004D5E4C" w:rsidRPr="005766D2" w:rsidRDefault="004D5E4C" w:rsidP="000D5526">
            <w:pPr>
              <w:pStyle w:val="S1-subpara"/>
              <w:spacing w:after="120"/>
              <w:rPr>
                <w:lang w:val="es-ES"/>
              </w:rPr>
            </w:pPr>
            <w:r w:rsidRPr="005766D2">
              <w:rPr>
                <w:lang w:val="es-ES"/>
              </w:rPr>
              <w:t xml:space="preserve">El Contratante podrá, a su discreción, prorrogar el plazo de presentación de </w:t>
            </w:r>
            <w:r w:rsidR="009B7152">
              <w:rPr>
                <w:lang w:val="es-ES"/>
              </w:rPr>
              <w:t>Oferta</w:t>
            </w:r>
            <w:r w:rsidRPr="005766D2">
              <w:rPr>
                <w:lang w:val="es-ES"/>
              </w:rPr>
              <w:t xml:space="preserve">s a fin de dar a los posibles </w:t>
            </w:r>
            <w:r w:rsidR="009B7152">
              <w:rPr>
                <w:lang w:val="es-ES"/>
              </w:rPr>
              <w:t>Licitante</w:t>
            </w:r>
            <w:r w:rsidR="00BC157E" w:rsidRPr="005766D2">
              <w:rPr>
                <w:lang w:val="es-ES"/>
              </w:rPr>
              <w:t>s</w:t>
            </w:r>
            <w:r w:rsidRPr="005766D2">
              <w:rPr>
                <w:lang w:val="es-ES"/>
              </w:rPr>
              <w:t xml:space="preserve"> un plazo razonable para que puedan tomar en cuenta las enmiendas en la preparación de sus </w:t>
            </w:r>
            <w:r w:rsidR="009B7152">
              <w:rPr>
                <w:lang w:val="es-ES"/>
              </w:rPr>
              <w:t>Oferta</w:t>
            </w:r>
            <w:r w:rsidRPr="005766D2">
              <w:rPr>
                <w:lang w:val="es-ES"/>
              </w:rPr>
              <w:t xml:space="preserve">s, de conformidad con la </w:t>
            </w:r>
            <w:r w:rsidR="00DB089A">
              <w:rPr>
                <w:lang w:val="es-ES"/>
              </w:rPr>
              <w:t>IAL</w:t>
            </w:r>
            <w:r w:rsidRPr="005766D2">
              <w:rPr>
                <w:lang w:val="es-ES"/>
              </w:rPr>
              <w:t xml:space="preserve"> 2</w:t>
            </w:r>
            <w:r w:rsidR="00490764" w:rsidRPr="005766D2">
              <w:rPr>
                <w:lang w:val="es-ES"/>
              </w:rPr>
              <w:t>4</w:t>
            </w:r>
            <w:r w:rsidRPr="005766D2">
              <w:rPr>
                <w:lang w:val="es-ES"/>
              </w:rPr>
              <w:t>.2.</w:t>
            </w:r>
          </w:p>
        </w:tc>
      </w:tr>
      <w:tr w:rsidR="004C1C71" w:rsidRPr="009A7401" w14:paraId="7EEDA377" w14:textId="77777777" w:rsidTr="00F32C5C">
        <w:tc>
          <w:tcPr>
            <w:tcW w:w="9356" w:type="dxa"/>
            <w:gridSpan w:val="2"/>
          </w:tcPr>
          <w:p w14:paraId="5B419B3F" w14:textId="6F012799" w:rsidR="004C1C71" w:rsidRPr="005766D2" w:rsidRDefault="004C1C71" w:rsidP="004C1C71">
            <w:pPr>
              <w:pStyle w:val="tabla2tit"/>
              <w:ind w:left="440" w:hanging="425"/>
            </w:pPr>
            <w:bookmarkStart w:id="101" w:name="_Toc125782996"/>
            <w:bookmarkStart w:id="102" w:name="_Toc121308546"/>
            <w:bookmarkStart w:id="103" w:name="_Toc135932614"/>
            <w:r w:rsidRPr="00745A69">
              <w:t>Prepar</w:t>
            </w:r>
            <w:bookmarkEnd w:id="101"/>
            <w:bookmarkEnd w:id="102"/>
            <w:r>
              <w:t>ación de las Ofertas</w:t>
            </w:r>
            <w:bookmarkEnd w:id="103"/>
          </w:p>
        </w:tc>
      </w:tr>
      <w:tr w:rsidR="00490764" w:rsidRPr="00C15D83" w14:paraId="4C9D48F9" w14:textId="77777777" w:rsidTr="00226C48">
        <w:tc>
          <w:tcPr>
            <w:tcW w:w="2694" w:type="dxa"/>
          </w:tcPr>
          <w:p w14:paraId="0726774B" w14:textId="7609D5E0" w:rsidR="00490764" w:rsidRPr="005766D2" w:rsidRDefault="00490764" w:rsidP="00294F85">
            <w:pPr>
              <w:pStyle w:val="tabla2sub"/>
            </w:pPr>
            <w:bookmarkStart w:id="104" w:name="_Toc135932615"/>
            <w:r w:rsidRPr="005766D2">
              <w:t xml:space="preserve">Costo de las </w:t>
            </w:r>
            <w:r w:rsidR="009B7152">
              <w:t>Oferta</w:t>
            </w:r>
            <w:r w:rsidRPr="005766D2">
              <w:t>s</w:t>
            </w:r>
            <w:bookmarkEnd w:id="104"/>
          </w:p>
        </w:tc>
        <w:tc>
          <w:tcPr>
            <w:tcW w:w="6662" w:type="dxa"/>
          </w:tcPr>
          <w:p w14:paraId="69BB2C3E" w14:textId="2F97BA8A" w:rsidR="00490764" w:rsidRPr="005766D2" w:rsidRDefault="00490764" w:rsidP="000D5526">
            <w:pPr>
              <w:pStyle w:val="S1-subpara"/>
              <w:spacing w:after="120"/>
              <w:rPr>
                <w:lang w:val="es-ES"/>
              </w:rPr>
            </w:pPr>
            <w:r w:rsidRPr="005766D2">
              <w:rPr>
                <w:lang w:val="es-ES"/>
              </w:rPr>
              <w:t xml:space="preserve">El </w:t>
            </w:r>
            <w:r w:rsidR="009B7152">
              <w:rPr>
                <w:lang w:val="es-ES"/>
              </w:rPr>
              <w:t>Licitante</w:t>
            </w:r>
            <w:r w:rsidRPr="005766D2">
              <w:rPr>
                <w:lang w:val="es-ES"/>
              </w:rPr>
              <w:t xml:space="preserve"> asumirá todos los costos asociados a la preparación y presentación de su </w:t>
            </w:r>
            <w:r w:rsidR="009B7152">
              <w:rPr>
                <w:lang w:val="es-ES"/>
              </w:rPr>
              <w:t>Oferta</w:t>
            </w:r>
            <w:r w:rsidRPr="005766D2">
              <w:rPr>
                <w:lang w:val="es-ES"/>
              </w:rPr>
              <w:t>, y el Contratante no tendrá responsabilidad ni obligación alguna respecto de tales costos</w:t>
            </w:r>
            <w:r w:rsidR="004C1C71">
              <w:rPr>
                <w:lang w:val="es-ES"/>
              </w:rPr>
              <w:t>, independientemente de los resultados de la licitación.</w:t>
            </w:r>
          </w:p>
        </w:tc>
      </w:tr>
      <w:tr w:rsidR="00490764" w:rsidRPr="00C15D83" w14:paraId="15E5C99F" w14:textId="77777777" w:rsidTr="00226C48">
        <w:tc>
          <w:tcPr>
            <w:tcW w:w="2694" w:type="dxa"/>
          </w:tcPr>
          <w:p w14:paraId="556FCC13" w14:textId="1A3BC1A9" w:rsidR="00490764" w:rsidRPr="005766D2" w:rsidRDefault="00490764" w:rsidP="00294F85">
            <w:pPr>
              <w:pStyle w:val="tabla2sub"/>
            </w:pPr>
            <w:bookmarkStart w:id="105" w:name="_Toc135932616"/>
            <w:r w:rsidRPr="005766D2">
              <w:t xml:space="preserve">Idioma de la </w:t>
            </w:r>
            <w:r w:rsidR="009B7152">
              <w:t>Oferta</w:t>
            </w:r>
            <w:bookmarkEnd w:id="105"/>
          </w:p>
        </w:tc>
        <w:tc>
          <w:tcPr>
            <w:tcW w:w="6662" w:type="dxa"/>
          </w:tcPr>
          <w:p w14:paraId="3CF4C992" w14:textId="18C76451" w:rsidR="00490764" w:rsidRPr="005766D2" w:rsidRDefault="00490764" w:rsidP="000D5526">
            <w:pPr>
              <w:pStyle w:val="S1-subpara"/>
              <w:spacing w:after="120"/>
              <w:rPr>
                <w:lang w:val="es-ES"/>
              </w:rPr>
            </w:pPr>
            <w:r w:rsidRPr="005766D2">
              <w:rPr>
                <w:lang w:val="es-ES"/>
              </w:rPr>
              <w:t xml:space="preserve">La </w:t>
            </w:r>
            <w:r w:rsidR="009B7152">
              <w:rPr>
                <w:lang w:val="es-ES"/>
              </w:rPr>
              <w:t>Oferta</w:t>
            </w:r>
            <w:r w:rsidRPr="005766D2">
              <w:rPr>
                <w:lang w:val="es-ES"/>
              </w:rPr>
              <w:t xml:space="preserve">, y toda la correspondencia y documentos relativos a ella que intercambien el </w:t>
            </w:r>
            <w:r w:rsidR="009B7152">
              <w:rPr>
                <w:lang w:val="es-ES"/>
              </w:rPr>
              <w:t>Licitante</w:t>
            </w:r>
            <w:r w:rsidRPr="005766D2">
              <w:rPr>
                <w:lang w:val="es-ES"/>
              </w:rPr>
              <w:t xml:space="preserve"> y el Contratante, deberán redactarse en el idioma que se indica</w:t>
            </w:r>
            <w:r w:rsidRPr="005766D2">
              <w:rPr>
                <w:b/>
                <w:lang w:val="es-ES"/>
              </w:rPr>
              <w:t xml:space="preserve"> en los </w:t>
            </w:r>
            <w:r w:rsidR="00DB089A">
              <w:rPr>
                <w:b/>
                <w:lang w:val="es-ES"/>
              </w:rPr>
              <w:t>DDL</w:t>
            </w:r>
            <w:r w:rsidRPr="005766D2">
              <w:rPr>
                <w:lang w:val="es-ES"/>
              </w:rPr>
              <w:t xml:space="preserve">. Los documentos de respaldo y el material impreso que formen parte de la </w:t>
            </w:r>
            <w:r w:rsidR="009B7152">
              <w:rPr>
                <w:lang w:val="es-ES"/>
              </w:rPr>
              <w:t>Oferta</w:t>
            </w:r>
            <w:r w:rsidRPr="005766D2">
              <w:rPr>
                <w:lang w:val="es-ES"/>
              </w:rPr>
              <w:t xml:space="preserve"> podrán estar escritos en otro idioma, siempre y cuando vayan acompañados de una traducción fidedigna de las secciones pertinentes al idioma que se especifica en los </w:t>
            </w:r>
            <w:r w:rsidR="00DB089A">
              <w:rPr>
                <w:lang w:val="es-ES"/>
              </w:rPr>
              <w:t>DDL</w:t>
            </w:r>
            <w:r w:rsidRPr="005766D2">
              <w:rPr>
                <w:lang w:val="es-ES"/>
              </w:rPr>
              <w:t xml:space="preserve">, en cuyo caso la traducción prevalecerá en lo que respecta a la interpretación de la </w:t>
            </w:r>
            <w:r w:rsidR="009B7152">
              <w:rPr>
                <w:lang w:val="es-ES"/>
              </w:rPr>
              <w:t>Oferta</w:t>
            </w:r>
            <w:r w:rsidRPr="005766D2">
              <w:rPr>
                <w:lang w:val="es-ES"/>
              </w:rPr>
              <w:t>.</w:t>
            </w:r>
          </w:p>
        </w:tc>
      </w:tr>
    </w:tbl>
    <w:p w14:paraId="4D18F867" w14:textId="77777777" w:rsidR="006057D4" w:rsidRPr="005766D2" w:rsidRDefault="006057D4">
      <w:pPr>
        <w:rPr>
          <w:lang w:val="es-ES"/>
        </w:rPr>
      </w:pPr>
      <w:bookmarkStart w:id="106" w:name="_Toc438438829"/>
      <w:bookmarkStart w:id="107" w:name="_Toc438532577"/>
      <w:bookmarkStart w:id="108" w:name="_Toc438733973"/>
      <w:bookmarkStart w:id="109" w:name="_Toc438962055"/>
      <w:bookmarkStart w:id="110" w:name="_Toc461939618"/>
      <w:bookmarkStart w:id="111" w:name="_Toc23236754"/>
      <w:bookmarkStart w:id="112" w:name="_Toc233986144"/>
      <w:r w:rsidRPr="005766D2">
        <w:rPr>
          <w:b/>
          <w:bCs/>
          <w:iCs/>
          <w:lang w:val="es-ES"/>
        </w:rPr>
        <w:br w:type="page"/>
      </w:r>
    </w:p>
    <w:tbl>
      <w:tblPr>
        <w:tblW w:w="9356" w:type="dxa"/>
        <w:tblLayout w:type="fixed"/>
        <w:tblLook w:val="0000" w:firstRow="0" w:lastRow="0" w:firstColumn="0" w:lastColumn="0" w:noHBand="0" w:noVBand="0"/>
      </w:tblPr>
      <w:tblGrid>
        <w:gridCol w:w="2694"/>
        <w:gridCol w:w="6662"/>
      </w:tblGrid>
      <w:tr w:rsidR="003F7314" w:rsidRPr="00C15D83" w14:paraId="145B2B57" w14:textId="77777777" w:rsidTr="00226C48">
        <w:tc>
          <w:tcPr>
            <w:tcW w:w="2694" w:type="dxa"/>
            <w:tcBorders>
              <w:bottom w:val="nil"/>
            </w:tcBorders>
          </w:tcPr>
          <w:p w14:paraId="1A36EC81" w14:textId="77696A1F" w:rsidR="003F7314" w:rsidRPr="005766D2" w:rsidRDefault="003F7314" w:rsidP="00294F85">
            <w:pPr>
              <w:pStyle w:val="tabla2sub"/>
            </w:pPr>
            <w:bookmarkStart w:id="113" w:name="_Toc438438832"/>
            <w:bookmarkStart w:id="114" w:name="_Toc438532580"/>
            <w:bookmarkStart w:id="115" w:name="_Toc438733976"/>
            <w:bookmarkStart w:id="116" w:name="_Toc438907015"/>
            <w:bookmarkStart w:id="117" w:name="_Toc438907214"/>
            <w:bookmarkStart w:id="118" w:name="_Toc23236757"/>
            <w:bookmarkStart w:id="119" w:name="_Toc233986147"/>
            <w:bookmarkStart w:id="120" w:name="_Toc135932617"/>
            <w:bookmarkEnd w:id="106"/>
            <w:bookmarkEnd w:id="107"/>
            <w:bookmarkEnd w:id="108"/>
            <w:bookmarkEnd w:id="109"/>
            <w:bookmarkEnd w:id="110"/>
            <w:bookmarkEnd w:id="111"/>
            <w:bookmarkEnd w:id="112"/>
            <w:r w:rsidRPr="005766D2">
              <w:t>Documentos que</w:t>
            </w:r>
            <w:r w:rsidR="000D5526" w:rsidRPr="005766D2">
              <w:t> </w:t>
            </w:r>
            <w:r w:rsidRPr="005766D2">
              <w:t xml:space="preserve">Componen la </w:t>
            </w:r>
            <w:r w:rsidR="009B7152">
              <w:t>Oferta</w:t>
            </w:r>
            <w:bookmarkEnd w:id="113"/>
            <w:bookmarkEnd w:id="114"/>
            <w:bookmarkEnd w:id="115"/>
            <w:bookmarkEnd w:id="116"/>
            <w:bookmarkEnd w:id="117"/>
            <w:bookmarkEnd w:id="118"/>
            <w:bookmarkEnd w:id="119"/>
            <w:bookmarkEnd w:id="120"/>
          </w:p>
        </w:tc>
        <w:tc>
          <w:tcPr>
            <w:tcW w:w="6662" w:type="dxa"/>
            <w:tcBorders>
              <w:bottom w:val="nil"/>
            </w:tcBorders>
          </w:tcPr>
          <w:p w14:paraId="28555925" w14:textId="31113588" w:rsidR="004748EA" w:rsidRPr="005766D2" w:rsidRDefault="004748EA" w:rsidP="0071301F">
            <w:pPr>
              <w:pStyle w:val="S1-subpara"/>
              <w:spacing w:after="120"/>
              <w:rPr>
                <w:b/>
                <w:lang w:val="es-ES"/>
              </w:rPr>
            </w:pPr>
            <w:r w:rsidRPr="005766D2">
              <w:rPr>
                <w:lang w:val="es-ES"/>
              </w:rPr>
              <w:t xml:space="preserve">La </w:t>
            </w:r>
            <w:r w:rsidR="009B7152">
              <w:rPr>
                <w:lang w:val="es-ES"/>
              </w:rPr>
              <w:t>Oferta</w:t>
            </w:r>
            <w:r w:rsidRPr="005766D2">
              <w:rPr>
                <w:lang w:val="es-ES"/>
              </w:rPr>
              <w:t xml:space="preserve"> constará de dos Partes, a saber, la Parte Técnica y la Parte Financiera. Estas dos partes se presentarán simultáneamente en dos sobres sellados separados (proceso </w:t>
            </w:r>
            <w:r w:rsidR="00D61481">
              <w:rPr>
                <w:lang w:val="es-ES"/>
              </w:rPr>
              <w:t>de licitación</w:t>
            </w:r>
            <w:r w:rsidRPr="005766D2">
              <w:rPr>
                <w:lang w:val="es-ES"/>
              </w:rPr>
              <w:t xml:space="preserve"> de una sola etapa y dos sobres). Un sobre contendrá únicamente la información relativa a la Parte Técnica y el otro, únicamente la información relativa a la Parte Económica. Estos dos sobres se incluirán en un sobre exterior sellado separado marcado como </w:t>
            </w:r>
            <w:r w:rsidR="00C76C53" w:rsidRPr="005766D2">
              <w:rPr>
                <w:noProof/>
                <w:szCs w:val="24"/>
                <w:lang w:val="es-ES"/>
              </w:rPr>
              <w:t>“</w:t>
            </w:r>
            <w:r w:rsidR="009B7152">
              <w:rPr>
                <w:sz w:val="21"/>
                <w:szCs w:val="21"/>
                <w:lang w:val="es-ES"/>
              </w:rPr>
              <w:t>OFERTA</w:t>
            </w:r>
            <w:r w:rsidR="00C76C53" w:rsidRPr="005766D2">
              <w:rPr>
                <w:sz w:val="21"/>
                <w:szCs w:val="21"/>
                <w:lang w:val="es-ES"/>
              </w:rPr>
              <w:t xml:space="preserve"> ORIGINAL</w:t>
            </w:r>
            <w:r w:rsidR="00C76C53" w:rsidRPr="005766D2">
              <w:rPr>
                <w:noProof/>
                <w:szCs w:val="24"/>
                <w:lang w:val="es-ES"/>
              </w:rPr>
              <w:t>”</w:t>
            </w:r>
            <w:r w:rsidRPr="005766D2">
              <w:rPr>
                <w:lang w:val="es-ES"/>
              </w:rPr>
              <w:t>.</w:t>
            </w:r>
          </w:p>
          <w:p w14:paraId="481BCF81" w14:textId="59371B4D" w:rsidR="003F7314" w:rsidRPr="005766D2" w:rsidRDefault="003F7314" w:rsidP="0071301F">
            <w:pPr>
              <w:pStyle w:val="S1-subpara"/>
              <w:spacing w:after="120"/>
              <w:rPr>
                <w:b/>
                <w:bCs/>
                <w:lang w:val="es-ES"/>
              </w:rPr>
            </w:pPr>
            <w:proofErr w:type="gramStart"/>
            <w:r w:rsidRPr="005766D2">
              <w:rPr>
                <w:bCs/>
                <w:lang w:val="es-ES"/>
              </w:rPr>
              <w:t xml:space="preserve">La </w:t>
            </w:r>
            <w:r w:rsidR="009B7152">
              <w:rPr>
                <w:bCs/>
                <w:lang w:val="es-ES"/>
              </w:rPr>
              <w:t>Oferta</w:t>
            </w:r>
            <w:r w:rsidRPr="005766D2">
              <w:rPr>
                <w:bCs/>
                <w:lang w:val="es-ES"/>
              </w:rPr>
              <w:t xml:space="preserve"> </w:t>
            </w:r>
            <w:r w:rsidR="00237DB1" w:rsidRPr="005766D2">
              <w:rPr>
                <w:bCs/>
                <w:lang w:val="es-ES"/>
              </w:rPr>
              <w:t>Técnica a ser presentada</w:t>
            </w:r>
            <w:proofErr w:type="gramEnd"/>
            <w:r w:rsidR="00237DB1" w:rsidRPr="005766D2">
              <w:rPr>
                <w:bCs/>
                <w:lang w:val="es-ES"/>
              </w:rPr>
              <w:t xml:space="preserve"> por los </w:t>
            </w:r>
            <w:r w:rsidR="009B7152">
              <w:rPr>
                <w:bCs/>
                <w:lang w:val="es-ES"/>
              </w:rPr>
              <w:t>Licitante</w:t>
            </w:r>
            <w:r w:rsidR="00237DB1" w:rsidRPr="005766D2">
              <w:rPr>
                <w:bCs/>
                <w:lang w:val="es-ES"/>
              </w:rPr>
              <w:t xml:space="preserve">s </w:t>
            </w:r>
            <w:r w:rsidRPr="005766D2">
              <w:rPr>
                <w:bCs/>
                <w:lang w:val="es-ES"/>
              </w:rPr>
              <w:t>deberá constar de lo siguiente:</w:t>
            </w:r>
          </w:p>
          <w:p w14:paraId="6DF45C01" w14:textId="15D7F9EC" w:rsidR="003F7314" w:rsidRPr="005766D2" w:rsidRDefault="003F7314">
            <w:pPr>
              <w:pStyle w:val="P3Header1-Clauses"/>
              <w:numPr>
                <w:ilvl w:val="0"/>
                <w:numId w:val="110"/>
              </w:numPr>
              <w:spacing w:after="120"/>
              <w:jc w:val="both"/>
              <w:rPr>
                <w:b w:val="0"/>
                <w:lang w:val="es-ES"/>
              </w:rPr>
            </w:pPr>
            <w:r w:rsidRPr="005766D2">
              <w:rPr>
                <w:lang w:val="es-ES"/>
              </w:rPr>
              <w:t xml:space="preserve">Carta de la </w:t>
            </w:r>
            <w:r w:rsidR="009B7152">
              <w:rPr>
                <w:lang w:val="es-ES"/>
              </w:rPr>
              <w:t>Oferta</w:t>
            </w:r>
            <w:r w:rsidRPr="005766D2">
              <w:rPr>
                <w:b w:val="0"/>
                <w:lang w:val="es-ES"/>
              </w:rPr>
              <w:t xml:space="preserve"> preparada de conformidad con lo dispuesto en la </w:t>
            </w:r>
            <w:r w:rsidR="00DB089A">
              <w:rPr>
                <w:b w:val="0"/>
                <w:lang w:val="es-ES"/>
              </w:rPr>
              <w:t>IAL</w:t>
            </w:r>
            <w:r w:rsidRPr="005766D2">
              <w:rPr>
                <w:b w:val="0"/>
                <w:lang w:val="es-ES"/>
              </w:rPr>
              <w:t xml:space="preserve"> </w:t>
            </w:r>
            <w:r w:rsidR="004748EA" w:rsidRPr="005766D2">
              <w:rPr>
                <w:b w:val="0"/>
                <w:lang w:val="es-ES"/>
              </w:rPr>
              <w:t>1</w:t>
            </w:r>
            <w:r w:rsidR="004C1C71">
              <w:rPr>
                <w:b w:val="0"/>
                <w:lang w:val="es-ES"/>
              </w:rPr>
              <w:t>2</w:t>
            </w:r>
            <w:r w:rsidRPr="005766D2">
              <w:rPr>
                <w:b w:val="0"/>
                <w:lang w:val="es-ES"/>
              </w:rPr>
              <w:t>;</w:t>
            </w:r>
          </w:p>
          <w:p w14:paraId="433BB7A9" w14:textId="6D056C55" w:rsidR="003F7314" w:rsidRPr="005766D2" w:rsidRDefault="003F7314">
            <w:pPr>
              <w:pStyle w:val="P3Header1-Clauses"/>
              <w:numPr>
                <w:ilvl w:val="0"/>
                <w:numId w:val="110"/>
              </w:numPr>
              <w:spacing w:after="120"/>
              <w:jc w:val="both"/>
              <w:rPr>
                <w:b w:val="0"/>
                <w:lang w:val="es-ES"/>
              </w:rPr>
            </w:pPr>
            <w:r w:rsidRPr="005766D2">
              <w:rPr>
                <w:lang w:val="es-ES"/>
              </w:rPr>
              <w:t xml:space="preserve">Garantía de Mantenimiento de la </w:t>
            </w:r>
            <w:r w:rsidR="009B7152">
              <w:rPr>
                <w:lang w:val="es-ES"/>
              </w:rPr>
              <w:t>Oferta</w:t>
            </w:r>
            <w:r w:rsidRPr="005766D2">
              <w:rPr>
                <w:b w:val="0"/>
                <w:lang w:val="es-ES"/>
              </w:rPr>
              <w:t xml:space="preserve"> o </w:t>
            </w:r>
            <w:r w:rsidRPr="005766D2">
              <w:rPr>
                <w:lang w:val="es-ES"/>
              </w:rPr>
              <w:t xml:space="preserve">Declaración de Mantenimiento de la </w:t>
            </w:r>
            <w:r w:rsidR="009B7152">
              <w:rPr>
                <w:lang w:val="es-ES"/>
              </w:rPr>
              <w:t>Oferta</w:t>
            </w:r>
            <w:r w:rsidRPr="005766D2">
              <w:rPr>
                <w:b w:val="0"/>
                <w:lang w:val="es-ES"/>
              </w:rPr>
              <w:t>, según lo dispuesto en la</w:t>
            </w:r>
            <w:r w:rsidR="000D5526" w:rsidRPr="005766D2">
              <w:rPr>
                <w:b w:val="0"/>
                <w:lang w:val="es-ES"/>
              </w:rPr>
              <w:t> </w:t>
            </w:r>
            <w:r w:rsidR="00DB089A">
              <w:rPr>
                <w:b w:val="0"/>
                <w:lang w:val="es-ES"/>
              </w:rPr>
              <w:t>IAL</w:t>
            </w:r>
            <w:r w:rsidRPr="005766D2">
              <w:rPr>
                <w:b w:val="0"/>
                <w:lang w:val="es-ES"/>
              </w:rPr>
              <w:t xml:space="preserve"> 20;</w:t>
            </w:r>
          </w:p>
          <w:p w14:paraId="68ED2AA2" w14:textId="77777777" w:rsidR="004C1C71" w:rsidRDefault="009B7152">
            <w:pPr>
              <w:pStyle w:val="P3Header1-Clauses"/>
              <w:numPr>
                <w:ilvl w:val="0"/>
                <w:numId w:val="110"/>
              </w:numPr>
              <w:spacing w:after="120"/>
              <w:jc w:val="both"/>
              <w:rPr>
                <w:b w:val="0"/>
                <w:lang w:val="es-ES"/>
              </w:rPr>
            </w:pPr>
            <w:r w:rsidRPr="004C1C71">
              <w:rPr>
                <w:lang w:val="es-ES"/>
              </w:rPr>
              <w:t>Oferta</w:t>
            </w:r>
            <w:r w:rsidR="003F7314" w:rsidRPr="004C1C71">
              <w:rPr>
                <w:lang w:val="es-ES"/>
              </w:rPr>
              <w:t xml:space="preserve"> </w:t>
            </w:r>
            <w:r w:rsidR="0086085F" w:rsidRPr="004C1C71">
              <w:rPr>
                <w:lang w:val="es-ES"/>
              </w:rPr>
              <w:t>Alternativa</w:t>
            </w:r>
            <w:r w:rsidR="004C1C71" w:rsidRPr="004C1C71">
              <w:rPr>
                <w:lang w:val="es-ES"/>
              </w:rPr>
              <w:t xml:space="preserve"> - Parte Técnica</w:t>
            </w:r>
            <w:r w:rsidR="003F7314" w:rsidRPr="004C1C71">
              <w:rPr>
                <w:b w:val="0"/>
                <w:lang w:val="es-ES"/>
              </w:rPr>
              <w:t xml:space="preserve">, cuando se permita, de conformidad con la </w:t>
            </w:r>
            <w:r w:rsidR="00DB089A" w:rsidRPr="004C1C71">
              <w:rPr>
                <w:b w:val="0"/>
                <w:lang w:val="es-ES"/>
              </w:rPr>
              <w:t>IAL</w:t>
            </w:r>
            <w:r w:rsidR="003F7314" w:rsidRPr="004C1C71">
              <w:rPr>
                <w:b w:val="0"/>
                <w:lang w:val="es-ES"/>
              </w:rPr>
              <w:t xml:space="preserve"> 1</w:t>
            </w:r>
            <w:r w:rsidR="004C1C71">
              <w:rPr>
                <w:b w:val="0"/>
                <w:lang w:val="es-ES"/>
              </w:rPr>
              <w:t xml:space="preserve">, la Parte Técnica de la Oferta alternativa; </w:t>
            </w:r>
          </w:p>
          <w:p w14:paraId="0D746264" w14:textId="731CF9A8" w:rsidR="003F7314" w:rsidRDefault="003F7314">
            <w:pPr>
              <w:pStyle w:val="P3Header1-Clauses"/>
              <w:numPr>
                <w:ilvl w:val="0"/>
                <w:numId w:val="110"/>
              </w:numPr>
              <w:spacing w:after="120"/>
              <w:jc w:val="both"/>
              <w:rPr>
                <w:b w:val="0"/>
                <w:lang w:val="es-ES"/>
              </w:rPr>
            </w:pPr>
            <w:r w:rsidRPr="004C1C71">
              <w:rPr>
                <w:lang w:val="es-ES"/>
              </w:rPr>
              <w:t>Autorización:</w:t>
            </w:r>
            <w:r w:rsidRPr="004C1C71">
              <w:rPr>
                <w:b w:val="0"/>
                <w:lang w:val="es-ES"/>
              </w:rPr>
              <w:t xml:space="preserve"> Confirmación escrita que autorice al signatario de la </w:t>
            </w:r>
            <w:r w:rsidR="009B7152" w:rsidRPr="004C1C71">
              <w:rPr>
                <w:b w:val="0"/>
                <w:lang w:val="es-ES"/>
              </w:rPr>
              <w:t>Oferta</w:t>
            </w:r>
            <w:r w:rsidRPr="004C1C71">
              <w:rPr>
                <w:b w:val="0"/>
                <w:lang w:val="es-ES"/>
              </w:rPr>
              <w:t xml:space="preserve"> a comprometer al </w:t>
            </w:r>
            <w:r w:rsidR="009B7152" w:rsidRPr="004C1C71">
              <w:rPr>
                <w:b w:val="0"/>
                <w:lang w:val="es-ES"/>
              </w:rPr>
              <w:t>Licitante</w:t>
            </w:r>
            <w:r w:rsidRPr="004C1C71">
              <w:rPr>
                <w:b w:val="0"/>
                <w:lang w:val="es-ES"/>
              </w:rPr>
              <w:t xml:space="preserve">, de conformidad con la </w:t>
            </w:r>
            <w:r w:rsidR="00DB089A" w:rsidRPr="004C1C71">
              <w:rPr>
                <w:b w:val="0"/>
                <w:lang w:val="es-ES"/>
              </w:rPr>
              <w:t>IAL</w:t>
            </w:r>
            <w:r w:rsidRPr="004C1C71">
              <w:rPr>
                <w:b w:val="0"/>
                <w:lang w:val="es-ES"/>
              </w:rPr>
              <w:t xml:space="preserve"> </w:t>
            </w:r>
            <w:r w:rsidR="004C1C71">
              <w:rPr>
                <w:b w:val="0"/>
                <w:lang w:val="es-ES"/>
              </w:rPr>
              <w:t>21.3</w:t>
            </w:r>
            <w:r w:rsidRPr="004C1C71">
              <w:rPr>
                <w:b w:val="0"/>
                <w:lang w:val="es-ES"/>
              </w:rPr>
              <w:t>;</w:t>
            </w:r>
          </w:p>
          <w:p w14:paraId="39A295F2" w14:textId="6A8B9374" w:rsidR="004C1C71" w:rsidRPr="004C1C71" w:rsidRDefault="004C1C71">
            <w:pPr>
              <w:pStyle w:val="P3Header1-Clauses"/>
              <w:numPr>
                <w:ilvl w:val="0"/>
                <w:numId w:val="110"/>
              </w:numPr>
              <w:spacing w:after="120"/>
              <w:jc w:val="both"/>
              <w:rPr>
                <w:b w:val="0"/>
                <w:lang w:val="es-ES"/>
              </w:rPr>
            </w:pPr>
            <w:r w:rsidRPr="004C1C71">
              <w:rPr>
                <w:bCs/>
                <w:lang w:val="es-ES"/>
              </w:rPr>
              <w:t>Elegibilidad de la Planta y los Servicios de Instalación</w:t>
            </w:r>
            <w:r w:rsidRPr="004C1C71">
              <w:rPr>
                <w:b w:val="0"/>
                <w:lang w:val="es-ES"/>
              </w:rPr>
              <w:t xml:space="preserve">: prueba documental establecida de conformidad con la </w:t>
            </w:r>
            <w:r>
              <w:rPr>
                <w:b w:val="0"/>
                <w:lang w:val="es-ES"/>
              </w:rPr>
              <w:t>IAL 14.1</w:t>
            </w:r>
            <w:r w:rsidRPr="004C1C71">
              <w:rPr>
                <w:b w:val="0"/>
                <w:lang w:val="es-ES"/>
              </w:rPr>
              <w:t xml:space="preserve"> de que la Planta y los Servicios de Instalación ofrecidos por el Licitante en su Oferta o en cualquier Oferta alternativa, si se permiten, son elegibles;</w:t>
            </w:r>
          </w:p>
          <w:p w14:paraId="2DAF75D3" w14:textId="5451EEBB" w:rsidR="003F7314" w:rsidRPr="005766D2" w:rsidRDefault="003F7314">
            <w:pPr>
              <w:pStyle w:val="P3Header1-Clauses"/>
              <w:numPr>
                <w:ilvl w:val="0"/>
                <w:numId w:val="110"/>
              </w:numPr>
              <w:spacing w:after="120"/>
              <w:jc w:val="both"/>
              <w:rPr>
                <w:lang w:val="es-ES"/>
              </w:rPr>
            </w:pPr>
            <w:r w:rsidRPr="005766D2">
              <w:rPr>
                <w:lang w:val="es-ES"/>
              </w:rPr>
              <w:t xml:space="preserve">Elegibilidad y Calificaciones del </w:t>
            </w:r>
            <w:r w:rsidR="009B7152">
              <w:rPr>
                <w:lang w:val="es-ES"/>
              </w:rPr>
              <w:t>Licitante</w:t>
            </w:r>
            <w:r w:rsidRPr="005766D2">
              <w:rPr>
                <w:lang w:val="es-ES"/>
              </w:rPr>
              <w:t>:</w:t>
            </w:r>
            <w:r w:rsidRPr="005766D2">
              <w:rPr>
                <w:b w:val="0"/>
                <w:lang w:val="es-ES"/>
              </w:rPr>
              <w:t xml:space="preserve"> Prueba documental, de conformidad con la </w:t>
            </w:r>
            <w:r w:rsidR="00DB089A">
              <w:rPr>
                <w:b w:val="0"/>
                <w:lang w:val="es-ES"/>
              </w:rPr>
              <w:t>IAL</w:t>
            </w:r>
            <w:r w:rsidRPr="005766D2">
              <w:rPr>
                <w:b w:val="0"/>
                <w:lang w:val="es-ES"/>
              </w:rPr>
              <w:t xml:space="preserve"> 1</w:t>
            </w:r>
            <w:r w:rsidR="004C1C71">
              <w:rPr>
                <w:b w:val="0"/>
                <w:lang w:val="es-ES"/>
              </w:rPr>
              <w:t>5</w:t>
            </w:r>
            <w:r w:rsidR="004748EA" w:rsidRPr="005766D2">
              <w:rPr>
                <w:b w:val="0"/>
                <w:lang w:val="es-ES"/>
              </w:rPr>
              <w:t>.1</w:t>
            </w:r>
            <w:r w:rsidRPr="005766D2">
              <w:rPr>
                <w:b w:val="0"/>
                <w:lang w:val="es-ES"/>
              </w:rPr>
              <w:t xml:space="preserve">, en que se establezcan la continuidad de la elegibilidad y la calificación del </w:t>
            </w:r>
            <w:r w:rsidR="009B7152">
              <w:rPr>
                <w:b w:val="0"/>
                <w:lang w:val="es-ES"/>
              </w:rPr>
              <w:t>Licitante</w:t>
            </w:r>
            <w:r w:rsidRPr="005766D2">
              <w:rPr>
                <w:b w:val="0"/>
                <w:lang w:val="es-ES"/>
              </w:rPr>
              <w:t xml:space="preserve"> para ejecutar el Contrato si se llegara a aceptar su </w:t>
            </w:r>
            <w:r w:rsidR="009B7152">
              <w:rPr>
                <w:b w:val="0"/>
                <w:lang w:val="es-ES"/>
              </w:rPr>
              <w:t>Oferta</w:t>
            </w:r>
            <w:r w:rsidRPr="005766D2">
              <w:rPr>
                <w:b w:val="0"/>
                <w:lang w:val="es-ES"/>
              </w:rPr>
              <w:t>;</w:t>
            </w:r>
          </w:p>
          <w:p w14:paraId="5A378B4C" w14:textId="34D17356" w:rsidR="00A613C0" w:rsidRPr="005766D2" w:rsidRDefault="00A613C0">
            <w:pPr>
              <w:pStyle w:val="P3Header1-Clauses"/>
              <w:numPr>
                <w:ilvl w:val="0"/>
                <w:numId w:val="110"/>
              </w:numPr>
              <w:spacing w:after="120"/>
              <w:jc w:val="both"/>
              <w:rPr>
                <w:b w:val="0"/>
                <w:lang w:val="es-ES"/>
              </w:rPr>
            </w:pPr>
            <w:r w:rsidRPr="005766D2">
              <w:rPr>
                <w:bCs/>
                <w:lang w:val="es-ES"/>
              </w:rPr>
              <w:t>Conformidad</w:t>
            </w:r>
            <w:r w:rsidRPr="005766D2">
              <w:rPr>
                <w:b w:val="0"/>
                <w:lang w:val="es-ES"/>
              </w:rPr>
              <w:t xml:space="preserve">: Prueba documental establecida de conformidad con la </w:t>
            </w:r>
            <w:r w:rsidR="00DB089A">
              <w:rPr>
                <w:b w:val="0"/>
                <w:lang w:val="es-ES"/>
              </w:rPr>
              <w:t>IAL</w:t>
            </w:r>
            <w:r w:rsidRPr="005766D2">
              <w:rPr>
                <w:b w:val="0"/>
                <w:lang w:val="es-ES"/>
              </w:rPr>
              <w:t xml:space="preserve"> 1</w:t>
            </w:r>
            <w:r w:rsidR="004C1C71">
              <w:rPr>
                <w:b w:val="0"/>
                <w:lang w:val="es-ES"/>
              </w:rPr>
              <w:t>6</w:t>
            </w:r>
            <w:r w:rsidRPr="005766D2">
              <w:rPr>
                <w:b w:val="0"/>
                <w:lang w:val="es-ES"/>
              </w:rPr>
              <w:t xml:space="preserve"> de que la Planta y los Servicios de Instalación cumplen con el </w:t>
            </w:r>
            <w:r w:rsidR="006A0821">
              <w:rPr>
                <w:b w:val="0"/>
                <w:lang w:val="es-ES"/>
              </w:rPr>
              <w:t>documento de licitación</w:t>
            </w:r>
            <w:r w:rsidRPr="005766D2">
              <w:rPr>
                <w:b w:val="0"/>
                <w:lang w:val="es-ES"/>
              </w:rPr>
              <w:t>;</w:t>
            </w:r>
          </w:p>
          <w:p w14:paraId="45555E4D" w14:textId="549AEF97" w:rsidR="003F7314" w:rsidRPr="005766D2" w:rsidRDefault="003F7314">
            <w:pPr>
              <w:pStyle w:val="P3Header1-Clauses"/>
              <w:numPr>
                <w:ilvl w:val="0"/>
                <w:numId w:val="110"/>
              </w:numPr>
              <w:spacing w:after="120"/>
              <w:jc w:val="both"/>
              <w:rPr>
                <w:b w:val="0"/>
                <w:lang w:val="es-ES"/>
              </w:rPr>
            </w:pPr>
            <w:r w:rsidRPr="005766D2">
              <w:rPr>
                <w:lang w:val="es-ES"/>
              </w:rPr>
              <w:t>Subcontratistas:</w:t>
            </w:r>
            <w:r w:rsidRPr="005766D2">
              <w:rPr>
                <w:b w:val="0"/>
                <w:lang w:val="es-ES"/>
              </w:rPr>
              <w:t xml:space="preserve"> Lista de Subcontratistas, de conformidad con lo dispuesto en la </w:t>
            </w:r>
            <w:r w:rsidR="00DB089A">
              <w:rPr>
                <w:b w:val="0"/>
                <w:lang w:val="es-ES"/>
              </w:rPr>
              <w:t>IAL</w:t>
            </w:r>
            <w:r w:rsidRPr="005766D2">
              <w:rPr>
                <w:b w:val="0"/>
                <w:lang w:val="es-ES"/>
              </w:rPr>
              <w:t xml:space="preserve"> </w:t>
            </w:r>
            <w:r w:rsidR="004C1C71">
              <w:rPr>
                <w:b w:val="0"/>
                <w:lang w:val="es-ES"/>
              </w:rPr>
              <w:t>16.2</w:t>
            </w:r>
            <w:r w:rsidRPr="005766D2">
              <w:rPr>
                <w:b w:val="0"/>
                <w:lang w:val="es-ES"/>
              </w:rPr>
              <w:t>;</w:t>
            </w:r>
          </w:p>
          <w:p w14:paraId="770F8F47" w14:textId="6A491B58" w:rsidR="003F7314" w:rsidRPr="005766D2" w:rsidRDefault="00AC2DA3">
            <w:pPr>
              <w:pStyle w:val="P3Header1-Clauses"/>
              <w:numPr>
                <w:ilvl w:val="0"/>
                <w:numId w:val="110"/>
              </w:numPr>
              <w:spacing w:after="120"/>
              <w:jc w:val="both"/>
              <w:rPr>
                <w:b w:val="0"/>
                <w:lang w:val="es-ES"/>
              </w:rPr>
            </w:pPr>
            <w:r w:rsidRPr="005766D2">
              <w:rPr>
                <w:bCs/>
                <w:lang w:val="es-ES"/>
              </w:rPr>
              <w:t>Otros</w:t>
            </w:r>
            <w:r w:rsidRPr="005766D2">
              <w:rPr>
                <w:b w:val="0"/>
                <w:lang w:val="es-ES"/>
              </w:rPr>
              <w:t xml:space="preserve">: </w:t>
            </w:r>
            <w:r w:rsidR="003F7314" w:rsidRPr="005766D2">
              <w:rPr>
                <w:b w:val="0"/>
                <w:lang w:val="es-ES"/>
              </w:rPr>
              <w:t>cualquier otro documento exigido</w:t>
            </w:r>
            <w:r w:rsidR="003F7314" w:rsidRPr="005766D2">
              <w:rPr>
                <w:lang w:val="es-ES"/>
              </w:rPr>
              <w:t xml:space="preserve"> en</w:t>
            </w:r>
            <w:r w:rsidR="003F7314" w:rsidRPr="005766D2">
              <w:rPr>
                <w:b w:val="0"/>
                <w:lang w:val="es-ES"/>
              </w:rPr>
              <w:t xml:space="preserve"> </w:t>
            </w:r>
            <w:r w:rsidR="003F7314" w:rsidRPr="005766D2">
              <w:rPr>
                <w:lang w:val="es-ES"/>
              </w:rPr>
              <w:t xml:space="preserve">los </w:t>
            </w:r>
            <w:r w:rsidR="00DB089A">
              <w:rPr>
                <w:lang w:val="es-ES"/>
              </w:rPr>
              <w:t>DDL</w:t>
            </w:r>
            <w:r w:rsidR="003F7314" w:rsidRPr="005766D2">
              <w:rPr>
                <w:b w:val="0"/>
                <w:lang w:val="es-ES"/>
              </w:rPr>
              <w:t>.</w:t>
            </w:r>
          </w:p>
          <w:p w14:paraId="139B4DA2" w14:textId="22016F59" w:rsidR="0099710B" w:rsidRPr="005766D2" w:rsidRDefault="00F471D5" w:rsidP="0071301F">
            <w:pPr>
              <w:pStyle w:val="S1-subpara"/>
              <w:spacing w:after="120"/>
              <w:rPr>
                <w:b/>
                <w:lang w:val="es-ES"/>
              </w:rPr>
            </w:pPr>
            <w:proofErr w:type="gramStart"/>
            <w:r w:rsidRPr="005766D2">
              <w:rPr>
                <w:lang w:val="es-ES"/>
              </w:rPr>
              <w:t xml:space="preserve">La Parte </w:t>
            </w:r>
            <w:r w:rsidR="00AC2DA3" w:rsidRPr="005766D2">
              <w:rPr>
                <w:lang w:val="es-ES"/>
              </w:rPr>
              <w:t>Financiera a ser presentada</w:t>
            </w:r>
            <w:proofErr w:type="gramEnd"/>
            <w:r w:rsidR="00AC2DA3" w:rsidRPr="005766D2">
              <w:rPr>
                <w:lang w:val="es-ES"/>
              </w:rPr>
              <w:t xml:space="preserve"> por los </w:t>
            </w:r>
            <w:r w:rsidR="009B7152">
              <w:rPr>
                <w:lang w:val="es-ES"/>
              </w:rPr>
              <w:t>Licitante</w:t>
            </w:r>
            <w:r w:rsidR="00AC2DA3" w:rsidRPr="005766D2">
              <w:rPr>
                <w:lang w:val="es-ES"/>
              </w:rPr>
              <w:t>s deberá contener lo siguiente:</w:t>
            </w:r>
          </w:p>
          <w:p w14:paraId="6CA51080" w14:textId="60BF784D" w:rsidR="00AC2DA3" w:rsidRPr="005766D2" w:rsidRDefault="00AC2DA3">
            <w:pPr>
              <w:pStyle w:val="S1-subpara"/>
              <w:numPr>
                <w:ilvl w:val="2"/>
                <w:numId w:val="109"/>
              </w:numPr>
              <w:tabs>
                <w:tab w:val="clear" w:pos="864"/>
              </w:tabs>
              <w:spacing w:after="120"/>
              <w:ind w:left="1019" w:hanging="426"/>
              <w:rPr>
                <w:bCs/>
                <w:lang w:val="es-ES"/>
              </w:rPr>
            </w:pPr>
            <w:r w:rsidRPr="005766D2">
              <w:rPr>
                <w:b/>
                <w:bCs/>
                <w:lang w:val="es-ES"/>
              </w:rPr>
              <w:t xml:space="preserve">Carta de la </w:t>
            </w:r>
            <w:r w:rsidR="009B7152">
              <w:rPr>
                <w:b/>
                <w:bCs/>
                <w:lang w:val="es-ES"/>
              </w:rPr>
              <w:t>Oferta</w:t>
            </w:r>
            <w:r w:rsidRPr="005766D2">
              <w:rPr>
                <w:b/>
                <w:bCs/>
                <w:lang w:val="es-ES"/>
              </w:rPr>
              <w:t xml:space="preserve"> - Parte Financiera:</w:t>
            </w:r>
            <w:r w:rsidRPr="005766D2">
              <w:rPr>
                <w:bCs/>
                <w:lang w:val="es-ES"/>
              </w:rPr>
              <w:t xml:space="preserve"> preparada de conformidad con la</w:t>
            </w:r>
            <w:r w:rsidR="004C1C71">
              <w:rPr>
                <w:bCs/>
                <w:lang w:val="es-ES"/>
              </w:rPr>
              <w:t>s</w:t>
            </w:r>
            <w:r w:rsidRPr="005766D2">
              <w:rPr>
                <w:bCs/>
                <w:lang w:val="es-ES"/>
              </w:rPr>
              <w:t xml:space="preserve"> </w:t>
            </w:r>
            <w:r w:rsidR="00DB089A">
              <w:rPr>
                <w:bCs/>
                <w:lang w:val="es-ES"/>
              </w:rPr>
              <w:t>IAL</w:t>
            </w:r>
            <w:r w:rsidRPr="005766D2">
              <w:rPr>
                <w:bCs/>
                <w:lang w:val="es-ES"/>
              </w:rPr>
              <w:t xml:space="preserve"> </w:t>
            </w:r>
            <w:r w:rsidR="004C1C71">
              <w:rPr>
                <w:bCs/>
                <w:lang w:val="es-ES"/>
              </w:rPr>
              <w:t>12 e IAL 14</w:t>
            </w:r>
            <w:r w:rsidRPr="005766D2">
              <w:rPr>
                <w:bCs/>
                <w:lang w:val="es-ES"/>
              </w:rPr>
              <w:t>;</w:t>
            </w:r>
          </w:p>
          <w:p w14:paraId="1376FF61" w14:textId="70AE57D8" w:rsidR="00AC2DA3" w:rsidRPr="005766D2" w:rsidRDefault="00AC2DA3">
            <w:pPr>
              <w:pStyle w:val="S1-subpara"/>
              <w:numPr>
                <w:ilvl w:val="2"/>
                <w:numId w:val="109"/>
              </w:numPr>
              <w:tabs>
                <w:tab w:val="clear" w:pos="864"/>
              </w:tabs>
              <w:spacing w:after="120"/>
              <w:ind w:left="1019" w:hanging="426"/>
              <w:rPr>
                <w:lang w:val="es-ES"/>
              </w:rPr>
            </w:pPr>
            <w:r w:rsidRPr="005766D2">
              <w:rPr>
                <w:b/>
                <w:bCs/>
                <w:lang w:val="es-ES"/>
              </w:rPr>
              <w:t>Lista de Precios:</w:t>
            </w:r>
            <w:r w:rsidRPr="005766D2">
              <w:rPr>
                <w:bCs/>
                <w:lang w:val="es-ES"/>
              </w:rPr>
              <w:t xml:space="preserve"> preparada de conformidad con la </w:t>
            </w:r>
            <w:r w:rsidR="00DB089A">
              <w:rPr>
                <w:lang w:val="es-ES"/>
              </w:rPr>
              <w:t>IAL</w:t>
            </w:r>
            <w:r w:rsidRPr="005766D2">
              <w:rPr>
                <w:lang w:val="es-ES"/>
              </w:rPr>
              <w:t xml:space="preserve"> 1</w:t>
            </w:r>
            <w:r w:rsidR="004C1C71">
              <w:rPr>
                <w:lang w:val="es-ES"/>
              </w:rPr>
              <w:t>2</w:t>
            </w:r>
            <w:r w:rsidRPr="005766D2">
              <w:rPr>
                <w:lang w:val="es-ES"/>
              </w:rPr>
              <w:t xml:space="preserve"> e </w:t>
            </w:r>
            <w:r w:rsidR="00DB089A">
              <w:rPr>
                <w:lang w:val="es-ES"/>
              </w:rPr>
              <w:t>IAL</w:t>
            </w:r>
            <w:r w:rsidRPr="005766D2">
              <w:rPr>
                <w:lang w:val="es-ES"/>
              </w:rPr>
              <w:t xml:space="preserve"> 1</w:t>
            </w:r>
            <w:r w:rsidR="004C1C71">
              <w:rPr>
                <w:lang w:val="es-ES"/>
              </w:rPr>
              <w:t>7</w:t>
            </w:r>
            <w:r w:rsidRPr="005766D2">
              <w:rPr>
                <w:lang w:val="es-ES"/>
              </w:rPr>
              <w:t>;</w:t>
            </w:r>
          </w:p>
          <w:p w14:paraId="2E1CD835" w14:textId="77777777" w:rsidR="004C1C71" w:rsidRDefault="009B7152">
            <w:pPr>
              <w:pStyle w:val="S1-subpara"/>
              <w:numPr>
                <w:ilvl w:val="2"/>
                <w:numId w:val="109"/>
              </w:numPr>
              <w:tabs>
                <w:tab w:val="clear" w:pos="864"/>
              </w:tabs>
              <w:spacing w:after="120"/>
              <w:ind w:left="1019" w:hanging="426"/>
              <w:rPr>
                <w:lang w:val="es-ES"/>
              </w:rPr>
            </w:pPr>
            <w:r>
              <w:rPr>
                <w:b/>
                <w:bCs/>
                <w:lang w:val="es-ES"/>
              </w:rPr>
              <w:t>Oferta</w:t>
            </w:r>
            <w:r w:rsidR="00AC2DA3" w:rsidRPr="005766D2">
              <w:rPr>
                <w:b/>
                <w:bCs/>
                <w:lang w:val="es-ES"/>
              </w:rPr>
              <w:t xml:space="preserve"> Alternativa - Parte Financiera</w:t>
            </w:r>
            <w:r w:rsidR="00AC2DA3" w:rsidRPr="005766D2">
              <w:rPr>
                <w:lang w:val="es-ES"/>
              </w:rPr>
              <w:t xml:space="preserve">, cuando se permita, de conformidad con la </w:t>
            </w:r>
            <w:r w:rsidR="00DB089A">
              <w:rPr>
                <w:lang w:val="es-ES"/>
              </w:rPr>
              <w:t>IAL</w:t>
            </w:r>
            <w:r w:rsidR="00AC2DA3" w:rsidRPr="005766D2">
              <w:rPr>
                <w:lang w:val="es-ES"/>
              </w:rPr>
              <w:t xml:space="preserve"> 14;</w:t>
            </w:r>
          </w:p>
          <w:p w14:paraId="319BFF53" w14:textId="1628965B" w:rsidR="00AC2DA3" w:rsidRPr="004C1C71" w:rsidRDefault="00AC2DA3">
            <w:pPr>
              <w:pStyle w:val="S1-subpara"/>
              <w:numPr>
                <w:ilvl w:val="2"/>
                <w:numId w:val="109"/>
              </w:numPr>
              <w:tabs>
                <w:tab w:val="clear" w:pos="864"/>
              </w:tabs>
              <w:spacing w:after="120"/>
              <w:ind w:left="1019" w:hanging="426"/>
              <w:rPr>
                <w:lang w:val="es-ES"/>
              </w:rPr>
            </w:pPr>
            <w:r w:rsidRPr="004C1C71">
              <w:rPr>
                <w:b/>
                <w:bCs/>
                <w:lang w:val="es-ES"/>
              </w:rPr>
              <w:t>Otros</w:t>
            </w:r>
            <w:r w:rsidRPr="004C1C71">
              <w:rPr>
                <w:lang w:val="es-ES"/>
              </w:rPr>
              <w:t xml:space="preserve">: cualquier otro documento exigido </w:t>
            </w:r>
            <w:r w:rsidRPr="004C1C71">
              <w:rPr>
                <w:b/>
                <w:bCs/>
                <w:lang w:val="es-ES"/>
              </w:rPr>
              <w:t xml:space="preserve">en los </w:t>
            </w:r>
            <w:r w:rsidR="00DB089A" w:rsidRPr="004C1C71">
              <w:rPr>
                <w:b/>
                <w:bCs/>
                <w:lang w:val="es-ES"/>
              </w:rPr>
              <w:t>DDL</w:t>
            </w:r>
            <w:r w:rsidRPr="004C1C71">
              <w:rPr>
                <w:lang w:val="es-ES"/>
              </w:rPr>
              <w:t>.</w:t>
            </w:r>
          </w:p>
          <w:p w14:paraId="2E11D616" w14:textId="77777777" w:rsidR="003F7314" w:rsidRPr="004C1C71" w:rsidRDefault="00AC2DA3" w:rsidP="0071301F">
            <w:pPr>
              <w:pStyle w:val="S1-subpara"/>
              <w:spacing w:after="120"/>
              <w:rPr>
                <w:b/>
                <w:lang w:val="es-ES"/>
              </w:rPr>
            </w:pPr>
            <w:r w:rsidRPr="005766D2">
              <w:rPr>
                <w:lang w:val="es-ES"/>
              </w:rPr>
              <w:t xml:space="preserve">La Parte Técnica no </w:t>
            </w:r>
            <w:r w:rsidR="005F71A1" w:rsidRPr="005766D2">
              <w:rPr>
                <w:lang w:val="es-ES"/>
              </w:rPr>
              <w:t xml:space="preserve">deberá incluir </w:t>
            </w:r>
            <w:r w:rsidRPr="005766D2">
              <w:rPr>
                <w:lang w:val="es-ES"/>
              </w:rPr>
              <w:t xml:space="preserve">ninguna información financiera relacionada con el precio de la </w:t>
            </w:r>
            <w:r w:rsidR="009B7152">
              <w:rPr>
                <w:lang w:val="es-ES"/>
              </w:rPr>
              <w:t>Oferta</w:t>
            </w:r>
            <w:r w:rsidRPr="005766D2">
              <w:rPr>
                <w:lang w:val="es-ES"/>
              </w:rPr>
              <w:t xml:space="preserve">. Cuando la Parte Técnica contenga información financiera importante relacionada con el precio de la </w:t>
            </w:r>
            <w:r w:rsidR="009B7152">
              <w:rPr>
                <w:lang w:val="es-ES"/>
              </w:rPr>
              <w:t>Oferta</w:t>
            </w:r>
            <w:r w:rsidRPr="005766D2">
              <w:rPr>
                <w:lang w:val="es-ES"/>
              </w:rPr>
              <w:t xml:space="preserve">, la </w:t>
            </w:r>
            <w:r w:rsidR="009B7152">
              <w:rPr>
                <w:lang w:val="es-ES"/>
              </w:rPr>
              <w:t>Oferta</w:t>
            </w:r>
            <w:r w:rsidRPr="005766D2">
              <w:rPr>
                <w:lang w:val="es-ES"/>
              </w:rPr>
              <w:t xml:space="preserve"> se declarará no conforme.</w:t>
            </w:r>
          </w:p>
          <w:p w14:paraId="553407FE" w14:textId="79582DC2" w:rsidR="00387A0A" w:rsidRPr="00387A0A" w:rsidRDefault="00387A0A" w:rsidP="00387A0A">
            <w:pPr>
              <w:pStyle w:val="S1-subpara"/>
              <w:rPr>
                <w:bCs/>
                <w:lang w:val="es-ES"/>
              </w:rPr>
            </w:pPr>
            <w:r w:rsidRPr="00387A0A">
              <w:rPr>
                <w:bCs/>
                <w:lang w:val="es-ES"/>
              </w:rPr>
              <w:t>Además de los requisitos de la IAL 11.2, las Ofertas presentadas por una APCA deberán incluir en la Parte Técnica una copia del Acuerdo del APCA celebrado por todos los miembros. Alternativamente, todos los miembros firmarán una carta de intención para ejecutar un Acuerdo de APCA en caso de una Oferta seleccionada y se presentará con la Oferta, junto con una copia del Acuerdo propuesto.</w:t>
            </w:r>
          </w:p>
          <w:p w14:paraId="1E0A8348" w14:textId="75358BE5" w:rsidR="004C1C71" w:rsidRPr="00387A0A" w:rsidRDefault="00387A0A" w:rsidP="00387A0A">
            <w:pPr>
              <w:pStyle w:val="S1-subpara"/>
              <w:rPr>
                <w:bCs/>
                <w:lang w:val="es-ES"/>
              </w:rPr>
            </w:pPr>
            <w:r w:rsidRPr="00387A0A">
              <w:rPr>
                <w:bCs/>
                <w:lang w:val="es-ES"/>
              </w:rPr>
              <w:t>El Licitante deberá proporcionar en la Carta de la Oferta - Parte Financiera información sobre las comisiones y gratificaciones, si las hubiere, pagadas o por pagar a los agentes o a cualquier otra parte en relación con esta Oferta.</w:t>
            </w:r>
          </w:p>
        </w:tc>
      </w:tr>
      <w:tr w:rsidR="003F7314" w:rsidRPr="00C15D83" w14:paraId="64EC2033" w14:textId="77777777" w:rsidTr="00226C48">
        <w:tc>
          <w:tcPr>
            <w:tcW w:w="2694" w:type="dxa"/>
          </w:tcPr>
          <w:p w14:paraId="089A5557" w14:textId="4619460D" w:rsidR="003F7314" w:rsidRPr="005766D2" w:rsidRDefault="003F7314" w:rsidP="00294F85">
            <w:pPr>
              <w:pStyle w:val="tabla2sub"/>
            </w:pPr>
            <w:bookmarkStart w:id="121" w:name="_Toc23236758"/>
            <w:bookmarkStart w:id="122" w:name="_Toc233986148"/>
            <w:bookmarkStart w:id="123" w:name="_Toc135932618"/>
            <w:bookmarkStart w:id="124" w:name="_Toc438438833"/>
            <w:bookmarkStart w:id="125" w:name="_Toc438532583"/>
            <w:bookmarkStart w:id="126" w:name="_Toc438733977"/>
            <w:bookmarkStart w:id="127" w:name="_Toc438907016"/>
            <w:bookmarkStart w:id="128" w:name="_Toc438907215"/>
            <w:r w:rsidRPr="005766D2">
              <w:t>Carta de la</w:t>
            </w:r>
            <w:r w:rsidR="000D5526" w:rsidRPr="005766D2">
              <w:t> </w:t>
            </w:r>
            <w:r w:rsidR="009B7152">
              <w:t>Oferta</w:t>
            </w:r>
            <w:r w:rsidRPr="005766D2">
              <w:t xml:space="preserve"> y </w:t>
            </w:r>
            <w:bookmarkEnd w:id="121"/>
            <w:r w:rsidRPr="005766D2">
              <w:t>Formularios</w:t>
            </w:r>
            <w:bookmarkEnd w:id="122"/>
            <w:bookmarkEnd w:id="123"/>
            <w:r w:rsidRPr="005766D2">
              <w:t xml:space="preserve"> </w:t>
            </w:r>
            <w:bookmarkEnd w:id="124"/>
            <w:bookmarkEnd w:id="125"/>
            <w:bookmarkEnd w:id="126"/>
            <w:bookmarkEnd w:id="127"/>
            <w:bookmarkEnd w:id="128"/>
          </w:p>
        </w:tc>
        <w:tc>
          <w:tcPr>
            <w:tcW w:w="6662" w:type="dxa"/>
            <w:tcBorders>
              <w:bottom w:val="nil"/>
            </w:tcBorders>
          </w:tcPr>
          <w:p w14:paraId="23C8AEF1" w14:textId="07AEEC63" w:rsidR="003F7314" w:rsidRPr="005766D2" w:rsidRDefault="00387A0A" w:rsidP="000D5526">
            <w:pPr>
              <w:pStyle w:val="S1-subpara"/>
              <w:spacing w:after="120"/>
              <w:rPr>
                <w:lang w:val="es-ES"/>
              </w:rPr>
            </w:pPr>
            <w:r w:rsidRPr="00387A0A">
              <w:rPr>
                <w:lang w:val="es-ES"/>
              </w:rPr>
              <w:t xml:space="preserve">La Carta de la Oferta - Parte Técnica y la Carta de la Oferta - Parte Financiera, incluidas las Listas de Precios, se prepararán utilizando los formularios correspondientes proporcionados en la </w:t>
            </w:r>
            <w:r w:rsidR="00BC2B6D" w:rsidRPr="005766D2">
              <w:rPr>
                <w:lang w:val="es-ES"/>
              </w:rPr>
              <w:t xml:space="preserve">Sección IV, “Formularios de la </w:t>
            </w:r>
            <w:r w:rsidR="00BC2B6D">
              <w:rPr>
                <w:lang w:val="es-ES"/>
              </w:rPr>
              <w:t>Oferta</w:t>
            </w:r>
            <w:r w:rsidR="00BC2B6D" w:rsidRPr="005766D2">
              <w:rPr>
                <w:lang w:val="es-ES"/>
              </w:rPr>
              <w:t>”</w:t>
            </w:r>
            <w:r w:rsidRPr="00387A0A">
              <w:rPr>
                <w:lang w:val="es-ES"/>
              </w:rPr>
              <w:t>. Los formularios deben completarse como se indica en cada formulario sin alterar el texto, y no se aceptarán sustitutos excepto lo dispuesto en la Cláusula 21.3 de las IAL. Todos los espacios en blanco deberán ser llenados con la información solicitada.</w:t>
            </w:r>
          </w:p>
        </w:tc>
      </w:tr>
      <w:tr w:rsidR="004D5E4C" w:rsidRPr="00C15D83" w14:paraId="27351ADE" w14:textId="77777777" w:rsidTr="00387A0A">
        <w:trPr>
          <w:trHeight w:val="4501"/>
        </w:trPr>
        <w:tc>
          <w:tcPr>
            <w:tcW w:w="2694" w:type="dxa"/>
          </w:tcPr>
          <w:p w14:paraId="519C3DC3" w14:textId="3CAD8699" w:rsidR="004D5E4C" w:rsidRPr="005766D2" w:rsidRDefault="009B7152" w:rsidP="00294F85">
            <w:pPr>
              <w:pStyle w:val="tabla2sub"/>
            </w:pPr>
            <w:bookmarkStart w:id="129" w:name="_Toc438532584"/>
            <w:bookmarkStart w:id="130" w:name="_Toc438438834"/>
            <w:bookmarkStart w:id="131" w:name="_Toc438532587"/>
            <w:bookmarkStart w:id="132" w:name="_Toc438733978"/>
            <w:bookmarkStart w:id="133" w:name="_Toc438907017"/>
            <w:bookmarkStart w:id="134" w:name="_Toc438907216"/>
            <w:bookmarkStart w:id="135" w:name="_Toc23236759"/>
            <w:bookmarkStart w:id="136" w:name="_Toc233986149"/>
            <w:bookmarkStart w:id="137" w:name="_Toc135932619"/>
            <w:bookmarkEnd w:id="129"/>
            <w:r>
              <w:t>Oferta</w:t>
            </w:r>
            <w:r w:rsidR="004D5E4C" w:rsidRPr="005766D2">
              <w:t>s Alternativas</w:t>
            </w:r>
            <w:bookmarkEnd w:id="130"/>
            <w:bookmarkEnd w:id="131"/>
            <w:bookmarkEnd w:id="132"/>
            <w:bookmarkEnd w:id="133"/>
            <w:bookmarkEnd w:id="134"/>
            <w:bookmarkEnd w:id="135"/>
            <w:bookmarkEnd w:id="136"/>
            <w:bookmarkEnd w:id="137"/>
          </w:p>
        </w:tc>
        <w:tc>
          <w:tcPr>
            <w:tcW w:w="6662" w:type="dxa"/>
          </w:tcPr>
          <w:p w14:paraId="6711CD87" w14:textId="6E9C44C4" w:rsidR="004D5E4C" w:rsidRPr="005766D2" w:rsidRDefault="004D5E4C" w:rsidP="000D5526">
            <w:pPr>
              <w:pStyle w:val="S1-subpara"/>
              <w:spacing w:after="120"/>
              <w:rPr>
                <w:lang w:val="es-ES"/>
              </w:rPr>
            </w:pPr>
            <w:r w:rsidRPr="005766D2">
              <w:rPr>
                <w:lang w:val="es-ES"/>
              </w:rPr>
              <w:t xml:space="preserve">Salvo que se indique lo contrario </w:t>
            </w:r>
            <w:r w:rsidRPr="005766D2">
              <w:rPr>
                <w:b/>
                <w:lang w:val="es-ES"/>
              </w:rPr>
              <w:t xml:space="preserve">en los </w:t>
            </w:r>
            <w:r w:rsidR="00DB089A">
              <w:rPr>
                <w:b/>
                <w:lang w:val="es-ES"/>
              </w:rPr>
              <w:t>DDL</w:t>
            </w:r>
            <w:r w:rsidRPr="005766D2">
              <w:rPr>
                <w:lang w:val="es-ES"/>
              </w:rPr>
              <w:t xml:space="preserve">, no se considerarán las </w:t>
            </w:r>
            <w:r w:rsidR="009B7152">
              <w:rPr>
                <w:lang w:val="es-ES"/>
              </w:rPr>
              <w:t>Oferta</w:t>
            </w:r>
            <w:r w:rsidRPr="005766D2">
              <w:rPr>
                <w:lang w:val="es-ES"/>
              </w:rPr>
              <w:t>s alternativas.</w:t>
            </w:r>
          </w:p>
          <w:p w14:paraId="0BAF617E" w14:textId="785976B5" w:rsidR="00387A0A" w:rsidRPr="00387A0A" w:rsidRDefault="00387A0A" w:rsidP="00387A0A">
            <w:pPr>
              <w:pStyle w:val="S1-subpara"/>
              <w:rPr>
                <w:lang w:val="es-ES"/>
              </w:rPr>
            </w:pPr>
            <w:r w:rsidRPr="00387A0A">
              <w:rPr>
                <w:lang w:val="es-ES"/>
              </w:rPr>
              <w:t>Cuando se invite explícitamente a alternativas</w:t>
            </w:r>
            <w:r>
              <w:rPr>
                <w:lang w:val="es-ES"/>
              </w:rPr>
              <w:t xml:space="preserve"> del Plazo</w:t>
            </w:r>
            <w:r w:rsidRPr="00387A0A">
              <w:rPr>
                <w:lang w:val="es-ES"/>
              </w:rPr>
              <w:t xml:space="preserve">, se incluirá una declaración a tal efecto </w:t>
            </w:r>
            <w:r w:rsidRPr="00387A0A">
              <w:rPr>
                <w:b/>
                <w:bCs/>
                <w:lang w:val="es-ES"/>
              </w:rPr>
              <w:t>en los DDL</w:t>
            </w:r>
            <w:r w:rsidRPr="00387A0A">
              <w:rPr>
                <w:lang w:val="es-ES"/>
              </w:rPr>
              <w:t xml:space="preserve">, y el método de evaluación de diferentes </w:t>
            </w:r>
            <w:r>
              <w:rPr>
                <w:lang w:val="es-ES"/>
              </w:rPr>
              <w:t>plazos</w:t>
            </w:r>
            <w:r w:rsidRPr="00387A0A">
              <w:rPr>
                <w:lang w:val="es-ES"/>
              </w:rPr>
              <w:t xml:space="preserve"> se describirá en la Sección III, Criterios de Evaluación y Calificación.</w:t>
            </w:r>
          </w:p>
          <w:p w14:paraId="623BE6C7" w14:textId="75CD35F1" w:rsidR="00387A0A" w:rsidRPr="00387A0A" w:rsidRDefault="00387A0A" w:rsidP="00387A0A">
            <w:pPr>
              <w:pStyle w:val="S1-subpara"/>
              <w:rPr>
                <w:lang w:val="es-ES"/>
              </w:rPr>
            </w:pPr>
            <w:r w:rsidRPr="00387A0A">
              <w:rPr>
                <w:lang w:val="es-ES"/>
              </w:rPr>
              <w:t xml:space="preserve">Salvo lo dispuesto en </w:t>
            </w:r>
            <w:r>
              <w:rPr>
                <w:lang w:val="es-ES"/>
              </w:rPr>
              <w:t>la IAL 13.4</w:t>
            </w:r>
            <w:r w:rsidRPr="00387A0A">
              <w:rPr>
                <w:lang w:val="es-ES"/>
              </w:rPr>
              <w:t>, los Licitantes que deseen ofrecer alternativas técnicas a los requisitos del Contratante según se describen en el documento de licitación también deben proporcionar: (i) un precio al que están dispuestos a ofrecer una Planta que cumpla con los requisitos del Contratante; y (</w:t>
            </w:r>
            <w:proofErr w:type="spellStart"/>
            <w:r w:rsidRPr="00387A0A">
              <w:rPr>
                <w:lang w:val="es-ES"/>
              </w:rPr>
              <w:t>ii</w:t>
            </w:r>
            <w:proofErr w:type="spellEnd"/>
            <w:r w:rsidRPr="00387A0A">
              <w:rPr>
                <w:lang w:val="es-ES"/>
              </w:rPr>
              <w:t xml:space="preserve">) toda la información necesaria para una evaluación completa de las alternativas por parte del Contratante, incluidos planos, cálculos de diseño, especificaciones técnicas, desglose de precios, metodología de instalación propuesta y otros detalles pertinentes. El Contratante sólo considerará las alternativas técnicas, si las hubiere, del Licitante con la Oferta Más </w:t>
            </w:r>
            <w:r>
              <w:rPr>
                <w:lang w:val="es-ES"/>
              </w:rPr>
              <w:t xml:space="preserve">Conveniente </w:t>
            </w:r>
            <w:r w:rsidRPr="00387A0A">
              <w:rPr>
                <w:lang w:val="es-ES"/>
              </w:rPr>
              <w:t>conforme a los requisitos técnicos básicos.</w:t>
            </w:r>
          </w:p>
          <w:p w14:paraId="71FA37A1" w14:textId="1A84B08C" w:rsidR="004D5E4C" w:rsidRPr="005766D2" w:rsidRDefault="00387A0A" w:rsidP="00387A0A">
            <w:pPr>
              <w:pStyle w:val="S1-subpara"/>
              <w:rPr>
                <w:lang w:val="es-ES"/>
              </w:rPr>
            </w:pPr>
            <w:r w:rsidRPr="00387A0A">
              <w:rPr>
                <w:lang w:val="es-ES"/>
              </w:rPr>
              <w:t xml:space="preserve">Cuando se invita a los Licitantes </w:t>
            </w:r>
            <w:r w:rsidRPr="00387A0A">
              <w:rPr>
                <w:b/>
                <w:bCs/>
                <w:lang w:val="es-ES"/>
              </w:rPr>
              <w:t>en los DDL</w:t>
            </w:r>
            <w:r w:rsidRPr="00387A0A">
              <w:rPr>
                <w:lang w:val="es-ES"/>
              </w:rPr>
              <w:t xml:space="preserve"> a presentar soluciones técnicas alternativas para partes específicas de las instalaciones, dichas partes se identificarán </w:t>
            </w:r>
            <w:r w:rsidRPr="00387A0A">
              <w:rPr>
                <w:b/>
                <w:bCs/>
                <w:lang w:val="es-ES"/>
              </w:rPr>
              <w:t>en los DDL</w:t>
            </w:r>
            <w:r w:rsidRPr="00387A0A">
              <w:rPr>
                <w:lang w:val="es-ES"/>
              </w:rPr>
              <w:t xml:space="preserve">, </w:t>
            </w:r>
            <w:r>
              <w:rPr>
                <w:lang w:val="es-ES"/>
              </w:rPr>
              <w:t xml:space="preserve">así como </w:t>
            </w:r>
            <w:r w:rsidRPr="00387A0A">
              <w:rPr>
                <w:lang w:val="es-ES"/>
              </w:rPr>
              <w:t>el método para su evaluación, y se describirán en la Sección VII, Requisitos del Contratante</w:t>
            </w:r>
            <w:r>
              <w:rPr>
                <w:lang w:val="es-ES"/>
              </w:rPr>
              <w:t>.</w:t>
            </w:r>
          </w:p>
        </w:tc>
      </w:tr>
      <w:tr w:rsidR="000F496A" w:rsidRPr="00C15D83" w14:paraId="69F9BC27" w14:textId="77777777" w:rsidTr="00226C48">
        <w:tc>
          <w:tcPr>
            <w:tcW w:w="2694" w:type="dxa"/>
          </w:tcPr>
          <w:p w14:paraId="030929AC" w14:textId="310E61E4" w:rsidR="000F496A" w:rsidRPr="005766D2" w:rsidRDefault="000F496A" w:rsidP="00387A0A">
            <w:pPr>
              <w:pStyle w:val="tabla2sub"/>
            </w:pPr>
            <w:bookmarkStart w:id="138" w:name="_Toc135932620"/>
            <w:r w:rsidRPr="005766D2">
              <w:t>Documentos que Establecen la Elegibilidad de la Planta</w:t>
            </w:r>
            <w:bookmarkEnd w:id="138"/>
          </w:p>
        </w:tc>
        <w:tc>
          <w:tcPr>
            <w:tcW w:w="6662" w:type="dxa"/>
          </w:tcPr>
          <w:p w14:paraId="11905AD8" w14:textId="7E7665E4" w:rsidR="000F496A" w:rsidRPr="005766D2" w:rsidRDefault="000F496A" w:rsidP="00387A0A">
            <w:pPr>
              <w:pStyle w:val="S1-subpara"/>
              <w:tabs>
                <w:tab w:val="clear" w:pos="576"/>
              </w:tabs>
              <w:spacing w:after="120"/>
              <w:ind w:left="593" w:hanging="593"/>
              <w:rPr>
                <w:lang w:val="es-ES"/>
              </w:rPr>
            </w:pPr>
            <w:r w:rsidRPr="005766D2">
              <w:rPr>
                <w:lang w:val="es-ES"/>
              </w:rPr>
              <w:t xml:space="preserve">Para establecer la elegibilidad de la Planta y los Servicios de Instalación de conformidad con la </w:t>
            </w:r>
            <w:r>
              <w:rPr>
                <w:lang w:val="es-ES"/>
              </w:rPr>
              <w:t>IAL</w:t>
            </w:r>
            <w:r w:rsidRPr="005766D2">
              <w:rPr>
                <w:lang w:val="es-ES"/>
              </w:rPr>
              <w:t xml:space="preserve"> 5, los </w:t>
            </w:r>
            <w:r>
              <w:rPr>
                <w:lang w:val="es-ES"/>
              </w:rPr>
              <w:t>Licitante</w:t>
            </w:r>
            <w:r w:rsidRPr="005766D2">
              <w:rPr>
                <w:lang w:val="es-ES"/>
              </w:rPr>
              <w:t xml:space="preserve">s deberán </w:t>
            </w:r>
            <w:r>
              <w:rPr>
                <w:lang w:val="es-ES"/>
              </w:rPr>
              <w:t xml:space="preserve">completar la </w:t>
            </w:r>
            <w:r w:rsidRPr="005766D2">
              <w:rPr>
                <w:lang w:val="es-ES"/>
              </w:rPr>
              <w:t>declaración sobre el país de origen de la Planta y los Servicios de Instalación ofrecidos</w:t>
            </w:r>
            <w:r>
              <w:rPr>
                <w:lang w:val="es-ES"/>
              </w:rPr>
              <w:t xml:space="preserve"> en los Formularios de Precios incluidos en la </w:t>
            </w:r>
            <w:r w:rsidR="00BC2B6D" w:rsidRPr="005766D2">
              <w:rPr>
                <w:lang w:val="es-ES"/>
              </w:rPr>
              <w:t xml:space="preserve">Sección IV, “Formularios de la </w:t>
            </w:r>
            <w:r w:rsidR="00BC2B6D">
              <w:rPr>
                <w:lang w:val="es-ES"/>
              </w:rPr>
              <w:t>Oferta</w:t>
            </w:r>
            <w:r w:rsidR="00BC2B6D" w:rsidRPr="005766D2">
              <w:rPr>
                <w:lang w:val="es-ES"/>
              </w:rPr>
              <w:t>”</w:t>
            </w:r>
            <w:r>
              <w:rPr>
                <w:lang w:val="es-ES"/>
              </w:rPr>
              <w:t xml:space="preserve">. </w:t>
            </w:r>
          </w:p>
        </w:tc>
      </w:tr>
      <w:tr w:rsidR="00387A0A" w:rsidRPr="00C15D83" w14:paraId="42459D50" w14:textId="77777777" w:rsidTr="00226C48">
        <w:tc>
          <w:tcPr>
            <w:tcW w:w="2694" w:type="dxa"/>
          </w:tcPr>
          <w:p w14:paraId="24CDAEAC" w14:textId="141A2913" w:rsidR="00387A0A" w:rsidRPr="005766D2" w:rsidRDefault="00387A0A" w:rsidP="00387A0A">
            <w:pPr>
              <w:pStyle w:val="tabla2sub"/>
            </w:pPr>
            <w:bookmarkStart w:id="139" w:name="_Toc233986151"/>
            <w:bookmarkStart w:id="140" w:name="_Toc135932621"/>
            <w:r w:rsidRPr="005766D2">
              <w:t>Documentos que Establecen la Elegibilidad y las Calificaciones del </w:t>
            </w:r>
            <w:r>
              <w:t>Licitante</w:t>
            </w:r>
            <w:bookmarkEnd w:id="139"/>
            <w:bookmarkEnd w:id="140"/>
          </w:p>
        </w:tc>
        <w:tc>
          <w:tcPr>
            <w:tcW w:w="6662" w:type="dxa"/>
          </w:tcPr>
          <w:p w14:paraId="5774A87B" w14:textId="7B9316B7" w:rsidR="000F496A" w:rsidRDefault="000F496A" w:rsidP="00387A0A">
            <w:pPr>
              <w:pStyle w:val="S1-subpara"/>
              <w:spacing w:after="120"/>
              <w:ind w:left="578" w:hanging="578"/>
              <w:rPr>
                <w:lang w:val="es-ES"/>
              </w:rPr>
            </w:pPr>
            <w:r w:rsidRPr="005766D2">
              <w:rPr>
                <w:lang w:val="es-ES"/>
              </w:rPr>
              <w:t xml:space="preserve">Para establecer la elegibilidad </w:t>
            </w:r>
            <w:r>
              <w:rPr>
                <w:lang w:val="es-ES"/>
              </w:rPr>
              <w:t xml:space="preserve">del Licitante </w:t>
            </w:r>
            <w:r w:rsidRPr="005766D2">
              <w:rPr>
                <w:lang w:val="es-ES"/>
              </w:rPr>
              <w:t xml:space="preserve"> de conformidad con la </w:t>
            </w:r>
            <w:r>
              <w:rPr>
                <w:lang w:val="es-ES"/>
              </w:rPr>
              <w:t>IAL</w:t>
            </w:r>
            <w:r w:rsidRPr="005766D2">
              <w:rPr>
                <w:lang w:val="es-ES"/>
              </w:rPr>
              <w:t xml:space="preserve"> </w:t>
            </w:r>
            <w:r>
              <w:rPr>
                <w:lang w:val="es-ES"/>
              </w:rPr>
              <w:t>4</w:t>
            </w:r>
            <w:r w:rsidRPr="005766D2">
              <w:rPr>
                <w:lang w:val="es-ES"/>
              </w:rPr>
              <w:t xml:space="preserve">, los </w:t>
            </w:r>
            <w:r>
              <w:rPr>
                <w:lang w:val="es-ES"/>
              </w:rPr>
              <w:t>Licitante</w:t>
            </w:r>
            <w:r w:rsidRPr="005766D2">
              <w:rPr>
                <w:lang w:val="es-ES"/>
              </w:rPr>
              <w:t xml:space="preserve">s deberán </w:t>
            </w:r>
            <w:r>
              <w:rPr>
                <w:lang w:val="es-ES"/>
              </w:rPr>
              <w:t xml:space="preserve">completar la Carta de Oferta - Parte Técnica en los Formularios de Precios incluidas en la </w:t>
            </w:r>
            <w:r w:rsidR="00BC2B6D" w:rsidRPr="005766D2">
              <w:rPr>
                <w:lang w:val="es-ES"/>
              </w:rPr>
              <w:t xml:space="preserve">Sección IV, “Formularios de la </w:t>
            </w:r>
            <w:r w:rsidR="00BC2B6D">
              <w:rPr>
                <w:lang w:val="es-ES"/>
              </w:rPr>
              <w:t>Oferta</w:t>
            </w:r>
            <w:r w:rsidR="00BC2B6D" w:rsidRPr="005766D2">
              <w:rPr>
                <w:lang w:val="es-ES"/>
              </w:rPr>
              <w:t>”</w:t>
            </w:r>
            <w:r>
              <w:rPr>
                <w:lang w:val="es-ES"/>
              </w:rPr>
              <w:t xml:space="preserve">. </w:t>
            </w:r>
          </w:p>
          <w:p w14:paraId="01B2C53E" w14:textId="0138C91E" w:rsidR="00387A0A" w:rsidRPr="005766D2" w:rsidRDefault="00387A0A" w:rsidP="00387A0A">
            <w:pPr>
              <w:pStyle w:val="S1-subpara"/>
              <w:spacing w:after="120"/>
              <w:ind w:left="578" w:hanging="578"/>
              <w:rPr>
                <w:lang w:val="es-ES"/>
              </w:rPr>
            </w:pPr>
            <w:r w:rsidRPr="005766D2">
              <w:rPr>
                <w:lang w:val="es-ES"/>
              </w:rPr>
              <w:t xml:space="preserve">Cualquier cambio en la estructura o formación de un </w:t>
            </w:r>
            <w:r>
              <w:rPr>
                <w:lang w:val="es-ES"/>
              </w:rPr>
              <w:t>Licitante</w:t>
            </w:r>
            <w:r w:rsidRPr="005766D2">
              <w:rPr>
                <w:lang w:val="es-ES"/>
              </w:rPr>
              <w:t xml:space="preserve"> después de haber sido </w:t>
            </w:r>
            <w:r w:rsidR="00BA0F70">
              <w:rPr>
                <w:lang w:val="es-ES"/>
              </w:rPr>
              <w:t>precalificado</w:t>
            </w:r>
            <w:r w:rsidRPr="005766D2">
              <w:rPr>
                <w:lang w:val="es-ES"/>
              </w:rPr>
              <w:t xml:space="preserve"> e invitado a presentar </w:t>
            </w:r>
            <w:r>
              <w:rPr>
                <w:lang w:val="es-ES"/>
              </w:rPr>
              <w:t>Oferta</w:t>
            </w:r>
            <w:r w:rsidRPr="005766D2">
              <w:rPr>
                <w:lang w:val="es-ES"/>
              </w:rPr>
              <w:t xml:space="preserve">s (incluido, en el caso de un APCA, cualquier cambio en la estructura o formación de cualquier miembro y cualquier cambio en cualquier Subcontratista Especializado) será sujeto a la aprobación por escrito del Contratante antes de la fecha límite para la presentación de </w:t>
            </w:r>
            <w:r>
              <w:rPr>
                <w:lang w:val="es-ES"/>
              </w:rPr>
              <w:t>Oferta</w:t>
            </w:r>
            <w:r w:rsidRPr="005766D2">
              <w:rPr>
                <w:lang w:val="es-ES"/>
              </w:rPr>
              <w:t xml:space="preserve">s. Dicha aprobación será denegada si (i) un </w:t>
            </w:r>
            <w:r>
              <w:rPr>
                <w:lang w:val="es-ES"/>
              </w:rPr>
              <w:t>Licitante</w:t>
            </w:r>
            <w:r w:rsidRPr="005766D2">
              <w:rPr>
                <w:lang w:val="es-ES"/>
              </w:rPr>
              <w:t xml:space="preserve"> propone asociarse con un </w:t>
            </w:r>
            <w:r>
              <w:rPr>
                <w:lang w:val="es-ES"/>
              </w:rPr>
              <w:t>Licitante</w:t>
            </w:r>
            <w:r w:rsidRPr="005766D2">
              <w:rPr>
                <w:lang w:val="es-ES"/>
              </w:rPr>
              <w:t xml:space="preserve"> descalificado o, en el caso de una APCA descalificada, con cualquiera de sus miembros; (</w:t>
            </w:r>
            <w:proofErr w:type="spellStart"/>
            <w:r w:rsidRPr="005766D2">
              <w:rPr>
                <w:lang w:val="es-ES"/>
              </w:rPr>
              <w:t>ii</w:t>
            </w:r>
            <w:proofErr w:type="spellEnd"/>
            <w:r w:rsidRPr="005766D2">
              <w:rPr>
                <w:lang w:val="es-ES"/>
              </w:rPr>
              <w:t xml:space="preserve">) como consecuencia del cambio, el </w:t>
            </w:r>
            <w:r>
              <w:rPr>
                <w:lang w:val="es-ES"/>
              </w:rPr>
              <w:t>Licitante</w:t>
            </w:r>
            <w:r w:rsidRPr="005766D2">
              <w:rPr>
                <w:lang w:val="es-ES"/>
              </w:rPr>
              <w:t xml:space="preserve"> ya no cumple sustancialmente con los criterios de calificación; o (</w:t>
            </w:r>
            <w:proofErr w:type="spellStart"/>
            <w:r w:rsidR="00BA0F70">
              <w:rPr>
                <w:lang w:val="es-ES"/>
              </w:rPr>
              <w:t>iii</w:t>
            </w:r>
            <w:proofErr w:type="spellEnd"/>
            <w:r w:rsidRPr="005766D2">
              <w:rPr>
                <w:lang w:val="es-ES"/>
              </w:rPr>
              <w:t xml:space="preserve">) en opinión del Contratante, el cambio puede resultar en una reducción sustancial de la competencia. Cualquier cambio de este tipo debe presentarse al Contratante a más tardar catorce (14) días después del </w:t>
            </w:r>
            <w:r w:rsidR="00BA0F70">
              <w:rPr>
                <w:lang w:val="es-ES"/>
              </w:rPr>
              <w:t>llamado a licitación a los Licitantes Precalificados.</w:t>
            </w:r>
          </w:p>
        </w:tc>
      </w:tr>
      <w:tr w:rsidR="00387A0A" w:rsidRPr="00C15D83" w14:paraId="03A4FBB9" w14:textId="77777777" w:rsidTr="00226C48">
        <w:tc>
          <w:tcPr>
            <w:tcW w:w="2694" w:type="dxa"/>
          </w:tcPr>
          <w:p w14:paraId="674D73B5" w14:textId="0C3C47BA" w:rsidR="00387A0A" w:rsidRPr="005766D2" w:rsidRDefault="00387A0A" w:rsidP="00387A0A">
            <w:pPr>
              <w:pStyle w:val="tabla2sub"/>
            </w:pPr>
            <w:bookmarkStart w:id="141" w:name="_Toc135932622"/>
            <w:r w:rsidRPr="005766D2">
              <w:t>Documentos que Establecen la Conformidad de la Planta y Servicios de Instalación</w:t>
            </w:r>
            <w:bookmarkEnd w:id="141"/>
          </w:p>
        </w:tc>
        <w:tc>
          <w:tcPr>
            <w:tcW w:w="6662" w:type="dxa"/>
          </w:tcPr>
          <w:p w14:paraId="7F984F0F" w14:textId="671850AE" w:rsidR="00387A0A" w:rsidRPr="005766D2" w:rsidRDefault="000F496A" w:rsidP="00387A0A">
            <w:pPr>
              <w:pStyle w:val="S1-subpara"/>
              <w:rPr>
                <w:lang w:val="es-ES"/>
              </w:rPr>
            </w:pPr>
            <w:r w:rsidRPr="000F496A">
              <w:rPr>
                <w:lang w:val="es-ES"/>
              </w:rPr>
              <w:t xml:space="preserve">El Licitante deberá proporcionar la información estipulada en la Sección IV, Formularios de Oferta con suficiente detalle para demostrar que la propuesta de los Licitantes cumple sustancialmente con los requisitos del trabajo y el </w:t>
            </w:r>
            <w:r>
              <w:rPr>
                <w:lang w:val="es-ES"/>
              </w:rPr>
              <w:t>plazo</w:t>
            </w:r>
            <w:r w:rsidRPr="000F496A">
              <w:rPr>
                <w:lang w:val="es-ES"/>
              </w:rPr>
              <w:t xml:space="preserve"> de finalización.</w:t>
            </w:r>
          </w:p>
          <w:p w14:paraId="52D32749" w14:textId="77777777" w:rsidR="000F496A" w:rsidRDefault="000F496A" w:rsidP="00387A0A">
            <w:pPr>
              <w:pStyle w:val="S1-subpara"/>
              <w:spacing w:after="120"/>
              <w:ind w:left="578" w:hanging="578"/>
              <w:rPr>
                <w:lang w:val="es-ES"/>
              </w:rPr>
            </w:pPr>
            <w:r w:rsidRPr="000F496A">
              <w:rPr>
                <w:lang w:val="es-ES"/>
              </w:rPr>
              <w:t xml:space="preserve">Para elementos importantes de Planta y Servicios de instalación enumerados por el Contratante en la Sección III, Criterios de </w:t>
            </w:r>
            <w:r>
              <w:rPr>
                <w:lang w:val="es-ES"/>
              </w:rPr>
              <w:t>E</w:t>
            </w:r>
            <w:r w:rsidRPr="000F496A">
              <w:rPr>
                <w:lang w:val="es-ES"/>
              </w:rPr>
              <w:t xml:space="preserve">valuación y </w:t>
            </w:r>
            <w:r>
              <w:rPr>
                <w:lang w:val="es-ES"/>
              </w:rPr>
              <w:t>C</w:t>
            </w:r>
            <w:r w:rsidRPr="000F496A">
              <w:rPr>
                <w:lang w:val="es-ES"/>
              </w:rPr>
              <w:t>alificación, que el Licitante tiene la intención de comprar o subcontratar, el Licitante deberá proporcionar detalles del nombre y la nacionalidad de los Subcontratistas propuestos, incluidos los fabricantes, para cada uno de esos artículos. Además, el Licitante deberá incluir en su Oferta información que establezca el cumplimiento de los requisitos especificados por el Contratante para estos conceptos. Se considerará que las tarifas y los precios cotizados se aplican a cualquier Subcontratista que se designe, y no se permitirá ningún ajuste de las tarifas y los precios.</w:t>
            </w:r>
            <w:r>
              <w:rPr>
                <w:lang w:val="es-ES"/>
              </w:rPr>
              <w:t xml:space="preserve"> </w:t>
            </w:r>
          </w:p>
          <w:p w14:paraId="215CE409" w14:textId="7DC8ADAE" w:rsidR="00387A0A" w:rsidRPr="005766D2" w:rsidRDefault="00387A0A" w:rsidP="00387A0A">
            <w:pPr>
              <w:pStyle w:val="S1-subpara"/>
              <w:spacing w:after="120"/>
              <w:ind w:left="578" w:hanging="578"/>
              <w:rPr>
                <w:lang w:val="es-ES"/>
              </w:rPr>
            </w:pPr>
            <w:r w:rsidRPr="005766D2">
              <w:rPr>
                <w:lang w:val="es-ES"/>
              </w:rPr>
              <w:t xml:space="preserve">El </w:t>
            </w:r>
            <w:r>
              <w:rPr>
                <w:lang w:val="es-ES"/>
              </w:rPr>
              <w:t>Licitante</w:t>
            </w:r>
            <w:r w:rsidRPr="005766D2">
              <w:rPr>
                <w:lang w:val="es-ES"/>
              </w:rPr>
              <w:t xml:space="preserve"> será responsable de garantizar que cualquier subcontratista propuesto cumpla con los requisitos de la </w:t>
            </w:r>
            <w:r>
              <w:rPr>
                <w:lang w:val="es-ES"/>
              </w:rPr>
              <w:t>IAL</w:t>
            </w:r>
            <w:r w:rsidRPr="005766D2">
              <w:rPr>
                <w:lang w:val="es-ES"/>
              </w:rPr>
              <w:t xml:space="preserve"> 4, y que cualquier Planta o Servicios de instalación que proporcione el subcontratista cumplan con los requisitos de la </w:t>
            </w:r>
            <w:r>
              <w:rPr>
                <w:lang w:val="es-ES"/>
              </w:rPr>
              <w:t>IAL</w:t>
            </w:r>
            <w:r w:rsidRPr="005766D2">
              <w:rPr>
                <w:lang w:val="es-ES"/>
              </w:rPr>
              <w:t xml:space="preserve"> 5 y la </w:t>
            </w:r>
            <w:r>
              <w:rPr>
                <w:lang w:val="es-ES"/>
              </w:rPr>
              <w:t>IAL</w:t>
            </w:r>
            <w:r w:rsidRPr="005766D2">
              <w:rPr>
                <w:lang w:val="es-ES"/>
              </w:rPr>
              <w:t xml:space="preserve"> 1</w:t>
            </w:r>
            <w:r w:rsidR="000F496A">
              <w:rPr>
                <w:lang w:val="es-ES"/>
              </w:rPr>
              <w:t>6</w:t>
            </w:r>
            <w:r w:rsidRPr="005766D2">
              <w:rPr>
                <w:lang w:val="es-ES"/>
              </w:rPr>
              <w:t>.1.</w:t>
            </w:r>
          </w:p>
        </w:tc>
      </w:tr>
      <w:tr w:rsidR="00096043" w:rsidRPr="00C15D83" w14:paraId="40762755" w14:textId="77777777" w:rsidTr="00226C48">
        <w:tc>
          <w:tcPr>
            <w:tcW w:w="2694" w:type="dxa"/>
          </w:tcPr>
          <w:p w14:paraId="047CE2CD" w14:textId="5394DC96" w:rsidR="00096043" w:rsidRPr="005766D2" w:rsidRDefault="00FF39F8" w:rsidP="00096043">
            <w:pPr>
              <w:pStyle w:val="tabla2sub"/>
            </w:pPr>
            <w:bookmarkStart w:id="142" w:name="_Toc135932623"/>
            <w:r w:rsidRPr="005766D2">
              <w:t xml:space="preserve">Precios de la </w:t>
            </w:r>
            <w:r w:rsidR="009B7152">
              <w:t>Oferta</w:t>
            </w:r>
            <w:bookmarkEnd w:id="142"/>
          </w:p>
        </w:tc>
        <w:tc>
          <w:tcPr>
            <w:tcW w:w="6662" w:type="dxa"/>
          </w:tcPr>
          <w:p w14:paraId="6F21322E" w14:textId="32B67887" w:rsidR="00096043" w:rsidRPr="005766D2" w:rsidRDefault="00096043" w:rsidP="00096043">
            <w:pPr>
              <w:pStyle w:val="S1-subpara"/>
              <w:spacing w:after="120"/>
              <w:ind w:left="578" w:hanging="578"/>
              <w:rPr>
                <w:lang w:val="es-ES"/>
              </w:rPr>
            </w:pPr>
            <w:r w:rsidRPr="005766D2">
              <w:rPr>
                <w:lang w:val="es-ES"/>
              </w:rPr>
              <w:t>Salvo indicación contraria</w:t>
            </w:r>
            <w:r w:rsidRPr="005766D2">
              <w:rPr>
                <w:b/>
                <w:lang w:val="es-ES"/>
              </w:rPr>
              <w:t xml:space="preserve"> en</w:t>
            </w:r>
            <w:r w:rsidRPr="005766D2">
              <w:rPr>
                <w:lang w:val="es-ES"/>
              </w:rPr>
              <w:t xml:space="preserve"> </w:t>
            </w:r>
            <w:r w:rsidRPr="005766D2">
              <w:rPr>
                <w:b/>
                <w:lang w:val="es-ES"/>
              </w:rPr>
              <w:t xml:space="preserve">los </w:t>
            </w:r>
            <w:r w:rsidR="00DB089A">
              <w:rPr>
                <w:b/>
                <w:lang w:val="es-ES"/>
              </w:rPr>
              <w:t>DDL</w:t>
            </w:r>
            <w:r w:rsidRPr="005766D2">
              <w:rPr>
                <w:lang w:val="es-ES"/>
              </w:rPr>
              <w:t xml:space="preserve">, los </w:t>
            </w:r>
            <w:r w:rsidR="009B7152">
              <w:rPr>
                <w:lang w:val="es-ES"/>
              </w:rPr>
              <w:t>Licitante</w:t>
            </w:r>
            <w:r w:rsidRPr="005766D2">
              <w:rPr>
                <w:lang w:val="es-ES"/>
              </w:rPr>
              <w:t xml:space="preserve">s deberán cotizar la totalidad de la Planta y los Servicios de Instalación sobre la base de un contrato de “responsabilidad única”, de forma que el precio total de la </w:t>
            </w:r>
            <w:r w:rsidR="009B7152">
              <w:rPr>
                <w:lang w:val="es-ES"/>
              </w:rPr>
              <w:t>Oferta</w:t>
            </w:r>
            <w:r w:rsidRPr="005766D2">
              <w:rPr>
                <w:lang w:val="es-ES"/>
              </w:rPr>
              <w:t xml:space="preserve"> cubra todas las obligaciones del Contratista que se mencionen en el </w:t>
            </w:r>
            <w:r w:rsidR="006A0821">
              <w:rPr>
                <w:lang w:val="es-ES"/>
              </w:rPr>
              <w:t>documento de licitación</w:t>
            </w:r>
            <w:r w:rsidRPr="005766D2">
              <w:rPr>
                <w:lang w:val="es-ES"/>
              </w:rPr>
              <w:t xml:space="preserve"> o puedan deducirse razonablemente de este en lo referente a diseño, fabricación (incluidas las adquisiciones y los subcontratos, si los hubiere), entrega, construcción, instalación y </w:t>
            </w:r>
            <w:r w:rsidR="00DA5B09" w:rsidRPr="005766D2">
              <w:rPr>
                <w:lang w:val="es-ES"/>
              </w:rPr>
              <w:t>finalización</w:t>
            </w:r>
            <w:r w:rsidRPr="005766D2">
              <w:rPr>
                <w:lang w:val="es-ES"/>
              </w:rPr>
              <w:t xml:space="preserve"> de la Planta. Esto comprende todas los requisitos bajo la responsabilidad del Contratista en cuanto a pruebas, inspección y ensayo previos y puesta en servicio de la Planta y, cuando así lo requiera el </w:t>
            </w:r>
            <w:r w:rsidR="006A0821">
              <w:rPr>
                <w:lang w:val="es-ES"/>
              </w:rPr>
              <w:t>documento de licitación</w:t>
            </w:r>
            <w:r w:rsidRPr="005766D2">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6A0821">
              <w:rPr>
                <w:lang w:val="es-ES"/>
              </w:rPr>
              <w:t>documento de licitación</w:t>
            </w:r>
            <w:r w:rsidRPr="005766D2">
              <w:rPr>
                <w:lang w:val="es-ES"/>
              </w:rPr>
              <w:t xml:space="preserve">, todo ello de conformidad con las disposiciones de las Condiciones Generales. </w:t>
            </w:r>
            <w:r w:rsidR="000F496A" w:rsidRPr="000F496A">
              <w:rPr>
                <w:lang w:val="es-ES"/>
              </w:rPr>
              <w:t>Los artículos para los que el Licitante no haya ingresado precio no serán pagados por el Contratante cuando se ejecuten y se considerará que están cubiertos por los precios de otros artículos.</w:t>
            </w:r>
          </w:p>
          <w:p w14:paraId="4924A430" w14:textId="1DBB964A" w:rsidR="003B7293" w:rsidRDefault="003B7293" w:rsidP="00096043">
            <w:pPr>
              <w:pStyle w:val="S1-subpara"/>
              <w:spacing w:after="120"/>
              <w:ind w:left="578" w:hanging="578"/>
              <w:rPr>
                <w:lang w:val="es-ES"/>
              </w:rPr>
            </w:pPr>
            <w:r w:rsidRPr="003B7293">
              <w:rPr>
                <w:lang w:val="es-ES"/>
              </w:rPr>
              <w:t xml:space="preserve">Los </w:t>
            </w:r>
            <w:r>
              <w:rPr>
                <w:lang w:val="es-ES"/>
              </w:rPr>
              <w:t xml:space="preserve">Licitantes </w:t>
            </w:r>
            <w:r w:rsidRPr="003B7293">
              <w:rPr>
                <w:lang w:val="es-ES"/>
              </w:rPr>
              <w:t>deben cotizar el precio de las obligaciones comerciales, contractuales y técnicas descritas en el documento de licitación.</w:t>
            </w:r>
          </w:p>
          <w:p w14:paraId="408147FC" w14:textId="12DA55AB" w:rsidR="003B7293" w:rsidRDefault="003B7293" w:rsidP="00096043">
            <w:pPr>
              <w:pStyle w:val="S1-subpara"/>
              <w:spacing w:after="120"/>
              <w:ind w:left="578" w:hanging="578"/>
              <w:rPr>
                <w:lang w:val="es-ES"/>
              </w:rPr>
            </w:pPr>
            <w:r w:rsidRPr="003B7293">
              <w:rPr>
                <w:lang w:val="es-ES"/>
              </w:rPr>
              <w:t xml:space="preserve">Los Licitantes deberán desglosar los precios en la forma y detalle requeridos en las Listas de Precios incluidas en la </w:t>
            </w:r>
            <w:r w:rsidR="00BC2B6D" w:rsidRPr="005766D2">
              <w:rPr>
                <w:lang w:val="es-ES"/>
              </w:rPr>
              <w:t xml:space="preserve">Sección IV, “Formularios de la </w:t>
            </w:r>
            <w:r w:rsidR="00BC2B6D">
              <w:rPr>
                <w:lang w:val="es-ES"/>
              </w:rPr>
              <w:t>Oferta</w:t>
            </w:r>
            <w:r w:rsidR="00BC2B6D" w:rsidRPr="005766D2">
              <w:rPr>
                <w:lang w:val="es-ES"/>
              </w:rPr>
              <w:t>”</w:t>
            </w:r>
            <w:r>
              <w:rPr>
                <w:lang w:val="es-ES"/>
              </w:rPr>
              <w:t>.</w:t>
            </w:r>
          </w:p>
          <w:p w14:paraId="431897BE" w14:textId="1075EFEE" w:rsidR="00096043" w:rsidRPr="005766D2" w:rsidRDefault="00096043" w:rsidP="00096043">
            <w:pPr>
              <w:pStyle w:val="S1-subpara"/>
              <w:spacing w:after="120"/>
              <w:ind w:left="578" w:hanging="578"/>
              <w:rPr>
                <w:lang w:val="es-ES"/>
              </w:rPr>
            </w:pPr>
            <w:r w:rsidRPr="005766D2">
              <w:rPr>
                <w:lang w:val="es-ES"/>
              </w:rPr>
              <w:t xml:space="preserve">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w:t>
            </w:r>
            <w:r w:rsidR="00BC2B6D" w:rsidRPr="005766D2">
              <w:rPr>
                <w:lang w:val="es-ES"/>
              </w:rPr>
              <w:t xml:space="preserve">Sección IV, “Formularios de la </w:t>
            </w:r>
            <w:r w:rsidR="00BC2B6D">
              <w:rPr>
                <w:lang w:val="es-ES"/>
              </w:rPr>
              <w:t>Oferta</w:t>
            </w:r>
            <w:r w:rsidR="00BC2B6D" w:rsidRPr="005766D2">
              <w:rPr>
                <w:lang w:val="es-ES"/>
              </w:rPr>
              <w:t>”</w:t>
            </w:r>
            <w:r w:rsidRPr="005766D2">
              <w:rPr>
                <w:lang w:val="es-ES"/>
              </w:rPr>
              <w:t>. El monto total de cada una de las listas que corresponda a un elemento de Planta y Servicios de Instalación deberá traspasarse al Resumen Global (Lista </w:t>
            </w:r>
            <w:proofErr w:type="spellStart"/>
            <w:r w:rsidRPr="005766D2">
              <w:rPr>
                <w:lang w:val="es-ES"/>
              </w:rPr>
              <w:t>n.°</w:t>
            </w:r>
            <w:proofErr w:type="spellEnd"/>
            <w:r w:rsidRPr="005766D2">
              <w:rPr>
                <w:lang w:val="es-ES"/>
              </w:rPr>
              <w:t xml:space="preserve"> 5), en el cual se indicará el precio o los precios totales de la </w:t>
            </w:r>
            <w:r w:rsidR="009B7152">
              <w:rPr>
                <w:lang w:val="es-ES"/>
              </w:rPr>
              <w:t>Oferta</w:t>
            </w:r>
            <w:r w:rsidRPr="005766D2">
              <w:rPr>
                <w:lang w:val="es-ES"/>
              </w:rPr>
              <w:t xml:space="preserve"> que hayan de incluirse en la Carta de la </w:t>
            </w:r>
            <w:r w:rsidR="009B7152">
              <w:rPr>
                <w:lang w:val="es-ES"/>
              </w:rPr>
              <w:t>Oferta</w:t>
            </w:r>
            <w:r w:rsidRPr="005766D2">
              <w:rPr>
                <w:lang w:val="es-ES"/>
              </w:rPr>
              <w:t xml:space="preserve">. Los </w:t>
            </w:r>
            <w:r w:rsidR="009B7152">
              <w:rPr>
                <w:lang w:val="es-ES"/>
              </w:rPr>
              <w:t>Licitante</w:t>
            </w:r>
            <w:r w:rsidRPr="005766D2">
              <w:rPr>
                <w:lang w:val="es-ES"/>
              </w:rPr>
              <w:t>s tomarán nota de que la planta y los equipos incluidos en las Listas </w:t>
            </w:r>
            <w:proofErr w:type="spellStart"/>
            <w:r w:rsidRPr="005766D2">
              <w:rPr>
                <w:lang w:val="es-ES"/>
              </w:rPr>
              <w:t>n.°</w:t>
            </w:r>
            <w:proofErr w:type="spellEnd"/>
            <w:r w:rsidRPr="005766D2">
              <w:rPr>
                <w:lang w:val="es-ES"/>
              </w:rPr>
              <w:t xml:space="preserve"> 1 y 2 precedentes no incluyen los materiales empleados en obras civiles, edificios y otras obras de construcción. Todos esos materiales deberán incluirse y cotizarse en la Lista </w:t>
            </w:r>
            <w:proofErr w:type="spellStart"/>
            <w:r w:rsidRPr="005766D2">
              <w:rPr>
                <w:lang w:val="es-ES"/>
              </w:rPr>
              <w:t>n.°</w:t>
            </w:r>
            <w:proofErr w:type="spellEnd"/>
            <w:r w:rsidRPr="005766D2">
              <w:rPr>
                <w:lang w:val="es-ES"/>
              </w:rPr>
              <w:t> 4, Servicios de Instalación. Las Listas son las siguientes:</w:t>
            </w:r>
          </w:p>
          <w:p w14:paraId="21822612" w14:textId="77777777" w:rsidR="00096043" w:rsidRPr="005766D2" w:rsidRDefault="00096043" w:rsidP="00096043">
            <w:pPr>
              <w:spacing w:after="120"/>
              <w:ind w:left="2287" w:right="69" w:hanging="1451"/>
              <w:rPr>
                <w:lang w:val="es-ES"/>
              </w:rPr>
            </w:pPr>
            <w:r w:rsidRPr="005766D2">
              <w:rPr>
                <w:b/>
                <w:noProof/>
                <w:lang w:val="es-ES"/>
              </w:rPr>
              <w:t>Lista</w:t>
            </w:r>
            <w:r w:rsidRPr="005766D2">
              <w:rPr>
                <w:b/>
                <w:lang w:val="es-ES"/>
              </w:rPr>
              <w:t xml:space="preserve"> </w:t>
            </w:r>
            <w:proofErr w:type="spellStart"/>
            <w:r w:rsidRPr="005766D2">
              <w:rPr>
                <w:b/>
                <w:lang w:val="es-ES"/>
              </w:rPr>
              <w:t>n.°</w:t>
            </w:r>
            <w:proofErr w:type="spellEnd"/>
            <w:r w:rsidRPr="005766D2">
              <w:rPr>
                <w:b/>
                <w:lang w:val="es-ES"/>
              </w:rPr>
              <w:t xml:space="preserve"> 1:</w:t>
            </w:r>
            <w:r w:rsidRPr="005766D2">
              <w:rPr>
                <w:lang w:val="es-ES"/>
              </w:rPr>
              <w:tab/>
              <w:t>Planta (incluidos los repuestos obligatorios) suministrados desde el exterior</w:t>
            </w:r>
          </w:p>
          <w:p w14:paraId="18FB5669"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2:</w:t>
            </w:r>
            <w:r w:rsidRPr="005766D2">
              <w:rPr>
                <w:lang w:val="es-ES"/>
              </w:rPr>
              <w:tab/>
              <w:t xml:space="preserve">Planta (incluidos los repuestos obligatorios) </w:t>
            </w:r>
            <w:r w:rsidRPr="005766D2">
              <w:rPr>
                <w:b/>
                <w:noProof/>
                <w:lang w:val="es-ES"/>
              </w:rPr>
              <w:t>suministrados</w:t>
            </w:r>
            <w:r w:rsidRPr="005766D2">
              <w:rPr>
                <w:lang w:val="es-ES"/>
              </w:rPr>
              <w:t xml:space="preserve"> desde el país del Contratante</w:t>
            </w:r>
          </w:p>
          <w:p w14:paraId="7D2EB3C3"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3:</w:t>
            </w:r>
            <w:r w:rsidRPr="005766D2">
              <w:rPr>
                <w:lang w:val="es-ES"/>
              </w:rPr>
              <w:tab/>
              <w:t>Servicios de Diseño</w:t>
            </w:r>
          </w:p>
          <w:p w14:paraId="03B333D5"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4:</w:t>
            </w:r>
            <w:r w:rsidRPr="005766D2">
              <w:rPr>
                <w:lang w:val="es-ES"/>
              </w:rPr>
              <w:tab/>
              <w:t>Servicios de Instalación</w:t>
            </w:r>
          </w:p>
          <w:p w14:paraId="0CD82CC0"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5:</w:t>
            </w:r>
            <w:r w:rsidRPr="005766D2">
              <w:rPr>
                <w:lang w:val="es-ES"/>
              </w:rPr>
              <w:tab/>
              <w:t xml:space="preserve">Resumen Global (Listas </w:t>
            </w:r>
            <w:proofErr w:type="spellStart"/>
            <w:r w:rsidRPr="005766D2">
              <w:rPr>
                <w:lang w:val="es-ES"/>
              </w:rPr>
              <w:t>n.°</w:t>
            </w:r>
            <w:proofErr w:type="spellEnd"/>
            <w:r w:rsidRPr="005766D2">
              <w:rPr>
                <w:lang w:val="es-ES"/>
              </w:rPr>
              <w:t xml:space="preserve"> 1 a 4)</w:t>
            </w:r>
          </w:p>
          <w:p w14:paraId="5C398855"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6:</w:t>
            </w:r>
            <w:r w:rsidRPr="005766D2">
              <w:rPr>
                <w:lang w:val="es-ES"/>
              </w:rPr>
              <w:tab/>
              <w:t>Repuestos recomendados</w:t>
            </w:r>
          </w:p>
          <w:p w14:paraId="263002C4" w14:textId="022C5CB8" w:rsidR="00096043" w:rsidRPr="005766D2" w:rsidRDefault="00096043" w:rsidP="00096043">
            <w:pPr>
              <w:pStyle w:val="S1-subpara"/>
              <w:spacing w:after="120"/>
              <w:ind w:left="578" w:hanging="578"/>
              <w:rPr>
                <w:lang w:val="es-ES"/>
              </w:rPr>
            </w:pPr>
            <w:r w:rsidRPr="005766D2">
              <w:rPr>
                <w:lang w:val="es-ES"/>
              </w:rPr>
              <w:t xml:space="preserve">En las listas, los </w:t>
            </w:r>
            <w:r w:rsidR="009B7152">
              <w:rPr>
                <w:lang w:val="es-ES"/>
              </w:rPr>
              <w:t>Licitante</w:t>
            </w:r>
            <w:r w:rsidRPr="005766D2">
              <w:rPr>
                <w:lang w:val="es-ES"/>
              </w:rPr>
              <w:t>s deberán proporcionar los detalles que se soliciten y el siguiente desglose de sus precios:</w:t>
            </w:r>
          </w:p>
          <w:p w14:paraId="1AE6E389" w14:textId="77777777" w:rsidR="00096043" w:rsidRPr="005766D2" w:rsidRDefault="00096043">
            <w:pPr>
              <w:pStyle w:val="ListParagraph"/>
              <w:numPr>
                <w:ilvl w:val="0"/>
                <w:numId w:val="42"/>
              </w:numPr>
              <w:spacing w:after="120"/>
              <w:ind w:left="1151" w:hanging="544"/>
              <w:rPr>
                <w:lang w:val="es-ES"/>
              </w:rPr>
            </w:pPr>
            <w:r w:rsidRPr="005766D2">
              <w:rPr>
                <w:lang w:val="es-ES"/>
              </w:rPr>
              <w:t xml:space="preserve">Planta suministrada desde el exterior (Lista </w:t>
            </w:r>
            <w:proofErr w:type="spellStart"/>
            <w:r w:rsidRPr="005766D2">
              <w:rPr>
                <w:lang w:val="es-ES"/>
              </w:rPr>
              <w:t>n.°</w:t>
            </w:r>
            <w:proofErr w:type="spellEnd"/>
            <w:r w:rsidRPr="005766D2">
              <w:rPr>
                <w:lang w:val="es-ES"/>
              </w:rPr>
              <w:t xml:space="preserve"> 1): </w:t>
            </w:r>
          </w:p>
          <w:p w14:paraId="26B3B971" w14:textId="2B0BCE2A" w:rsidR="00096043" w:rsidRPr="005766D2" w:rsidRDefault="00096043" w:rsidP="00096043">
            <w:pPr>
              <w:spacing w:after="120"/>
              <w:ind w:left="1151" w:hanging="2"/>
              <w:rPr>
                <w:lang w:val="es-ES"/>
              </w:rPr>
            </w:pPr>
            <w:r w:rsidRPr="005766D2">
              <w:rPr>
                <w:lang w:val="es-ES"/>
              </w:rPr>
              <w:t xml:space="preserve">El precio de la Planta deberá cotizarse sobre una base CIP </w:t>
            </w:r>
            <w:r w:rsidRPr="005766D2">
              <w:rPr>
                <w:spacing w:val="-4"/>
                <w:lang w:val="es-ES"/>
              </w:rPr>
              <w:t xml:space="preserve">(lugar de destino convenido) según se especifica </w:t>
            </w:r>
            <w:r w:rsidRPr="005766D2">
              <w:rPr>
                <w:b/>
                <w:spacing w:val="-4"/>
                <w:lang w:val="es-ES"/>
              </w:rPr>
              <w:t>en los </w:t>
            </w:r>
            <w:r w:rsidR="00DB089A">
              <w:rPr>
                <w:b/>
                <w:spacing w:val="-4"/>
                <w:lang w:val="es-ES"/>
              </w:rPr>
              <w:t>DDL</w:t>
            </w:r>
            <w:r w:rsidRPr="005766D2">
              <w:rPr>
                <w:spacing w:val="-4"/>
                <w:lang w:val="es-ES"/>
              </w:rPr>
              <w:t>.</w:t>
            </w:r>
          </w:p>
          <w:p w14:paraId="57DDE024" w14:textId="77777777" w:rsidR="00096043" w:rsidRPr="005766D2" w:rsidRDefault="00096043">
            <w:pPr>
              <w:pStyle w:val="ListParagraph"/>
              <w:numPr>
                <w:ilvl w:val="0"/>
                <w:numId w:val="42"/>
              </w:numPr>
              <w:spacing w:after="120"/>
              <w:ind w:left="1151" w:hanging="544"/>
              <w:contextualSpacing w:val="0"/>
              <w:jc w:val="both"/>
              <w:rPr>
                <w:lang w:val="es-ES"/>
              </w:rPr>
            </w:pPr>
            <w:r w:rsidRPr="005766D2">
              <w:rPr>
                <w:lang w:val="es-ES"/>
              </w:rPr>
              <w:t>Planta suministrada desde el país del Contratante (Lista n.°2):</w:t>
            </w:r>
          </w:p>
          <w:p w14:paraId="75ECB8D7" w14:textId="77777777" w:rsidR="00096043" w:rsidRPr="005766D2" w:rsidRDefault="00096043">
            <w:pPr>
              <w:pStyle w:val="ListParagraph"/>
              <w:numPr>
                <w:ilvl w:val="0"/>
                <w:numId w:val="43"/>
              </w:numPr>
              <w:spacing w:after="120"/>
              <w:ind w:left="1716" w:hanging="567"/>
              <w:contextualSpacing w:val="0"/>
              <w:jc w:val="both"/>
              <w:rPr>
                <w:lang w:val="es-ES"/>
              </w:rPr>
            </w:pPr>
            <w:r w:rsidRPr="005766D2">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0C93DD52" w:rsidR="00096043" w:rsidRPr="005766D2" w:rsidRDefault="00096043">
            <w:pPr>
              <w:pStyle w:val="ListParagraph"/>
              <w:numPr>
                <w:ilvl w:val="0"/>
                <w:numId w:val="43"/>
              </w:numPr>
              <w:spacing w:after="120"/>
              <w:ind w:left="1716" w:hanging="567"/>
              <w:contextualSpacing w:val="0"/>
              <w:jc w:val="both"/>
              <w:rPr>
                <w:lang w:val="es-ES"/>
              </w:rPr>
            </w:pPr>
            <w:r w:rsidRPr="005766D2">
              <w:rPr>
                <w:lang w:val="es-ES"/>
              </w:rPr>
              <w:t xml:space="preserve">Impuesto a las ventas y cualquier otro tipo de impuesto pagadero en el País del Contratante sobre la Planta en caso de adjudicarse el Contrato al </w:t>
            </w:r>
            <w:r w:rsidR="009B7152">
              <w:rPr>
                <w:lang w:val="es-ES"/>
              </w:rPr>
              <w:t>Licitante</w:t>
            </w:r>
            <w:r w:rsidRPr="005766D2">
              <w:rPr>
                <w:lang w:val="es-ES"/>
              </w:rPr>
              <w:t>.</w:t>
            </w:r>
          </w:p>
          <w:p w14:paraId="5170F08E" w14:textId="77777777" w:rsidR="00096043" w:rsidRPr="005766D2" w:rsidRDefault="00096043">
            <w:pPr>
              <w:pStyle w:val="ListParagraph"/>
              <w:numPr>
                <w:ilvl w:val="0"/>
                <w:numId w:val="43"/>
              </w:numPr>
              <w:spacing w:after="120"/>
              <w:ind w:left="1716" w:hanging="567"/>
              <w:rPr>
                <w:lang w:val="es-ES"/>
              </w:rPr>
            </w:pPr>
            <w:r w:rsidRPr="005766D2">
              <w:rPr>
                <w:lang w:val="es-ES"/>
              </w:rPr>
              <w:t>El precio total del artículo.</w:t>
            </w:r>
          </w:p>
          <w:p w14:paraId="74C95458" w14:textId="77777777" w:rsidR="00096043" w:rsidRPr="005766D2" w:rsidRDefault="00096043" w:rsidP="00096043">
            <w:pPr>
              <w:spacing w:after="120"/>
              <w:ind w:left="1151" w:hanging="544"/>
              <w:rPr>
                <w:lang w:val="es-ES"/>
              </w:rPr>
            </w:pPr>
            <w:r w:rsidRPr="005766D2">
              <w:rPr>
                <w:lang w:val="es-ES"/>
              </w:rPr>
              <w:t>(c)</w:t>
            </w:r>
            <w:r w:rsidRPr="005766D2">
              <w:rPr>
                <w:lang w:val="es-ES"/>
              </w:rPr>
              <w:tab/>
              <w:t xml:space="preserve">Servicios de Diseño (Lista </w:t>
            </w:r>
            <w:proofErr w:type="spellStart"/>
            <w:r w:rsidRPr="005766D2">
              <w:rPr>
                <w:lang w:val="es-ES"/>
              </w:rPr>
              <w:t>n.°</w:t>
            </w:r>
            <w:proofErr w:type="spellEnd"/>
            <w:r w:rsidRPr="005766D2">
              <w:rPr>
                <w:lang w:val="es-ES"/>
              </w:rPr>
              <w:t xml:space="preserve"> 3).</w:t>
            </w:r>
          </w:p>
          <w:p w14:paraId="6AB5AF39" w14:textId="2F81ECC8" w:rsidR="00096043" w:rsidRPr="005766D2" w:rsidRDefault="00096043" w:rsidP="00096043">
            <w:pPr>
              <w:spacing w:after="120"/>
              <w:ind w:left="1151" w:hanging="544"/>
              <w:rPr>
                <w:i/>
                <w:lang w:val="es-ES"/>
              </w:rPr>
            </w:pPr>
            <w:r w:rsidRPr="005766D2">
              <w:rPr>
                <w:lang w:val="es-ES"/>
              </w:rPr>
              <w:t>(d)</w:t>
            </w:r>
            <w:r w:rsidRPr="005766D2">
              <w:rPr>
                <w:lang w:val="es-ES"/>
              </w:rPr>
              <w:tab/>
              <w:t xml:space="preserve">Los servicios de instalación se cotizarán separadamente (Lista </w:t>
            </w:r>
            <w:proofErr w:type="spellStart"/>
            <w:r w:rsidRPr="005766D2">
              <w:rPr>
                <w:lang w:val="es-ES"/>
              </w:rPr>
              <w:t>n.°</w:t>
            </w:r>
            <w:proofErr w:type="spellEnd"/>
            <w:r w:rsidRPr="005766D2">
              <w:rPr>
                <w:lang w:val="es-ES"/>
              </w:rPr>
              <w:t xml:space="preserve"> 4) y deberán incluir las tarifas o precios del transporte al lugar de destino convenido según se especifique </w:t>
            </w:r>
            <w:r w:rsidRPr="005766D2">
              <w:rPr>
                <w:b/>
                <w:lang w:val="es-ES"/>
              </w:rPr>
              <w:t xml:space="preserve">en los </w:t>
            </w:r>
            <w:r w:rsidR="00DB089A">
              <w:rPr>
                <w:b/>
                <w:lang w:val="es-ES"/>
              </w:rPr>
              <w:t>DDL</w:t>
            </w:r>
            <w:r w:rsidRPr="005766D2">
              <w:rPr>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6A0821">
              <w:rPr>
                <w:lang w:val="es-ES"/>
              </w:rPr>
              <w:t>documento de licitación</w:t>
            </w:r>
            <w:r w:rsidRPr="005766D2">
              <w:rPr>
                <w:lang w:val="es-ES"/>
              </w:rPr>
              <w:t xml:space="preserve"> como necesarios para la ejecución adecuada de los servicios de instalación y de otra índole, incluidos todos los impuestos, derechos, gravámenes y cargos que sean pagaderos en el País del Contratante veintiocho (28) días antes de que venza el plazo para la presentación de </w:t>
            </w:r>
            <w:r w:rsidR="009B7152">
              <w:rPr>
                <w:lang w:val="es-ES"/>
              </w:rPr>
              <w:t>Oferta</w:t>
            </w:r>
            <w:r w:rsidRPr="005766D2">
              <w:rPr>
                <w:lang w:val="es-ES"/>
              </w:rPr>
              <w:t>s.</w:t>
            </w:r>
          </w:p>
          <w:p w14:paraId="57101644" w14:textId="77777777" w:rsidR="00096043" w:rsidRPr="005766D2" w:rsidRDefault="00096043" w:rsidP="00096043">
            <w:pPr>
              <w:spacing w:after="120"/>
              <w:ind w:left="1151" w:hanging="544"/>
              <w:rPr>
                <w:lang w:val="es-ES"/>
              </w:rPr>
            </w:pPr>
            <w:r w:rsidRPr="005766D2">
              <w:rPr>
                <w:lang w:val="es-ES"/>
              </w:rPr>
              <w:t>(e)</w:t>
            </w:r>
            <w:r w:rsidRPr="005766D2">
              <w:rPr>
                <w:lang w:val="es-ES"/>
              </w:rPr>
              <w:tab/>
              <w:t xml:space="preserve">El precio de los repuestos que se recomienden se deberá cotizar separadamente (Lista </w:t>
            </w:r>
            <w:proofErr w:type="spellStart"/>
            <w:r w:rsidRPr="005766D2">
              <w:rPr>
                <w:lang w:val="es-ES"/>
              </w:rPr>
              <w:t>n.°</w:t>
            </w:r>
            <w:proofErr w:type="spellEnd"/>
            <w:r w:rsidRPr="005766D2">
              <w:rPr>
                <w:lang w:val="es-ES"/>
              </w:rPr>
              <w:t xml:space="preserve"> 6), como se indica en los apartados (a) o (b) de esta instrucción, de acuerdo con el origen de los repuestos.</w:t>
            </w:r>
          </w:p>
          <w:p w14:paraId="1F331283" w14:textId="205DEA51" w:rsidR="00096043" w:rsidRPr="005766D2" w:rsidRDefault="00096043" w:rsidP="00096043">
            <w:pPr>
              <w:pStyle w:val="S1-subpara"/>
              <w:spacing w:after="120"/>
              <w:ind w:left="578" w:hanging="578"/>
              <w:rPr>
                <w:lang w:val="es-ES"/>
              </w:rPr>
            </w:pPr>
            <w:r w:rsidRPr="005766D2">
              <w:rPr>
                <w:lang w:val="es-ES"/>
              </w:rPr>
              <w:t xml:space="preserve">Los términos EXW, CIP y otros términos similares se regirán por las disposiciones de la edición más reciente de Incoterms, publicada por la Cámara de Comercio Internacional, de acuerdo con lo estipulado </w:t>
            </w:r>
            <w:r w:rsidRPr="005766D2">
              <w:rPr>
                <w:b/>
                <w:lang w:val="es-ES"/>
              </w:rPr>
              <w:t xml:space="preserve">en los </w:t>
            </w:r>
            <w:r w:rsidR="00DB089A">
              <w:rPr>
                <w:b/>
                <w:lang w:val="es-ES"/>
              </w:rPr>
              <w:t>DDL</w:t>
            </w:r>
            <w:r w:rsidRPr="005766D2">
              <w:rPr>
                <w:lang w:val="es-ES"/>
              </w:rPr>
              <w:t>.</w:t>
            </w:r>
          </w:p>
          <w:p w14:paraId="0559DCF9" w14:textId="7C6BBA10" w:rsidR="00096043" w:rsidRPr="005766D2" w:rsidRDefault="00096043" w:rsidP="00096043">
            <w:pPr>
              <w:pStyle w:val="S1-subpara"/>
              <w:spacing w:after="120"/>
              <w:ind w:left="578" w:hanging="578"/>
              <w:rPr>
                <w:lang w:val="es-ES"/>
              </w:rPr>
            </w:pPr>
            <w:r w:rsidRPr="005766D2">
              <w:rPr>
                <w:lang w:val="es-ES"/>
              </w:rPr>
              <w:t xml:space="preserve">Los precios serán fijos o ajustables, según se especifique </w:t>
            </w:r>
            <w:r w:rsidRPr="005766D2">
              <w:rPr>
                <w:b/>
                <w:lang w:val="es-ES"/>
              </w:rPr>
              <w:t>en</w:t>
            </w:r>
            <w:r w:rsidRPr="005766D2">
              <w:rPr>
                <w:lang w:val="es-ES"/>
              </w:rPr>
              <w:t> </w:t>
            </w:r>
            <w:r w:rsidRPr="005766D2">
              <w:rPr>
                <w:b/>
                <w:lang w:val="es-ES"/>
              </w:rPr>
              <w:t>los </w:t>
            </w:r>
            <w:r w:rsidR="00DB089A">
              <w:rPr>
                <w:b/>
                <w:lang w:val="es-ES"/>
              </w:rPr>
              <w:t>DDL</w:t>
            </w:r>
            <w:r w:rsidRPr="005766D2">
              <w:rPr>
                <w:lang w:val="es-ES"/>
              </w:rPr>
              <w:t>.</w:t>
            </w:r>
          </w:p>
          <w:p w14:paraId="637EE478" w14:textId="14F1FC47"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fijo</w:t>
            </w:r>
            <w:r w:rsidRPr="005766D2">
              <w:rPr>
                <w:lang w:val="es-ES"/>
              </w:rPr>
              <w:t xml:space="preserve">, los precios cotizados por el </w:t>
            </w:r>
            <w:r w:rsidR="009B7152">
              <w:rPr>
                <w:lang w:val="es-ES"/>
              </w:rPr>
              <w:t>Licitante</w:t>
            </w:r>
            <w:r w:rsidRPr="005766D2">
              <w:rPr>
                <w:lang w:val="es-ES"/>
              </w:rPr>
              <w:t xml:space="preserve"> permanecerán fijos durante el período de ejecución del Contrato y no podrán variar por ningún motivo. Las </w:t>
            </w:r>
            <w:r w:rsidR="009B7152">
              <w:rPr>
                <w:lang w:val="es-ES"/>
              </w:rPr>
              <w:t>Oferta</w:t>
            </w:r>
            <w:r w:rsidRPr="005766D2">
              <w:rPr>
                <w:lang w:val="es-ES"/>
              </w:rPr>
              <w:t xml:space="preserve">s que se presenten con precios ajustables se considerarán no conformes y se rechazarán. </w:t>
            </w:r>
          </w:p>
          <w:p w14:paraId="160FA949" w14:textId="5FF4E690"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ajustable</w:t>
            </w:r>
            <w:r w:rsidRPr="005766D2">
              <w:rPr>
                <w:lang w:val="es-ES"/>
              </w:rPr>
              <w:t xml:space="preserve">, los precios cotizados por el </w:t>
            </w:r>
            <w:r w:rsidR="009B7152">
              <w:rPr>
                <w:lang w:val="es-ES"/>
              </w:rPr>
              <w:t>Licitante</w:t>
            </w:r>
            <w:r w:rsidRPr="005766D2">
              <w:rPr>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w:t>
            </w:r>
            <w:r w:rsidR="009B7152">
              <w:rPr>
                <w:lang w:val="es-ES"/>
              </w:rPr>
              <w:t>Oferta</w:t>
            </w:r>
            <w:r w:rsidRPr="005766D2">
              <w:rPr>
                <w:lang w:val="es-ES"/>
              </w:rPr>
              <w:t xml:space="preserve">s en que se cotice un precio fijo no serán rechazadas, pero el ajuste de los precios se considerará nulo. Los </w:t>
            </w:r>
            <w:r w:rsidR="009B7152">
              <w:rPr>
                <w:lang w:val="es-ES"/>
              </w:rPr>
              <w:t>Licitante</w:t>
            </w:r>
            <w:r w:rsidRPr="005766D2">
              <w:rPr>
                <w:lang w:val="es-ES"/>
              </w:rPr>
              <w:t xml:space="preserve">s deberán indicar la fuente de los índices para la mano de obra y los materiales en el respectivo formulario en la Sección IV, “Formularios de la </w:t>
            </w:r>
            <w:r w:rsidR="009B7152">
              <w:rPr>
                <w:lang w:val="es-ES"/>
              </w:rPr>
              <w:t>Oferta</w:t>
            </w:r>
            <w:r w:rsidRPr="005766D2">
              <w:rPr>
                <w:lang w:val="es-ES"/>
              </w:rPr>
              <w:t>”.</w:t>
            </w:r>
          </w:p>
          <w:p w14:paraId="71DE1941" w14:textId="455412E3" w:rsidR="00096043" w:rsidRPr="005766D2" w:rsidRDefault="00096043" w:rsidP="00096043">
            <w:pPr>
              <w:pStyle w:val="S1-subpara"/>
              <w:spacing w:after="120"/>
              <w:ind w:left="578" w:hanging="578"/>
              <w:rPr>
                <w:lang w:val="es-ES"/>
              </w:rPr>
            </w:pPr>
            <w:r w:rsidRPr="005766D2">
              <w:rPr>
                <w:lang w:val="es-ES"/>
              </w:rPr>
              <w:t xml:space="preserve">Si así se indica en la </w:t>
            </w:r>
            <w:r w:rsidR="00DB089A">
              <w:rPr>
                <w:lang w:val="es-ES"/>
              </w:rPr>
              <w:t>IAL</w:t>
            </w:r>
            <w:r w:rsidRPr="005766D2">
              <w:rPr>
                <w:lang w:val="es-ES"/>
              </w:rPr>
              <w:t xml:space="preserve"> 1.1, </w:t>
            </w:r>
            <w:r w:rsidR="00F15125" w:rsidRPr="005766D2">
              <w:rPr>
                <w:lang w:val="es-ES"/>
              </w:rPr>
              <w:t xml:space="preserve">las </w:t>
            </w:r>
            <w:r w:rsidR="009B7152">
              <w:rPr>
                <w:lang w:val="es-ES"/>
              </w:rPr>
              <w:t>Oferta</w:t>
            </w:r>
            <w:r w:rsidR="00F15125" w:rsidRPr="005766D2">
              <w:rPr>
                <w:lang w:val="es-ES"/>
              </w:rPr>
              <w:t xml:space="preserve">s se invitan </w:t>
            </w:r>
            <w:r w:rsidRPr="005766D2">
              <w:rPr>
                <w:lang w:val="es-ES"/>
              </w:rPr>
              <w:t xml:space="preserve">para lotes individuales (contratos) o para cualquier combinación de lotes (grupos). Los </w:t>
            </w:r>
            <w:r w:rsidR="009B7152">
              <w:rPr>
                <w:lang w:val="es-ES"/>
              </w:rPr>
              <w:t>Licitante</w:t>
            </w:r>
            <w:r w:rsidRPr="005766D2">
              <w:rPr>
                <w:lang w:val="es-ES"/>
              </w:rPr>
              <w:t xml:space="preserve">s que deseen ofrecer una reducción de precios (descuento) por la adjudicación de más de un contrato deberán indicar en la respectiva Carta de la </w:t>
            </w:r>
            <w:r w:rsidR="009B7152">
              <w:rPr>
                <w:lang w:val="es-ES"/>
              </w:rPr>
              <w:t>Oferta</w:t>
            </w:r>
            <w:r w:rsidRPr="005766D2">
              <w:rPr>
                <w:lang w:val="es-ES"/>
              </w:rPr>
              <w:t xml:space="preserve"> los descuentos que se aplicarán a cada grupo o, alternativamente, a los contratos individuales que conformen el grupo, así como la forma en que se aplicarán tales reducciones de precio.</w:t>
            </w:r>
            <w:r w:rsidR="00F15125" w:rsidRPr="005766D2">
              <w:rPr>
                <w:lang w:val="es-ES"/>
              </w:rPr>
              <w:t xml:space="preserve"> </w:t>
            </w:r>
            <w:r w:rsidR="00F15125" w:rsidRPr="005766D2">
              <w:rPr>
                <w:b/>
                <w:bCs/>
                <w:lang w:val="es-ES"/>
              </w:rPr>
              <w:t xml:space="preserve">No obstante, los descuentos que estén condicionados a la adjudicación de más de un lote no serán considerados para fines de evaluación de las </w:t>
            </w:r>
            <w:r w:rsidR="009B7152">
              <w:rPr>
                <w:b/>
                <w:bCs/>
                <w:lang w:val="es-ES"/>
              </w:rPr>
              <w:t>Oferta</w:t>
            </w:r>
            <w:r w:rsidR="00F15125" w:rsidRPr="005766D2">
              <w:rPr>
                <w:b/>
                <w:bCs/>
                <w:lang w:val="es-ES"/>
              </w:rPr>
              <w:t>s.</w:t>
            </w:r>
            <w:r w:rsidRPr="005766D2">
              <w:rPr>
                <w:b/>
                <w:bCs/>
                <w:lang w:val="es-ES"/>
              </w:rPr>
              <w:t xml:space="preserve"> </w:t>
            </w:r>
          </w:p>
          <w:p w14:paraId="461576AA" w14:textId="110D8825" w:rsidR="00096043" w:rsidRPr="005766D2" w:rsidRDefault="00096043" w:rsidP="00096043">
            <w:pPr>
              <w:pStyle w:val="S1-subpara"/>
              <w:spacing w:after="120"/>
              <w:rPr>
                <w:lang w:val="es-ES"/>
              </w:rPr>
            </w:pPr>
            <w:r w:rsidRPr="005766D2">
              <w:rPr>
                <w:lang w:val="es-ES"/>
              </w:rPr>
              <w:t xml:space="preserve">Los </w:t>
            </w:r>
            <w:r w:rsidR="009B7152">
              <w:rPr>
                <w:lang w:val="es-ES"/>
              </w:rPr>
              <w:t>Licitante</w:t>
            </w:r>
            <w:r w:rsidRPr="005766D2">
              <w:rPr>
                <w:lang w:val="es-ES"/>
              </w:rPr>
              <w:t xml:space="preserve">s que deseen ofrecer cualquier descuento de forma incondicional deberán precisar en la respectiva Carta de la </w:t>
            </w:r>
            <w:r w:rsidR="009B7152">
              <w:rPr>
                <w:lang w:val="es-ES"/>
              </w:rPr>
              <w:t>Oferta</w:t>
            </w:r>
            <w:r w:rsidRPr="005766D2">
              <w:rPr>
                <w:lang w:val="es-ES"/>
              </w:rPr>
              <w:t xml:space="preserve"> los descuentos que se ofrecen y el modo en que estos se aplicarán. </w:t>
            </w:r>
          </w:p>
        </w:tc>
      </w:tr>
      <w:tr w:rsidR="00F15125" w:rsidRPr="00C15D83" w14:paraId="2B00F03A" w14:textId="77777777" w:rsidTr="00226C48">
        <w:tc>
          <w:tcPr>
            <w:tcW w:w="2694" w:type="dxa"/>
          </w:tcPr>
          <w:p w14:paraId="6B53AE14" w14:textId="2E65C0FB" w:rsidR="00F15125" w:rsidRPr="005766D2" w:rsidRDefault="00F15125" w:rsidP="00F15125">
            <w:pPr>
              <w:pStyle w:val="tabla2sub"/>
            </w:pPr>
            <w:bookmarkStart w:id="143" w:name="_Toc135932624"/>
            <w:r w:rsidRPr="005766D2">
              <w:t xml:space="preserve">Monedas de la </w:t>
            </w:r>
            <w:r w:rsidR="009B7152">
              <w:t>Oferta</w:t>
            </w:r>
            <w:bookmarkEnd w:id="143"/>
          </w:p>
        </w:tc>
        <w:tc>
          <w:tcPr>
            <w:tcW w:w="6662" w:type="dxa"/>
          </w:tcPr>
          <w:p w14:paraId="7675B4D5" w14:textId="38B33790" w:rsidR="00F15125" w:rsidRPr="005766D2" w:rsidRDefault="00F15125" w:rsidP="00F15125">
            <w:pPr>
              <w:pStyle w:val="S1-subpara"/>
              <w:spacing w:after="120"/>
              <w:ind w:left="578" w:hanging="578"/>
              <w:rPr>
                <w:lang w:val="es-ES"/>
              </w:rPr>
            </w:pPr>
            <w:r w:rsidRPr="005766D2">
              <w:rPr>
                <w:lang w:val="es-ES"/>
              </w:rPr>
              <w:t xml:space="preserve">La(s) moneda(s) de la </w:t>
            </w:r>
            <w:r w:rsidR="009B7152">
              <w:rPr>
                <w:lang w:val="es-ES"/>
              </w:rPr>
              <w:t>Oferta</w:t>
            </w:r>
            <w:r w:rsidRPr="005766D2">
              <w:rPr>
                <w:lang w:val="es-ES"/>
              </w:rPr>
              <w:t xml:space="preserve"> y la(s) moneda(s) de pago serán las mismas. El </w:t>
            </w:r>
            <w:r w:rsidR="009B7152">
              <w:rPr>
                <w:lang w:val="es-ES"/>
              </w:rPr>
              <w:t>Licitante</w:t>
            </w:r>
            <w:r w:rsidRPr="005766D2">
              <w:rPr>
                <w:lang w:val="es-ES"/>
              </w:rPr>
              <w:t xml:space="preserve"> deberá cotizar en la moneda del País del Contratante la parte del Precio de la </w:t>
            </w:r>
            <w:r w:rsidR="009B7152">
              <w:rPr>
                <w:lang w:val="es-ES"/>
              </w:rPr>
              <w:t>Oferta</w:t>
            </w:r>
            <w:r w:rsidRPr="005766D2">
              <w:rPr>
                <w:lang w:val="es-ES"/>
              </w:rPr>
              <w:t xml:space="preserve"> correspondiente a los gastos incurridos en la moneda del País del Contratante, salvo que se estipule lo contrario </w:t>
            </w:r>
            <w:r w:rsidRPr="005766D2">
              <w:rPr>
                <w:b/>
                <w:lang w:val="es-ES"/>
              </w:rPr>
              <w:t xml:space="preserve">en los </w:t>
            </w:r>
            <w:r w:rsidR="00DB089A">
              <w:rPr>
                <w:b/>
                <w:lang w:val="es-ES"/>
              </w:rPr>
              <w:t>DDL</w:t>
            </w:r>
            <w:r w:rsidRPr="005766D2">
              <w:rPr>
                <w:lang w:val="es-ES"/>
              </w:rPr>
              <w:t>.</w:t>
            </w:r>
          </w:p>
          <w:p w14:paraId="7CC5DE76" w14:textId="4D3DC5E7" w:rsidR="00F15125" w:rsidRPr="005766D2" w:rsidRDefault="00F15125" w:rsidP="00F15125">
            <w:pPr>
              <w:pStyle w:val="S1-subpara"/>
              <w:spacing w:after="120"/>
              <w:ind w:left="578" w:hanging="578"/>
              <w:rPr>
                <w:lang w:val="es-ES"/>
              </w:rPr>
            </w:pPr>
            <w:r w:rsidRPr="005766D2">
              <w:rPr>
                <w:lang w:val="es-ES"/>
              </w:rPr>
              <w:t xml:space="preserve">El </w:t>
            </w:r>
            <w:r w:rsidR="009B7152">
              <w:rPr>
                <w:lang w:val="es-ES"/>
              </w:rPr>
              <w:t>Licitante</w:t>
            </w:r>
            <w:r w:rsidRPr="005766D2">
              <w:rPr>
                <w:lang w:val="es-ES"/>
              </w:rPr>
              <w:t xml:space="preserve"> podrá expresar el Precio de la </w:t>
            </w:r>
            <w:r w:rsidR="009B7152">
              <w:rPr>
                <w:lang w:val="es-ES"/>
              </w:rPr>
              <w:t>Oferta</w:t>
            </w:r>
            <w:r w:rsidRPr="005766D2">
              <w:rPr>
                <w:lang w:val="es-ES"/>
              </w:rPr>
              <w:t xml:space="preserve"> en cualquier moneda. Si el </w:t>
            </w:r>
            <w:r w:rsidR="009B7152">
              <w:rPr>
                <w:lang w:val="es-ES"/>
              </w:rPr>
              <w:t>Licitante</w:t>
            </w:r>
            <w:r w:rsidRPr="005766D2">
              <w:rPr>
                <w:lang w:val="es-ES"/>
              </w:rPr>
              <w:t xml:space="preserve"> desea recibir el pago en una combinación de montos en diferentes monedas, podrá cotizar su precio en las monedas que correspondan. Sin embargo, no podrá incluir más de tres monedas extranjeras además de la del País del Contratante. </w:t>
            </w:r>
          </w:p>
          <w:p w14:paraId="044A21D7" w14:textId="458683AB" w:rsidR="00F579C6" w:rsidRPr="005766D2" w:rsidRDefault="00F579C6" w:rsidP="00F15125">
            <w:pPr>
              <w:pStyle w:val="S1-subpara"/>
              <w:spacing w:after="120"/>
              <w:ind w:left="578" w:hanging="578"/>
              <w:rPr>
                <w:lang w:val="es-ES"/>
              </w:rPr>
            </w:pPr>
            <w:r w:rsidRPr="005766D2">
              <w:rPr>
                <w:lang w:val="es-ES"/>
              </w:rPr>
              <w:t xml:space="preserve">El Contratante puede exigir a los </w:t>
            </w:r>
            <w:r w:rsidR="009B7152">
              <w:rPr>
                <w:lang w:val="es-ES"/>
              </w:rPr>
              <w:t>Licitante</w:t>
            </w:r>
            <w:r w:rsidRPr="005766D2">
              <w:rPr>
                <w:lang w:val="es-ES"/>
              </w:rPr>
              <w:t>s que justifiquen, a satisfacción del Contratante, sus requisitos de moneda local y extranjera.</w:t>
            </w:r>
          </w:p>
        </w:tc>
      </w:tr>
      <w:tr w:rsidR="00BC2B6D" w:rsidRPr="00C15D83" w14:paraId="0BF56EA1" w14:textId="77777777" w:rsidTr="00226C48">
        <w:tc>
          <w:tcPr>
            <w:tcW w:w="2694" w:type="dxa"/>
          </w:tcPr>
          <w:p w14:paraId="08357544" w14:textId="16431D38" w:rsidR="00BC2B6D" w:rsidRPr="005766D2" w:rsidRDefault="00BC2B6D" w:rsidP="003430BB">
            <w:pPr>
              <w:pStyle w:val="tabla2sub"/>
            </w:pPr>
            <w:bookmarkStart w:id="144" w:name="_Toc438438841"/>
            <w:bookmarkStart w:id="145" w:name="_Toc438532604"/>
            <w:bookmarkStart w:id="146" w:name="_Toc438733985"/>
            <w:bookmarkStart w:id="147" w:name="_Toc438907024"/>
            <w:bookmarkStart w:id="148" w:name="_Toc438907223"/>
            <w:bookmarkStart w:id="149" w:name="_Toc23236764"/>
            <w:bookmarkStart w:id="150" w:name="_Toc233986155"/>
            <w:bookmarkStart w:id="151" w:name="_Toc135932625"/>
            <w:r w:rsidRPr="005766D2">
              <w:t>Validez de las </w:t>
            </w:r>
            <w:r>
              <w:t>Oferta</w:t>
            </w:r>
            <w:r w:rsidRPr="005766D2">
              <w:t>s</w:t>
            </w:r>
            <w:bookmarkEnd w:id="144"/>
            <w:bookmarkEnd w:id="145"/>
            <w:bookmarkEnd w:id="146"/>
            <w:bookmarkEnd w:id="147"/>
            <w:bookmarkEnd w:id="148"/>
            <w:bookmarkEnd w:id="149"/>
            <w:bookmarkEnd w:id="150"/>
            <w:bookmarkEnd w:id="151"/>
          </w:p>
        </w:tc>
        <w:tc>
          <w:tcPr>
            <w:tcW w:w="6662" w:type="dxa"/>
          </w:tcPr>
          <w:p w14:paraId="08F67C5F" w14:textId="754A3204" w:rsidR="00BC2B6D" w:rsidRPr="005766D2" w:rsidRDefault="00BC2B6D" w:rsidP="00BC2B6D">
            <w:pPr>
              <w:pStyle w:val="S1-subpara"/>
              <w:spacing w:after="120"/>
              <w:ind w:left="578" w:hanging="578"/>
              <w:rPr>
                <w:lang w:val="es-ES"/>
              </w:rPr>
            </w:pPr>
            <w:r w:rsidRPr="005766D2">
              <w:rPr>
                <w:lang w:val="es-ES"/>
              </w:rPr>
              <w:t xml:space="preserve">Las </w:t>
            </w:r>
            <w:r>
              <w:rPr>
                <w:lang w:val="es-ES"/>
              </w:rPr>
              <w:t>Oferta</w:t>
            </w:r>
            <w:r w:rsidRPr="005766D2">
              <w:rPr>
                <w:lang w:val="es-ES"/>
              </w:rPr>
              <w:t xml:space="preserve">s deberán mantenerse válidas hasta la fecha especificada </w:t>
            </w:r>
            <w:r w:rsidRPr="005766D2">
              <w:rPr>
                <w:b/>
                <w:bCs/>
                <w:lang w:val="es-ES"/>
              </w:rPr>
              <w:t xml:space="preserve">en los </w:t>
            </w:r>
            <w:r>
              <w:rPr>
                <w:b/>
                <w:bCs/>
                <w:lang w:val="es-ES"/>
              </w:rPr>
              <w:t>DDL</w:t>
            </w:r>
            <w:r w:rsidRPr="005766D2">
              <w:rPr>
                <w:b/>
                <w:bCs/>
                <w:lang w:val="es-ES"/>
              </w:rPr>
              <w:t xml:space="preserve"> </w:t>
            </w:r>
            <w:r w:rsidRPr="005766D2">
              <w:rPr>
                <w:lang w:val="es-ES"/>
              </w:rPr>
              <w:t xml:space="preserve">o cualquier fecha </w:t>
            </w:r>
            <w:r w:rsidR="007C448D">
              <w:rPr>
                <w:lang w:val="es-ES"/>
              </w:rPr>
              <w:t>prorrogada</w:t>
            </w:r>
            <w:r w:rsidRPr="005766D2">
              <w:rPr>
                <w:lang w:val="es-ES"/>
              </w:rPr>
              <w:t xml:space="preserve"> si el Contratante la modifica de conformidad con la </w:t>
            </w:r>
            <w:r>
              <w:rPr>
                <w:lang w:val="es-ES"/>
              </w:rPr>
              <w:t>IAL</w:t>
            </w:r>
            <w:r w:rsidRPr="005766D2">
              <w:rPr>
                <w:lang w:val="es-ES"/>
              </w:rPr>
              <w:t xml:space="preserve"> 8.  Una </w:t>
            </w:r>
            <w:r>
              <w:rPr>
                <w:lang w:val="es-ES"/>
              </w:rPr>
              <w:t>Oferta</w:t>
            </w:r>
            <w:r w:rsidRPr="005766D2">
              <w:rPr>
                <w:lang w:val="es-ES"/>
              </w:rPr>
              <w:t xml:space="preserve"> que no sea válida hasta la fecha especificada en </w:t>
            </w:r>
            <w:r w:rsidRPr="005766D2">
              <w:rPr>
                <w:b/>
                <w:bCs/>
                <w:lang w:val="es-ES"/>
              </w:rPr>
              <w:t xml:space="preserve">los </w:t>
            </w:r>
            <w:r>
              <w:rPr>
                <w:b/>
                <w:bCs/>
                <w:lang w:val="es-ES"/>
              </w:rPr>
              <w:t>DDL</w:t>
            </w:r>
            <w:r w:rsidRPr="005766D2">
              <w:rPr>
                <w:lang w:val="es-ES"/>
              </w:rPr>
              <w:t xml:space="preserve">, o cualquier fecha prorrogada otorgada por el Contratante de conformidad con la </w:t>
            </w:r>
            <w:r>
              <w:rPr>
                <w:lang w:val="es-ES"/>
              </w:rPr>
              <w:t>IAL</w:t>
            </w:r>
            <w:r w:rsidRPr="005766D2">
              <w:rPr>
                <w:lang w:val="es-ES"/>
              </w:rPr>
              <w:t xml:space="preserve"> 8, será rechazada por el Contratante por incumplimiento.</w:t>
            </w:r>
          </w:p>
          <w:p w14:paraId="730DF398" w14:textId="25B5BF63" w:rsidR="00BC2B6D" w:rsidRPr="005766D2" w:rsidRDefault="00BC2B6D" w:rsidP="00BC2B6D">
            <w:pPr>
              <w:pStyle w:val="S1-subpara"/>
              <w:rPr>
                <w:lang w:val="es-ES"/>
              </w:rPr>
            </w:pPr>
            <w:r w:rsidRPr="005766D2">
              <w:rPr>
                <w:lang w:val="es-ES"/>
              </w:rPr>
              <w:t xml:space="preserve">En circunstancias excepcionales, antes de la fecha de expiración de la validez de la </w:t>
            </w:r>
            <w:r>
              <w:rPr>
                <w:lang w:val="es-ES"/>
              </w:rPr>
              <w:t>Oferta</w:t>
            </w:r>
            <w:r w:rsidRPr="005766D2">
              <w:rPr>
                <w:lang w:val="es-ES"/>
              </w:rPr>
              <w:t xml:space="preserve">, el Contratante podrá solicitar a los </w:t>
            </w:r>
            <w:r>
              <w:rPr>
                <w:lang w:val="es-ES"/>
              </w:rPr>
              <w:t>Licitante</w:t>
            </w:r>
            <w:r w:rsidRPr="005766D2">
              <w:rPr>
                <w:lang w:val="es-ES"/>
              </w:rPr>
              <w:t xml:space="preserve">s que extiendan el período de validez de sus </w:t>
            </w:r>
            <w:r>
              <w:rPr>
                <w:lang w:val="es-ES"/>
              </w:rPr>
              <w:t>Oferta</w:t>
            </w:r>
            <w:r w:rsidRPr="005766D2">
              <w:rPr>
                <w:lang w:val="es-ES"/>
              </w:rPr>
              <w:t xml:space="preserve">s. La solicitud y las respuestas a la solicitud se harán por escrito. </w:t>
            </w:r>
            <w:r w:rsidRPr="00BC2B6D">
              <w:rPr>
                <w:lang w:val="es-ES"/>
              </w:rPr>
              <w:t>Si se solicita una Garantía de Oferta de conformidad con la IAL,</w:t>
            </w:r>
            <w:r>
              <w:rPr>
                <w:lang w:val="es-ES"/>
              </w:rPr>
              <w:t xml:space="preserve"> 20</w:t>
            </w:r>
            <w:r w:rsidRPr="00BC2B6D">
              <w:rPr>
                <w:lang w:val="es-ES"/>
              </w:rPr>
              <w:t xml:space="preserve"> el Licitante que acceda a la solicitud también prorrogará la Garantía de Oferta por veintiocho (28) días más allá de la fecha límite del período de validez ampliado. Un Licitante puede rechazar la solicitud sin perder su Garantía de Oferta. A un Licitante que acceda a la solicitud no se le exigirá ni se le permitirá modificar su Oferta, salvo lo dispuesto en la </w:t>
            </w:r>
            <w:r>
              <w:rPr>
                <w:lang w:val="es-ES"/>
              </w:rPr>
              <w:t>IAL 19.3</w:t>
            </w:r>
            <w:r w:rsidRPr="00BC2B6D">
              <w:rPr>
                <w:lang w:val="es-ES"/>
              </w:rPr>
              <w:t>.</w:t>
            </w:r>
          </w:p>
          <w:p w14:paraId="6D2727B7" w14:textId="47B46C1B" w:rsidR="00BC2B6D" w:rsidRPr="00BC2B6D" w:rsidRDefault="00BC2B6D" w:rsidP="00BC2B6D">
            <w:pPr>
              <w:pStyle w:val="S1-subpara"/>
              <w:rPr>
                <w:lang w:val="es-ES"/>
              </w:rPr>
            </w:pPr>
            <w:r w:rsidRPr="00BC2B6D">
              <w:rPr>
                <w:lang w:val="es-ES"/>
              </w:rPr>
              <w:t xml:space="preserve">Si la adjudicación se retrasa por un período superior a cincuenta y seis (56) días después del vencimiento de la validez inicial de la Oferta especificada de conformidad con la </w:t>
            </w:r>
            <w:r>
              <w:rPr>
                <w:lang w:val="es-ES"/>
              </w:rPr>
              <w:t>IAL 19.1</w:t>
            </w:r>
            <w:r w:rsidRPr="00BC2B6D">
              <w:rPr>
                <w:lang w:val="es-ES"/>
              </w:rPr>
              <w:t>, el precio del Contrato se determinará de la siguiente manera:</w:t>
            </w:r>
          </w:p>
          <w:p w14:paraId="122B78D1" w14:textId="77777777" w:rsidR="00BC2B6D" w:rsidRPr="00BC2B6D" w:rsidRDefault="00BC2B6D" w:rsidP="00BC2B6D">
            <w:pPr>
              <w:pStyle w:val="S1-subpara"/>
              <w:numPr>
                <w:ilvl w:val="0"/>
                <w:numId w:val="0"/>
              </w:numPr>
              <w:ind w:left="883" w:hanging="307"/>
              <w:rPr>
                <w:lang w:val="es-ES"/>
              </w:rPr>
            </w:pPr>
            <w:r w:rsidRPr="00BC2B6D">
              <w:rPr>
                <w:lang w:val="es-ES"/>
              </w:rPr>
              <w:t xml:space="preserve">(a) en el caso de contratos de precio fijo, el precio del Contrato será el precio de la Oferta ajustado por el factor o factores especificados </w:t>
            </w:r>
            <w:r w:rsidRPr="00BC2B6D">
              <w:rPr>
                <w:b/>
                <w:bCs/>
                <w:lang w:val="es-ES"/>
              </w:rPr>
              <w:t>en los DDL</w:t>
            </w:r>
            <w:r w:rsidRPr="00BC2B6D">
              <w:rPr>
                <w:lang w:val="es-ES"/>
              </w:rPr>
              <w:t>;</w:t>
            </w:r>
          </w:p>
          <w:p w14:paraId="28C69B9B" w14:textId="77777777" w:rsidR="00BC2B6D" w:rsidRPr="00BC2B6D" w:rsidRDefault="00BC2B6D" w:rsidP="00BC2B6D">
            <w:pPr>
              <w:pStyle w:val="S1-subpara"/>
              <w:numPr>
                <w:ilvl w:val="0"/>
                <w:numId w:val="0"/>
              </w:numPr>
              <w:ind w:left="883" w:hanging="307"/>
              <w:rPr>
                <w:lang w:val="es-ES"/>
              </w:rPr>
            </w:pPr>
            <w:r w:rsidRPr="00BC2B6D">
              <w:rPr>
                <w:lang w:val="es-ES"/>
              </w:rPr>
              <w:t>(b) en el caso de contratos de precio ajustable, no se hará ningún ajuste; o</w:t>
            </w:r>
          </w:p>
          <w:p w14:paraId="05E060FD" w14:textId="664C4D31" w:rsidR="00BC2B6D" w:rsidRPr="005766D2" w:rsidRDefault="00BC2B6D" w:rsidP="00BC2B6D">
            <w:pPr>
              <w:pStyle w:val="S1-subpara"/>
              <w:numPr>
                <w:ilvl w:val="0"/>
                <w:numId w:val="0"/>
              </w:numPr>
              <w:ind w:left="883" w:hanging="307"/>
              <w:rPr>
                <w:lang w:val="es-ES"/>
              </w:rPr>
            </w:pPr>
            <w:r w:rsidRPr="00BC2B6D">
              <w:rPr>
                <w:lang w:val="es-ES"/>
              </w:rPr>
              <w:t>(c) en todo caso, la evaluación de la Oferta se basará en el precio de la Oferta sin tomar en consideración la corrección aplicable de las indicadas anteriormente.</w:t>
            </w:r>
          </w:p>
        </w:tc>
      </w:tr>
      <w:tr w:rsidR="003430BB" w:rsidRPr="00C15D83" w14:paraId="21F2D58F" w14:textId="77777777" w:rsidTr="00226C48">
        <w:tc>
          <w:tcPr>
            <w:tcW w:w="2694" w:type="dxa"/>
          </w:tcPr>
          <w:p w14:paraId="0AA6CD3C" w14:textId="79AC76AE" w:rsidR="003430BB" w:rsidRPr="005766D2" w:rsidRDefault="003430BB" w:rsidP="003430BB">
            <w:pPr>
              <w:pStyle w:val="tabla2sub"/>
            </w:pPr>
            <w:bookmarkStart w:id="152" w:name="_Toc135932626"/>
            <w:r w:rsidRPr="005766D2">
              <w:t xml:space="preserve">Garantía de la </w:t>
            </w:r>
            <w:r w:rsidR="009B7152">
              <w:t>Oferta</w:t>
            </w:r>
            <w:bookmarkEnd w:id="152"/>
          </w:p>
        </w:tc>
        <w:tc>
          <w:tcPr>
            <w:tcW w:w="6662" w:type="dxa"/>
          </w:tcPr>
          <w:p w14:paraId="79F38911" w14:textId="44421511" w:rsidR="003430BB" w:rsidRPr="005766D2" w:rsidRDefault="003430BB" w:rsidP="003430BB">
            <w:pPr>
              <w:pStyle w:val="S1-subpara"/>
              <w:spacing w:after="120"/>
              <w:rPr>
                <w:lang w:val="es-ES"/>
              </w:rPr>
            </w:pPr>
            <w:r w:rsidRPr="005766D2">
              <w:rPr>
                <w:lang w:val="es-ES"/>
              </w:rPr>
              <w:t xml:space="preserve">Como parte de su </w:t>
            </w:r>
            <w:r w:rsidR="00BC2B6D">
              <w:rPr>
                <w:lang w:val="es-ES"/>
              </w:rPr>
              <w:t xml:space="preserve">Parte Técnica de la </w:t>
            </w:r>
            <w:r w:rsidR="009B7152">
              <w:rPr>
                <w:lang w:val="es-ES"/>
              </w:rPr>
              <w:t>Oferta</w:t>
            </w:r>
            <w:r w:rsidRPr="005766D2">
              <w:rPr>
                <w:lang w:val="es-ES"/>
              </w:rPr>
              <w:t xml:space="preserve">, el </w:t>
            </w:r>
            <w:r w:rsidR="009B7152">
              <w:rPr>
                <w:lang w:val="es-ES"/>
              </w:rPr>
              <w:t>Licitante</w:t>
            </w:r>
            <w:r w:rsidRPr="005766D2">
              <w:rPr>
                <w:lang w:val="es-ES"/>
              </w:rPr>
              <w:t xml:space="preserve"> deberá presentar el original de una Declaración de Mantenimiento de la </w:t>
            </w:r>
            <w:r w:rsidR="009B7152">
              <w:rPr>
                <w:lang w:val="es-ES"/>
              </w:rPr>
              <w:t>Oferta</w:t>
            </w:r>
            <w:r w:rsidRPr="005766D2">
              <w:rPr>
                <w:lang w:val="es-ES"/>
              </w:rPr>
              <w:t xml:space="preserve"> o una Garantía de Mantenimiento de la </w:t>
            </w:r>
            <w:r w:rsidR="009B7152">
              <w:rPr>
                <w:lang w:val="es-ES"/>
              </w:rPr>
              <w:t>Oferta</w:t>
            </w:r>
            <w:r w:rsidRPr="005766D2">
              <w:rPr>
                <w:lang w:val="es-ES"/>
              </w:rPr>
              <w:t xml:space="preserve">, según se estipula </w:t>
            </w:r>
            <w:r w:rsidRPr="005766D2">
              <w:rPr>
                <w:b/>
                <w:lang w:val="es-ES"/>
              </w:rPr>
              <w:t xml:space="preserve">en los </w:t>
            </w:r>
            <w:r w:rsidR="00DB089A">
              <w:rPr>
                <w:b/>
                <w:lang w:val="es-ES"/>
              </w:rPr>
              <w:t>DDL</w:t>
            </w:r>
            <w:r w:rsidRPr="005766D2">
              <w:rPr>
                <w:lang w:val="es-ES"/>
              </w:rPr>
              <w:t xml:space="preserve"> y, en caso de presentar una Garantía de Mantenimiento de la </w:t>
            </w:r>
            <w:r w:rsidR="009B7152">
              <w:rPr>
                <w:lang w:val="es-ES"/>
              </w:rPr>
              <w:t>Oferta</w:t>
            </w:r>
            <w:r w:rsidRPr="005766D2">
              <w:rPr>
                <w:lang w:val="es-ES"/>
              </w:rPr>
              <w:t xml:space="preserve">, por la cuantía y en la moneda que se estipula </w:t>
            </w:r>
            <w:r w:rsidRPr="005766D2">
              <w:rPr>
                <w:b/>
                <w:lang w:val="es-ES"/>
              </w:rPr>
              <w:t xml:space="preserve">en los </w:t>
            </w:r>
            <w:r w:rsidR="00DB089A">
              <w:rPr>
                <w:b/>
                <w:lang w:val="es-ES"/>
              </w:rPr>
              <w:t>DDL</w:t>
            </w:r>
            <w:r w:rsidRPr="005766D2">
              <w:rPr>
                <w:lang w:val="es-ES"/>
              </w:rPr>
              <w:t>.</w:t>
            </w:r>
          </w:p>
          <w:p w14:paraId="0EDE4D1C" w14:textId="1C6EA83B" w:rsidR="003430BB" w:rsidRPr="005766D2" w:rsidRDefault="003430BB" w:rsidP="003430BB">
            <w:pPr>
              <w:pStyle w:val="S1-subpara"/>
              <w:spacing w:after="120"/>
              <w:rPr>
                <w:lang w:val="es-ES"/>
              </w:rPr>
            </w:pPr>
            <w:r w:rsidRPr="005766D2">
              <w:rPr>
                <w:lang w:val="es-ES"/>
              </w:rPr>
              <w:t xml:space="preserve">Para la Declaración de Mantenimiento de </w:t>
            </w:r>
            <w:r w:rsidR="009B7152">
              <w:rPr>
                <w:lang w:val="es-ES"/>
              </w:rPr>
              <w:t>Oferta</w:t>
            </w:r>
            <w:r w:rsidRPr="005766D2">
              <w:rPr>
                <w:lang w:val="es-ES"/>
              </w:rPr>
              <w:t xml:space="preserve"> se usará el formulario correspondiente que figura en la Sección IV, “Formularios de la </w:t>
            </w:r>
            <w:r w:rsidR="009B7152">
              <w:rPr>
                <w:lang w:val="es-ES"/>
              </w:rPr>
              <w:t>Oferta</w:t>
            </w:r>
            <w:r w:rsidRPr="005766D2">
              <w:rPr>
                <w:lang w:val="es-ES"/>
              </w:rPr>
              <w:t>”.</w:t>
            </w:r>
          </w:p>
          <w:p w14:paraId="0140EF70" w14:textId="6EDBA28D" w:rsidR="003430BB" w:rsidRPr="005766D2" w:rsidRDefault="003430BB" w:rsidP="003430BB">
            <w:pPr>
              <w:pStyle w:val="S1-subpara"/>
              <w:spacing w:after="120"/>
              <w:rPr>
                <w:lang w:val="es-ES"/>
              </w:rPr>
            </w:pPr>
            <w:r w:rsidRPr="005766D2">
              <w:rPr>
                <w:lang w:val="es-ES"/>
              </w:rPr>
              <w:t xml:space="preserve">Si se exige una Garantía de Mantenimiento de la </w:t>
            </w:r>
            <w:r w:rsidR="009B7152">
              <w:rPr>
                <w:lang w:val="es-ES"/>
              </w:rPr>
              <w:t>Oferta</w:t>
            </w:r>
            <w:r w:rsidRPr="005766D2">
              <w:rPr>
                <w:lang w:val="es-ES"/>
              </w:rPr>
              <w:t xml:space="preserve"> según se estipula en la </w:t>
            </w:r>
            <w:r w:rsidR="00DB089A">
              <w:rPr>
                <w:lang w:val="es-ES"/>
              </w:rPr>
              <w:t>IAL</w:t>
            </w:r>
            <w:r w:rsidRPr="005766D2">
              <w:rPr>
                <w:lang w:val="es-ES"/>
              </w:rPr>
              <w:t xml:space="preserve"> 20.1, dicha garantía deberá ser una garantía a la vista, en cualquiera de las siguientes formas, a opción del </w:t>
            </w:r>
            <w:r w:rsidR="009B7152">
              <w:rPr>
                <w:lang w:val="es-ES"/>
              </w:rPr>
              <w:t>Licitante</w:t>
            </w:r>
            <w:r w:rsidRPr="005766D2">
              <w:rPr>
                <w:lang w:val="es-ES"/>
              </w:rPr>
              <w:t>:</w:t>
            </w:r>
          </w:p>
          <w:p w14:paraId="332E3B02" w14:textId="77777777" w:rsidR="003430BB" w:rsidRPr="005766D2" w:rsidRDefault="003430BB" w:rsidP="0061591C">
            <w:pPr>
              <w:pStyle w:val="P3Header1-Clauses"/>
              <w:numPr>
                <w:ilvl w:val="2"/>
                <w:numId w:val="3"/>
              </w:numPr>
              <w:spacing w:after="120"/>
              <w:ind w:left="1007" w:hanging="425"/>
              <w:jc w:val="both"/>
              <w:rPr>
                <w:b w:val="0"/>
                <w:bCs/>
                <w:lang w:val="es-ES"/>
              </w:rPr>
            </w:pPr>
            <w:r w:rsidRPr="005766D2">
              <w:rPr>
                <w:b w:val="0"/>
                <w:bCs/>
                <w:lang w:val="es-ES"/>
              </w:rPr>
              <w:t xml:space="preserve">una garantía incondicional emitida por un banco o una institución financiera no bancaria (como una compañía de seguros, fianzas o avales); </w:t>
            </w:r>
          </w:p>
          <w:p w14:paraId="0F9A92B9"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 xml:space="preserve">una carta de crédito irrevocable; </w:t>
            </w:r>
          </w:p>
          <w:p w14:paraId="37FB7DC4"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un cheque de gerencia o cheque certificado; o</w:t>
            </w:r>
          </w:p>
          <w:p w14:paraId="46148D06" w14:textId="4D0345F4"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otra</w:t>
            </w:r>
            <w:r w:rsidRPr="005766D2">
              <w:rPr>
                <w:b w:val="0"/>
                <w:bCs/>
                <w:iCs/>
                <w:lang w:val="es-ES"/>
              </w:rPr>
              <w:t xml:space="preserve"> </w:t>
            </w:r>
            <w:r w:rsidRPr="005766D2">
              <w:rPr>
                <w:b w:val="0"/>
                <w:bCs/>
                <w:lang w:val="es-ES"/>
              </w:rPr>
              <w:t>garantía</w:t>
            </w:r>
            <w:r w:rsidRPr="005766D2">
              <w:rPr>
                <w:b w:val="0"/>
                <w:bCs/>
                <w:iCs/>
                <w:lang w:val="es-ES"/>
              </w:rPr>
              <w:t xml:space="preserve"> especificada</w:t>
            </w:r>
            <w:r w:rsidRPr="005766D2">
              <w:rPr>
                <w:bCs/>
                <w:iCs/>
                <w:lang w:val="es-ES"/>
              </w:rPr>
              <w:t xml:space="preserve"> en los </w:t>
            </w:r>
            <w:r w:rsidR="00DB089A">
              <w:rPr>
                <w:bCs/>
                <w:lang w:val="es-ES"/>
              </w:rPr>
              <w:t>DDL</w:t>
            </w:r>
            <w:r w:rsidRPr="005766D2">
              <w:rPr>
                <w:b w:val="0"/>
                <w:bCs/>
                <w:lang w:val="es-ES"/>
              </w:rPr>
              <w:t xml:space="preserve">, </w:t>
            </w:r>
          </w:p>
          <w:p w14:paraId="2AA18788" w14:textId="0785F4D0" w:rsidR="00F27C68" w:rsidRPr="005766D2" w:rsidRDefault="003430BB" w:rsidP="003430BB">
            <w:pPr>
              <w:pStyle w:val="S1-subpara"/>
              <w:numPr>
                <w:ilvl w:val="0"/>
                <w:numId w:val="0"/>
              </w:numPr>
              <w:spacing w:after="120"/>
              <w:ind w:left="612"/>
              <w:rPr>
                <w:bCs/>
                <w:spacing w:val="-2"/>
                <w:lang w:val="es-ES"/>
              </w:rPr>
            </w:pPr>
            <w:r w:rsidRPr="005766D2">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9B7152">
              <w:rPr>
                <w:bCs/>
                <w:spacing w:val="-2"/>
                <w:lang w:val="es-ES"/>
              </w:rPr>
              <w:t>Oferta</w:t>
            </w:r>
            <w:r w:rsidRPr="005766D2">
              <w:rPr>
                <w:bCs/>
                <w:spacing w:val="-2"/>
                <w:lang w:val="es-ES"/>
              </w:rPr>
              <w:t xml:space="preserve">, que la existencia de dicha institución financiera corresponsal no es obligatoria. </w:t>
            </w:r>
          </w:p>
          <w:p w14:paraId="60B9501D" w14:textId="55089000" w:rsidR="003430BB" w:rsidRPr="005766D2" w:rsidRDefault="003430BB" w:rsidP="003430BB">
            <w:pPr>
              <w:pStyle w:val="S1-subpara"/>
              <w:rPr>
                <w:lang w:val="es-ES"/>
              </w:rPr>
            </w:pPr>
            <w:r w:rsidRPr="005766D2">
              <w:rPr>
                <w:lang w:val="es-ES"/>
              </w:rPr>
              <w:t xml:space="preserve">Si se exige una Garantía de Mantenimiento de la </w:t>
            </w:r>
            <w:r w:rsidR="009B7152">
              <w:rPr>
                <w:lang w:val="es-ES"/>
              </w:rPr>
              <w:t>Oferta</w:t>
            </w:r>
            <w:r w:rsidRPr="005766D2">
              <w:rPr>
                <w:lang w:val="es-ES"/>
              </w:rPr>
              <w:t xml:space="preserve"> o una Declaración de Mantenimiento de la </w:t>
            </w:r>
            <w:r w:rsidR="009B7152">
              <w:rPr>
                <w:lang w:val="es-ES"/>
              </w:rPr>
              <w:t>Oferta</w:t>
            </w:r>
            <w:r w:rsidRPr="005766D2">
              <w:rPr>
                <w:lang w:val="es-ES"/>
              </w:rPr>
              <w:t xml:space="preserve">s según se estipula en la </w:t>
            </w:r>
            <w:r w:rsidR="00DB089A">
              <w:rPr>
                <w:lang w:val="es-ES"/>
              </w:rPr>
              <w:t>IAL</w:t>
            </w:r>
            <w:r w:rsidRPr="005766D2">
              <w:rPr>
                <w:lang w:val="es-ES"/>
              </w:rPr>
              <w:t xml:space="preserve"> 20.1, todas las </w:t>
            </w:r>
            <w:r w:rsidR="009B7152">
              <w:rPr>
                <w:lang w:val="es-ES"/>
              </w:rPr>
              <w:t>Oferta</w:t>
            </w:r>
            <w:r w:rsidRPr="005766D2">
              <w:rPr>
                <w:lang w:val="es-ES"/>
              </w:rPr>
              <w:t xml:space="preserve">s que no vayan acompañadas de una Garantía de Mantenimiento de la </w:t>
            </w:r>
            <w:r w:rsidR="009B7152">
              <w:rPr>
                <w:lang w:val="es-ES"/>
              </w:rPr>
              <w:t>Oferta</w:t>
            </w:r>
            <w:r w:rsidRPr="005766D2">
              <w:rPr>
                <w:lang w:val="es-ES"/>
              </w:rPr>
              <w:t xml:space="preserve"> o de una Declaración de Mantenimiento de la </w:t>
            </w:r>
            <w:r w:rsidR="009B7152">
              <w:rPr>
                <w:lang w:val="es-ES"/>
              </w:rPr>
              <w:t>Oferta</w:t>
            </w:r>
            <w:r w:rsidRPr="005766D2">
              <w:rPr>
                <w:lang w:val="es-ES"/>
              </w:rPr>
              <w:t xml:space="preserve"> que cumplan sustancialmente con los requisitos serán rechazadas por el Contratante por incumplimiento.</w:t>
            </w:r>
          </w:p>
          <w:p w14:paraId="7CD909C5" w14:textId="2C4FB46F" w:rsidR="007462F6" w:rsidRPr="007462F6" w:rsidRDefault="007462F6" w:rsidP="007462F6">
            <w:pPr>
              <w:pStyle w:val="S1-subpara"/>
              <w:rPr>
                <w:iCs/>
                <w:color w:val="000000"/>
                <w:szCs w:val="24"/>
                <w:lang w:val="es-ES"/>
              </w:rPr>
            </w:pPr>
            <w:r w:rsidRPr="007462F6">
              <w:rPr>
                <w:iCs/>
                <w:color w:val="000000"/>
                <w:szCs w:val="24"/>
                <w:lang w:val="es-ES"/>
              </w:rPr>
              <w:t xml:space="preserve">Si se especifica una Garantía de Oferta de conformidad con la </w:t>
            </w:r>
            <w:r>
              <w:rPr>
                <w:iCs/>
                <w:color w:val="000000"/>
                <w:szCs w:val="24"/>
                <w:lang w:val="es-ES"/>
              </w:rPr>
              <w:t>IAL 20.1</w:t>
            </w:r>
            <w:r w:rsidRPr="007462F6">
              <w:rPr>
                <w:iCs/>
                <w:color w:val="000000"/>
                <w:szCs w:val="24"/>
                <w:lang w:val="es-ES"/>
              </w:rPr>
              <w:t xml:space="preserve">, la Garantía de Oferta de los Licitantes que no hayan sido seleccionados se devolverá tan pronto como sea posible una vez que el Licitante seleccionado haya presentado la Garantía de Cumplimiento de conformidad con la </w:t>
            </w:r>
            <w:r>
              <w:rPr>
                <w:iCs/>
                <w:color w:val="000000"/>
                <w:szCs w:val="24"/>
                <w:lang w:val="es-ES"/>
              </w:rPr>
              <w:t>IAL 47</w:t>
            </w:r>
            <w:r w:rsidRPr="007462F6">
              <w:rPr>
                <w:iCs/>
                <w:color w:val="000000"/>
                <w:szCs w:val="24"/>
                <w:lang w:val="es-ES"/>
              </w:rPr>
              <w:t>.</w:t>
            </w:r>
          </w:p>
          <w:p w14:paraId="404351E2" w14:textId="0DB6A9B0" w:rsidR="003430BB" w:rsidRPr="005766D2" w:rsidRDefault="007462F6" w:rsidP="007462F6">
            <w:pPr>
              <w:pStyle w:val="S1-subpara"/>
              <w:rPr>
                <w:lang w:val="es-ES"/>
              </w:rPr>
            </w:pPr>
            <w:r w:rsidRPr="007462F6">
              <w:rPr>
                <w:iCs/>
                <w:color w:val="000000"/>
                <w:szCs w:val="24"/>
                <w:lang w:val="es-ES"/>
              </w:rPr>
              <w:t xml:space="preserve">La Garantía de Oferta del Licitante seleccionado se devolverá tan pronto como sea posible una vez que el Licitante seleccionado haya firmado el Contrato y haya proporcionado </w:t>
            </w:r>
            <w:r>
              <w:rPr>
                <w:iCs/>
                <w:color w:val="000000"/>
                <w:szCs w:val="24"/>
                <w:lang w:val="es-ES"/>
              </w:rPr>
              <w:t>la Garantía de Cumplimiento exigida.</w:t>
            </w:r>
            <w:r w:rsidRPr="007462F6">
              <w:rPr>
                <w:iCs/>
                <w:color w:val="000000"/>
                <w:szCs w:val="24"/>
                <w:lang w:val="es-ES"/>
              </w:rPr>
              <w:t xml:space="preserve"> </w:t>
            </w:r>
          </w:p>
          <w:p w14:paraId="0334299F" w14:textId="0F4FA4AF" w:rsidR="003430BB" w:rsidRPr="005766D2" w:rsidRDefault="003430BB" w:rsidP="003430BB">
            <w:pPr>
              <w:pStyle w:val="S1-subpara"/>
              <w:spacing w:after="120"/>
              <w:rPr>
                <w:spacing w:val="-2"/>
                <w:lang w:val="es-ES"/>
              </w:rPr>
            </w:pPr>
            <w:r w:rsidRPr="005766D2">
              <w:rPr>
                <w:spacing w:val="-2"/>
                <w:lang w:val="es-ES"/>
              </w:rPr>
              <w:t xml:space="preserve">La Garantía de Mantenimiento de la </w:t>
            </w:r>
            <w:r w:rsidR="009B7152">
              <w:rPr>
                <w:spacing w:val="-2"/>
                <w:lang w:val="es-ES"/>
              </w:rPr>
              <w:t>Oferta</w:t>
            </w:r>
            <w:r w:rsidRPr="005766D2">
              <w:rPr>
                <w:spacing w:val="-2"/>
                <w:lang w:val="es-ES"/>
              </w:rPr>
              <w:t xml:space="preserve"> podrá hacerse efectiva:</w:t>
            </w:r>
          </w:p>
          <w:p w14:paraId="032D6174" w14:textId="68130027" w:rsidR="003430BB" w:rsidRPr="005766D2" w:rsidRDefault="003430BB" w:rsidP="0061591C">
            <w:pPr>
              <w:pStyle w:val="P3Header1-Clauses"/>
              <w:numPr>
                <w:ilvl w:val="0"/>
                <w:numId w:val="16"/>
              </w:numPr>
              <w:tabs>
                <w:tab w:val="num" w:pos="1470"/>
              </w:tabs>
              <w:spacing w:after="120"/>
              <w:ind w:left="1009" w:hanging="425"/>
              <w:rPr>
                <w:b w:val="0"/>
                <w:lang w:val="es-ES"/>
              </w:rPr>
            </w:pPr>
            <w:r w:rsidRPr="005766D2">
              <w:rPr>
                <w:b w:val="0"/>
                <w:lang w:val="es-ES"/>
              </w:rPr>
              <w:t xml:space="preserve">si el </w:t>
            </w:r>
            <w:r w:rsidR="009B7152">
              <w:rPr>
                <w:b w:val="0"/>
                <w:lang w:val="es-ES"/>
              </w:rPr>
              <w:t>Licitante</w:t>
            </w:r>
            <w:r w:rsidRPr="005766D2">
              <w:rPr>
                <w:b w:val="0"/>
                <w:lang w:val="es-ES"/>
              </w:rPr>
              <w:t xml:space="preserve"> retira su </w:t>
            </w:r>
            <w:r w:rsidR="009B7152">
              <w:rPr>
                <w:b w:val="0"/>
                <w:lang w:val="es-ES"/>
              </w:rPr>
              <w:t>Oferta</w:t>
            </w:r>
            <w:r w:rsidRPr="005766D2">
              <w:rPr>
                <w:b w:val="0"/>
                <w:lang w:val="es-ES"/>
              </w:rPr>
              <w:t xml:space="preserve"> antes de la fecha de expiración de  la validez de la </w:t>
            </w:r>
            <w:r w:rsidR="009B7152">
              <w:rPr>
                <w:b w:val="0"/>
                <w:lang w:val="es-ES"/>
              </w:rPr>
              <w:t>Oferta</w:t>
            </w:r>
            <w:r w:rsidRPr="005766D2">
              <w:rPr>
                <w:b w:val="0"/>
                <w:lang w:val="es-ES"/>
              </w:rPr>
              <w:t xml:space="preserve"> estipulado por </w:t>
            </w:r>
            <w:r w:rsidR="00E624EB" w:rsidRPr="005766D2">
              <w:rPr>
                <w:b w:val="0"/>
                <w:lang w:val="es-ES"/>
              </w:rPr>
              <w:t xml:space="preserve">el </w:t>
            </w:r>
            <w:r w:rsidR="009B7152">
              <w:rPr>
                <w:b w:val="0"/>
                <w:lang w:val="es-ES"/>
              </w:rPr>
              <w:t>Licitante</w:t>
            </w:r>
            <w:r w:rsidR="00E624EB" w:rsidRPr="005766D2">
              <w:rPr>
                <w:b w:val="0"/>
                <w:lang w:val="es-ES"/>
              </w:rPr>
              <w:t xml:space="preserve"> </w:t>
            </w:r>
            <w:r w:rsidRPr="005766D2">
              <w:rPr>
                <w:b w:val="0"/>
                <w:lang w:val="es-ES"/>
              </w:rPr>
              <w:t xml:space="preserve">en la Carta de la </w:t>
            </w:r>
            <w:r w:rsidR="009B7152">
              <w:rPr>
                <w:b w:val="0"/>
                <w:lang w:val="es-ES"/>
              </w:rPr>
              <w:t>Oferta</w:t>
            </w:r>
            <w:r w:rsidRPr="005766D2">
              <w:rPr>
                <w:b w:val="0"/>
                <w:lang w:val="es-ES"/>
              </w:rPr>
              <w:t xml:space="preserve"> o cualquier fecha </w:t>
            </w:r>
            <w:r w:rsidR="00E624EB" w:rsidRPr="005766D2">
              <w:rPr>
                <w:b w:val="0"/>
                <w:lang w:val="es-ES"/>
              </w:rPr>
              <w:t>prorrogada</w:t>
            </w:r>
            <w:r w:rsidRPr="005766D2">
              <w:rPr>
                <w:b w:val="0"/>
                <w:lang w:val="es-ES"/>
              </w:rPr>
              <w:t xml:space="preserve"> otorgada por el </w:t>
            </w:r>
            <w:r w:rsidR="009B7152">
              <w:rPr>
                <w:b w:val="0"/>
                <w:lang w:val="es-ES"/>
              </w:rPr>
              <w:t>Licitante</w:t>
            </w:r>
            <w:r w:rsidRPr="005766D2">
              <w:rPr>
                <w:b w:val="0"/>
                <w:lang w:val="es-ES"/>
              </w:rPr>
              <w:t>,</w:t>
            </w:r>
          </w:p>
          <w:p w14:paraId="7F004474" w14:textId="7AFCE589" w:rsidR="003430BB" w:rsidRPr="005766D2" w:rsidRDefault="003430BB" w:rsidP="0061591C">
            <w:pPr>
              <w:pStyle w:val="P3Header1-Clauses"/>
              <w:numPr>
                <w:ilvl w:val="0"/>
                <w:numId w:val="16"/>
              </w:numPr>
              <w:spacing w:after="120"/>
              <w:ind w:left="1009" w:hanging="425"/>
              <w:rPr>
                <w:lang w:val="es-ES"/>
              </w:rPr>
            </w:pPr>
            <w:r w:rsidRPr="005766D2">
              <w:rPr>
                <w:b w:val="0"/>
                <w:lang w:val="es-ES"/>
              </w:rPr>
              <w:t xml:space="preserve">si el </w:t>
            </w:r>
            <w:r w:rsidR="009B7152">
              <w:rPr>
                <w:b w:val="0"/>
                <w:lang w:val="es-ES"/>
              </w:rPr>
              <w:t>Licitante</w:t>
            </w:r>
            <w:r w:rsidRPr="005766D2">
              <w:rPr>
                <w:b w:val="0"/>
                <w:lang w:val="es-ES"/>
              </w:rPr>
              <w:t xml:space="preserve"> seleccionado</w:t>
            </w:r>
            <w:r w:rsidRPr="005766D2">
              <w:rPr>
                <w:lang w:val="es-ES"/>
              </w:rPr>
              <w:t xml:space="preserve"> </w:t>
            </w:r>
          </w:p>
          <w:p w14:paraId="484F1883" w14:textId="238BB865"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49B</w:t>
            </w:r>
            <w:r w:rsidRPr="005766D2">
              <w:rPr>
                <w:lang w:val="es-ES"/>
              </w:rPr>
              <w:t xml:space="preserve">no firma el Contrato según lo dispuesto en la </w:t>
            </w:r>
            <w:r w:rsidR="00DB089A">
              <w:rPr>
                <w:lang w:val="es-ES"/>
              </w:rPr>
              <w:t>IAL</w:t>
            </w:r>
            <w:r w:rsidRPr="005766D2">
              <w:rPr>
                <w:lang w:val="es-ES"/>
              </w:rPr>
              <w:t xml:space="preserve"> </w:t>
            </w:r>
            <w:r w:rsidR="007462F6">
              <w:rPr>
                <w:lang w:val="es-ES"/>
              </w:rPr>
              <w:t>46</w:t>
            </w:r>
            <w:r w:rsidRPr="005766D2">
              <w:rPr>
                <w:lang w:val="es-ES"/>
              </w:rPr>
              <w:t>, o</w:t>
            </w:r>
          </w:p>
          <w:p w14:paraId="1D6C2E09" w14:textId="38785614"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50B</w:t>
            </w:r>
            <w:r w:rsidRPr="005766D2">
              <w:rPr>
                <w:lang w:val="es-ES"/>
              </w:rPr>
              <w:t xml:space="preserve">no suministra la Garantía de Cumplimiento según lo dispuesto en la </w:t>
            </w:r>
            <w:r w:rsidR="00DB089A">
              <w:rPr>
                <w:lang w:val="es-ES"/>
              </w:rPr>
              <w:t>IAL</w:t>
            </w:r>
            <w:r w:rsidRPr="005766D2">
              <w:rPr>
                <w:lang w:val="es-ES"/>
              </w:rPr>
              <w:t xml:space="preserve"> </w:t>
            </w:r>
            <w:r w:rsidR="007462F6">
              <w:rPr>
                <w:lang w:val="es-ES"/>
              </w:rPr>
              <w:t>47</w:t>
            </w:r>
            <w:r w:rsidRPr="005766D2">
              <w:rPr>
                <w:lang w:val="es-ES"/>
              </w:rPr>
              <w:t>.</w:t>
            </w:r>
          </w:p>
          <w:p w14:paraId="5A2EDDF1" w14:textId="4FA4D303" w:rsidR="003430BB" w:rsidRPr="005766D2" w:rsidRDefault="003430BB" w:rsidP="003430BB">
            <w:pPr>
              <w:pStyle w:val="S1-subpara"/>
              <w:spacing w:after="120"/>
              <w:rPr>
                <w:lang w:val="es-ES"/>
              </w:rPr>
            </w:pPr>
            <w:r w:rsidRPr="005766D2">
              <w:rPr>
                <w:lang w:val="es-ES"/>
              </w:rPr>
              <w:t xml:space="preserve">La Garantía de Mantenimiento de la </w:t>
            </w:r>
            <w:r w:rsidR="009B7152">
              <w:rPr>
                <w:lang w:val="es-ES"/>
              </w:rPr>
              <w:t>Oferta</w:t>
            </w:r>
            <w:r w:rsidRPr="005766D2">
              <w:rPr>
                <w:lang w:val="es-ES"/>
              </w:rPr>
              <w:t xml:space="preserve"> o la Declaración de Mantenimiento de la </w:t>
            </w:r>
            <w:r w:rsidR="009B7152">
              <w:rPr>
                <w:lang w:val="es-ES"/>
              </w:rPr>
              <w:t>Oferta</w:t>
            </w:r>
            <w:r w:rsidRPr="005766D2">
              <w:rPr>
                <w:lang w:val="es-ES"/>
              </w:rPr>
              <w:t xml:space="preserve"> de una APCA deberán emitirse en nombre de la APCA que presenta la </w:t>
            </w:r>
            <w:r w:rsidR="009B7152">
              <w:rPr>
                <w:lang w:val="es-ES"/>
              </w:rPr>
              <w:t>Oferta</w:t>
            </w:r>
            <w:r w:rsidRPr="005766D2">
              <w:rPr>
                <w:lang w:val="es-ES"/>
              </w:rPr>
              <w:t xml:space="preserve">. Si esta última no se ha constituido formalmente como una entidad jurídica al momento de la </w:t>
            </w:r>
            <w:r w:rsidR="00CB6823" w:rsidRPr="005766D2">
              <w:rPr>
                <w:lang w:val="es-ES"/>
              </w:rPr>
              <w:t xml:space="preserve">presentación de las </w:t>
            </w:r>
            <w:r w:rsidR="009B7152">
              <w:rPr>
                <w:lang w:val="es-ES"/>
              </w:rPr>
              <w:t>Oferta</w:t>
            </w:r>
            <w:r w:rsidR="00CB6823" w:rsidRPr="005766D2">
              <w:rPr>
                <w:lang w:val="es-ES"/>
              </w:rPr>
              <w:t>s</w:t>
            </w:r>
            <w:r w:rsidRPr="005766D2">
              <w:rPr>
                <w:lang w:val="es-ES"/>
              </w:rPr>
              <w:t xml:space="preserve">, la Garantía de Mantenimiento de la </w:t>
            </w:r>
            <w:r w:rsidR="009B7152">
              <w:rPr>
                <w:lang w:val="es-ES"/>
              </w:rPr>
              <w:t>Oferta</w:t>
            </w:r>
            <w:r w:rsidRPr="005766D2">
              <w:rPr>
                <w:lang w:val="es-ES"/>
              </w:rPr>
              <w:t xml:space="preserve"> o la Declaración de Mantenimiento de la </w:t>
            </w:r>
            <w:r w:rsidR="009B7152">
              <w:rPr>
                <w:lang w:val="es-ES"/>
              </w:rPr>
              <w:t>Oferta</w:t>
            </w:r>
            <w:r w:rsidRPr="005766D2">
              <w:rPr>
                <w:lang w:val="es-ES"/>
              </w:rPr>
              <w:t xml:space="preserve"> deberán emitirse en nombre de todos los futuros integrantes de la APCA tal como figuren en la carta de intenciones a que hacen referencia </w:t>
            </w:r>
            <w:r w:rsidR="007462F6">
              <w:rPr>
                <w:lang w:val="es-ES"/>
              </w:rPr>
              <w:t>la IAL 4.1 e IAL 11.5.</w:t>
            </w:r>
          </w:p>
          <w:p w14:paraId="53055C1D" w14:textId="2FA42019" w:rsidR="003430BB" w:rsidRPr="005766D2" w:rsidRDefault="003430BB" w:rsidP="003430BB">
            <w:pPr>
              <w:pStyle w:val="S1-subpara"/>
              <w:spacing w:after="120"/>
              <w:rPr>
                <w:lang w:val="es-ES"/>
              </w:rPr>
            </w:pPr>
            <w:r w:rsidRPr="005766D2">
              <w:rPr>
                <w:lang w:val="es-ES"/>
              </w:rPr>
              <w:t xml:space="preserve">Si </w:t>
            </w:r>
            <w:r w:rsidRPr="005766D2">
              <w:rPr>
                <w:b/>
                <w:lang w:val="es-ES"/>
              </w:rPr>
              <w:t xml:space="preserve">en los </w:t>
            </w:r>
            <w:r w:rsidR="00DB089A">
              <w:rPr>
                <w:b/>
                <w:lang w:val="es-ES"/>
              </w:rPr>
              <w:t>DDL</w:t>
            </w:r>
            <w:r w:rsidRPr="005766D2">
              <w:rPr>
                <w:lang w:val="es-ES"/>
              </w:rPr>
              <w:t xml:space="preserve"> no se exige una Garantía de Mantenimiento de la </w:t>
            </w:r>
            <w:r w:rsidR="009B7152">
              <w:rPr>
                <w:lang w:val="es-ES"/>
              </w:rPr>
              <w:t>Oferta</w:t>
            </w:r>
            <w:r w:rsidRPr="005766D2">
              <w:rPr>
                <w:lang w:val="es-ES"/>
              </w:rPr>
              <w:t xml:space="preserve"> y</w:t>
            </w:r>
          </w:p>
          <w:p w14:paraId="0FAB9E27" w14:textId="54AD2B44" w:rsidR="003430BB" w:rsidRPr="005766D2" w:rsidRDefault="003430BB">
            <w:pPr>
              <w:pStyle w:val="S1-subpara"/>
              <w:numPr>
                <w:ilvl w:val="0"/>
                <w:numId w:val="39"/>
              </w:numPr>
              <w:spacing w:after="120"/>
              <w:ind w:left="1009" w:hanging="425"/>
              <w:rPr>
                <w:lang w:val="es-ES"/>
              </w:rPr>
            </w:pPr>
            <w:r w:rsidRPr="005766D2">
              <w:rPr>
                <w:bCs/>
                <w:lang w:val="es-ES"/>
              </w:rPr>
              <w:t xml:space="preserve">si el </w:t>
            </w:r>
            <w:r w:rsidR="009B7152">
              <w:rPr>
                <w:bCs/>
                <w:lang w:val="es-ES"/>
              </w:rPr>
              <w:t>Licitante</w:t>
            </w:r>
            <w:r w:rsidRPr="005766D2">
              <w:rPr>
                <w:bCs/>
                <w:lang w:val="es-ES"/>
              </w:rPr>
              <w:t xml:space="preserve"> retira su </w:t>
            </w:r>
            <w:r w:rsidR="009B7152">
              <w:rPr>
                <w:bCs/>
                <w:lang w:val="es-ES"/>
              </w:rPr>
              <w:t>Oferta</w:t>
            </w:r>
            <w:r w:rsidRPr="005766D2">
              <w:rPr>
                <w:bCs/>
                <w:lang w:val="es-ES"/>
              </w:rPr>
              <w:t xml:space="preserve"> antes de la fecha de expiración de  la validez de la </w:t>
            </w:r>
            <w:r w:rsidR="009B7152">
              <w:rPr>
                <w:bCs/>
                <w:lang w:val="es-ES"/>
              </w:rPr>
              <w:t>Oferta</w:t>
            </w:r>
            <w:r w:rsidRPr="005766D2">
              <w:rPr>
                <w:bCs/>
                <w:lang w:val="es-ES"/>
              </w:rPr>
              <w:t xml:space="preserve"> estipulado por él en la Carta de la </w:t>
            </w:r>
            <w:r w:rsidR="009B7152">
              <w:rPr>
                <w:bCs/>
                <w:lang w:val="es-ES"/>
              </w:rPr>
              <w:t>Oferta</w:t>
            </w:r>
            <w:r w:rsidRPr="005766D2">
              <w:rPr>
                <w:bCs/>
                <w:lang w:val="es-ES"/>
              </w:rPr>
              <w:t xml:space="preserve"> o cualquier fecha extendida otorgada por el </w:t>
            </w:r>
            <w:r w:rsidR="009B7152">
              <w:rPr>
                <w:bCs/>
                <w:lang w:val="es-ES"/>
              </w:rPr>
              <w:t>Licitante</w:t>
            </w:r>
            <w:r w:rsidRPr="005766D2">
              <w:rPr>
                <w:lang w:val="es-ES"/>
              </w:rPr>
              <w:t>; o</w:t>
            </w:r>
          </w:p>
          <w:p w14:paraId="45DEFAEF" w14:textId="4A444D8D" w:rsidR="003430BB" w:rsidRPr="005766D2" w:rsidRDefault="003430BB">
            <w:pPr>
              <w:pStyle w:val="S1-subpara"/>
              <w:numPr>
                <w:ilvl w:val="0"/>
                <w:numId w:val="39"/>
              </w:numPr>
              <w:spacing w:after="120"/>
              <w:ind w:left="1009" w:hanging="425"/>
              <w:rPr>
                <w:lang w:val="es-ES"/>
              </w:rPr>
            </w:pPr>
            <w:r w:rsidRPr="005766D2">
              <w:rPr>
                <w:lang w:val="es-ES"/>
              </w:rPr>
              <w:t xml:space="preserve">Si el </w:t>
            </w:r>
            <w:r w:rsidR="009B7152">
              <w:rPr>
                <w:lang w:val="es-ES"/>
              </w:rPr>
              <w:t>Licitante</w:t>
            </w:r>
            <w:r w:rsidRPr="005766D2">
              <w:rPr>
                <w:lang w:val="es-ES"/>
              </w:rPr>
              <w:t xml:space="preserve"> seleccionado:</w:t>
            </w:r>
          </w:p>
          <w:p w14:paraId="164D8894" w14:textId="5CA8B034" w:rsidR="003430BB" w:rsidRPr="005766D2" w:rsidRDefault="003430BB">
            <w:pPr>
              <w:pStyle w:val="S1-subpara"/>
              <w:numPr>
                <w:ilvl w:val="0"/>
                <w:numId w:val="40"/>
              </w:numPr>
              <w:spacing w:after="120"/>
              <w:ind w:left="1429" w:hanging="425"/>
              <w:rPr>
                <w:lang w:val="es-ES"/>
              </w:rPr>
            </w:pPr>
            <w:r w:rsidRPr="005766D2">
              <w:rPr>
                <w:lang w:val="es-ES"/>
              </w:rPr>
              <w:t xml:space="preserve">no firma el Contrato de conformidad con la </w:t>
            </w:r>
            <w:r w:rsidR="00DB089A">
              <w:rPr>
                <w:lang w:val="es-ES"/>
              </w:rPr>
              <w:t>IAL</w:t>
            </w:r>
            <w:r w:rsidRPr="005766D2">
              <w:rPr>
                <w:lang w:val="es-ES"/>
              </w:rPr>
              <w:t xml:space="preserve"> </w:t>
            </w:r>
            <w:r w:rsidR="007462F6">
              <w:rPr>
                <w:lang w:val="es-ES"/>
              </w:rPr>
              <w:t>46</w:t>
            </w:r>
            <w:r w:rsidRPr="005766D2">
              <w:rPr>
                <w:lang w:val="es-ES"/>
              </w:rPr>
              <w:t>.</w:t>
            </w:r>
          </w:p>
          <w:p w14:paraId="377D62DE" w14:textId="26D114A3" w:rsidR="003430BB" w:rsidRPr="005766D2" w:rsidRDefault="003430BB">
            <w:pPr>
              <w:pStyle w:val="S1-subpara"/>
              <w:numPr>
                <w:ilvl w:val="0"/>
                <w:numId w:val="40"/>
              </w:numPr>
              <w:spacing w:after="120"/>
              <w:ind w:left="1429" w:hanging="425"/>
              <w:rPr>
                <w:lang w:val="es-ES"/>
              </w:rPr>
            </w:pPr>
            <w:r w:rsidRPr="005766D2">
              <w:rPr>
                <w:lang w:val="es-ES"/>
              </w:rPr>
              <w:t xml:space="preserve"> no suministra la Garantía de Cumplimiento de conformidad con la </w:t>
            </w:r>
            <w:r w:rsidR="00DB089A">
              <w:rPr>
                <w:lang w:val="es-ES"/>
              </w:rPr>
              <w:t>IAL</w:t>
            </w:r>
            <w:r w:rsidRPr="005766D2">
              <w:rPr>
                <w:lang w:val="es-ES"/>
              </w:rPr>
              <w:t xml:space="preserve"> </w:t>
            </w:r>
            <w:r w:rsidR="00331191" w:rsidRPr="005766D2">
              <w:rPr>
                <w:lang w:val="es-ES"/>
              </w:rPr>
              <w:t>5</w:t>
            </w:r>
            <w:r w:rsidR="007462F6">
              <w:rPr>
                <w:lang w:val="es-ES"/>
              </w:rPr>
              <w:t>47</w:t>
            </w:r>
            <w:r w:rsidRPr="005766D2">
              <w:rPr>
                <w:lang w:val="es-ES"/>
              </w:rPr>
              <w:t>.</w:t>
            </w:r>
          </w:p>
          <w:p w14:paraId="3C1C3A3C" w14:textId="546C70D6" w:rsidR="003430BB" w:rsidRPr="005766D2" w:rsidRDefault="003430BB" w:rsidP="00331191">
            <w:pPr>
              <w:pStyle w:val="S1-subpara"/>
              <w:numPr>
                <w:ilvl w:val="0"/>
                <w:numId w:val="0"/>
              </w:numPr>
              <w:spacing w:after="120"/>
              <w:ind w:left="720"/>
              <w:rPr>
                <w:lang w:val="es-ES"/>
              </w:rPr>
            </w:pPr>
            <w:r w:rsidRPr="005766D2">
              <w:rPr>
                <w:szCs w:val="24"/>
                <w:lang w:val="es-ES"/>
              </w:rPr>
              <w:t>el Prestatario podrá,</w:t>
            </w:r>
            <w:r w:rsidRPr="005766D2">
              <w:rPr>
                <w:b/>
                <w:bCs/>
                <w:szCs w:val="24"/>
                <w:lang w:val="es-ES"/>
              </w:rPr>
              <w:t xml:space="preserve"> </w:t>
            </w:r>
            <w:r w:rsidRPr="005766D2">
              <w:rPr>
                <w:bCs/>
                <w:szCs w:val="24"/>
                <w:lang w:val="es-ES"/>
              </w:rPr>
              <w:t>si así se dispone</w:t>
            </w:r>
            <w:r w:rsidRPr="005766D2">
              <w:rPr>
                <w:b/>
                <w:bCs/>
                <w:szCs w:val="24"/>
                <w:lang w:val="es-ES"/>
              </w:rPr>
              <w:t xml:space="preserve"> en los </w:t>
            </w:r>
            <w:r w:rsidR="00DB089A">
              <w:rPr>
                <w:b/>
                <w:bCs/>
                <w:szCs w:val="24"/>
                <w:lang w:val="es-ES"/>
              </w:rPr>
              <w:t>DDL</w:t>
            </w:r>
            <w:r w:rsidRPr="005766D2">
              <w:rPr>
                <w:bCs/>
                <w:szCs w:val="24"/>
                <w:lang w:val="es-ES"/>
              </w:rPr>
              <w:t>,</w:t>
            </w:r>
            <w:r w:rsidRPr="005766D2">
              <w:rPr>
                <w:b/>
                <w:bCs/>
                <w:szCs w:val="24"/>
                <w:lang w:val="es-ES"/>
              </w:rPr>
              <w:t xml:space="preserve"> </w:t>
            </w:r>
            <w:r w:rsidRPr="005766D2">
              <w:rPr>
                <w:szCs w:val="24"/>
                <w:lang w:val="es-ES"/>
              </w:rPr>
              <w:t xml:space="preserve">declarar al </w:t>
            </w:r>
            <w:r w:rsidR="009B7152">
              <w:rPr>
                <w:szCs w:val="24"/>
                <w:lang w:val="es-ES"/>
              </w:rPr>
              <w:t>Licitante</w:t>
            </w:r>
            <w:r w:rsidRPr="005766D2">
              <w:rPr>
                <w:szCs w:val="24"/>
                <w:lang w:val="es-ES"/>
              </w:rPr>
              <w:t xml:space="preserve"> no elegible para la adjudicación de un contrato por parte del Contratante durante el período </w:t>
            </w:r>
            <w:r w:rsidRPr="005766D2">
              <w:rPr>
                <w:bCs/>
                <w:szCs w:val="24"/>
                <w:lang w:val="es-ES"/>
              </w:rPr>
              <w:t>que</w:t>
            </w:r>
            <w:r w:rsidRPr="005766D2">
              <w:rPr>
                <w:b/>
                <w:bCs/>
                <w:szCs w:val="24"/>
                <w:lang w:val="es-ES"/>
              </w:rPr>
              <w:t xml:space="preserve"> </w:t>
            </w:r>
            <w:r w:rsidRPr="005766D2">
              <w:rPr>
                <w:bCs/>
                <w:szCs w:val="24"/>
                <w:lang w:val="es-ES"/>
              </w:rPr>
              <w:t>se estipule</w:t>
            </w:r>
            <w:r w:rsidRPr="005766D2">
              <w:rPr>
                <w:b/>
                <w:bCs/>
                <w:szCs w:val="24"/>
                <w:lang w:val="es-ES"/>
              </w:rPr>
              <w:t xml:space="preserve"> en </w:t>
            </w:r>
            <w:r w:rsidRPr="005766D2">
              <w:rPr>
                <w:b/>
                <w:lang w:val="es-ES"/>
              </w:rPr>
              <w:t xml:space="preserve">los </w:t>
            </w:r>
            <w:r w:rsidR="00DB089A">
              <w:rPr>
                <w:b/>
                <w:lang w:val="es-ES"/>
              </w:rPr>
              <w:t>DDL</w:t>
            </w:r>
            <w:r w:rsidRPr="005766D2">
              <w:rPr>
                <w:szCs w:val="24"/>
                <w:lang w:val="es-ES"/>
              </w:rPr>
              <w:t>.</w:t>
            </w:r>
          </w:p>
        </w:tc>
      </w:tr>
      <w:tr w:rsidR="003430BB" w:rsidRPr="00C15D83" w14:paraId="03F2FC3C" w14:textId="77777777" w:rsidTr="00226C48">
        <w:tc>
          <w:tcPr>
            <w:tcW w:w="2694" w:type="dxa"/>
          </w:tcPr>
          <w:p w14:paraId="2C63F5BB" w14:textId="66B8D2CC" w:rsidR="003430BB" w:rsidRPr="005766D2" w:rsidRDefault="003430BB" w:rsidP="003430BB">
            <w:pPr>
              <w:pStyle w:val="tabla2sub"/>
            </w:pPr>
            <w:bookmarkStart w:id="153" w:name="_Toc438532601"/>
            <w:bookmarkStart w:id="154" w:name="_Toc438532602"/>
            <w:bookmarkStart w:id="155" w:name="_Toc233986157"/>
            <w:bookmarkStart w:id="156" w:name="_Toc135932627"/>
            <w:bookmarkEnd w:id="153"/>
            <w:bookmarkEnd w:id="154"/>
            <w:r w:rsidRPr="005766D2">
              <w:t>Formato y Firma de la </w:t>
            </w:r>
            <w:r w:rsidR="009B7152">
              <w:t>Oferta</w:t>
            </w:r>
            <w:bookmarkEnd w:id="155"/>
            <w:bookmarkEnd w:id="156"/>
          </w:p>
        </w:tc>
        <w:tc>
          <w:tcPr>
            <w:tcW w:w="6662" w:type="dxa"/>
          </w:tcPr>
          <w:p w14:paraId="3FF40212" w14:textId="082E1163" w:rsidR="007462F6" w:rsidRDefault="007462F6" w:rsidP="004D0F88">
            <w:pPr>
              <w:pStyle w:val="S1-subpara"/>
              <w:rPr>
                <w:lang w:val="es-ES"/>
              </w:rPr>
            </w:pPr>
            <w:r>
              <w:rPr>
                <w:lang w:val="es-ES"/>
              </w:rPr>
              <w:t>El Licitante deberá preparar la Oferta de conformidad con esta instrucción, la IAL 11 y la IAL 22.</w:t>
            </w:r>
          </w:p>
          <w:p w14:paraId="6A5DBCE2" w14:textId="5D33584C" w:rsidR="007462F6" w:rsidRDefault="007462F6" w:rsidP="004D0F88">
            <w:pPr>
              <w:pStyle w:val="S1-subpara"/>
              <w:rPr>
                <w:lang w:val="es-ES"/>
              </w:rPr>
            </w:pPr>
            <w:r w:rsidRPr="007462F6">
              <w:rPr>
                <w:lang w:val="es-ES"/>
              </w:rPr>
              <w:t>Los Licitantes deberán marcar como “CONFIDENCIAL” la información en sus Ofertas que sea confidencial para su negocio. Esto puede incluir</w:t>
            </w:r>
            <w:r>
              <w:rPr>
                <w:lang w:val="es-ES"/>
              </w:rPr>
              <w:t xml:space="preserve"> información de dominio privado, s</w:t>
            </w:r>
            <w:r w:rsidRPr="007462F6">
              <w:rPr>
                <w:lang w:val="es-ES"/>
              </w:rPr>
              <w:t xml:space="preserve">ecretos comerciales o información </w:t>
            </w:r>
            <w:r>
              <w:rPr>
                <w:lang w:val="es-ES"/>
              </w:rPr>
              <w:t>delicada de índole comercial o financiera.</w:t>
            </w:r>
          </w:p>
          <w:p w14:paraId="46CFC78C" w14:textId="3E117CF8" w:rsidR="004D0F88" w:rsidRPr="005766D2" w:rsidRDefault="004D0F88" w:rsidP="004D0F88">
            <w:pPr>
              <w:pStyle w:val="S1-subpara"/>
              <w:rPr>
                <w:lang w:val="es-ES"/>
              </w:rPr>
            </w:pPr>
            <w:r w:rsidRPr="005766D2">
              <w:rPr>
                <w:lang w:val="es-ES"/>
              </w:rPr>
              <w:t xml:space="preserve">El original y todas las copias de la </w:t>
            </w:r>
            <w:r w:rsidR="009B7152">
              <w:rPr>
                <w:lang w:val="es-ES"/>
              </w:rPr>
              <w:t>Oferta</w:t>
            </w:r>
            <w:r w:rsidRPr="005766D2">
              <w:rPr>
                <w:lang w:val="es-ES"/>
              </w:rPr>
              <w:t xml:space="preserve"> deberán ser mecanografiados o escritos con tinta indeleble y deberán estar firmados por una persona o personas debidamente autorizadas para firmar en nombre del </w:t>
            </w:r>
            <w:r w:rsidR="009B7152">
              <w:rPr>
                <w:lang w:val="es-ES"/>
              </w:rPr>
              <w:t>Licitante</w:t>
            </w:r>
            <w:r w:rsidRPr="005766D2">
              <w:rPr>
                <w:lang w:val="es-ES"/>
              </w:rPr>
              <w:t xml:space="preserve">. La autorización debe ser por escrito como se especifica </w:t>
            </w:r>
            <w:r w:rsidRPr="005766D2">
              <w:rPr>
                <w:b/>
                <w:bCs/>
                <w:lang w:val="es-ES"/>
              </w:rPr>
              <w:t xml:space="preserve">en los </w:t>
            </w:r>
            <w:r w:rsidR="00DB089A">
              <w:rPr>
                <w:b/>
                <w:bCs/>
                <w:lang w:val="es-ES"/>
              </w:rPr>
              <w:t>DDL</w:t>
            </w:r>
            <w:r w:rsidRPr="005766D2">
              <w:rPr>
                <w:lang w:val="es-ES"/>
              </w:rPr>
              <w:t xml:space="preserve"> e incluirse en la </w:t>
            </w:r>
            <w:r w:rsidR="009B7152">
              <w:rPr>
                <w:lang w:val="es-ES"/>
              </w:rPr>
              <w:t>Oferta</w:t>
            </w:r>
            <w:r w:rsidRPr="005766D2">
              <w:rPr>
                <w:lang w:val="es-ES"/>
              </w:rPr>
              <w:t xml:space="preserve"> de conformidad con las </w:t>
            </w:r>
            <w:r w:rsidR="00DB089A">
              <w:rPr>
                <w:lang w:val="es-ES"/>
              </w:rPr>
              <w:t>IAL</w:t>
            </w:r>
            <w:r w:rsidRPr="005766D2">
              <w:rPr>
                <w:lang w:val="es-ES"/>
              </w:rPr>
              <w:t xml:space="preserve"> 12.1 (d). El nombre y el cargo que ocupa cada persona que firma la autorización debe escribirse a máquina o en letra de imprenta debajo de la firma. Todas las páginas de la </w:t>
            </w:r>
            <w:r w:rsidR="009B7152">
              <w:rPr>
                <w:lang w:val="es-ES"/>
              </w:rPr>
              <w:t>Oferta</w:t>
            </w:r>
            <w:r w:rsidRPr="005766D2">
              <w:rPr>
                <w:lang w:val="es-ES"/>
              </w:rPr>
              <w:t xml:space="preserve"> donde se hayan hecho anotaciones o modificaciones deberán estar firmadas o rubricadas por la persona que firma la </w:t>
            </w:r>
            <w:r w:rsidR="009B7152">
              <w:rPr>
                <w:lang w:val="es-ES"/>
              </w:rPr>
              <w:t>Oferta</w:t>
            </w:r>
            <w:r w:rsidRPr="005766D2">
              <w:rPr>
                <w:lang w:val="es-ES"/>
              </w:rPr>
              <w:t>.</w:t>
            </w:r>
          </w:p>
          <w:p w14:paraId="2C271909" w14:textId="30DD9001" w:rsidR="004D0F88" w:rsidRPr="005766D2" w:rsidRDefault="004D0F88" w:rsidP="004D0F88">
            <w:pPr>
              <w:pStyle w:val="S1-subpara"/>
              <w:rPr>
                <w:lang w:val="es-ES"/>
              </w:rPr>
            </w:pPr>
            <w:r w:rsidRPr="005766D2">
              <w:rPr>
                <w:lang w:val="es-ES"/>
              </w:rPr>
              <w:t xml:space="preserve">En caso de que el </w:t>
            </w:r>
            <w:r w:rsidR="009B7152">
              <w:rPr>
                <w:lang w:val="es-ES"/>
              </w:rPr>
              <w:t>Licitante</w:t>
            </w:r>
            <w:r w:rsidRPr="005766D2">
              <w:rPr>
                <w:lang w:val="es-ES"/>
              </w:rPr>
              <w:t xml:space="preserve"> sea una APCA, la </w:t>
            </w:r>
            <w:r w:rsidR="009B7152">
              <w:rPr>
                <w:lang w:val="es-ES"/>
              </w:rPr>
              <w:t>Oferta</w:t>
            </w:r>
            <w:r w:rsidRPr="005766D2">
              <w:rPr>
                <w:lang w:val="es-ES"/>
              </w:rPr>
              <w:t xml:space="preserve"> deberá estar firmada por un representante autorizado de la APCA en nombre de la APCA, y de manera que sea legalmente vinculante para todos los miembros, demostrado por un poder notarial firmado por sus representantes legalmente autorizados</w:t>
            </w:r>
          </w:p>
          <w:p w14:paraId="77FEC5B1" w14:textId="15CF5140" w:rsidR="003430BB" w:rsidRPr="005766D2" w:rsidRDefault="004D0F88" w:rsidP="007462F6">
            <w:pPr>
              <w:pStyle w:val="S1-subpara"/>
              <w:rPr>
                <w:lang w:val="es-ES"/>
              </w:rPr>
            </w:pPr>
            <w:r w:rsidRPr="005766D2">
              <w:rPr>
                <w:lang w:val="es-ES"/>
              </w:rPr>
              <w:t xml:space="preserve">La </w:t>
            </w:r>
            <w:r w:rsidR="009B7152">
              <w:rPr>
                <w:lang w:val="es-ES"/>
              </w:rPr>
              <w:t>Oferta</w:t>
            </w:r>
            <w:r w:rsidRPr="005766D2">
              <w:rPr>
                <w:lang w:val="es-ES"/>
              </w:rPr>
              <w:t xml:space="preserve"> no deberá contener interlineados, tachaduras ni </w:t>
            </w:r>
            <w:proofErr w:type="spellStart"/>
            <w:r w:rsidRPr="005766D2">
              <w:rPr>
                <w:lang w:val="es-ES"/>
              </w:rPr>
              <w:t>sobrescrituras</w:t>
            </w:r>
            <w:proofErr w:type="spellEnd"/>
            <w:r w:rsidRPr="005766D2">
              <w:rPr>
                <w:lang w:val="es-ES"/>
              </w:rPr>
              <w:t xml:space="preserve">, excepto para corregir errores cometidos por el </w:t>
            </w:r>
            <w:r w:rsidR="009B7152">
              <w:rPr>
                <w:lang w:val="es-ES"/>
              </w:rPr>
              <w:t>Licitante</w:t>
            </w:r>
            <w:r w:rsidRPr="005766D2">
              <w:rPr>
                <w:lang w:val="es-ES"/>
              </w:rPr>
              <w:t xml:space="preserve">, en cuyo caso dichas correcciones deberán llevar las iniciales de la persona o personas que firmen la </w:t>
            </w:r>
            <w:r w:rsidR="009B7152">
              <w:rPr>
                <w:lang w:val="es-ES"/>
              </w:rPr>
              <w:t>Oferta</w:t>
            </w:r>
            <w:r w:rsidRPr="005766D2">
              <w:rPr>
                <w:lang w:val="es-ES"/>
              </w:rPr>
              <w:t>.</w:t>
            </w:r>
          </w:p>
        </w:tc>
      </w:tr>
      <w:tr w:rsidR="003430BB" w:rsidRPr="005766D2" w14:paraId="4D18A010" w14:textId="77777777" w:rsidTr="00226C48">
        <w:tc>
          <w:tcPr>
            <w:tcW w:w="9356" w:type="dxa"/>
            <w:gridSpan w:val="2"/>
          </w:tcPr>
          <w:p w14:paraId="69E68F69" w14:textId="362EED81" w:rsidR="003430BB" w:rsidRPr="005766D2" w:rsidRDefault="003430BB" w:rsidP="003430BB">
            <w:pPr>
              <w:pStyle w:val="tabla2tit"/>
            </w:pPr>
            <w:bookmarkStart w:id="157" w:name="_Toc438438844"/>
            <w:bookmarkStart w:id="158" w:name="_Toc438532613"/>
            <w:bookmarkStart w:id="159" w:name="_Toc438733988"/>
            <w:bookmarkStart w:id="160" w:name="_Toc438962070"/>
            <w:bookmarkStart w:id="161" w:name="_Toc461939619"/>
            <w:bookmarkStart w:id="162" w:name="_Toc23236767"/>
            <w:bookmarkStart w:id="163" w:name="_Toc233986158"/>
            <w:bookmarkStart w:id="164" w:name="_Toc135932628"/>
            <w:r w:rsidRPr="005766D2">
              <w:t xml:space="preserve">Presentación de las </w:t>
            </w:r>
            <w:r w:rsidR="009B7152">
              <w:t>Oferta</w:t>
            </w:r>
            <w:r w:rsidRPr="005766D2">
              <w:t>s</w:t>
            </w:r>
            <w:bookmarkEnd w:id="157"/>
            <w:bookmarkEnd w:id="158"/>
            <w:bookmarkEnd w:id="159"/>
            <w:bookmarkEnd w:id="160"/>
            <w:bookmarkEnd w:id="161"/>
            <w:bookmarkEnd w:id="162"/>
            <w:bookmarkEnd w:id="163"/>
            <w:bookmarkEnd w:id="164"/>
          </w:p>
        </w:tc>
      </w:tr>
      <w:tr w:rsidR="003430BB" w:rsidRPr="00C15D83" w14:paraId="32FB440A" w14:textId="77777777" w:rsidTr="00226C48">
        <w:tc>
          <w:tcPr>
            <w:tcW w:w="2694" w:type="dxa"/>
          </w:tcPr>
          <w:p w14:paraId="44C15563" w14:textId="7F12CB49" w:rsidR="003430BB" w:rsidRPr="005766D2" w:rsidRDefault="003430BB" w:rsidP="003430BB">
            <w:pPr>
              <w:pStyle w:val="tabla2sub"/>
            </w:pPr>
            <w:bookmarkStart w:id="165" w:name="_Toc233986159"/>
            <w:bookmarkStart w:id="166" w:name="_Toc135932629"/>
            <w:r w:rsidRPr="005766D2">
              <w:t xml:space="preserve">Presentación, </w:t>
            </w:r>
            <w:r w:rsidR="0033144F" w:rsidRPr="005766D2">
              <w:t>Cierre</w:t>
            </w:r>
            <w:r w:rsidRPr="005766D2">
              <w:t xml:space="preserve"> e Identificación de las </w:t>
            </w:r>
            <w:r w:rsidR="009B7152">
              <w:t>Oferta</w:t>
            </w:r>
            <w:r w:rsidRPr="005766D2">
              <w:t>s</w:t>
            </w:r>
            <w:bookmarkEnd w:id="165"/>
            <w:bookmarkEnd w:id="166"/>
          </w:p>
        </w:tc>
        <w:tc>
          <w:tcPr>
            <w:tcW w:w="6662" w:type="dxa"/>
          </w:tcPr>
          <w:p w14:paraId="51579FC1" w14:textId="5D8DD1EB" w:rsidR="0033144F" w:rsidRPr="007462F6" w:rsidRDefault="007462F6" w:rsidP="007462F6">
            <w:pPr>
              <w:pStyle w:val="S1-subpara"/>
              <w:rPr>
                <w:lang w:val="es-ES"/>
              </w:rPr>
            </w:pPr>
            <w:r>
              <w:rPr>
                <w:lang w:val="es-ES"/>
              </w:rPr>
              <w:t>El Licitante deberá entregar su Oferta en dos sobres cerrados y separados (las Partes Técnica y Financiera). ¡</w:t>
            </w:r>
            <w:r w:rsidR="0033144F" w:rsidRPr="007462F6">
              <w:rPr>
                <w:lang w:val="es-ES"/>
              </w:rPr>
              <w:t xml:space="preserve"> Estos dos sobres se incluirán en un sobre exterior cerrado y marcado claramente como "</w:t>
            </w:r>
            <w:r w:rsidR="009B7152" w:rsidRPr="007462F6">
              <w:rPr>
                <w:sz w:val="21"/>
                <w:szCs w:val="16"/>
                <w:lang w:val="es-ES"/>
              </w:rPr>
              <w:t>OFERTA</w:t>
            </w:r>
            <w:r w:rsidR="0033144F" w:rsidRPr="007462F6">
              <w:rPr>
                <w:sz w:val="21"/>
                <w:szCs w:val="16"/>
                <w:lang w:val="es-ES"/>
              </w:rPr>
              <w:t xml:space="preserve"> - ORIGINAL</w:t>
            </w:r>
            <w:r w:rsidR="0033144F" w:rsidRPr="007462F6">
              <w:rPr>
                <w:lang w:val="es-ES"/>
              </w:rPr>
              <w:t>"</w:t>
            </w:r>
            <w:r>
              <w:rPr>
                <w:lang w:val="es-ES"/>
              </w:rPr>
              <w:t>.</w:t>
            </w:r>
            <w:r w:rsidR="00574877">
              <w:rPr>
                <w:lang w:val="es-ES"/>
              </w:rPr>
              <w:t xml:space="preserve"> </w:t>
            </w:r>
            <w:r>
              <w:rPr>
                <w:lang w:val="es-ES"/>
              </w:rPr>
              <w:t>A</w:t>
            </w:r>
            <w:r w:rsidR="0033144F" w:rsidRPr="007462F6">
              <w:rPr>
                <w:lang w:val="es-ES"/>
              </w:rPr>
              <w:t xml:space="preserve">demás, el </w:t>
            </w:r>
            <w:r w:rsidR="009B7152" w:rsidRPr="007462F6">
              <w:rPr>
                <w:lang w:val="es-ES"/>
              </w:rPr>
              <w:t>Licitante</w:t>
            </w:r>
            <w:r w:rsidR="0033144F" w:rsidRPr="007462F6">
              <w:rPr>
                <w:lang w:val="es-ES"/>
              </w:rPr>
              <w:t xml:space="preserve"> deberá preparar copias de la </w:t>
            </w:r>
            <w:r w:rsidR="009B7152" w:rsidRPr="007462F6">
              <w:rPr>
                <w:lang w:val="es-ES"/>
              </w:rPr>
              <w:t>Oferta</w:t>
            </w:r>
            <w:r w:rsidR="0033144F" w:rsidRPr="007462F6">
              <w:rPr>
                <w:lang w:val="es-ES"/>
              </w:rPr>
              <w:t xml:space="preserve">, en el número especificado </w:t>
            </w:r>
            <w:r w:rsidR="0033144F" w:rsidRPr="007462F6">
              <w:rPr>
                <w:b/>
                <w:bCs/>
                <w:lang w:val="es-ES"/>
              </w:rPr>
              <w:t xml:space="preserve">en los </w:t>
            </w:r>
            <w:r w:rsidR="00DB089A" w:rsidRPr="007462F6">
              <w:rPr>
                <w:b/>
                <w:bCs/>
                <w:lang w:val="es-ES"/>
              </w:rPr>
              <w:t>DDL</w:t>
            </w:r>
            <w:r w:rsidR="0033144F" w:rsidRPr="007462F6">
              <w:rPr>
                <w:lang w:val="es-ES"/>
              </w:rPr>
              <w:t>. Las copias de la Parte Técnica se colocarán en un sobre cerrado separado marcado como "</w:t>
            </w:r>
            <w:r w:rsidR="0033144F" w:rsidRPr="007462F6">
              <w:rPr>
                <w:sz w:val="21"/>
                <w:szCs w:val="21"/>
                <w:lang w:val="es-ES"/>
              </w:rPr>
              <w:t>COPIAS: PARTE TÉCNICA</w:t>
            </w:r>
            <w:r w:rsidR="0033144F" w:rsidRPr="007462F6">
              <w:rPr>
                <w:lang w:val="es-ES"/>
              </w:rPr>
              <w:t>". Las copias de la Parte Financiera se colocarán en un sobre sellado separado marcado como "</w:t>
            </w:r>
            <w:r w:rsidR="0033144F" w:rsidRPr="007462F6">
              <w:rPr>
                <w:sz w:val="21"/>
                <w:szCs w:val="21"/>
                <w:lang w:val="es-ES"/>
              </w:rPr>
              <w:t>COPIAS: PARTE FINANCIERA</w:t>
            </w:r>
            <w:r w:rsidR="0033144F" w:rsidRPr="007462F6">
              <w:rPr>
                <w:lang w:val="es-ES"/>
              </w:rPr>
              <w:t xml:space="preserve">". El </w:t>
            </w:r>
            <w:r w:rsidR="009B7152" w:rsidRPr="007462F6">
              <w:rPr>
                <w:lang w:val="es-ES"/>
              </w:rPr>
              <w:t>Licitante</w:t>
            </w:r>
            <w:r w:rsidR="0033144F" w:rsidRPr="007462F6">
              <w:rPr>
                <w:lang w:val="es-ES"/>
              </w:rPr>
              <w:t xml:space="preserve"> colocará ambos sobres en un sobre exterior cerrado separado marcado como "</w:t>
            </w:r>
            <w:r w:rsidR="009B7152" w:rsidRPr="007462F6">
              <w:rPr>
                <w:sz w:val="21"/>
                <w:szCs w:val="21"/>
                <w:lang w:val="es-ES"/>
              </w:rPr>
              <w:t>OFERTA</w:t>
            </w:r>
            <w:r w:rsidR="0033144F" w:rsidRPr="007462F6">
              <w:rPr>
                <w:sz w:val="21"/>
                <w:szCs w:val="21"/>
                <w:lang w:val="es-ES"/>
              </w:rPr>
              <w:t xml:space="preserve"> - COPIAS</w:t>
            </w:r>
            <w:r w:rsidR="0033144F" w:rsidRPr="007462F6">
              <w:rPr>
                <w:lang w:val="es-ES"/>
              </w:rPr>
              <w:t>". En caso de discrepancia entre el original y las copias, prevalecerá el original.</w:t>
            </w:r>
          </w:p>
          <w:p w14:paraId="24E6EA0E" w14:textId="3A357099" w:rsidR="0033144F" w:rsidRPr="005766D2" w:rsidRDefault="0033144F" w:rsidP="007462F6">
            <w:pPr>
              <w:pStyle w:val="S1-subpara"/>
              <w:rPr>
                <w:lang w:val="es-ES"/>
              </w:rPr>
            </w:pPr>
            <w:r w:rsidRPr="005766D2">
              <w:rPr>
                <w:lang w:val="es-ES"/>
              </w:rPr>
              <w:t xml:space="preserve">Si se permiten </w:t>
            </w:r>
            <w:r w:rsidR="009B7152">
              <w:rPr>
                <w:lang w:val="es-ES"/>
              </w:rPr>
              <w:t>Oferta</w:t>
            </w:r>
            <w:r w:rsidRPr="005766D2">
              <w:rPr>
                <w:lang w:val="es-ES"/>
              </w:rPr>
              <w:t xml:space="preserve">s alternativas de conformidad con la </w:t>
            </w:r>
            <w:r w:rsidR="00DB089A">
              <w:rPr>
                <w:lang w:val="es-ES"/>
              </w:rPr>
              <w:t>IAL</w:t>
            </w:r>
            <w:r w:rsidRPr="005766D2">
              <w:rPr>
                <w:lang w:val="es-ES"/>
              </w:rPr>
              <w:t xml:space="preserve"> 14, las </w:t>
            </w:r>
            <w:r w:rsidR="009B7152">
              <w:rPr>
                <w:lang w:val="es-ES"/>
              </w:rPr>
              <w:t>Oferta</w:t>
            </w:r>
            <w:r w:rsidRPr="005766D2">
              <w:rPr>
                <w:lang w:val="es-ES"/>
              </w:rPr>
              <w:t xml:space="preserve">s alternativas se presentarán de la siguiente manera: el original de la Parte técnica de la </w:t>
            </w:r>
            <w:r w:rsidR="009B7152">
              <w:rPr>
                <w:lang w:val="es-ES"/>
              </w:rPr>
              <w:t>Oferta</w:t>
            </w:r>
            <w:r w:rsidRPr="005766D2">
              <w:rPr>
                <w:lang w:val="es-ES"/>
              </w:rPr>
              <w:t xml:space="preserve"> alternativa se colocará en un sobre sellado marcado como "</w:t>
            </w:r>
            <w:r w:rsidR="009B7152">
              <w:rPr>
                <w:sz w:val="21"/>
                <w:szCs w:val="21"/>
                <w:lang w:val="es-ES"/>
              </w:rPr>
              <w:t>OFERTA</w:t>
            </w:r>
            <w:r w:rsidRPr="005766D2">
              <w:rPr>
                <w:sz w:val="21"/>
                <w:szCs w:val="21"/>
                <w:lang w:val="es-ES"/>
              </w:rPr>
              <w:t xml:space="preserve"> ALTERNATIVA - PARTE TÉCNICA</w:t>
            </w:r>
            <w:r w:rsidRPr="005766D2">
              <w:rPr>
                <w:lang w:val="es-ES"/>
              </w:rPr>
              <w:t>" y la Parte financiera se colocarán en un sobre sellado marcado como "</w:t>
            </w:r>
            <w:r w:rsidR="009B7152">
              <w:rPr>
                <w:sz w:val="21"/>
                <w:szCs w:val="21"/>
                <w:lang w:val="es-ES"/>
              </w:rPr>
              <w:t>OFERTA</w:t>
            </w:r>
            <w:r w:rsidRPr="005766D2">
              <w:rPr>
                <w:sz w:val="21"/>
                <w:szCs w:val="21"/>
                <w:lang w:val="es-ES"/>
              </w:rPr>
              <w:t xml:space="preserve"> ALTERNATIVA - PARTE FINANCIERA</w:t>
            </w:r>
            <w:r w:rsidRPr="005766D2">
              <w:rPr>
                <w:lang w:val="es-ES"/>
              </w:rPr>
              <w:t>" y estos dos sobres sellados separados luego se incluirán dentro de un sobre exterior sellado marcado como "</w:t>
            </w:r>
            <w:r w:rsidR="009B7152">
              <w:rPr>
                <w:sz w:val="21"/>
                <w:szCs w:val="21"/>
                <w:lang w:val="es-ES"/>
              </w:rPr>
              <w:t>OFERTA</w:t>
            </w:r>
            <w:r w:rsidRPr="005766D2">
              <w:rPr>
                <w:sz w:val="21"/>
                <w:szCs w:val="21"/>
                <w:lang w:val="es-ES"/>
              </w:rPr>
              <w:t xml:space="preserve"> ALTERNATIVA - ORIGINAL</w:t>
            </w:r>
            <w:r w:rsidRPr="005766D2">
              <w:rPr>
                <w:lang w:val="es-ES"/>
              </w:rPr>
              <w:t xml:space="preserve">", las copias de la </w:t>
            </w:r>
            <w:r w:rsidR="009B7152">
              <w:rPr>
                <w:lang w:val="es-ES"/>
              </w:rPr>
              <w:t>Oferta</w:t>
            </w:r>
            <w:r w:rsidRPr="005766D2">
              <w:rPr>
                <w:lang w:val="es-ES"/>
              </w:rPr>
              <w:t xml:space="preserve"> alternativa se colocarán en sobres sellados separados marcados "</w:t>
            </w:r>
            <w:r w:rsidR="009B7152">
              <w:rPr>
                <w:sz w:val="21"/>
                <w:szCs w:val="21"/>
                <w:lang w:val="es-ES"/>
              </w:rPr>
              <w:t>OFERTA</w:t>
            </w:r>
            <w:r w:rsidRPr="005766D2">
              <w:rPr>
                <w:sz w:val="21"/>
                <w:szCs w:val="21"/>
                <w:lang w:val="es-ES"/>
              </w:rPr>
              <w:t xml:space="preserve"> ALTERNATIVA - COPIAS DE LA PARTE TÉCNICA</w:t>
            </w:r>
            <w:r w:rsidRPr="005766D2">
              <w:rPr>
                <w:lang w:val="es-ES"/>
              </w:rPr>
              <w:t>" y "</w:t>
            </w:r>
            <w:r w:rsidR="009B7152">
              <w:rPr>
                <w:sz w:val="21"/>
                <w:szCs w:val="21"/>
                <w:lang w:val="es-ES"/>
              </w:rPr>
              <w:t>OFERTA</w:t>
            </w:r>
            <w:r w:rsidRPr="005766D2">
              <w:rPr>
                <w:sz w:val="21"/>
                <w:szCs w:val="21"/>
                <w:lang w:val="es-ES"/>
              </w:rPr>
              <w:t xml:space="preserve"> ALTERNATIVA - COPIAS DE LA PARTE FINANCIERA</w:t>
            </w:r>
            <w:r w:rsidRPr="005766D2">
              <w:rPr>
                <w:lang w:val="es-ES"/>
              </w:rPr>
              <w:t>" y se adjuntan en un sobre exterior cerrado separado marcado como "</w:t>
            </w:r>
            <w:r w:rsidR="009B7152">
              <w:rPr>
                <w:sz w:val="21"/>
                <w:szCs w:val="21"/>
                <w:lang w:val="es-ES"/>
              </w:rPr>
              <w:t>OFERTA</w:t>
            </w:r>
            <w:r w:rsidRPr="005766D2">
              <w:rPr>
                <w:sz w:val="21"/>
                <w:szCs w:val="21"/>
                <w:lang w:val="es-ES"/>
              </w:rPr>
              <w:t xml:space="preserve"> ALTERNATIVA - COPIAS</w:t>
            </w:r>
            <w:r w:rsidRPr="005766D2">
              <w:rPr>
                <w:lang w:val="es-ES"/>
              </w:rPr>
              <w:t>".</w:t>
            </w:r>
          </w:p>
          <w:p w14:paraId="35C20AAB" w14:textId="034C8932" w:rsidR="007462F6" w:rsidRDefault="002F1933" w:rsidP="0033144F">
            <w:pPr>
              <w:pStyle w:val="S1-subpara"/>
              <w:rPr>
                <w:lang w:val="es-ES"/>
              </w:rPr>
            </w:pPr>
            <w:r w:rsidRPr="002F1933">
              <w:rPr>
                <w:lang w:val="es-ES"/>
              </w:rPr>
              <w:t xml:space="preserve">Los sobres marcados como </w:t>
            </w:r>
            <w:r w:rsidRPr="002F1933">
              <w:rPr>
                <w:szCs w:val="18"/>
                <w:lang w:val="es-ES"/>
              </w:rPr>
              <w:t xml:space="preserve">"OFERTA ORIGINAL" </w:t>
            </w:r>
            <w:r w:rsidRPr="002F1933">
              <w:rPr>
                <w:lang w:val="es-ES"/>
              </w:rPr>
              <w:t xml:space="preserve">y </w:t>
            </w:r>
            <w:r w:rsidRPr="002F1933">
              <w:rPr>
                <w:szCs w:val="18"/>
                <w:lang w:val="es-ES"/>
              </w:rPr>
              <w:t>"COPIAS DE LA OFERTA</w:t>
            </w:r>
            <w:r w:rsidRPr="002F1933">
              <w:rPr>
                <w:lang w:val="es-ES"/>
              </w:rPr>
              <w:t xml:space="preserve">" (y, si corresponde, un tercer sobre marcado como </w:t>
            </w:r>
            <w:r w:rsidRPr="002F1933">
              <w:rPr>
                <w:szCs w:val="18"/>
                <w:lang w:val="es-ES"/>
              </w:rPr>
              <w:t xml:space="preserve">"OFERTA ALTERNATIVA") </w:t>
            </w:r>
            <w:r w:rsidRPr="002F1933">
              <w:rPr>
                <w:lang w:val="es-ES"/>
              </w:rPr>
              <w:t>se incluirán en un sobre exterior sellado por separado para enviarlo al Contratante.</w:t>
            </w:r>
          </w:p>
          <w:p w14:paraId="1A6B5873" w14:textId="291C1799" w:rsidR="003430BB" w:rsidRPr="005766D2" w:rsidRDefault="003430BB" w:rsidP="0033144F">
            <w:pPr>
              <w:pStyle w:val="S1-subpara"/>
              <w:rPr>
                <w:lang w:val="es-ES"/>
              </w:rPr>
            </w:pPr>
            <w:r w:rsidRPr="005766D2">
              <w:rPr>
                <w:lang w:val="es-ES"/>
              </w:rPr>
              <w:t>Los sobres interiores y el sobre exterior deberán:</w:t>
            </w:r>
          </w:p>
          <w:p w14:paraId="232CF20B" w14:textId="50F429D9"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 xml:space="preserve">llevar el nombre y la dirección del </w:t>
            </w:r>
            <w:r w:rsidR="009B7152">
              <w:rPr>
                <w:b w:val="0"/>
                <w:lang w:val="es-ES"/>
              </w:rPr>
              <w:t>Licitante</w:t>
            </w:r>
            <w:r w:rsidRPr="005766D2">
              <w:rPr>
                <w:b w:val="0"/>
                <w:lang w:val="es-ES"/>
              </w:rPr>
              <w:t>;</w:t>
            </w:r>
          </w:p>
          <w:p w14:paraId="0E4E67AA" w14:textId="0023EE19" w:rsidR="003430BB" w:rsidRPr="005766D2" w:rsidRDefault="003430BB" w:rsidP="0061591C">
            <w:pPr>
              <w:pStyle w:val="P3Header1-Clauses"/>
              <w:numPr>
                <w:ilvl w:val="0"/>
                <w:numId w:val="17"/>
              </w:numPr>
              <w:spacing w:after="120"/>
              <w:ind w:left="1009" w:hanging="425"/>
              <w:jc w:val="both"/>
              <w:rPr>
                <w:lang w:val="es-ES"/>
              </w:rPr>
            </w:pPr>
            <w:r w:rsidRPr="005766D2">
              <w:rPr>
                <w:b w:val="0"/>
                <w:lang w:val="es-ES"/>
              </w:rPr>
              <w:t>estar dirigidos al Contratante</w:t>
            </w:r>
            <w:r w:rsidR="005C73C0" w:rsidRPr="005766D2">
              <w:rPr>
                <w:b w:val="0"/>
                <w:lang w:val="es-ES"/>
              </w:rPr>
              <w:t xml:space="preserve"> </w:t>
            </w:r>
            <w:r w:rsidR="002F1933">
              <w:rPr>
                <w:b w:val="0"/>
                <w:lang w:val="es-ES"/>
              </w:rPr>
              <w:t xml:space="preserve">de conformidad con la </w:t>
            </w:r>
            <w:r w:rsidR="005C73C0" w:rsidRPr="005766D2">
              <w:rPr>
                <w:b w:val="0"/>
                <w:lang w:val="es-ES"/>
              </w:rPr>
              <w:t xml:space="preserve"> </w:t>
            </w:r>
            <w:r w:rsidR="00DB089A">
              <w:rPr>
                <w:b w:val="0"/>
                <w:lang w:val="es-ES"/>
              </w:rPr>
              <w:t>IAL</w:t>
            </w:r>
            <w:r w:rsidRPr="005766D2">
              <w:rPr>
                <w:b w:val="0"/>
                <w:lang w:val="es-ES"/>
              </w:rPr>
              <w:t xml:space="preserve"> 2</w:t>
            </w:r>
            <w:r w:rsidR="002F1933">
              <w:rPr>
                <w:b w:val="0"/>
                <w:lang w:val="es-ES"/>
              </w:rPr>
              <w:t>3</w:t>
            </w:r>
            <w:r w:rsidRPr="005766D2">
              <w:rPr>
                <w:b w:val="0"/>
                <w:lang w:val="es-ES"/>
              </w:rPr>
              <w:t>.1;</w:t>
            </w:r>
          </w:p>
          <w:p w14:paraId="1740F8A0" w14:textId="77777777" w:rsidR="002F1933" w:rsidRDefault="003430BB" w:rsidP="0061591C">
            <w:pPr>
              <w:pStyle w:val="P3Header1-Clauses"/>
              <w:numPr>
                <w:ilvl w:val="0"/>
                <w:numId w:val="17"/>
              </w:numPr>
              <w:spacing w:after="120"/>
              <w:ind w:left="1009" w:hanging="425"/>
              <w:rPr>
                <w:b w:val="0"/>
                <w:lang w:val="es-ES"/>
              </w:rPr>
            </w:pPr>
            <w:r w:rsidRPr="005766D2">
              <w:rPr>
                <w:b w:val="0"/>
                <w:lang w:val="es-ES"/>
              </w:rPr>
              <w:t xml:space="preserve">llevar la identificación específica de este proceso licitatorio según se indica en la </w:t>
            </w:r>
            <w:r w:rsidR="00DB089A">
              <w:rPr>
                <w:b w:val="0"/>
                <w:lang w:val="es-ES"/>
              </w:rPr>
              <w:t>IAL</w:t>
            </w:r>
            <w:r w:rsidRPr="005766D2">
              <w:rPr>
                <w:b w:val="0"/>
                <w:lang w:val="es-ES"/>
              </w:rPr>
              <w:t xml:space="preserve"> 1.1; y</w:t>
            </w:r>
            <w:r w:rsidR="0033144F" w:rsidRPr="005766D2">
              <w:rPr>
                <w:b w:val="0"/>
                <w:lang w:val="es-ES"/>
              </w:rPr>
              <w:t xml:space="preserve"> </w:t>
            </w:r>
          </w:p>
          <w:p w14:paraId="1C38A512" w14:textId="0F084976"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 xml:space="preserve">llevar la advertencia </w:t>
            </w:r>
            <w:r w:rsidR="0033144F" w:rsidRPr="005766D2">
              <w:rPr>
                <w:b w:val="0"/>
                <w:bCs/>
                <w:noProof/>
                <w:sz w:val="21"/>
                <w:szCs w:val="21"/>
                <w:lang w:val="es-ES"/>
              </w:rPr>
              <w:t xml:space="preserve">“NO ABRIR ANTES </w:t>
            </w:r>
            <w:r w:rsidR="0033144F" w:rsidRPr="005766D2">
              <w:rPr>
                <w:b w:val="0"/>
                <w:bCs/>
                <w:i/>
                <w:iCs/>
                <w:noProof/>
                <w:sz w:val="21"/>
                <w:szCs w:val="21"/>
                <w:lang w:val="es-ES"/>
              </w:rPr>
              <w:t xml:space="preserve"> [FECHA Y HORA</w:t>
            </w:r>
            <w:r w:rsidR="0033144F" w:rsidRPr="005766D2">
              <w:rPr>
                <w:b w:val="0"/>
                <w:bCs/>
                <w:noProof/>
                <w:sz w:val="21"/>
                <w:szCs w:val="21"/>
                <w:lang w:val="es-ES"/>
              </w:rPr>
              <w:t>],”</w:t>
            </w:r>
            <w:r w:rsidR="0033144F" w:rsidRPr="005766D2">
              <w:rPr>
                <w:noProof/>
                <w:szCs w:val="24"/>
                <w:lang w:val="es-ES"/>
              </w:rPr>
              <w:t xml:space="preserve"> </w:t>
            </w:r>
            <w:r w:rsidR="0033144F" w:rsidRPr="005766D2">
              <w:rPr>
                <w:b w:val="0"/>
                <w:lang w:val="es-ES"/>
              </w:rPr>
              <w:t>con la</w:t>
            </w:r>
            <w:r w:rsidRPr="005766D2">
              <w:rPr>
                <w:b w:val="0"/>
                <w:lang w:val="es-ES"/>
              </w:rPr>
              <w:t xml:space="preserve"> fecha y hora de apertura de las </w:t>
            </w:r>
            <w:r w:rsidR="009B7152">
              <w:rPr>
                <w:b w:val="0"/>
                <w:lang w:val="es-ES"/>
              </w:rPr>
              <w:t>Ofert</w:t>
            </w:r>
            <w:r w:rsidR="002F1933">
              <w:rPr>
                <w:b w:val="0"/>
                <w:lang w:val="es-ES"/>
              </w:rPr>
              <w:t>as.</w:t>
            </w:r>
          </w:p>
          <w:p w14:paraId="1170E484" w14:textId="0DC3BA89" w:rsidR="003430BB" w:rsidRPr="005766D2" w:rsidRDefault="003430BB" w:rsidP="003430BB">
            <w:pPr>
              <w:pStyle w:val="S1-subpara"/>
              <w:spacing w:after="120"/>
              <w:rPr>
                <w:lang w:val="es-ES"/>
              </w:rPr>
            </w:pPr>
            <w:r w:rsidRPr="005766D2">
              <w:rPr>
                <w:lang w:val="es-ES"/>
              </w:rPr>
              <w:t xml:space="preserve">Si todos los sobres no están </w:t>
            </w:r>
            <w:r w:rsidR="005C73C0" w:rsidRPr="005766D2">
              <w:rPr>
                <w:lang w:val="es-ES"/>
              </w:rPr>
              <w:t>cerrados</w:t>
            </w:r>
            <w:r w:rsidRPr="005766D2">
              <w:rPr>
                <w:lang w:val="es-ES"/>
              </w:rPr>
              <w:t xml:space="preserve"> e identificados conforme a lo prescrito</w:t>
            </w:r>
            <w:r w:rsidR="005C73C0" w:rsidRPr="005766D2">
              <w:rPr>
                <w:lang w:val="es-ES"/>
              </w:rPr>
              <w:t xml:space="preserve"> en </w:t>
            </w:r>
            <w:r w:rsidR="00DB089A">
              <w:rPr>
                <w:lang w:val="es-ES"/>
              </w:rPr>
              <w:t>IAL</w:t>
            </w:r>
            <w:r w:rsidR="005C73C0" w:rsidRPr="005766D2">
              <w:rPr>
                <w:lang w:val="es-ES"/>
              </w:rPr>
              <w:t xml:space="preserve"> 23.1 e </w:t>
            </w:r>
            <w:r w:rsidR="00DB089A">
              <w:rPr>
                <w:lang w:val="es-ES"/>
              </w:rPr>
              <w:t>IAL</w:t>
            </w:r>
            <w:r w:rsidR="005C73C0" w:rsidRPr="005766D2">
              <w:rPr>
                <w:lang w:val="es-ES"/>
              </w:rPr>
              <w:t xml:space="preserve"> 23.2</w:t>
            </w:r>
            <w:r w:rsidRPr="005766D2">
              <w:rPr>
                <w:lang w:val="es-ES"/>
              </w:rPr>
              <w:t xml:space="preserve">, el Contratante no asumirá responsabilidad alguna en caso de extravío o apertura prematura de la </w:t>
            </w:r>
            <w:r w:rsidR="009B7152">
              <w:rPr>
                <w:lang w:val="es-ES"/>
              </w:rPr>
              <w:t>Oferta</w:t>
            </w:r>
            <w:r w:rsidRPr="005766D2">
              <w:rPr>
                <w:lang w:val="es-ES"/>
              </w:rPr>
              <w:t>.</w:t>
            </w:r>
          </w:p>
        </w:tc>
      </w:tr>
      <w:tr w:rsidR="003430BB" w:rsidRPr="00C15D83" w14:paraId="57366BCD" w14:textId="77777777" w:rsidTr="00226C48">
        <w:tc>
          <w:tcPr>
            <w:tcW w:w="2694" w:type="dxa"/>
          </w:tcPr>
          <w:p w14:paraId="6047E48F" w14:textId="6D303964" w:rsidR="003430BB" w:rsidRPr="005766D2" w:rsidRDefault="003430BB" w:rsidP="003430BB">
            <w:pPr>
              <w:pStyle w:val="tabla2sub"/>
            </w:pPr>
            <w:bookmarkStart w:id="167" w:name="_Toc233986160"/>
            <w:bookmarkStart w:id="168" w:name="_Toc135932630"/>
            <w:r w:rsidRPr="005766D2">
              <w:t>Plazo para Presentar las </w:t>
            </w:r>
            <w:r w:rsidR="009B7152">
              <w:t>Oferta</w:t>
            </w:r>
            <w:r w:rsidRPr="005766D2">
              <w:t>s</w:t>
            </w:r>
            <w:bookmarkEnd w:id="167"/>
            <w:bookmarkEnd w:id="168"/>
          </w:p>
        </w:tc>
        <w:tc>
          <w:tcPr>
            <w:tcW w:w="6662" w:type="dxa"/>
          </w:tcPr>
          <w:p w14:paraId="3E16988E" w14:textId="7CBCE0F4" w:rsidR="00660A88" w:rsidRPr="005766D2" w:rsidRDefault="002F1933" w:rsidP="00660A88">
            <w:pPr>
              <w:pStyle w:val="S1-subpara"/>
              <w:spacing w:after="120"/>
              <w:rPr>
                <w:lang w:val="es-ES"/>
              </w:rPr>
            </w:pPr>
            <w:r w:rsidRPr="002F1933">
              <w:rPr>
                <w:lang w:val="es-ES"/>
              </w:rPr>
              <w:t xml:space="preserve">El Contratante debe recibir las Ofertas en la dirección y a más tardar en la fecha y hora indicadas </w:t>
            </w:r>
            <w:r w:rsidRPr="002F1933">
              <w:rPr>
                <w:b/>
                <w:bCs/>
                <w:lang w:val="es-ES"/>
              </w:rPr>
              <w:t>en los DDL</w:t>
            </w:r>
            <w:r w:rsidRPr="002F1933">
              <w:rPr>
                <w:lang w:val="es-ES"/>
              </w:rPr>
              <w:t xml:space="preserve">. Cuando así se especifique </w:t>
            </w:r>
            <w:r w:rsidRPr="002F1933">
              <w:rPr>
                <w:b/>
                <w:bCs/>
                <w:lang w:val="es-ES"/>
              </w:rPr>
              <w:t>en los DDL</w:t>
            </w:r>
            <w:r w:rsidRPr="002F1933">
              <w:rPr>
                <w:lang w:val="es-ES"/>
              </w:rPr>
              <w:t xml:space="preserve">, los Licitantes tendrán la opción de presentar sus Ofertas electrónicamente. Los Licitantes que presenten Ofertas electrónicamente deberán seguir los procedimientos de presentación de Ofertas electrónicas especificados </w:t>
            </w:r>
            <w:r w:rsidRPr="002F1933">
              <w:rPr>
                <w:b/>
                <w:bCs/>
                <w:lang w:val="es-ES"/>
              </w:rPr>
              <w:t>en los DDL</w:t>
            </w:r>
            <w:r>
              <w:rPr>
                <w:b/>
                <w:bCs/>
                <w:lang w:val="es-ES"/>
              </w:rPr>
              <w:t>.</w:t>
            </w:r>
          </w:p>
          <w:p w14:paraId="41182B00" w14:textId="1F7A319C" w:rsidR="003430BB" w:rsidRPr="005766D2" w:rsidRDefault="003430BB" w:rsidP="00660A88">
            <w:pPr>
              <w:pStyle w:val="S1-subpara"/>
              <w:spacing w:after="120"/>
              <w:rPr>
                <w:lang w:val="es-ES"/>
              </w:rPr>
            </w:pPr>
            <w:r w:rsidRPr="005766D2">
              <w:rPr>
                <w:lang w:val="es-ES"/>
              </w:rPr>
              <w:t xml:space="preserve">El Contratante podrá, a su discreción, prorrogar el plazo para la presentación de </w:t>
            </w:r>
            <w:r w:rsidR="009B7152">
              <w:rPr>
                <w:lang w:val="es-ES"/>
              </w:rPr>
              <w:t>Oferta</w:t>
            </w:r>
            <w:r w:rsidRPr="005766D2">
              <w:rPr>
                <w:lang w:val="es-ES"/>
              </w:rPr>
              <w:t xml:space="preserve">s mediante una enmienda al </w:t>
            </w:r>
            <w:r w:rsidR="006A0821">
              <w:rPr>
                <w:lang w:val="es-ES"/>
              </w:rPr>
              <w:t>documento de licitación</w:t>
            </w:r>
            <w:r w:rsidRPr="005766D2">
              <w:rPr>
                <w:lang w:val="es-ES"/>
              </w:rPr>
              <w:t xml:space="preserve">, de conformidad con la </w:t>
            </w:r>
            <w:r w:rsidR="00DB089A">
              <w:rPr>
                <w:lang w:val="es-ES"/>
              </w:rPr>
              <w:t>IAL</w:t>
            </w:r>
            <w:r w:rsidRPr="005766D2">
              <w:rPr>
                <w:lang w:val="es-ES"/>
              </w:rPr>
              <w:t xml:space="preserve"> 8</w:t>
            </w:r>
            <w:r w:rsidR="00660A88" w:rsidRPr="005766D2">
              <w:rPr>
                <w:lang w:val="es-ES"/>
              </w:rPr>
              <w:t>.3</w:t>
            </w:r>
            <w:r w:rsidRPr="005766D2">
              <w:rPr>
                <w:lang w:val="es-ES"/>
              </w:rPr>
              <w:t xml:space="preserve">. En tal caso todos los derechos y obligaciones del Contratante y de los </w:t>
            </w:r>
            <w:r w:rsidR="009B7152">
              <w:rPr>
                <w:lang w:val="es-ES"/>
              </w:rPr>
              <w:t>Licitante</w:t>
            </w:r>
            <w:r w:rsidRPr="005766D2">
              <w:rPr>
                <w:lang w:val="es-ES"/>
              </w:rPr>
              <w:t>s previamente sujetos a la fecha límite original quedarán sujetos a la nueva fecha prorrogada.</w:t>
            </w:r>
          </w:p>
        </w:tc>
      </w:tr>
      <w:tr w:rsidR="003430BB" w:rsidRPr="00C15D83" w14:paraId="4278BE4C" w14:textId="77777777" w:rsidTr="00226C48">
        <w:tc>
          <w:tcPr>
            <w:tcW w:w="2694" w:type="dxa"/>
          </w:tcPr>
          <w:p w14:paraId="6B79152B" w14:textId="6ED88A06" w:rsidR="003430BB" w:rsidRPr="005766D2" w:rsidRDefault="009B7152" w:rsidP="003430BB">
            <w:pPr>
              <w:pStyle w:val="tabla2sub"/>
            </w:pPr>
            <w:bookmarkStart w:id="169" w:name="_Toc233986161"/>
            <w:bookmarkStart w:id="170" w:name="_Toc135932631"/>
            <w:r>
              <w:t>Oferta</w:t>
            </w:r>
            <w:r w:rsidR="003430BB" w:rsidRPr="005766D2">
              <w:t>s Tardías</w:t>
            </w:r>
            <w:bookmarkEnd w:id="169"/>
            <w:bookmarkEnd w:id="170"/>
            <w:r w:rsidR="003430BB" w:rsidRPr="005766D2">
              <w:t xml:space="preserve"> </w:t>
            </w:r>
          </w:p>
        </w:tc>
        <w:tc>
          <w:tcPr>
            <w:tcW w:w="6662" w:type="dxa"/>
          </w:tcPr>
          <w:p w14:paraId="1F2DFE12" w14:textId="57BEF149" w:rsidR="003430BB" w:rsidRPr="005766D2" w:rsidRDefault="003430BB" w:rsidP="003430BB">
            <w:pPr>
              <w:pStyle w:val="S1-subpara"/>
              <w:spacing w:after="120"/>
              <w:rPr>
                <w:lang w:val="es-ES"/>
              </w:rPr>
            </w:pPr>
            <w:r w:rsidRPr="005766D2">
              <w:rPr>
                <w:lang w:val="es-ES"/>
              </w:rPr>
              <w:t xml:space="preserve">El Contratante no considerará ninguna </w:t>
            </w:r>
            <w:r w:rsidR="009B7152">
              <w:rPr>
                <w:lang w:val="es-ES"/>
              </w:rPr>
              <w:t>Oferta</w:t>
            </w:r>
            <w:r w:rsidRPr="005766D2">
              <w:rPr>
                <w:lang w:val="es-ES"/>
              </w:rPr>
              <w:t xml:space="preserve"> que llegue con posterioridad al plazo estipulado para la presentación de </w:t>
            </w:r>
            <w:r w:rsidR="009B7152">
              <w:rPr>
                <w:lang w:val="es-ES"/>
              </w:rPr>
              <w:t>Oferta</w:t>
            </w:r>
            <w:r w:rsidRPr="005766D2">
              <w:rPr>
                <w:lang w:val="es-ES"/>
              </w:rPr>
              <w:t xml:space="preserve">s en virtud de la </w:t>
            </w:r>
            <w:r w:rsidR="00DB089A">
              <w:rPr>
                <w:lang w:val="es-ES"/>
              </w:rPr>
              <w:t>IAL</w:t>
            </w:r>
            <w:r w:rsidRPr="005766D2">
              <w:rPr>
                <w:lang w:val="es-ES"/>
              </w:rPr>
              <w:t xml:space="preserve"> 2</w:t>
            </w:r>
            <w:r w:rsidR="002F1933">
              <w:rPr>
                <w:lang w:val="es-ES"/>
              </w:rPr>
              <w:t>3</w:t>
            </w:r>
            <w:r w:rsidRPr="005766D2">
              <w:rPr>
                <w:lang w:val="es-ES"/>
              </w:rPr>
              <w:t xml:space="preserve">. Toda </w:t>
            </w:r>
            <w:r w:rsidR="009B7152">
              <w:rPr>
                <w:lang w:val="es-ES"/>
              </w:rPr>
              <w:t>Oferta</w:t>
            </w:r>
            <w:r w:rsidRPr="005766D2">
              <w:rPr>
                <w:lang w:val="es-ES"/>
              </w:rPr>
              <w:t xml:space="preserve"> que reciba el Contratante después del plazo para la presentación de las </w:t>
            </w:r>
            <w:r w:rsidR="009B7152">
              <w:rPr>
                <w:lang w:val="es-ES"/>
              </w:rPr>
              <w:t>Oferta</w:t>
            </w:r>
            <w:r w:rsidRPr="005766D2">
              <w:rPr>
                <w:lang w:val="es-ES"/>
              </w:rPr>
              <w:t xml:space="preserve">s será declarada tardía, rechazada y devuelta al </w:t>
            </w:r>
            <w:r w:rsidR="009B7152">
              <w:rPr>
                <w:lang w:val="es-ES"/>
              </w:rPr>
              <w:t>Licitante</w:t>
            </w:r>
            <w:r w:rsidRPr="005766D2">
              <w:rPr>
                <w:lang w:val="es-ES"/>
              </w:rPr>
              <w:t xml:space="preserve"> sin abrir.</w:t>
            </w:r>
          </w:p>
        </w:tc>
      </w:tr>
      <w:tr w:rsidR="003430BB" w:rsidRPr="00C15D83" w14:paraId="7595E9E0" w14:textId="77777777" w:rsidTr="00226C48">
        <w:tc>
          <w:tcPr>
            <w:tcW w:w="2694" w:type="dxa"/>
          </w:tcPr>
          <w:p w14:paraId="2D294792" w14:textId="667F585B" w:rsidR="003430BB" w:rsidRPr="005766D2" w:rsidRDefault="003430BB" w:rsidP="003430BB">
            <w:pPr>
              <w:pStyle w:val="tabla2sub"/>
            </w:pPr>
            <w:bookmarkStart w:id="171" w:name="_Toc424009126"/>
            <w:bookmarkStart w:id="172" w:name="_Toc438438848"/>
            <w:bookmarkStart w:id="173" w:name="_Toc438532620"/>
            <w:bookmarkStart w:id="174" w:name="_Toc438733992"/>
            <w:bookmarkStart w:id="175" w:name="_Toc438907030"/>
            <w:bookmarkStart w:id="176" w:name="_Toc438907229"/>
            <w:bookmarkStart w:id="177" w:name="_Toc23236771"/>
            <w:bookmarkStart w:id="178" w:name="_Toc233986162"/>
            <w:bookmarkStart w:id="179" w:name="_Toc135932632"/>
            <w:r w:rsidRPr="005766D2">
              <w:t xml:space="preserve">Retiro, Sustitución y Modificación de las </w:t>
            </w:r>
            <w:r w:rsidR="009B7152">
              <w:t>Oferta</w:t>
            </w:r>
            <w:r w:rsidRPr="005766D2">
              <w:t>s</w:t>
            </w:r>
            <w:bookmarkEnd w:id="171"/>
            <w:bookmarkEnd w:id="172"/>
            <w:bookmarkEnd w:id="173"/>
            <w:bookmarkEnd w:id="174"/>
            <w:bookmarkEnd w:id="175"/>
            <w:bookmarkEnd w:id="176"/>
            <w:bookmarkEnd w:id="177"/>
            <w:bookmarkEnd w:id="178"/>
            <w:bookmarkEnd w:id="179"/>
            <w:r w:rsidRPr="005766D2">
              <w:t xml:space="preserve"> </w:t>
            </w:r>
          </w:p>
        </w:tc>
        <w:tc>
          <w:tcPr>
            <w:tcW w:w="6662" w:type="dxa"/>
          </w:tcPr>
          <w:p w14:paraId="23AB7D57" w14:textId="5684133A" w:rsidR="003430BB" w:rsidRPr="005766D2" w:rsidRDefault="003430BB" w:rsidP="003430BB">
            <w:pPr>
              <w:pStyle w:val="S1-subpara"/>
              <w:spacing w:after="120"/>
              <w:rPr>
                <w:lang w:val="es-ES"/>
              </w:rPr>
            </w:pPr>
            <w:r w:rsidRPr="005766D2">
              <w:rPr>
                <w:lang w:val="es-ES"/>
              </w:rPr>
              <w:t xml:space="preserve">Un </w:t>
            </w:r>
            <w:r w:rsidR="009B7152">
              <w:rPr>
                <w:lang w:val="es-ES"/>
              </w:rPr>
              <w:t>Licitante</w:t>
            </w:r>
            <w:r w:rsidRPr="005766D2">
              <w:rPr>
                <w:lang w:val="es-ES"/>
              </w:rPr>
              <w:t xml:space="preserve"> podrá retirar, sustituir o modificar su </w:t>
            </w:r>
            <w:r w:rsidR="009B7152">
              <w:rPr>
                <w:lang w:val="es-ES"/>
              </w:rPr>
              <w:t>Oferta</w:t>
            </w:r>
            <w:r w:rsidRPr="005766D2">
              <w:rPr>
                <w:lang w:val="es-ES"/>
              </w:rPr>
              <w:t xml:space="preserve"> después de presentada mediante el envío de una comunicación por escrito, la cual deberá ir debidamente firmada por un representante autorizado e incluir una copia de dicha autorización </w:t>
            </w:r>
            <w:proofErr w:type="gramStart"/>
            <w:r w:rsidRPr="005766D2">
              <w:rPr>
                <w:lang w:val="es-ES"/>
              </w:rPr>
              <w:t>de acuerdo a</w:t>
            </w:r>
            <w:proofErr w:type="gramEnd"/>
            <w:r w:rsidRPr="005766D2">
              <w:rPr>
                <w:lang w:val="es-ES"/>
              </w:rPr>
              <w:t xml:space="preserve"> lo estipulado en la </w:t>
            </w:r>
            <w:r w:rsidR="00DB089A">
              <w:rPr>
                <w:lang w:val="es-ES"/>
              </w:rPr>
              <w:t>IAL</w:t>
            </w:r>
            <w:r w:rsidRPr="005766D2">
              <w:rPr>
                <w:lang w:val="es-ES"/>
              </w:rPr>
              <w:t xml:space="preserve"> </w:t>
            </w:r>
            <w:r w:rsidR="002F1933">
              <w:rPr>
                <w:lang w:val="es-ES"/>
              </w:rPr>
              <w:t>21.3</w:t>
            </w:r>
            <w:r w:rsidRPr="005766D2">
              <w:rPr>
                <w:lang w:val="es-ES"/>
              </w:rPr>
              <w:t xml:space="preserve"> (con excepción de la comunicación de retiro, que no requiere copias). La sustitución o modificación correspondiente de la </w:t>
            </w:r>
            <w:r w:rsidR="009B7152">
              <w:rPr>
                <w:lang w:val="es-ES"/>
              </w:rPr>
              <w:t>Oferta</w:t>
            </w:r>
            <w:r w:rsidRPr="005766D2">
              <w:rPr>
                <w:lang w:val="es-ES"/>
              </w:rPr>
              <w:t xml:space="preserve"> deberá adjuntarse a la respectiva comunicación por escrito. Todas las comunicaciones deberán:</w:t>
            </w:r>
          </w:p>
          <w:p w14:paraId="04F42928" w14:textId="6D3A4E8B" w:rsidR="003430BB" w:rsidRPr="005766D2" w:rsidRDefault="003430BB" w:rsidP="0061591C">
            <w:pPr>
              <w:pStyle w:val="P3Header1-Clauses"/>
              <w:numPr>
                <w:ilvl w:val="0"/>
                <w:numId w:val="18"/>
              </w:numPr>
              <w:spacing w:after="120"/>
              <w:ind w:left="1003" w:hanging="425"/>
              <w:jc w:val="both"/>
              <w:rPr>
                <w:b w:val="0"/>
                <w:bCs/>
                <w:lang w:val="es-ES"/>
              </w:rPr>
            </w:pPr>
            <w:r w:rsidRPr="005766D2">
              <w:rPr>
                <w:b w:val="0"/>
                <w:bCs/>
                <w:lang w:val="es-ES"/>
              </w:rPr>
              <w:t xml:space="preserve">prepararse y presentarse de conformidad con las </w:t>
            </w:r>
            <w:r w:rsidR="00DB089A">
              <w:rPr>
                <w:b w:val="0"/>
                <w:bCs/>
                <w:lang w:val="es-ES"/>
              </w:rPr>
              <w:t>IAL</w:t>
            </w:r>
            <w:r w:rsidRPr="005766D2">
              <w:rPr>
                <w:b w:val="0"/>
                <w:bCs/>
                <w:lang w:val="es-ES"/>
              </w:rPr>
              <w:t xml:space="preserve"> 2</w:t>
            </w:r>
            <w:r w:rsidR="002F1933">
              <w:rPr>
                <w:b w:val="0"/>
                <w:bCs/>
                <w:lang w:val="es-ES"/>
              </w:rPr>
              <w:t>1</w:t>
            </w:r>
            <w:r w:rsidRPr="005766D2">
              <w:rPr>
                <w:b w:val="0"/>
                <w:bCs/>
                <w:lang w:val="es-ES"/>
              </w:rPr>
              <w:t xml:space="preserve"> </w:t>
            </w:r>
            <w:r w:rsidR="00DA5666" w:rsidRPr="005766D2">
              <w:rPr>
                <w:b w:val="0"/>
                <w:bCs/>
                <w:lang w:val="es-ES"/>
              </w:rPr>
              <w:t xml:space="preserve">e </w:t>
            </w:r>
            <w:r w:rsidR="00DB089A">
              <w:rPr>
                <w:b w:val="0"/>
                <w:bCs/>
                <w:lang w:val="es-ES"/>
              </w:rPr>
              <w:t>IAL</w:t>
            </w:r>
            <w:r w:rsidRPr="005766D2">
              <w:rPr>
                <w:b w:val="0"/>
                <w:bCs/>
                <w:lang w:val="es-ES"/>
              </w:rPr>
              <w:t xml:space="preserve"> 2</w:t>
            </w:r>
            <w:r w:rsidR="00DA5666" w:rsidRPr="005766D2">
              <w:rPr>
                <w:b w:val="0"/>
                <w:bCs/>
                <w:lang w:val="es-ES"/>
              </w:rPr>
              <w:t>4</w:t>
            </w:r>
            <w:r w:rsidR="002F1933">
              <w:rPr>
                <w:b w:val="0"/>
                <w:bCs/>
                <w:lang w:val="es-ES"/>
              </w:rPr>
              <w:t>2</w:t>
            </w:r>
            <w:r w:rsidRPr="005766D2">
              <w:rPr>
                <w:b w:val="0"/>
                <w:bCs/>
                <w:lang w:val="es-ES"/>
              </w:rPr>
              <w:t xml:space="preserve"> (con excepción de la comunicación de retiro, que no requiere copias), y los respectivos sobres deberán marcarse claramente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 “</w:t>
            </w:r>
            <w:r w:rsidR="00DA5666" w:rsidRPr="005766D2">
              <w:rPr>
                <w:b w:val="0"/>
                <w:bCs/>
                <w:sz w:val="21"/>
                <w:szCs w:val="21"/>
                <w:lang w:val="es-ES"/>
              </w:rPr>
              <w:t>MODIFICACIÓN</w:t>
            </w:r>
            <w:r w:rsidR="00DA5666" w:rsidRPr="005766D2">
              <w:rPr>
                <w:b w:val="0"/>
                <w:bCs/>
                <w:lang w:val="es-ES"/>
              </w:rPr>
              <w:t xml:space="preserv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w:t>
            </w:r>
          </w:p>
          <w:p w14:paraId="79AFBAAB" w14:textId="77777777" w:rsidR="003430BB" w:rsidRPr="002F1933" w:rsidRDefault="003430BB" w:rsidP="0061591C">
            <w:pPr>
              <w:pStyle w:val="P3Header1-Clauses"/>
              <w:numPr>
                <w:ilvl w:val="0"/>
                <w:numId w:val="18"/>
              </w:numPr>
              <w:spacing w:after="120"/>
              <w:ind w:left="1003" w:hanging="425"/>
              <w:jc w:val="both"/>
              <w:rPr>
                <w:lang w:val="es-ES"/>
              </w:rPr>
            </w:pPr>
            <w:r w:rsidRPr="005766D2">
              <w:rPr>
                <w:b w:val="0"/>
                <w:bCs/>
                <w:lang w:val="es-ES"/>
              </w:rPr>
              <w:t xml:space="preserve">ser recibidas por el Contratante antes del plazo establecido para la presentación de las </w:t>
            </w:r>
            <w:r w:rsidR="009B7152">
              <w:rPr>
                <w:b w:val="0"/>
                <w:bCs/>
                <w:lang w:val="es-ES"/>
              </w:rPr>
              <w:t>Oferta</w:t>
            </w:r>
            <w:r w:rsidRPr="005766D2">
              <w:rPr>
                <w:b w:val="0"/>
                <w:bCs/>
                <w:lang w:val="es-ES"/>
              </w:rPr>
              <w:t>s, de conformidad con la </w:t>
            </w:r>
            <w:r w:rsidR="00DB089A">
              <w:rPr>
                <w:b w:val="0"/>
                <w:bCs/>
                <w:lang w:val="es-ES"/>
              </w:rPr>
              <w:t>IAL</w:t>
            </w:r>
            <w:r w:rsidRPr="005766D2">
              <w:rPr>
                <w:b w:val="0"/>
                <w:bCs/>
                <w:lang w:val="es-ES"/>
              </w:rPr>
              <w:t xml:space="preserve"> 2</w:t>
            </w:r>
            <w:r w:rsidR="002F1933">
              <w:rPr>
                <w:b w:val="0"/>
                <w:bCs/>
                <w:lang w:val="es-ES"/>
              </w:rPr>
              <w:t>3</w:t>
            </w:r>
            <w:r w:rsidRPr="005766D2">
              <w:rPr>
                <w:b w:val="0"/>
                <w:bCs/>
                <w:lang w:val="es-ES"/>
              </w:rPr>
              <w:t>.</w:t>
            </w:r>
          </w:p>
          <w:p w14:paraId="7F607CFA" w14:textId="3615C1C7" w:rsidR="002F1933" w:rsidRPr="002F1933" w:rsidRDefault="002F1933" w:rsidP="002F1933">
            <w:pPr>
              <w:pStyle w:val="S1-subpara"/>
              <w:rPr>
                <w:lang w:val="es-ES"/>
              </w:rPr>
            </w:pPr>
            <w:r w:rsidRPr="002F1933">
              <w:rPr>
                <w:lang w:val="es-ES"/>
              </w:rPr>
              <w:t xml:space="preserve">Las Ofertas cuya retirada se solicite de conformidad con la </w:t>
            </w:r>
            <w:r>
              <w:rPr>
                <w:lang w:val="es-ES"/>
              </w:rPr>
              <w:t>IAL 25.1</w:t>
            </w:r>
            <w:r w:rsidRPr="002F1933">
              <w:rPr>
                <w:lang w:val="es-ES"/>
              </w:rPr>
              <w:t xml:space="preserve"> se devolverán sin abrir a los Licitantes.</w:t>
            </w:r>
          </w:p>
          <w:p w14:paraId="25DBA000" w14:textId="7A149C9A" w:rsidR="002F1933" w:rsidRPr="005766D2" w:rsidRDefault="002F1933" w:rsidP="002F1933">
            <w:pPr>
              <w:pStyle w:val="S1-subpara"/>
              <w:rPr>
                <w:lang w:val="es-ES"/>
              </w:rPr>
            </w:pPr>
            <w:r w:rsidRPr="002F1933">
              <w:rPr>
                <w:lang w:val="es-ES"/>
              </w:rPr>
              <w:t xml:space="preserve">Ninguna Oferta podrá ser retirada, sustituida o modificada en el intervalo entre la fecha límite para la presentación de Ofertas y la fecha de expiración de la validez de la Oferta especificada por el Licitante en la Carta de la Oferta o cualquier fecha </w:t>
            </w:r>
            <w:r>
              <w:rPr>
                <w:lang w:val="es-ES"/>
              </w:rPr>
              <w:t>prorrogada</w:t>
            </w:r>
            <w:r w:rsidRPr="002F1933">
              <w:rPr>
                <w:lang w:val="es-ES"/>
              </w:rPr>
              <w:t xml:space="preserve"> de la misma.</w:t>
            </w:r>
          </w:p>
        </w:tc>
      </w:tr>
      <w:tr w:rsidR="00CC7099" w:rsidRPr="00C15D83" w14:paraId="7102C9CD" w14:textId="77777777" w:rsidTr="00226C48">
        <w:tc>
          <w:tcPr>
            <w:tcW w:w="9356" w:type="dxa"/>
            <w:gridSpan w:val="2"/>
          </w:tcPr>
          <w:p w14:paraId="79A95A86" w14:textId="082C6043" w:rsidR="00CC7099" w:rsidRPr="005766D2" w:rsidRDefault="00CC7099" w:rsidP="00612807">
            <w:pPr>
              <w:pStyle w:val="tabla2tit"/>
            </w:pPr>
            <w:bookmarkStart w:id="180" w:name="_Toc135932633"/>
            <w:r w:rsidRPr="005766D2">
              <w:t xml:space="preserve">Apertura de las </w:t>
            </w:r>
            <w:r w:rsidR="00612807" w:rsidRPr="005766D2">
              <w:t xml:space="preserve">Partes Técnicas de las </w:t>
            </w:r>
            <w:r w:rsidR="009B7152">
              <w:t>Oferta</w:t>
            </w:r>
            <w:r w:rsidR="00612807" w:rsidRPr="005766D2">
              <w:t>s</w:t>
            </w:r>
            <w:bookmarkEnd w:id="180"/>
          </w:p>
        </w:tc>
      </w:tr>
      <w:tr w:rsidR="003430BB" w:rsidRPr="00CC438A" w14:paraId="165C8665" w14:textId="77777777" w:rsidTr="00226C48">
        <w:tc>
          <w:tcPr>
            <w:tcW w:w="2694" w:type="dxa"/>
          </w:tcPr>
          <w:p w14:paraId="76326753" w14:textId="2A7F14AE" w:rsidR="003430BB" w:rsidRPr="005766D2" w:rsidRDefault="003430BB" w:rsidP="003430BB">
            <w:pPr>
              <w:pStyle w:val="tabla2sub"/>
            </w:pPr>
            <w:bookmarkStart w:id="181" w:name="_Toc438438849"/>
            <w:bookmarkStart w:id="182" w:name="_Toc438532623"/>
            <w:bookmarkStart w:id="183" w:name="_Toc438733993"/>
            <w:bookmarkStart w:id="184" w:name="_Toc438907031"/>
            <w:bookmarkStart w:id="185" w:name="_Toc438907230"/>
            <w:bookmarkStart w:id="186" w:name="_Toc23236772"/>
            <w:bookmarkStart w:id="187" w:name="_Toc233986163"/>
            <w:bookmarkStart w:id="188" w:name="_Toc135932634"/>
            <w:r w:rsidRPr="005766D2">
              <w:t>Apertura</w:t>
            </w:r>
            <w:bookmarkEnd w:id="181"/>
            <w:bookmarkEnd w:id="182"/>
            <w:bookmarkEnd w:id="183"/>
            <w:bookmarkEnd w:id="184"/>
            <w:bookmarkEnd w:id="185"/>
            <w:bookmarkEnd w:id="186"/>
            <w:r w:rsidRPr="005766D2">
              <w:t xml:space="preserve"> de las </w:t>
            </w:r>
            <w:r w:rsidR="009B7152">
              <w:t>Oferta</w:t>
            </w:r>
            <w:r w:rsidRPr="005766D2">
              <w:t>s</w:t>
            </w:r>
            <w:bookmarkEnd w:id="187"/>
            <w:r w:rsidR="00CC7099" w:rsidRPr="005766D2">
              <w:t xml:space="preserve"> Técnicas</w:t>
            </w:r>
            <w:bookmarkEnd w:id="188"/>
          </w:p>
        </w:tc>
        <w:tc>
          <w:tcPr>
            <w:tcW w:w="6662" w:type="dxa"/>
          </w:tcPr>
          <w:p w14:paraId="475D7AE5" w14:textId="0DD444CB" w:rsidR="00FC75D4" w:rsidRPr="005766D2" w:rsidRDefault="00FC75D4" w:rsidP="00FC75D4">
            <w:pPr>
              <w:pStyle w:val="S1-subpara"/>
              <w:rPr>
                <w:szCs w:val="24"/>
                <w:lang w:val="es-ES"/>
              </w:rPr>
            </w:pPr>
            <w:r w:rsidRPr="005766D2">
              <w:rPr>
                <w:lang w:val="es-ES"/>
              </w:rPr>
              <w:t xml:space="preserve">Excepto en los casos previstos en las </w:t>
            </w:r>
            <w:r w:rsidR="00DB089A">
              <w:rPr>
                <w:lang w:val="es-ES"/>
              </w:rPr>
              <w:t>IAL</w:t>
            </w:r>
            <w:r w:rsidRPr="005766D2">
              <w:rPr>
                <w:lang w:val="es-ES"/>
              </w:rPr>
              <w:t xml:space="preserve"> 2</w:t>
            </w:r>
            <w:r w:rsidR="002F1933">
              <w:rPr>
                <w:lang w:val="es-ES"/>
              </w:rPr>
              <w:t>4</w:t>
            </w:r>
            <w:r w:rsidRPr="005766D2">
              <w:rPr>
                <w:lang w:val="es-ES"/>
              </w:rPr>
              <w:t xml:space="preserve"> </w:t>
            </w:r>
            <w:r w:rsidR="002F1933">
              <w:rPr>
                <w:lang w:val="es-ES"/>
              </w:rPr>
              <w:t>e</w:t>
            </w:r>
            <w:r w:rsidRPr="005766D2">
              <w:rPr>
                <w:lang w:val="es-ES"/>
              </w:rPr>
              <w:t xml:space="preserve"> </w:t>
            </w:r>
            <w:r w:rsidR="002F1933">
              <w:rPr>
                <w:lang w:val="es-ES"/>
              </w:rPr>
              <w:t xml:space="preserve">IAL 25.2 </w:t>
            </w:r>
            <w:r w:rsidRPr="005766D2">
              <w:rPr>
                <w:lang w:val="es-ES"/>
              </w:rPr>
              <w:t xml:space="preserve">, el Contratante llevará a cabo la apertura de la </w:t>
            </w:r>
            <w:r w:rsidR="009B7152">
              <w:rPr>
                <w:lang w:val="es-ES"/>
              </w:rPr>
              <w:t>Oferta</w:t>
            </w:r>
            <w:r w:rsidRPr="005766D2">
              <w:rPr>
                <w:lang w:val="es-ES"/>
              </w:rPr>
              <w:t xml:space="preserve"> públicamente, en presencia de los representantes designados por los </w:t>
            </w:r>
            <w:r w:rsidR="009B7152">
              <w:rPr>
                <w:lang w:val="es-ES"/>
              </w:rPr>
              <w:t>Licitante</w:t>
            </w:r>
            <w:r w:rsidRPr="005766D2">
              <w:rPr>
                <w:lang w:val="es-ES"/>
              </w:rPr>
              <w:t xml:space="preserve">s y todas aquellas personas que deseen asistir, en la dirección, la fecha y la hora que se especifican </w:t>
            </w:r>
            <w:r w:rsidRPr="005766D2">
              <w:rPr>
                <w:b/>
                <w:lang w:val="es-ES"/>
              </w:rPr>
              <w:t xml:space="preserve">en los </w:t>
            </w:r>
            <w:r w:rsidR="00DB089A">
              <w:rPr>
                <w:b/>
                <w:lang w:val="es-ES"/>
              </w:rPr>
              <w:t>DDL</w:t>
            </w:r>
            <w:r w:rsidRPr="005766D2">
              <w:rPr>
                <w:lang w:val="es-ES"/>
              </w:rPr>
              <w:t xml:space="preserve">. Cualquier procedimiento específico para la apertura de </w:t>
            </w:r>
            <w:r w:rsidR="009B7152">
              <w:rPr>
                <w:lang w:val="es-ES"/>
              </w:rPr>
              <w:t>Oferta</w:t>
            </w:r>
            <w:r w:rsidRPr="005766D2">
              <w:rPr>
                <w:lang w:val="es-ES"/>
              </w:rPr>
              <w:t>s presentadas electrónicamente, si se permite</w:t>
            </w:r>
            <w:r w:rsidR="002F1933">
              <w:rPr>
                <w:lang w:val="es-ES"/>
              </w:rPr>
              <w:t xml:space="preserve"> de conformidad con la IAL 23.1</w:t>
            </w:r>
            <w:r w:rsidRPr="005766D2">
              <w:rPr>
                <w:lang w:val="es-ES"/>
              </w:rPr>
              <w:t xml:space="preserve">, se realizará según se especifica </w:t>
            </w:r>
            <w:r w:rsidRPr="005766D2">
              <w:rPr>
                <w:b/>
                <w:lang w:val="es-ES"/>
              </w:rPr>
              <w:t xml:space="preserve">en los </w:t>
            </w:r>
            <w:r w:rsidR="00DB089A">
              <w:rPr>
                <w:b/>
                <w:lang w:val="es-ES"/>
              </w:rPr>
              <w:t>DDL</w:t>
            </w:r>
            <w:r w:rsidRPr="005766D2">
              <w:rPr>
                <w:lang w:val="es-ES"/>
              </w:rPr>
              <w:t>.</w:t>
            </w:r>
          </w:p>
          <w:p w14:paraId="78D3DCE1" w14:textId="7B70AF5B" w:rsidR="003430BB" w:rsidRPr="005766D2" w:rsidRDefault="003430BB" w:rsidP="00FC75D4">
            <w:pPr>
              <w:pStyle w:val="S1-subpara"/>
              <w:rPr>
                <w:lang w:val="es-ES"/>
              </w:rPr>
            </w:pPr>
            <w:r w:rsidRPr="005766D2">
              <w:rPr>
                <w:lang w:val="es-ES"/>
              </w:rPr>
              <w:t>Primero se abrirán las comunicaciones por escrito de retiro de los sobres marcados con la leyenda “</w:t>
            </w:r>
            <w:r w:rsidR="00FC75D4" w:rsidRPr="005766D2">
              <w:rPr>
                <w:sz w:val="21"/>
                <w:szCs w:val="21"/>
                <w:lang w:val="es-ES"/>
              </w:rPr>
              <w:t>RETIRO</w:t>
            </w:r>
            <w:r w:rsidRPr="005766D2">
              <w:rPr>
                <w:lang w:val="es-ES"/>
              </w:rPr>
              <w:t xml:space="preserve">”, que se leerán en voz alta sin abrir el sobre con la </w:t>
            </w:r>
            <w:r w:rsidR="009B7152">
              <w:rPr>
                <w:lang w:val="es-ES"/>
              </w:rPr>
              <w:t>Oferta</w:t>
            </w:r>
            <w:r w:rsidRPr="005766D2">
              <w:rPr>
                <w:lang w:val="es-ES"/>
              </w:rPr>
              <w:t xml:space="preserve"> correspondiente, la cual se devolverá al </w:t>
            </w:r>
            <w:r w:rsidR="009B7152">
              <w:rPr>
                <w:lang w:val="es-ES"/>
              </w:rPr>
              <w:t>Licitante</w:t>
            </w:r>
            <w:r w:rsidRPr="005766D2">
              <w:rPr>
                <w:lang w:val="es-ES"/>
              </w:rPr>
              <w:t xml:space="preserve">. No se permitirá el retiro de ninguna </w:t>
            </w:r>
            <w:r w:rsidR="009B7152">
              <w:rPr>
                <w:lang w:val="es-ES"/>
              </w:rPr>
              <w:t>Oferta</w:t>
            </w:r>
            <w:r w:rsidRPr="005766D2">
              <w:rPr>
                <w:lang w:val="es-ES"/>
              </w:rPr>
              <w:t xml:space="preserve"> a menos que la respectiva comunicación de retiro contenga una autorización válida para solicitar el retiro y sea leída en voz alta en el acto de apertura de las </w:t>
            </w:r>
            <w:r w:rsidR="009B7152">
              <w:rPr>
                <w:lang w:val="es-ES"/>
              </w:rPr>
              <w:t>Oferta</w:t>
            </w:r>
            <w:r w:rsidRPr="005766D2">
              <w:rPr>
                <w:lang w:val="es-ES"/>
              </w:rPr>
              <w:t>s.</w:t>
            </w:r>
          </w:p>
          <w:p w14:paraId="72CDA822" w14:textId="1429EAF5" w:rsidR="003430BB" w:rsidRPr="005766D2" w:rsidRDefault="003430BB" w:rsidP="00FC75D4">
            <w:pPr>
              <w:pStyle w:val="S1-subpara"/>
              <w:rPr>
                <w:lang w:val="es-ES"/>
              </w:rPr>
            </w:pPr>
            <w:r w:rsidRPr="005766D2">
              <w:rPr>
                <w:lang w:val="es-ES"/>
              </w:rPr>
              <w:t>Seguidamente se abrirán los sobres marcados con la leyenda “</w:t>
            </w:r>
            <w:r w:rsidR="00FC75D4" w:rsidRPr="005766D2">
              <w:rPr>
                <w:sz w:val="21"/>
                <w:szCs w:val="21"/>
                <w:lang w:val="es-ES"/>
              </w:rPr>
              <w:t>SUSTITUCIÓN</w:t>
            </w:r>
            <w:r w:rsidRPr="005766D2">
              <w:rPr>
                <w:lang w:val="es-ES"/>
              </w:rPr>
              <w:t xml:space="preserve">”, los cuales se leerán en voz alta y se intercambiarán por la </w:t>
            </w:r>
            <w:r w:rsidR="009B7152">
              <w:rPr>
                <w:lang w:val="es-ES"/>
              </w:rPr>
              <w:t>Oferta</w:t>
            </w:r>
            <w:r w:rsidRPr="005766D2">
              <w:rPr>
                <w:lang w:val="es-ES"/>
              </w:rPr>
              <w:t xml:space="preserve"> correspondiente que está siendo sustituida; la </w:t>
            </w:r>
            <w:r w:rsidR="009B7152">
              <w:rPr>
                <w:lang w:val="es-ES"/>
              </w:rPr>
              <w:t>Oferta</w:t>
            </w:r>
            <w:r w:rsidRPr="005766D2">
              <w:rPr>
                <w:lang w:val="es-ES"/>
              </w:rPr>
              <w:t xml:space="preserve"> sustituida se devolverá sin abrir al </w:t>
            </w:r>
            <w:r w:rsidR="009B7152">
              <w:rPr>
                <w:lang w:val="es-ES"/>
              </w:rPr>
              <w:t>Licitante</w:t>
            </w:r>
            <w:r w:rsidRPr="005766D2">
              <w:rPr>
                <w:lang w:val="es-ES"/>
              </w:rPr>
              <w:t xml:space="preserve">. No se permitirá ninguna sustitución de </w:t>
            </w:r>
            <w:r w:rsidR="009B7152">
              <w:rPr>
                <w:lang w:val="es-ES"/>
              </w:rPr>
              <w:t>Oferta</w:t>
            </w:r>
            <w:r w:rsidRPr="005766D2">
              <w:rPr>
                <w:lang w:val="es-ES"/>
              </w:rPr>
              <w:t xml:space="preserve">s a menos que la comunicación de sustitución correspondiente contenga una autorización válida para solicitar la sustitución y sea leída en voz alta en el acto de apertura de las </w:t>
            </w:r>
            <w:r w:rsidR="009B7152">
              <w:rPr>
                <w:lang w:val="es-ES"/>
              </w:rPr>
              <w:t>Oferta</w:t>
            </w:r>
            <w:r w:rsidRPr="005766D2">
              <w:rPr>
                <w:lang w:val="es-ES"/>
              </w:rPr>
              <w:t>s.</w:t>
            </w:r>
          </w:p>
          <w:p w14:paraId="56B81F0E" w14:textId="562AB589" w:rsidR="003430BB" w:rsidRPr="005766D2" w:rsidRDefault="003430BB" w:rsidP="00FC75D4">
            <w:pPr>
              <w:pStyle w:val="S1-subpara"/>
              <w:rPr>
                <w:lang w:val="es-ES"/>
              </w:rPr>
            </w:pPr>
            <w:r w:rsidRPr="005766D2">
              <w:rPr>
                <w:lang w:val="es-ES"/>
              </w:rPr>
              <w:t>A continuación, se abrirán y leerán en voz alta los sobres marcados con la leyenda “</w:t>
            </w:r>
            <w:r w:rsidR="00FC75D4" w:rsidRPr="005766D2">
              <w:rPr>
                <w:sz w:val="21"/>
                <w:szCs w:val="21"/>
                <w:lang w:val="es-ES"/>
              </w:rPr>
              <w:t>MODIFICACIÓN</w:t>
            </w:r>
            <w:r w:rsidRPr="005766D2">
              <w:rPr>
                <w:lang w:val="es-ES"/>
              </w:rPr>
              <w:t xml:space="preserve">” con la </w:t>
            </w:r>
            <w:r w:rsidR="009B7152">
              <w:rPr>
                <w:lang w:val="es-ES"/>
              </w:rPr>
              <w:t>Oferta</w:t>
            </w:r>
            <w:r w:rsidRPr="005766D2">
              <w:rPr>
                <w:lang w:val="es-ES"/>
              </w:rPr>
              <w:t xml:space="preserve"> correspondiente. No se permitirá ninguna modificación de </w:t>
            </w:r>
            <w:r w:rsidR="009B7152">
              <w:rPr>
                <w:lang w:val="es-ES"/>
              </w:rPr>
              <w:t>Oferta</w:t>
            </w:r>
            <w:r w:rsidRPr="005766D2">
              <w:rPr>
                <w:lang w:val="es-ES"/>
              </w:rPr>
              <w:t>s a menos que la comunicación de modificación correspondiente contenga una autorización válida para solicitar la modificación y sea leída en voz alta en el acto de apertura de las </w:t>
            </w:r>
            <w:r w:rsidR="009B7152">
              <w:rPr>
                <w:lang w:val="es-ES"/>
              </w:rPr>
              <w:t>Oferta</w:t>
            </w:r>
            <w:r w:rsidRPr="005766D2">
              <w:rPr>
                <w:lang w:val="es-ES"/>
              </w:rPr>
              <w:t>s.</w:t>
            </w:r>
          </w:p>
          <w:p w14:paraId="708C3BEB" w14:textId="7C156B07" w:rsidR="003430BB" w:rsidRPr="005766D2" w:rsidRDefault="003430BB" w:rsidP="00FC75D4">
            <w:pPr>
              <w:pStyle w:val="S1-subpara"/>
              <w:rPr>
                <w:lang w:val="es-ES"/>
              </w:rPr>
            </w:pPr>
            <w:r w:rsidRPr="005766D2">
              <w:rPr>
                <w:lang w:val="es-ES"/>
              </w:rPr>
              <w:t xml:space="preserve">Luego, los demás sobres </w:t>
            </w:r>
            <w:r w:rsidR="00FC75D4" w:rsidRPr="005766D2">
              <w:rPr>
                <w:lang w:val="es-ES"/>
              </w:rPr>
              <w:t xml:space="preserve">con la leyenda </w:t>
            </w:r>
            <w:r w:rsidR="00FC75D4" w:rsidRPr="005766D2">
              <w:rPr>
                <w:noProof/>
                <w:szCs w:val="24"/>
                <w:lang w:val="es-ES"/>
              </w:rPr>
              <w:t>“</w:t>
            </w:r>
            <w:r w:rsidR="00C76C53" w:rsidRPr="005766D2">
              <w:rPr>
                <w:noProof/>
                <w:sz w:val="21"/>
                <w:szCs w:val="21"/>
                <w:lang w:val="es-ES"/>
              </w:rPr>
              <w:t>PARTE TÉCNICA</w:t>
            </w:r>
            <w:r w:rsidR="00FC75D4" w:rsidRPr="005766D2">
              <w:rPr>
                <w:noProof/>
                <w:szCs w:val="24"/>
                <w:lang w:val="es-ES"/>
              </w:rPr>
              <w:t xml:space="preserve">” </w:t>
            </w:r>
            <w:r w:rsidRPr="005766D2">
              <w:rPr>
                <w:lang w:val="es-ES"/>
              </w:rPr>
              <w:t>se abrirán de uno en uno</w:t>
            </w:r>
            <w:r w:rsidR="00613619" w:rsidRPr="005766D2">
              <w:rPr>
                <w:lang w:val="es-ES"/>
              </w:rPr>
              <w:t xml:space="preserve">. Todos los sobres con la leyenda </w:t>
            </w:r>
            <w:r w:rsidR="00613619" w:rsidRPr="005766D2">
              <w:rPr>
                <w:szCs w:val="24"/>
                <w:lang w:val="es-ES"/>
              </w:rPr>
              <w:t>“</w:t>
            </w:r>
            <w:r w:rsidR="00C76C53" w:rsidRPr="005766D2">
              <w:rPr>
                <w:noProof/>
                <w:sz w:val="21"/>
                <w:szCs w:val="21"/>
                <w:lang w:val="es-ES"/>
              </w:rPr>
              <w:t>PARTE FINANCIERA</w:t>
            </w:r>
            <w:r w:rsidR="00613619" w:rsidRPr="005766D2">
              <w:rPr>
                <w:noProof/>
                <w:sz w:val="21"/>
                <w:szCs w:val="21"/>
                <w:lang w:val="es-ES"/>
              </w:rPr>
              <w:t xml:space="preserve">” </w:t>
            </w:r>
            <w:r w:rsidR="00613619" w:rsidRPr="005766D2">
              <w:rPr>
                <w:lang w:val="es-ES"/>
              </w:rPr>
              <w:t xml:space="preserve">permanecerán cerrados, serán mantenidos por el Contratante en custodia hasta que sean abiertos, en una apertura pública posterior, luego de la evaluación de las Parte Técnica de las </w:t>
            </w:r>
            <w:r w:rsidR="009B7152">
              <w:rPr>
                <w:lang w:val="es-ES"/>
              </w:rPr>
              <w:t>Oferta</w:t>
            </w:r>
            <w:r w:rsidR="00613619" w:rsidRPr="005766D2">
              <w:rPr>
                <w:lang w:val="es-ES"/>
              </w:rPr>
              <w:t>s. En la apertura de lo</w:t>
            </w:r>
            <w:r w:rsidR="002F1933">
              <w:rPr>
                <w:lang w:val="es-ES"/>
              </w:rPr>
              <w:t>s</w:t>
            </w:r>
            <w:r w:rsidR="00613619" w:rsidRPr="005766D2">
              <w:rPr>
                <w:lang w:val="es-ES"/>
              </w:rPr>
              <w:t xml:space="preserve"> sobres con</w:t>
            </w:r>
            <w:r w:rsidR="002F1933" w:rsidRPr="005766D2">
              <w:rPr>
                <w:lang w:val="es-ES"/>
              </w:rPr>
              <w:t xml:space="preserve"> la leyenda </w:t>
            </w:r>
            <w:r w:rsidR="002F1933" w:rsidRPr="005766D2">
              <w:rPr>
                <w:noProof/>
                <w:szCs w:val="24"/>
                <w:lang w:val="es-ES"/>
              </w:rPr>
              <w:t>“</w:t>
            </w:r>
            <w:r w:rsidR="002F1933" w:rsidRPr="005766D2">
              <w:rPr>
                <w:noProof/>
                <w:sz w:val="21"/>
                <w:szCs w:val="21"/>
                <w:lang w:val="es-ES"/>
              </w:rPr>
              <w:t>PARTE TÉCNICA</w:t>
            </w:r>
            <w:r w:rsidR="002F1933" w:rsidRPr="005766D2">
              <w:rPr>
                <w:noProof/>
                <w:szCs w:val="24"/>
                <w:lang w:val="es-ES"/>
              </w:rPr>
              <w:t xml:space="preserve">” </w:t>
            </w:r>
            <w:r w:rsidR="00613619" w:rsidRPr="005766D2">
              <w:rPr>
                <w:lang w:val="es-ES"/>
              </w:rPr>
              <w:t>se</w:t>
            </w:r>
            <w:r w:rsidRPr="005766D2">
              <w:rPr>
                <w:lang w:val="es-ES"/>
              </w:rPr>
              <w:t xml:space="preserve"> leerán en voz alta: el nombre del </w:t>
            </w:r>
            <w:r w:rsidR="009B7152">
              <w:rPr>
                <w:lang w:val="es-ES"/>
              </w:rPr>
              <w:t>Licitante</w:t>
            </w:r>
            <w:r w:rsidR="00613619" w:rsidRPr="005766D2">
              <w:rPr>
                <w:lang w:val="es-ES"/>
              </w:rPr>
              <w:t xml:space="preserve">, la </w:t>
            </w:r>
            <w:r w:rsidRPr="005766D2">
              <w:rPr>
                <w:lang w:val="es-ES"/>
              </w:rPr>
              <w:t xml:space="preserve">indicación de cualquier eventual modificación; la existencia o no de la Garantía de Mantenimiento de la </w:t>
            </w:r>
            <w:r w:rsidR="009B7152">
              <w:rPr>
                <w:lang w:val="es-ES"/>
              </w:rPr>
              <w:t>Oferta</w:t>
            </w:r>
            <w:r w:rsidRPr="005766D2">
              <w:rPr>
                <w:lang w:val="es-ES"/>
              </w:rPr>
              <w:t xml:space="preserve"> o Declaración de Mantenimiento de la </w:t>
            </w:r>
            <w:r w:rsidR="009B7152">
              <w:rPr>
                <w:lang w:val="es-ES"/>
              </w:rPr>
              <w:t>Oferta</w:t>
            </w:r>
            <w:r w:rsidRPr="005766D2">
              <w:rPr>
                <w:lang w:val="es-ES"/>
              </w:rPr>
              <w:t xml:space="preserve">, si correspondiera; </w:t>
            </w:r>
            <w:r w:rsidR="002F1933">
              <w:rPr>
                <w:lang w:val="es-ES"/>
              </w:rPr>
              <w:t xml:space="preserve">si existe alguna modificación; una Alternativa - Parte Técnica; </w:t>
            </w:r>
            <w:r w:rsidRPr="005766D2">
              <w:rPr>
                <w:lang w:val="es-ES"/>
              </w:rPr>
              <w:t>y todo otro detalle que el Contratante juzgue pertinente.</w:t>
            </w:r>
          </w:p>
          <w:p w14:paraId="3559086C" w14:textId="1DFD08EF" w:rsidR="0091105E" w:rsidRPr="0091105E" w:rsidRDefault="003430BB" w:rsidP="0091105E">
            <w:pPr>
              <w:pStyle w:val="S1-subpara"/>
              <w:rPr>
                <w:lang w:val="es-ES"/>
              </w:rPr>
            </w:pPr>
            <w:r w:rsidRPr="005766D2">
              <w:rPr>
                <w:lang w:val="es-ES"/>
              </w:rPr>
              <w:t xml:space="preserve">Solamente las </w:t>
            </w:r>
            <w:r w:rsidR="00613619" w:rsidRPr="005766D2">
              <w:rPr>
                <w:lang w:val="es-ES"/>
              </w:rPr>
              <w:t xml:space="preserve">Partes Técnicas de las </w:t>
            </w:r>
            <w:r w:rsidR="009B7152">
              <w:rPr>
                <w:lang w:val="es-ES"/>
              </w:rPr>
              <w:t>Oferta</w:t>
            </w:r>
            <w:r w:rsidRPr="005766D2">
              <w:rPr>
                <w:lang w:val="es-ES"/>
              </w:rPr>
              <w:t xml:space="preserve">s, </w:t>
            </w:r>
            <w:r w:rsidR="00613619" w:rsidRPr="005766D2">
              <w:rPr>
                <w:lang w:val="es-ES"/>
              </w:rPr>
              <w:t xml:space="preserve">las Partes Técnicas de las </w:t>
            </w:r>
            <w:r w:rsidR="009B7152">
              <w:rPr>
                <w:lang w:val="es-ES"/>
              </w:rPr>
              <w:t>Oferta</w:t>
            </w:r>
            <w:r w:rsidRPr="005766D2">
              <w:rPr>
                <w:lang w:val="es-ES"/>
              </w:rPr>
              <w:t xml:space="preserve">s </w:t>
            </w:r>
            <w:r w:rsidR="0091105E">
              <w:rPr>
                <w:lang w:val="es-ES"/>
              </w:rPr>
              <w:t xml:space="preserve">Alternativas </w:t>
            </w:r>
            <w:r w:rsidRPr="005766D2">
              <w:rPr>
                <w:lang w:val="es-ES"/>
              </w:rPr>
              <w:t xml:space="preserve">que sean abiertos y leídos en voz alta en el acto de apertura de las </w:t>
            </w:r>
            <w:r w:rsidR="009B7152">
              <w:rPr>
                <w:lang w:val="es-ES"/>
              </w:rPr>
              <w:t>Oferta</w:t>
            </w:r>
            <w:r w:rsidRPr="005766D2">
              <w:rPr>
                <w:lang w:val="es-ES"/>
              </w:rPr>
              <w:t>s se considerarán en mayor detalle.</w:t>
            </w:r>
            <w:r w:rsidR="00613619" w:rsidRPr="005766D2">
              <w:rPr>
                <w:lang w:val="es-ES"/>
              </w:rPr>
              <w:t xml:space="preserve"> </w:t>
            </w:r>
            <w:r w:rsidR="0091105E" w:rsidRPr="0091105E">
              <w:rPr>
                <w:lang w:val="es-ES"/>
              </w:rPr>
              <w:t>La Carta de la Oferta - Parte Técnica y el sobre sellado por separado marcado como "</w:t>
            </w:r>
            <w:r w:rsidR="0091105E" w:rsidRPr="0091105E">
              <w:rPr>
                <w:szCs w:val="18"/>
                <w:lang w:val="es-ES"/>
              </w:rPr>
              <w:t>SEGUNDO SOBRE: PARTE FINANCIERA</w:t>
            </w:r>
            <w:r w:rsidR="0091105E" w:rsidRPr="0091105E">
              <w:rPr>
                <w:lang w:val="es-ES"/>
              </w:rPr>
              <w:t>" deben ser rubricados por los representantes del Contratante que asistan a la apertura de la Oferta de la manera especificada</w:t>
            </w:r>
            <w:r w:rsidR="0091105E" w:rsidRPr="0091105E">
              <w:rPr>
                <w:b/>
                <w:bCs/>
                <w:lang w:val="es-ES"/>
              </w:rPr>
              <w:t xml:space="preserve"> en los DDL</w:t>
            </w:r>
            <w:r w:rsidR="0091105E" w:rsidRPr="0091105E">
              <w:rPr>
                <w:lang w:val="es-ES"/>
              </w:rPr>
              <w:t>.</w:t>
            </w:r>
          </w:p>
          <w:p w14:paraId="33A4DCFE" w14:textId="144918DA" w:rsidR="0091105E" w:rsidRPr="0091105E" w:rsidRDefault="0091105E" w:rsidP="0091105E">
            <w:pPr>
              <w:pStyle w:val="S1-subpara"/>
              <w:rPr>
                <w:lang w:val="es-ES"/>
              </w:rPr>
            </w:pPr>
            <w:r w:rsidRPr="0091105E">
              <w:rPr>
                <w:lang w:val="es-ES"/>
              </w:rPr>
              <w:t xml:space="preserve">El Contratante no discutirá los méritos de ninguna Oferta ni rechazará ninguna Oferta (excepto las Ofertas tardías, de conformidad con la </w:t>
            </w:r>
            <w:r>
              <w:rPr>
                <w:lang w:val="es-ES"/>
              </w:rPr>
              <w:t>IAL 24.1</w:t>
            </w:r>
            <w:r w:rsidRPr="0091105E">
              <w:rPr>
                <w:lang w:val="es-ES"/>
              </w:rPr>
              <w:t>).</w:t>
            </w:r>
          </w:p>
          <w:p w14:paraId="56BEDA3C" w14:textId="49955CED" w:rsidR="0091105E" w:rsidRPr="0091105E" w:rsidRDefault="0091105E" w:rsidP="0091105E">
            <w:pPr>
              <w:pStyle w:val="S1-subpara"/>
              <w:rPr>
                <w:lang w:val="es-ES"/>
              </w:rPr>
            </w:pPr>
            <w:r w:rsidRPr="0091105E">
              <w:rPr>
                <w:lang w:val="es-ES"/>
              </w:rPr>
              <w:t>El Contratante deberá preparar un acta de apertura de Ofertas que deberá incluir, como mínimo:</w:t>
            </w:r>
          </w:p>
          <w:p w14:paraId="72C70117" w14:textId="1B0BDB46" w:rsidR="0091105E" w:rsidRPr="0091105E" w:rsidRDefault="0091105E">
            <w:pPr>
              <w:pStyle w:val="S1-subpara"/>
              <w:numPr>
                <w:ilvl w:val="0"/>
                <w:numId w:val="118"/>
              </w:numPr>
              <w:rPr>
                <w:lang w:val="es-ES"/>
              </w:rPr>
            </w:pPr>
            <w:r w:rsidRPr="0091105E">
              <w:rPr>
                <w:lang w:val="es-ES"/>
              </w:rPr>
              <w:t>el nombre del Licitante y si hay retiro, sustitución o modificación;</w:t>
            </w:r>
          </w:p>
          <w:p w14:paraId="5781D2A1" w14:textId="4A4B80D8" w:rsidR="0091105E" w:rsidRPr="0091105E" w:rsidRDefault="0091105E">
            <w:pPr>
              <w:pStyle w:val="S1-subpara"/>
              <w:numPr>
                <w:ilvl w:val="0"/>
                <w:numId w:val="118"/>
              </w:numPr>
              <w:rPr>
                <w:lang w:val="es-ES"/>
              </w:rPr>
            </w:pPr>
            <w:r w:rsidRPr="0091105E">
              <w:rPr>
                <w:lang w:val="es-ES"/>
              </w:rPr>
              <w:t>el Precio de la Oferta, por lote, si corresponde, incluidos los descuentos;</w:t>
            </w:r>
          </w:p>
          <w:p w14:paraId="2A7A4D52" w14:textId="068F2723" w:rsidR="0091105E" w:rsidRPr="0091105E" w:rsidRDefault="0091105E">
            <w:pPr>
              <w:pStyle w:val="S1-subpara"/>
              <w:numPr>
                <w:ilvl w:val="0"/>
                <w:numId w:val="118"/>
              </w:numPr>
              <w:rPr>
                <w:lang w:val="es-ES"/>
              </w:rPr>
            </w:pPr>
            <w:r w:rsidRPr="0091105E">
              <w:rPr>
                <w:lang w:val="es-ES"/>
              </w:rPr>
              <w:t>cualquier oferta alternativa; y</w:t>
            </w:r>
          </w:p>
          <w:p w14:paraId="30F50CAB" w14:textId="2084DCE5" w:rsidR="0091105E" w:rsidRPr="0091105E" w:rsidRDefault="0091105E">
            <w:pPr>
              <w:pStyle w:val="S1-subpara"/>
              <w:numPr>
                <w:ilvl w:val="0"/>
                <w:numId w:val="118"/>
              </w:numPr>
              <w:rPr>
                <w:lang w:val="es-ES"/>
              </w:rPr>
            </w:pPr>
            <w:r w:rsidRPr="0091105E">
              <w:rPr>
                <w:lang w:val="es-ES"/>
              </w:rPr>
              <w:t>la presencia o ausencia de una Garantía de Mantenimiento de la Oferta o una Declaración de Mantenimiento de la Oferta.</w:t>
            </w:r>
          </w:p>
          <w:p w14:paraId="06B2D9DC" w14:textId="626D2064" w:rsidR="003430BB" w:rsidRPr="0091105E" w:rsidRDefault="0091105E" w:rsidP="00FC75D4">
            <w:pPr>
              <w:pStyle w:val="S1-subpara"/>
              <w:rPr>
                <w:lang w:val="es-ES"/>
              </w:rPr>
            </w:pPr>
            <w:r>
              <w:rPr>
                <w:lang w:val="es-ES"/>
              </w:rPr>
              <w:t>S</w:t>
            </w:r>
            <w:r w:rsidRPr="0091105E">
              <w:rPr>
                <w:lang w:val="es-ES"/>
              </w:rPr>
              <w:t>e solicitará la firma del acta a los representantes de los Licitantes presentes. La omisión de la firma de un Licitante en el acta no invalidará el contenido y efecto del acta. Se distribuirá una copia del registro a todos los Licitantes</w:t>
            </w:r>
          </w:p>
        </w:tc>
      </w:tr>
      <w:tr w:rsidR="003430BB" w:rsidRPr="00C15D83" w14:paraId="504471F9" w14:textId="77777777" w:rsidTr="00226C48">
        <w:tc>
          <w:tcPr>
            <w:tcW w:w="9356" w:type="dxa"/>
            <w:gridSpan w:val="2"/>
          </w:tcPr>
          <w:p w14:paraId="5B0B0179" w14:textId="217CA5FB" w:rsidR="003430BB" w:rsidRPr="005766D2" w:rsidRDefault="003430BB" w:rsidP="003430BB">
            <w:pPr>
              <w:pStyle w:val="tabla2tit"/>
            </w:pPr>
            <w:bookmarkStart w:id="189" w:name="_Toc438438850"/>
            <w:bookmarkStart w:id="190" w:name="_Toc438532629"/>
            <w:bookmarkStart w:id="191" w:name="_Toc438733994"/>
            <w:bookmarkStart w:id="192" w:name="_Toc438962076"/>
            <w:bookmarkStart w:id="193" w:name="_Toc461939620"/>
            <w:bookmarkStart w:id="194" w:name="_Toc23236773"/>
            <w:bookmarkStart w:id="195" w:name="_Toc233986164"/>
            <w:bookmarkStart w:id="196" w:name="_Toc135932635"/>
            <w:r w:rsidRPr="005766D2">
              <w:t xml:space="preserve">Evaluación </w:t>
            </w:r>
            <w:bookmarkEnd w:id="189"/>
            <w:bookmarkEnd w:id="190"/>
            <w:bookmarkEnd w:id="191"/>
            <w:bookmarkEnd w:id="192"/>
            <w:bookmarkEnd w:id="193"/>
            <w:bookmarkEnd w:id="194"/>
            <w:bookmarkEnd w:id="195"/>
            <w:r w:rsidR="009107A9" w:rsidRPr="005766D2">
              <w:t xml:space="preserve">de las </w:t>
            </w:r>
            <w:r w:rsidR="009B7152">
              <w:t>Oferta</w:t>
            </w:r>
            <w:r w:rsidR="009107A9" w:rsidRPr="005766D2">
              <w:t>s - Disposiciones Generales</w:t>
            </w:r>
            <w:bookmarkEnd w:id="196"/>
          </w:p>
        </w:tc>
      </w:tr>
      <w:tr w:rsidR="003430BB" w:rsidRPr="00C15D83" w14:paraId="612F9BCA" w14:textId="77777777" w:rsidTr="00226C48">
        <w:tc>
          <w:tcPr>
            <w:tcW w:w="2694" w:type="dxa"/>
          </w:tcPr>
          <w:p w14:paraId="6CD53053" w14:textId="19CB0D13" w:rsidR="003430BB" w:rsidRPr="005766D2" w:rsidRDefault="003430BB" w:rsidP="003430BB">
            <w:pPr>
              <w:pStyle w:val="tabla2sub"/>
            </w:pPr>
            <w:bookmarkStart w:id="197" w:name="_Toc438532628"/>
            <w:bookmarkStart w:id="198" w:name="_Toc438438851"/>
            <w:bookmarkStart w:id="199" w:name="_Toc438532630"/>
            <w:bookmarkStart w:id="200" w:name="_Toc438733995"/>
            <w:bookmarkStart w:id="201" w:name="_Toc438907032"/>
            <w:bookmarkStart w:id="202" w:name="_Toc438907231"/>
            <w:bookmarkStart w:id="203" w:name="_Toc23236774"/>
            <w:bookmarkStart w:id="204" w:name="_Toc233986165"/>
            <w:bookmarkStart w:id="205" w:name="_Toc135932636"/>
            <w:bookmarkEnd w:id="197"/>
            <w:r w:rsidRPr="005766D2">
              <w:t>Confidencialidad</w:t>
            </w:r>
            <w:bookmarkEnd w:id="198"/>
            <w:bookmarkEnd w:id="199"/>
            <w:bookmarkEnd w:id="200"/>
            <w:bookmarkEnd w:id="201"/>
            <w:bookmarkEnd w:id="202"/>
            <w:bookmarkEnd w:id="203"/>
            <w:bookmarkEnd w:id="204"/>
            <w:bookmarkEnd w:id="205"/>
          </w:p>
        </w:tc>
        <w:tc>
          <w:tcPr>
            <w:tcW w:w="6662" w:type="dxa"/>
          </w:tcPr>
          <w:p w14:paraId="13B4C9A4" w14:textId="281F1469" w:rsidR="00021846" w:rsidRPr="0091105E" w:rsidRDefault="003430BB" w:rsidP="003430BB">
            <w:pPr>
              <w:pStyle w:val="S1-subpara"/>
              <w:spacing w:before="120" w:after="120"/>
              <w:ind w:left="578" w:hanging="578"/>
              <w:rPr>
                <w:lang w:val="es-ES"/>
              </w:rPr>
            </w:pPr>
            <w:r w:rsidRPr="005766D2">
              <w:rPr>
                <w:lang w:val="es-ES"/>
              </w:rPr>
              <w:t xml:space="preserve">No se divulgará a los </w:t>
            </w:r>
            <w:r w:rsidR="009B7152">
              <w:rPr>
                <w:lang w:val="es-ES"/>
              </w:rPr>
              <w:t>Licitante</w:t>
            </w:r>
            <w:r w:rsidRPr="005766D2">
              <w:rPr>
                <w:lang w:val="es-ES"/>
              </w:rPr>
              <w:t xml:space="preserve">s, ni a ninguna persona que no esté oficialmente vinculada al proceso </w:t>
            </w:r>
            <w:r w:rsidR="00574877">
              <w:rPr>
                <w:lang w:val="es-ES"/>
              </w:rPr>
              <w:t>de licitación</w:t>
            </w:r>
            <w:r w:rsidRPr="005766D2">
              <w:rPr>
                <w:lang w:val="es-ES"/>
              </w:rPr>
              <w:t xml:space="preserve">, información alguna relacionada con la evaluación de </w:t>
            </w:r>
            <w:r w:rsidR="000C58E8" w:rsidRPr="005766D2">
              <w:rPr>
                <w:lang w:val="es-ES"/>
              </w:rPr>
              <w:t xml:space="preserve">la Parte Técnica de </w:t>
            </w:r>
            <w:r w:rsidRPr="005766D2">
              <w:rPr>
                <w:lang w:val="es-ES"/>
              </w:rPr>
              <w:t xml:space="preserve">las </w:t>
            </w:r>
            <w:r w:rsidR="009B7152">
              <w:rPr>
                <w:lang w:val="es-ES"/>
              </w:rPr>
              <w:t>Oferta</w:t>
            </w:r>
            <w:r w:rsidRPr="005766D2">
              <w:rPr>
                <w:lang w:val="es-ES"/>
              </w:rPr>
              <w:t xml:space="preserve">s, hasta </w:t>
            </w:r>
            <w:r w:rsidR="00021846" w:rsidRPr="005766D2">
              <w:rPr>
                <w:lang w:val="es-ES"/>
              </w:rPr>
              <w:t xml:space="preserve">que se efectúe la notificación de la evaluación de las Partes Técnicas de las </w:t>
            </w:r>
            <w:r w:rsidR="009B7152">
              <w:rPr>
                <w:lang w:val="es-ES"/>
              </w:rPr>
              <w:t>Oferta</w:t>
            </w:r>
            <w:r w:rsidR="00021846" w:rsidRPr="005766D2">
              <w:rPr>
                <w:lang w:val="es-ES"/>
              </w:rPr>
              <w:t xml:space="preserve">s </w:t>
            </w:r>
            <w:r w:rsidRPr="005766D2">
              <w:rPr>
                <w:lang w:val="es-ES"/>
              </w:rPr>
              <w:t xml:space="preserve">de acuerdo con lo estipulado en la </w:t>
            </w:r>
            <w:r w:rsidR="00DB089A">
              <w:rPr>
                <w:lang w:val="es-ES"/>
              </w:rPr>
              <w:t>IAL</w:t>
            </w:r>
            <w:r w:rsidRPr="005766D2">
              <w:rPr>
                <w:lang w:val="es-ES"/>
              </w:rPr>
              <w:t xml:space="preserve"> </w:t>
            </w:r>
            <w:r w:rsidR="000C58E8" w:rsidRPr="005766D2">
              <w:rPr>
                <w:lang w:val="es-ES"/>
              </w:rPr>
              <w:t>3</w:t>
            </w:r>
            <w:r w:rsidR="0091105E">
              <w:rPr>
                <w:lang w:val="es-ES"/>
              </w:rPr>
              <w:t>3</w:t>
            </w:r>
            <w:r w:rsidRPr="005766D2">
              <w:rPr>
                <w:lang w:val="es-ES"/>
              </w:rPr>
              <w:t>.</w:t>
            </w:r>
            <w:r w:rsidR="0091105E">
              <w:rPr>
                <w:lang w:val="es-ES"/>
              </w:rPr>
              <w:t xml:space="preserve"> </w:t>
            </w:r>
            <w:r w:rsidR="00021846" w:rsidRPr="0091105E">
              <w:rPr>
                <w:lang w:val="es-ES"/>
              </w:rPr>
              <w:t xml:space="preserve">La información relacionada con la evaluación de la Parte Financiera y la recomendación de adjudicación del contrato no se divulgará a los </w:t>
            </w:r>
            <w:r w:rsidR="009B7152" w:rsidRPr="0091105E">
              <w:rPr>
                <w:lang w:val="es-ES"/>
              </w:rPr>
              <w:t>Licitante</w:t>
            </w:r>
            <w:r w:rsidR="00021846" w:rsidRPr="0091105E">
              <w:rPr>
                <w:lang w:val="es-ES"/>
              </w:rPr>
              <w:t xml:space="preserve">s ni a ninguna otra persona que no esté oficialmente involucrada en el proceso </w:t>
            </w:r>
            <w:r w:rsidR="002D1455">
              <w:rPr>
                <w:lang w:val="es-ES"/>
              </w:rPr>
              <w:t>de licitación</w:t>
            </w:r>
            <w:r w:rsidR="00021846" w:rsidRPr="0091105E">
              <w:rPr>
                <w:lang w:val="es-ES"/>
              </w:rPr>
              <w:t xml:space="preserve"> hasta que la Notificación de Intención de Adjudicar el Contrato se transmita a todos los </w:t>
            </w:r>
            <w:r w:rsidR="009B7152" w:rsidRPr="0091105E">
              <w:rPr>
                <w:lang w:val="es-ES"/>
              </w:rPr>
              <w:t>Licitante</w:t>
            </w:r>
            <w:r w:rsidR="00021846" w:rsidRPr="0091105E">
              <w:rPr>
                <w:lang w:val="es-ES"/>
              </w:rPr>
              <w:t xml:space="preserve">s en de acuerdo con </w:t>
            </w:r>
            <w:r w:rsidR="00DB089A" w:rsidRPr="0091105E">
              <w:rPr>
                <w:lang w:val="es-ES"/>
              </w:rPr>
              <w:t>IAL</w:t>
            </w:r>
            <w:r w:rsidR="00021846" w:rsidRPr="0091105E">
              <w:rPr>
                <w:lang w:val="es-ES"/>
              </w:rPr>
              <w:t xml:space="preserve"> </w:t>
            </w:r>
            <w:r w:rsidR="0091105E">
              <w:rPr>
                <w:lang w:val="es-ES"/>
              </w:rPr>
              <w:t>42.</w:t>
            </w:r>
          </w:p>
          <w:p w14:paraId="525D031F" w14:textId="62BC38A9" w:rsidR="003430BB" w:rsidRPr="005766D2" w:rsidRDefault="003430BB" w:rsidP="003430BB">
            <w:pPr>
              <w:pStyle w:val="S1-subpara"/>
              <w:spacing w:before="120" w:after="120"/>
              <w:ind w:left="578" w:hanging="578"/>
              <w:rPr>
                <w:lang w:val="es-ES"/>
              </w:rPr>
            </w:pPr>
            <w:r w:rsidRPr="005766D2">
              <w:rPr>
                <w:lang w:val="es-ES"/>
              </w:rPr>
              <w:t xml:space="preserve">Cualquier intento por parte de un </w:t>
            </w:r>
            <w:r w:rsidR="009B7152">
              <w:rPr>
                <w:lang w:val="es-ES"/>
              </w:rPr>
              <w:t>Licitante</w:t>
            </w:r>
            <w:r w:rsidRPr="005766D2">
              <w:rPr>
                <w:lang w:val="es-ES"/>
              </w:rPr>
              <w:t xml:space="preserve"> de influenciar al Contratante en la evaluación de las </w:t>
            </w:r>
            <w:r w:rsidR="009B7152">
              <w:rPr>
                <w:lang w:val="es-ES"/>
              </w:rPr>
              <w:t>Oferta</w:t>
            </w:r>
            <w:r w:rsidRPr="005766D2">
              <w:rPr>
                <w:lang w:val="es-ES"/>
              </w:rPr>
              <w:t>s o en la decisión de adjudicación del Contrato podrá resultar en el rechazo de su </w:t>
            </w:r>
            <w:r w:rsidR="009B7152">
              <w:rPr>
                <w:lang w:val="es-ES"/>
              </w:rPr>
              <w:t>Oferta</w:t>
            </w:r>
            <w:r w:rsidRPr="005766D2">
              <w:rPr>
                <w:lang w:val="es-ES"/>
              </w:rPr>
              <w:t>.</w:t>
            </w:r>
          </w:p>
          <w:p w14:paraId="49ABDC4F" w14:textId="365EA998" w:rsidR="003430BB" w:rsidRPr="005766D2" w:rsidRDefault="003430BB" w:rsidP="003430BB">
            <w:pPr>
              <w:pStyle w:val="S1-subpara"/>
              <w:spacing w:before="120" w:after="120"/>
              <w:ind w:left="578" w:hanging="578"/>
              <w:rPr>
                <w:lang w:val="es-ES"/>
              </w:rPr>
            </w:pPr>
            <w:r w:rsidRPr="005766D2">
              <w:rPr>
                <w:lang w:val="es-ES"/>
              </w:rPr>
              <w:t xml:space="preserve">No obstante lo dispuesto en la </w:t>
            </w:r>
            <w:r w:rsidR="0091105E">
              <w:rPr>
                <w:lang w:val="es-ES"/>
              </w:rPr>
              <w:t>IAL 27.2</w:t>
            </w:r>
            <w:r w:rsidRPr="005766D2">
              <w:rPr>
                <w:lang w:val="es-ES"/>
              </w:rPr>
              <w:t xml:space="preserve"> si durante el lapso transcurrido entre el acto de apertura de las </w:t>
            </w:r>
            <w:r w:rsidR="009B7152">
              <w:rPr>
                <w:lang w:val="es-ES"/>
              </w:rPr>
              <w:t>Oferta</w:t>
            </w:r>
            <w:r w:rsidRPr="005766D2">
              <w:rPr>
                <w:lang w:val="es-ES"/>
              </w:rPr>
              <w:t xml:space="preserve">s y la fecha de Adjudicación del Contrato, un </w:t>
            </w:r>
            <w:r w:rsidR="009B7152">
              <w:rPr>
                <w:lang w:val="es-ES"/>
              </w:rPr>
              <w:t>Licitante</w:t>
            </w:r>
            <w:r w:rsidRPr="005766D2">
              <w:rPr>
                <w:lang w:val="es-ES"/>
              </w:rPr>
              <w:t xml:space="preserve"> desea comunicarse con el Contratante sobre cualquier asunto relacionado con el proceso </w:t>
            </w:r>
            <w:r w:rsidR="0091105E">
              <w:rPr>
                <w:lang w:val="es-ES"/>
              </w:rPr>
              <w:t>de licitación,</w:t>
            </w:r>
            <w:r w:rsidRPr="005766D2">
              <w:rPr>
                <w:lang w:val="es-ES"/>
              </w:rPr>
              <w:t xml:space="preserve"> deberá hacerlo por escrito.</w:t>
            </w:r>
          </w:p>
        </w:tc>
      </w:tr>
      <w:tr w:rsidR="003430BB" w:rsidRPr="00C15D83" w14:paraId="40D75053" w14:textId="77777777" w:rsidTr="00226C48">
        <w:tc>
          <w:tcPr>
            <w:tcW w:w="2694" w:type="dxa"/>
          </w:tcPr>
          <w:p w14:paraId="3670C783" w14:textId="2A900D16" w:rsidR="003430BB" w:rsidRPr="005766D2" w:rsidRDefault="003430BB" w:rsidP="003430BB">
            <w:pPr>
              <w:pStyle w:val="tabla2sub"/>
            </w:pPr>
            <w:bookmarkStart w:id="206" w:name="_Toc424009129"/>
            <w:bookmarkStart w:id="207" w:name="_Toc438438852"/>
            <w:bookmarkStart w:id="208" w:name="_Toc438532631"/>
            <w:bookmarkStart w:id="209" w:name="_Toc438733996"/>
            <w:bookmarkStart w:id="210" w:name="_Toc438907033"/>
            <w:bookmarkStart w:id="211" w:name="_Toc438907232"/>
            <w:bookmarkStart w:id="212" w:name="_Toc23236775"/>
            <w:bookmarkStart w:id="213" w:name="_Toc233986166"/>
            <w:bookmarkStart w:id="214" w:name="_Toc135932637"/>
            <w:r w:rsidRPr="005766D2">
              <w:t>Aclaración de las </w:t>
            </w:r>
            <w:r w:rsidR="009B7152">
              <w:t>Oferta</w:t>
            </w:r>
            <w:r w:rsidRPr="005766D2">
              <w:t>s</w:t>
            </w:r>
            <w:bookmarkEnd w:id="206"/>
            <w:bookmarkEnd w:id="207"/>
            <w:bookmarkEnd w:id="208"/>
            <w:bookmarkEnd w:id="209"/>
            <w:bookmarkEnd w:id="210"/>
            <w:bookmarkEnd w:id="211"/>
            <w:bookmarkEnd w:id="212"/>
            <w:bookmarkEnd w:id="213"/>
            <w:bookmarkEnd w:id="214"/>
          </w:p>
        </w:tc>
        <w:tc>
          <w:tcPr>
            <w:tcW w:w="6662" w:type="dxa"/>
          </w:tcPr>
          <w:p w14:paraId="78454339" w14:textId="58707B7A" w:rsidR="003430BB" w:rsidRPr="005766D2" w:rsidRDefault="003430BB" w:rsidP="003430BB">
            <w:pPr>
              <w:pStyle w:val="S1-subpara"/>
              <w:spacing w:after="120"/>
              <w:ind w:left="578" w:hanging="578"/>
              <w:rPr>
                <w:lang w:val="es-ES"/>
              </w:rPr>
            </w:pPr>
            <w:r w:rsidRPr="005766D2">
              <w:rPr>
                <w:lang w:val="es-ES"/>
              </w:rPr>
              <w:t xml:space="preserve">Para facilitar la revisión, evaluación y comparación de las </w:t>
            </w:r>
            <w:r w:rsidR="009B7152">
              <w:rPr>
                <w:lang w:val="es-ES"/>
              </w:rPr>
              <w:t>Oferta</w:t>
            </w:r>
            <w:r w:rsidRPr="005766D2">
              <w:rPr>
                <w:lang w:val="es-ES"/>
              </w:rPr>
              <w:t xml:space="preserve">s y la calificación de los </w:t>
            </w:r>
            <w:r w:rsidR="009B7152">
              <w:rPr>
                <w:lang w:val="es-ES"/>
              </w:rPr>
              <w:t>Licitante</w:t>
            </w:r>
            <w:r w:rsidRPr="005766D2">
              <w:rPr>
                <w:lang w:val="es-ES"/>
              </w:rPr>
              <w:t xml:space="preserve">s, el Contratante podrá, a su discreción, solicitar a cualquier </w:t>
            </w:r>
            <w:r w:rsidR="009B7152">
              <w:rPr>
                <w:lang w:val="es-ES"/>
              </w:rPr>
              <w:t>Licitante</w:t>
            </w:r>
            <w:r w:rsidRPr="005766D2">
              <w:rPr>
                <w:lang w:val="es-ES"/>
              </w:rPr>
              <w:t xml:space="preserve"> que provea aclaraciones sobre su </w:t>
            </w:r>
            <w:r w:rsidR="009B7152">
              <w:rPr>
                <w:lang w:val="es-ES"/>
              </w:rPr>
              <w:t>Oferta</w:t>
            </w:r>
            <w:r w:rsidRPr="005766D2">
              <w:rPr>
                <w:lang w:val="es-ES"/>
              </w:rPr>
              <w:t xml:space="preserve">. No se considerarán aclaraciones presentadas por ningún </w:t>
            </w:r>
            <w:r w:rsidR="009B7152">
              <w:rPr>
                <w:lang w:val="es-ES"/>
              </w:rPr>
              <w:t>Licitante</w:t>
            </w:r>
            <w:r w:rsidRPr="005766D2">
              <w:rPr>
                <w:lang w:val="es-ES"/>
              </w:rPr>
              <w:t xml:space="preserve"> cuando estas no respondan a una solicitud del Contratante. La solicitud de aclaración por el Contratante y la respuesta deberán hacerse por escrito. </w:t>
            </w:r>
            <w:r w:rsidR="0091105E" w:rsidRPr="0091105E">
              <w:rPr>
                <w:lang w:val="es-ES"/>
              </w:rPr>
              <w:t xml:space="preserve">No se solicitará, ofrecerá ni permitirá ningún cambio en los precios o el contenido de la Oferta, excepto para confirmar la corrección de errores aritméticos descubiertos por el Contratante en la evaluación de las Ofertas, de conformidad con la </w:t>
            </w:r>
            <w:r w:rsidR="0091105E">
              <w:rPr>
                <w:lang w:val="es-ES"/>
              </w:rPr>
              <w:t>IAL 35</w:t>
            </w:r>
            <w:r w:rsidR="0091105E" w:rsidRPr="0091105E">
              <w:rPr>
                <w:lang w:val="es-ES"/>
              </w:rPr>
              <w:t>.</w:t>
            </w:r>
          </w:p>
          <w:p w14:paraId="1FA2BA71" w14:textId="716E375F" w:rsidR="003430BB" w:rsidRPr="005766D2" w:rsidRDefault="003430BB" w:rsidP="003430BB">
            <w:pPr>
              <w:pStyle w:val="S1-subpara"/>
              <w:spacing w:after="120"/>
              <w:rPr>
                <w:lang w:val="es-ES"/>
              </w:rPr>
            </w:pPr>
            <w:r w:rsidRPr="005766D2">
              <w:rPr>
                <w:lang w:val="es-ES"/>
              </w:rPr>
              <w:t xml:space="preserve">En caso de que un </w:t>
            </w:r>
            <w:r w:rsidR="009B7152">
              <w:rPr>
                <w:lang w:val="es-ES"/>
              </w:rPr>
              <w:t>Licitante</w:t>
            </w:r>
            <w:r w:rsidRPr="005766D2">
              <w:rPr>
                <w:lang w:val="es-ES"/>
              </w:rPr>
              <w:t xml:space="preserve"> no haya provisto aclaraciones de su </w:t>
            </w:r>
            <w:r w:rsidR="009B7152">
              <w:rPr>
                <w:lang w:val="es-ES"/>
              </w:rPr>
              <w:t>Oferta</w:t>
            </w:r>
            <w:r w:rsidRPr="005766D2">
              <w:rPr>
                <w:lang w:val="es-ES"/>
              </w:rPr>
              <w:t xml:space="preserve"> en la fecha y hora estipuladas en la solicitud de aclaración formulada por el Contratante, su </w:t>
            </w:r>
            <w:r w:rsidR="009B7152">
              <w:rPr>
                <w:lang w:val="es-ES"/>
              </w:rPr>
              <w:t>Oferta</w:t>
            </w:r>
            <w:r w:rsidRPr="005766D2">
              <w:rPr>
                <w:lang w:val="es-ES"/>
              </w:rPr>
              <w:t xml:space="preserve"> podrá ser rechazada.</w:t>
            </w:r>
          </w:p>
        </w:tc>
      </w:tr>
      <w:tr w:rsidR="003430BB" w:rsidRPr="00C15D83" w14:paraId="4BF976F8" w14:textId="77777777" w:rsidTr="00226C48">
        <w:tc>
          <w:tcPr>
            <w:tcW w:w="2694" w:type="dxa"/>
          </w:tcPr>
          <w:p w14:paraId="3DA09FCF" w14:textId="787D8D35" w:rsidR="003430BB" w:rsidRPr="005766D2" w:rsidRDefault="003430BB" w:rsidP="003430BB">
            <w:pPr>
              <w:pStyle w:val="tabla2sub"/>
            </w:pPr>
            <w:bookmarkStart w:id="215" w:name="_Toc233986167"/>
            <w:bookmarkStart w:id="216" w:name="_Toc135932638"/>
            <w:r w:rsidRPr="005766D2">
              <w:t>Desviaciones, Reservas y Omisiones</w:t>
            </w:r>
            <w:bookmarkEnd w:id="215"/>
            <w:bookmarkEnd w:id="216"/>
          </w:p>
        </w:tc>
        <w:tc>
          <w:tcPr>
            <w:tcW w:w="6662" w:type="dxa"/>
          </w:tcPr>
          <w:p w14:paraId="561FB046" w14:textId="614B47DE" w:rsidR="003430BB" w:rsidRPr="005766D2" w:rsidRDefault="003430BB" w:rsidP="003430BB">
            <w:pPr>
              <w:pStyle w:val="S1-subpara"/>
              <w:spacing w:after="120"/>
              <w:rPr>
                <w:iCs/>
                <w:lang w:val="es-ES"/>
              </w:rPr>
            </w:pPr>
            <w:r w:rsidRPr="005766D2">
              <w:rPr>
                <w:iCs/>
                <w:lang w:val="es-ES"/>
              </w:rPr>
              <w:t>Las siguientes definiciones se aplican durante la evaluación de las </w:t>
            </w:r>
            <w:r w:rsidR="009B7152">
              <w:rPr>
                <w:iCs/>
                <w:lang w:val="es-ES"/>
              </w:rPr>
              <w:t>Oferta</w:t>
            </w:r>
            <w:r w:rsidRPr="005766D2">
              <w:rPr>
                <w:iCs/>
                <w:lang w:val="es-ES"/>
              </w:rPr>
              <w:t>s:</w:t>
            </w:r>
          </w:p>
          <w:p w14:paraId="18BA52BC" w14:textId="4FD88E3E"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 xml:space="preserve">“Desviación” es un apartamiento con respecto a los requisitos especificados en el </w:t>
            </w:r>
            <w:r w:rsidR="006A0821">
              <w:rPr>
                <w:b w:val="0"/>
                <w:lang w:val="es-ES"/>
              </w:rPr>
              <w:t>documento de licitación</w:t>
            </w:r>
            <w:r w:rsidRPr="005766D2">
              <w:rPr>
                <w:b w:val="0"/>
                <w:lang w:val="es-ES"/>
              </w:rPr>
              <w:t xml:space="preserve">; </w:t>
            </w:r>
          </w:p>
          <w:p w14:paraId="3F04BFF4" w14:textId="3E727DEF"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 xml:space="preserve">“Reserva” es la imposición de condiciones limitativas o la negativa a aceptar plenamente los requisitos especificados en el </w:t>
            </w:r>
            <w:r w:rsidR="006A0821">
              <w:rPr>
                <w:b w:val="0"/>
                <w:lang w:val="es-ES"/>
              </w:rPr>
              <w:t>documento de licitación</w:t>
            </w:r>
            <w:r w:rsidRPr="005766D2">
              <w:rPr>
                <w:b w:val="0"/>
                <w:lang w:val="es-ES"/>
              </w:rPr>
              <w:t>; y</w:t>
            </w:r>
          </w:p>
          <w:p w14:paraId="56261133" w14:textId="77777777" w:rsidR="003430BB" w:rsidRPr="0091105E" w:rsidRDefault="003430BB" w:rsidP="0061591C">
            <w:pPr>
              <w:pStyle w:val="P3Header1-Clauses"/>
              <w:numPr>
                <w:ilvl w:val="0"/>
                <w:numId w:val="19"/>
              </w:numPr>
              <w:spacing w:after="120"/>
              <w:ind w:left="1003" w:hanging="425"/>
              <w:jc w:val="both"/>
              <w:rPr>
                <w:iCs/>
                <w:lang w:val="es-ES"/>
              </w:rPr>
            </w:pPr>
            <w:r w:rsidRPr="005766D2">
              <w:rPr>
                <w:b w:val="0"/>
                <w:lang w:val="es-ES"/>
              </w:rPr>
              <w:t xml:space="preserve">“Omisión” es la falta de presentación de parte o la totalidad de la información o de la documentación requerida en el </w:t>
            </w:r>
            <w:r w:rsidR="006A0821">
              <w:rPr>
                <w:b w:val="0"/>
                <w:lang w:val="es-ES"/>
              </w:rPr>
              <w:t>documento de licitación</w:t>
            </w:r>
            <w:r w:rsidRPr="005766D2">
              <w:rPr>
                <w:b w:val="0"/>
                <w:lang w:val="es-ES"/>
              </w:rPr>
              <w:t>.</w:t>
            </w:r>
          </w:p>
          <w:p w14:paraId="7982ABF8" w14:textId="424F6EA0" w:rsidR="0091105E" w:rsidRPr="0091105E" w:rsidRDefault="0091105E" w:rsidP="0091105E">
            <w:pPr>
              <w:pStyle w:val="S1-subpara"/>
              <w:rPr>
                <w:iCs/>
                <w:lang w:val="es-ES"/>
              </w:rPr>
            </w:pPr>
            <w:r w:rsidRPr="0091105E">
              <w:rPr>
                <w:iCs/>
                <w:lang w:val="es-ES"/>
              </w:rPr>
              <w:t xml:space="preserve">Siempre que una Oferta cumpla sustancialmente con los requisitos, el Contratante puede </w:t>
            </w:r>
            <w:r>
              <w:rPr>
                <w:iCs/>
                <w:lang w:val="es-ES"/>
              </w:rPr>
              <w:t xml:space="preserve">dispensar </w:t>
            </w:r>
            <w:r w:rsidRPr="0091105E">
              <w:rPr>
                <w:iCs/>
                <w:lang w:val="es-ES"/>
              </w:rPr>
              <w:t>cualquier disconformidad no material en la Oferta.</w:t>
            </w:r>
          </w:p>
          <w:p w14:paraId="3444BC52" w14:textId="2360FF3F" w:rsidR="0091105E" w:rsidRPr="005766D2" w:rsidRDefault="0091105E" w:rsidP="0091105E">
            <w:pPr>
              <w:pStyle w:val="S1-subpara"/>
              <w:rPr>
                <w:iCs/>
                <w:lang w:val="es-ES"/>
              </w:rPr>
            </w:pPr>
            <w:r w:rsidRPr="0091105E">
              <w:rPr>
                <w:iCs/>
                <w:lang w:val="es-ES"/>
              </w:rPr>
              <w:t>Siempre que una Oferta cumpla sustancialmente con los requisitos, el Contratante puede solicitar que el Licitante presente la información o documentación necesaria, dentro de un período de tiempo razonable, para rectificar disconformidades no importantes en la Oferta relacionadas con los requisitos de documentación. La solicitud de información o documentación sobre dichas no conformidades no estará relacionada con ningún aspecto del precio de la Oferta. El incumplimiento de la solicitud por parte del Licitante podrá resultar en el rechazo de su Oferta.</w:t>
            </w:r>
          </w:p>
        </w:tc>
      </w:tr>
      <w:tr w:rsidR="00C561A4" w:rsidRPr="00C15D83" w14:paraId="5DF9AB9D" w14:textId="77777777" w:rsidTr="00226C48">
        <w:tc>
          <w:tcPr>
            <w:tcW w:w="9356" w:type="dxa"/>
            <w:gridSpan w:val="2"/>
            <w:shd w:val="clear" w:color="auto" w:fill="auto"/>
          </w:tcPr>
          <w:p w14:paraId="77A102FC" w14:textId="48A2BAFD" w:rsidR="00C561A4" w:rsidRPr="005766D2" w:rsidRDefault="00C561A4" w:rsidP="00C561A4">
            <w:pPr>
              <w:pStyle w:val="tabla2tit"/>
            </w:pPr>
            <w:bookmarkStart w:id="217" w:name="_Toc463343455"/>
            <w:bookmarkStart w:id="218" w:name="_Toc463343648"/>
            <w:bookmarkStart w:id="219" w:name="_Toc463447967"/>
            <w:bookmarkStart w:id="220" w:name="_Toc466464255"/>
            <w:bookmarkStart w:id="221" w:name="_Toc486238171"/>
            <w:bookmarkStart w:id="222" w:name="_Toc486238645"/>
            <w:bookmarkStart w:id="223" w:name="_Toc526951892"/>
            <w:bookmarkStart w:id="224" w:name="_Toc72075958"/>
            <w:bookmarkStart w:id="225" w:name="_Toc135932639"/>
            <w:r w:rsidRPr="005766D2">
              <w:t xml:space="preserve">Evaluación de la Parte Técnica de las </w:t>
            </w:r>
            <w:r w:rsidR="009B7152">
              <w:t>Oferta</w:t>
            </w:r>
            <w:r w:rsidRPr="005766D2">
              <w:t>s</w:t>
            </w:r>
            <w:bookmarkEnd w:id="217"/>
            <w:bookmarkEnd w:id="218"/>
            <w:bookmarkEnd w:id="219"/>
            <w:bookmarkEnd w:id="220"/>
            <w:bookmarkEnd w:id="221"/>
            <w:bookmarkEnd w:id="222"/>
            <w:bookmarkEnd w:id="223"/>
            <w:bookmarkEnd w:id="224"/>
            <w:bookmarkEnd w:id="225"/>
          </w:p>
          <w:p w14:paraId="35FDA041" w14:textId="77777777" w:rsidR="00C561A4" w:rsidRPr="005766D2" w:rsidRDefault="00C561A4" w:rsidP="00C561A4">
            <w:pPr>
              <w:pStyle w:val="S1-subpara"/>
              <w:numPr>
                <w:ilvl w:val="0"/>
                <w:numId w:val="0"/>
              </w:numPr>
              <w:spacing w:after="120"/>
              <w:rPr>
                <w:lang w:val="es-ES"/>
              </w:rPr>
            </w:pPr>
          </w:p>
        </w:tc>
      </w:tr>
      <w:tr w:rsidR="003430BB" w:rsidRPr="00C15D83" w14:paraId="022BE59F" w14:textId="77777777" w:rsidTr="00226C48">
        <w:tc>
          <w:tcPr>
            <w:tcW w:w="2694" w:type="dxa"/>
            <w:shd w:val="clear" w:color="auto" w:fill="auto"/>
          </w:tcPr>
          <w:p w14:paraId="3C55F87D" w14:textId="2C4E5ECF" w:rsidR="003430BB" w:rsidRPr="005766D2" w:rsidRDefault="003430BB" w:rsidP="003430BB">
            <w:pPr>
              <w:pStyle w:val="tabla2sub"/>
            </w:pPr>
            <w:bookmarkStart w:id="226" w:name="_Toc424009130"/>
            <w:bookmarkStart w:id="227" w:name="_Toc23236776"/>
            <w:bookmarkStart w:id="228" w:name="_Toc438438853"/>
            <w:bookmarkStart w:id="229" w:name="_Toc438532632"/>
            <w:bookmarkStart w:id="230" w:name="_Toc438733997"/>
            <w:bookmarkStart w:id="231" w:name="_Toc438907034"/>
            <w:bookmarkStart w:id="232" w:name="_Toc438907233"/>
            <w:bookmarkStart w:id="233" w:name="_Toc233986168"/>
            <w:bookmarkStart w:id="234" w:name="_Toc135932640"/>
            <w:r w:rsidRPr="005766D2">
              <w:t xml:space="preserve">Determinación de Cumplimiento </w:t>
            </w:r>
            <w:bookmarkEnd w:id="226"/>
            <w:bookmarkEnd w:id="227"/>
            <w:bookmarkEnd w:id="228"/>
            <w:bookmarkEnd w:id="229"/>
            <w:bookmarkEnd w:id="230"/>
            <w:bookmarkEnd w:id="231"/>
            <w:bookmarkEnd w:id="232"/>
            <w:r w:rsidRPr="005766D2">
              <w:t xml:space="preserve">de la </w:t>
            </w:r>
            <w:r w:rsidR="00C561A4" w:rsidRPr="005766D2">
              <w:t xml:space="preserve">Parte Técnicas de las </w:t>
            </w:r>
            <w:r w:rsidR="009B7152">
              <w:t>Oferta</w:t>
            </w:r>
            <w:r w:rsidRPr="005766D2">
              <w:t>s</w:t>
            </w:r>
            <w:bookmarkEnd w:id="233"/>
            <w:bookmarkEnd w:id="234"/>
          </w:p>
        </w:tc>
        <w:tc>
          <w:tcPr>
            <w:tcW w:w="6662" w:type="dxa"/>
            <w:shd w:val="clear" w:color="auto" w:fill="auto"/>
          </w:tcPr>
          <w:p w14:paraId="123F9136" w14:textId="77777777" w:rsidR="009F51A4" w:rsidRDefault="009F51A4" w:rsidP="003430BB">
            <w:pPr>
              <w:pStyle w:val="S1-subpara"/>
              <w:spacing w:after="120"/>
              <w:rPr>
                <w:lang w:val="es-ES"/>
              </w:rPr>
            </w:pPr>
            <w:r w:rsidRPr="009F51A4">
              <w:rPr>
                <w:lang w:val="es-ES"/>
              </w:rPr>
              <w:t xml:space="preserve">La determinación del Contratante de la conformidad de la Parte Técnica se basará en el contenido de la Oferta, como se especifica en la </w:t>
            </w:r>
            <w:r>
              <w:rPr>
                <w:lang w:val="es-ES"/>
              </w:rPr>
              <w:t>IAL 11.</w:t>
            </w:r>
          </w:p>
          <w:p w14:paraId="18634FDA" w14:textId="08885323" w:rsidR="003430BB" w:rsidRPr="005766D2" w:rsidRDefault="006F73E6" w:rsidP="003430BB">
            <w:pPr>
              <w:pStyle w:val="S1-subpara"/>
              <w:spacing w:after="120"/>
              <w:rPr>
                <w:lang w:val="es-ES"/>
              </w:rPr>
            </w:pPr>
            <w:r w:rsidRPr="005766D2">
              <w:rPr>
                <w:lang w:val="es-ES"/>
              </w:rPr>
              <w:t xml:space="preserve">La determinación del Contratante del cumplimiento sustancial de la Parte Técnica se basará en el contenido de la </w:t>
            </w:r>
            <w:r w:rsidR="009B7152">
              <w:rPr>
                <w:lang w:val="es-ES"/>
              </w:rPr>
              <w:t>Oferta</w:t>
            </w:r>
            <w:r w:rsidRPr="005766D2">
              <w:rPr>
                <w:lang w:val="es-ES"/>
              </w:rPr>
              <w:t xml:space="preserve"> misma. A los fines de esta determinación, una </w:t>
            </w:r>
            <w:r w:rsidR="009B7152">
              <w:rPr>
                <w:lang w:val="es-ES"/>
              </w:rPr>
              <w:t>Oferta</w:t>
            </w:r>
            <w:r w:rsidRPr="005766D2">
              <w:rPr>
                <w:lang w:val="es-ES"/>
              </w:rPr>
              <w:t xml:space="preserve"> que cumple sustancialmente con los requisitos es aquella que se ajusta materialmente a los requisitos del </w:t>
            </w:r>
            <w:r w:rsidR="006A0821">
              <w:rPr>
                <w:lang w:val="es-ES"/>
              </w:rPr>
              <w:t>documento de licitación</w:t>
            </w:r>
            <w:r w:rsidRPr="005766D2">
              <w:rPr>
                <w:lang w:val="es-ES"/>
              </w:rPr>
              <w:t xml:space="preserve"> sin desviación, reserva u omisión importante. Una desviación, reserva u omisión importante es aquella que:</w:t>
            </w:r>
          </w:p>
          <w:p w14:paraId="34FB1C29" w14:textId="77777777" w:rsidR="003430BB" w:rsidRPr="005766D2" w:rsidRDefault="003430BB" w:rsidP="0061591C">
            <w:pPr>
              <w:pStyle w:val="P3Header1-Clauses"/>
              <w:numPr>
                <w:ilvl w:val="0"/>
                <w:numId w:val="5"/>
              </w:numPr>
              <w:spacing w:after="120"/>
              <w:ind w:left="1003" w:hanging="425"/>
              <w:rPr>
                <w:b w:val="0"/>
                <w:bCs/>
                <w:lang w:val="es-ES"/>
              </w:rPr>
            </w:pPr>
            <w:r w:rsidRPr="005766D2">
              <w:rPr>
                <w:b w:val="0"/>
                <w:bCs/>
                <w:lang w:val="es-ES"/>
              </w:rPr>
              <w:t>en caso de ser aceptada,</w:t>
            </w:r>
          </w:p>
          <w:p w14:paraId="2074330E" w14:textId="77777777"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51B</w:t>
            </w:r>
            <w:r w:rsidRPr="005766D2">
              <w:rPr>
                <w:bCs/>
                <w:lang w:val="es-ES"/>
              </w:rPr>
              <w:t>afectaría en un modo sustancial el alcance, la calidad o el funcionamiento de la Planta y los Servicios de Instalación especificados en el Contrato; o</w:t>
            </w:r>
          </w:p>
          <w:p w14:paraId="24D7519E" w14:textId="61A129C7"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52</w:t>
            </w:r>
            <w:r w:rsidRPr="005766D2">
              <w:rPr>
                <w:bCs/>
                <w:lang w:val="es-ES"/>
              </w:rPr>
              <w:t xml:space="preserve">limitaría en un modo sustancial, contrario </w:t>
            </w:r>
            <w:r w:rsidR="006F73E6" w:rsidRPr="005766D2">
              <w:rPr>
                <w:bCs/>
                <w:lang w:val="es-ES"/>
              </w:rPr>
              <w:t xml:space="preserve">al </w:t>
            </w:r>
            <w:r w:rsidR="006A0821">
              <w:rPr>
                <w:bCs/>
                <w:lang w:val="es-ES"/>
              </w:rPr>
              <w:t>documento de licitación</w:t>
            </w:r>
            <w:r w:rsidRPr="005766D2">
              <w:rPr>
                <w:bCs/>
                <w:lang w:val="es-ES"/>
              </w:rPr>
              <w:t xml:space="preserve">, los derechos del Contratante o las obligaciones del </w:t>
            </w:r>
            <w:r w:rsidR="009B7152">
              <w:rPr>
                <w:bCs/>
                <w:lang w:val="es-ES"/>
              </w:rPr>
              <w:t>Licitante</w:t>
            </w:r>
            <w:r w:rsidRPr="005766D2">
              <w:rPr>
                <w:bCs/>
                <w:lang w:val="es-ES"/>
              </w:rPr>
              <w:t xml:space="preserve"> en virtud del Contrato propuesto; o</w:t>
            </w:r>
          </w:p>
          <w:p w14:paraId="7362D058" w14:textId="698E2CCD" w:rsidR="003430BB" w:rsidRPr="005766D2" w:rsidRDefault="003430BB" w:rsidP="0061591C">
            <w:pPr>
              <w:pStyle w:val="P3Header1-Clauses"/>
              <w:numPr>
                <w:ilvl w:val="0"/>
                <w:numId w:val="5"/>
              </w:numPr>
              <w:spacing w:after="120"/>
              <w:ind w:left="1003" w:hanging="425"/>
              <w:jc w:val="both"/>
              <w:rPr>
                <w:b w:val="0"/>
                <w:lang w:val="es-ES"/>
              </w:rPr>
            </w:pPr>
            <w:r w:rsidRPr="005766D2">
              <w:rPr>
                <w:b w:val="0"/>
                <w:bCs/>
                <w:lang w:val="es-ES"/>
              </w:rPr>
              <w:t xml:space="preserve">en caso de ser rectificada, afectaría injustamente la posición competitiva de otros </w:t>
            </w:r>
            <w:r w:rsidR="009B7152">
              <w:rPr>
                <w:b w:val="0"/>
                <w:bCs/>
                <w:lang w:val="es-ES"/>
              </w:rPr>
              <w:t>Licitante</w:t>
            </w:r>
            <w:r w:rsidRPr="005766D2">
              <w:rPr>
                <w:b w:val="0"/>
                <w:bCs/>
                <w:lang w:val="es-ES"/>
              </w:rPr>
              <w:t xml:space="preserve">s que presenten </w:t>
            </w:r>
            <w:r w:rsidR="009B7152">
              <w:rPr>
                <w:b w:val="0"/>
                <w:bCs/>
                <w:lang w:val="es-ES"/>
              </w:rPr>
              <w:t>Oferta</w:t>
            </w:r>
            <w:r w:rsidRPr="005766D2">
              <w:rPr>
                <w:b w:val="0"/>
                <w:bCs/>
                <w:lang w:val="es-ES"/>
              </w:rPr>
              <w:t>s sustancialmente conformes a lo estipulado.</w:t>
            </w:r>
          </w:p>
          <w:p w14:paraId="492A9892" w14:textId="3D0B857A" w:rsidR="003430BB" w:rsidRPr="005766D2" w:rsidRDefault="009F51A4" w:rsidP="00001ABA">
            <w:pPr>
              <w:pStyle w:val="S1-subpara"/>
              <w:rPr>
                <w:lang w:val="es-ES"/>
              </w:rPr>
            </w:pPr>
            <w:r w:rsidRPr="009F51A4">
              <w:rPr>
                <w:lang w:val="es-ES"/>
              </w:rPr>
              <w:t xml:space="preserve">Si la Parte Técnica no cumple sustancialmente con los requisitos del </w:t>
            </w:r>
            <w:r>
              <w:rPr>
                <w:lang w:val="es-ES"/>
              </w:rPr>
              <w:t>d</w:t>
            </w:r>
            <w:r w:rsidRPr="009F51A4">
              <w:rPr>
                <w:lang w:val="es-ES"/>
              </w:rPr>
              <w:t xml:space="preserve">ocumento de </w:t>
            </w:r>
            <w:r>
              <w:rPr>
                <w:lang w:val="es-ES"/>
              </w:rPr>
              <w:t>l</w:t>
            </w:r>
            <w:r w:rsidRPr="009F51A4">
              <w:rPr>
                <w:lang w:val="es-ES"/>
              </w:rPr>
              <w:t xml:space="preserve">icitación, </w:t>
            </w:r>
            <w:r w:rsidRPr="008018CD">
              <w:rPr>
                <w:lang w:val="es-ES"/>
              </w:rPr>
              <w:t>será rechazada por el Contratante y no podrá convertirse posteriormente en una Oferta conforme a dichas disposiciones mediante la corrección de las desviaciones, reservas u omisiones</w:t>
            </w:r>
            <w:r>
              <w:rPr>
                <w:lang w:val="es-ES"/>
              </w:rPr>
              <w:t xml:space="preserve"> importantes.</w:t>
            </w:r>
          </w:p>
        </w:tc>
      </w:tr>
      <w:tr w:rsidR="004167C5" w:rsidRPr="00C15D83" w14:paraId="61E73111" w14:textId="77777777" w:rsidTr="00226C48">
        <w:tc>
          <w:tcPr>
            <w:tcW w:w="2694" w:type="dxa"/>
          </w:tcPr>
          <w:p w14:paraId="2CCFB2BC" w14:textId="2CBBA904" w:rsidR="004167C5" w:rsidRPr="005766D2" w:rsidRDefault="00A26036" w:rsidP="003430BB">
            <w:pPr>
              <w:pStyle w:val="tabla2sub"/>
            </w:pPr>
            <w:bookmarkStart w:id="235" w:name="_Toc135932641"/>
            <w:r>
              <w:t>Elegibilidad y Cualificaciones del Licitante</w:t>
            </w:r>
            <w:bookmarkEnd w:id="235"/>
          </w:p>
        </w:tc>
        <w:tc>
          <w:tcPr>
            <w:tcW w:w="6662" w:type="dxa"/>
          </w:tcPr>
          <w:p w14:paraId="31D09C8E" w14:textId="4E388F8F" w:rsidR="00A26036" w:rsidRPr="00A26036" w:rsidRDefault="00A26036" w:rsidP="00A26036">
            <w:pPr>
              <w:pStyle w:val="S1-subpara"/>
              <w:rPr>
                <w:lang w:val="es-ES"/>
              </w:rPr>
            </w:pPr>
            <w:r w:rsidRPr="00A26036">
              <w:rPr>
                <w:lang w:val="es-ES"/>
              </w:rPr>
              <w:t>El Contratante determinará a su satisfacción si los Licitantes que han presentado Ofertas sustancialmente conformes son elegibles y si continúan cumpliendo (si se aplica la precalificación) o cumplen (si no se ha llevado a cabo la precalificación), los criterios de calificación especificados. en la Sección III, Criterios de Evaluación y Calificación.</w:t>
            </w:r>
          </w:p>
          <w:p w14:paraId="2B12B2E7" w14:textId="048158E2" w:rsidR="00A26036" w:rsidRPr="00A26036" w:rsidRDefault="00A26036" w:rsidP="00A26036">
            <w:pPr>
              <w:pStyle w:val="S1-subpara"/>
              <w:rPr>
                <w:lang w:val="es-ES"/>
              </w:rPr>
            </w:pPr>
            <w:r w:rsidRPr="00A26036">
              <w:rPr>
                <w:lang w:val="es-ES"/>
              </w:rPr>
              <w:t xml:space="preserve">La determinación se basará en un examen de las pruebas documentales de la elegibilidad y las calificaciones del Licitante presentadas por el Licitante, de conformidad con la </w:t>
            </w:r>
            <w:r w:rsidR="002D3780">
              <w:rPr>
                <w:lang w:val="es-ES"/>
              </w:rPr>
              <w:t>IAL 15</w:t>
            </w:r>
            <w:r w:rsidRPr="00A26036">
              <w:rPr>
                <w:lang w:val="es-ES"/>
              </w:rPr>
              <w:t>. La determinación no tendrá en cuenta las calificaciones de otras empresas, como las subsidiarias del Licitante, las entidades matrices, afiliadas, subcontratistas (que no sean subcontratistas especializados si se permite en el documento de licitación) o cualquier otra empresa.</w:t>
            </w:r>
          </w:p>
          <w:p w14:paraId="07660E0E" w14:textId="057955EE" w:rsidR="00A26036" w:rsidRPr="00A26036" w:rsidRDefault="00A26036" w:rsidP="00A26036">
            <w:pPr>
              <w:pStyle w:val="S1-subpara"/>
              <w:rPr>
                <w:lang w:val="es-ES"/>
              </w:rPr>
            </w:pPr>
            <w:r w:rsidRPr="00A26036">
              <w:rPr>
                <w:lang w:val="es-ES"/>
              </w:rPr>
              <w:t xml:space="preserve">Previo a la adjudicación del Contrato, el Contratante verificará que el Postor ganador (incluyendo cada integrante de una APCA) no sea descalificado por el Banco debido al incumplimiento de las obligaciones contractuales de prevención y respuesta a </w:t>
            </w:r>
            <w:r w:rsidR="002D3780">
              <w:rPr>
                <w:lang w:val="es-ES"/>
              </w:rPr>
              <w:t xml:space="preserve">EAS / </w:t>
            </w:r>
            <w:proofErr w:type="spellStart"/>
            <w:r w:rsidR="002D3780">
              <w:rPr>
                <w:lang w:val="es-ES"/>
              </w:rPr>
              <w:t>ASx</w:t>
            </w:r>
            <w:proofErr w:type="spellEnd"/>
            <w:r w:rsidRPr="00A26036">
              <w:rPr>
                <w:lang w:val="es-ES"/>
              </w:rPr>
              <w:t>.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3708A679" w14:textId="6FFBC930" w:rsidR="004167C5" w:rsidRPr="002D3780" w:rsidRDefault="002D3780" w:rsidP="00A26036">
            <w:pPr>
              <w:pStyle w:val="S1-subpara"/>
              <w:rPr>
                <w:lang w:val="es-ES"/>
              </w:rPr>
            </w:pPr>
            <w:r w:rsidRPr="00A26036">
              <w:rPr>
                <w:lang w:val="es-ES"/>
              </w:rPr>
              <w:t>So</w:t>
            </w:r>
            <w:r>
              <w:rPr>
                <w:lang w:val="es-ES"/>
              </w:rPr>
              <w:t xml:space="preserve">lamente </w:t>
            </w:r>
            <w:r w:rsidR="00A26036" w:rsidRPr="00A26036">
              <w:rPr>
                <w:lang w:val="es-ES"/>
              </w:rPr>
              <w:t xml:space="preserve">las ofertas </w:t>
            </w:r>
            <w:r>
              <w:rPr>
                <w:lang w:val="es-ES"/>
              </w:rPr>
              <w:t>que cumplen sustancialmente con los requisitos del documento de licitación</w:t>
            </w:r>
            <w:r w:rsidR="00A26036" w:rsidRPr="002D3780">
              <w:rPr>
                <w:lang w:val="es-ES"/>
              </w:rPr>
              <w:t xml:space="preserve"> presentadas por licitantes elegibles y calificados deberán pasar a la evaluación técnica detallada especificada en </w:t>
            </w:r>
            <w:r>
              <w:rPr>
                <w:lang w:val="es-ES"/>
              </w:rPr>
              <w:t>IAL 32</w:t>
            </w:r>
            <w:r w:rsidR="00A26036" w:rsidRPr="002D3780">
              <w:rPr>
                <w:lang w:val="es-ES"/>
              </w:rPr>
              <w:t>.</w:t>
            </w:r>
          </w:p>
        </w:tc>
      </w:tr>
      <w:tr w:rsidR="00A26036" w:rsidRPr="00C15D83" w14:paraId="163F19EE" w14:textId="77777777" w:rsidTr="00226C48">
        <w:tc>
          <w:tcPr>
            <w:tcW w:w="2694" w:type="dxa"/>
          </w:tcPr>
          <w:p w14:paraId="16FCE03E" w14:textId="29C696E3" w:rsidR="00A26036" w:rsidRPr="005766D2" w:rsidRDefault="00A26036" w:rsidP="003430BB">
            <w:pPr>
              <w:pStyle w:val="tabla2sub"/>
            </w:pPr>
            <w:bookmarkStart w:id="236" w:name="_Toc135932642"/>
            <w:r w:rsidRPr="005766D2">
              <w:t xml:space="preserve">Evaluación </w:t>
            </w:r>
            <w:r>
              <w:t xml:space="preserve">detallada </w:t>
            </w:r>
            <w:r w:rsidRPr="005766D2">
              <w:t>de las Partes Técnicas</w:t>
            </w:r>
            <w:bookmarkEnd w:id="236"/>
          </w:p>
        </w:tc>
        <w:tc>
          <w:tcPr>
            <w:tcW w:w="6662" w:type="dxa"/>
          </w:tcPr>
          <w:p w14:paraId="3088D0EA" w14:textId="77777777" w:rsidR="00A26036" w:rsidRPr="00A26036" w:rsidRDefault="00A26036" w:rsidP="00A26036">
            <w:pPr>
              <w:pStyle w:val="S1-subpara"/>
              <w:rPr>
                <w:lang w:val="es-ES"/>
              </w:rPr>
            </w:pPr>
            <w:r w:rsidRPr="00A26036">
              <w:rPr>
                <w:lang w:val="es-ES"/>
              </w:rPr>
              <w:t xml:space="preserve">La evaluación de la Parte Técnica por parte del Contratante se realizará </w:t>
            </w:r>
            <w:proofErr w:type="gramStart"/>
            <w:r w:rsidRPr="00A26036">
              <w:rPr>
                <w:lang w:val="es-ES"/>
              </w:rPr>
              <w:t>de acuerdo a</w:t>
            </w:r>
            <w:proofErr w:type="gramEnd"/>
            <w:r w:rsidRPr="00A26036">
              <w:rPr>
                <w:lang w:val="es-ES"/>
              </w:rPr>
              <w:t xml:space="preserve"> lo especificado en la Sección III, Criterios de Evaluación y Calificación.</w:t>
            </w:r>
          </w:p>
          <w:p w14:paraId="7E336F3B" w14:textId="0BC36845" w:rsidR="00A26036" w:rsidRPr="005766D2" w:rsidRDefault="00A26036" w:rsidP="00A26036">
            <w:pPr>
              <w:pStyle w:val="S1-subpara"/>
              <w:rPr>
                <w:lang w:val="es-ES"/>
              </w:rPr>
            </w:pPr>
            <w:r w:rsidRPr="00A26036">
              <w:rPr>
                <w:lang w:val="es-ES"/>
              </w:rPr>
              <w:t xml:space="preserve">Los puntajes que se otorgarán a los factores y </w:t>
            </w:r>
            <w:proofErr w:type="spellStart"/>
            <w:r w:rsidRPr="00A26036">
              <w:rPr>
                <w:lang w:val="es-ES"/>
              </w:rPr>
              <w:t>subfactores</w:t>
            </w:r>
            <w:proofErr w:type="spellEnd"/>
            <w:r w:rsidRPr="00A26036">
              <w:rPr>
                <w:lang w:val="es-ES"/>
              </w:rPr>
              <w:t xml:space="preserve"> técnicos se especifican </w:t>
            </w:r>
            <w:r w:rsidRPr="00A26036">
              <w:rPr>
                <w:b/>
                <w:bCs/>
                <w:lang w:val="es-ES"/>
              </w:rPr>
              <w:t>en los DDL</w:t>
            </w:r>
            <w:r w:rsidRPr="00A26036">
              <w:rPr>
                <w:lang w:val="es-ES"/>
              </w:rPr>
              <w:t>.</w:t>
            </w:r>
          </w:p>
        </w:tc>
      </w:tr>
      <w:tr w:rsidR="002D3780" w:rsidRPr="00C15D83" w14:paraId="24AB8E8E" w14:textId="77777777" w:rsidTr="0057314D">
        <w:tc>
          <w:tcPr>
            <w:tcW w:w="9356" w:type="dxa"/>
            <w:gridSpan w:val="2"/>
          </w:tcPr>
          <w:p w14:paraId="249FE1F1" w14:textId="7462128E" w:rsidR="002D3780" w:rsidRPr="005766D2" w:rsidRDefault="002D3780" w:rsidP="002D3780">
            <w:pPr>
              <w:pStyle w:val="tabla2tit"/>
            </w:pPr>
            <w:bookmarkStart w:id="237" w:name="_Toc135932643"/>
            <w:r>
              <w:t>Notificación de la Evaluación de las Partes Técnicas y Apertura Pública de las Partes Financieras</w:t>
            </w:r>
            <w:bookmarkEnd w:id="237"/>
            <w:r>
              <w:t xml:space="preserve"> </w:t>
            </w:r>
          </w:p>
        </w:tc>
      </w:tr>
      <w:tr w:rsidR="004167C5" w:rsidRPr="00C15D83" w14:paraId="4EE362C0" w14:textId="77777777" w:rsidTr="00226C48">
        <w:tc>
          <w:tcPr>
            <w:tcW w:w="2694" w:type="dxa"/>
          </w:tcPr>
          <w:p w14:paraId="57A5F9ED" w14:textId="21CC4BAA" w:rsidR="004167C5" w:rsidRPr="005766D2" w:rsidRDefault="004167C5" w:rsidP="003430BB">
            <w:pPr>
              <w:pStyle w:val="tabla2sub"/>
            </w:pPr>
            <w:bookmarkStart w:id="238" w:name="_Toc135932644"/>
            <w:r w:rsidRPr="005766D2">
              <w:t xml:space="preserve">Notificación de la Evaluación </w:t>
            </w:r>
            <w:r w:rsidR="002D7408">
              <w:t>de las Partes Técnica y Apertura Pública de las Partes Financieras</w:t>
            </w:r>
            <w:bookmarkEnd w:id="238"/>
          </w:p>
        </w:tc>
        <w:tc>
          <w:tcPr>
            <w:tcW w:w="6662" w:type="dxa"/>
          </w:tcPr>
          <w:p w14:paraId="0A9AA87C" w14:textId="0FDBD7B4" w:rsidR="0025308D" w:rsidRPr="002D7408" w:rsidRDefault="004167C5" w:rsidP="005418C0">
            <w:pPr>
              <w:pStyle w:val="S1-subpara"/>
              <w:tabs>
                <w:tab w:val="clear" w:pos="576"/>
              </w:tabs>
              <w:spacing w:after="120"/>
              <w:ind w:left="578" w:hanging="578"/>
              <w:rPr>
                <w:lang w:val="es-ES"/>
              </w:rPr>
            </w:pPr>
            <w:r w:rsidRPr="005418C0">
              <w:rPr>
                <w:szCs w:val="24"/>
                <w:lang w:val="es-ES"/>
              </w:rPr>
              <w:t>Tras</w:t>
            </w:r>
            <w:r w:rsidRPr="002D7408">
              <w:rPr>
                <w:lang w:val="es-ES"/>
              </w:rPr>
              <w:t xml:space="preserve"> la finalización de la evaluación de las Partes Técnicas de las </w:t>
            </w:r>
            <w:r w:rsidR="009B7152" w:rsidRPr="002D7408">
              <w:rPr>
                <w:lang w:val="es-ES"/>
              </w:rPr>
              <w:t>Oferta</w:t>
            </w:r>
            <w:r w:rsidRPr="002D7408">
              <w:rPr>
                <w:lang w:val="es-ES"/>
              </w:rPr>
              <w:t xml:space="preserve">s, el Contratante deberá </w:t>
            </w:r>
            <w:r w:rsidR="0025308D" w:rsidRPr="002D7408">
              <w:rPr>
                <w:lang w:val="es-ES"/>
              </w:rPr>
              <w:t>n</w:t>
            </w:r>
            <w:r w:rsidRPr="002D7408">
              <w:rPr>
                <w:lang w:val="es-ES"/>
              </w:rPr>
              <w:t xml:space="preserve">otificar por escrito a aquellos </w:t>
            </w:r>
            <w:r w:rsidR="009B7152" w:rsidRPr="002D7408">
              <w:rPr>
                <w:lang w:val="es-ES"/>
              </w:rPr>
              <w:t>Licitante</w:t>
            </w:r>
            <w:r w:rsidRPr="002D7408">
              <w:rPr>
                <w:lang w:val="es-ES"/>
              </w:rPr>
              <w:t xml:space="preserve">s cuyas </w:t>
            </w:r>
            <w:r w:rsidR="009B7152" w:rsidRPr="002D7408">
              <w:rPr>
                <w:lang w:val="es-ES"/>
              </w:rPr>
              <w:t>Oferta</w:t>
            </w:r>
            <w:r w:rsidRPr="002D7408">
              <w:rPr>
                <w:lang w:val="es-ES"/>
              </w:rPr>
              <w:t xml:space="preserve">s se consideraron sustancialmente no conformes con los requisitos </w:t>
            </w:r>
            <w:r w:rsidR="0025308D" w:rsidRPr="002D7408">
              <w:rPr>
                <w:lang w:val="es-ES"/>
              </w:rPr>
              <w:t xml:space="preserve">de la </w:t>
            </w:r>
            <w:r w:rsidR="00DB028B" w:rsidRPr="002D7408">
              <w:rPr>
                <w:lang w:val="es-ES"/>
              </w:rPr>
              <w:t>licitación</w:t>
            </w:r>
            <w:r w:rsidR="002D7408">
              <w:rPr>
                <w:lang w:val="es-ES"/>
              </w:rPr>
              <w:t xml:space="preserve"> o no cumplieron los requisitos de elegibilidad o cualificación</w:t>
            </w:r>
            <w:r w:rsidRPr="002D7408">
              <w:rPr>
                <w:lang w:val="es-ES"/>
              </w:rPr>
              <w:t xml:space="preserve">, informándoles </w:t>
            </w:r>
            <w:r w:rsidR="0025308D" w:rsidRPr="002D7408">
              <w:rPr>
                <w:lang w:val="es-ES"/>
              </w:rPr>
              <w:t>de lo siguiente</w:t>
            </w:r>
            <w:r w:rsidRPr="002D7408">
              <w:rPr>
                <w:lang w:val="es-ES"/>
              </w:rPr>
              <w:t>:</w:t>
            </w:r>
          </w:p>
          <w:p w14:paraId="6E60B042" w14:textId="25B1E680" w:rsidR="004167C5" w:rsidRPr="005766D2" w:rsidRDefault="004167C5" w:rsidP="000C5401">
            <w:pPr>
              <w:pStyle w:val="S1-subpara"/>
              <w:numPr>
                <w:ilvl w:val="0"/>
                <w:numId w:val="119"/>
              </w:numPr>
              <w:rPr>
                <w:lang w:val="es-ES"/>
              </w:rPr>
            </w:pPr>
            <w:r w:rsidRPr="005766D2">
              <w:rPr>
                <w:lang w:val="es-ES"/>
              </w:rPr>
              <w:t xml:space="preserve">los motivos por los que se ha considerado que su Parte Técnica no </w:t>
            </w:r>
            <w:r w:rsidR="0025308D" w:rsidRPr="005766D2">
              <w:rPr>
                <w:lang w:val="es-ES"/>
              </w:rPr>
              <w:t>cumple</w:t>
            </w:r>
            <w:r w:rsidR="002D7408">
              <w:rPr>
                <w:lang w:val="es-ES"/>
              </w:rPr>
              <w:t xml:space="preserve"> con los requisitos del documento de licitación</w:t>
            </w:r>
            <w:r w:rsidRPr="005766D2">
              <w:rPr>
                <w:lang w:val="es-ES"/>
              </w:rPr>
              <w:t>;</w:t>
            </w:r>
          </w:p>
          <w:p w14:paraId="0E56B3E3" w14:textId="4A0516C4" w:rsidR="004167C5" w:rsidRDefault="0025308D" w:rsidP="000C5401">
            <w:pPr>
              <w:pStyle w:val="S1-subpara"/>
              <w:numPr>
                <w:ilvl w:val="0"/>
                <w:numId w:val="119"/>
              </w:numPr>
              <w:rPr>
                <w:lang w:val="es-ES"/>
              </w:rPr>
            </w:pPr>
            <w:r w:rsidRPr="005766D2">
              <w:rPr>
                <w:lang w:val="es-ES"/>
              </w:rPr>
              <w:t xml:space="preserve">que </w:t>
            </w:r>
            <w:r w:rsidR="004167C5" w:rsidRPr="005766D2">
              <w:rPr>
                <w:lang w:val="es-ES"/>
              </w:rPr>
              <w:t xml:space="preserve">su sobre marcado </w:t>
            </w:r>
            <w:r w:rsidRPr="005766D2">
              <w:rPr>
                <w:szCs w:val="24"/>
                <w:lang w:val="es-ES"/>
              </w:rPr>
              <w:t>“</w:t>
            </w:r>
            <w:r w:rsidR="002D7408" w:rsidRPr="002D7408">
              <w:rPr>
                <w:noProof/>
                <w:sz w:val="21"/>
                <w:szCs w:val="21"/>
                <w:lang w:val="es-ES"/>
              </w:rPr>
              <w:t>SEGUNDO SOBRE</w:t>
            </w:r>
            <w:r w:rsidR="002D7408">
              <w:rPr>
                <w:szCs w:val="24"/>
                <w:lang w:val="es-ES"/>
              </w:rPr>
              <w:t xml:space="preserve">: </w:t>
            </w:r>
            <w:r w:rsidRPr="005766D2">
              <w:rPr>
                <w:noProof/>
                <w:sz w:val="21"/>
                <w:szCs w:val="21"/>
                <w:lang w:val="es-ES"/>
              </w:rPr>
              <w:t xml:space="preserve">PARTE FINANCIERA” </w:t>
            </w:r>
            <w:r w:rsidR="004167C5" w:rsidRPr="005766D2">
              <w:rPr>
                <w:lang w:val="es-ES"/>
              </w:rPr>
              <w:t xml:space="preserve">les será devuelto sin abrir después de la finalización del proceso de evaluación de la </w:t>
            </w:r>
            <w:r w:rsidR="009B7152">
              <w:rPr>
                <w:lang w:val="es-ES"/>
              </w:rPr>
              <w:t>Oferta</w:t>
            </w:r>
            <w:r w:rsidR="004167C5" w:rsidRPr="005766D2">
              <w:rPr>
                <w:lang w:val="es-ES"/>
              </w:rPr>
              <w:t xml:space="preserve"> y la firma del Contrato;</w:t>
            </w:r>
          </w:p>
          <w:p w14:paraId="40473F5C" w14:textId="4C2E414C" w:rsidR="002D7408" w:rsidRPr="005766D2" w:rsidRDefault="002D7408" w:rsidP="000C5401">
            <w:pPr>
              <w:pStyle w:val="S1-subpara"/>
              <w:numPr>
                <w:ilvl w:val="0"/>
                <w:numId w:val="119"/>
              </w:numPr>
              <w:rPr>
                <w:lang w:val="es-ES"/>
              </w:rPr>
            </w:pPr>
            <w:r>
              <w:rPr>
                <w:lang w:val="es-ES"/>
              </w:rPr>
              <w:t xml:space="preserve">notificarles la fecha, hora y lugar de la apertura pública de los sobres con la leyenda </w:t>
            </w:r>
            <w:r w:rsidRPr="005766D2">
              <w:rPr>
                <w:szCs w:val="24"/>
                <w:lang w:val="es-ES"/>
              </w:rPr>
              <w:t>“</w:t>
            </w:r>
            <w:r w:rsidRPr="002D7408">
              <w:rPr>
                <w:noProof/>
                <w:sz w:val="21"/>
                <w:szCs w:val="21"/>
                <w:lang w:val="es-ES"/>
              </w:rPr>
              <w:t>SEGUNDO SOBRE</w:t>
            </w:r>
            <w:r>
              <w:rPr>
                <w:szCs w:val="24"/>
                <w:lang w:val="es-ES"/>
              </w:rPr>
              <w:t xml:space="preserve">: </w:t>
            </w:r>
            <w:r w:rsidRPr="005766D2">
              <w:rPr>
                <w:noProof/>
                <w:sz w:val="21"/>
                <w:szCs w:val="21"/>
                <w:lang w:val="es-ES"/>
              </w:rPr>
              <w:t>PARTE FINANCIERA”</w:t>
            </w:r>
            <w:r>
              <w:rPr>
                <w:noProof/>
                <w:sz w:val="21"/>
                <w:szCs w:val="21"/>
                <w:lang w:val="es-ES"/>
              </w:rPr>
              <w:t>.</w:t>
            </w:r>
          </w:p>
          <w:p w14:paraId="5E39BF01" w14:textId="7C08DE05" w:rsidR="002D7408" w:rsidRPr="002D7408" w:rsidRDefault="002D7408" w:rsidP="005418C0">
            <w:pPr>
              <w:pStyle w:val="S1-subpara"/>
              <w:tabs>
                <w:tab w:val="clear" w:pos="576"/>
              </w:tabs>
              <w:spacing w:after="120"/>
              <w:ind w:left="578" w:hanging="578"/>
              <w:rPr>
                <w:lang w:val="es-ES"/>
              </w:rPr>
            </w:pPr>
            <w:r>
              <w:rPr>
                <w:lang w:val="es-ES"/>
              </w:rPr>
              <w:t xml:space="preserve">El Contratante deberá </w:t>
            </w:r>
            <w:r w:rsidR="004167C5" w:rsidRPr="005766D2">
              <w:rPr>
                <w:lang w:val="es-ES"/>
              </w:rPr>
              <w:t xml:space="preserve">simultáneamente, notificar por escrito a </w:t>
            </w:r>
            <w:r w:rsidR="004167C5" w:rsidRPr="005418C0">
              <w:rPr>
                <w:szCs w:val="24"/>
                <w:lang w:val="es-ES"/>
              </w:rPr>
              <w:t>aquellos</w:t>
            </w:r>
            <w:r w:rsidR="004167C5" w:rsidRPr="005766D2">
              <w:rPr>
                <w:lang w:val="es-ES"/>
              </w:rPr>
              <w:t xml:space="preserve"> </w:t>
            </w:r>
            <w:r w:rsidR="009B7152">
              <w:rPr>
                <w:lang w:val="es-ES"/>
              </w:rPr>
              <w:t>Licitante</w:t>
            </w:r>
            <w:r w:rsidR="004167C5" w:rsidRPr="005766D2">
              <w:rPr>
                <w:lang w:val="es-ES"/>
              </w:rPr>
              <w:t xml:space="preserve">s cuyas </w:t>
            </w:r>
            <w:r w:rsidR="00CE0A6C">
              <w:rPr>
                <w:lang w:val="es-ES"/>
              </w:rPr>
              <w:t>Partes Técnicas han sido evaluadas y se</w:t>
            </w:r>
            <w:r w:rsidR="004167C5" w:rsidRPr="005766D2">
              <w:rPr>
                <w:lang w:val="es-ES"/>
              </w:rPr>
              <w:t xml:space="preserve"> consideraron sustancialmente conformes con los requisitos </w:t>
            </w:r>
            <w:r>
              <w:rPr>
                <w:lang w:val="es-ES"/>
              </w:rPr>
              <w:t>de la licitación</w:t>
            </w:r>
            <w:r w:rsidR="004167C5" w:rsidRPr="005766D2">
              <w:rPr>
                <w:lang w:val="es-ES"/>
              </w:rPr>
              <w:t xml:space="preserve">, informándoles </w:t>
            </w:r>
            <w:r w:rsidRPr="002D7408">
              <w:rPr>
                <w:lang w:val="es-ES"/>
              </w:rPr>
              <w:t>de lo siguiente:</w:t>
            </w:r>
          </w:p>
          <w:p w14:paraId="073BEA37" w14:textId="50866F54" w:rsidR="002D7408" w:rsidRPr="002D7408" w:rsidRDefault="002D7408">
            <w:pPr>
              <w:pStyle w:val="S1-subpara"/>
              <w:numPr>
                <w:ilvl w:val="2"/>
                <w:numId w:val="108"/>
              </w:numPr>
              <w:rPr>
                <w:lang w:val="es-ES"/>
              </w:rPr>
            </w:pPr>
            <w:r>
              <w:rPr>
                <w:lang w:val="es-ES"/>
              </w:rPr>
              <w:t xml:space="preserve">que </w:t>
            </w:r>
            <w:r w:rsidRPr="002D7408">
              <w:rPr>
                <w:lang w:val="es-ES"/>
              </w:rPr>
              <w:t xml:space="preserve">su Oferta ha sido evaluada como sustancialmente conforme al documento de licitación y </w:t>
            </w:r>
            <w:r>
              <w:rPr>
                <w:lang w:val="es-ES"/>
              </w:rPr>
              <w:t xml:space="preserve">que </w:t>
            </w:r>
            <w:r w:rsidRPr="002D7408">
              <w:rPr>
                <w:lang w:val="es-ES"/>
              </w:rPr>
              <w:t>cumplió con los requisitos de elegibilidad y c</w:t>
            </w:r>
            <w:r>
              <w:rPr>
                <w:lang w:val="es-ES"/>
              </w:rPr>
              <w:t>ua</w:t>
            </w:r>
            <w:r w:rsidRPr="002D7408">
              <w:rPr>
                <w:lang w:val="es-ES"/>
              </w:rPr>
              <w:t>lificación;</w:t>
            </w:r>
          </w:p>
          <w:p w14:paraId="2094EAC4" w14:textId="66576DFE" w:rsidR="002D7408" w:rsidRPr="002D7408" w:rsidRDefault="002D7408">
            <w:pPr>
              <w:pStyle w:val="S1-subpara"/>
              <w:numPr>
                <w:ilvl w:val="2"/>
                <w:numId w:val="108"/>
              </w:numPr>
              <w:rPr>
                <w:lang w:val="es-ES"/>
              </w:rPr>
            </w:pPr>
            <w:r w:rsidRPr="002D7408">
              <w:rPr>
                <w:lang w:val="es-ES"/>
              </w:rPr>
              <w:t>su sobre marcado como “SEGUNDO SOBRE: PARTE FINANCIERA” se abrirá en la apertura pública de las Partes Financieras; y</w:t>
            </w:r>
          </w:p>
          <w:p w14:paraId="78C09FEA" w14:textId="77777777" w:rsidR="00375453" w:rsidRDefault="002D7408">
            <w:pPr>
              <w:pStyle w:val="S1-subpara"/>
              <w:numPr>
                <w:ilvl w:val="2"/>
                <w:numId w:val="108"/>
              </w:numPr>
              <w:rPr>
                <w:lang w:val="es-ES"/>
              </w:rPr>
            </w:pPr>
            <w:r w:rsidRPr="002D7408">
              <w:rPr>
                <w:lang w:val="es-ES"/>
              </w:rPr>
              <w:t xml:space="preserve">notificarles la fecha, hora y lugar de la segunda apertura pública de los sobres marcados como “SEGUNDO SOBRE: PARTE FINANCIERA” según se especifica </w:t>
            </w:r>
            <w:r w:rsidRPr="00CE0A6C">
              <w:rPr>
                <w:b/>
                <w:bCs/>
                <w:lang w:val="es-ES"/>
              </w:rPr>
              <w:t>en los DDL</w:t>
            </w:r>
            <w:r w:rsidRPr="002D7408">
              <w:rPr>
                <w:lang w:val="es-ES"/>
              </w:rPr>
              <w:t>.</w:t>
            </w:r>
          </w:p>
          <w:p w14:paraId="64BA462D" w14:textId="475EB672" w:rsidR="00F94119" w:rsidRPr="00F94119" w:rsidRDefault="00F94119" w:rsidP="005418C0">
            <w:pPr>
              <w:pStyle w:val="S1-subpara"/>
              <w:tabs>
                <w:tab w:val="clear" w:pos="576"/>
              </w:tabs>
              <w:spacing w:after="120"/>
              <w:ind w:left="578" w:hanging="578"/>
              <w:rPr>
                <w:lang w:val="es-ES"/>
              </w:rPr>
            </w:pPr>
            <w:r w:rsidRPr="00F94119">
              <w:rPr>
                <w:lang w:val="es-ES"/>
              </w:rPr>
              <w:t xml:space="preserve">La fecha </w:t>
            </w:r>
            <w:r w:rsidRPr="005418C0">
              <w:rPr>
                <w:szCs w:val="24"/>
                <w:lang w:val="es-ES"/>
              </w:rPr>
              <w:t>de</w:t>
            </w:r>
            <w:r w:rsidRPr="00F94119">
              <w:rPr>
                <w:lang w:val="es-ES"/>
              </w:rPr>
              <w:t xml:space="preserve"> apertura será no menor a diez (10) Días Hábiles a partir de la fecha de notificación de los resultados de la evaluación técnica, especificada en las IAL 33.1 </w:t>
            </w:r>
            <w:r>
              <w:rPr>
                <w:lang w:val="es-ES"/>
              </w:rPr>
              <w:t>e IAL</w:t>
            </w:r>
            <w:r w:rsidRPr="00F94119">
              <w:rPr>
                <w:lang w:val="es-ES"/>
              </w:rPr>
              <w:t xml:space="preserve"> 33.2. </w:t>
            </w:r>
            <w:r>
              <w:rPr>
                <w:lang w:val="es-ES"/>
              </w:rPr>
              <w:t>No obstante</w:t>
            </w:r>
            <w:r w:rsidRPr="00F94119">
              <w:rPr>
                <w:lang w:val="es-ES"/>
              </w:rPr>
              <w:t xml:space="preserve">, si el Contratante recibe una queja sobre los resultados de la evaluación técnica dentro de los diez (10) Días Hábiles, la fecha de apertura estará sujeta a la </w:t>
            </w:r>
            <w:r>
              <w:rPr>
                <w:lang w:val="es-ES"/>
              </w:rPr>
              <w:t>IAL 48.1</w:t>
            </w:r>
            <w:r w:rsidRPr="00F94119">
              <w:rPr>
                <w:lang w:val="es-ES"/>
              </w:rPr>
              <w:t>. La Parte Financiera de la Oferta se abrirá públicamente en presencia de los representantes designados de los Licitantes y cualquier persona que decida asistir.</w:t>
            </w:r>
          </w:p>
          <w:p w14:paraId="59231998" w14:textId="1FD8E34A" w:rsidR="00F94119" w:rsidRPr="00F94119" w:rsidRDefault="00F94119" w:rsidP="005418C0">
            <w:pPr>
              <w:pStyle w:val="S1-subpara"/>
              <w:tabs>
                <w:tab w:val="clear" w:pos="576"/>
              </w:tabs>
              <w:spacing w:after="120"/>
              <w:ind w:left="578" w:hanging="578"/>
              <w:rPr>
                <w:lang w:val="es-ES"/>
              </w:rPr>
            </w:pPr>
            <w:r w:rsidRPr="00F94119">
              <w:rPr>
                <w:lang w:val="es-ES"/>
              </w:rPr>
              <w:t xml:space="preserve">En esta apertura pública, el Contratante abrirá las Partes Financieras en presencia de los Licitantes, o sus representantes designados y cualquier otra persona que decida asistir. Los sobres de los </w:t>
            </w:r>
            <w:r>
              <w:rPr>
                <w:lang w:val="es-ES"/>
              </w:rPr>
              <w:t>licitantes</w:t>
            </w:r>
            <w:r w:rsidRPr="00F94119">
              <w:rPr>
                <w:lang w:val="es-ES"/>
              </w:rPr>
              <w:t xml:space="preserve"> que cumplieron con los requisitos de elegibilidad y calificación y cuyas ofertas fueron </w:t>
            </w:r>
            <w:proofErr w:type="gramStart"/>
            <w:r w:rsidRPr="00F94119">
              <w:rPr>
                <w:lang w:val="es-ES"/>
              </w:rPr>
              <w:t>evaluadas</w:t>
            </w:r>
            <w:proofErr w:type="gramEnd"/>
            <w:r w:rsidRPr="00F94119">
              <w:rPr>
                <w:lang w:val="es-ES"/>
              </w:rPr>
              <w:t xml:space="preserve"> como sustancialmente conformes tendrán </w:t>
            </w:r>
            <w:r>
              <w:rPr>
                <w:lang w:val="es-ES"/>
              </w:rPr>
              <w:t>los sobres con la leyenda</w:t>
            </w:r>
            <w:r w:rsidRPr="00F94119">
              <w:rPr>
                <w:lang w:val="es-ES"/>
              </w:rPr>
              <w:t xml:space="preserve"> "</w:t>
            </w:r>
            <w:r w:rsidRPr="00F94119">
              <w:rPr>
                <w:szCs w:val="18"/>
                <w:lang w:val="es-ES"/>
              </w:rPr>
              <w:t>SEGUNDO SOBRE: PARTE FINANCIERA</w:t>
            </w:r>
            <w:r w:rsidRPr="00F94119">
              <w:rPr>
                <w:lang w:val="es-ES"/>
              </w:rPr>
              <w:t>" abiertos en la segunda apertura pública. Cada uno de estos sobres marcados como “</w:t>
            </w:r>
            <w:r w:rsidRPr="00F94119">
              <w:rPr>
                <w:szCs w:val="18"/>
                <w:lang w:val="es-ES"/>
              </w:rPr>
              <w:t xml:space="preserve">SEGUNDO SOBRE: PARTE </w:t>
            </w:r>
            <w:r>
              <w:rPr>
                <w:szCs w:val="18"/>
                <w:lang w:val="es-ES"/>
              </w:rPr>
              <w:t>FINANCIERA</w:t>
            </w:r>
            <w:r w:rsidRPr="00F94119">
              <w:rPr>
                <w:lang w:val="es-ES"/>
              </w:rPr>
              <w:t xml:space="preserve">” será inspeccionado para confirmar que han permanecido </w:t>
            </w:r>
            <w:r>
              <w:rPr>
                <w:lang w:val="es-ES"/>
              </w:rPr>
              <w:t>cerrados</w:t>
            </w:r>
            <w:r w:rsidRPr="00F94119">
              <w:rPr>
                <w:lang w:val="es-ES"/>
              </w:rPr>
              <w:t>. Estos sobres serán entonces abiertos por el Contratante. El Contratante leerá en voz alta los nombres de cada Licitante, el puntaje técnico y los precios totales de la Oferta, por lote (contrato), si corresponde, incluidos los descuentos y la Oferta Alternativa - Parte Financiera, y cualquier otro detalle que el Contratante considere apropiado.</w:t>
            </w:r>
          </w:p>
          <w:p w14:paraId="3299AF9D" w14:textId="4F2A190D" w:rsidR="00F94119" w:rsidRPr="00F94119" w:rsidRDefault="00F94119" w:rsidP="005418C0">
            <w:pPr>
              <w:pStyle w:val="S1-subpara"/>
              <w:tabs>
                <w:tab w:val="clear" w:pos="576"/>
              </w:tabs>
              <w:spacing w:after="120"/>
              <w:ind w:left="578" w:hanging="578"/>
              <w:rPr>
                <w:lang w:val="es-ES"/>
              </w:rPr>
            </w:pPr>
            <w:r w:rsidRPr="00F94119">
              <w:rPr>
                <w:lang w:val="es-ES"/>
              </w:rPr>
              <w:t>Sol</w:t>
            </w:r>
            <w:r>
              <w:rPr>
                <w:lang w:val="es-ES"/>
              </w:rPr>
              <w:t>amente</w:t>
            </w:r>
            <w:r w:rsidRPr="00F94119">
              <w:rPr>
                <w:lang w:val="es-ES"/>
              </w:rPr>
              <w:t xml:space="preserve"> los sobres de la Parte Financiera de las Ofertas, las Partes Financieras de las Ofertas Alternativas y los descuentos que se abren y se leen en voz alta en la apertura de las Ofertas se considerarán posteriormente para la evaluación. </w:t>
            </w:r>
            <w:r w:rsidRPr="005418C0">
              <w:rPr>
                <w:szCs w:val="24"/>
                <w:lang w:val="es-ES"/>
              </w:rPr>
              <w:t>La</w:t>
            </w:r>
            <w:r w:rsidRPr="00F94119">
              <w:rPr>
                <w:lang w:val="es-ES"/>
              </w:rPr>
              <w:t xml:space="preserve"> Carta de la Oferta - Parte Financiera y </w:t>
            </w:r>
            <w:r>
              <w:rPr>
                <w:lang w:val="es-ES"/>
              </w:rPr>
              <w:t>las Listas de Actividades con Precios</w:t>
            </w:r>
            <w:r w:rsidRPr="00F94119">
              <w:rPr>
                <w:lang w:val="es-ES"/>
              </w:rPr>
              <w:t xml:space="preserve"> deben ser rubricados por un representante del Contratante que asista a la apertura de las Ofertas en la forma especificada </w:t>
            </w:r>
            <w:r w:rsidRPr="00F94119">
              <w:rPr>
                <w:b/>
                <w:bCs/>
                <w:lang w:val="es-ES"/>
              </w:rPr>
              <w:t>en los DDL</w:t>
            </w:r>
            <w:r w:rsidRPr="00F94119">
              <w:rPr>
                <w:lang w:val="es-ES"/>
              </w:rPr>
              <w:t>.</w:t>
            </w:r>
          </w:p>
          <w:p w14:paraId="4CF2FA3E" w14:textId="0EBD3F2C" w:rsidR="00F94119" w:rsidRPr="00F94119" w:rsidRDefault="00F94119" w:rsidP="005418C0">
            <w:pPr>
              <w:pStyle w:val="S1-subpara"/>
              <w:tabs>
                <w:tab w:val="clear" w:pos="576"/>
              </w:tabs>
              <w:spacing w:after="120"/>
              <w:ind w:left="578" w:hanging="578"/>
              <w:rPr>
                <w:lang w:val="es-ES"/>
              </w:rPr>
            </w:pPr>
            <w:r w:rsidRPr="00F94119">
              <w:rPr>
                <w:lang w:val="es-ES"/>
              </w:rPr>
              <w:t xml:space="preserve">El </w:t>
            </w:r>
            <w:r w:rsidRPr="005418C0">
              <w:rPr>
                <w:szCs w:val="24"/>
                <w:lang w:val="es-ES"/>
              </w:rPr>
              <w:t>Contratante</w:t>
            </w:r>
            <w:r w:rsidRPr="00F94119">
              <w:rPr>
                <w:lang w:val="es-ES"/>
              </w:rPr>
              <w:t xml:space="preserve"> no discutirá los méritos de ninguna Oferta ni rechazará ningún sobre marcado como "</w:t>
            </w:r>
            <w:r w:rsidRPr="00F94119">
              <w:rPr>
                <w:szCs w:val="18"/>
                <w:lang w:val="es-ES"/>
              </w:rPr>
              <w:t>SEGUNDO SOBRE: PARTE FINANCIERA</w:t>
            </w:r>
            <w:r w:rsidRPr="00F94119">
              <w:rPr>
                <w:lang w:val="es-ES"/>
              </w:rPr>
              <w:t>" en esta apertura pública.</w:t>
            </w:r>
          </w:p>
          <w:p w14:paraId="2076FF0E" w14:textId="551DC45C" w:rsidR="00F94119" w:rsidRPr="00F94119" w:rsidRDefault="00F94119" w:rsidP="005418C0">
            <w:pPr>
              <w:pStyle w:val="S1-subpara"/>
              <w:tabs>
                <w:tab w:val="clear" w:pos="576"/>
              </w:tabs>
              <w:spacing w:after="120"/>
              <w:ind w:left="578" w:hanging="578"/>
              <w:rPr>
                <w:lang w:val="es-ES"/>
              </w:rPr>
            </w:pPr>
            <w:r w:rsidRPr="00F94119">
              <w:rPr>
                <w:lang w:val="es-ES"/>
              </w:rPr>
              <w:t xml:space="preserve">El Contratante deberá preparar un acta de la </w:t>
            </w:r>
            <w:r>
              <w:rPr>
                <w:lang w:val="es-ES"/>
              </w:rPr>
              <w:t xml:space="preserve">apertura pública de las </w:t>
            </w:r>
            <w:r w:rsidRPr="00F94119">
              <w:rPr>
                <w:lang w:val="es-ES"/>
              </w:rPr>
              <w:t xml:space="preserve">Parte Financiera </w:t>
            </w:r>
            <w:r>
              <w:rPr>
                <w:lang w:val="es-ES"/>
              </w:rPr>
              <w:t>de las Ofertas</w:t>
            </w:r>
            <w:r w:rsidRPr="00F94119">
              <w:rPr>
                <w:lang w:val="es-ES"/>
              </w:rPr>
              <w:t xml:space="preserve"> que deberá incluir, como mínimo: (a) el nombre del Licitante cuya Parte Financiera fue abierta; (b) el precio de la Oferta, por lote (contrato), si corresponde, incluidos los descuentos; y (c) en su caso, cualquier Oferta Alternativa - Parte </w:t>
            </w:r>
            <w:r>
              <w:rPr>
                <w:lang w:val="es-ES"/>
              </w:rPr>
              <w:t>Financiera</w:t>
            </w:r>
            <w:r w:rsidRPr="00F94119">
              <w:rPr>
                <w:lang w:val="es-ES"/>
              </w:rPr>
              <w:t>.</w:t>
            </w:r>
          </w:p>
          <w:p w14:paraId="1571EED0" w14:textId="5BFB497B" w:rsidR="00CA387C" w:rsidRPr="00CA387C" w:rsidRDefault="00F94119" w:rsidP="005418C0">
            <w:pPr>
              <w:pStyle w:val="S1-subpara"/>
              <w:tabs>
                <w:tab w:val="clear" w:pos="576"/>
              </w:tabs>
              <w:spacing w:after="120"/>
              <w:ind w:left="578" w:hanging="578"/>
              <w:rPr>
                <w:lang w:val="es-ES"/>
              </w:rPr>
            </w:pPr>
            <w:r w:rsidRPr="00F94119">
              <w:rPr>
                <w:lang w:val="es-ES"/>
              </w:rPr>
              <w:t xml:space="preserve">A los </w:t>
            </w:r>
            <w:r>
              <w:rPr>
                <w:lang w:val="es-ES"/>
              </w:rPr>
              <w:t>Licitantes</w:t>
            </w:r>
            <w:r w:rsidRPr="00F94119">
              <w:rPr>
                <w:lang w:val="es-ES"/>
              </w:rPr>
              <w:t xml:space="preserve"> cuyos sobres marcados “</w:t>
            </w:r>
            <w:r w:rsidRPr="00F94119">
              <w:rPr>
                <w:szCs w:val="18"/>
                <w:lang w:val="es-ES"/>
              </w:rPr>
              <w:t xml:space="preserve">SEGUNDO SOBRE: PARTE </w:t>
            </w:r>
            <w:r>
              <w:rPr>
                <w:szCs w:val="18"/>
                <w:lang w:val="es-ES"/>
              </w:rPr>
              <w:t>FINANCIERA</w:t>
            </w:r>
            <w:r w:rsidRPr="00F94119">
              <w:rPr>
                <w:lang w:val="es-ES"/>
              </w:rPr>
              <w:t>” hayan sido abiertos</w:t>
            </w:r>
            <w:r>
              <w:rPr>
                <w:lang w:val="es-ES"/>
              </w:rPr>
              <w:t>,</w:t>
            </w:r>
            <w:r w:rsidRPr="00F94119">
              <w:rPr>
                <w:lang w:val="es-ES"/>
              </w:rPr>
              <w:t xml:space="preserve"> o</w:t>
            </w:r>
            <w:r>
              <w:rPr>
                <w:lang w:val="es-ES"/>
              </w:rPr>
              <w:t xml:space="preserve"> </w:t>
            </w:r>
            <w:r w:rsidRPr="00F94119">
              <w:rPr>
                <w:lang w:val="es-ES"/>
              </w:rPr>
              <w:t xml:space="preserve">a sus </w:t>
            </w:r>
            <w:r w:rsidRPr="005418C0">
              <w:rPr>
                <w:szCs w:val="24"/>
                <w:lang w:val="es-ES"/>
              </w:rPr>
              <w:t>representantes</w:t>
            </w:r>
            <w:r w:rsidRPr="00F94119">
              <w:rPr>
                <w:lang w:val="es-ES"/>
              </w:rPr>
              <w:t xml:space="preserve"> </w:t>
            </w:r>
            <w:r>
              <w:rPr>
                <w:lang w:val="es-ES"/>
              </w:rPr>
              <w:t xml:space="preserve">si estuvieran </w:t>
            </w:r>
            <w:r w:rsidRPr="00F94119">
              <w:rPr>
                <w:lang w:val="es-ES"/>
              </w:rPr>
              <w:t>presentes</w:t>
            </w:r>
            <w:r>
              <w:rPr>
                <w:lang w:val="es-ES"/>
              </w:rPr>
              <w:t>,</w:t>
            </w:r>
            <w:r w:rsidRPr="00F94119">
              <w:rPr>
                <w:lang w:val="es-ES"/>
              </w:rPr>
              <w:t xml:space="preserve"> se les solicitará la firma del acta. La omisión de la firma de un Licitante en el acta no invalidará el contenido y efecto del acta. Se distribuirá una copia </w:t>
            </w:r>
            <w:r>
              <w:rPr>
                <w:lang w:val="es-ES"/>
              </w:rPr>
              <w:t>del acta</w:t>
            </w:r>
            <w:r w:rsidRPr="00F94119">
              <w:rPr>
                <w:lang w:val="es-ES"/>
              </w:rPr>
              <w:t xml:space="preserve"> a todos los Licitantes.</w:t>
            </w:r>
          </w:p>
        </w:tc>
      </w:tr>
      <w:tr w:rsidR="00483A19" w:rsidRPr="00C15D83" w14:paraId="04767180" w14:textId="77777777" w:rsidTr="00343293">
        <w:tc>
          <w:tcPr>
            <w:tcW w:w="9356" w:type="dxa"/>
            <w:gridSpan w:val="2"/>
          </w:tcPr>
          <w:p w14:paraId="0E87A29F" w14:textId="26963C99" w:rsidR="00483A19" w:rsidRPr="005766D2" w:rsidRDefault="00483A19" w:rsidP="002E4AED">
            <w:pPr>
              <w:pStyle w:val="tabla2tit"/>
            </w:pPr>
            <w:bookmarkStart w:id="239" w:name="_Toc449963495"/>
            <w:bookmarkStart w:id="240" w:name="_Toc450065066"/>
            <w:bookmarkStart w:id="241" w:name="_Toc450065172"/>
            <w:bookmarkStart w:id="242" w:name="_Toc450069136"/>
            <w:bookmarkStart w:id="243" w:name="_Toc450070838"/>
            <w:bookmarkStart w:id="244" w:name="_Toc450301334"/>
            <w:bookmarkStart w:id="245" w:name="_Toc450301532"/>
            <w:bookmarkStart w:id="246" w:name="_Toc450301736"/>
            <w:bookmarkStart w:id="247" w:name="_Toc450311814"/>
            <w:bookmarkStart w:id="248" w:name="_Toc450301337"/>
            <w:bookmarkStart w:id="249" w:name="_Toc450301535"/>
            <w:bookmarkStart w:id="250" w:name="_Toc450301739"/>
            <w:bookmarkStart w:id="251" w:name="_Toc450311817"/>
            <w:bookmarkStart w:id="252" w:name="_Toc450301340"/>
            <w:bookmarkStart w:id="253" w:name="_Toc450301538"/>
            <w:bookmarkStart w:id="254" w:name="_Toc450301742"/>
            <w:bookmarkStart w:id="255" w:name="_Toc450311820"/>
            <w:bookmarkStart w:id="256" w:name="_Toc450301349"/>
            <w:bookmarkStart w:id="257" w:name="_Toc450301547"/>
            <w:bookmarkStart w:id="258" w:name="_Toc450301751"/>
            <w:bookmarkStart w:id="259" w:name="_Toc450311829"/>
            <w:bookmarkStart w:id="260" w:name="_Toc450301353"/>
            <w:bookmarkStart w:id="261" w:name="_Toc450301551"/>
            <w:bookmarkStart w:id="262" w:name="_Toc450301755"/>
            <w:bookmarkStart w:id="263" w:name="_Toc450311833"/>
            <w:bookmarkStart w:id="264" w:name="_Toc449891600"/>
            <w:bookmarkStart w:id="265" w:name="_Toc449892412"/>
            <w:bookmarkStart w:id="266" w:name="_Toc449893420"/>
            <w:bookmarkStart w:id="267" w:name="_Toc449894906"/>
            <w:bookmarkStart w:id="268" w:name="_Toc449895072"/>
            <w:bookmarkStart w:id="269" w:name="_Toc449963506"/>
            <w:bookmarkStart w:id="270" w:name="_Toc450065077"/>
            <w:bookmarkStart w:id="271" w:name="_Toc450065183"/>
            <w:bookmarkStart w:id="272" w:name="_Toc450069147"/>
            <w:bookmarkStart w:id="273" w:name="_Toc450070849"/>
            <w:bookmarkStart w:id="274" w:name="_Toc13593264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5766D2">
              <w:t>Evaluación de la Parte Financiera</w:t>
            </w:r>
            <w:bookmarkEnd w:id="274"/>
          </w:p>
        </w:tc>
      </w:tr>
      <w:tr w:rsidR="003430BB" w:rsidRPr="00C15D83" w14:paraId="720095F2" w14:textId="77777777" w:rsidTr="00226C48">
        <w:tc>
          <w:tcPr>
            <w:tcW w:w="2694" w:type="dxa"/>
          </w:tcPr>
          <w:p w14:paraId="4A0DE368" w14:textId="12266DAA" w:rsidR="003430BB" w:rsidRPr="005766D2" w:rsidRDefault="003430BB" w:rsidP="003430BB">
            <w:pPr>
              <w:pStyle w:val="tabla2sub"/>
            </w:pPr>
            <w:bookmarkStart w:id="275" w:name="_Toc233986169"/>
            <w:bookmarkStart w:id="276" w:name="_Toc135932646"/>
            <w:bookmarkStart w:id="277" w:name="_Toc438438854"/>
            <w:bookmarkStart w:id="278" w:name="_Toc438532636"/>
            <w:bookmarkStart w:id="279" w:name="_Toc438733998"/>
            <w:bookmarkStart w:id="280" w:name="_Toc438907035"/>
            <w:bookmarkStart w:id="281" w:name="_Toc438907234"/>
            <w:r w:rsidRPr="005766D2">
              <w:t>Inconformidades No Significativas</w:t>
            </w:r>
            <w:bookmarkEnd w:id="275"/>
            <w:bookmarkEnd w:id="276"/>
            <w:r w:rsidRPr="005766D2">
              <w:t xml:space="preserve"> </w:t>
            </w:r>
            <w:bookmarkStart w:id="282" w:name="_Hlt438533232"/>
            <w:bookmarkEnd w:id="277"/>
            <w:bookmarkEnd w:id="278"/>
            <w:bookmarkEnd w:id="279"/>
            <w:bookmarkEnd w:id="280"/>
            <w:bookmarkEnd w:id="281"/>
            <w:bookmarkEnd w:id="282"/>
          </w:p>
        </w:tc>
        <w:tc>
          <w:tcPr>
            <w:tcW w:w="6662" w:type="dxa"/>
          </w:tcPr>
          <w:p w14:paraId="11D9F7B5" w14:textId="727AA4C0" w:rsidR="003430BB" w:rsidRPr="005766D2" w:rsidRDefault="008F26AB" w:rsidP="003430BB">
            <w:pPr>
              <w:pStyle w:val="S1-subpara"/>
              <w:spacing w:after="120"/>
              <w:rPr>
                <w:lang w:val="es-ES"/>
              </w:rPr>
            </w:pPr>
            <w:r w:rsidRPr="005766D2">
              <w:rPr>
                <w:lang w:val="es-ES"/>
              </w:rPr>
              <w:t xml:space="preserve">Siempre que una </w:t>
            </w:r>
            <w:r w:rsidR="009B7152">
              <w:rPr>
                <w:lang w:val="es-ES"/>
              </w:rPr>
              <w:t>Oferta</w:t>
            </w:r>
            <w:r w:rsidRPr="005766D2">
              <w:rPr>
                <w:lang w:val="es-ES"/>
              </w:rPr>
              <w:t xml:space="preserve"> responda sustancialmente, el Contratante deberá rectificar las no conformidades no materiales cuantificables relacionadas con el Precio de la </w:t>
            </w:r>
            <w:r w:rsidR="009B7152">
              <w:rPr>
                <w:lang w:val="es-ES"/>
              </w:rPr>
              <w:t>Oferta</w:t>
            </w:r>
            <w:r w:rsidRPr="005766D2">
              <w:rPr>
                <w:lang w:val="es-ES"/>
              </w:rPr>
              <w:t xml:space="preserve">. A tal efecto, el Precio de la </w:t>
            </w:r>
            <w:r w:rsidR="009B7152">
              <w:rPr>
                <w:lang w:val="es-ES"/>
              </w:rPr>
              <w:t>Oferta</w:t>
            </w:r>
            <w:r w:rsidRPr="005766D2">
              <w:rPr>
                <w:lang w:val="es-ES"/>
              </w:rPr>
              <w:t xml:space="preserve"> se ajustará, únicamente con fines comparativos, para reflejar el precio de un elemento o componente faltante o no conforme, sumando el precio promedio del elemento o componente cotizado por los </w:t>
            </w:r>
            <w:r w:rsidR="009B7152">
              <w:rPr>
                <w:lang w:val="es-ES"/>
              </w:rPr>
              <w:t>Licitante</w:t>
            </w:r>
            <w:r w:rsidRPr="005766D2">
              <w:rPr>
                <w:lang w:val="es-ES"/>
              </w:rPr>
              <w:t xml:space="preserve">s que respondan sustancialmente. Si el precio del artículo o componente no puede derivarse del precio de otros </w:t>
            </w:r>
            <w:r w:rsidR="009B7152">
              <w:rPr>
                <w:lang w:val="es-ES"/>
              </w:rPr>
              <w:t>Licitante</w:t>
            </w:r>
            <w:r w:rsidRPr="005766D2">
              <w:rPr>
                <w:lang w:val="es-ES"/>
              </w:rPr>
              <w:t>s que respondan sustancialmente, el Contratante utilizará su mejor estimación.</w:t>
            </w:r>
          </w:p>
        </w:tc>
      </w:tr>
      <w:tr w:rsidR="003430BB" w:rsidRPr="00C15D83" w14:paraId="562A8059" w14:textId="77777777" w:rsidTr="00226C48">
        <w:tc>
          <w:tcPr>
            <w:tcW w:w="2694" w:type="dxa"/>
          </w:tcPr>
          <w:p w14:paraId="6C1AA2F9" w14:textId="3849596F" w:rsidR="003430BB" w:rsidRPr="005766D2" w:rsidRDefault="003430BB" w:rsidP="003430BB">
            <w:pPr>
              <w:pStyle w:val="tabla2sub"/>
            </w:pPr>
            <w:bookmarkStart w:id="283" w:name="_Toc438532639"/>
            <w:bookmarkStart w:id="284" w:name="_Toc23236778"/>
            <w:bookmarkStart w:id="285" w:name="_Toc233986170"/>
            <w:bookmarkStart w:id="286" w:name="_Toc135932647"/>
            <w:bookmarkEnd w:id="283"/>
            <w:r w:rsidRPr="005766D2">
              <w:t>Corrección de Errores Aritméticos</w:t>
            </w:r>
            <w:bookmarkEnd w:id="284"/>
            <w:bookmarkEnd w:id="285"/>
            <w:bookmarkEnd w:id="286"/>
          </w:p>
        </w:tc>
        <w:tc>
          <w:tcPr>
            <w:tcW w:w="6662" w:type="dxa"/>
          </w:tcPr>
          <w:p w14:paraId="54EB08A4" w14:textId="468DB895" w:rsidR="003430BB" w:rsidRPr="005766D2" w:rsidRDefault="003430BB" w:rsidP="003430BB">
            <w:pPr>
              <w:pStyle w:val="S1-subpara"/>
              <w:spacing w:after="120"/>
              <w:rPr>
                <w:lang w:val="es-ES"/>
              </w:rPr>
            </w:pPr>
            <w:r w:rsidRPr="005766D2">
              <w:rPr>
                <w:lang w:val="es-ES"/>
              </w:rPr>
              <w:t xml:space="preserve">Siempre y cuando la </w:t>
            </w:r>
            <w:r w:rsidR="009B7152">
              <w:rPr>
                <w:lang w:val="es-ES"/>
              </w:rPr>
              <w:t>Oferta</w:t>
            </w:r>
            <w:r w:rsidRPr="005766D2">
              <w:rPr>
                <w:lang w:val="es-ES"/>
              </w:rPr>
              <w:t xml:space="preserve"> se ajuste sustancialmente a los requisitos, el Contratante corregirá los errores aritméticos de la siguiente forma:</w:t>
            </w:r>
          </w:p>
          <w:p w14:paraId="57B761DB" w14:textId="51E6ECC1" w:rsidR="003430BB" w:rsidRPr="005766D2" w:rsidRDefault="003430BB">
            <w:pPr>
              <w:pStyle w:val="P3Header1-Clauses"/>
              <w:numPr>
                <w:ilvl w:val="0"/>
                <w:numId w:val="64"/>
              </w:numPr>
              <w:spacing w:after="120"/>
              <w:ind w:left="1003" w:hanging="425"/>
              <w:jc w:val="both"/>
              <w:rPr>
                <w:b w:val="0"/>
                <w:lang w:val="es-ES"/>
              </w:rPr>
            </w:pPr>
            <w:r w:rsidRPr="005766D2">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5766D2" w:rsidRDefault="003430BB">
            <w:pPr>
              <w:pStyle w:val="P3Header1-Clauses"/>
              <w:numPr>
                <w:ilvl w:val="0"/>
                <w:numId w:val="64"/>
              </w:numPr>
              <w:spacing w:after="120"/>
              <w:ind w:left="1003" w:hanging="425"/>
              <w:jc w:val="both"/>
              <w:rPr>
                <w:b w:val="0"/>
                <w:lang w:val="es-ES"/>
              </w:rPr>
            </w:pPr>
            <w:r w:rsidRPr="005766D2">
              <w:rPr>
                <w:b w:val="0"/>
                <w:lang w:val="es-ES"/>
              </w:rPr>
              <w:t xml:space="preserve">si se constatan errores al comparar el total de los montos de las Listas </w:t>
            </w:r>
            <w:proofErr w:type="spellStart"/>
            <w:r w:rsidRPr="005766D2">
              <w:rPr>
                <w:b w:val="0"/>
                <w:lang w:val="es-ES"/>
              </w:rPr>
              <w:t>n.°</w:t>
            </w:r>
            <w:proofErr w:type="spellEnd"/>
            <w:r w:rsidRPr="005766D2">
              <w:rPr>
                <w:b w:val="0"/>
                <w:lang w:val="es-ES"/>
              </w:rPr>
              <w:t xml:space="preserve"> 1 a 4 y el monto anotado en la Lista </w:t>
            </w:r>
            <w:proofErr w:type="spellStart"/>
            <w:r w:rsidRPr="005766D2">
              <w:rPr>
                <w:b w:val="0"/>
                <w:lang w:val="es-ES"/>
              </w:rPr>
              <w:t>n.°</w:t>
            </w:r>
            <w:proofErr w:type="spellEnd"/>
            <w:r w:rsidRPr="005766D2">
              <w:rPr>
                <w:b w:val="0"/>
                <w:lang w:val="es-ES"/>
              </w:rPr>
              <w:t> 5 (Resumen Global), prevalecerán los primeros y se ajustará este último según corresponda; y</w:t>
            </w:r>
          </w:p>
          <w:p w14:paraId="25D778C0" w14:textId="77777777" w:rsidR="003430BB" w:rsidRPr="005766D2" w:rsidRDefault="003430BB">
            <w:pPr>
              <w:pStyle w:val="P3Header1-Clauses"/>
              <w:numPr>
                <w:ilvl w:val="0"/>
                <w:numId w:val="64"/>
              </w:numPr>
              <w:spacing w:after="120"/>
              <w:ind w:left="1003" w:hanging="425"/>
              <w:jc w:val="both"/>
              <w:rPr>
                <w:b w:val="0"/>
                <w:lang w:val="es-ES"/>
              </w:rPr>
            </w:pPr>
            <w:proofErr w:type="spellStart"/>
            <w:r w:rsidRPr="005766D2">
              <w:rPr>
                <w:b w:val="0"/>
                <w:lang w:val="es-ES"/>
              </w:rPr>
              <w:t>si</w:t>
            </w:r>
            <w:proofErr w:type="spellEnd"/>
            <w:r w:rsidRPr="005766D2">
              <w:rPr>
                <w:b w:val="0"/>
                <w:lang w:val="es-ES"/>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7722CA24" w:rsidR="003430BB" w:rsidRPr="005766D2" w:rsidRDefault="003430BB" w:rsidP="003430BB">
            <w:pPr>
              <w:pStyle w:val="S1-subpara"/>
              <w:spacing w:after="120"/>
              <w:rPr>
                <w:b/>
                <w:lang w:val="es-ES"/>
              </w:rPr>
            </w:pPr>
            <w:r w:rsidRPr="005766D2">
              <w:rPr>
                <w:lang w:val="es-ES"/>
              </w:rPr>
              <w:t xml:space="preserve">Los </w:t>
            </w:r>
            <w:r w:rsidR="009B7152">
              <w:rPr>
                <w:lang w:val="es-ES"/>
              </w:rPr>
              <w:t>Licitante</w:t>
            </w:r>
            <w:r w:rsidRPr="005766D2">
              <w:rPr>
                <w:lang w:val="es-ES"/>
              </w:rPr>
              <w:t xml:space="preserve">s deberán aceptar la corrección de los errores aritméticos. En caso de no aceptar dicha corrección, de acuerdo con lo estipulado en la </w:t>
            </w:r>
            <w:r w:rsidR="00DB089A">
              <w:rPr>
                <w:lang w:val="es-ES"/>
              </w:rPr>
              <w:t>IAL</w:t>
            </w:r>
            <w:r w:rsidRPr="005766D2">
              <w:rPr>
                <w:lang w:val="es-ES"/>
              </w:rPr>
              <w:t xml:space="preserve"> 3</w:t>
            </w:r>
            <w:r w:rsidR="008848A4">
              <w:rPr>
                <w:lang w:val="es-ES"/>
              </w:rPr>
              <w:t>5</w:t>
            </w:r>
            <w:r w:rsidRPr="005766D2">
              <w:rPr>
                <w:lang w:val="es-ES"/>
              </w:rPr>
              <w:t xml:space="preserve">.1, la </w:t>
            </w:r>
            <w:r w:rsidR="009B7152">
              <w:rPr>
                <w:lang w:val="es-ES"/>
              </w:rPr>
              <w:t>Oferta</w:t>
            </w:r>
            <w:r w:rsidRPr="005766D2">
              <w:rPr>
                <w:lang w:val="es-ES"/>
              </w:rPr>
              <w:t xml:space="preserve"> será rechazada.</w:t>
            </w:r>
          </w:p>
        </w:tc>
      </w:tr>
      <w:tr w:rsidR="008848A4" w:rsidRPr="00C15D83" w14:paraId="64EB8733" w14:textId="77777777" w:rsidTr="00226C48">
        <w:tc>
          <w:tcPr>
            <w:tcW w:w="2694" w:type="dxa"/>
          </w:tcPr>
          <w:p w14:paraId="69E2F20D" w14:textId="7D761ED1" w:rsidR="008848A4" w:rsidRPr="005766D2" w:rsidRDefault="008848A4" w:rsidP="003430BB">
            <w:pPr>
              <w:pStyle w:val="tabla2sub"/>
            </w:pPr>
            <w:bookmarkStart w:id="287" w:name="_Toc135932648"/>
            <w:r>
              <w:t>Proceso de Evaluación de la Parte Financiera</w:t>
            </w:r>
            <w:bookmarkEnd w:id="287"/>
          </w:p>
        </w:tc>
        <w:tc>
          <w:tcPr>
            <w:tcW w:w="6662" w:type="dxa"/>
          </w:tcPr>
          <w:p w14:paraId="07012423" w14:textId="77777777" w:rsidR="008848A4" w:rsidRPr="005766D2" w:rsidRDefault="008848A4" w:rsidP="008848A4">
            <w:pPr>
              <w:pStyle w:val="S1-subpara"/>
              <w:spacing w:after="120"/>
              <w:rPr>
                <w:lang w:val="es-ES"/>
              </w:rPr>
            </w:pPr>
            <w:r w:rsidRPr="005766D2">
              <w:rPr>
                <w:lang w:val="es-ES"/>
              </w:rPr>
              <w:t xml:space="preserve">Al evaluar las </w:t>
            </w:r>
            <w:r>
              <w:rPr>
                <w:lang w:val="es-ES"/>
              </w:rPr>
              <w:t>Oferta</w:t>
            </w:r>
            <w:r w:rsidRPr="005766D2">
              <w:rPr>
                <w:lang w:val="es-ES"/>
              </w:rPr>
              <w:t>s, el Contratante considerará lo siguiente:</w:t>
            </w:r>
          </w:p>
          <w:p w14:paraId="51D4145A" w14:textId="77777777" w:rsidR="008848A4" w:rsidRPr="005766D2" w:rsidRDefault="008848A4">
            <w:pPr>
              <w:pStyle w:val="P3Header1-Clauses"/>
              <w:numPr>
                <w:ilvl w:val="0"/>
                <w:numId w:val="45"/>
              </w:numPr>
              <w:spacing w:after="120"/>
              <w:ind w:left="1003" w:hanging="425"/>
              <w:jc w:val="both"/>
              <w:rPr>
                <w:b w:val="0"/>
                <w:lang w:val="es-ES"/>
              </w:rPr>
            </w:pPr>
            <w:r w:rsidRPr="005766D2">
              <w:rPr>
                <w:b w:val="0"/>
                <w:lang w:val="es-ES"/>
              </w:rPr>
              <w:t xml:space="preserve">el precio cotizado de la </w:t>
            </w:r>
            <w:r>
              <w:rPr>
                <w:b w:val="0"/>
                <w:lang w:val="es-ES"/>
              </w:rPr>
              <w:t>Oferta</w:t>
            </w:r>
            <w:r w:rsidRPr="005766D2">
              <w:rPr>
                <w:b w:val="0"/>
                <w:lang w:val="es-ES"/>
              </w:rPr>
              <w:t>, excluidos los montos provisionales y la reserva para imprevistos, de haberla, que se indican en las Listas de Precios;</w:t>
            </w:r>
          </w:p>
          <w:p w14:paraId="501D9F08" w14:textId="77777777" w:rsidR="008848A4" w:rsidRPr="005766D2" w:rsidRDefault="008848A4">
            <w:pPr>
              <w:pStyle w:val="P3Header1-Clauses"/>
              <w:numPr>
                <w:ilvl w:val="0"/>
                <w:numId w:val="45"/>
              </w:numPr>
              <w:spacing w:after="120"/>
              <w:ind w:left="1003" w:hanging="425"/>
              <w:jc w:val="both"/>
              <w:rPr>
                <w:b w:val="0"/>
                <w:lang w:val="es-ES"/>
              </w:rPr>
            </w:pPr>
            <w:r w:rsidRPr="005766D2">
              <w:rPr>
                <w:b w:val="0"/>
                <w:lang w:val="es-ES"/>
              </w:rPr>
              <w:t xml:space="preserve">el ajuste de precios por corrección de errores aritméticos, conforme a la </w:t>
            </w:r>
            <w:r>
              <w:rPr>
                <w:b w:val="0"/>
                <w:lang w:val="es-ES"/>
              </w:rPr>
              <w:t>IAL</w:t>
            </w:r>
            <w:r w:rsidRPr="005766D2">
              <w:rPr>
                <w:b w:val="0"/>
                <w:lang w:val="es-ES"/>
              </w:rPr>
              <w:t xml:space="preserve"> 3</w:t>
            </w:r>
            <w:r>
              <w:rPr>
                <w:b w:val="0"/>
                <w:lang w:val="es-ES"/>
              </w:rPr>
              <w:t>5</w:t>
            </w:r>
            <w:r w:rsidRPr="005766D2">
              <w:rPr>
                <w:b w:val="0"/>
                <w:lang w:val="es-ES"/>
              </w:rPr>
              <w:t>.1;</w:t>
            </w:r>
          </w:p>
          <w:p w14:paraId="1B6AC3AF" w14:textId="77777777" w:rsidR="008848A4" w:rsidRDefault="008848A4">
            <w:pPr>
              <w:pStyle w:val="P3Header1-Clauses"/>
              <w:numPr>
                <w:ilvl w:val="0"/>
                <w:numId w:val="45"/>
              </w:numPr>
              <w:spacing w:after="120"/>
              <w:ind w:left="1003" w:hanging="425"/>
              <w:jc w:val="both"/>
              <w:rPr>
                <w:b w:val="0"/>
                <w:lang w:val="es-ES"/>
              </w:rPr>
            </w:pPr>
            <w:r w:rsidRPr="005766D2">
              <w:rPr>
                <w:b w:val="0"/>
                <w:lang w:val="es-ES"/>
              </w:rPr>
              <w:t xml:space="preserve">el ajuste de precios por descuentos ofrecidos, de acuerdo con la </w:t>
            </w:r>
            <w:r>
              <w:rPr>
                <w:b w:val="0"/>
                <w:lang w:val="es-ES"/>
              </w:rPr>
              <w:t>IAL</w:t>
            </w:r>
            <w:r w:rsidRPr="005766D2">
              <w:rPr>
                <w:b w:val="0"/>
                <w:lang w:val="es-ES"/>
              </w:rPr>
              <w:t xml:space="preserve"> </w:t>
            </w:r>
            <w:r>
              <w:rPr>
                <w:b w:val="0"/>
                <w:lang w:val="es-ES"/>
              </w:rPr>
              <w:t>17.11</w:t>
            </w:r>
            <w:r w:rsidRPr="005766D2">
              <w:rPr>
                <w:b w:val="0"/>
                <w:lang w:val="es-ES"/>
              </w:rPr>
              <w:t>;</w:t>
            </w:r>
          </w:p>
          <w:p w14:paraId="69E1D8E1" w14:textId="77777777" w:rsidR="008848A4" w:rsidRPr="005766D2" w:rsidRDefault="008848A4">
            <w:pPr>
              <w:pStyle w:val="P3Header1-Clauses"/>
              <w:numPr>
                <w:ilvl w:val="0"/>
                <w:numId w:val="45"/>
              </w:numPr>
              <w:spacing w:after="120"/>
              <w:ind w:left="1003" w:hanging="425"/>
              <w:jc w:val="both"/>
              <w:rPr>
                <w:b w:val="0"/>
                <w:lang w:val="es-ES"/>
              </w:rPr>
            </w:pPr>
            <w:r>
              <w:rPr>
                <w:b w:val="0"/>
                <w:lang w:val="es-ES"/>
              </w:rPr>
              <w:t>el ajuste de precios por inconformidades no materiales conforme a la IAL 34.1;</w:t>
            </w:r>
          </w:p>
          <w:p w14:paraId="184A1472" w14:textId="77777777" w:rsidR="008848A4" w:rsidRPr="005766D2" w:rsidRDefault="008848A4">
            <w:pPr>
              <w:pStyle w:val="P3Header1-Clauses"/>
              <w:numPr>
                <w:ilvl w:val="0"/>
                <w:numId w:val="45"/>
              </w:numPr>
              <w:spacing w:after="120"/>
              <w:ind w:left="1003" w:hanging="425"/>
              <w:jc w:val="both"/>
              <w:rPr>
                <w:b w:val="0"/>
                <w:lang w:val="es-ES"/>
              </w:rPr>
            </w:pPr>
            <w:r w:rsidRPr="005766D2">
              <w:rPr>
                <w:b w:val="0"/>
                <w:lang w:val="es-ES"/>
              </w:rPr>
              <w:t xml:space="preserve">la conversión a una sola moneda del monto resultante de la aplicación de los párrafos (a), a (c) precedentes, si procede, de conformidad con la </w:t>
            </w:r>
            <w:r>
              <w:rPr>
                <w:b w:val="0"/>
                <w:lang w:val="es-ES"/>
              </w:rPr>
              <w:t>IAL</w:t>
            </w:r>
            <w:r w:rsidRPr="005766D2">
              <w:rPr>
                <w:b w:val="0"/>
                <w:lang w:val="es-ES"/>
              </w:rPr>
              <w:t> </w:t>
            </w:r>
            <w:r>
              <w:rPr>
                <w:b w:val="0"/>
                <w:lang w:val="es-ES"/>
              </w:rPr>
              <w:t>36.2</w:t>
            </w:r>
            <w:r w:rsidRPr="005766D2">
              <w:rPr>
                <w:b w:val="0"/>
                <w:lang w:val="es-ES"/>
              </w:rPr>
              <w:t>; y</w:t>
            </w:r>
          </w:p>
          <w:p w14:paraId="6CFF11AF" w14:textId="77777777" w:rsidR="008848A4" w:rsidRPr="005766D2" w:rsidRDefault="008848A4">
            <w:pPr>
              <w:pStyle w:val="P3Header1-Clauses"/>
              <w:numPr>
                <w:ilvl w:val="0"/>
                <w:numId w:val="45"/>
              </w:numPr>
              <w:spacing w:after="120"/>
              <w:ind w:left="1003" w:hanging="425"/>
              <w:jc w:val="both"/>
              <w:rPr>
                <w:b w:val="0"/>
                <w:bCs/>
                <w:iCs/>
                <w:lang w:val="es-ES"/>
              </w:rPr>
            </w:pPr>
            <w:r w:rsidRPr="005766D2">
              <w:rPr>
                <w:b w:val="0"/>
                <w:bCs/>
                <w:iCs/>
                <w:lang w:val="es-ES"/>
              </w:rPr>
              <w:t>los factores de evaluación que se indican en la Sección III, “Criterios de Evaluación y Calificación”.</w:t>
            </w:r>
          </w:p>
          <w:p w14:paraId="27450B0D" w14:textId="77777777" w:rsidR="008848A4" w:rsidRDefault="008848A4" w:rsidP="003430BB">
            <w:pPr>
              <w:pStyle w:val="S1-subpara"/>
              <w:spacing w:after="120"/>
              <w:rPr>
                <w:lang w:val="es-ES"/>
              </w:rPr>
            </w:pPr>
            <w:r w:rsidRPr="005766D2">
              <w:rPr>
                <w:lang w:val="es-ES"/>
              </w:rPr>
              <w:t xml:space="preserve">Para efectos de evaluación y comparación, se convertirá la(s) moneda(s) de la </w:t>
            </w:r>
            <w:r>
              <w:rPr>
                <w:lang w:val="es-ES"/>
              </w:rPr>
              <w:t>Oferta</w:t>
            </w:r>
            <w:r w:rsidRPr="005766D2">
              <w:rPr>
                <w:lang w:val="es-ES"/>
              </w:rPr>
              <w:t xml:space="preserve"> a la moneda única </w:t>
            </w:r>
            <w:r w:rsidRPr="005766D2">
              <w:rPr>
                <w:bCs/>
                <w:lang w:val="es-ES"/>
              </w:rPr>
              <w:t>indicada</w:t>
            </w:r>
            <w:r w:rsidRPr="005766D2">
              <w:rPr>
                <w:b/>
                <w:bCs/>
                <w:lang w:val="es-ES"/>
              </w:rPr>
              <w:t xml:space="preserve"> en los </w:t>
            </w:r>
            <w:r>
              <w:rPr>
                <w:b/>
                <w:bCs/>
                <w:lang w:val="es-ES"/>
              </w:rPr>
              <w:t>DDL</w:t>
            </w:r>
            <w:r w:rsidRPr="005766D2">
              <w:rPr>
                <w:lang w:val="es-ES"/>
              </w:rPr>
              <w:t>.</w:t>
            </w:r>
          </w:p>
          <w:p w14:paraId="7238CD30" w14:textId="77777777" w:rsidR="008848A4" w:rsidRDefault="008848A4" w:rsidP="003430BB">
            <w:pPr>
              <w:pStyle w:val="S1-subpara"/>
              <w:spacing w:after="120"/>
              <w:rPr>
                <w:lang w:val="es-ES"/>
              </w:rPr>
            </w:pPr>
            <w:r w:rsidRPr="005766D2">
              <w:rPr>
                <w:lang w:val="es-ES"/>
              </w:rPr>
              <w:t>N</w:t>
            </w:r>
            <w:r w:rsidRPr="005766D2">
              <w:rPr>
                <w:iCs/>
                <w:lang w:val="es-ES"/>
              </w:rPr>
              <w:t>o</w:t>
            </w:r>
            <w:r w:rsidRPr="005766D2">
              <w:rPr>
                <w:lang w:val="es-ES"/>
              </w:rPr>
              <w:t xml:space="preserve"> se aplicará margen de preferencia nacional.  </w:t>
            </w:r>
          </w:p>
          <w:p w14:paraId="3A2CC734" w14:textId="3D776D95" w:rsidR="008848A4" w:rsidRPr="005766D2" w:rsidRDefault="008848A4" w:rsidP="008848A4">
            <w:pPr>
              <w:pStyle w:val="S1-subpara"/>
              <w:spacing w:after="120"/>
              <w:ind w:left="578" w:hanging="578"/>
              <w:rPr>
                <w:lang w:val="es-ES"/>
              </w:rPr>
            </w:pPr>
            <w:r w:rsidRPr="005766D2">
              <w:rPr>
                <w:lang w:val="es-ES"/>
              </w:rPr>
              <w:t xml:space="preserve">Si se ha autorizado el ajuste de precios de conformidad con la </w:t>
            </w:r>
            <w:r>
              <w:rPr>
                <w:lang w:val="es-ES"/>
              </w:rPr>
              <w:t>IAL</w:t>
            </w:r>
            <w:r w:rsidRPr="005766D2">
              <w:rPr>
                <w:lang w:val="es-ES"/>
              </w:rPr>
              <w:t xml:space="preserve"> </w:t>
            </w:r>
            <w:r>
              <w:rPr>
                <w:lang w:val="es-ES"/>
              </w:rPr>
              <w:t>17.7</w:t>
            </w:r>
            <w:r w:rsidRPr="005766D2">
              <w:rPr>
                <w:lang w:val="es-ES"/>
              </w:rPr>
              <w:t xml:space="preserve">, no se tomará en cuenta en la evaluación de la </w:t>
            </w:r>
            <w:r>
              <w:rPr>
                <w:lang w:val="es-ES"/>
              </w:rPr>
              <w:t>Oferta</w:t>
            </w:r>
            <w:r w:rsidRPr="005766D2">
              <w:rPr>
                <w:lang w:val="es-ES"/>
              </w:rPr>
              <w:t xml:space="preserve"> el efecto de las disposiciones de ajuste de precios que se hayan especificado en las Condiciones Contractuales, aplicadas durante el período de ejecución del Contrato.</w:t>
            </w:r>
          </w:p>
          <w:p w14:paraId="426CD9C7" w14:textId="4D9295FD" w:rsidR="008848A4" w:rsidRPr="005766D2" w:rsidRDefault="008848A4" w:rsidP="003430BB">
            <w:pPr>
              <w:pStyle w:val="S1-subpara"/>
              <w:spacing w:after="120"/>
              <w:rPr>
                <w:lang w:val="es-ES"/>
              </w:rPr>
            </w:pPr>
            <w:r w:rsidRPr="005766D2">
              <w:rPr>
                <w:lang w:val="es-ES"/>
              </w:rPr>
              <w:t xml:space="preserve">Si el </w:t>
            </w:r>
            <w:r>
              <w:rPr>
                <w:lang w:val="es-ES"/>
              </w:rPr>
              <w:t>documento de licitación</w:t>
            </w:r>
            <w:r w:rsidRPr="005766D2">
              <w:rPr>
                <w:lang w:val="es-ES"/>
              </w:rPr>
              <w:t xml:space="preserve"> permite que los </w:t>
            </w:r>
            <w:r>
              <w:rPr>
                <w:lang w:val="es-ES"/>
              </w:rPr>
              <w:t>Licitante</w:t>
            </w:r>
            <w:r w:rsidRPr="005766D2">
              <w:rPr>
                <w:lang w:val="es-ES"/>
              </w:rPr>
              <w:t xml:space="preserve">s coticen precios separados para diferentes lotes (contratos) , cada lote será evaluado separadamente para determinar la </w:t>
            </w:r>
            <w:r>
              <w:rPr>
                <w:lang w:val="es-ES"/>
              </w:rPr>
              <w:t>Oferta</w:t>
            </w:r>
            <w:r w:rsidRPr="005766D2">
              <w:rPr>
                <w:lang w:val="es-ES"/>
              </w:rPr>
              <w:t xml:space="preserve"> Más Conveniente de conformidad con la metodología especificada en la Sección III, “Criterios de Evaluación y Calificación”, se especificará la metodología para determinar el costo evaluado como el más bajo para la combinación de lotes (contratos). </w:t>
            </w:r>
            <w:r w:rsidRPr="005766D2">
              <w:rPr>
                <w:b/>
                <w:bCs/>
                <w:lang w:val="es-ES"/>
              </w:rPr>
              <w:t xml:space="preserve">Descuentos </w:t>
            </w:r>
            <w:r>
              <w:rPr>
                <w:b/>
                <w:bCs/>
                <w:lang w:val="es-ES"/>
              </w:rPr>
              <w:t>sujetos</w:t>
            </w:r>
            <w:r w:rsidRPr="005766D2">
              <w:rPr>
                <w:b/>
                <w:bCs/>
                <w:lang w:val="es-ES"/>
              </w:rPr>
              <w:t xml:space="preserve"> a la adjudicación de más de un lote o porción no serán tomados en cuenta la los efectos de la evaluación</w:t>
            </w:r>
            <w:r w:rsidRPr="005766D2">
              <w:rPr>
                <w:lang w:val="es-ES"/>
              </w:rPr>
              <w:t>.</w:t>
            </w:r>
          </w:p>
        </w:tc>
      </w:tr>
      <w:tr w:rsidR="003430BB" w:rsidRPr="00C15D83" w14:paraId="0BE0C521" w14:textId="77777777" w:rsidTr="00226C48">
        <w:tc>
          <w:tcPr>
            <w:tcW w:w="2694" w:type="dxa"/>
          </w:tcPr>
          <w:p w14:paraId="792CEE4F" w14:textId="2719B738" w:rsidR="003430BB" w:rsidRPr="005766D2" w:rsidRDefault="009B7152" w:rsidP="003430BB">
            <w:pPr>
              <w:pStyle w:val="tabla2sub"/>
            </w:pPr>
            <w:bookmarkStart w:id="288" w:name="_Toc438532651"/>
            <w:bookmarkStart w:id="289" w:name="_Toc438532652"/>
            <w:bookmarkStart w:id="290" w:name="_Toc438532653"/>
            <w:bookmarkStart w:id="291" w:name="_Toc135932649"/>
            <w:bookmarkEnd w:id="288"/>
            <w:bookmarkEnd w:id="289"/>
            <w:bookmarkEnd w:id="290"/>
            <w:r>
              <w:t>Oferta</w:t>
            </w:r>
            <w:r w:rsidR="003430BB" w:rsidRPr="005766D2">
              <w:t>s Anormalmente Bajas</w:t>
            </w:r>
            <w:bookmarkEnd w:id="291"/>
          </w:p>
        </w:tc>
        <w:tc>
          <w:tcPr>
            <w:tcW w:w="6662" w:type="dxa"/>
          </w:tcPr>
          <w:p w14:paraId="4BF55FDD" w14:textId="24929B6D" w:rsidR="003430BB" w:rsidRPr="005766D2" w:rsidRDefault="003430BB" w:rsidP="003430BB">
            <w:pPr>
              <w:pStyle w:val="S1-subpara"/>
              <w:spacing w:before="120" w:after="120"/>
              <w:ind w:left="578" w:hanging="578"/>
              <w:rPr>
                <w:lang w:val="es-ES"/>
              </w:rPr>
            </w:pPr>
            <w:r w:rsidRPr="005766D2">
              <w:rPr>
                <w:lang w:val="es-ES"/>
              </w:rPr>
              <w:t xml:space="preserve">Una </w:t>
            </w:r>
            <w:r w:rsidR="009B7152">
              <w:rPr>
                <w:lang w:val="es-ES"/>
              </w:rPr>
              <w:t>Oferta</w:t>
            </w:r>
            <w:r w:rsidRPr="005766D2">
              <w:rPr>
                <w:lang w:val="es-ES"/>
              </w:rPr>
              <w:t xml:space="preserve"> Anormalmente Baja es aquella cuyo precio, en combinación con otros elementos constitutivos de la </w:t>
            </w:r>
            <w:r w:rsidR="009B7152">
              <w:rPr>
                <w:lang w:val="es-ES"/>
              </w:rPr>
              <w:t>Oferta</w:t>
            </w:r>
            <w:r w:rsidRPr="005766D2">
              <w:rPr>
                <w:lang w:val="es-ES"/>
              </w:rPr>
              <w:t xml:space="preserve">, parece ser tan bajo que despierta serias dudas en el Contratante sobre la capacidad del </w:t>
            </w:r>
            <w:r w:rsidR="009B7152">
              <w:rPr>
                <w:lang w:val="es-ES"/>
              </w:rPr>
              <w:t>Licitante</w:t>
            </w:r>
            <w:r w:rsidRPr="005766D2">
              <w:rPr>
                <w:lang w:val="es-ES"/>
              </w:rPr>
              <w:t xml:space="preserve"> para ejecutar el Contrato al precio cotizado.</w:t>
            </w:r>
          </w:p>
          <w:p w14:paraId="7E00FC35" w14:textId="6AB0AAEE" w:rsidR="003430BB" w:rsidRPr="005766D2" w:rsidRDefault="003430BB" w:rsidP="003430BB">
            <w:pPr>
              <w:pStyle w:val="S1-subpara"/>
              <w:spacing w:before="120" w:after="120"/>
              <w:ind w:left="578" w:hanging="578"/>
              <w:rPr>
                <w:lang w:val="es-ES"/>
              </w:rPr>
            </w:pPr>
            <w:r w:rsidRPr="005766D2">
              <w:rPr>
                <w:lang w:val="es-ES"/>
              </w:rPr>
              <w:t xml:space="preserve">En caso de detectar lo que podría constituir una </w:t>
            </w:r>
            <w:r w:rsidR="009B7152">
              <w:rPr>
                <w:lang w:val="es-ES"/>
              </w:rPr>
              <w:t>Oferta</w:t>
            </w:r>
            <w:r w:rsidRPr="005766D2">
              <w:rPr>
                <w:lang w:val="es-ES"/>
              </w:rPr>
              <w:t xml:space="preserve"> Anormalmente Baja, el Contratante pedirá al </w:t>
            </w:r>
            <w:r w:rsidR="009B7152">
              <w:rPr>
                <w:lang w:val="es-ES"/>
              </w:rPr>
              <w:t>Licitante</w:t>
            </w:r>
            <w:r w:rsidRPr="005766D2">
              <w:rPr>
                <w:lang w:val="es-ES"/>
              </w:rPr>
              <w:t xml:space="preserve"> que brinde aclaraciones por escrito, y en especial, que presente análisis pormenorizados del Precio de la </w:t>
            </w:r>
            <w:r w:rsidR="009B7152">
              <w:rPr>
                <w:lang w:val="es-ES"/>
              </w:rPr>
              <w:t>Oferta</w:t>
            </w:r>
            <w:r w:rsidRPr="005766D2">
              <w:rPr>
                <w:lang w:val="es-ES"/>
              </w:rPr>
              <w:t xml:space="preserve"> en relación con el objeto del contrato, el alcance, la metodología </w:t>
            </w:r>
            <w:r w:rsidR="009B7152">
              <w:rPr>
                <w:lang w:val="es-ES"/>
              </w:rPr>
              <w:t>Oferta</w:t>
            </w:r>
            <w:r w:rsidRPr="005766D2">
              <w:rPr>
                <w:lang w:val="es-ES"/>
              </w:rPr>
              <w:t xml:space="preserve">, el cronograma, la distribución de riesgos y responsabilidades y cualquier otro requisito establecido en el </w:t>
            </w:r>
            <w:r w:rsidR="006A0821">
              <w:rPr>
                <w:lang w:val="es-ES"/>
              </w:rPr>
              <w:t>documento de licitación</w:t>
            </w:r>
            <w:r w:rsidRPr="005766D2">
              <w:rPr>
                <w:lang w:val="es-ES"/>
              </w:rPr>
              <w:t>.</w:t>
            </w:r>
          </w:p>
          <w:p w14:paraId="15878AB3" w14:textId="160419D6" w:rsidR="003430BB" w:rsidRPr="005766D2" w:rsidRDefault="003430BB" w:rsidP="003430BB">
            <w:pPr>
              <w:pStyle w:val="S1-subpara"/>
              <w:spacing w:before="120" w:after="120"/>
              <w:ind w:left="578" w:hanging="578"/>
              <w:rPr>
                <w:lang w:val="es-ES"/>
              </w:rPr>
            </w:pPr>
            <w:r w:rsidRPr="005766D2">
              <w:rPr>
                <w:lang w:val="es-ES"/>
              </w:rPr>
              <w:t xml:space="preserve">Tras evaluar los análisis de precios, si determina que el </w:t>
            </w:r>
            <w:r w:rsidR="009B7152">
              <w:rPr>
                <w:lang w:val="es-ES"/>
              </w:rPr>
              <w:t>Licitante</w:t>
            </w:r>
            <w:r w:rsidRPr="005766D2">
              <w:rPr>
                <w:lang w:val="es-ES"/>
              </w:rPr>
              <w:t xml:space="preserve"> no demostrado su capacidad para ejecutar el Contrato al precio cotizado, el Contratante rechazará la </w:t>
            </w:r>
            <w:r w:rsidR="009B7152">
              <w:rPr>
                <w:lang w:val="es-ES"/>
              </w:rPr>
              <w:t>Oferta</w:t>
            </w:r>
            <w:r w:rsidRPr="005766D2">
              <w:rPr>
                <w:lang w:val="es-ES"/>
              </w:rPr>
              <w:t>.</w:t>
            </w:r>
          </w:p>
        </w:tc>
      </w:tr>
      <w:tr w:rsidR="003430BB" w:rsidRPr="005766D2" w14:paraId="00885883" w14:textId="77777777" w:rsidTr="00226C48">
        <w:tc>
          <w:tcPr>
            <w:tcW w:w="2694" w:type="dxa"/>
          </w:tcPr>
          <w:p w14:paraId="48F73D22" w14:textId="0C69C13B" w:rsidR="003430BB" w:rsidRPr="005766D2" w:rsidRDefault="009B7152" w:rsidP="003430BB">
            <w:pPr>
              <w:pStyle w:val="tabla2sub"/>
            </w:pPr>
            <w:bookmarkStart w:id="292" w:name="_Toc135932650"/>
            <w:r>
              <w:t>Oferta</w:t>
            </w:r>
            <w:r w:rsidR="003430BB" w:rsidRPr="005766D2">
              <w:t>s Desequilibradas o con Pagos Iniciales Abultados</w:t>
            </w:r>
            <w:bookmarkEnd w:id="292"/>
          </w:p>
        </w:tc>
        <w:tc>
          <w:tcPr>
            <w:tcW w:w="6662" w:type="dxa"/>
          </w:tcPr>
          <w:p w14:paraId="4FF11964" w14:textId="3BA0FA71" w:rsidR="003430BB" w:rsidRPr="005766D2" w:rsidRDefault="003430BB" w:rsidP="003430BB">
            <w:pPr>
              <w:pStyle w:val="S1-subpara"/>
              <w:spacing w:before="120" w:after="120"/>
              <w:rPr>
                <w:lang w:val="es-ES"/>
              </w:rPr>
            </w:pPr>
            <w:r w:rsidRPr="005766D2">
              <w:rPr>
                <w:lang w:val="es-ES"/>
              </w:rPr>
              <w:t xml:space="preserve">Si la </w:t>
            </w:r>
            <w:r w:rsidR="009B7152">
              <w:rPr>
                <w:lang w:val="es-ES"/>
              </w:rPr>
              <w:t>Oferta</w:t>
            </w:r>
            <w:r w:rsidRPr="005766D2">
              <w:rPr>
                <w:lang w:val="es-ES"/>
              </w:rPr>
              <w:t xml:space="preserve"> con el costo evaluado más bajo está seriamente desequilibrada o implica pagos iniciales abultados a juicio del Contratante, este podrá exigir al </w:t>
            </w:r>
            <w:r w:rsidR="009B7152">
              <w:rPr>
                <w:lang w:val="es-ES"/>
              </w:rPr>
              <w:t>Licitante</w:t>
            </w:r>
            <w:r w:rsidRPr="005766D2">
              <w:rPr>
                <w:lang w:val="es-ES"/>
              </w:rPr>
              <w:t xml:space="preserve"> que presente las debidas aclaraciones por escrito. Estas aclaraciones pueden incluir análisis pormenorizados de los precios a fin de demostrar la coherencia de los precios de la </w:t>
            </w:r>
            <w:r w:rsidR="009B7152">
              <w:rPr>
                <w:lang w:val="es-ES"/>
              </w:rPr>
              <w:t>Oferta</w:t>
            </w:r>
            <w:r w:rsidRPr="005766D2">
              <w:rPr>
                <w:lang w:val="es-ES"/>
              </w:rPr>
              <w:t xml:space="preserve"> con el alcance del suministro, la metodología </w:t>
            </w:r>
            <w:r w:rsidR="009B7152">
              <w:rPr>
                <w:lang w:val="es-ES"/>
              </w:rPr>
              <w:t>Oferta</w:t>
            </w:r>
            <w:r w:rsidRPr="005766D2">
              <w:rPr>
                <w:lang w:val="es-ES"/>
              </w:rPr>
              <w:t xml:space="preserve">, los plazos y cualquier otro requisito del </w:t>
            </w:r>
            <w:r w:rsidR="006A0821">
              <w:rPr>
                <w:lang w:val="es-ES"/>
              </w:rPr>
              <w:t>documento de licitación</w:t>
            </w:r>
            <w:r w:rsidRPr="005766D2">
              <w:rPr>
                <w:lang w:val="es-ES"/>
              </w:rPr>
              <w:t>.</w:t>
            </w:r>
          </w:p>
          <w:p w14:paraId="6F67FB93" w14:textId="4B1DA670" w:rsidR="003430BB" w:rsidRPr="005766D2" w:rsidRDefault="003430BB" w:rsidP="003430BB">
            <w:pPr>
              <w:pStyle w:val="S1-subpara"/>
              <w:spacing w:before="120" w:after="120"/>
              <w:rPr>
                <w:lang w:val="es-ES"/>
              </w:rPr>
            </w:pPr>
            <w:r w:rsidRPr="005766D2">
              <w:rPr>
                <w:lang w:val="es-ES"/>
              </w:rPr>
              <w:t xml:space="preserve">Tras haber evaluado la información y los análisis pormenorizados de los precios presentados por </w:t>
            </w:r>
            <w:r w:rsidR="009B7152">
              <w:rPr>
                <w:lang w:val="es-ES"/>
              </w:rPr>
              <w:t>Licitante</w:t>
            </w:r>
            <w:r w:rsidRPr="005766D2">
              <w:rPr>
                <w:lang w:val="es-ES"/>
              </w:rPr>
              <w:t>, el Contratante podrá:</w:t>
            </w:r>
          </w:p>
          <w:p w14:paraId="032B25FA" w14:textId="23CC2ED8" w:rsidR="003430BB" w:rsidRPr="005766D2" w:rsidRDefault="003430BB">
            <w:pPr>
              <w:pStyle w:val="S1-subpara"/>
              <w:numPr>
                <w:ilvl w:val="0"/>
                <w:numId w:val="44"/>
              </w:numPr>
              <w:spacing w:before="120" w:after="120"/>
              <w:ind w:left="1003" w:hanging="425"/>
              <w:rPr>
                <w:lang w:val="es-ES"/>
              </w:rPr>
            </w:pPr>
            <w:r w:rsidRPr="005766D2">
              <w:rPr>
                <w:lang w:val="es-ES"/>
              </w:rPr>
              <w:t xml:space="preserve">aceptar la </w:t>
            </w:r>
            <w:r w:rsidR="009B7152">
              <w:rPr>
                <w:lang w:val="es-ES"/>
              </w:rPr>
              <w:t>Oferta</w:t>
            </w:r>
            <w:r w:rsidRPr="005766D2">
              <w:rPr>
                <w:lang w:val="es-ES"/>
              </w:rPr>
              <w:t>; o</w:t>
            </w:r>
          </w:p>
          <w:p w14:paraId="295C86C4" w14:textId="10B55484" w:rsidR="003430BB" w:rsidRPr="005766D2" w:rsidRDefault="003430BB">
            <w:pPr>
              <w:pStyle w:val="S1-subpara"/>
              <w:numPr>
                <w:ilvl w:val="0"/>
                <w:numId w:val="44"/>
              </w:numPr>
              <w:spacing w:before="120" w:after="120"/>
              <w:ind w:left="1003" w:hanging="425"/>
              <w:rPr>
                <w:lang w:val="es-ES"/>
              </w:rPr>
            </w:pPr>
            <w:r w:rsidRPr="005766D2">
              <w:rPr>
                <w:lang w:val="es-ES"/>
              </w:rPr>
              <w:t xml:space="preserve">si corresponde, solicitar que el monto total de la Garantía de Cumplimiento se incremente, por cuenta del </w:t>
            </w:r>
            <w:r w:rsidR="009B7152">
              <w:rPr>
                <w:lang w:val="es-ES"/>
              </w:rPr>
              <w:t>Licitante</w:t>
            </w:r>
            <w:r w:rsidRPr="005766D2">
              <w:rPr>
                <w:lang w:val="es-ES"/>
              </w:rPr>
              <w:t>, hasta un nivel que no supere el veinte por ciento (20 %) del Precio del Contrato; o</w:t>
            </w:r>
          </w:p>
          <w:p w14:paraId="5DAAE7B8" w14:textId="56C0FC0F" w:rsidR="003430BB" w:rsidRPr="005766D2" w:rsidRDefault="003430BB">
            <w:pPr>
              <w:pStyle w:val="S1-subpara"/>
              <w:numPr>
                <w:ilvl w:val="0"/>
                <w:numId w:val="44"/>
              </w:numPr>
              <w:spacing w:before="120" w:after="120"/>
              <w:ind w:left="1003" w:hanging="425"/>
              <w:rPr>
                <w:lang w:val="es-ES"/>
              </w:rPr>
            </w:pPr>
            <w:r w:rsidRPr="005766D2">
              <w:rPr>
                <w:lang w:val="es-ES"/>
              </w:rPr>
              <w:t xml:space="preserve">rechazar la </w:t>
            </w:r>
            <w:r w:rsidR="009B7152">
              <w:rPr>
                <w:lang w:val="es-ES"/>
              </w:rPr>
              <w:t>Oferta</w:t>
            </w:r>
            <w:r w:rsidRPr="005766D2">
              <w:rPr>
                <w:lang w:val="es-ES"/>
              </w:rPr>
              <w:t>.</w:t>
            </w:r>
          </w:p>
        </w:tc>
      </w:tr>
      <w:tr w:rsidR="00C064CB" w:rsidRPr="00C15D83" w14:paraId="1C5228AC" w14:textId="77777777" w:rsidTr="004514A2">
        <w:tc>
          <w:tcPr>
            <w:tcW w:w="9356" w:type="dxa"/>
            <w:gridSpan w:val="2"/>
          </w:tcPr>
          <w:p w14:paraId="5D8A43A6" w14:textId="6248ECF7" w:rsidR="00C064CB" w:rsidRPr="005766D2" w:rsidRDefault="00C064CB" w:rsidP="00C064CB">
            <w:pPr>
              <w:pStyle w:val="tabla2tit"/>
            </w:pPr>
            <w:bookmarkStart w:id="293" w:name="_Toc135932651"/>
            <w:bookmarkStart w:id="294" w:name="_Toc450070882"/>
            <w:bookmarkStart w:id="295" w:name="_Toc450635223"/>
            <w:bookmarkStart w:id="296" w:name="_Toc450635411"/>
            <w:bookmarkStart w:id="297" w:name="_Toc72075974"/>
            <w:r w:rsidRPr="005766D2">
              <w:t>Evaluación Combinada de las Partes Técnica y Financiera</w:t>
            </w:r>
            <w:r w:rsidR="008848A4">
              <w:t>, Oferta Más Conveniente y Notificación de la Intención de Adjudicar</w:t>
            </w:r>
            <w:bookmarkEnd w:id="293"/>
            <w:r w:rsidRPr="005766D2">
              <w:t xml:space="preserve"> </w:t>
            </w:r>
            <w:bookmarkEnd w:id="294"/>
            <w:bookmarkEnd w:id="295"/>
            <w:bookmarkEnd w:id="296"/>
            <w:bookmarkEnd w:id="297"/>
          </w:p>
        </w:tc>
      </w:tr>
      <w:tr w:rsidR="00C064CB" w:rsidRPr="00C15D83" w14:paraId="2E775419" w14:textId="77777777" w:rsidTr="00226C48">
        <w:tc>
          <w:tcPr>
            <w:tcW w:w="2694" w:type="dxa"/>
          </w:tcPr>
          <w:p w14:paraId="30546B91" w14:textId="6D0FC81D" w:rsidR="00C064CB" w:rsidRPr="005766D2" w:rsidRDefault="00C064CB" w:rsidP="003430BB">
            <w:pPr>
              <w:pStyle w:val="tabla2sub"/>
            </w:pPr>
            <w:bookmarkStart w:id="298" w:name="_Toc135932652"/>
            <w:r w:rsidRPr="005766D2">
              <w:t>Evaluación combinada de las Partes Técnica y Financiera</w:t>
            </w:r>
            <w:r w:rsidR="004E111E">
              <w:t xml:space="preserve"> y la Oferta Más Conveniente</w:t>
            </w:r>
            <w:bookmarkEnd w:id="298"/>
          </w:p>
        </w:tc>
        <w:tc>
          <w:tcPr>
            <w:tcW w:w="6662" w:type="dxa"/>
          </w:tcPr>
          <w:p w14:paraId="310BD018" w14:textId="77777777" w:rsidR="00C064CB" w:rsidRDefault="00C064CB" w:rsidP="003430BB">
            <w:pPr>
              <w:pStyle w:val="S1-subpara"/>
              <w:spacing w:after="120"/>
              <w:rPr>
                <w:lang w:val="es-ES"/>
              </w:rPr>
            </w:pPr>
            <w:r w:rsidRPr="005766D2">
              <w:rPr>
                <w:lang w:val="es-ES"/>
              </w:rPr>
              <w:t xml:space="preserve">La evaluación del Contratante de las </w:t>
            </w:r>
            <w:r w:rsidR="009B7152">
              <w:rPr>
                <w:lang w:val="es-ES"/>
              </w:rPr>
              <w:t>Oferta</w:t>
            </w:r>
            <w:r w:rsidRPr="005766D2">
              <w:rPr>
                <w:lang w:val="es-ES"/>
              </w:rPr>
              <w:t xml:space="preserve">s que cumplan con los requisitos tendrá en cuenta los factores técnicos, además de los factores de costo de acuerdo con la Sección III, “Criterios de Evaluación y Calificación”. El peso que se asignará a los factores técnicos y el costo se especifican </w:t>
            </w:r>
            <w:r w:rsidRPr="005766D2">
              <w:rPr>
                <w:b/>
                <w:bCs/>
                <w:lang w:val="es-ES"/>
              </w:rPr>
              <w:t xml:space="preserve">en los </w:t>
            </w:r>
            <w:r w:rsidR="00DB089A">
              <w:rPr>
                <w:b/>
                <w:bCs/>
                <w:lang w:val="es-ES"/>
              </w:rPr>
              <w:t>DDL</w:t>
            </w:r>
            <w:r w:rsidRPr="005766D2">
              <w:rPr>
                <w:lang w:val="es-ES"/>
              </w:rPr>
              <w:t xml:space="preserve">. El Contratante clasificará las </w:t>
            </w:r>
            <w:r w:rsidR="009B7152">
              <w:rPr>
                <w:lang w:val="es-ES"/>
              </w:rPr>
              <w:t>Oferta</w:t>
            </w:r>
            <w:r w:rsidRPr="005766D2">
              <w:rPr>
                <w:lang w:val="es-ES"/>
              </w:rPr>
              <w:t xml:space="preserve">s según el puntaje de la </w:t>
            </w:r>
            <w:r w:rsidR="009B7152">
              <w:rPr>
                <w:lang w:val="es-ES"/>
              </w:rPr>
              <w:t>Oferta</w:t>
            </w:r>
            <w:r w:rsidRPr="005766D2">
              <w:rPr>
                <w:lang w:val="es-ES"/>
              </w:rPr>
              <w:t xml:space="preserve"> evaluada (B).</w:t>
            </w:r>
          </w:p>
          <w:p w14:paraId="1AEAE8A6" w14:textId="1B2A064C" w:rsidR="004E111E" w:rsidRPr="004E111E" w:rsidRDefault="004E111E" w:rsidP="004E111E">
            <w:pPr>
              <w:pStyle w:val="S1-subpara"/>
              <w:rPr>
                <w:lang w:val="es-ES"/>
              </w:rPr>
            </w:pPr>
            <w:r w:rsidRPr="004E111E">
              <w:rPr>
                <w:lang w:val="es-ES"/>
              </w:rPr>
              <w:t xml:space="preserve">El Contratante determinará la Oferta Más </w:t>
            </w:r>
            <w:r>
              <w:rPr>
                <w:lang w:val="es-ES"/>
              </w:rPr>
              <w:t>Conveniente</w:t>
            </w:r>
            <w:r w:rsidRPr="004E111E">
              <w:rPr>
                <w:lang w:val="es-ES"/>
              </w:rPr>
              <w:t xml:space="preserve">. La Oferta Más </w:t>
            </w:r>
            <w:r>
              <w:rPr>
                <w:lang w:val="es-ES"/>
              </w:rPr>
              <w:t>Conveniente</w:t>
            </w:r>
            <w:r w:rsidRPr="004E111E">
              <w:rPr>
                <w:lang w:val="es-ES"/>
              </w:rPr>
              <w:t xml:space="preserve"> es la Oferta del Licitante que cumple con los Criterios de Calificación y cuya Oferta se ha determinado que cumple sustancialmente con el </w:t>
            </w:r>
            <w:r>
              <w:rPr>
                <w:lang w:val="es-ES"/>
              </w:rPr>
              <w:t>d</w:t>
            </w:r>
            <w:r w:rsidRPr="004E111E">
              <w:rPr>
                <w:lang w:val="es-ES"/>
              </w:rPr>
              <w:t xml:space="preserve">ocumento de </w:t>
            </w:r>
            <w:r>
              <w:rPr>
                <w:lang w:val="es-ES"/>
              </w:rPr>
              <w:t>l</w:t>
            </w:r>
            <w:r w:rsidRPr="004E111E">
              <w:rPr>
                <w:lang w:val="es-ES"/>
              </w:rPr>
              <w:t>icitación y es la Oferta con el puntaje técnico y financiero combinado más alto</w:t>
            </w:r>
            <w:r>
              <w:rPr>
                <w:lang w:val="es-ES"/>
              </w:rPr>
              <w:t>.</w:t>
            </w:r>
          </w:p>
          <w:p w14:paraId="31AF55B2" w14:textId="38126696" w:rsidR="004E111E" w:rsidRPr="005766D2" w:rsidRDefault="004E111E" w:rsidP="004E111E">
            <w:pPr>
              <w:pStyle w:val="S1-subpara"/>
              <w:rPr>
                <w:lang w:val="es-ES"/>
              </w:rPr>
            </w:pPr>
            <w:r w:rsidRPr="004E111E">
              <w:rPr>
                <w:lang w:val="es-ES"/>
              </w:rPr>
              <w:t>Las capacidades de los fabricantes y subcontratistas propuestos en su Oferta para ser utilizadas por el Licitante con la Oferta</w:t>
            </w:r>
            <w:r>
              <w:rPr>
                <w:lang w:val="es-ES"/>
              </w:rPr>
              <w:t xml:space="preserve"> Más Conveniente</w:t>
            </w:r>
            <w:r w:rsidRPr="004E111E">
              <w:rPr>
                <w:lang w:val="es-ES"/>
              </w:rPr>
              <w:t xml:space="preserve"> para los principales artículos de suministro o servicios identificados también se evaluarán para determinar su aceptabilidad de acuerdo con la Sección III, Criterios de </w:t>
            </w:r>
            <w:r>
              <w:rPr>
                <w:lang w:val="es-ES"/>
              </w:rPr>
              <w:t>E</w:t>
            </w:r>
            <w:r w:rsidRPr="004E111E">
              <w:rPr>
                <w:lang w:val="es-ES"/>
              </w:rPr>
              <w:t xml:space="preserve">valuación y </w:t>
            </w:r>
            <w:r>
              <w:rPr>
                <w:lang w:val="es-ES"/>
              </w:rPr>
              <w:t>C</w:t>
            </w:r>
            <w:r w:rsidRPr="004E111E">
              <w:rPr>
                <w:lang w:val="es-ES"/>
              </w:rPr>
              <w:t xml:space="preserve">alificación. Su participación debe ser confirmada con una carta de intención entre las partes, según sea necesario. Si se determina que un fabricante o subcontratista es inaceptable, no se rechazará la Oferta, pero se requerirá que el Licitante sustituya a un fabricante o subcontratista aceptable sin ningún cambio en el precio de la Oferta. Previamente a la firma del Contrato, se deberá completar el Anexo correspondiente al </w:t>
            </w:r>
            <w:r>
              <w:rPr>
                <w:lang w:val="es-ES"/>
              </w:rPr>
              <w:t>Convenio</w:t>
            </w:r>
            <w:r w:rsidRPr="004E111E">
              <w:rPr>
                <w:lang w:val="es-ES"/>
              </w:rPr>
              <w:t xml:space="preserve"> de Contrato, en el que se relacionarán los fabricantes o subcontratistas aprobados para cada artículo de que se trate.</w:t>
            </w:r>
          </w:p>
        </w:tc>
      </w:tr>
      <w:tr w:rsidR="003430BB" w:rsidRPr="00C15D83" w14:paraId="6B301B8B" w14:textId="77777777" w:rsidTr="00226C48">
        <w:tc>
          <w:tcPr>
            <w:tcW w:w="2694" w:type="dxa"/>
            <w:tcMar>
              <w:left w:w="57" w:type="dxa"/>
              <w:right w:w="57" w:type="dxa"/>
            </w:tcMar>
          </w:tcPr>
          <w:p w14:paraId="316F99FF" w14:textId="35102DFD" w:rsidR="003430BB" w:rsidRPr="005766D2" w:rsidRDefault="003430BB" w:rsidP="003430BB">
            <w:pPr>
              <w:pStyle w:val="tabla2sub"/>
            </w:pPr>
            <w:bookmarkStart w:id="299" w:name="_Toc438438862"/>
            <w:bookmarkStart w:id="300" w:name="_Toc438532656"/>
            <w:bookmarkStart w:id="301" w:name="_Toc438734006"/>
            <w:bookmarkStart w:id="302" w:name="_Toc438907043"/>
            <w:bookmarkStart w:id="303" w:name="_Toc438907242"/>
            <w:bookmarkStart w:id="304" w:name="_Toc23236784"/>
            <w:bookmarkStart w:id="305" w:name="_Toc233986176"/>
            <w:bookmarkStart w:id="306" w:name="_Toc135932653"/>
            <w:r w:rsidRPr="005766D2">
              <w:t xml:space="preserve">Derecho del Contratante a Aceptar Cualquier </w:t>
            </w:r>
            <w:r w:rsidR="009B7152">
              <w:t>Oferta</w:t>
            </w:r>
            <w:r w:rsidRPr="005766D2">
              <w:t xml:space="preserve"> y a Rechazar Todas o Cualquiera de las </w:t>
            </w:r>
            <w:r w:rsidR="009B7152">
              <w:t>Oferta</w:t>
            </w:r>
            <w:r w:rsidRPr="005766D2">
              <w:t>s</w:t>
            </w:r>
            <w:bookmarkEnd w:id="299"/>
            <w:bookmarkEnd w:id="300"/>
            <w:bookmarkEnd w:id="301"/>
            <w:bookmarkEnd w:id="302"/>
            <w:bookmarkEnd w:id="303"/>
            <w:bookmarkEnd w:id="304"/>
            <w:bookmarkEnd w:id="305"/>
            <w:bookmarkEnd w:id="306"/>
          </w:p>
        </w:tc>
        <w:tc>
          <w:tcPr>
            <w:tcW w:w="6662" w:type="dxa"/>
          </w:tcPr>
          <w:p w14:paraId="21739BE3" w14:textId="22436630" w:rsidR="003430BB" w:rsidRPr="005766D2" w:rsidRDefault="003430BB" w:rsidP="003430BB">
            <w:pPr>
              <w:pStyle w:val="S1-subpara"/>
              <w:spacing w:after="120"/>
              <w:rPr>
                <w:lang w:val="es-ES"/>
              </w:rPr>
            </w:pPr>
            <w:r w:rsidRPr="005766D2">
              <w:rPr>
                <w:lang w:val="es-ES"/>
              </w:rPr>
              <w:t xml:space="preserve">El Contratante se reserva el derecho de aceptar o rechazar cualquier </w:t>
            </w:r>
            <w:r w:rsidR="009B7152">
              <w:rPr>
                <w:lang w:val="es-ES"/>
              </w:rPr>
              <w:t>Oferta</w:t>
            </w:r>
            <w:r w:rsidRPr="005766D2">
              <w:rPr>
                <w:lang w:val="es-ES"/>
              </w:rPr>
              <w:t xml:space="preserve">, de anular el proceso licitatorio y de rechazar todas las </w:t>
            </w:r>
            <w:r w:rsidR="009B7152">
              <w:rPr>
                <w:lang w:val="es-ES"/>
              </w:rPr>
              <w:t>Oferta</w:t>
            </w:r>
            <w:r w:rsidRPr="005766D2">
              <w:rPr>
                <w:lang w:val="es-ES"/>
              </w:rPr>
              <w:t xml:space="preserve">s en cualquier momento antes de la Adjudicación del Contrato, sin que por ello incurra en responsabilidad alguna para con los </w:t>
            </w:r>
            <w:r w:rsidR="009B7152">
              <w:rPr>
                <w:lang w:val="es-ES"/>
              </w:rPr>
              <w:t>Licitante</w:t>
            </w:r>
            <w:r w:rsidRPr="005766D2">
              <w:rPr>
                <w:lang w:val="es-ES"/>
              </w:rPr>
              <w:t xml:space="preserve">s. En caso de anulación del proceso </w:t>
            </w:r>
            <w:r w:rsidR="004E111E">
              <w:rPr>
                <w:lang w:val="es-ES"/>
              </w:rPr>
              <w:t>de licitación</w:t>
            </w:r>
            <w:r w:rsidRPr="005766D2">
              <w:rPr>
                <w:lang w:val="es-ES"/>
              </w:rPr>
              <w:t xml:space="preserve">, todas las </w:t>
            </w:r>
            <w:r w:rsidR="009B7152">
              <w:rPr>
                <w:lang w:val="es-ES"/>
              </w:rPr>
              <w:t>Oferta</w:t>
            </w:r>
            <w:r w:rsidRPr="005766D2">
              <w:rPr>
                <w:lang w:val="es-ES"/>
              </w:rPr>
              <w:t xml:space="preserve">s presentadas y, específicamente, las garantías de mantenimiento de la </w:t>
            </w:r>
            <w:r w:rsidR="009B7152">
              <w:rPr>
                <w:lang w:val="es-ES"/>
              </w:rPr>
              <w:t>Oferta</w:t>
            </w:r>
            <w:r w:rsidRPr="005766D2">
              <w:rPr>
                <w:lang w:val="es-ES"/>
              </w:rPr>
              <w:t xml:space="preserve"> que hubiera recibido, serán prontamente devueltas a los </w:t>
            </w:r>
            <w:r w:rsidR="009B7152">
              <w:rPr>
                <w:lang w:val="es-ES"/>
              </w:rPr>
              <w:t>Licitante</w:t>
            </w:r>
            <w:r w:rsidRPr="005766D2">
              <w:rPr>
                <w:lang w:val="es-ES"/>
              </w:rPr>
              <w:t>s.</w:t>
            </w:r>
          </w:p>
        </w:tc>
      </w:tr>
      <w:tr w:rsidR="003430BB" w:rsidRPr="00C15D83" w14:paraId="62269E28" w14:textId="77777777" w:rsidTr="00226C48">
        <w:tc>
          <w:tcPr>
            <w:tcW w:w="2694" w:type="dxa"/>
            <w:tcMar>
              <w:left w:w="57" w:type="dxa"/>
              <w:right w:w="57" w:type="dxa"/>
            </w:tcMar>
          </w:tcPr>
          <w:p w14:paraId="2AC05789" w14:textId="1E055315" w:rsidR="003430BB" w:rsidRPr="005766D2" w:rsidRDefault="003430BB" w:rsidP="003430BB">
            <w:pPr>
              <w:pStyle w:val="tabla2sub"/>
            </w:pPr>
            <w:bookmarkStart w:id="307" w:name="_Toc135932654"/>
            <w:r w:rsidRPr="005766D2">
              <w:t>Plazo Suspensivo</w:t>
            </w:r>
            <w:bookmarkEnd w:id="307"/>
          </w:p>
        </w:tc>
        <w:tc>
          <w:tcPr>
            <w:tcW w:w="6662" w:type="dxa"/>
          </w:tcPr>
          <w:p w14:paraId="2FEAEA2D" w14:textId="0FA097B0" w:rsidR="003430BB" w:rsidRPr="005766D2" w:rsidRDefault="003430BB" w:rsidP="003430BB">
            <w:pPr>
              <w:pStyle w:val="S1-subpara"/>
              <w:spacing w:after="120"/>
              <w:rPr>
                <w:lang w:val="es-ES"/>
              </w:rPr>
            </w:pPr>
            <w:r w:rsidRPr="005766D2">
              <w:rPr>
                <w:lang w:val="es-ES"/>
              </w:rPr>
              <w:t xml:space="preserve">El Contrato no se adjudicará antes de la finalización del Plazo Suspensivo. El Plazo de Suspensión será de diez (10) días hábiles salvo que se extienda de conformidad con </w:t>
            </w:r>
            <w:r w:rsidR="00DB089A">
              <w:rPr>
                <w:lang w:val="es-ES"/>
              </w:rPr>
              <w:t>IAL</w:t>
            </w:r>
            <w:r w:rsidRPr="005766D2">
              <w:rPr>
                <w:lang w:val="es-ES"/>
              </w:rPr>
              <w:t xml:space="preserve"> </w:t>
            </w:r>
            <w:r w:rsidR="004E111E">
              <w:rPr>
                <w:lang w:val="es-ES"/>
              </w:rPr>
              <w:t>45</w:t>
            </w:r>
            <w:r w:rsidRPr="005766D2">
              <w:rPr>
                <w:lang w:val="es-ES"/>
              </w:rPr>
              <w:t xml:space="preserve">. El Plazo Suspensivo comenzará el día posterior a la fecha en que el Contratante haya transmitido a cada </w:t>
            </w:r>
            <w:r w:rsidR="009B7152">
              <w:rPr>
                <w:lang w:val="es-ES"/>
              </w:rPr>
              <w:t>Licitante</w:t>
            </w:r>
            <w:r w:rsidRPr="005766D2">
              <w:rPr>
                <w:lang w:val="es-ES"/>
              </w:rPr>
              <w:t xml:space="preserve"> la Notificación de Intención de Adjudicación del Contrato. Cuando solo se presente una </w:t>
            </w:r>
            <w:r w:rsidR="009B7152">
              <w:rPr>
                <w:lang w:val="es-ES"/>
              </w:rPr>
              <w:t>Oferta</w:t>
            </w:r>
            <w:r w:rsidRPr="005766D2">
              <w:rPr>
                <w:lang w:val="es-ES"/>
              </w:rPr>
              <w:t>, o si este contrato es en respuesta a una situación de emergencia reconocida por el Banco, no se aplicará el Plazo Suspensivo.</w:t>
            </w:r>
          </w:p>
        </w:tc>
      </w:tr>
      <w:tr w:rsidR="003430BB" w:rsidRPr="00C15D83" w14:paraId="02271D4F" w14:textId="77777777" w:rsidTr="00226C48">
        <w:tc>
          <w:tcPr>
            <w:tcW w:w="2694" w:type="dxa"/>
            <w:tcMar>
              <w:left w:w="57" w:type="dxa"/>
              <w:right w:w="57" w:type="dxa"/>
            </w:tcMar>
          </w:tcPr>
          <w:p w14:paraId="2F9D99A9" w14:textId="6632DE38" w:rsidR="003430BB" w:rsidRPr="005766D2" w:rsidRDefault="003430BB" w:rsidP="003430BB">
            <w:pPr>
              <w:pStyle w:val="tabla2sub"/>
            </w:pPr>
            <w:bookmarkStart w:id="308" w:name="_Toc135932655"/>
            <w:r w:rsidRPr="005766D2">
              <w:t>Notificación de Intención de Adjudicar</w:t>
            </w:r>
            <w:bookmarkEnd w:id="308"/>
            <w:r w:rsidRPr="005766D2">
              <w:t xml:space="preserve"> </w:t>
            </w:r>
          </w:p>
        </w:tc>
        <w:tc>
          <w:tcPr>
            <w:tcW w:w="6662" w:type="dxa"/>
          </w:tcPr>
          <w:p w14:paraId="74D10CE7" w14:textId="62B796E8" w:rsidR="003430BB" w:rsidRPr="005766D2" w:rsidRDefault="003430BB" w:rsidP="0071301F">
            <w:pPr>
              <w:pStyle w:val="S1-subpara"/>
              <w:spacing w:after="120"/>
              <w:rPr>
                <w:lang w:val="es-ES"/>
              </w:rPr>
            </w:pPr>
            <w:r w:rsidRPr="005766D2">
              <w:rPr>
                <w:lang w:val="es-ES"/>
              </w:rPr>
              <w:t xml:space="preserve">El Contratante transmitirá a cada </w:t>
            </w:r>
            <w:r w:rsidR="009B7152">
              <w:rPr>
                <w:lang w:val="es-ES"/>
              </w:rPr>
              <w:t>Licitante</w:t>
            </w:r>
            <w:r w:rsidR="008D6F2A" w:rsidRPr="005766D2">
              <w:rPr>
                <w:lang w:val="es-ES"/>
              </w:rPr>
              <w:t xml:space="preserve"> (a quien no se le haya notificado </w:t>
            </w:r>
            <w:r w:rsidR="00AC048D" w:rsidRPr="005766D2">
              <w:rPr>
                <w:lang w:val="es-ES"/>
              </w:rPr>
              <w:t xml:space="preserve">anteriormente </w:t>
            </w:r>
            <w:r w:rsidR="008D6F2A" w:rsidRPr="005766D2">
              <w:rPr>
                <w:lang w:val="es-ES"/>
              </w:rPr>
              <w:t xml:space="preserve">que su </w:t>
            </w:r>
            <w:r w:rsidR="009B7152">
              <w:rPr>
                <w:lang w:val="es-ES"/>
              </w:rPr>
              <w:t>Oferta</w:t>
            </w:r>
            <w:r w:rsidR="008D6F2A" w:rsidRPr="005766D2">
              <w:rPr>
                <w:lang w:val="es-ES"/>
              </w:rPr>
              <w:t xml:space="preserve"> </w:t>
            </w:r>
            <w:r w:rsidR="00AC048D" w:rsidRPr="005766D2">
              <w:rPr>
                <w:lang w:val="es-ES"/>
              </w:rPr>
              <w:t>fue rechazada</w:t>
            </w:r>
            <w:r w:rsidR="008D6F2A" w:rsidRPr="005766D2">
              <w:rPr>
                <w:lang w:val="es-ES"/>
              </w:rPr>
              <w:t>)</w:t>
            </w:r>
            <w:r w:rsidRPr="005766D2">
              <w:rPr>
                <w:lang w:val="es-ES"/>
              </w:rPr>
              <w:t xml:space="preserve"> la Notificación de la Intención de Adjudicar el Contrato al </w:t>
            </w:r>
            <w:r w:rsidR="009B7152">
              <w:rPr>
                <w:lang w:val="es-ES"/>
              </w:rPr>
              <w:t>Licitante</w:t>
            </w:r>
            <w:r w:rsidRPr="005766D2">
              <w:rPr>
                <w:lang w:val="es-ES"/>
              </w:rPr>
              <w:t xml:space="preserve"> seleccionado. Dicha notificación deberá contener, como mínimo, la siguiente información:</w:t>
            </w:r>
          </w:p>
          <w:p w14:paraId="0FDF8D99" w14:textId="0546E552" w:rsidR="003430BB" w:rsidRPr="005766D2" w:rsidRDefault="003430BB">
            <w:pPr>
              <w:pStyle w:val="S1-subpara"/>
              <w:numPr>
                <w:ilvl w:val="0"/>
                <w:numId w:val="41"/>
              </w:numPr>
              <w:spacing w:after="120"/>
              <w:ind w:left="1003" w:hanging="425"/>
              <w:rPr>
                <w:lang w:val="es-ES"/>
              </w:rPr>
            </w:pPr>
            <w:r w:rsidRPr="005766D2">
              <w:rPr>
                <w:lang w:val="es-ES"/>
              </w:rPr>
              <w:t xml:space="preserve">el nombre y la dirección del </w:t>
            </w:r>
            <w:r w:rsidR="009B7152">
              <w:rPr>
                <w:lang w:val="es-ES"/>
              </w:rPr>
              <w:t>Licitante</w:t>
            </w:r>
            <w:r w:rsidRPr="005766D2">
              <w:rPr>
                <w:lang w:val="es-ES"/>
              </w:rPr>
              <w:t xml:space="preserve"> que haya presentado la </w:t>
            </w:r>
            <w:r w:rsidR="009B7152">
              <w:rPr>
                <w:lang w:val="es-ES"/>
              </w:rPr>
              <w:t>Oferta</w:t>
            </w:r>
            <w:r w:rsidRPr="005766D2">
              <w:rPr>
                <w:lang w:val="es-ES"/>
              </w:rPr>
              <w:t xml:space="preserve"> seleccionada;</w:t>
            </w:r>
          </w:p>
          <w:p w14:paraId="0E47DEB5" w14:textId="710D562D" w:rsidR="003430BB" w:rsidRPr="005766D2" w:rsidRDefault="003430BB">
            <w:pPr>
              <w:pStyle w:val="S1-subpara"/>
              <w:numPr>
                <w:ilvl w:val="0"/>
                <w:numId w:val="41"/>
              </w:numPr>
              <w:spacing w:after="120"/>
              <w:ind w:left="1003" w:hanging="425"/>
              <w:rPr>
                <w:lang w:val="es-ES"/>
              </w:rPr>
            </w:pPr>
            <w:r w:rsidRPr="005766D2">
              <w:rPr>
                <w:lang w:val="es-ES"/>
              </w:rPr>
              <w:t xml:space="preserve">el precio del </w:t>
            </w:r>
            <w:r w:rsidR="00AC048D" w:rsidRPr="005766D2">
              <w:rPr>
                <w:lang w:val="es-ES"/>
              </w:rPr>
              <w:t>C</w:t>
            </w:r>
            <w:r w:rsidRPr="005766D2">
              <w:rPr>
                <w:lang w:val="es-ES"/>
              </w:rPr>
              <w:t xml:space="preserve">ontrato de la </w:t>
            </w:r>
            <w:r w:rsidR="009B7152">
              <w:rPr>
                <w:lang w:val="es-ES"/>
              </w:rPr>
              <w:t>Oferta</w:t>
            </w:r>
            <w:r w:rsidRPr="005766D2">
              <w:rPr>
                <w:lang w:val="es-ES"/>
              </w:rPr>
              <w:t xml:space="preserve"> seleccionada;</w:t>
            </w:r>
          </w:p>
          <w:p w14:paraId="76377B1A" w14:textId="01AFBEA5" w:rsidR="003430BB" w:rsidRPr="005766D2" w:rsidRDefault="003430BB">
            <w:pPr>
              <w:pStyle w:val="S1-subpara"/>
              <w:numPr>
                <w:ilvl w:val="0"/>
                <w:numId w:val="41"/>
              </w:numPr>
              <w:spacing w:after="120"/>
              <w:ind w:left="1003" w:hanging="425"/>
              <w:rPr>
                <w:lang w:val="es-ES"/>
              </w:rPr>
            </w:pPr>
            <w:r w:rsidRPr="005766D2">
              <w:rPr>
                <w:lang w:val="es-ES"/>
              </w:rPr>
              <w:t xml:space="preserve">los nombres de todos los </w:t>
            </w:r>
            <w:r w:rsidR="009B7152">
              <w:rPr>
                <w:lang w:val="es-ES"/>
              </w:rPr>
              <w:t>Licitante</w:t>
            </w:r>
            <w:r w:rsidRPr="005766D2">
              <w:rPr>
                <w:lang w:val="es-ES"/>
              </w:rPr>
              <w:t xml:space="preserve">s que hayan presentado </w:t>
            </w:r>
            <w:r w:rsidR="009B7152">
              <w:rPr>
                <w:lang w:val="es-ES"/>
              </w:rPr>
              <w:t>Oferta</w:t>
            </w:r>
            <w:r w:rsidRPr="005766D2">
              <w:rPr>
                <w:lang w:val="es-ES"/>
              </w:rPr>
              <w:t xml:space="preserve">s, y los precios de sus </w:t>
            </w:r>
            <w:r w:rsidR="009B7152">
              <w:rPr>
                <w:lang w:val="es-ES"/>
              </w:rPr>
              <w:t>Oferta</w:t>
            </w:r>
            <w:r w:rsidRPr="005766D2">
              <w:rPr>
                <w:lang w:val="es-ES"/>
              </w:rPr>
              <w:t>s leídos en voz alta y como fueron evaluados;</w:t>
            </w:r>
          </w:p>
          <w:p w14:paraId="17754289" w14:textId="57E99B48" w:rsidR="003430BB" w:rsidRPr="005766D2" w:rsidRDefault="003430BB">
            <w:pPr>
              <w:pStyle w:val="S1-subpara"/>
              <w:numPr>
                <w:ilvl w:val="0"/>
                <w:numId w:val="41"/>
              </w:numPr>
              <w:tabs>
                <w:tab w:val="left" w:pos="1084"/>
              </w:tabs>
              <w:spacing w:after="120"/>
              <w:ind w:left="1003" w:hanging="425"/>
              <w:rPr>
                <w:lang w:val="es-ES"/>
              </w:rPr>
            </w:pPr>
            <w:r w:rsidRPr="005766D2">
              <w:rPr>
                <w:lang w:val="es-ES"/>
              </w:rPr>
              <w:t xml:space="preserve">una declaración donde se expongan las razones por las cuales no se seleccionó la </w:t>
            </w:r>
            <w:r w:rsidR="009B7152">
              <w:rPr>
                <w:lang w:val="es-ES"/>
              </w:rPr>
              <w:t>Oferta</w:t>
            </w:r>
            <w:r w:rsidRPr="005766D2">
              <w:rPr>
                <w:lang w:val="es-ES"/>
              </w:rPr>
              <w:t xml:space="preserve"> del </w:t>
            </w:r>
            <w:r w:rsidR="009B7152">
              <w:rPr>
                <w:lang w:val="es-ES"/>
              </w:rPr>
              <w:t>Licitante</w:t>
            </w:r>
            <w:r w:rsidRPr="005766D2">
              <w:rPr>
                <w:lang w:val="es-ES"/>
              </w:rPr>
              <w:t xml:space="preserve"> descalificado a quien se dirige la notificación, </w:t>
            </w:r>
            <w:r w:rsidRPr="005766D2">
              <w:rPr>
                <w:szCs w:val="24"/>
                <w:lang w:val="es-ES"/>
              </w:rPr>
              <w:t>salvo que la información sobre precios detallada en el inciso (c) anterior deje en evidencia dichas razones</w:t>
            </w:r>
            <w:r w:rsidRPr="005766D2">
              <w:rPr>
                <w:lang w:val="es-ES"/>
              </w:rPr>
              <w:t>;</w:t>
            </w:r>
          </w:p>
          <w:p w14:paraId="44DA46B7" w14:textId="07061DF8" w:rsidR="003430BB" w:rsidRPr="005766D2" w:rsidRDefault="003430BB">
            <w:pPr>
              <w:pStyle w:val="S1-subpara"/>
              <w:numPr>
                <w:ilvl w:val="0"/>
                <w:numId w:val="41"/>
              </w:numPr>
              <w:spacing w:after="120"/>
              <w:ind w:left="1003" w:hanging="425"/>
              <w:rPr>
                <w:lang w:val="es-ES"/>
              </w:rPr>
            </w:pPr>
            <w:r w:rsidRPr="005766D2">
              <w:rPr>
                <w:lang w:val="es-ES"/>
              </w:rPr>
              <w:t>la fecha de vencimiento del Plazo Suspensivo;</w:t>
            </w:r>
          </w:p>
          <w:p w14:paraId="56407721" w14:textId="05FF259C" w:rsidR="003430BB" w:rsidRPr="005766D2" w:rsidRDefault="00BF7DD1">
            <w:pPr>
              <w:pStyle w:val="S1-subpara"/>
              <w:numPr>
                <w:ilvl w:val="0"/>
                <w:numId w:val="41"/>
              </w:numPr>
              <w:spacing w:after="120"/>
              <w:ind w:left="1003" w:hanging="425"/>
              <w:rPr>
                <w:lang w:val="es-ES"/>
              </w:rPr>
            </w:pPr>
            <w:r>
              <w:rPr>
                <w:lang w:val="es-ES"/>
              </w:rPr>
              <w:t xml:space="preserve">las </w:t>
            </w:r>
            <w:r w:rsidR="003430BB" w:rsidRPr="005766D2">
              <w:rPr>
                <w:lang w:val="es-ES"/>
              </w:rPr>
              <w:t>instrucciones sobre cómo solicitar explicaciones o presentar una reclamación durante el Plazo Suspensivo.</w:t>
            </w:r>
          </w:p>
        </w:tc>
      </w:tr>
      <w:tr w:rsidR="003430BB" w:rsidRPr="005766D2" w14:paraId="48316E81" w14:textId="77777777" w:rsidTr="00226C48">
        <w:tc>
          <w:tcPr>
            <w:tcW w:w="9356" w:type="dxa"/>
            <w:gridSpan w:val="2"/>
          </w:tcPr>
          <w:p w14:paraId="4A9B7056" w14:textId="151C2C8B" w:rsidR="003430BB" w:rsidRPr="005766D2" w:rsidRDefault="003430BB" w:rsidP="003430BB">
            <w:pPr>
              <w:pStyle w:val="tabla2tit"/>
            </w:pPr>
            <w:bookmarkStart w:id="309" w:name="_Toc135932656"/>
            <w:r w:rsidRPr="005766D2">
              <w:t>Adjudicación del Contrato</w:t>
            </w:r>
            <w:bookmarkEnd w:id="309"/>
          </w:p>
        </w:tc>
      </w:tr>
      <w:tr w:rsidR="003430BB" w:rsidRPr="00C15D83" w14:paraId="12E05BA4" w14:textId="77777777" w:rsidTr="00226C48">
        <w:tc>
          <w:tcPr>
            <w:tcW w:w="2694" w:type="dxa"/>
          </w:tcPr>
          <w:p w14:paraId="319C1DE4" w14:textId="57AE03C1" w:rsidR="003430BB" w:rsidRPr="005766D2" w:rsidRDefault="003430BB" w:rsidP="003430BB">
            <w:pPr>
              <w:pStyle w:val="tabla2sub"/>
            </w:pPr>
            <w:bookmarkStart w:id="310" w:name="_Toc438438864"/>
            <w:bookmarkStart w:id="311" w:name="_Toc438532658"/>
            <w:bookmarkStart w:id="312" w:name="_Toc438734008"/>
            <w:bookmarkStart w:id="313" w:name="_Toc438907044"/>
            <w:bookmarkStart w:id="314" w:name="_Toc438907243"/>
            <w:bookmarkStart w:id="315" w:name="_Toc23236786"/>
            <w:bookmarkStart w:id="316" w:name="_Toc233986178"/>
            <w:bookmarkStart w:id="317" w:name="_Toc135932657"/>
            <w:r w:rsidRPr="005766D2">
              <w:t>Criterios de Adjudicación</w:t>
            </w:r>
            <w:bookmarkEnd w:id="310"/>
            <w:bookmarkEnd w:id="311"/>
            <w:bookmarkEnd w:id="312"/>
            <w:bookmarkEnd w:id="313"/>
            <w:bookmarkEnd w:id="314"/>
            <w:bookmarkEnd w:id="315"/>
            <w:bookmarkEnd w:id="316"/>
            <w:bookmarkEnd w:id="317"/>
          </w:p>
        </w:tc>
        <w:tc>
          <w:tcPr>
            <w:tcW w:w="6662" w:type="dxa"/>
          </w:tcPr>
          <w:p w14:paraId="025F08C7" w14:textId="4A7400F9" w:rsidR="003430BB" w:rsidRPr="006B56A4" w:rsidRDefault="003430BB" w:rsidP="006B56A4">
            <w:pPr>
              <w:pStyle w:val="S1-subpara"/>
              <w:spacing w:after="120"/>
              <w:ind w:left="578" w:hanging="578"/>
              <w:rPr>
                <w:lang w:val="es-ES"/>
              </w:rPr>
            </w:pPr>
            <w:r w:rsidRPr="005766D2">
              <w:rPr>
                <w:lang w:val="es-ES"/>
              </w:rPr>
              <w:t xml:space="preserve">Conforme a lo dispuesto en la </w:t>
            </w:r>
            <w:r w:rsidR="00DB089A">
              <w:rPr>
                <w:lang w:val="es-ES"/>
              </w:rPr>
              <w:t>IAL</w:t>
            </w:r>
            <w:r w:rsidRPr="005766D2">
              <w:rPr>
                <w:lang w:val="es-ES"/>
              </w:rPr>
              <w:t xml:space="preserve"> </w:t>
            </w:r>
            <w:r w:rsidR="004E111E">
              <w:rPr>
                <w:lang w:val="es-ES"/>
              </w:rPr>
              <w:t>40</w:t>
            </w:r>
            <w:r w:rsidRPr="005766D2">
              <w:rPr>
                <w:lang w:val="es-ES"/>
              </w:rPr>
              <w:t xml:space="preserve">, el Contratante adjudicará el Contrato al </w:t>
            </w:r>
            <w:r w:rsidR="009B7152">
              <w:rPr>
                <w:lang w:val="es-ES"/>
              </w:rPr>
              <w:t>Licitante</w:t>
            </w:r>
            <w:r w:rsidRPr="005766D2">
              <w:rPr>
                <w:lang w:val="es-ES"/>
              </w:rPr>
              <w:t xml:space="preserve"> cuya </w:t>
            </w:r>
            <w:r w:rsidR="009B7152">
              <w:rPr>
                <w:lang w:val="es-ES"/>
              </w:rPr>
              <w:t>Oferta</w:t>
            </w:r>
            <w:r w:rsidRPr="005766D2">
              <w:rPr>
                <w:lang w:val="es-ES"/>
              </w:rPr>
              <w:t xml:space="preserve"> haya sido considerada la </w:t>
            </w:r>
            <w:r w:rsidR="009B7152">
              <w:rPr>
                <w:lang w:val="es-ES"/>
              </w:rPr>
              <w:t>Oferta</w:t>
            </w:r>
            <w:r w:rsidRPr="005766D2">
              <w:rPr>
                <w:lang w:val="es-ES"/>
              </w:rPr>
              <w:t xml:space="preserve"> </w:t>
            </w:r>
            <w:r w:rsidR="004E111E">
              <w:rPr>
                <w:lang w:val="es-ES"/>
              </w:rPr>
              <w:t>M</w:t>
            </w:r>
            <w:r w:rsidRPr="005766D2">
              <w:rPr>
                <w:lang w:val="es-ES"/>
              </w:rPr>
              <w:t xml:space="preserve">ás </w:t>
            </w:r>
            <w:r w:rsidR="00AC048D" w:rsidRPr="005766D2">
              <w:rPr>
                <w:lang w:val="es-ES"/>
              </w:rPr>
              <w:t>C</w:t>
            </w:r>
            <w:r w:rsidRPr="005766D2">
              <w:rPr>
                <w:lang w:val="es-ES"/>
              </w:rPr>
              <w:t>onveniente</w:t>
            </w:r>
            <w:r w:rsidR="004E111E">
              <w:rPr>
                <w:lang w:val="es-ES"/>
              </w:rPr>
              <w:t xml:space="preserve">. </w:t>
            </w:r>
          </w:p>
        </w:tc>
      </w:tr>
      <w:tr w:rsidR="003430BB" w:rsidRPr="00C15D83" w14:paraId="4C7D2F46" w14:textId="77777777" w:rsidTr="00226C48">
        <w:tc>
          <w:tcPr>
            <w:tcW w:w="2694" w:type="dxa"/>
          </w:tcPr>
          <w:p w14:paraId="44284F8A" w14:textId="1678D5C7" w:rsidR="003430BB" w:rsidRPr="005766D2" w:rsidRDefault="003430BB" w:rsidP="003430BB">
            <w:pPr>
              <w:pStyle w:val="tabla2sub"/>
            </w:pPr>
            <w:bookmarkStart w:id="318" w:name="_Toc438438866"/>
            <w:bookmarkStart w:id="319" w:name="_Toc438532660"/>
            <w:bookmarkStart w:id="320" w:name="_Toc438734010"/>
            <w:bookmarkStart w:id="321" w:name="_Toc438907046"/>
            <w:bookmarkStart w:id="322" w:name="_Toc438907245"/>
            <w:bookmarkStart w:id="323" w:name="_Toc23236787"/>
            <w:bookmarkStart w:id="324" w:name="_Toc233986179"/>
            <w:bookmarkStart w:id="325" w:name="_Toc135932658"/>
            <w:r w:rsidRPr="005766D2">
              <w:t>Notificación de la Adjudicación</w:t>
            </w:r>
            <w:bookmarkEnd w:id="318"/>
            <w:bookmarkEnd w:id="319"/>
            <w:bookmarkEnd w:id="320"/>
            <w:bookmarkEnd w:id="321"/>
            <w:bookmarkEnd w:id="322"/>
            <w:bookmarkEnd w:id="323"/>
            <w:bookmarkEnd w:id="324"/>
            <w:bookmarkEnd w:id="325"/>
          </w:p>
        </w:tc>
        <w:tc>
          <w:tcPr>
            <w:tcW w:w="6662" w:type="dxa"/>
          </w:tcPr>
          <w:p w14:paraId="59802B03" w14:textId="45029390" w:rsidR="003430BB" w:rsidRPr="005766D2" w:rsidRDefault="003430BB" w:rsidP="003430BB">
            <w:pPr>
              <w:pStyle w:val="S1-subpara"/>
              <w:spacing w:after="120"/>
              <w:rPr>
                <w:lang w:val="es-ES"/>
              </w:rPr>
            </w:pPr>
            <w:r w:rsidRPr="005766D2">
              <w:rPr>
                <w:lang w:val="es-ES"/>
              </w:rPr>
              <w:t xml:space="preserve">Antes de la fecha de expiación de la validez de la </w:t>
            </w:r>
            <w:r w:rsidR="009B7152">
              <w:rPr>
                <w:lang w:val="es-ES"/>
              </w:rPr>
              <w:t>Oferta</w:t>
            </w:r>
            <w:r w:rsidRPr="005766D2">
              <w:rPr>
                <w:lang w:val="es-ES"/>
              </w:rPr>
              <w:t xml:space="preserve"> y al vencimiento del Plazo Suspensivo, especificado en </w:t>
            </w:r>
            <w:r w:rsidR="00DB089A">
              <w:rPr>
                <w:lang w:val="es-ES"/>
              </w:rPr>
              <w:t>IAL</w:t>
            </w:r>
            <w:r w:rsidRPr="005766D2">
              <w:rPr>
                <w:lang w:val="es-ES"/>
              </w:rPr>
              <w:t xml:space="preserve"> </w:t>
            </w:r>
            <w:r w:rsidR="00EE648B" w:rsidRPr="005766D2">
              <w:rPr>
                <w:lang w:val="es-ES"/>
              </w:rPr>
              <w:t>4</w:t>
            </w:r>
            <w:r w:rsidR="00256DFB">
              <w:rPr>
                <w:lang w:val="es-ES"/>
              </w:rPr>
              <w:t>1</w:t>
            </w:r>
            <w:r w:rsidRPr="005766D2">
              <w:rPr>
                <w:lang w:val="es-ES"/>
              </w:rPr>
              <w:t xml:space="preserve">.1, y tras la resolución satisfactoria de cualquier queja que se haya presentado en el curso del Plazo Suspensivo, el Contratante notificará al </w:t>
            </w:r>
            <w:r w:rsidR="009B7152">
              <w:rPr>
                <w:lang w:val="es-ES"/>
              </w:rPr>
              <w:t>Licitante</w:t>
            </w:r>
            <w:r w:rsidRPr="005766D2">
              <w:rPr>
                <w:lang w:val="es-ES"/>
              </w:rPr>
              <w:t xml:space="preserve"> seleccionado, por escrito, que su </w:t>
            </w:r>
            <w:r w:rsidR="009B7152">
              <w:rPr>
                <w:lang w:val="es-ES"/>
              </w:rPr>
              <w:t>Oferta</w:t>
            </w:r>
            <w:r w:rsidRPr="005766D2">
              <w:rPr>
                <w:lang w:val="es-ES"/>
              </w:rPr>
              <w:t xml:space="preserve"> ha sido aceptada. En la notificación de adjudicación (denominada adelante y en los Formularios del Contrato, la "Carta de Aceptación") se especificará el monto que el Contratante pagará al Contratista por la ejecución </w:t>
            </w:r>
            <w:r w:rsidR="00256DFB">
              <w:rPr>
                <w:lang w:val="es-ES"/>
              </w:rPr>
              <w:t>del contrato</w:t>
            </w:r>
            <w:r w:rsidRPr="005766D2">
              <w:rPr>
                <w:lang w:val="es-ES"/>
              </w:rPr>
              <w:t xml:space="preserve"> (denominado en adelante, así como en las Condiciones Contractuales y en los Formularios del Contrato, el “Precio del Contrato”). </w:t>
            </w:r>
          </w:p>
          <w:p w14:paraId="1A0133B9" w14:textId="7351D23F" w:rsidR="003430BB" w:rsidRPr="005766D2" w:rsidRDefault="003430BB" w:rsidP="003430BB">
            <w:pPr>
              <w:pStyle w:val="S1-subpara"/>
              <w:spacing w:after="120"/>
              <w:rPr>
                <w:lang w:val="es-ES"/>
              </w:rPr>
            </w:pPr>
            <w:r w:rsidRPr="005766D2">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BF7DD1" w:rsidRDefault="003430BB" w:rsidP="000C5401">
            <w:pPr>
              <w:pStyle w:val="S1-Header2"/>
              <w:numPr>
                <w:ilvl w:val="0"/>
                <w:numId w:val="120"/>
              </w:numPr>
              <w:ind w:left="1003" w:right="0" w:hanging="425"/>
              <w:jc w:val="both"/>
              <w:rPr>
                <w:rFonts w:eastAsia="Calibri"/>
                <w:b w:val="0"/>
                <w:lang w:val="es-ES"/>
              </w:rPr>
            </w:pPr>
            <w:r w:rsidRPr="005766D2">
              <w:rPr>
                <w:rFonts w:eastAsia="Calibri"/>
                <w:b w:val="0"/>
                <w:lang w:val="es-ES"/>
              </w:rPr>
              <w:t>el nombre y dirección del Contratante;</w:t>
            </w:r>
          </w:p>
          <w:p w14:paraId="45C955CA" w14:textId="459F7A11" w:rsidR="003430BB" w:rsidRPr="00BF7DD1" w:rsidRDefault="003430BB" w:rsidP="000C5401">
            <w:pPr>
              <w:pStyle w:val="S1-Header2"/>
              <w:numPr>
                <w:ilvl w:val="0"/>
                <w:numId w:val="120"/>
              </w:numPr>
              <w:ind w:left="1003" w:right="0" w:hanging="425"/>
              <w:jc w:val="both"/>
              <w:rPr>
                <w:rFonts w:eastAsia="Calibri"/>
                <w:b w:val="0"/>
                <w:lang w:val="es-ES"/>
              </w:rPr>
            </w:pPr>
            <w:r w:rsidRPr="00BF7DD1">
              <w:rPr>
                <w:rFonts w:eastAsia="Calibri"/>
                <w:b w:val="0"/>
                <w:lang w:val="es-ES"/>
              </w:rPr>
              <w:t>el título y número de referencia del contrato adjudicado, y el método de selección utilizado;</w:t>
            </w:r>
          </w:p>
          <w:p w14:paraId="57ECEE17" w14:textId="3594A4B5" w:rsidR="003430BB" w:rsidRPr="005766D2" w:rsidRDefault="003430BB" w:rsidP="000C5401">
            <w:pPr>
              <w:pStyle w:val="S1-Header2"/>
              <w:numPr>
                <w:ilvl w:val="0"/>
                <w:numId w:val="120"/>
              </w:numPr>
              <w:ind w:left="1003" w:right="0" w:hanging="425"/>
              <w:jc w:val="both"/>
              <w:rPr>
                <w:b w:val="0"/>
                <w:lang w:val="es-ES"/>
              </w:rPr>
            </w:pPr>
            <w:r w:rsidRPr="005766D2">
              <w:rPr>
                <w:rFonts w:eastAsia="Calibri"/>
                <w:b w:val="0"/>
                <w:lang w:val="es-ES"/>
              </w:rPr>
              <w:t xml:space="preserve">los nombres de todos los </w:t>
            </w:r>
            <w:r w:rsidR="009B7152">
              <w:rPr>
                <w:rFonts w:eastAsia="Calibri"/>
                <w:b w:val="0"/>
                <w:lang w:val="es-ES"/>
              </w:rPr>
              <w:t>Licitante</w:t>
            </w:r>
            <w:r w:rsidRPr="005766D2">
              <w:rPr>
                <w:rFonts w:eastAsia="Calibri"/>
                <w:b w:val="0"/>
                <w:lang w:val="es-ES"/>
              </w:rPr>
              <w:t xml:space="preserve">s que hayan presentado </w:t>
            </w:r>
            <w:r w:rsidR="009B7152">
              <w:rPr>
                <w:rFonts w:eastAsia="Calibri"/>
                <w:b w:val="0"/>
                <w:lang w:val="es-ES"/>
              </w:rPr>
              <w:t>Oferta</w:t>
            </w:r>
            <w:r w:rsidRPr="005766D2">
              <w:rPr>
                <w:rFonts w:eastAsia="Calibri"/>
                <w:b w:val="0"/>
                <w:lang w:val="es-ES"/>
              </w:rPr>
              <w:t xml:space="preserve">s y sus Precios de las </w:t>
            </w:r>
            <w:r w:rsidR="009B7152">
              <w:rPr>
                <w:rFonts w:eastAsia="Calibri"/>
                <w:b w:val="0"/>
                <w:lang w:val="es-ES"/>
              </w:rPr>
              <w:t>Oferta</w:t>
            </w:r>
            <w:r w:rsidRPr="005766D2">
              <w:rPr>
                <w:rFonts w:eastAsia="Calibri"/>
                <w:b w:val="0"/>
                <w:lang w:val="es-ES"/>
              </w:rPr>
              <w:t xml:space="preserve">s como fueron leídos en voz alta en el acto de apertura de las </w:t>
            </w:r>
            <w:r w:rsidR="009B7152">
              <w:rPr>
                <w:rFonts w:eastAsia="Calibri"/>
                <w:b w:val="0"/>
                <w:lang w:val="es-ES"/>
              </w:rPr>
              <w:t>Oferta</w:t>
            </w:r>
            <w:r w:rsidRPr="005766D2">
              <w:rPr>
                <w:rFonts w:eastAsia="Calibri"/>
                <w:b w:val="0"/>
                <w:lang w:val="es-ES"/>
              </w:rPr>
              <w:t>s y como fueron evaluados;</w:t>
            </w:r>
          </w:p>
          <w:p w14:paraId="3776BBAD" w14:textId="13BB02A2" w:rsidR="003430BB" w:rsidRPr="005766D2" w:rsidRDefault="003430BB" w:rsidP="000C5401">
            <w:pPr>
              <w:pStyle w:val="S1-Header2"/>
              <w:numPr>
                <w:ilvl w:val="0"/>
                <w:numId w:val="120"/>
              </w:numPr>
              <w:ind w:left="1003" w:right="0" w:hanging="425"/>
              <w:jc w:val="both"/>
              <w:rPr>
                <w:b w:val="0"/>
                <w:lang w:val="es-ES"/>
              </w:rPr>
            </w:pPr>
            <w:r w:rsidRPr="005766D2">
              <w:rPr>
                <w:rFonts w:eastAsia="Calibri"/>
                <w:b w:val="0"/>
                <w:lang w:val="es-ES"/>
              </w:rPr>
              <w:t xml:space="preserve">los nombres de todos los </w:t>
            </w:r>
            <w:r w:rsidR="009B7152">
              <w:rPr>
                <w:rFonts w:eastAsia="Calibri"/>
                <w:b w:val="0"/>
                <w:lang w:val="es-ES"/>
              </w:rPr>
              <w:t>Licitante</w:t>
            </w:r>
            <w:r w:rsidRPr="005766D2">
              <w:rPr>
                <w:rFonts w:eastAsia="Calibri"/>
                <w:b w:val="0"/>
                <w:lang w:val="es-ES"/>
              </w:rPr>
              <w:t xml:space="preserve">s cuyas </w:t>
            </w:r>
            <w:r w:rsidR="009B7152">
              <w:rPr>
                <w:rFonts w:eastAsia="Calibri"/>
                <w:b w:val="0"/>
                <w:lang w:val="es-ES"/>
              </w:rPr>
              <w:t>Oferta</w:t>
            </w:r>
            <w:r w:rsidRPr="005766D2">
              <w:rPr>
                <w:rFonts w:eastAsia="Calibri"/>
                <w:b w:val="0"/>
                <w:lang w:val="es-ES"/>
              </w:rPr>
              <w:t xml:space="preserve">s hayan sido rechazadas por no responder a lo requerido o por no satisfacer los criterios de calificación, o aquellas no hubieran sido evaluadas, con las razones correspondientes; </w:t>
            </w:r>
          </w:p>
          <w:p w14:paraId="070CC746" w14:textId="02BEB780" w:rsidR="003430BB" w:rsidRPr="005766D2" w:rsidRDefault="003430BB" w:rsidP="000C5401">
            <w:pPr>
              <w:pStyle w:val="S1-Header2"/>
              <w:numPr>
                <w:ilvl w:val="0"/>
                <w:numId w:val="120"/>
              </w:numPr>
              <w:ind w:left="1003" w:right="0" w:hanging="425"/>
              <w:jc w:val="both"/>
              <w:rPr>
                <w:b w:val="0"/>
                <w:lang w:val="es-ES"/>
              </w:rPr>
            </w:pPr>
            <w:r w:rsidRPr="005766D2">
              <w:rPr>
                <w:b w:val="0"/>
                <w:lang w:val="es-ES"/>
              </w:rPr>
              <w:t xml:space="preserve">el nombre del </w:t>
            </w:r>
            <w:r w:rsidR="009B7152">
              <w:rPr>
                <w:b w:val="0"/>
                <w:lang w:val="es-ES"/>
              </w:rPr>
              <w:t>Licitante</w:t>
            </w:r>
            <w:r w:rsidRPr="005766D2">
              <w:rPr>
                <w:b w:val="0"/>
                <w:lang w:val="es-ES"/>
              </w:rPr>
              <w:t xml:space="preserve"> seleccionado, precio total y final del contrato, duración del Contrato y resumen de su alcance; y </w:t>
            </w:r>
          </w:p>
          <w:p w14:paraId="37B329C4" w14:textId="11B94727" w:rsidR="003430BB" w:rsidRPr="005766D2" w:rsidRDefault="00BF7DD1" w:rsidP="000C5401">
            <w:pPr>
              <w:pStyle w:val="S1-Header2"/>
              <w:numPr>
                <w:ilvl w:val="0"/>
                <w:numId w:val="120"/>
              </w:numPr>
              <w:ind w:left="1003" w:right="0" w:hanging="425"/>
              <w:jc w:val="both"/>
              <w:rPr>
                <w:b w:val="0"/>
                <w:lang w:val="es-ES"/>
              </w:rPr>
            </w:pPr>
            <w:r>
              <w:rPr>
                <w:b w:val="0"/>
                <w:lang w:val="es-ES"/>
              </w:rPr>
              <w:t xml:space="preserve">el </w:t>
            </w:r>
            <w:r w:rsidR="003430BB" w:rsidRPr="005766D2">
              <w:rPr>
                <w:b w:val="0"/>
                <w:lang w:val="es-ES"/>
              </w:rPr>
              <w:t>Formulario</w:t>
            </w:r>
            <w:r w:rsidR="003430BB" w:rsidRPr="005766D2">
              <w:rPr>
                <w:rFonts w:eastAsia="Calibri"/>
                <w:b w:val="0"/>
                <w:color w:val="000000"/>
                <w:lang w:val="es-ES"/>
              </w:rPr>
              <w:t xml:space="preserve"> de Divulgación de la Propiedad Efectiva del </w:t>
            </w:r>
            <w:r w:rsidR="009B7152">
              <w:rPr>
                <w:rFonts w:eastAsia="Calibri"/>
                <w:b w:val="0"/>
                <w:color w:val="000000"/>
                <w:lang w:val="es-ES"/>
              </w:rPr>
              <w:t>Licitante</w:t>
            </w:r>
            <w:r w:rsidR="003430BB" w:rsidRPr="005766D2">
              <w:rPr>
                <w:rFonts w:eastAsia="Calibri"/>
                <w:b w:val="0"/>
                <w:color w:val="000000"/>
                <w:lang w:val="es-ES"/>
              </w:rPr>
              <w:t xml:space="preserve"> seleccionado</w:t>
            </w:r>
            <w:r>
              <w:rPr>
                <w:rFonts w:eastAsia="Calibri"/>
                <w:b w:val="0"/>
                <w:color w:val="000000"/>
                <w:lang w:val="es-ES"/>
              </w:rPr>
              <w:t>.</w:t>
            </w:r>
          </w:p>
          <w:p w14:paraId="0B38FA51" w14:textId="77777777" w:rsidR="003430BB" w:rsidRPr="005766D2" w:rsidRDefault="003430BB" w:rsidP="003430BB">
            <w:pPr>
              <w:pStyle w:val="S1-subpara"/>
              <w:spacing w:after="120"/>
              <w:rPr>
                <w:lang w:val="es-ES"/>
              </w:rPr>
            </w:pPr>
            <w:r w:rsidRPr="005766D2">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5766D2">
              <w:rPr>
                <w:i/>
                <w:iCs/>
                <w:lang w:val="es-ES"/>
              </w:rPr>
              <w:t>Development</w:t>
            </w:r>
            <w:proofErr w:type="spellEnd"/>
            <w:r w:rsidRPr="005766D2">
              <w:rPr>
                <w:i/>
                <w:iCs/>
                <w:lang w:val="es-ES"/>
              </w:rPr>
              <w:t xml:space="preserve"> Business</w:t>
            </w:r>
            <w:r w:rsidRPr="005766D2">
              <w:rPr>
                <w:lang w:val="es-ES"/>
              </w:rPr>
              <w:t>.</w:t>
            </w:r>
          </w:p>
          <w:p w14:paraId="633D94AA" w14:textId="23E7B6B1" w:rsidR="003430BB" w:rsidRPr="005766D2" w:rsidRDefault="003430BB" w:rsidP="003430BB">
            <w:pPr>
              <w:pStyle w:val="S1-subpara"/>
              <w:spacing w:after="120"/>
              <w:rPr>
                <w:lang w:val="es-ES"/>
              </w:rPr>
            </w:pPr>
            <w:r w:rsidRPr="005766D2">
              <w:rPr>
                <w:lang w:val="es-ES"/>
              </w:rPr>
              <w:t>Mientras se prepara y perfecciona el contrato formal, la Carta de Aceptación constituirá un Contrato vinculante.</w:t>
            </w:r>
          </w:p>
        </w:tc>
      </w:tr>
      <w:tr w:rsidR="003430BB" w:rsidRPr="00C15D83" w14:paraId="6ABF76DC" w14:textId="77777777" w:rsidTr="00226C48">
        <w:tc>
          <w:tcPr>
            <w:tcW w:w="2694" w:type="dxa"/>
          </w:tcPr>
          <w:p w14:paraId="2D1FDA28" w14:textId="57966E6C" w:rsidR="003430BB" w:rsidRPr="005766D2" w:rsidRDefault="003430BB" w:rsidP="003430BB">
            <w:pPr>
              <w:pStyle w:val="tabla2sub"/>
            </w:pPr>
            <w:bookmarkStart w:id="326" w:name="_Toc135932659"/>
            <w:r w:rsidRPr="005766D2">
              <w:t>Explicaciones del Contratante</w:t>
            </w:r>
            <w:bookmarkEnd w:id="326"/>
          </w:p>
        </w:tc>
        <w:tc>
          <w:tcPr>
            <w:tcW w:w="6662" w:type="dxa"/>
          </w:tcPr>
          <w:p w14:paraId="67E00EB7" w14:textId="5529C3D0" w:rsidR="003430BB" w:rsidRPr="005766D2" w:rsidRDefault="003430BB" w:rsidP="003430BB">
            <w:pPr>
              <w:pStyle w:val="S1-subpara"/>
              <w:spacing w:after="120"/>
              <w:ind w:left="578" w:hanging="578"/>
              <w:rPr>
                <w:lang w:val="es-ES"/>
              </w:rPr>
            </w:pPr>
            <w:r w:rsidRPr="005766D2">
              <w:rPr>
                <w:lang w:val="es-ES"/>
              </w:rPr>
              <w:t xml:space="preserve">Tras recibir de parte del Contratante la Notificación de Intención de Adjudicar el Contrato a la que se hace referencia en la </w:t>
            </w:r>
            <w:r w:rsidR="00DB089A">
              <w:rPr>
                <w:lang w:val="es-ES"/>
              </w:rPr>
              <w:t>IAL</w:t>
            </w:r>
            <w:r w:rsidRPr="005766D2">
              <w:rPr>
                <w:lang w:val="es-ES"/>
              </w:rPr>
              <w:t> </w:t>
            </w:r>
            <w:r w:rsidR="00BF7DD1">
              <w:rPr>
                <w:lang w:val="es-ES"/>
              </w:rPr>
              <w:t>42</w:t>
            </w:r>
            <w:r w:rsidRPr="005766D2">
              <w:rPr>
                <w:lang w:val="es-ES"/>
              </w:rPr>
              <w:t xml:space="preserve">, los </w:t>
            </w:r>
            <w:r w:rsidR="009B7152">
              <w:rPr>
                <w:lang w:val="es-ES"/>
              </w:rPr>
              <w:t>Licitante</w:t>
            </w:r>
            <w:r w:rsidRPr="005766D2">
              <w:rPr>
                <w:lang w:val="es-ES"/>
              </w:rPr>
              <w:t xml:space="preserve">s no favorecidos tendrán un plazo de 3 (tres) días hábiles para presentar por escrito una solicitud de explicaciones dirigida al Contratante. El Contratante deberá brindar las explicaciones correspondientes a todos los </w:t>
            </w:r>
            <w:r w:rsidR="009B7152">
              <w:rPr>
                <w:lang w:val="es-ES"/>
              </w:rPr>
              <w:t>Licitante</w:t>
            </w:r>
            <w:r w:rsidRPr="005766D2">
              <w:rPr>
                <w:lang w:val="es-ES"/>
              </w:rPr>
              <w:t>s cuya solicitud se reciba dentro del plazo establecido.</w:t>
            </w:r>
          </w:p>
          <w:p w14:paraId="1D79654F" w14:textId="1F064A09" w:rsidR="003430BB" w:rsidRPr="005766D2" w:rsidRDefault="003430BB" w:rsidP="003430BB">
            <w:pPr>
              <w:pStyle w:val="S1-subpara"/>
              <w:spacing w:after="120"/>
              <w:ind w:left="578" w:hanging="578"/>
              <w:rPr>
                <w:lang w:val="es-ES"/>
              </w:rPr>
            </w:pPr>
            <w:r w:rsidRPr="005766D2">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w:t>
            </w:r>
            <w:r w:rsidR="009B7152">
              <w:rPr>
                <w:lang w:val="es-ES"/>
              </w:rPr>
              <w:t>Licitante</w:t>
            </w:r>
            <w:r w:rsidRPr="005766D2">
              <w:rPr>
                <w:lang w:val="es-ES"/>
              </w:rPr>
              <w:t xml:space="preserve">, el Plazo Suspensivo no podrá finalizar antes de los cinco (5) días hábiles contados desde la fecha de recepción de las últimas explicaciones. </w:t>
            </w:r>
          </w:p>
          <w:p w14:paraId="50241576" w14:textId="06C563C9" w:rsidR="003430BB" w:rsidRPr="005766D2" w:rsidRDefault="003430BB" w:rsidP="003430BB">
            <w:pPr>
              <w:pStyle w:val="S1-subpara"/>
              <w:spacing w:after="120"/>
              <w:ind w:left="578" w:hanging="578"/>
              <w:rPr>
                <w:lang w:val="es-ES"/>
              </w:rPr>
            </w:pPr>
            <w:r w:rsidRPr="005766D2">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ADB8113" w:rsidR="003430BB" w:rsidRPr="005766D2" w:rsidRDefault="003430BB" w:rsidP="003430BB">
            <w:pPr>
              <w:pStyle w:val="S1-subpara"/>
              <w:spacing w:after="120"/>
              <w:ind w:left="578" w:hanging="578"/>
              <w:rPr>
                <w:lang w:val="es-ES"/>
              </w:rPr>
            </w:pPr>
            <w:r w:rsidRPr="005766D2">
              <w:rPr>
                <w:lang w:val="es-ES"/>
              </w:rPr>
              <w:t xml:space="preserve">El Contratante podrá brindar las explicaciones a los </w:t>
            </w:r>
            <w:r w:rsidR="009B7152">
              <w:rPr>
                <w:lang w:val="es-ES"/>
              </w:rPr>
              <w:t>Licitante</w:t>
            </w:r>
            <w:r w:rsidRPr="005766D2">
              <w:rPr>
                <w:lang w:val="es-ES"/>
              </w:rPr>
              <w:t xml:space="preserve">s no favorecidos por escrito o en forma verbal. Los gastos en que se haya incurrido para asistir a la reunión a recibir las explicaciones correrán por cuenta del </w:t>
            </w:r>
            <w:r w:rsidR="009B7152">
              <w:rPr>
                <w:lang w:val="es-ES"/>
              </w:rPr>
              <w:t>Licitante</w:t>
            </w:r>
            <w:r w:rsidRPr="005766D2">
              <w:rPr>
                <w:lang w:val="es-ES"/>
              </w:rPr>
              <w:t>.</w:t>
            </w:r>
          </w:p>
        </w:tc>
      </w:tr>
      <w:tr w:rsidR="003430BB" w:rsidRPr="00C15D83" w14:paraId="2243E930" w14:textId="77777777" w:rsidTr="00226C48">
        <w:tc>
          <w:tcPr>
            <w:tcW w:w="2694" w:type="dxa"/>
          </w:tcPr>
          <w:p w14:paraId="4E3FB887" w14:textId="4B2A8176" w:rsidR="003430BB" w:rsidRPr="005766D2" w:rsidRDefault="003430BB" w:rsidP="003430BB">
            <w:pPr>
              <w:pStyle w:val="tabla2sub"/>
            </w:pPr>
            <w:bookmarkStart w:id="327" w:name="_Toc233986180"/>
            <w:bookmarkStart w:id="328" w:name="_Toc135932660"/>
            <w:r w:rsidRPr="005766D2">
              <w:t>Firma del Contrato</w:t>
            </w:r>
            <w:bookmarkEnd w:id="327"/>
            <w:bookmarkEnd w:id="328"/>
          </w:p>
        </w:tc>
        <w:tc>
          <w:tcPr>
            <w:tcW w:w="6662" w:type="dxa"/>
          </w:tcPr>
          <w:p w14:paraId="666AC09D" w14:textId="15B6A393" w:rsidR="003430BB" w:rsidRPr="005766D2" w:rsidRDefault="003430BB" w:rsidP="003430BB">
            <w:pPr>
              <w:pStyle w:val="S1-subpara"/>
              <w:spacing w:after="120"/>
              <w:ind w:left="578" w:hanging="578"/>
              <w:rPr>
                <w:lang w:val="es-ES"/>
              </w:rPr>
            </w:pPr>
            <w:r w:rsidRPr="005766D2">
              <w:rPr>
                <w:lang w:val="es-ES"/>
              </w:rPr>
              <w:t xml:space="preserve">El Contratante enviará al </w:t>
            </w:r>
            <w:r w:rsidR="009B7152">
              <w:rPr>
                <w:lang w:val="es-ES"/>
              </w:rPr>
              <w:t>Licitante</w:t>
            </w:r>
            <w:r w:rsidRPr="005766D2">
              <w:rPr>
                <w:lang w:val="es-ES"/>
              </w:rPr>
              <w:t xml:space="preserve"> seleccionado la Carta de Aceptación, incluido el Convenio, y, si se especifica </w:t>
            </w:r>
            <w:r w:rsidRPr="005766D2">
              <w:rPr>
                <w:b/>
                <w:lang w:val="es-ES"/>
              </w:rPr>
              <w:t xml:space="preserve">en los </w:t>
            </w:r>
            <w:r w:rsidR="00DB089A">
              <w:rPr>
                <w:b/>
                <w:lang w:val="es-ES"/>
              </w:rPr>
              <w:t>DDL</w:t>
            </w:r>
            <w:r w:rsidRPr="005766D2">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0234AD52" w:rsidR="003430BB" w:rsidRPr="005766D2" w:rsidRDefault="003430BB" w:rsidP="003430BB">
            <w:pPr>
              <w:pStyle w:val="S1-subpara"/>
              <w:spacing w:after="120"/>
              <w:ind w:left="578" w:hanging="578"/>
              <w:rPr>
                <w:lang w:val="es-ES"/>
              </w:rPr>
            </w:pPr>
            <w:r w:rsidRPr="005766D2">
              <w:rPr>
                <w:lang w:val="es-ES"/>
              </w:rPr>
              <w:t xml:space="preserve">Dentro del plazo de veintiocho (28) días después de haber recibido el Contrato, el </w:t>
            </w:r>
            <w:r w:rsidR="009B7152">
              <w:rPr>
                <w:lang w:val="es-ES"/>
              </w:rPr>
              <w:t>Licitante</w:t>
            </w:r>
            <w:r w:rsidRPr="005766D2">
              <w:rPr>
                <w:lang w:val="es-ES"/>
              </w:rPr>
              <w:t xml:space="preserve"> seleccionado deberá firmarlo, fecharlo y devolverlo al Contratante.</w:t>
            </w:r>
          </w:p>
          <w:p w14:paraId="7D96EE61" w14:textId="29F1739A" w:rsidR="003430BB" w:rsidRPr="005766D2" w:rsidRDefault="003430BB" w:rsidP="003430BB">
            <w:pPr>
              <w:pStyle w:val="S1-subpara"/>
              <w:spacing w:after="120"/>
              <w:ind w:left="578" w:hanging="578"/>
              <w:rPr>
                <w:lang w:val="es-ES"/>
              </w:rPr>
            </w:pPr>
            <w:r w:rsidRPr="005766D2">
              <w:rPr>
                <w:lang w:val="es-ES"/>
              </w:rPr>
              <w:t xml:space="preserve">No obstante lo indicado en la </w:t>
            </w:r>
            <w:r w:rsidR="00DB089A">
              <w:rPr>
                <w:lang w:val="es-ES"/>
              </w:rPr>
              <w:t>IAL</w:t>
            </w:r>
            <w:r w:rsidRPr="005766D2">
              <w:rPr>
                <w:lang w:val="es-ES"/>
              </w:rPr>
              <w:t xml:space="preserve"> </w:t>
            </w:r>
            <w:r w:rsidR="00CD6EE1">
              <w:rPr>
                <w:lang w:val="es-ES"/>
              </w:rPr>
              <w:t>46</w:t>
            </w:r>
            <w:r w:rsidRPr="005766D2">
              <w:rPr>
                <w:lang w:val="es-ES"/>
              </w:rPr>
              <w:t>.2, en caso de que la firma del Contrato se vea impedida por cualesquiera restricciones a la exportación imputables al Contratante, al país</w:t>
            </w:r>
            <w:r w:rsidRPr="005766D2">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w:t>
            </w:r>
            <w:r w:rsidR="009B7152">
              <w:rPr>
                <w:color w:val="000000"/>
                <w:szCs w:val="24"/>
                <w:lang w:val="es-ES"/>
              </w:rPr>
              <w:t>Licitante</w:t>
            </w:r>
            <w:r w:rsidRPr="005766D2">
              <w:rPr>
                <w:color w:val="000000"/>
                <w:szCs w:val="24"/>
                <w:lang w:val="es-ES"/>
              </w:rPr>
              <w:t xml:space="preserve"> no estará obligado por su </w:t>
            </w:r>
            <w:r w:rsidR="009B7152">
              <w:rPr>
                <w:color w:val="000000"/>
                <w:szCs w:val="24"/>
                <w:lang w:val="es-ES"/>
              </w:rPr>
              <w:t>Oferta</w:t>
            </w:r>
            <w:r w:rsidRPr="005766D2">
              <w:rPr>
                <w:color w:val="000000"/>
                <w:szCs w:val="24"/>
                <w:lang w:val="es-ES"/>
              </w:rPr>
              <w:t xml:space="preserve">; sin embargo, en todos los casos el </w:t>
            </w:r>
            <w:r w:rsidR="009B7152">
              <w:rPr>
                <w:color w:val="000000"/>
                <w:szCs w:val="24"/>
                <w:lang w:val="es-ES"/>
              </w:rPr>
              <w:t>Licitante</w:t>
            </w:r>
            <w:r w:rsidRPr="005766D2">
              <w:rPr>
                <w:color w:val="000000"/>
                <w:szCs w:val="24"/>
                <w:lang w:val="es-ES"/>
              </w:rPr>
              <w:t xml:space="preserve"> deberá probar, a satisfacción del Contratante y </w:t>
            </w:r>
            <w:r w:rsidRPr="005766D2">
              <w:rPr>
                <w:iCs/>
                <w:color w:val="000000"/>
                <w:szCs w:val="24"/>
                <w:lang w:val="es-ES"/>
              </w:rPr>
              <w:t>del Banco,</w:t>
            </w:r>
            <w:r w:rsidRPr="005766D2">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C15D83" w14:paraId="16C9EE73" w14:textId="77777777" w:rsidTr="00226C48">
        <w:tc>
          <w:tcPr>
            <w:tcW w:w="2694" w:type="dxa"/>
          </w:tcPr>
          <w:p w14:paraId="59F96DFB" w14:textId="700846C7" w:rsidR="003430BB" w:rsidRPr="005766D2" w:rsidRDefault="003430BB" w:rsidP="003430BB">
            <w:pPr>
              <w:pStyle w:val="tabla2sub"/>
            </w:pPr>
            <w:bookmarkStart w:id="329" w:name="_Toc233986181"/>
            <w:bookmarkStart w:id="330" w:name="_Toc135932661"/>
            <w:r w:rsidRPr="005766D2">
              <w:t>Garantía de Cumplimiento</w:t>
            </w:r>
            <w:bookmarkEnd w:id="329"/>
            <w:bookmarkEnd w:id="330"/>
          </w:p>
        </w:tc>
        <w:tc>
          <w:tcPr>
            <w:tcW w:w="6662" w:type="dxa"/>
          </w:tcPr>
          <w:p w14:paraId="50FD0C33" w14:textId="547F0DAD" w:rsidR="003430BB" w:rsidRPr="005766D2" w:rsidRDefault="003430BB" w:rsidP="003430BB">
            <w:pPr>
              <w:pStyle w:val="S1-subpara"/>
              <w:spacing w:after="120"/>
              <w:rPr>
                <w:lang w:val="es-ES"/>
              </w:rPr>
            </w:pPr>
            <w:r w:rsidRPr="005766D2">
              <w:rPr>
                <w:lang w:val="es-ES"/>
              </w:rPr>
              <w:t xml:space="preserve">Dentro de los veintiocho (28) días siguientes al recibo de la Carta de Aceptación enviada por el Contratante, el </w:t>
            </w:r>
            <w:r w:rsidR="009B7152">
              <w:rPr>
                <w:lang w:val="es-ES"/>
              </w:rPr>
              <w:t>Licitante</w:t>
            </w:r>
            <w:r w:rsidRPr="005766D2">
              <w:rPr>
                <w:lang w:val="es-ES"/>
              </w:rPr>
              <w:t xml:space="preserve"> seleccionado deberá presentar la Garantía de Cumplimiento, conforme a la </w:t>
            </w:r>
            <w:proofErr w:type="spellStart"/>
            <w:r w:rsidRPr="005766D2">
              <w:rPr>
                <w:lang w:val="es-ES"/>
              </w:rPr>
              <w:t>Subcláusula</w:t>
            </w:r>
            <w:proofErr w:type="spellEnd"/>
            <w:r w:rsidRPr="005766D2">
              <w:rPr>
                <w:lang w:val="es-ES"/>
              </w:rPr>
              <w:t xml:space="preserve"> 13.3 de las CGC, y según se estipula en la </w:t>
            </w:r>
            <w:r w:rsidR="00DB089A">
              <w:rPr>
                <w:lang w:val="es-ES"/>
              </w:rPr>
              <w:t>IAL</w:t>
            </w:r>
            <w:r w:rsidRPr="005766D2">
              <w:rPr>
                <w:lang w:val="es-ES"/>
              </w:rPr>
              <w:t xml:space="preserve"> </w:t>
            </w:r>
            <w:r w:rsidR="00CD6EE1">
              <w:rPr>
                <w:lang w:val="es-ES"/>
              </w:rPr>
              <w:t>38</w:t>
            </w:r>
            <w:r w:rsidRPr="005766D2">
              <w:rPr>
                <w:lang w:val="es-ES"/>
              </w:rPr>
              <w:t xml:space="preserve"> utilizando para dicho propósito el formulario de Garantía de Cumplimiento incluido en la Sección IX, Formularios del Contrato, u otro formulario aceptable para el</w:t>
            </w:r>
            <w:r w:rsidRPr="005766D2">
              <w:rPr>
                <w:color w:val="548DD4"/>
                <w:lang w:val="es-ES"/>
              </w:rPr>
              <w:t xml:space="preserve"> </w:t>
            </w:r>
            <w:r w:rsidRPr="005766D2">
              <w:rPr>
                <w:lang w:val="es-ES"/>
              </w:rPr>
              <w:t xml:space="preserve">Contratante. Si la Garantía de Cumplimiento suministrada por el </w:t>
            </w:r>
            <w:r w:rsidR="009B7152">
              <w:rPr>
                <w:lang w:val="es-ES"/>
              </w:rPr>
              <w:t>Licitante</w:t>
            </w:r>
            <w:r w:rsidRPr="005766D2">
              <w:rPr>
                <w:lang w:val="es-ES"/>
              </w:rPr>
              <w:t xml:space="preserve"> seleccionado consiste en un aval, este deberá emitirse por una compañía avalista o aseguradora de la que el </w:t>
            </w:r>
            <w:r w:rsidR="009B7152">
              <w:rPr>
                <w:lang w:val="es-ES"/>
              </w:rPr>
              <w:t>Licitante</w:t>
            </w:r>
            <w:r w:rsidRPr="005766D2">
              <w:rPr>
                <w:lang w:val="es-ES"/>
              </w:rPr>
              <w:t xml:space="preserv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C15D83" w14:paraId="2D1CDE55" w14:textId="77777777" w:rsidTr="00226C48">
        <w:tc>
          <w:tcPr>
            <w:tcW w:w="2694" w:type="dxa"/>
          </w:tcPr>
          <w:p w14:paraId="5BCD7729" w14:textId="77777777" w:rsidR="003430BB" w:rsidRPr="005766D2" w:rsidRDefault="003430BB" w:rsidP="003430BB">
            <w:pPr>
              <w:rPr>
                <w:lang w:val="es-ES"/>
              </w:rPr>
            </w:pPr>
          </w:p>
        </w:tc>
        <w:tc>
          <w:tcPr>
            <w:tcW w:w="6662" w:type="dxa"/>
          </w:tcPr>
          <w:p w14:paraId="5215E5C7" w14:textId="5C1B7049" w:rsidR="003430BB" w:rsidRPr="005766D2" w:rsidRDefault="003430BB" w:rsidP="003430BB">
            <w:pPr>
              <w:pStyle w:val="S1-subpara"/>
              <w:spacing w:after="120"/>
              <w:rPr>
                <w:lang w:val="es-ES"/>
              </w:rPr>
            </w:pPr>
            <w:r w:rsidRPr="005766D2">
              <w:rPr>
                <w:lang w:val="es-ES"/>
              </w:rPr>
              <w:t xml:space="preserve">El incumplimiento por parte del </w:t>
            </w:r>
            <w:r w:rsidR="009B7152">
              <w:rPr>
                <w:lang w:val="es-ES"/>
              </w:rPr>
              <w:t>Licitante</w:t>
            </w:r>
            <w:r w:rsidRPr="005766D2">
              <w:rPr>
                <w:lang w:val="es-ES"/>
              </w:rPr>
              <w:t xml:space="preserve"> seleccionado de sus obligaciones de presentar la Garantía de Cumplimiento antes mencionada o de firmar el Contrato será causa suficiente para anular la adjudicación y hacer efectiva la Garantía de Mantenimiento de la </w:t>
            </w:r>
            <w:r w:rsidR="009B7152">
              <w:rPr>
                <w:lang w:val="es-ES"/>
              </w:rPr>
              <w:t>Oferta</w:t>
            </w:r>
            <w:r w:rsidRPr="005766D2">
              <w:rPr>
                <w:lang w:val="es-ES"/>
              </w:rPr>
              <w:t xml:space="preserve">. En tal caso, el Contratante podrá adjudicar el Contrato al </w:t>
            </w:r>
            <w:r w:rsidR="009B7152">
              <w:rPr>
                <w:lang w:val="es-ES"/>
              </w:rPr>
              <w:t>Licitante</w:t>
            </w:r>
            <w:r w:rsidRPr="005766D2">
              <w:rPr>
                <w:lang w:val="es-ES"/>
              </w:rPr>
              <w:t xml:space="preserve"> que haya presentado la siguiente </w:t>
            </w:r>
            <w:r w:rsidR="009B7152">
              <w:rPr>
                <w:lang w:val="es-ES"/>
              </w:rPr>
              <w:t>Oferta</w:t>
            </w:r>
            <w:r w:rsidRPr="005766D2">
              <w:rPr>
                <w:lang w:val="es-ES"/>
              </w:rPr>
              <w:t xml:space="preserve"> Más Conveniente.</w:t>
            </w:r>
          </w:p>
        </w:tc>
      </w:tr>
      <w:tr w:rsidR="003430BB" w:rsidRPr="00C15D83" w14:paraId="6135A68D" w14:textId="77777777" w:rsidTr="00226C48">
        <w:tc>
          <w:tcPr>
            <w:tcW w:w="2694" w:type="dxa"/>
          </w:tcPr>
          <w:p w14:paraId="36A0E1F5" w14:textId="54CB1A3C" w:rsidR="003430BB" w:rsidRPr="005766D2" w:rsidRDefault="003430BB" w:rsidP="003430BB">
            <w:pPr>
              <w:pStyle w:val="tabla2sub"/>
            </w:pPr>
            <w:bookmarkStart w:id="331" w:name="_Toc135932662"/>
            <w:r w:rsidRPr="005766D2">
              <w:t>Quejas Relacionadas con Adquisiciones</w:t>
            </w:r>
            <w:bookmarkEnd w:id="331"/>
          </w:p>
        </w:tc>
        <w:tc>
          <w:tcPr>
            <w:tcW w:w="6662" w:type="dxa"/>
          </w:tcPr>
          <w:p w14:paraId="55094F57" w14:textId="22218880" w:rsidR="003430BB" w:rsidRPr="005766D2" w:rsidRDefault="003430BB" w:rsidP="0071301F">
            <w:pPr>
              <w:pStyle w:val="S1-subpara"/>
              <w:spacing w:after="120"/>
              <w:rPr>
                <w:lang w:val="es-ES"/>
              </w:rPr>
            </w:pPr>
            <w:r w:rsidRPr="005766D2">
              <w:rPr>
                <w:lang w:val="es-ES"/>
              </w:rPr>
              <w:t>Los procedimientos para presentar una queja relacionada con el proceso de adquisiciones se especifican en</w:t>
            </w:r>
            <w:r w:rsidRPr="005766D2">
              <w:rPr>
                <w:b/>
                <w:lang w:val="es-ES"/>
              </w:rPr>
              <w:t xml:space="preserve"> los </w:t>
            </w:r>
            <w:r w:rsidR="00DB089A">
              <w:rPr>
                <w:b/>
                <w:lang w:val="es-ES"/>
              </w:rPr>
              <w:t>DDL</w:t>
            </w:r>
            <w:r w:rsidRPr="005766D2">
              <w:rPr>
                <w:lang w:val="es-ES"/>
              </w:rPr>
              <w:t>.</w:t>
            </w:r>
          </w:p>
        </w:tc>
      </w:tr>
    </w:tbl>
    <w:p w14:paraId="478A30F4" w14:textId="77777777" w:rsidR="007B12ED" w:rsidRPr="005766D2" w:rsidRDefault="007B12ED">
      <w:pPr>
        <w:ind w:left="180"/>
        <w:rPr>
          <w:lang w:val="es-ES"/>
        </w:rPr>
        <w:sectPr w:rsidR="007B12ED" w:rsidRPr="005766D2" w:rsidSect="00375453">
          <w:headerReference w:type="even" r:id="rId29"/>
          <w:headerReference w:type="default" r:id="rId30"/>
          <w:headerReference w:type="first" r:id="rId31"/>
          <w:pgSz w:w="12240" w:h="15840" w:code="1"/>
          <w:pgMar w:top="1440" w:right="1444"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C15D83" w14:paraId="29869DF7" w14:textId="77777777" w:rsidTr="00E341A4">
        <w:tc>
          <w:tcPr>
            <w:tcW w:w="9395" w:type="dxa"/>
            <w:gridSpan w:val="3"/>
            <w:tcBorders>
              <w:top w:val="nil"/>
              <w:left w:val="nil"/>
              <w:bottom w:val="nil"/>
              <w:right w:val="nil"/>
            </w:tcBorders>
            <w:vAlign w:val="center"/>
          </w:tcPr>
          <w:p w14:paraId="1B84E4D3" w14:textId="08205491" w:rsidR="005F33A7" w:rsidRPr="005766D2" w:rsidRDefault="007165E5" w:rsidP="001B6913">
            <w:pPr>
              <w:pStyle w:val="tabla1sub"/>
            </w:pPr>
            <w:bookmarkStart w:id="332" w:name="_Toc438366665"/>
            <w:bookmarkStart w:id="333" w:name="_Toc41971239"/>
            <w:bookmarkStart w:id="334" w:name="_Toc125954059"/>
            <w:bookmarkStart w:id="335" w:name="_Toc135932592"/>
            <w:r w:rsidRPr="005766D2">
              <w:t>Sección </w:t>
            </w:r>
            <w:r w:rsidR="005F33A7" w:rsidRPr="005766D2">
              <w:t>II</w:t>
            </w:r>
            <w:r w:rsidR="004813D3" w:rsidRPr="005766D2">
              <w:t xml:space="preserve">. </w:t>
            </w:r>
            <w:r w:rsidR="00273AFA" w:rsidRPr="005766D2">
              <w:t xml:space="preserve">Datos de la </w:t>
            </w:r>
            <w:bookmarkEnd w:id="332"/>
            <w:bookmarkEnd w:id="333"/>
            <w:bookmarkEnd w:id="334"/>
            <w:r w:rsidR="00E2452D">
              <w:t>Licitación</w:t>
            </w:r>
            <w:bookmarkEnd w:id="335"/>
          </w:p>
          <w:p w14:paraId="79F412C5" w14:textId="77777777" w:rsidR="00BA4EF0" w:rsidRPr="005766D2" w:rsidRDefault="00BA4EF0" w:rsidP="00FE1F1C">
            <w:pPr>
              <w:pStyle w:val="Subtitle"/>
              <w:spacing w:before="60" w:after="60"/>
              <w:jc w:val="both"/>
              <w:rPr>
                <w:b w:val="0"/>
                <w:sz w:val="24"/>
                <w:szCs w:val="24"/>
                <w:lang w:val="es-ES"/>
              </w:rPr>
            </w:pPr>
          </w:p>
          <w:p w14:paraId="544B2082" w14:textId="1E6D2BBA" w:rsidR="007B12ED" w:rsidRPr="005766D2" w:rsidRDefault="007B12ED" w:rsidP="00E2452D">
            <w:pPr>
              <w:pStyle w:val="Subtitle"/>
              <w:spacing w:before="60" w:after="60"/>
              <w:jc w:val="both"/>
              <w:rPr>
                <w:b w:val="0"/>
                <w:sz w:val="24"/>
                <w:szCs w:val="24"/>
                <w:lang w:val="es-ES"/>
              </w:rPr>
            </w:pPr>
            <w:r w:rsidRPr="005766D2">
              <w:rPr>
                <w:b w:val="0"/>
                <w:sz w:val="24"/>
                <w:szCs w:val="24"/>
                <w:lang w:val="es-ES"/>
              </w:rPr>
              <w:t xml:space="preserve">Los siguientes datos específicos para la Planta que se adquirirá complementan, suplementan o modifican las disposiciones estipuladas en las Instrucciones </w:t>
            </w:r>
            <w:r w:rsidR="00524087" w:rsidRPr="005766D2">
              <w:rPr>
                <w:b w:val="0"/>
                <w:sz w:val="24"/>
                <w:szCs w:val="24"/>
                <w:lang w:val="es-ES"/>
              </w:rPr>
              <w:t xml:space="preserve">a </w:t>
            </w:r>
            <w:r w:rsidRPr="005766D2">
              <w:rPr>
                <w:b w:val="0"/>
                <w:sz w:val="24"/>
                <w:szCs w:val="24"/>
                <w:lang w:val="es-ES"/>
              </w:rPr>
              <w:t xml:space="preserve">los </w:t>
            </w:r>
            <w:r w:rsidR="009B7152">
              <w:rPr>
                <w:b w:val="0"/>
                <w:sz w:val="24"/>
                <w:szCs w:val="24"/>
                <w:lang w:val="es-ES"/>
              </w:rPr>
              <w:t>Licitante</w:t>
            </w:r>
            <w:r w:rsidR="00BC157E" w:rsidRPr="005766D2">
              <w:rPr>
                <w:b w:val="0"/>
                <w:sz w:val="24"/>
                <w:szCs w:val="24"/>
                <w:lang w:val="es-ES"/>
              </w:rPr>
              <w:t>s</w:t>
            </w:r>
            <w:r w:rsidRPr="005766D2">
              <w:rPr>
                <w:b w:val="0"/>
                <w:sz w:val="24"/>
                <w:szCs w:val="24"/>
                <w:lang w:val="es-ES"/>
              </w:rPr>
              <w:t xml:space="preserve"> (</w:t>
            </w:r>
            <w:r w:rsidR="00DB089A">
              <w:rPr>
                <w:b w:val="0"/>
                <w:sz w:val="24"/>
                <w:szCs w:val="24"/>
                <w:lang w:val="es-ES"/>
              </w:rPr>
              <w:t>IAL</w:t>
            </w:r>
            <w:r w:rsidRPr="005766D2">
              <w:rPr>
                <w:b w:val="0"/>
                <w:sz w:val="24"/>
                <w:szCs w:val="24"/>
                <w:lang w:val="es-ES"/>
              </w:rPr>
              <w:t>).</w:t>
            </w:r>
            <w:r w:rsidR="00D872A4" w:rsidRPr="005766D2">
              <w:rPr>
                <w:b w:val="0"/>
                <w:sz w:val="24"/>
                <w:szCs w:val="24"/>
                <w:lang w:val="es-ES"/>
              </w:rPr>
              <w:t xml:space="preserve"> En caso de conflicto, las disposiciones que aquí se incluyen prevalecerán sobre las previstas en</w:t>
            </w:r>
            <w:r w:rsidR="00FE1F1C" w:rsidRPr="005766D2">
              <w:rPr>
                <w:b w:val="0"/>
                <w:sz w:val="24"/>
                <w:szCs w:val="24"/>
                <w:lang w:val="es-ES"/>
              </w:rPr>
              <w:t> </w:t>
            </w:r>
            <w:r w:rsidR="00D872A4" w:rsidRPr="005766D2">
              <w:rPr>
                <w:b w:val="0"/>
                <w:sz w:val="24"/>
                <w:szCs w:val="24"/>
                <w:lang w:val="es-ES"/>
              </w:rPr>
              <w:t>las</w:t>
            </w:r>
            <w:r w:rsidR="00FE1F1C" w:rsidRPr="005766D2">
              <w:rPr>
                <w:b w:val="0"/>
                <w:sz w:val="24"/>
                <w:szCs w:val="24"/>
                <w:lang w:val="es-ES"/>
              </w:rPr>
              <w:t> </w:t>
            </w:r>
            <w:r w:rsidR="00DB089A">
              <w:rPr>
                <w:b w:val="0"/>
                <w:sz w:val="24"/>
                <w:szCs w:val="24"/>
                <w:lang w:val="es-ES"/>
              </w:rPr>
              <w:t>IAL</w:t>
            </w:r>
            <w:r w:rsidR="00D872A4" w:rsidRPr="005766D2">
              <w:rPr>
                <w:b w:val="0"/>
                <w:sz w:val="24"/>
                <w:szCs w:val="24"/>
                <w:lang w:val="es-ES"/>
              </w:rPr>
              <w:t>.</w:t>
            </w:r>
          </w:p>
          <w:p w14:paraId="612AFB5C" w14:textId="3BC5C5F7" w:rsidR="00D872A4" w:rsidRPr="005766D2" w:rsidRDefault="00B865E5" w:rsidP="00E2452D">
            <w:pPr>
              <w:pStyle w:val="Subtitle"/>
              <w:spacing w:before="60" w:after="6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se utilice un sistema electrónico de adquisiciones, modifique las partes relevantes de los </w:t>
            </w:r>
            <w:r w:rsidR="00DB089A">
              <w:rPr>
                <w:b w:val="0"/>
                <w:i/>
                <w:sz w:val="24"/>
                <w:szCs w:val="24"/>
                <w:lang w:val="es-ES"/>
              </w:rPr>
              <w:t>DDL</w:t>
            </w:r>
            <w:r w:rsidR="00D872A4" w:rsidRPr="005766D2">
              <w:rPr>
                <w:b w:val="0"/>
                <w:i/>
                <w:sz w:val="24"/>
                <w:szCs w:val="24"/>
                <w:lang w:val="es-ES"/>
              </w:rPr>
              <w:t xml:space="preserve"> según corresponda a fin de reflejar el proceso de adquisición electrónica</w:t>
            </w:r>
            <w:r w:rsidRPr="005766D2">
              <w:rPr>
                <w:b w:val="0"/>
                <w:i/>
                <w:sz w:val="24"/>
                <w:szCs w:val="24"/>
                <w:lang w:val="es-ES"/>
              </w:rPr>
              <w:t>]</w:t>
            </w:r>
            <w:r w:rsidR="00D872A4" w:rsidRPr="005766D2">
              <w:rPr>
                <w:b w:val="0"/>
                <w:sz w:val="24"/>
                <w:szCs w:val="24"/>
                <w:lang w:val="es-ES"/>
              </w:rPr>
              <w:t>.</w:t>
            </w:r>
          </w:p>
          <w:p w14:paraId="3346430A" w14:textId="4CDB69C2" w:rsidR="00D872A4" w:rsidRPr="005766D2" w:rsidRDefault="00B865E5" w:rsidP="00E2452D">
            <w:pPr>
              <w:pStyle w:val="Subtitle"/>
              <w:spacing w:before="60" w:after="12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son necesarias, se incluyen instrucciones para completar </w:t>
            </w:r>
            <w:r w:rsidR="004813D3" w:rsidRPr="005766D2">
              <w:rPr>
                <w:b w:val="0"/>
                <w:i/>
                <w:sz w:val="24"/>
                <w:szCs w:val="24"/>
                <w:lang w:val="es-ES"/>
              </w:rPr>
              <w:t>los</w:t>
            </w:r>
            <w:r w:rsidR="00D872A4" w:rsidRPr="005766D2">
              <w:rPr>
                <w:b w:val="0"/>
                <w:i/>
                <w:sz w:val="24"/>
                <w:szCs w:val="24"/>
                <w:lang w:val="es-ES"/>
              </w:rPr>
              <w:t xml:space="preserve"> Datos de la </w:t>
            </w:r>
            <w:r w:rsidR="00E2452D">
              <w:rPr>
                <w:b w:val="0"/>
                <w:i/>
                <w:sz w:val="24"/>
                <w:szCs w:val="24"/>
                <w:lang w:val="es-ES"/>
              </w:rPr>
              <w:t>Licitación</w:t>
            </w:r>
            <w:r w:rsidR="00CB6823" w:rsidRPr="005766D2">
              <w:rPr>
                <w:b w:val="0"/>
                <w:i/>
                <w:sz w:val="24"/>
                <w:szCs w:val="24"/>
                <w:lang w:val="es-ES"/>
              </w:rPr>
              <w:t xml:space="preserve"> </w:t>
            </w:r>
            <w:r w:rsidR="00D872A4" w:rsidRPr="005766D2">
              <w:rPr>
                <w:b w:val="0"/>
                <w:i/>
                <w:sz w:val="24"/>
                <w:szCs w:val="24"/>
                <w:lang w:val="es-ES"/>
              </w:rPr>
              <w:t xml:space="preserve">en las notas en cursiva que se mencionan para las </w:t>
            </w:r>
            <w:r w:rsidR="00DB089A">
              <w:rPr>
                <w:b w:val="0"/>
                <w:i/>
                <w:sz w:val="24"/>
                <w:szCs w:val="24"/>
                <w:lang w:val="es-ES"/>
              </w:rPr>
              <w:t>IAL</w:t>
            </w:r>
            <w:r w:rsidR="00D872A4" w:rsidRPr="005766D2">
              <w:rPr>
                <w:b w:val="0"/>
                <w:i/>
                <w:sz w:val="24"/>
                <w:szCs w:val="24"/>
                <w:lang w:val="es-ES"/>
              </w:rPr>
              <w:t xml:space="preserve"> pertinentes</w:t>
            </w:r>
            <w:r w:rsidRPr="005766D2">
              <w:rPr>
                <w:b w:val="0"/>
                <w:i/>
                <w:sz w:val="24"/>
                <w:szCs w:val="24"/>
                <w:lang w:val="es-ES"/>
              </w:rPr>
              <w:t>]</w:t>
            </w:r>
            <w:r w:rsidR="00D872A4" w:rsidRPr="005766D2">
              <w:rPr>
                <w:b w:val="0"/>
                <w:sz w:val="24"/>
                <w:szCs w:val="24"/>
                <w:lang w:val="es-ES"/>
              </w:rPr>
              <w:t>.</w:t>
            </w:r>
          </w:p>
        </w:tc>
      </w:tr>
      <w:tr w:rsidR="00375453" w:rsidRPr="005766D2" w14:paraId="6010AA32" w14:textId="77777777" w:rsidTr="00E341A4">
        <w:trPr>
          <w:gridAfter w:val="1"/>
          <w:wAfter w:w="30" w:type="dxa"/>
        </w:trPr>
        <w:tc>
          <w:tcPr>
            <w:tcW w:w="1653" w:type="dxa"/>
            <w:tcBorders>
              <w:top w:val="single" w:sz="6" w:space="0" w:color="000000"/>
              <w:right w:val="single" w:sz="12" w:space="0" w:color="auto"/>
            </w:tcBorders>
          </w:tcPr>
          <w:p w14:paraId="7FC5B58E" w14:textId="3468E136" w:rsidR="00375453" w:rsidRPr="005766D2" w:rsidRDefault="00375453" w:rsidP="002D4CDD">
            <w:pPr>
              <w:spacing w:before="120" w:after="120"/>
              <w:rPr>
                <w:b/>
                <w:lang w:val="es-ES"/>
              </w:rPr>
            </w:pPr>
            <w:r w:rsidRPr="005766D2">
              <w:rPr>
                <w:b/>
                <w:lang w:val="es-ES"/>
              </w:rPr>
              <w:t xml:space="preserve">Referencia a la </w:t>
            </w:r>
            <w:r w:rsidR="00DB089A">
              <w:rPr>
                <w:b/>
                <w:lang w:val="es-ES"/>
              </w:rPr>
              <w:t>IAL</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5766D2" w:rsidRDefault="00375453" w:rsidP="00375453">
            <w:pPr>
              <w:tabs>
                <w:tab w:val="right" w:pos="7272"/>
              </w:tabs>
              <w:spacing w:before="120" w:after="120"/>
              <w:jc w:val="center"/>
              <w:rPr>
                <w:lang w:val="es-ES"/>
              </w:rPr>
            </w:pPr>
            <w:r w:rsidRPr="005766D2">
              <w:rPr>
                <w:b/>
                <w:sz w:val="28"/>
                <w:lang w:val="es-ES"/>
              </w:rPr>
              <w:t>A. Aspectos generales</w:t>
            </w:r>
          </w:p>
        </w:tc>
      </w:tr>
      <w:tr w:rsidR="00375453" w:rsidRPr="00C15D83" w14:paraId="0939BA24" w14:textId="77777777" w:rsidTr="00E341A4">
        <w:trPr>
          <w:gridAfter w:val="1"/>
          <w:wAfter w:w="30" w:type="dxa"/>
        </w:trPr>
        <w:tc>
          <w:tcPr>
            <w:tcW w:w="1653" w:type="dxa"/>
            <w:tcBorders>
              <w:top w:val="single" w:sz="6" w:space="0" w:color="000000"/>
              <w:right w:val="single" w:sz="12" w:space="0" w:color="auto"/>
            </w:tcBorders>
          </w:tcPr>
          <w:p w14:paraId="50C6D3E1" w14:textId="7C97627B" w:rsidR="00375453" w:rsidRPr="005766D2" w:rsidRDefault="00DB089A" w:rsidP="00375453">
            <w:pPr>
              <w:spacing w:before="120" w:after="120"/>
              <w:rPr>
                <w:b/>
                <w:lang w:val="es-ES"/>
              </w:rPr>
            </w:pPr>
            <w:r>
              <w:rPr>
                <w:b/>
                <w:lang w:val="es-ES"/>
              </w:rPr>
              <w:t>IAL</w:t>
            </w:r>
            <w:r w:rsidR="00375453" w:rsidRPr="005766D2">
              <w:rPr>
                <w:b/>
                <w:lang w:val="es-ES"/>
              </w:rPr>
              <w:t xml:space="preserve"> 1.1</w:t>
            </w:r>
          </w:p>
        </w:tc>
        <w:tc>
          <w:tcPr>
            <w:tcW w:w="7712" w:type="dxa"/>
            <w:tcBorders>
              <w:top w:val="single" w:sz="6" w:space="0" w:color="000000"/>
              <w:left w:val="single" w:sz="12" w:space="0" w:color="auto"/>
              <w:bottom w:val="single" w:sz="12" w:space="0" w:color="auto"/>
            </w:tcBorders>
          </w:tcPr>
          <w:p w14:paraId="243FFAD8" w14:textId="56550160" w:rsidR="00375453" w:rsidRPr="005766D2" w:rsidRDefault="00375453" w:rsidP="00375453">
            <w:pPr>
              <w:tabs>
                <w:tab w:val="right" w:pos="7272"/>
              </w:tabs>
              <w:spacing w:before="120" w:after="120"/>
              <w:rPr>
                <w:lang w:val="es-ES"/>
              </w:rPr>
            </w:pPr>
            <w:r w:rsidRPr="005766D2">
              <w:rPr>
                <w:lang w:val="es-ES"/>
              </w:rPr>
              <w:t xml:space="preserve">El número de referencia de la Solicitud de </w:t>
            </w:r>
            <w:r w:rsidR="009B7152">
              <w:rPr>
                <w:lang w:val="es-ES"/>
              </w:rPr>
              <w:t>Oferta</w:t>
            </w:r>
            <w:r w:rsidRPr="005766D2">
              <w:rPr>
                <w:lang w:val="es-ES"/>
              </w:rPr>
              <w:t>s (</w:t>
            </w:r>
            <w:r w:rsidR="009B7152">
              <w:rPr>
                <w:lang w:val="es-ES"/>
              </w:rPr>
              <w:t>SDO</w:t>
            </w:r>
            <w:r w:rsidRPr="005766D2">
              <w:rPr>
                <w:lang w:val="es-ES"/>
              </w:rPr>
              <w:t xml:space="preserve">) es: </w:t>
            </w:r>
            <w:r w:rsidRPr="005766D2">
              <w:rPr>
                <w:b/>
                <w:i/>
                <w:lang w:val="es-ES"/>
              </w:rPr>
              <w:t>[</w:t>
            </w:r>
            <w:r w:rsidR="006879C8" w:rsidRPr="005766D2">
              <w:rPr>
                <w:b/>
                <w:i/>
                <w:lang w:val="es-ES"/>
              </w:rPr>
              <w:t>ingresar</w:t>
            </w:r>
            <w:r w:rsidRPr="005766D2">
              <w:rPr>
                <w:b/>
                <w:i/>
                <w:lang w:val="es-ES"/>
              </w:rPr>
              <w:t xml:space="preserve"> el número de referencia de la Solicitud de </w:t>
            </w:r>
            <w:r w:rsidR="009B7152">
              <w:rPr>
                <w:b/>
                <w:i/>
                <w:lang w:val="es-ES"/>
              </w:rPr>
              <w:t>Oferta</w:t>
            </w:r>
            <w:r w:rsidRPr="005766D2">
              <w:rPr>
                <w:b/>
                <w:i/>
                <w:lang w:val="es-ES"/>
              </w:rPr>
              <w:t>s]</w:t>
            </w:r>
            <w:r w:rsidRPr="005766D2">
              <w:rPr>
                <w:u w:val="single"/>
                <w:lang w:val="es-ES"/>
              </w:rPr>
              <w:tab/>
            </w:r>
          </w:p>
          <w:p w14:paraId="2E5F1B57" w14:textId="5DBD8DBF" w:rsidR="00375453" w:rsidRPr="005766D2" w:rsidRDefault="00375453" w:rsidP="00375453">
            <w:pPr>
              <w:tabs>
                <w:tab w:val="right" w:pos="7272"/>
              </w:tabs>
              <w:spacing w:before="120" w:after="120"/>
              <w:rPr>
                <w:lang w:val="es-ES"/>
              </w:rPr>
            </w:pPr>
            <w:r w:rsidRPr="005766D2">
              <w:rPr>
                <w:lang w:val="es-ES"/>
              </w:rPr>
              <w:t xml:space="preserve">El Contratante es: </w:t>
            </w:r>
            <w:r w:rsidRPr="005766D2">
              <w:rPr>
                <w:b/>
                <w:i/>
                <w:lang w:val="es-ES"/>
              </w:rPr>
              <w:t>[</w:t>
            </w:r>
            <w:r w:rsidR="006879C8" w:rsidRPr="005766D2">
              <w:rPr>
                <w:b/>
                <w:i/>
                <w:lang w:val="es-ES"/>
              </w:rPr>
              <w:t>ingresar</w:t>
            </w:r>
            <w:r w:rsidRPr="005766D2">
              <w:rPr>
                <w:b/>
                <w:i/>
                <w:lang w:val="es-ES"/>
              </w:rPr>
              <w:t xml:space="preserve"> el nombre del Contratante]</w:t>
            </w:r>
            <w:r w:rsidRPr="005766D2">
              <w:rPr>
                <w:lang w:val="es-ES"/>
              </w:rPr>
              <w:t xml:space="preserve"> </w:t>
            </w:r>
            <w:r w:rsidRPr="005766D2">
              <w:rPr>
                <w:u w:val="single"/>
                <w:lang w:val="es-ES"/>
              </w:rPr>
              <w:tab/>
            </w:r>
          </w:p>
          <w:p w14:paraId="11A89EAB" w14:textId="7C2501FF" w:rsidR="00375453" w:rsidRPr="005766D2" w:rsidRDefault="00375453" w:rsidP="00375453">
            <w:pPr>
              <w:tabs>
                <w:tab w:val="right" w:pos="7272"/>
              </w:tabs>
              <w:spacing w:before="120" w:after="120"/>
              <w:rPr>
                <w:lang w:val="es-ES"/>
              </w:rPr>
            </w:pPr>
            <w:r w:rsidRPr="005766D2">
              <w:rPr>
                <w:lang w:val="es-ES"/>
              </w:rPr>
              <w:t xml:space="preserve">El nombre de la </w:t>
            </w:r>
            <w:r w:rsidR="009B7152">
              <w:rPr>
                <w:lang w:val="es-ES"/>
              </w:rPr>
              <w:t>SDO</w:t>
            </w:r>
            <w:r w:rsidRPr="005766D2">
              <w:rPr>
                <w:lang w:val="es-ES"/>
              </w:rPr>
              <w:t xml:space="preserve"> es:</w:t>
            </w:r>
            <w:r w:rsidRPr="005766D2">
              <w:rPr>
                <w:b/>
                <w:lang w:val="es-ES"/>
              </w:rPr>
              <w:t xml:space="preserve"> </w:t>
            </w:r>
            <w:r w:rsidRPr="005766D2">
              <w:rPr>
                <w:b/>
                <w:i/>
                <w:lang w:val="es-ES"/>
              </w:rPr>
              <w:t>[</w:t>
            </w:r>
            <w:r w:rsidR="006879C8" w:rsidRPr="005766D2">
              <w:rPr>
                <w:b/>
                <w:i/>
                <w:lang w:val="es-ES"/>
              </w:rPr>
              <w:t>ingresar</w:t>
            </w:r>
            <w:r w:rsidRPr="005766D2">
              <w:rPr>
                <w:b/>
                <w:i/>
                <w:lang w:val="es-ES"/>
              </w:rPr>
              <w:t xml:space="preserve"> el nombre de la </w:t>
            </w:r>
            <w:r w:rsidR="009B7152">
              <w:rPr>
                <w:b/>
                <w:i/>
                <w:lang w:val="es-ES"/>
              </w:rPr>
              <w:t>SDO</w:t>
            </w:r>
            <w:r w:rsidRPr="005766D2">
              <w:rPr>
                <w:b/>
                <w:i/>
                <w:lang w:val="es-ES"/>
              </w:rPr>
              <w:t>]</w:t>
            </w:r>
            <w:r w:rsidRPr="005766D2">
              <w:rPr>
                <w:u w:val="single"/>
                <w:lang w:val="es-ES"/>
              </w:rPr>
              <w:tab/>
            </w:r>
          </w:p>
          <w:p w14:paraId="76BB4457" w14:textId="1FEFB85B" w:rsidR="00375453" w:rsidRPr="005766D2" w:rsidRDefault="00375453" w:rsidP="00375453">
            <w:pPr>
              <w:tabs>
                <w:tab w:val="right" w:pos="7272"/>
              </w:tabs>
              <w:spacing w:before="120" w:after="120"/>
              <w:rPr>
                <w:lang w:val="es-ES"/>
              </w:rPr>
            </w:pPr>
            <w:r w:rsidRPr="005766D2">
              <w:rPr>
                <w:lang w:val="es-ES"/>
              </w:rPr>
              <w:t xml:space="preserve">El número y la identificación de los </w:t>
            </w:r>
            <w:r w:rsidRPr="005766D2">
              <w:rPr>
                <w:iCs/>
                <w:lang w:val="es-ES"/>
              </w:rPr>
              <w:t>lotes (</w:t>
            </w:r>
            <w:r w:rsidRPr="005766D2">
              <w:rPr>
                <w:lang w:val="es-ES"/>
              </w:rPr>
              <w:t>contratos) que comprenden esta </w:t>
            </w:r>
            <w:r w:rsidR="009B7152">
              <w:rPr>
                <w:lang w:val="es-ES"/>
              </w:rPr>
              <w:t>SDO</w:t>
            </w:r>
            <w:r w:rsidRPr="005766D2">
              <w:rPr>
                <w:lang w:val="es-ES"/>
              </w:rPr>
              <w:t xml:space="preserve"> son: </w:t>
            </w:r>
            <w:r w:rsidRPr="005766D2">
              <w:rPr>
                <w:b/>
                <w:i/>
                <w:lang w:val="es-ES"/>
              </w:rPr>
              <w:t>[</w:t>
            </w:r>
            <w:r w:rsidR="006879C8" w:rsidRPr="005766D2">
              <w:rPr>
                <w:b/>
                <w:i/>
                <w:lang w:val="es-ES"/>
              </w:rPr>
              <w:t>ingresar</w:t>
            </w:r>
            <w:r w:rsidRPr="005766D2">
              <w:rPr>
                <w:b/>
                <w:i/>
                <w:lang w:val="es-ES"/>
              </w:rPr>
              <w:t xml:space="preserve"> el número y la identificación de los lotes (contratos)]</w:t>
            </w:r>
            <w:r w:rsidRPr="005766D2">
              <w:rPr>
                <w:u w:val="single"/>
                <w:lang w:val="es-ES"/>
              </w:rPr>
              <w:tab/>
            </w:r>
          </w:p>
        </w:tc>
      </w:tr>
      <w:tr w:rsidR="00375453" w:rsidRPr="00C15D83"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52D92D02" w:rsidR="00375453" w:rsidRPr="005766D2" w:rsidRDefault="00DB089A" w:rsidP="00375453">
            <w:pPr>
              <w:spacing w:before="120" w:after="120"/>
              <w:rPr>
                <w:b/>
                <w:lang w:val="es-ES"/>
              </w:rPr>
            </w:pPr>
            <w:r>
              <w:rPr>
                <w:b/>
                <w:lang w:val="es-ES"/>
              </w:rPr>
              <w:t>IAL</w:t>
            </w:r>
            <w:r w:rsidR="00375453" w:rsidRPr="005766D2">
              <w:rPr>
                <w:b/>
                <w:lang w:val="es-ES"/>
              </w:rPr>
              <w:t xml:space="preserve"> 1.3 (a)</w:t>
            </w:r>
          </w:p>
        </w:tc>
        <w:tc>
          <w:tcPr>
            <w:tcW w:w="7712" w:type="dxa"/>
            <w:tcBorders>
              <w:top w:val="single" w:sz="12" w:space="0" w:color="auto"/>
              <w:left w:val="single" w:sz="12" w:space="0" w:color="auto"/>
              <w:bottom w:val="single" w:sz="12" w:space="0" w:color="auto"/>
            </w:tcBorders>
          </w:tcPr>
          <w:p w14:paraId="4CEA9994" w14:textId="77777777" w:rsidR="00375453" w:rsidRPr="005766D2" w:rsidRDefault="00375453" w:rsidP="00375453">
            <w:pPr>
              <w:tabs>
                <w:tab w:val="right" w:pos="7272"/>
              </w:tabs>
              <w:spacing w:before="120" w:after="120"/>
              <w:rPr>
                <w:b/>
                <w:lang w:val="es-ES"/>
              </w:rPr>
            </w:pPr>
            <w:r w:rsidRPr="005766D2">
              <w:rPr>
                <w:b/>
                <w:i/>
                <w:lang w:val="es-ES"/>
              </w:rPr>
              <w:t>[Suprimir si no corresponde]</w:t>
            </w:r>
          </w:p>
          <w:p w14:paraId="5F12A5D2" w14:textId="77777777" w:rsidR="00375453" w:rsidRPr="005766D2" w:rsidRDefault="00375453" w:rsidP="00375453">
            <w:pPr>
              <w:tabs>
                <w:tab w:val="right" w:pos="7272"/>
              </w:tabs>
              <w:spacing w:before="120" w:after="120"/>
              <w:rPr>
                <w:lang w:val="es-ES"/>
              </w:rPr>
            </w:pPr>
            <w:r w:rsidRPr="005766D2">
              <w:rPr>
                <w:lang w:val="es-ES"/>
              </w:rPr>
              <w:t>Sistema electrónico de adquisiciones</w:t>
            </w:r>
          </w:p>
          <w:p w14:paraId="69704812" w14:textId="28E3339C" w:rsidR="00375453" w:rsidRPr="005766D2" w:rsidRDefault="00375453" w:rsidP="00375453">
            <w:pPr>
              <w:tabs>
                <w:tab w:val="right" w:pos="7272"/>
              </w:tabs>
              <w:spacing w:before="120" w:after="120"/>
              <w:rPr>
                <w:lang w:val="es-ES"/>
              </w:rPr>
            </w:pPr>
            <w:r w:rsidRPr="005766D2">
              <w:rPr>
                <w:lang w:val="es-ES"/>
              </w:rPr>
              <w:t xml:space="preserve">El Contratante usará el siguiente sistema electrónico de adquisiciones para gestionar este proceso </w:t>
            </w:r>
            <w:r w:rsidR="00CD6EE1">
              <w:rPr>
                <w:lang w:val="es-ES"/>
              </w:rPr>
              <w:t>de  licitación.</w:t>
            </w:r>
          </w:p>
          <w:p w14:paraId="1389D221" w14:textId="67CD9229" w:rsidR="00375453" w:rsidRPr="005766D2" w:rsidRDefault="00375453" w:rsidP="00375453">
            <w:pPr>
              <w:tabs>
                <w:tab w:val="right" w:pos="7272"/>
              </w:tabs>
              <w:spacing w:before="120" w:after="120"/>
              <w:rPr>
                <w:b/>
                <w:lang w:val="es-ES"/>
              </w:rPr>
            </w:pPr>
            <w:r w:rsidRPr="005766D2">
              <w:rPr>
                <w:b/>
                <w:i/>
                <w:lang w:val="es-ES"/>
              </w:rPr>
              <w:t>[</w:t>
            </w:r>
            <w:r w:rsidR="006879C8" w:rsidRPr="005766D2">
              <w:rPr>
                <w:b/>
                <w:i/>
                <w:lang w:val="es-ES"/>
              </w:rPr>
              <w:t>Ingresar</w:t>
            </w:r>
            <w:r w:rsidRPr="005766D2">
              <w:rPr>
                <w:b/>
                <w:i/>
                <w:lang w:val="es-ES"/>
              </w:rPr>
              <w:t xml:space="preserve"> el nombre del sistema electrónico y la dirección URL o el enlace]</w:t>
            </w:r>
          </w:p>
          <w:p w14:paraId="294EEB92" w14:textId="2A46CB05" w:rsidR="00375453" w:rsidRPr="005766D2" w:rsidRDefault="00375453" w:rsidP="00375453">
            <w:pPr>
              <w:tabs>
                <w:tab w:val="right" w:pos="7272"/>
              </w:tabs>
              <w:spacing w:before="120" w:after="120"/>
              <w:rPr>
                <w:lang w:val="es-ES"/>
              </w:rPr>
            </w:pPr>
            <w:r w:rsidRPr="005766D2">
              <w:rPr>
                <w:lang w:val="es-ES"/>
              </w:rPr>
              <w:t>El sistema electrónico de adquisiciones se utilizará para gestionar los siguientes aspectos del proceso de l</w:t>
            </w:r>
            <w:r w:rsidR="00CD6EE1">
              <w:rPr>
                <w:lang w:val="es-ES"/>
              </w:rPr>
              <w:t>icitación</w:t>
            </w:r>
            <w:r w:rsidRPr="005766D2">
              <w:rPr>
                <w:lang w:val="es-ES"/>
              </w:rPr>
              <w:t>:</w:t>
            </w:r>
          </w:p>
          <w:p w14:paraId="2CD6472A" w14:textId="24F2FB25" w:rsidR="00375453" w:rsidRPr="00CD6EE1" w:rsidRDefault="00375453" w:rsidP="00375453">
            <w:pPr>
              <w:tabs>
                <w:tab w:val="right" w:pos="7272"/>
              </w:tabs>
              <w:spacing w:before="120" w:after="120"/>
              <w:rPr>
                <w:b/>
                <w:bCs/>
                <w:lang w:val="es-ES"/>
              </w:rPr>
            </w:pPr>
            <w:r w:rsidRPr="00CD6EE1">
              <w:rPr>
                <w:b/>
                <w:bCs/>
                <w:i/>
                <w:lang w:val="es-ES"/>
              </w:rPr>
              <w:t xml:space="preserve">[Enumerar aquí los aspectos y modificar las partes relevantes de los </w:t>
            </w:r>
            <w:r w:rsidR="00DB089A" w:rsidRPr="00CD6EE1">
              <w:rPr>
                <w:b/>
                <w:bCs/>
                <w:i/>
                <w:lang w:val="es-ES"/>
              </w:rPr>
              <w:t>DDL</w:t>
            </w:r>
            <w:r w:rsidRPr="00CD6EE1">
              <w:rPr>
                <w:b/>
                <w:bCs/>
                <w:i/>
                <w:lang w:val="es-ES"/>
              </w:rPr>
              <w:t xml:space="preserve"> que correspondan; p. ej., emisión del </w:t>
            </w:r>
            <w:r w:rsidR="006A0821" w:rsidRPr="00CD6EE1">
              <w:rPr>
                <w:b/>
                <w:bCs/>
                <w:i/>
                <w:lang w:val="es-ES"/>
              </w:rPr>
              <w:t>documento de licitación</w:t>
            </w:r>
            <w:r w:rsidRPr="00CD6EE1">
              <w:rPr>
                <w:b/>
                <w:bCs/>
                <w:i/>
                <w:lang w:val="es-ES"/>
              </w:rPr>
              <w:t xml:space="preserve">, presentaciones de </w:t>
            </w:r>
            <w:r w:rsidR="009B7152" w:rsidRPr="00CD6EE1">
              <w:rPr>
                <w:b/>
                <w:bCs/>
                <w:i/>
                <w:lang w:val="es-ES"/>
              </w:rPr>
              <w:t>Oferta</w:t>
            </w:r>
            <w:r w:rsidRPr="00CD6EE1">
              <w:rPr>
                <w:b/>
                <w:bCs/>
                <w:i/>
                <w:lang w:val="es-ES"/>
              </w:rPr>
              <w:t xml:space="preserve">s, apertura de las </w:t>
            </w:r>
            <w:r w:rsidR="009B7152" w:rsidRPr="00CD6EE1">
              <w:rPr>
                <w:b/>
                <w:bCs/>
                <w:i/>
                <w:lang w:val="es-ES"/>
              </w:rPr>
              <w:t>Oferta</w:t>
            </w:r>
            <w:r w:rsidRPr="00CD6EE1">
              <w:rPr>
                <w:b/>
                <w:bCs/>
                <w:i/>
                <w:lang w:val="es-ES"/>
              </w:rPr>
              <w:t>s].</w:t>
            </w:r>
          </w:p>
        </w:tc>
      </w:tr>
      <w:tr w:rsidR="00375453" w:rsidRPr="00C15D83"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5A41B8B7" w:rsidR="00375453" w:rsidRPr="005766D2" w:rsidRDefault="00DB089A" w:rsidP="00375453">
            <w:pPr>
              <w:spacing w:before="120" w:after="120"/>
              <w:rPr>
                <w:b/>
                <w:lang w:val="es-ES"/>
              </w:rPr>
            </w:pPr>
            <w:r>
              <w:rPr>
                <w:b/>
                <w:lang w:val="es-ES"/>
              </w:rPr>
              <w:t>IAL</w:t>
            </w:r>
            <w:r w:rsidR="00375453" w:rsidRPr="005766D2">
              <w:rPr>
                <w:b/>
                <w:lang w:val="es-ES"/>
              </w:rPr>
              <w:t xml:space="preserve"> 2.1</w:t>
            </w:r>
          </w:p>
        </w:tc>
        <w:tc>
          <w:tcPr>
            <w:tcW w:w="7712" w:type="dxa"/>
            <w:tcBorders>
              <w:top w:val="single" w:sz="12" w:space="0" w:color="auto"/>
              <w:left w:val="single" w:sz="12" w:space="0" w:color="auto"/>
              <w:bottom w:val="single" w:sz="12" w:space="0" w:color="auto"/>
              <w:right w:val="single" w:sz="12" w:space="0" w:color="auto"/>
            </w:tcBorders>
          </w:tcPr>
          <w:p w14:paraId="30257F09" w14:textId="4D2D5681" w:rsidR="00375453" w:rsidRPr="005766D2" w:rsidRDefault="00375453" w:rsidP="00375453">
            <w:pPr>
              <w:tabs>
                <w:tab w:val="right" w:pos="7272"/>
              </w:tabs>
              <w:spacing w:before="120" w:after="120"/>
              <w:rPr>
                <w:u w:val="single"/>
                <w:lang w:val="es-ES"/>
              </w:rPr>
            </w:pPr>
            <w:r w:rsidRPr="005766D2">
              <w:rPr>
                <w:lang w:val="es-ES"/>
              </w:rPr>
              <w:t xml:space="preserve">El Prestatario es: </w:t>
            </w:r>
            <w:r w:rsidRPr="005766D2">
              <w:rPr>
                <w:u w:val="single"/>
                <w:lang w:val="es-ES"/>
              </w:rPr>
              <w:tab/>
            </w:r>
            <w:r w:rsidRPr="005766D2">
              <w:rPr>
                <w:b/>
                <w:i/>
                <w:lang w:val="es-ES"/>
              </w:rPr>
              <w:t xml:space="preserve"> [ingresar el nombre del Prestatario y la explicación de la relación con el Contratante, si es diferente del Prestatario. Esta designación debe corresponder a la información provista en la Invitación a presentar </w:t>
            </w:r>
            <w:r w:rsidR="009B7152">
              <w:rPr>
                <w:b/>
                <w:i/>
                <w:lang w:val="es-ES"/>
              </w:rPr>
              <w:t>Oferta</w:t>
            </w:r>
            <w:r w:rsidRPr="005766D2">
              <w:rPr>
                <w:b/>
                <w:i/>
                <w:lang w:val="es-ES"/>
              </w:rPr>
              <w:t>s]</w:t>
            </w:r>
            <w:r w:rsidRPr="005766D2">
              <w:rPr>
                <w:lang w:val="es-ES"/>
              </w:rPr>
              <w:t>.</w:t>
            </w:r>
          </w:p>
        </w:tc>
      </w:tr>
      <w:tr w:rsidR="00375453" w:rsidRPr="00C15D83"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EA9B4CA" w:rsidR="00375453" w:rsidRPr="005766D2" w:rsidRDefault="00DB089A" w:rsidP="00375453">
            <w:pPr>
              <w:spacing w:before="120" w:after="120"/>
              <w:rPr>
                <w:b/>
                <w:lang w:val="es-ES"/>
              </w:rPr>
            </w:pPr>
            <w:r>
              <w:rPr>
                <w:b/>
                <w:lang w:val="es-ES"/>
              </w:rPr>
              <w:t>IAL</w:t>
            </w:r>
            <w:r w:rsidR="00375453" w:rsidRPr="005766D2">
              <w:rPr>
                <w:b/>
                <w:lang w:val="es-ES"/>
              </w:rPr>
              <w:t xml:space="preserve">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5766D2" w:rsidRDefault="00375453" w:rsidP="00375453">
            <w:pPr>
              <w:tabs>
                <w:tab w:val="right" w:pos="7272"/>
              </w:tabs>
              <w:spacing w:before="120" w:after="120"/>
              <w:rPr>
                <w:lang w:val="es-ES"/>
              </w:rPr>
            </w:pPr>
            <w:r w:rsidRPr="005766D2">
              <w:rPr>
                <w:lang w:val="es-ES"/>
              </w:rPr>
              <w:t xml:space="preserve">El monto del financiamiento es: </w:t>
            </w:r>
            <w:r w:rsidRPr="005766D2">
              <w:rPr>
                <w:u w:val="single"/>
                <w:lang w:val="es-ES"/>
              </w:rPr>
              <w:tab/>
            </w:r>
            <w:r w:rsidRPr="005766D2">
              <w:rPr>
                <w:b/>
                <w:i/>
                <w:lang w:val="es-ES"/>
              </w:rPr>
              <w:t xml:space="preserve"> </w:t>
            </w:r>
            <w:r w:rsidRPr="005766D2">
              <w:rPr>
                <w:b/>
                <w:i/>
                <w:lang w:val="es-ES"/>
              </w:rPr>
              <w:br/>
              <w:t>[</w:t>
            </w:r>
            <w:r w:rsidR="006879C8" w:rsidRPr="005766D2">
              <w:rPr>
                <w:b/>
                <w:i/>
                <w:lang w:val="es-ES"/>
              </w:rPr>
              <w:t>ingresar</w:t>
            </w:r>
            <w:r w:rsidRPr="005766D2">
              <w:rPr>
                <w:b/>
                <w:i/>
                <w:lang w:val="es-ES"/>
              </w:rPr>
              <w:t xml:space="preserve"> el monto del préstamo/crédito]</w:t>
            </w:r>
            <w:r w:rsidRPr="005766D2">
              <w:rPr>
                <w:lang w:val="es-ES"/>
              </w:rPr>
              <w:t xml:space="preserve"> </w:t>
            </w:r>
          </w:p>
          <w:p w14:paraId="58EE96F4" w14:textId="09F5B79A" w:rsidR="00375453" w:rsidRPr="005766D2" w:rsidRDefault="00375453" w:rsidP="00375453">
            <w:pPr>
              <w:tabs>
                <w:tab w:val="right" w:pos="7272"/>
              </w:tabs>
              <w:spacing w:before="120" w:after="120"/>
              <w:rPr>
                <w:u w:val="single"/>
                <w:lang w:val="es-ES"/>
              </w:rPr>
            </w:pPr>
            <w:r w:rsidRPr="005766D2">
              <w:rPr>
                <w:lang w:val="es-ES"/>
              </w:rPr>
              <w:t xml:space="preserve">El nombre del Proyecto es: </w:t>
            </w:r>
            <w:r w:rsidRPr="005766D2">
              <w:rPr>
                <w:u w:val="single"/>
                <w:lang w:val="es-ES"/>
              </w:rPr>
              <w:tab/>
            </w:r>
            <w:r w:rsidRPr="005766D2">
              <w:rPr>
                <w:b/>
                <w:i/>
                <w:lang w:val="es-ES"/>
              </w:rPr>
              <w:t xml:space="preserve"> [indicar el nombre del Proyecto]</w:t>
            </w:r>
          </w:p>
        </w:tc>
      </w:tr>
      <w:tr w:rsidR="00375453" w:rsidRPr="005766D2"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06629714" w:rsidR="00375453" w:rsidRPr="005766D2" w:rsidRDefault="00DB089A" w:rsidP="00375453">
            <w:pPr>
              <w:spacing w:before="120" w:after="120"/>
              <w:rPr>
                <w:b/>
                <w:lang w:val="es-ES"/>
              </w:rPr>
            </w:pPr>
            <w:r>
              <w:rPr>
                <w:b/>
                <w:lang w:val="es-ES"/>
              </w:rPr>
              <w:t>IAL</w:t>
            </w:r>
            <w:r w:rsidR="00375453" w:rsidRPr="005766D2">
              <w:rPr>
                <w:b/>
                <w:lang w:val="es-ES"/>
              </w:rPr>
              <w:t xml:space="preserve"> 4.1</w:t>
            </w:r>
          </w:p>
        </w:tc>
        <w:tc>
          <w:tcPr>
            <w:tcW w:w="7712" w:type="dxa"/>
            <w:tcBorders>
              <w:top w:val="single" w:sz="12" w:space="0" w:color="auto"/>
              <w:left w:val="single" w:sz="12" w:space="0" w:color="auto"/>
              <w:bottom w:val="single" w:sz="12" w:space="0" w:color="000000"/>
            </w:tcBorders>
          </w:tcPr>
          <w:p w14:paraId="05EA886D" w14:textId="78F9D2C6" w:rsidR="00375453" w:rsidRPr="005766D2" w:rsidRDefault="00375453" w:rsidP="00375453">
            <w:pPr>
              <w:tabs>
                <w:tab w:val="right" w:pos="7254"/>
              </w:tabs>
              <w:spacing w:before="120" w:after="120"/>
              <w:rPr>
                <w:lang w:val="es-ES"/>
              </w:rPr>
            </w:pPr>
            <w:r w:rsidRPr="005766D2">
              <w:rPr>
                <w:spacing w:val="-2"/>
                <w:lang w:val="es-ES"/>
              </w:rPr>
              <w:t xml:space="preserve">El número máximo de integrantes de la APCA será: </w:t>
            </w:r>
            <w:r w:rsidRPr="005766D2">
              <w:rPr>
                <w:b/>
                <w:i/>
                <w:spacing w:val="-2"/>
                <w:lang w:val="es-ES"/>
              </w:rPr>
              <w:t>[</w:t>
            </w:r>
            <w:r w:rsidR="006879C8" w:rsidRPr="005766D2">
              <w:rPr>
                <w:b/>
                <w:i/>
                <w:spacing w:val="-2"/>
                <w:lang w:val="es-ES"/>
              </w:rPr>
              <w:t>ingresar</w:t>
            </w:r>
            <w:r w:rsidRPr="005766D2">
              <w:rPr>
                <w:b/>
                <w:i/>
                <w:spacing w:val="-2"/>
                <w:lang w:val="es-ES"/>
              </w:rPr>
              <w:t xml:space="preserve"> un número]. </w:t>
            </w:r>
            <w:r w:rsidRPr="005766D2">
              <w:rPr>
                <w:b/>
                <w:i/>
                <w:lang w:val="es-ES"/>
              </w:rPr>
              <w:t>_______________.</w:t>
            </w:r>
          </w:p>
        </w:tc>
      </w:tr>
      <w:tr w:rsidR="00375453" w:rsidRPr="00C15D83"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381B9B7E" w:rsidR="00375453" w:rsidRPr="005766D2" w:rsidRDefault="00DB089A" w:rsidP="00375453">
            <w:pPr>
              <w:spacing w:before="120" w:after="120"/>
              <w:rPr>
                <w:b/>
                <w:lang w:val="es-ES"/>
              </w:rPr>
            </w:pPr>
            <w:r>
              <w:rPr>
                <w:b/>
                <w:lang w:val="es-ES"/>
              </w:rPr>
              <w:t>IAL</w:t>
            </w:r>
            <w:r w:rsidR="00375453" w:rsidRPr="005766D2">
              <w:rPr>
                <w:b/>
                <w:lang w:val="es-ES"/>
              </w:rPr>
              <w:t xml:space="preserve"> 4.5</w:t>
            </w:r>
          </w:p>
        </w:tc>
        <w:tc>
          <w:tcPr>
            <w:tcW w:w="7712" w:type="dxa"/>
            <w:tcBorders>
              <w:top w:val="single" w:sz="12" w:space="0" w:color="000000"/>
              <w:left w:val="single" w:sz="12" w:space="0" w:color="auto"/>
              <w:bottom w:val="single" w:sz="12" w:space="0" w:color="auto"/>
            </w:tcBorders>
          </w:tcPr>
          <w:p w14:paraId="4EE08CB1" w14:textId="553E3C39" w:rsidR="00375453" w:rsidRPr="005766D2" w:rsidRDefault="00375453" w:rsidP="00375453">
            <w:pPr>
              <w:tabs>
                <w:tab w:val="right" w:pos="7848"/>
              </w:tabs>
              <w:spacing w:before="120" w:after="120"/>
              <w:rPr>
                <w:lang w:val="es-ES"/>
              </w:rPr>
            </w:pPr>
            <w:r w:rsidRPr="005766D2">
              <w:rPr>
                <w:iCs/>
                <w:lang w:val="es-ES"/>
              </w:rPr>
              <w:t xml:space="preserve">En el sitio web externo del Banco, </w:t>
            </w:r>
            <w:hyperlink r:id="rId32" w:history="1">
              <w:r w:rsidR="007C448D" w:rsidRPr="007C448D">
                <w:rPr>
                  <w:rStyle w:val="Hyperlink"/>
                  <w:iCs/>
                  <w:lang w:val="es-ES"/>
                </w:rPr>
                <w:t>https://www.worldbank.org/en/projects-operations/procurement/debarred-firms</w:t>
              </w:r>
            </w:hyperlink>
            <w:r w:rsidRPr="005766D2">
              <w:rPr>
                <w:iCs/>
                <w:lang w:val="es-ES"/>
              </w:rPr>
              <w:t xml:space="preserve">, se encuentra disponible </w:t>
            </w:r>
            <w:r w:rsidR="007C448D">
              <w:rPr>
                <w:iCs/>
                <w:lang w:val="es-ES"/>
              </w:rPr>
              <w:t xml:space="preserve">la </w:t>
            </w:r>
            <w:r w:rsidRPr="005766D2">
              <w:rPr>
                <w:iCs/>
                <w:lang w:val="es-ES"/>
              </w:rPr>
              <w:t>lista de firmas y personas inhabilitadas.</w:t>
            </w:r>
          </w:p>
        </w:tc>
      </w:tr>
      <w:tr w:rsidR="00CD6EE1" w:rsidRPr="00CC438A" w14:paraId="6DA8EE07"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D753A4D" w14:textId="2BE9DA30" w:rsidR="00CD6EE1" w:rsidRDefault="00CD6EE1" w:rsidP="00375453">
            <w:pPr>
              <w:spacing w:before="120" w:after="120"/>
              <w:rPr>
                <w:b/>
                <w:lang w:val="es-ES"/>
              </w:rPr>
            </w:pPr>
            <w:r>
              <w:rPr>
                <w:b/>
                <w:lang w:val="es-ES"/>
              </w:rPr>
              <w:t>IAL 4.11</w:t>
            </w:r>
          </w:p>
        </w:tc>
        <w:tc>
          <w:tcPr>
            <w:tcW w:w="7712" w:type="dxa"/>
            <w:tcBorders>
              <w:top w:val="single" w:sz="12" w:space="0" w:color="000000"/>
              <w:left w:val="single" w:sz="12" w:space="0" w:color="auto"/>
              <w:bottom w:val="single" w:sz="12" w:space="0" w:color="auto"/>
            </w:tcBorders>
          </w:tcPr>
          <w:p w14:paraId="654A4794" w14:textId="1B95637C" w:rsidR="00CD6EE1" w:rsidRPr="00CD6EE1" w:rsidRDefault="00CD6EE1" w:rsidP="00375453">
            <w:pPr>
              <w:tabs>
                <w:tab w:val="right" w:pos="7848"/>
              </w:tabs>
              <w:spacing w:before="120" w:after="120"/>
              <w:rPr>
                <w:iCs/>
                <w:lang w:val="es-ES"/>
              </w:rPr>
            </w:pPr>
            <w:r w:rsidRPr="00CD6EE1">
              <w:rPr>
                <w:iCs/>
                <w:lang w:val="es-ES"/>
              </w:rPr>
              <w:t xml:space="preserve">Este proceso de licitación _______ </w:t>
            </w:r>
            <w:r w:rsidRPr="00CD6EE1">
              <w:rPr>
                <w:b/>
                <w:bCs/>
                <w:i/>
                <w:lang w:val="es-ES"/>
              </w:rPr>
              <w:t xml:space="preserve">[Ingresar “está”/ “no está”] </w:t>
            </w:r>
            <w:r>
              <w:rPr>
                <w:iCs/>
                <w:lang w:val="es-ES"/>
              </w:rPr>
              <w:t>sujeto a una precalificación</w:t>
            </w:r>
          </w:p>
        </w:tc>
      </w:tr>
      <w:tr w:rsidR="00375453" w:rsidRPr="00A8530E"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0968BB6" w:rsidR="00375453" w:rsidRPr="005766D2" w:rsidRDefault="00375453" w:rsidP="00375453">
            <w:pPr>
              <w:tabs>
                <w:tab w:val="right" w:pos="7434"/>
              </w:tabs>
              <w:spacing w:before="120" w:after="200"/>
              <w:jc w:val="center"/>
              <w:rPr>
                <w:b/>
                <w:sz w:val="28"/>
                <w:lang w:val="es-ES"/>
              </w:rPr>
            </w:pPr>
            <w:r w:rsidRPr="005766D2">
              <w:rPr>
                <w:b/>
                <w:sz w:val="28"/>
                <w:lang w:val="es-ES"/>
              </w:rPr>
              <w:t xml:space="preserve">B. </w:t>
            </w:r>
            <w:r w:rsidR="006A0821">
              <w:rPr>
                <w:b/>
                <w:sz w:val="28"/>
                <w:lang w:val="es-ES"/>
              </w:rPr>
              <w:t xml:space="preserve">Documento de </w:t>
            </w:r>
            <w:r w:rsidR="0025416C">
              <w:rPr>
                <w:b/>
                <w:sz w:val="28"/>
                <w:lang w:val="es-ES"/>
              </w:rPr>
              <w:t>L</w:t>
            </w:r>
            <w:r w:rsidR="006A0821">
              <w:rPr>
                <w:b/>
                <w:sz w:val="28"/>
                <w:lang w:val="es-ES"/>
              </w:rPr>
              <w:t>icitación</w:t>
            </w:r>
          </w:p>
        </w:tc>
      </w:tr>
      <w:tr w:rsidR="00375453" w:rsidRPr="00C15D83" w14:paraId="35FD5818"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648BF0E0" w14:textId="3E1ECB01" w:rsidR="00375453" w:rsidRPr="005766D2" w:rsidRDefault="00DB089A" w:rsidP="00375453">
            <w:pPr>
              <w:tabs>
                <w:tab w:val="right" w:pos="7254"/>
              </w:tabs>
              <w:spacing w:before="60" w:after="60"/>
              <w:rPr>
                <w:b/>
                <w:lang w:val="es-ES"/>
              </w:rPr>
            </w:pPr>
            <w:r>
              <w:rPr>
                <w:b/>
                <w:lang w:val="es-ES"/>
              </w:rPr>
              <w:t>IAL</w:t>
            </w:r>
            <w:r w:rsidR="00375453" w:rsidRPr="005766D2">
              <w:rPr>
                <w:b/>
                <w:lang w:val="es-ES"/>
              </w:rPr>
              <w:t xml:space="preserve"> 7.1</w:t>
            </w:r>
          </w:p>
        </w:tc>
        <w:tc>
          <w:tcPr>
            <w:tcW w:w="7712" w:type="dxa"/>
            <w:tcBorders>
              <w:top w:val="single" w:sz="12" w:space="0" w:color="auto"/>
              <w:left w:val="single" w:sz="12" w:space="0" w:color="auto"/>
              <w:bottom w:val="single" w:sz="12" w:space="0" w:color="auto"/>
            </w:tcBorders>
          </w:tcPr>
          <w:p w14:paraId="44B3C9BE" w14:textId="78588056" w:rsidR="00375453" w:rsidRPr="005766D2" w:rsidRDefault="00375453" w:rsidP="00375453">
            <w:pPr>
              <w:tabs>
                <w:tab w:val="right" w:pos="7254"/>
              </w:tabs>
              <w:autoSpaceDE w:val="0"/>
              <w:spacing w:before="120" w:after="120"/>
              <w:rPr>
                <w:lang w:val="es-ES"/>
              </w:rPr>
            </w:pPr>
            <w:r w:rsidRPr="005766D2">
              <w:rPr>
                <w:lang w:val="es-ES"/>
              </w:rPr>
              <w:t xml:space="preserve">Exclusivamente a los </w:t>
            </w:r>
            <w:r w:rsidRPr="005766D2">
              <w:rPr>
                <w:b/>
                <w:u w:val="single"/>
                <w:lang w:val="es-ES"/>
              </w:rPr>
              <w:t xml:space="preserve">efectos de la aclaración de la </w:t>
            </w:r>
            <w:r w:rsidR="009B7152">
              <w:rPr>
                <w:b/>
                <w:u w:val="single"/>
                <w:lang w:val="es-ES"/>
              </w:rPr>
              <w:t>Oferta</w:t>
            </w:r>
            <w:r w:rsidRPr="005766D2">
              <w:rPr>
                <w:lang w:val="es-ES"/>
              </w:rPr>
              <w:t>, la dirección del Contratante es:</w:t>
            </w:r>
          </w:p>
          <w:p w14:paraId="404F5949" w14:textId="511C9F1E" w:rsidR="00375453" w:rsidRPr="005766D2" w:rsidRDefault="00375453" w:rsidP="00375453">
            <w:pPr>
              <w:tabs>
                <w:tab w:val="right" w:pos="7254"/>
              </w:tabs>
              <w:autoSpaceDE w:val="0"/>
              <w:spacing w:before="120" w:after="120"/>
              <w:rPr>
                <w:b/>
                <w:lang w:val="es-ES"/>
              </w:rPr>
            </w:pPr>
            <w:r w:rsidRPr="005766D2">
              <w:rPr>
                <w:b/>
                <w:i/>
                <w:lang w:val="es-ES"/>
              </w:rPr>
              <w:t>[</w:t>
            </w:r>
            <w:r w:rsidR="006879C8" w:rsidRPr="005766D2">
              <w:rPr>
                <w:b/>
                <w:i/>
                <w:lang w:val="es-ES"/>
              </w:rPr>
              <w:t>Ingresar</w:t>
            </w:r>
            <w:r w:rsidRPr="005766D2">
              <w:rPr>
                <w:b/>
                <w:i/>
                <w:lang w:val="es-ES"/>
              </w:rPr>
              <w:t xml:space="preserve"> la información correspondiente que se solicita a continuación. Esta dirección puede ser la misma u otra diferente de la que se indica en </w:t>
            </w:r>
            <w:r w:rsidR="00DB089A">
              <w:rPr>
                <w:b/>
                <w:i/>
                <w:lang w:val="es-ES"/>
              </w:rPr>
              <w:t>IAL</w:t>
            </w:r>
            <w:r w:rsidRPr="005766D2">
              <w:rPr>
                <w:b/>
                <w:i/>
                <w:lang w:val="es-ES"/>
              </w:rPr>
              <w:t xml:space="preserve"> 23.1 para la presentación de las </w:t>
            </w:r>
            <w:r w:rsidR="009B7152">
              <w:rPr>
                <w:b/>
                <w:i/>
                <w:lang w:val="es-ES"/>
              </w:rPr>
              <w:t>Oferta</w:t>
            </w:r>
            <w:r w:rsidRPr="005766D2">
              <w:rPr>
                <w:b/>
                <w:i/>
                <w:lang w:val="es-ES"/>
              </w:rPr>
              <w:t>s]</w:t>
            </w:r>
            <w:r w:rsidRPr="005766D2">
              <w:rPr>
                <w:b/>
                <w:lang w:val="es-ES"/>
              </w:rPr>
              <w:t>.</w:t>
            </w:r>
          </w:p>
          <w:p w14:paraId="3F212880" w14:textId="7FFC0796" w:rsidR="00375453" w:rsidRPr="005766D2" w:rsidRDefault="00375453" w:rsidP="00375453">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p>
          <w:p w14:paraId="761B8E50" w14:textId="77777777" w:rsidR="00375453" w:rsidRPr="005766D2" w:rsidRDefault="00375453" w:rsidP="00375453">
            <w:pPr>
              <w:tabs>
                <w:tab w:val="right" w:pos="7254"/>
              </w:tabs>
              <w:spacing w:before="120" w:after="120"/>
              <w:rPr>
                <w:lang w:val="es-ES"/>
              </w:rPr>
            </w:pPr>
            <w:r w:rsidRPr="005766D2">
              <w:rPr>
                <w:lang w:val="es-ES"/>
              </w:rPr>
              <w:t xml:space="preserve">Dirección: </w:t>
            </w:r>
            <w:r w:rsidRPr="005766D2">
              <w:rPr>
                <w:b/>
                <w:i/>
                <w:lang w:val="es-ES"/>
              </w:rPr>
              <w:t>[indicar la calle y el número]</w:t>
            </w:r>
          </w:p>
          <w:p w14:paraId="1A2F8EC6" w14:textId="77777777" w:rsidR="00375453" w:rsidRPr="005766D2" w:rsidRDefault="00375453" w:rsidP="00375453">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p>
          <w:p w14:paraId="2D84F136" w14:textId="77777777" w:rsidR="00375453" w:rsidRPr="005766D2" w:rsidRDefault="00375453" w:rsidP="00375453">
            <w:pPr>
              <w:tabs>
                <w:tab w:val="right" w:pos="7254"/>
              </w:tabs>
              <w:spacing w:before="120" w:after="120"/>
              <w:rPr>
                <w:i/>
                <w:lang w:val="es-ES"/>
              </w:rPr>
            </w:pPr>
            <w:r w:rsidRPr="005766D2">
              <w:rPr>
                <w:lang w:val="es-ES"/>
              </w:rPr>
              <w:t xml:space="preserve">Ciudad: </w:t>
            </w:r>
            <w:r w:rsidRPr="005766D2">
              <w:rPr>
                <w:b/>
                <w:i/>
                <w:lang w:val="es-ES"/>
              </w:rPr>
              <w:t>[indicar el nombre de la ciudad o localidad]</w:t>
            </w:r>
          </w:p>
          <w:p w14:paraId="60266FB2" w14:textId="77777777" w:rsidR="00375453" w:rsidRPr="005766D2" w:rsidRDefault="00375453" w:rsidP="00375453">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p>
          <w:p w14:paraId="3D97D9A7" w14:textId="77777777" w:rsidR="00375453" w:rsidRPr="005766D2" w:rsidRDefault="00375453" w:rsidP="00375453">
            <w:pPr>
              <w:tabs>
                <w:tab w:val="right" w:pos="7254"/>
              </w:tabs>
              <w:spacing w:before="120" w:after="120"/>
              <w:rPr>
                <w:i/>
                <w:lang w:val="es-ES"/>
              </w:rPr>
            </w:pPr>
            <w:r w:rsidRPr="005766D2">
              <w:rPr>
                <w:lang w:val="es-ES"/>
              </w:rPr>
              <w:t xml:space="preserve">País: </w:t>
            </w:r>
            <w:r w:rsidRPr="005766D2">
              <w:rPr>
                <w:b/>
                <w:i/>
                <w:lang w:val="es-ES"/>
              </w:rPr>
              <w:t>[indicar el nombre del país]</w:t>
            </w:r>
          </w:p>
          <w:p w14:paraId="0585BB48" w14:textId="77777777" w:rsidR="00375453" w:rsidRPr="005766D2" w:rsidRDefault="00375453" w:rsidP="00375453">
            <w:pPr>
              <w:tabs>
                <w:tab w:val="right" w:pos="7254"/>
              </w:tabs>
              <w:spacing w:before="120" w:after="120"/>
              <w:rPr>
                <w:lang w:val="es-ES"/>
              </w:rPr>
            </w:pPr>
            <w:r w:rsidRPr="005766D2">
              <w:rPr>
                <w:lang w:val="es-ES"/>
              </w:rPr>
              <w:t xml:space="preserve">Teléfono: </w:t>
            </w:r>
            <w:r w:rsidRPr="005766D2">
              <w:rPr>
                <w:b/>
                <w:i/>
                <w:lang w:val="es-ES"/>
              </w:rPr>
              <w:t>[indicar el número de teléfono, incluidos los códigos de área del país y la ciudad]</w:t>
            </w:r>
          </w:p>
          <w:p w14:paraId="766E63F0" w14:textId="77777777" w:rsidR="00375453" w:rsidRPr="005766D2" w:rsidRDefault="00375453" w:rsidP="00375453">
            <w:pPr>
              <w:tabs>
                <w:tab w:val="right" w:pos="7254"/>
              </w:tabs>
              <w:spacing w:before="120" w:after="120"/>
              <w:rPr>
                <w:lang w:val="es-ES"/>
              </w:rPr>
            </w:pPr>
            <w:r w:rsidRPr="005766D2">
              <w:rPr>
                <w:lang w:val="es-ES"/>
              </w:rPr>
              <w:t xml:space="preserve">Número de fax: </w:t>
            </w:r>
            <w:r w:rsidRPr="005766D2">
              <w:rPr>
                <w:b/>
                <w:i/>
                <w:lang w:val="es-ES"/>
              </w:rPr>
              <w:t>[indicar el número de fax, incluidos los códigos de área del país y la ciudad]</w:t>
            </w:r>
          </w:p>
          <w:p w14:paraId="03FCE387" w14:textId="77777777" w:rsidR="00375453" w:rsidRPr="005766D2" w:rsidRDefault="00375453" w:rsidP="00375453">
            <w:pPr>
              <w:tabs>
                <w:tab w:val="right" w:pos="7254"/>
              </w:tabs>
              <w:spacing w:before="120" w:after="120"/>
              <w:rPr>
                <w:lang w:val="es-ES"/>
              </w:rPr>
            </w:pPr>
            <w:r w:rsidRPr="005766D2">
              <w:rPr>
                <w:lang w:val="es-ES"/>
              </w:rPr>
              <w:t xml:space="preserve">Dirección de correo electrónico: </w:t>
            </w:r>
            <w:r w:rsidRPr="005766D2">
              <w:rPr>
                <w:b/>
                <w:i/>
                <w:lang w:val="es-ES"/>
              </w:rPr>
              <w:t>[indicar la dirección de correo electrónico, si corresponde]</w:t>
            </w:r>
          </w:p>
          <w:p w14:paraId="044068B3" w14:textId="636913C4" w:rsidR="00375453" w:rsidRPr="005766D2" w:rsidRDefault="00375453" w:rsidP="00375453">
            <w:pPr>
              <w:tabs>
                <w:tab w:val="right" w:pos="7254"/>
              </w:tabs>
              <w:spacing w:before="120" w:after="120"/>
              <w:rPr>
                <w:lang w:val="es-ES"/>
              </w:rPr>
            </w:pPr>
            <w:r w:rsidRPr="005766D2">
              <w:rPr>
                <w:lang w:val="es-ES"/>
              </w:rPr>
              <w:t xml:space="preserve">El Contratante recibirá solicitudes de aclaraciones hasta: </w:t>
            </w:r>
            <w:r w:rsidRPr="005766D2">
              <w:rPr>
                <w:b/>
                <w:i/>
                <w:lang w:val="es-ES"/>
              </w:rPr>
              <w:t>[</w:t>
            </w:r>
            <w:r w:rsidR="006879C8" w:rsidRPr="005766D2">
              <w:rPr>
                <w:b/>
                <w:i/>
                <w:lang w:val="es-ES"/>
              </w:rPr>
              <w:t>ingresar</w:t>
            </w:r>
            <w:r w:rsidRPr="005766D2">
              <w:rPr>
                <w:b/>
                <w:i/>
                <w:lang w:val="es-ES"/>
              </w:rPr>
              <w:t xml:space="preserve"> el número de días]</w:t>
            </w:r>
            <w:r w:rsidRPr="005766D2">
              <w:rPr>
                <w:lang w:val="es-ES"/>
              </w:rPr>
              <w:t>.</w:t>
            </w:r>
          </w:p>
        </w:tc>
      </w:tr>
      <w:tr w:rsidR="00375453" w:rsidRPr="00C15D83"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76872623" w:rsidR="00375453" w:rsidRPr="005766D2" w:rsidRDefault="00DB089A" w:rsidP="00375453">
            <w:pPr>
              <w:tabs>
                <w:tab w:val="right" w:pos="7254"/>
              </w:tabs>
              <w:spacing w:before="60" w:after="60"/>
              <w:rPr>
                <w:b/>
                <w:lang w:val="es-ES"/>
              </w:rPr>
            </w:pPr>
            <w:r>
              <w:rPr>
                <w:b/>
                <w:lang w:val="es-ES"/>
              </w:rPr>
              <w:t>IAL</w:t>
            </w:r>
            <w:r w:rsidR="00375453" w:rsidRPr="005766D2">
              <w:rPr>
                <w:b/>
                <w:lang w:val="es-ES"/>
              </w:rPr>
              <w:t xml:space="preserve"> 7.1</w:t>
            </w:r>
          </w:p>
        </w:tc>
        <w:tc>
          <w:tcPr>
            <w:tcW w:w="7712" w:type="dxa"/>
            <w:tcBorders>
              <w:top w:val="single" w:sz="12" w:space="0" w:color="auto"/>
              <w:left w:val="single" w:sz="12" w:space="0" w:color="auto"/>
              <w:bottom w:val="single" w:sz="12" w:space="0" w:color="auto"/>
              <w:right w:val="single" w:sz="12" w:space="0" w:color="auto"/>
            </w:tcBorders>
          </w:tcPr>
          <w:p w14:paraId="0ED09ED0" w14:textId="36788EDE" w:rsidR="00375453" w:rsidRPr="005766D2" w:rsidRDefault="00375453" w:rsidP="00375453">
            <w:pPr>
              <w:tabs>
                <w:tab w:val="right" w:pos="7254"/>
              </w:tabs>
              <w:spacing w:before="120" w:after="120"/>
              <w:rPr>
                <w:b/>
                <w:i/>
                <w:lang w:val="es-ES"/>
              </w:rPr>
            </w:pPr>
            <w:r w:rsidRPr="005766D2">
              <w:rPr>
                <w:bCs/>
                <w:lang w:val="es-ES"/>
              </w:rPr>
              <w:t xml:space="preserve">Página web: </w:t>
            </w:r>
            <w:r w:rsidRPr="005766D2">
              <w:rPr>
                <w:b/>
                <w:i/>
                <w:lang w:val="es-ES"/>
              </w:rPr>
              <w:t xml:space="preserve">[en caso de corresponder, identificar el sitio web con acceso gratuito en el cual está publicada la información sobre el proceso </w:t>
            </w:r>
            <w:r w:rsidR="00FB3131">
              <w:rPr>
                <w:b/>
                <w:i/>
                <w:lang w:val="es-ES"/>
              </w:rPr>
              <w:t>de licitación</w:t>
            </w:r>
            <w:r w:rsidRPr="005766D2">
              <w:rPr>
                <w:b/>
                <w:i/>
                <w:lang w:val="es-ES"/>
              </w:rPr>
              <w:t>]</w:t>
            </w:r>
            <w:r w:rsidRPr="005766D2">
              <w:rPr>
                <w:bCs/>
                <w:i/>
                <w:lang w:val="es-ES"/>
              </w:rPr>
              <w:t>____</w:t>
            </w:r>
            <w:r w:rsidRPr="005766D2">
              <w:rPr>
                <w:bCs/>
                <w:lang w:val="es-ES"/>
              </w:rPr>
              <w:t>_____________________________________________</w:t>
            </w:r>
          </w:p>
        </w:tc>
      </w:tr>
      <w:tr w:rsidR="00375453" w:rsidRPr="00CC438A"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575D630C" w:rsidR="00375453" w:rsidRPr="005766D2" w:rsidRDefault="00DB089A" w:rsidP="00375453">
            <w:pPr>
              <w:tabs>
                <w:tab w:val="right" w:pos="7254"/>
              </w:tabs>
              <w:spacing w:before="60" w:after="60"/>
              <w:rPr>
                <w:b/>
                <w:lang w:val="es-ES"/>
              </w:rPr>
            </w:pPr>
            <w:r>
              <w:rPr>
                <w:b/>
                <w:lang w:val="es-ES"/>
              </w:rPr>
              <w:t>IAL</w:t>
            </w:r>
            <w:r w:rsidR="00375453" w:rsidRPr="005766D2">
              <w:rPr>
                <w:b/>
                <w:lang w:val="es-ES"/>
              </w:rPr>
              <w:t xml:space="preserve"> 7.4</w:t>
            </w:r>
          </w:p>
        </w:tc>
        <w:tc>
          <w:tcPr>
            <w:tcW w:w="7712" w:type="dxa"/>
            <w:tcBorders>
              <w:top w:val="single" w:sz="12" w:space="0" w:color="auto"/>
              <w:left w:val="single" w:sz="12" w:space="0" w:color="auto"/>
              <w:bottom w:val="single" w:sz="12" w:space="0" w:color="auto"/>
              <w:right w:val="single" w:sz="12" w:space="0" w:color="auto"/>
            </w:tcBorders>
          </w:tcPr>
          <w:p w14:paraId="2E53D275" w14:textId="3F27A88B" w:rsidR="00375453" w:rsidRPr="005766D2" w:rsidRDefault="00375453" w:rsidP="00375453">
            <w:pPr>
              <w:tabs>
                <w:tab w:val="right" w:pos="7254"/>
              </w:tabs>
              <w:spacing w:before="120" w:after="120"/>
              <w:rPr>
                <w:lang w:val="es-ES"/>
              </w:rPr>
            </w:pPr>
            <w:r w:rsidRPr="005766D2">
              <w:rPr>
                <w:lang w:val="es-ES"/>
              </w:rPr>
              <w:t xml:space="preserve">Se realizará una reunión previa a la presentación de las </w:t>
            </w:r>
            <w:r w:rsidR="009B7152">
              <w:rPr>
                <w:lang w:val="es-ES"/>
              </w:rPr>
              <w:t>Oferta</w:t>
            </w:r>
            <w:r w:rsidRPr="005766D2">
              <w:rPr>
                <w:lang w:val="es-ES"/>
              </w:rPr>
              <w:t>s en la fecha, hora y lugar siguientes:</w:t>
            </w:r>
          </w:p>
          <w:p w14:paraId="60BD969D" w14:textId="77777777" w:rsidR="00375453" w:rsidRPr="005766D2" w:rsidRDefault="00375453" w:rsidP="00375453">
            <w:pPr>
              <w:tabs>
                <w:tab w:val="right" w:pos="7254"/>
              </w:tabs>
              <w:spacing w:before="120" w:after="120"/>
              <w:rPr>
                <w:lang w:val="es-ES"/>
              </w:rPr>
            </w:pPr>
            <w:r w:rsidRPr="005766D2">
              <w:rPr>
                <w:lang w:val="es-ES"/>
              </w:rPr>
              <w:t>Fecha:</w:t>
            </w:r>
            <w:r w:rsidRPr="005766D2">
              <w:rPr>
                <w:u w:val="single"/>
                <w:lang w:val="es-ES"/>
              </w:rPr>
              <w:tab/>
            </w:r>
          </w:p>
          <w:p w14:paraId="6447E325" w14:textId="77777777" w:rsidR="00375453" w:rsidRPr="005766D2" w:rsidRDefault="00375453" w:rsidP="00375453">
            <w:pPr>
              <w:tabs>
                <w:tab w:val="right" w:pos="7254"/>
              </w:tabs>
              <w:spacing w:before="120" w:after="120"/>
              <w:rPr>
                <w:i/>
                <w:lang w:val="es-ES"/>
              </w:rPr>
            </w:pPr>
            <w:r w:rsidRPr="005766D2">
              <w:rPr>
                <w:lang w:val="es-ES"/>
              </w:rPr>
              <w:t xml:space="preserve">Hora: </w:t>
            </w:r>
            <w:r w:rsidRPr="005766D2">
              <w:rPr>
                <w:u w:val="single"/>
                <w:lang w:val="es-ES"/>
              </w:rPr>
              <w:tab/>
            </w:r>
          </w:p>
          <w:p w14:paraId="34E1E1AD" w14:textId="77777777" w:rsidR="00375453" w:rsidRPr="005766D2" w:rsidRDefault="00375453" w:rsidP="00375453">
            <w:pPr>
              <w:tabs>
                <w:tab w:val="right" w:pos="7254"/>
              </w:tabs>
              <w:spacing w:before="120" w:after="120"/>
              <w:rPr>
                <w:i/>
                <w:lang w:val="es-ES"/>
              </w:rPr>
            </w:pPr>
            <w:r w:rsidRPr="005766D2">
              <w:rPr>
                <w:lang w:val="es-ES"/>
              </w:rPr>
              <w:t xml:space="preserve">Lugar: </w:t>
            </w:r>
            <w:r w:rsidRPr="005766D2">
              <w:rPr>
                <w:u w:val="single"/>
                <w:lang w:val="es-ES"/>
              </w:rPr>
              <w:tab/>
            </w:r>
          </w:p>
          <w:p w14:paraId="0976AF5C" w14:textId="7F637156" w:rsidR="00375453" w:rsidRPr="005766D2" w:rsidRDefault="00375453" w:rsidP="00375453">
            <w:pPr>
              <w:pStyle w:val="i"/>
              <w:tabs>
                <w:tab w:val="right" w:pos="7254"/>
              </w:tabs>
              <w:suppressAutoHyphens w:val="0"/>
              <w:spacing w:before="120" w:after="120"/>
              <w:rPr>
                <w:rFonts w:ascii="Times New Roman" w:hAnsi="Times New Roman"/>
                <w:lang w:val="es-ES"/>
              </w:rPr>
            </w:pPr>
            <w:r w:rsidRPr="005766D2">
              <w:rPr>
                <w:rFonts w:ascii="Times New Roman" w:hAnsi="Times New Roman"/>
                <w:lang w:val="es-ES"/>
              </w:rPr>
              <w:t xml:space="preserve">___________ </w:t>
            </w:r>
            <w:r w:rsidRPr="005766D2">
              <w:rPr>
                <w:rFonts w:ascii="Times New Roman" w:hAnsi="Times New Roman"/>
                <w:b/>
                <w:i/>
                <w:lang w:val="es-ES"/>
              </w:rPr>
              <w:t>[</w:t>
            </w:r>
            <w:r w:rsidR="006879C8" w:rsidRPr="005766D2">
              <w:rPr>
                <w:rFonts w:ascii="Times New Roman" w:hAnsi="Times New Roman"/>
                <w:b/>
                <w:i/>
                <w:lang w:val="es-ES"/>
              </w:rPr>
              <w:t>ingresar</w:t>
            </w:r>
            <w:r w:rsidRPr="005766D2">
              <w:rPr>
                <w:rFonts w:ascii="Times New Roman" w:hAnsi="Times New Roman"/>
                <w:b/>
                <w:i/>
                <w:lang w:val="es-ES"/>
              </w:rPr>
              <w:t xml:space="preserve"> “Se” o “No se”] </w:t>
            </w:r>
            <w:r w:rsidRPr="005766D2">
              <w:rPr>
                <w:rFonts w:ascii="Times New Roman" w:hAnsi="Times New Roman"/>
                <w:lang w:val="es-ES"/>
              </w:rPr>
              <w:t xml:space="preserve">efectuará una visita a las instalaciones, organizada por el Contratante. </w:t>
            </w:r>
          </w:p>
          <w:p w14:paraId="589B7E84" w14:textId="208C277D" w:rsidR="00375453" w:rsidRPr="005766D2" w:rsidRDefault="00375453" w:rsidP="00375453">
            <w:pPr>
              <w:pStyle w:val="i"/>
              <w:tabs>
                <w:tab w:val="right" w:pos="7254"/>
              </w:tabs>
              <w:suppressAutoHyphens w:val="0"/>
              <w:spacing w:before="120" w:after="120"/>
              <w:rPr>
                <w:rFonts w:ascii="Times New Roman" w:hAnsi="Times New Roman"/>
                <w:i/>
                <w:iCs/>
                <w:lang w:val="es-ES"/>
              </w:rPr>
            </w:pPr>
          </w:p>
        </w:tc>
      </w:tr>
      <w:tr w:rsidR="001D751F" w:rsidRPr="00C15D83" w14:paraId="67EBCC9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86D5300" w14:textId="5D59F416" w:rsidR="001D751F" w:rsidRDefault="001D751F" w:rsidP="00375453">
            <w:pPr>
              <w:tabs>
                <w:tab w:val="right" w:pos="7254"/>
              </w:tabs>
              <w:spacing w:before="60" w:after="60"/>
              <w:rPr>
                <w:b/>
                <w:lang w:val="es-ES"/>
              </w:rPr>
            </w:pPr>
            <w:r>
              <w:rPr>
                <w:b/>
                <w:lang w:val="es-ES"/>
              </w:rPr>
              <w:t>IAL 7.6</w:t>
            </w:r>
          </w:p>
        </w:tc>
        <w:tc>
          <w:tcPr>
            <w:tcW w:w="7712" w:type="dxa"/>
            <w:tcBorders>
              <w:top w:val="single" w:sz="12" w:space="0" w:color="auto"/>
              <w:left w:val="single" w:sz="12" w:space="0" w:color="auto"/>
              <w:bottom w:val="single" w:sz="12" w:space="0" w:color="auto"/>
              <w:right w:val="single" w:sz="12" w:space="0" w:color="auto"/>
            </w:tcBorders>
          </w:tcPr>
          <w:p w14:paraId="7515FF30" w14:textId="485AFBD3" w:rsidR="001D751F" w:rsidRPr="005766D2" w:rsidRDefault="001D751F" w:rsidP="00375453">
            <w:pPr>
              <w:tabs>
                <w:tab w:val="right" w:pos="7254"/>
              </w:tabs>
              <w:spacing w:before="120" w:after="120"/>
              <w:rPr>
                <w:lang w:val="es-ES"/>
              </w:rPr>
            </w:pPr>
            <w:r w:rsidRPr="005766D2">
              <w:rPr>
                <w:bCs/>
                <w:lang w:val="es-ES"/>
              </w:rPr>
              <w:t xml:space="preserve">Página web: </w:t>
            </w:r>
            <w:r w:rsidRPr="005766D2">
              <w:rPr>
                <w:b/>
                <w:i/>
                <w:lang w:val="es-ES"/>
              </w:rPr>
              <w:t xml:space="preserve">[en caso de corresponder, identificar el sitio web </w:t>
            </w:r>
            <w:r>
              <w:rPr>
                <w:b/>
                <w:i/>
                <w:lang w:val="es-ES"/>
              </w:rPr>
              <w:t xml:space="preserve">para la publicación del acta de la Reunión Previa a la </w:t>
            </w:r>
            <w:r w:rsidR="00FB3131">
              <w:rPr>
                <w:b/>
                <w:i/>
                <w:lang w:val="es-ES"/>
              </w:rPr>
              <w:t>presentación de las Ofertas</w:t>
            </w:r>
            <w:r w:rsidRPr="005766D2">
              <w:rPr>
                <w:b/>
                <w:i/>
                <w:lang w:val="es-ES"/>
              </w:rPr>
              <w:t>]</w:t>
            </w:r>
            <w:r w:rsidRPr="005766D2">
              <w:rPr>
                <w:bCs/>
                <w:i/>
                <w:lang w:val="es-ES"/>
              </w:rPr>
              <w:t>____</w:t>
            </w:r>
            <w:r w:rsidRPr="005766D2">
              <w:rPr>
                <w:bCs/>
                <w:lang w:val="es-ES"/>
              </w:rPr>
              <w:t>_____________________________________________</w:t>
            </w:r>
          </w:p>
        </w:tc>
      </w:tr>
      <w:tr w:rsidR="00375453" w:rsidRPr="00C15D83"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714B5D10" w:rsidR="00375453" w:rsidRPr="005766D2" w:rsidRDefault="00375453" w:rsidP="00375453">
            <w:pPr>
              <w:tabs>
                <w:tab w:val="right" w:pos="7254"/>
              </w:tabs>
              <w:spacing w:before="120" w:after="120"/>
              <w:jc w:val="center"/>
              <w:rPr>
                <w:b/>
                <w:sz w:val="28"/>
                <w:lang w:val="es-ES"/>
              </w:rPr>
            </w:pPr>
            <w:r w:rsidRPr="005766D2">
              <w:rPr>
                <w:b/>
                <w:sz w:val="28"/>
                <w:lang w:val="es-ES"/>
              </w:rPr>
              <w:t xml:space="preserve">C. Preparación de las </w:t>
            </w:r>
            <w:r w:rsidR="009B7152">
              <w:rPr>
                <w:b/>
                <w:sz w:val="28"/>
                <w:lang w:val="es-ES"/>
              </w:rPr>
              <w:t>Oferta</w:t>
            </w:r>
            <w:r w:rsidRPr="005766D2">
              <w:rPr>
                <w:b/>
                <w:sz w:val="28"/>
                <w:lang w:val="es-ES"/>
              </w:rPr>
              <w:t>s</w:t>
            </w:r>
          </w:p>
        </w:tc>
      </w:tr>
      <w:tr w:rsidR="00375453" w:rsidRPr="00C15D83"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000ACDE1"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FB3131">
              <w:rPr>
                <w:b/>
                <w:lang w:val="es-ES"/>
              </w:rPr>
              <w:t>10.1</w:t>
            </w:r>
          </w:p>
        </w:tc>
        <w:tc>
          <w:tcPr>
            <w:tcW w:w="7712" w:type="dxa"/>
            <w:tcBorders>
              <w:top w:val="single" w:sz="12" w:space="0" w:color="auto"/>
              <w:left w:val="single" w:sz="12" w:space="0" w:color="auto"/>
              <w:bottom w:val="single" w:sz="12" w:space="0" w:color="auto"/>
              <w:right w:val="single" w:sz="12" w:space="0" w:color="auto"/>
            </w:tcBorders>
          </w:tcPr>
          <w:p w14:paraId="6CB3C677" w14:textId="3281EAEE" w:rsidR="00375453" w:rsidRPr="005766D2" w:rsidRDefault="00375453" w:rsidP="00375453">
            <w:pPr>
              <w:tabs>
                <w:tab w:val="right" w:pos="7254"/>
              </w:tabs>
              <w:spacing w:before="120" w:after="120"/>
              <w:rPr>
                <w:u w:val="single"/>
                <w:lang w:val="es-ES"/>
              </w:rPr>
            </w:pPr>
            <w:r w:rsidRPr="005766D2">
              <w:rPr>
                <w:lang w:val="es-ES"/>
              </w:rPr>
              <w:t xml:space="preserve">El idioma de la </w:t>
            </w:r>
            <w:r w:rsidR="009B7152">
              <w:rPr>
                <w:lang w:val="es-ES"/>
              </w:rPr>
              <w:t>Oferta</w:t>
            </w:r>
            <w:r w:rsidRPr="005766D2">
              <w:rPr>
                <w:lang w:val="es-ES"/>
              </w:rPr>
              <w:t xml:space="preserve"> es: </w:t>
            </w:r>
            <w:r w:rsidRPr="005766D2">
              <w:rPr>
                <w:b/>
                <w:i/>
                <w:lang w:val="es-ES"/>
              </w:rPr>
              <w:t>[</w:t>
            </w:r>
            <w:r w:rsidR="006879C8" w:rsidRPr="005766D2">
              <w:rPr>
                <w:b/>
                <w:i/>
                <w:lang w:val="es-ES"/>
              </w:rPr>
              <w:t>ingresar</w:t>
            </w:r>
            <w:r w:rsidRPr="005766D2">
              <w:rPr>
                <w:b/>
                <w:i/>
                <w:lang w:val="es-ES"/>
              </w:rPr>
              <w:t xml:space="preserve"> “inglés” o “español” o “francés”]</w:t>
            </w:r>
          </w:p>
          <w:p w14:paraId="47D1B38C" w14:textId="55A1E9CC" w:rsidR="00375453" w:rsidRPr="005766D2" w:rsidRDefault="00375453" w:rsidP="00375453">
            <w:pPr>
              <w:tabs>
                <w:tab w:val="right" w:pos="7254"/>
              </w:tabs>
              <w:spacing w:before="120" w:after="120"/>
              <w:rPr>
                <w:lang w:val="es-ES"/>
              </w:rPr>
            </w:pPr>
            <w:r w:rsidRPr="005766D2">
              <w:rPr>
                <w:b/>
                <w:i/>
                <w:lang w:val="es-ES"/>
              </w:rPr>
              <w:t xml:space="preserve">[Nota: Además del idioma arriba indicado, y si así se acordara con el Banco, el Contratante tiene la opción de emitir versiones traducidas del </w:t>
            </w:r>
            <w:r w:rsidR="006A0821">
              <w:rPr>
                <w:b/>
                <w:i/>
                <w:lang w:val="es-ES"/>
              </w:rPr>
              <w:t>documento de licitación</w:t>
            </w:r>
            <w:r w:rsidRPr="005766D2">
              <w:rPr>
                <w:b/>
                <w:i/>
                <w:lang w:val="es-ES"/>
              </w:rPr>
              <w:t xml:space="preserve"> en otro idioma, que deberá ser: (a) el idioma nacional del Contratante; o (b) el idioma de uso generalizado a nivel nacional en el País del Contratante para transacciones comerciales. En tal caso, deberá agregarse el siguiente texto:]</w:t>
            </w:r>
          </w:p>
          <w:p w14:paraId="52E1E67D" w14:textId="0A0C1449" w:rsidR="00375453" w:rsidRPr="005766D2" w:rsidRDefault="00375453" w:rsidP="00375453">
            <w:pPr>
              <w:tabs>
                <w:tab w:val="right" w:pos="7254"/>
              </w:tabs>
              <w:spacing w:before="120" w:after="120"/>
              <w:rPr>
                <w:b/>
                <w:i/>
                <w:lang w:val="es-ES"/>
              </w:rPr>
            </w:pPr>
            <w:r w:rsidRPr="005766D2">
              <w:rPr>
                <w:b/>
                <w:i/>
                <w:lang w:val="es-ES"/>
              </w:rPr>
              <w:t xml:space="preserve">“Además, el </w:t>
            </w:r>
            <w:r w:rsidR="006A0821">
              <w:rPr>
                <w:b/>
                <w:i/>
                <w:lang w:val="es-ES"/>
              </w:rPr>
              <w:t>documento de licitación</w:t>
            </w:r>
            <w:r w:rsidRPr="005766D2">
              <w:rPr>
                <w:b/>
                <w:i/>
                <w:lang w:val="es-ES"/>
              </w:rPr>
              <w:t xml:space="preserve">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0D8FBA9F" w:rsidR="00375453" w:rsidRPr="005766D2" w:rsidRDefault="00375453" w:rsidP="00375453">
            <w:pPr>
              <w:tabs>
                <w:tab w:val="right" w:pos="7254"/>
              </w:tabs>
              <w:spacing w:before="120" w:after="120"/>
              <w:rPr>
                <w:b/>
                <w:i/>
                <w:lang w:val="es-ES"/>
              </w:rPr>
            </w:pPr>
            <w:r w:rsidRPr="005766D2">
              <w:rPr>
                <w:b/>
                <w:i/>
                <w:lang w:val="es-ES"/>
              </w:rPr>
              <w:t xml:space="preserve">Los </w:t>
            </w:r>
            <w:r w:rsidR="009B7152">
              <w:rPr>
                <w:b/>
                <w:i/>
                <w:lang w:val="es-ES"/>
              </w:rPr>
              <w:t>Licitante</w:t>
            </w:r>
            <w:r w:rsidRPr="005766D2">
              <w:rPr>
                <w:b/>
                <w:i/>
                <w:lang w:val="es-ES"/>
              </w:rPr>
              <w:t xml:space="preserve">s tendrán la opción de presentar sus </w:t>
            </w:r>
            <w:r w:rsidR="009B7152">
              <w:rPr>
                <w:b/>
                <w:i/>
                <w:lang w:val="es-ES"/>
              </w:rPr>
              <w:t>Oferta</w:t>
            </w:r>
            <w:r w:rsidRPr="005766D2">
              <w:rPr>
                <w:b/>
                <w:i/>
                <w:lang w:val="es-ES"/>
              </w:rPr>
              <w:t xml:space="preserve">s en cualesquiera de los idiomas indicados anteriormente. Los </w:t>
            </w:r>
            <w:r w:rsidR="009B7152">
              <w:rPr>
                <w:b/>
                <w:i/>
                <w:lang w:val="es-ES"/>
              </w:rPr>
              <w:t>Licitante</w:t>
            </w:r>
            <w:r w:rsidRPr="005766D2">
              <w:rPr>
                <w:b/>
                <w:i/>
                <w:lang w:val="es-ES"/>
              </w:rPr>
              <w:t xml:space="preserve">s no podrán presentar </w:t>
            </w:r>
            <w:r w:rsidR="009B7152">
              <w:rPr>
                <w:b/>
                <w:i/>
                <w:lang w:val="es-ES"/>
              </w:rPr>
              <w:t>Oferta</w:t>
            </w:r>
            <w:r w:rsidRPr="005766D2">
              <w:rPr>
                <w:b/>
                <w:i/>
                <w:lang w:val="es-ES"/>
              </w:rPr>
              <w:t>s en más de un idioma]”.</w:t>
            </w:r>
          </w:p>
          <w:p w14:paraId="1985C3AD" w14:textId="53A7649A" w:rsidR="00375453" w:rsidRPr="005766D2" w:rsidRDefault="00375453" w:rsidP="00375453">
            <w:pPr>
              <w:tabs>
                <w:tab w:val="right" w:pos="7254"/>
              </w:tabs>
              <w:spacing w:before="120" w:after="120"/>
              <w:rPr>
                <w:lang w:val="es-ES"/>
              </w:rPr>
            </w:pPr>
            <w:r w:rsidRPr="005766D2">
              <w:rPr>
                <w:lang w:val="es-ES"/>
              </w:rPr>
              <w:t xml:space="preserve">Todo intercambio de correspondencia deberá ser en ____________ </w:t>
            </w:r>
            <w:r w:rsidRPr="005766D2">
              <w:rPr>
                <w:b/>
                <w:i/>
                <w:lang w:val="es-ES"/>
              </w:rPr>
              <w:t>[especificar un solo idioma]</w:t>
            </w:r>
            <w:r w:rsidRPr="005766D2">
              <w:rPr>
                <w:lang w:val="es-ES"/>
              </w:rPr>
              <w:t>.</w:t>
            </w:r>
          </w:p>
          <w:p w14:paraId="3BB07B4C" w14:textId="29274348" w:rsidR="00375453" w:rsidRPr="005766D2" w:rsidRDefault="00375453" w:rsidP="00375453">
            <w:pPr>
              <w:tabs>
                <w:tab w:val="right" w:pos="7254"/>
              </w:tabs>
              <w:spacing w:before="120" w:after="120"/>
              <w:rPr>
                <w:lang w:val="es-ES"/>
              </w:rPr>
            </w:pPr>
            <w:r w:rsidRPr="005766D2">
              <w:rPr>
                <w:lang w:val="es-ES"/>
              </w:rPr>
              <w:t xml:space="preserve">El idioma de traducción de la documentación de respaldo y otras publicaciones impresas es _______________________ </w:t>
            </w:r>
            <w:r w:rsidRPr="005766D2">
              <w:rPr>
                <w:b/>
                <w:i/>
                <w:lang w:val="es-ES"/>
              </w:rPr>
              <w:t>[</w:t>
            </w:r>
            <w:r w:rsidRPr="005766D2">
              <w:rPr>
                <w:b/>
                <w:i/>
                <w:iCs/>
                <w:lang w:val="es-ES"/>
              </w:rPr>
              <w:t>especificar un solo idioma</w:t>
            </w:r>
            <w:r w:rsidRPr="005766D2">
              <w:rPr>
                <w:b/>
                <w:i/>
                <w:lang w:val="es-ES"/>
              </w:rPr>
              <w:t>]</w:t>
            </w:r>
            <w:r w:rsidRPr="005766D2">
              <w:rPr>
                <w:lang w:val="es-ES"/>
              </w:rPr>
              <w:t>.</w:t>
            </w:r>
          </w:p>
        </w:tc>
      </w:tr>
      <w:tr w:rsidR="00375453" w:rsidRPr="00C15D83"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13A076ED"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FB3131">
              <w:rPr>
                <w:b/>
                <w:lang w:val="es-ES"/>
              </w:rPr>
              <w:t>11.2</w:t>
            </w:r>
            <w:r w:rsidR="00375453" w:rsidRPr="005766D2">
              <w:rPr>
                <w:b/>
                <w:lang w:val="es-ES"/>
              </w:rPr>
              <w:t xml:space="preserve"> (</w:t>
            </w:r>
            <w:r w:rsidR="00FB3131">
              <w:rPr>
                <w:b/>
                <w:lang w:val="es-ES"/>
              </w:rPr>
              <w:t>i</w:t>
            </w:r>
            <w:r w:rsidR="00375453" w:rsidRPr="005766D2">
              <w:rPr>
                <w:b/>
                <w:lang w:val="es-ES"/>
              </w:rPr>
              <w:t>)</w:t>
            </w:r>
          </w:p>
        </w:tc>
        <w:tc>
          <w:tcPr>
            <w:tcW w:w="7712" w:type="dxa"/>
            <w:tcBorders>
              <w:top w:val="single" w:sz="12" w:space="0" w:color="auto"/>
              <w:left w:val="single" w:sz="12" w:space="0" w:color="auto"/>
              <w:bottom w:val="single" w:sz="12" w:space="0" w:color="auto"/>
            </w:tcBorders>
          </w:tcPr>
          <w:p w14:paraId="3FA254C8" w14:textId="65BB070D" w:rsidR="00375453" w:rsidRPr="005766D2" w:rsidRDefault="00375453" w:rsidP="00375453">
            <w:pPr>
              <w:tabs>
                <w:tab w:val="right" w:pos="7254"/>
              </w:tabs>
              <w:spacing w:before="120" w:after="120"/>
              <w:rPr>
                <w:color w:val="000000" w:themeColor="text1"/>
                <w:lang w:val="es-ES"/>
              </w:rPr>
            </w:pPr>
            <w:r w:rsidRPr="005766D2">
              <w:rPr>
                <w:color w:val="000000" w:themeColor="text1"/>
                <w:lang w:val="es-ES"/>
              </w:rPr>
              <w:t xml:space="preserve">El </w:t>
            </w:r>
            <w:r w:rsidR="009B7152">
              <w:rPr>
                <w:color w:val="000000" w:themeColor="text1"/>
                <w:lang w:val="es-ES"/>
              </w:rPr>
              <w:t>Licitante</w:t>
            </w:r>
            <w:r w:rsidRPr="005766D2">
              <w:rPr>
                <w:color w:val="000000" w:themeColor="text1"/>
                <w:lang w:val="es-ES"/>
              </w:rPr>
              <w:t xml:space="preserve"> deberá presentar los siguientes documentos adicionales en su </w:t>
            </w:r>
            <w:r w:rsidR="00FB3131">
              <w:rPr>
                <w:color w:val="000000" w:themeColor="text1"/>
                <w:lang w:val="es-ES"/>
              </w:rPr>
              <w:t xml:space="preserve">Parte Técnica de la </w:t>
            </w:r>
            <w:r w:rsidR="009B7152">
              <w:rPr>
                <w:color w:val="000000" w:themeColor="text1"/>
                <w:lang w:val="es-ES"/>
              </w:rPr>
              <w:t>Oferta</w:t>
            </w:r>
            <w:r w:rsidRPr="005766D2">
              <w:rPr>
                <w:color w:val="000000" w:themeColor="text1"/>
                <w:lang w:val="es-ES"/>
              </w:rPr>
              <w:t>: [</w:t>
            </w:r>
            <w:r w:rsidRPr="005766D2">
              <w:rPr>
                <w:b/>
                <w:bCs/>
                <w:i/>
                <w:iCs/>
                <w:color w:val="000000" w:themeColor="text1"/>
                <w:lang w:val="es-ES"/>
              </w:rPr>
              <w:t xml:space="preserve">enumere cualquier documento adicional que no esté incluido en la lista de la </w:t>
            </w:r>
            <w:r w:rsidR="00DB089A">
              <w:rPr>
                <w:b/>
                <w:bCs/>
                <w:i/>
                <w:iCs/>
                <w:color w:val="000000" w:themeColor="text1"/>
                <w:lang w:val="es-ES"/>
              </w:rPr>
              <w:t>IAL</w:t>
            </w:r>
            <w:r w:rsidRPr="005766D2">
              <w:rPr>
                <w:b/>
                <w:bCs/>
                <w:i/>
                <w:iCs/>
                <w:color w:val="000000" w:themeColor="text1"/>
                <w:lang w:val="es-ES"/>
              </w:rPr>
              <w:t xml:space="preserve"> </w:t>
            </w:r>
            <w:r w:rsidR="00FB3131">
              <w:rPr>
                <w:b/>
                <w:bCs/>
                <w:i/>
                <w:iCs/>
                <w:color w:val="000000" w:themeColor="text1"/>
                <w:lang w:val="es-ES"/>
              </w:rPr>
              <w:t xml:space="preserve">11.2 </w:t>
            </w:r>
            <w:r w:rsidRPr="005766D2">
              <w:rPr>
                <w:b/>
                <w:bCs/>
                <w:i/>
                <w:iCs/>
                <w:color w:val="000000" w:themeColor="text1"/>
                <w:lang w:val="es-ES"/>
              </w:rPr>
              <w:t xml:space="preserve"> que debe presentarse con la </w:t>
            </w:r>
            <w:r w:rsidR="00FB3131">
              <w:rPr>
                <w:b/>
                <w:bCs/>
                <w:i/>
                <w:iCs/>
                <w:color w:val="000000" w:themeColor="text1"/>
                <w:lang w:val="es-ES"/>
              </w:rPr>
              <w:t xml:space="preserve">Parte Técnica de la </w:t>
            </w:r>
            <w:r w:rsidR="009B7152">
              <w:rPr>
                <w:b/>
                <w:bCs/>
                <w:i/>
                <w:iCs/>
                <w:color w:val="000000" w:themeColor="text1"/>
                <w:lang w:val="es-ES"/>
              </w:rPr>
              <w:t>Oferta</w:t>
            </w:r>
            <w:r w:rsidRPr="005766D2">
              <w:rPr>
                <w:b/>
                <w:bCs/>
                <w:i/>
                <w:iCs/>
                <w:color w:val="000000" w:themeColor="text1"/>
                <w:lang w:val="es-ES"/>
              </w:rPr>
              <w:t>. La lista de documentos adicionales debe incluir lo siguiente</w:t>
            </w:r>
            <w:r w:rsidRPr="005766D2">
              <w:rPr>
                <w:i/>
                <w:iCs/>
                <w:color w:val="000000" w:themeColor="text1"/>
                <w:lang w:val="es-ES"/>
              </w:rPr>
              <w:t>:]</w:t>
            </w:r>
          </w:p>
          <w:p w14:paraId="519B420A" w14:textId="77777777" w:rsidR="00375453" w:rsidRPr="005766D2" w:rsidRDefault="00375453" w:rsidP="00375453">
            <w:pPr>
              <w:tabs>
                <w:tab w:val="right" w:pos="7254"/>
              </w:tabs>
              <w:spacing w:before="120" w:after="120"/>
              <w:rPr>
                <w:b/>
                <w:bCs/>
                <w:color w:val="000000" w:themeColor="text1"/>
                <w:lang w:val="es-ES"/>
              </w:rPr>
            </w:pPr>
            <w:r w:rsidRPr="005766D2">
              <w:rPr>
                <w:b/>
                <w:bCs/>
                <w:color w:val="000000" w:themeColor="text1"/>
                <w:lang w:val="es-ES"/>
              </w:rPr>
              <w:t>Normas de Conducta para el Personal del Contratista (AS)</w:t>
            </w:r>
          </w:p>
          <w:p w14:paraId="500D12A1" w14:textId="77777777" w:rsidR="00375453" w:rsidRDefault="00375453" w:rsidP="00375453">
            <w:pPr>
              <w:tabs>
                <w:tab w:val="right" w:pos="7254"/>
              </w:tabs>
              <w:spacing w:before="120" w:after="120"/>
              <w:rPr>
                <w:color w:val="000000" w:themeColor="text1"/>
                <w:lang w:val="es-ES"/>
              </w:rPr>
            </w:pPr>
            <w:r w:rsidRPr="005766D2">
              <w:rPr>
                <w:color w:val="000000" w:themeColor="text1"/>
                <w:lang w:val="es-ES"/>
              </w:rPr>
              <w:t xml:space="preserve">El </w:t>
            </w:r>
            <w:r w:rsidR="009B7152">
              <w:rPr>
                <w:color w:val="000000" w:themeColor="text1"/>
                <w:lang w:val="es-ES"/>
              </w:rPr>
              <w:t>Licitante</w:t>
            </w:r>
            <w:r w:rsidRPr="005766D2">
              <w:rPr>
                <w:color w:val="000000" w:themeColor="text1"/>
                <w:lang w:val="es-ES"/>
              </w:rPr>
              <w:t xml:space="preserve"> deberá presentar sus Normas de Conducta que aplicará al Personal del Contratista (como se define en la </w:t>
            </w:r>
            <w:proofErr w:type="spellStart"/>
            <w:r w:rsidRPr="005766D2">
              <w:rPr>
                <w:color w:val="000000" w:themeColor="text1"/>
                <w:lang w:val="es-ES"/>
              </w:rPr>
              <w:t>Subcláusula</w:t>
            </w:r>
            <w:proofErr w:type="spellEnd"/>
            <w:r w:rsidRPr="005766D2">
              <w:rPr>
                <w:color w:val="000000" w:themeColor="text1"/>
                <w:lang w:val="es-ES"/>
              </w:rPr>
              <w:t xml:space="preserve"> 1. de las Condiciones Generales del Contrato), </w:t>
            </w:r>
            <w:r w:rsidR="00F42520" w:rsidRPr="005766D2">
              <w:rPr>
                <w:color w:val="000000" w:themeColor="text1"/>
                <w:lang w:val="es-ES"/>
              </w:rPr>
              <w:t xml:space="preserve">en el sitio (u otras ubicaciones en el país donde el sitio se localiza) </w:t>
            </w:r>
            <w:r w:rsidRPr="005766D2">
              <w:rPr>
                <w:color w:val="000000" w:themeColor="text1"/>
                <w:lang w:val="es-ES"/>
              </w:rPr>
              <w:t xml:space="preserve">para garantizar el cumplimiento de las obligaciones </w:t>
            </w:r>
            <w:r w:rsidR="00F42520" w:rsidRPr="005766D2">
              <w:rPr>
                <w:color w:val="000000" w:themeColor="text1"/>
                <w:lang w:val="es-ES"/>
              </w:rPr>
              <w:t>A</w:t>
            </w:r>
            <w:r w:rsidRPr="005766D2">
              <w:rPr>
                <w:color w:val="000000" w:themeColor="text1"/>
                <w:lang w:val="es-ES"/>
              </w:rPr>
              <w:t xml:space="preserve">mbientales y </w:t>
            </w:r>
            <w:r w:rsidR="00F42520" w:rsidRPr="005766D2">
              <w:rPr>
                <w:color w:val="000000" w:themeColor="text1"/>
                <w:lang w:val="es-ES"/>
              </w:rPr>
              <w:t>S</w:t>
            </w:r>
            <w:r w:rsidRPr="005766D2">
              <w:rPr>
                <w:color w:val="000000" w:themeColor="text1"/>
                <w:lang w:val="es-ES"/>
              </w:rPr>
              <w:t xml:space="preserve">ociales (AS) del Contratista en virtud del Contrato. El </w:t>
            </w:r>
            <w:r w:rsidR="009B7152">
              <w:rPr>
                <w:color w:val="000000" w:themeColor="text1"/>
                <w:lang w:val="es-ES"/>
              </w:rPr>
              <w:t>Licitante</w:t>
            </w:r>
            <w:r w:rsidRPr="005766D2">
              <w:rPr>
                <w:color w:val="000000" w:themeColor="text1"/>
                <w:lang w:val="es-ES"/>
              </w:rPr>
              <w:t xml:space="preserve"> utilizará para este propósito el formulario de las Normas de Conducta provisto en la Sección IV. No se realizarán modificaciones sustanciales a este formulario, excepto que el </w:t>
            </w:r>
            <w:r w:rsidR="009B7152">
              <w:rPr>
                <w:color w:val="000000" w:themeColor="text1"/>
                <w:lang w:val="es-ES"/>
              </w:rPr>
              <w:t>Licitante</w:t>
            </w:r>
            <w:r w:rsidRPr="005766D2">
              <w:rPr>
                <w:color w:val="000000" w:themeColor="text1"/>
                <w:lang w:val="es-ES"/>
              </w:rPr>
              <w:t xml:space="preserve"> puede introducir requisitos adicionales, incluso según sea necesario para tener en cuenta los problemas / riesgos específicos del Contrato.</w:t>
            </w:r>
          </w:p>
          <w:p w14:paraId="5179B2E6" w14:textId="1A835200" w:rsidR="00FB3131" w:rsidRPr="00FB3131" w:rsidRDefault="00FB3131" w:rsidP="00FB3131">
            <w:pPr>
              <w:tabs>
                <w:tab w:val="right" w:pos="7254"/>
              </w:tabs>
              <w:spacing w:before="120" w:after="120"/>
              <w:rPr>
                <w:b/>
                <w:bCs/>
                <w:color w:val="000000" w:themeColor="text1"/>
                <w:lang w:val="es-ES"/>
              </w:rPr>
            </w:pPr>
            <w:r w:rsidRPr="00FB3131">
              <w:rPr>
                <w:b/>
                <w:bCs/>
                <w:color w:val="000000" w:themeColor="text1"/>
                <w:lang w:val="es-ES"/>
              </w:rPr>
              <w:t>Estrategias de Gestión y Planes de Implementación (</w:t>
            </w:r>
            <w:r>
              <w:rPr>
                <w:b/>
                <w:bCs/>
                <w:color w:val="000000" w:themeColor="text1"/>
                <w:lang w:val="es-ES"/>
              </w:rPr>
              <w:t>EGPI</w:t>
            </w:r>
            <w:r w:rsidRPr="00FB3131">
              <w:rPr>
                <w:b/>
                <w:bCs/>
                <w:color w:val="000000" w:themeColor="text1"/>
                <w:lang w:val="es-ES"/>
              </w:rPr>
              <w:t>) para gestionar los riesgos (</w:t>
            </w:r>
            <w:r>
              <w:rPr>
                <w:b/>
                <w:bCs/>
                <w:color w:val="000000" w:themeColor="text1"/>
                <w:lang w:val="es-ES"/>
              </w:rPr>
              <w:t>A</w:t>
            </w:r>
            <w:r w:rsidRPr="00FB3131">
              <w:rPr>
                <w:b/>
                <w:bCs/>
                <w:color w:val="000000" w:themeColor="text1"/>
                <w:lang w:val="es-ES"/>
              </w:rPr>
              <w:t>S)</w:t>
            </w:r>
          </w:p>
          <w:p w14:paraId="44D11086" w14:textId="7D2243BB" w:rsidR="00FB3131" w:rsidRPr="00FB3131" w:rsidRDefault="00FB3131" w:rsidP="00FB3131">
            <w:pPr>
              <w:tabs>
                <w:tab w:val="right" w:pos="7254"/>
              </w:tabs>
              <w:spacing w:before="120" w:after="120"/>
              <w:rPr>
                <w:color w:val="000000" w:themeColor="text1"/>
                <w:lang w:val="es-ES"/>
              </w:rPr>
            </w:pPr>
            <w:r w:rsidRPr="00FB3131">
              <w:rPr>
                <w:color w:val="000000" w:themeColor="text1"/>
                <w:lang w:val="es-ES"/>
              </w:rPr>
              <w:t>El Licitante deberá presentar Estrategias de Gestión y Planes de Implementación (</w:t>
            </w:r>
            <w:r>
              <w:rPr>
                <w:color w:val="000000" w:themeColor="text1"/>
                <w:lang w:val="es-ES"/>
              </w:rPr>
              <w:t>E</w:t>
            </w:r>
            <w:r w:rsidR="0025416C">
              <w:rPr>
                <w:color w:val="000000" w:themeColor="text1"/>
                <w:lang w:val="es-ES"/>
              </w:rPr>
              <w:t>G</w:t>
            </w:r>
            <w:r>
              <w:rPr>
                <w:color w:val="000000" w:themeColor="text1"/>
                <w:lang w:val="es-ES"/>
              </w:rPr>
              <w:t>PI</w:t>
            </w:r>
            <w:r w:rsidRPr="00FB3131">
              <w:rPr>
                <w:color w:val="000000" w:themeColor="text1"/>
                <w:lang w:val="es-ES"/>
              </w:rPr>
              <w:t>) para gestionar los siguientes riesgos ambientales y sociales (AS) clave:</w:t>
            </w:r>
          </w:p>
          <w:p w14:paraId="2373BEE5" w14:textId="191D6D76" w:rsidR="00FB3131" w:rsidRPr="00FB3131" w:rsidRDefault="00FB3131" w:rsidP="00FB3131">
            <w:pPr>
              <w:tabs>
                <w:tab w:val="right" w:pos="7254"/>
              </w:tabs>
              <w:spacing w:before="120" w:after="120"/>
              <w:rPr>
                <w:i/>
                <w:iCs/>
                <w:color w:val="000000" w:themeColor="text1"/>
                <w:lang w:val="es-ES"/>
              </w:rPr>
            </w:pPr>
            <w:r w:rsidRPr="00FB3131">
              <w:rPr>
                <w:color w:val="000000" w:themeColor="text1"/>
                <w:lang w:val="es-ES"/>
              </w:rPr>
              <w:t>[</w:t>
            </w:r>
            <w:r w:rsidRPr="00FB3131">
              <w:rPr>
                <w:i/>
                <w:iCs/>
                <w:color w:val="000000" w:themeColor="text1"/>
                <w:lang w:val="es-ES"/>
              </w:rPr>
              <w:t>Nota: inserte el nombre de cualquier plan específico y riesgo/s informados por la evaluación ambiental y social pertinente];</w:t>
            </w:r>
          </w:p>
          <w:p w14:paraId="2A6F2558" w14:textId="77777777" w:rsidR="00FB3131" w:rsidRPr="00FB3131" w:rsidRDefault="00FB3131" w:rsidP="0025416C">
            <w:pPr>
              <w:tabs>
                <w:tab w:val="right" w:pos="7254"/>
              </w:tabs>
              <w:spacing w:before="120" w:after="120"/>
              <w:ind w:left="720"/>
              <w:rPr>
                <w:i/>
                <w:iCs/>
                <w:color w:val="000000" w:themeColor="text1"/>
                <w:lang w:val="es-ES"/>
              </w:rPr>
            </w:pPr>
            <w:r w:rsidRPr="00FB3131">
              <w:rPr>
                <w:i/>
                <w:iCs/>
                <w:color w:val="000000" w:themeColor="text1"/>
                <w:lang w:val="es-ES"/>
              </w:rPr>
              <w:t>•</w:t>
            </w:r>
            <w:r w:rsidRPr="00FB3131">
              <w:rPr>
                <w:i/>
                <w:iCs/>
                <w:color w:val="000000" w:themeColor="text1"/>
                <w:lang w:val="es-ES"/>
              </w:rPr>
              <w:tab/>
              <w:t>[p.ej. plan de acción de prevención y respuesta a la explotación y el abuso sexuales (SEA)];</w:t>
            </w:r>
          </w:p>
          <w:p w14:paraId="4A0E031E" w14:textId="18FD00BE" w:rsidR="00FB3131" w:rsidRPr="00FB3131" w:rsidRDefault="00FB3131" w:rsidP="00375453">
            <w:pPr>
              <w:tabs>
                <w:tab w:val="right" w:pos="7254"/>
              </w:tabs>
              <w:spacing w:before="120" w:after="120"/>
              <w:rPr>
                <w:i/>
                <w:iCs/>
                <w:color w:val="000000" w:themeColor="text1"/>
                <w:lang w:val="es-ES"/>
              </w:rPr>
            </w:pPr>
            <w:r w:rsidRPr="00FB3131">
              <w:rPr>
                <w:i/>
                <w:iCs/>
                <w:color w:val="000000" w:themeColor="text1"/>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375453" w:rsidRPr="00C15D83" w14:paraId="43896014"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E80EE8A" w14:textId="2D2964C3"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A67F08">
              <w:rPr>
                <w:b/>
                <w:lang w:val="es-ES"/>
              </w:rPr>
              <w:t>11.3</w:t>
            </w:r>
            <w:r w:rsidR="00375453" w:rsidRPr="005766D2">
              <w:rPr>
                <w:b/>
                <w:lang w:val="es-ES"/>
              </w:rPr>
              <w:t xml:space="preserve"> (</w:t>
            </w:r>
            <w:r w:rsidR="00A67F08">
              <w:rPr>
                <w:b/>
                <w:lang w:val="es-ES"/>
              </w:rPr>
              <w:t>d</w:t>
            </w:r>
            <w:r w:rsidR="00375453" w:rsidRPr="005766D2">
              <w:rPr>
                <w:b/>
                <w:lang w:val="es-ES"/>
              </w:rPr>
              <w:t>)</w:t>
            </w:r>
          </w:p>
        </w:tc>
        <w:tc>
          <w:tcPr>
            <w:tcW w:w="7712" w:type="dxa"/>
            <w:tcBorders>
              <w:top w:val="single" w:sz="12" w:space="0" w:color="auto"/>
              <w:left w:val="single" w:sz="12" w:space="0" w:color="auto"/>
              <w:bottom w:val="single" w:sz="12" w:space="0" w:color="auto"/>
              <w:right w:val="single" w:sz="12" w:space="0" w:color="auto"/>
            </w:tcBorders>
          </w:tcPr>
          <w:p w14:paraId="4CEE7EA6" w14:textId="7772D5CA" w:rsidR="00375453" w:rsidRPr="005766D2" w:rsidRDefault="00375453" w:rsidP="00375453">
            <w:pPr>
              <w:spacing w:before="120" w:after="120"/>
              <w:rPr>
                <w:color w:val="000000" w:themeColor="text1"/>
                <w:szCs w:val="24"/>
                <w:lang w:val="es-ES"/>
              </w:rPr>
            </w:pPr>
            <w:r w:rsidRPr="005766D2">
              <w:rPr>
                <w:color w:val="000000" w:themeColor="text1"/>
                <w:szCs w:val="24"/>
                <w:lang w:val="es-ES"/>
              </w:rPr>
              <w:t xml:space="preserve">El </w:t>
            </w:r>
            <w:r w:rsidR="009B7152">
              <w:rPr>
                <w:color w:val="000000" w:themeColor="text1"/>
                <w:szCs w:val="24"/>
                <w:lang w:val="es-ES"/>
              </w:rPr>
              <w:t>Licitante</w:t>
            </w:r>
            <w:r w:rsidRPr="005766D2">
              <w:rPr>
                <w:color w:val="000000" w:themeColor="text1"/>
                <w:szCs w:val="24"/>
                <w:lang w:val="es-ES"/>
              </w:rPr>
              <w:t xml:space="preserve"> deberá presentar junto con su </w:t>
            </w:r>
            <w:r w:rsidR="00A67F08">
              <w:rPr>
                <w:color w:val="000000" w:themeColor="text1"/>
                <w:szCs w:val="24"/>
                <w:lang w:val="es-ES"/>
              </w:rPr>
              <w:t xml:space="preserve">Parte Financiera de la </w:t>
            </w:r>
            <w:r w:rsidR="009B7152">
              <w:rPr>
                <w:color w:val="000000" w:themeColor="text1"/>
                <w:szCs w:val="24"/>
                <w:lang w:val="es-ES"/>
              </w:rPr>
              <w:t>Oferta</w:t>
            </w:r>
            <w:r w:rsidRPr="005766D2">
              <w:rPr>
                <w:color w:val="000000" w:themeColor="text1"/>
                <w:szCs w:val="24"/>
                <w:lang w:val="es-ES"/>
              </w:rPr>
              <w:t xml:space="preserve"> los siguientes documentos adicionales:</w:t>
            </w:r>
          </w:p>
          <w:p w14:paraId="734BF1D5" w14:textId="77CBF53D" w:rsidR="00375453" w:rsidRPr="005766D2" w:rsidRDefault="00375453" w:rsidP="00375453">
            <w:pPr>
              <w:tabs>
                <w:tab w:val="right" w:pos="7254"/>
              </w:tabs>
              <w:spacing w:before="120" w:after="120"/>
              <w:rPr>
                <w:color w:val="000000" w:themeColor="text1"/>
                <w:lang w:val="es-ES"/>
              </w:rPr>
            </w:pPr>
            <w:r w:rsidRPr="005766D2">
              <w:rPr>
                <w:b/>
                <w:i/>
                <w:color w:val="000000" w:themeColor="text1"/>
                <w:szCs w:val="24"/>
                <w:lang w:val="es-ES"/>
              </w:rPr>
              <w:t xml:space="preserve">[enumerar la listad e los documentos </w:t>
            </w:r>
            <w:r w:rsidR="00143A15" w:rsidRPr="005766D2">
              <w:rPr>
                <w:b/>
                <w:i/>
                <w:color w:val="000000" w:themeColor="text1"/>
                <w:szCs w:val="24"/>
                <w:lang w:val="es-ES"/>
              </w:rPr>
              <w:t>adicionales</w:t>
            </w:r>
            <w:r w:rsidRPr="005766D2">
              <w:rPr>
                <w:b/>
                <w:i/>
                <w:color w:val="000000" w:themeColor="text1"/>
                <w:szCs w:val="24"/>
                <w:lang w:val="es-ES"/>
              </w:rPr>
              <w:t xml:space="preserve"> que no </w:t>
            </w:r>
            <w:r w:rsidR="00143A15" w:rsidRPr="005766D2">
              <w:rPr>
                <w:b/>
                <w:i/>
                <w:color w:val="000000" w:themeColor="text1"/>
                <w:szCs w:val="24"/>
                <w:lang w:val="es-ES"/>
              </w:rPr>
              <w:t>hayan</w:t>
            </w:r>
            <w:r w:rsidRPr="005766D2">
              <w:rPr>
                <w:b/>
                <w:i/>
                <w:color w:val="000000" w:themeColor="text1"/>
                <w:szCs w:val="24"/>
                <w:lang w:val="es-ES"/>
              </w:rPr>
              <w:t xml:space="preserve"> sido ya </w:t>
            </w:r>
            <w:r w:rsidR="00143A15" w:rsidRPr="005766D2">
              <w:rPr>
                <w:b/>
                <w:i/>
                <w:color w:val="000000" w:themeColor="text1"/>
                <w:szCs w:val="24"/>
                <w:lang w:val="es-ES"/>
              </w:rPr>
              <w:t>mencionados</w:t>
            </w:r>
            <w:r w:rsidRPr="005766D2">
              <w:rPr>
                <w:b/>
                <w:i/>
                <w:color w:val="000000" w:themeColor="text1"/>
                <w:szCs w:val="24"/>
                <w:lang w:val="es-ES"/>
              </w:rPr>
              <w:t xml:space="preserve"> en la </w:t>
            </w:r>
            <w:r w:rsidR="00DB089A">
              <w:rPr>
                <w:b/>
                <w:i/>
                <w:color w:val="000000" w:themeColor="text1"/>
                <w:szCs w:val="24"/>
                <w:lang w:val="es-ES"/>
              </w:rPr>
              <w:t>IAL</w:t>
            </w:r>
            <w:r w:rsidRPr="005766D2">
              <w:rPr>
                <w:b/>
                <w:i/>
                <w:color w:val="000000" w:themeColor="text1"/>
                <w:szCs w:val="24"/>
                <w:lang w:val="es-ES"/>
              </w:rPr>
              <w:t xml:space="preserve"> </w:t>
            </w:r>
            <w:r w:rsidR="00A67F08">
              <w:rPr>
                <w:b/>
                <w:i/>
                <w:color w:val="000000" w:themeColor="text1"/>
                <w:szCs w:val="24"/>
                <w:lang w:val="es-ES"/>
              </w:rPr>
              <w:t>11.3</w:t>
            </w:r>
            <w:r w:rsidRPr="005766D2">
              <w:rPr>
                <w:b/>
                <w:i/>
                <w:color w:val="000000" w:themeColor="text1"/>
                <w:szCs w:val="24"/>
                <w:lang w:val="es-ES"/>
              </w:rPr>
              <w:t xml:space="preserve"> que deberá ser entregados obliga</w:t>
            </w:r>
            <w:r w:rsidR="00143A15" w:rsidRPr="005766D2">
              <w:rPr>
                <w:b/>
                <w:i/>
                <w:color w:val="000000" w:themeColor="text1"/>
                <w:szCs w:val="24"/>
                <w:lang w:val="es-ES"/>
              </w:rPr>
              <w:t>toriamente</w:t>
            </w:r>
            <w:r w:rsidRPr="005766D2">
              <w:rPr>
                <w:b/>
                <w:i/>
                <w:color w:val="000000" w:themeColor="text1"/>
                <w:szCs w:val="24"/>
                <w:lang w:val="es-ES"/>
              </w:rPr>
              <w:t xml:space="preserve"> </w:t>
            </w:r>
            <w:r w:rsidR="00143A15" w:rsidRPr="005766D2">
              <w:rPr>
                <w:b/>
                <w:i/>
                <w:color w:val="000000" w:themeColor="text1"/>
                <w:szCs w:val="24"/>
                <w:lang w:val="es-ES"/>
              </w:rPr>
              <w:t xml:space="preserve">con la </w:t>
            </w:r>
            <w:r w:rsidR="00A67F08">
              <w:rPr>
                <w:b/>
                <w:i/>
                <w:color w:val="000000" w:themeColor="text1"/>
                <w:szCs w:val="24"/>
                <w:lang w:val="es-ES"/>
              </w:rPr>
              <w:t>Parte</w:t>
            </w:r>
            <w:r w:rsidR="00143A15" w:rsidRPr="005766D2">
              <w:rPr>
                <w:b/>
                <w:i/>
                <w:color w:val="000000" w:themeColor="text1"/>
                <w:szCs w:val="24"/>
                <w:lang w:val="es-ES"/>
              </w:rPr>
              <w:t xml:space="preserve"> Financiera</w:t>
            </w:r>
            <w:r w:rsidRPr="005766D2">
              <w:rPr>
                <w:b/>
                <w:i/>
                <w:color w:val="000000" w:themeColor="text1"/>
                <w:szCs w:val="24"/>
                <w:lang w:val="es-ES"/>
              </w:rPr>
              <w:t xml:space="preserve">]’ </w:t>
            </w:r>
            <w:r w:rsidR="00143A15" w:rsidRPr="005766D2">
              <w:rPr>
                <w:b/>
                <w:i/>
                <w:color w:val="000000" w:themeColor="text1"/>
                <w:szCs w:val="24"/>
                <w:lang w:val="es-ES"/>
              </w:rPr>
              <w:t xml:space="preserve">Si no hay, indicar </w:t>
            </w:r>
            <w:r w:rsidRPr="005766D2">
              <w:rPr>
                <w:b/>
                <w:i/>
                <w:color w:val="000000" w:themeColor="text1"/>
                <w:szCs w:val="24"/>
                <w:lang w:val="es-ES"/>
              </w:rPr>
              <w:t>‘</w:t>
            </w:r>
            <w:r w:rsidR="00143A15" w:rsidRPr="005766D2">
              <w:rPr>
                <w:b/>
                <w:i/>
                <w:color w:val="000000" w:themeColor="text1"/>
                <w:szCs w:val="24"/>
                <w:lang w:val="es-ES"/>
              </w:rPr>
              <w:t>Ninguno</w:t>
            </w:r>
            <w:r w:rsidRPr="005766D2">
              <w:rPr>
                <w:b/>
                <w:i/>
                <w:color w:val="000000" w:themeColor="text1"/>
                <w:szCs w:val="24"/>
                <w:lang w:val="es-ES"/>
              </w:rPr>
              <w:t>’.</w:t>
            </w:r>
          </w:p>
        </w:tc>
      </w:tr>
      <w:tr w:rsidR="00375453" w:rsidRPr="00CC438A" w14:paraId="70C099A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37C818" w14:textId="608FCB64"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143A15" w:rsidRPr="005766D2">
              <w:rPr>
                <w:b/>
                <w:lang w:val="es-ES"/>
              </w:rPr>
              <w:t>1</w:t>
            </w:r>
            <w:r w:rsidR="00A67F08">
              <w:rPr>
                <w:b/>
                <w:lang w:val="es-ES"/>
              </w:rPr>
              <w:t>3.</w:t>
            </w:r>
            <w:r w:rsidR="00143A15" w:rsidRPr="005766D2">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5F03F89D" w14:textId="73930CAB" w:rsidR="00375453" w:rsidRPr="005766D2" w:rsidRDefault="00375453" w:rsidP="00375453">
            <w:pPr>
              <w:tabs>
                <w:tab w:val="right" w:pos="7254"/>
              </w:tabs>
              <w:spacing w:before="120" w:after="120"/>
              <w:rPr>
                <w:spacing w:val="-2"/>
                <w:lang w:val="es-ES"/>
              </w:rPr>
            </w:pPr>
            <w:r w:rsidRPr="005766D2">
              <w:rPr>
                <w:b/>
                <w:i/>
                <w:spacing w:val="-2"/>
                <w:lang w:val="es-ES"/>
              </w:rPr>
              <w:t>[</w:t>
            </w:r>
            <w:r w:rsidR="006879C8" w:rsidRPr="005766D2">
              <w:rPr>
                <w:b/>
                <w:i/>
                <w:spacing w:val="-2"/>
                <w:lang w:val="es-ES"/>
              </w:rPr>
              <w:t>ingresar</w:t>
            </w:r>
            <w:r w:rsidRPr="005766D2">
              <w:rPr>
                <w:b/>
                <w:i/>
                <w:spacing w:val="-2"/>
                <w:lang w:val="es-ES"/>
              </w:rPr>
              <w:t xml:space="preserve"> “Se” o “No se”]</w:t>
            </w:r>
            <w:r w:rsidRPr="005766D2">
              <w:rPr>
                <w:spacing w:val="-2"/>
                <w:lang w:val="es-ES"/>
              </w:rPr>
              <w:t xml:space="preserve"> </w:t>
            </w:r>
            <w:r w:rsidRPr="005766D2">
              <w:rPr>
                <w:lang w:val="es-ES"/>
              </w:rPr>
              <w:t xml:space="preserve">________ </w:t>
            </w:r>
            <w:r w:rsidRPr="005766D2">
              <w:rPr>
                <w:spacing w:val="-2"/>
                <w:lang w:val="es-ES"/>
              </w:rPr>
              <w:t xml:space="preserve">permite presentar </w:t>
            </w:r>
            <w:r w:rsidR="009B7152">
              <w:rPr>
                <w:spacing w:val="-2"/>
                <w:lang w:val="es-ES"/>
              </w:rPr>
              <w:t>Oferta</w:t>
            </w:r>
            <w:r w:rsidR="00143A15" w:rsidRPr="005766D2">
              <w:rPr>
                <w:spacing w:val="-2"/>
                <w:lang w:val="es-ES"/>
              </w:rPr>
              <w:t>s Alternativa</w:t>
            </w:r>
            <w:r w:rsidRPr="005766D2">
              <w:rPr>
                <w:spacing w:val="-2"/>
                <w:lang w:val="es-ES"/>
              </w:rPr>
              <w:t>s.</w:t>
            </w:r>
          </w:p>
          <w:p w14:paraId="36658C35" w14:textId="7034BE19" w:rsidR="00375453" w:rsidRPr="005766D2" w:rsidRDefault="00375453" w:rsidP="00143A15">
            <w:pPr>
              <w:tabs>
                <w:tab w:val="right" w:pos="7254"/>
              </w:tabs>
              <w:spacing w:before="120" w:after="120"/>
              <w:rPr>
                <w:lang w:val="es-ES"/>
              </w:rPr>
            </w:pPr>
          </w:p>
        </w:tc>
      </w:tr>
      <w:tr w:rsidR="00A67F08" w:rsidRPr="00C15D83" w14:paraId="6CF3349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B2FCF1E" w14:textId="70537FF2" w:rsidR="00A67F08" w:rsidRDefault="00A67F08" w:rsidP="00375453">
            <w:pPr>
              <w:tabs>
                <w:tab w:val="right" w:pos="7434"/>
              </w:tabs>
              <w:spacing w:before="120" w:after="120"/>
              <w:rPr>
                <w:b/>
                <w:lang w:val="es-ES"/>
              </w:rPr>
            </w:pPr>
            <w:r>
              <w:rPr>
                <w:b/>
                <w:lang w:val="es-ES"/>
              </w:rPr>
              <w:t>IAL 13.2</w:t>
            </w:r>
          </w:p>
        </w:tc>
        <w:tc>
          <w:tcPr>
            <w:tcW w:w="7712" w:type="dxa"/>
            <w:tcBorders>
              <w:top w:val="single" w:sz="12" w:space="0" w:color="auto"/>
              <w:left w:val="single" w:sz="12" w:space="0" w:color="auto"/>
              <w:bottom w:val="single" w:sz="12" w:space="0" w:color="auto"/>
              <w:right w:val="single" w:sz="12" w:space="0" w:color="auto"/>
            </w:tcBorders>
          </w:tcPr>
          <w:p w14:paraId="6A520DE7" w14:textId="26E7C383" w:rsidR="00A67F08" w:rsidRPr="00A67F08" w:rsidRDefault="00A67F08" w:rsidP="00A67F08">
            <w:pPr>
              <w:tabs>
                <w:tab w:val="right" w:pos="7254"/>
              </w:tabs>
              <w:spacing w:before="120" w:after="120"/>
              <w:rPr>
                <w:bCs/>
                <w:iCs/>
                <w:spacing w:val="-2"/>
                <w:lang w:val="es-ES"/>
              </w:rPr>
            </w:pPr>
            <w:r w:rsidRPr="00A67F08">
              <w:rPr>
                <w:bCs/>
                <w:iCs/>
                <w:spacing w:val="-2"/>
                <w:lang w:val="es-ES"/>
              </w:rPr>
              <w:t>Ofertas Alternativas</w:t>
            </w:r>
            <w:r>
              <w:rPr>
                <w:bCs/>
                <w:iCs/>
                <w:spacing w:val="-2"/>
                <w:lang w:val="es-ES"/>
              </w:rPr>
              <w:t xml:space="preserve"> al Plazo de Ejecución</w:t>
            </w:r>
            <w:r w:rsidRPr="00A67F08">
              <w:rPr>
                <w:bCs/>
                <w:iCs/>
                <w:spacing w:val="-2"/>
                <w:lang w:val="es-ES"/>
              </w:rPr>
              <w:t xml:space="preserve"> </w:t>
            </w:r>
            <w:r w:rsidRPr="00A67F08">
              <w:rPr>
                <w:bCs/>
                <w:i/>
                <w:spacing w:val="-2"/>
                <w:lang w:val="es-ES"/>
              </w:rPr>
              <w:t>[insertar “deberá ser” o “no será”]_</w:t>
            </w:r>
            <w:r w:rsidRPr="00A67F08">
              <w:rPr>
                <w:bCs/>
                <w:iCs/>
                <w:spacing w:val="-2"/>
                <w:lang w:val="es-ES"/>
              </w:rPr>
              <w:t>______ consideradas. ”] ________________________ permitido.</w:t>
            </w:r>
          </w:p>
          <w:p w14:paraId="2429A6DD" w14:textId="68EC473C" w:rsidR="00A67F08" w:rsidRPr="00A67F08" w:rsidRDefault="00A67F08" w:rsidP="00A67F08">
            <w:pPr>
              <w:tabs>
                <w:tab w:val="right" w:pos="7254"/>
              </w:tabs>
              <w:spacing w:before="120" w:after="120"/>
              <w:rPr>
                <w:bCs/>
                <w:iCs/>
                <w:spacing w:val="-2"/>
                <w:lang w:val="es-ES"/>
              </w:rPr>
            </w:pPr>
            <w:r w:rsidRPr="00A67F08">
              <w:rPr>
                <w:bCs/>
                <w:iCs/>
                <w:spacing w:val="-2"/>
                <w:lang w:val="es-ES"/>
              </w:rPr>
              <w:t>[</w:t>
            </w:r>
            <w:r w:rsidRPr="00A67F08">
              <w:rPr>
                <w:bCs/>
                <w:i/>
                <w:spacing w:val="-2"/>
                <w:lang w:val="es-ES"/>
              </w:rPr>
              <w:t>Si se permiten alternativas al Cronograma, se considerará el método de evaluación, la metodología se definirá como se especifica en la Sección III - Criterios de Evaluación y Calificación.</w:t>
            </w:r>
          </w:p>
        </w:tc>
      </w:tr>
      <w:tr w:rsidR="00A67F08" w:rsidRPr="00C15D83" w14:paraId="5B449A6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5EE9BF9" w14:textId="0A5B755F" w:rsidR="00A67F08" w:rsidRDefault="00A67F08" w:rsidP="00375453">
            <w:pPr>
              <w:tabs>
                <w:tab w:val="right" w:pos="7434"/>
              </w:tabs>
              <w:spacing w:before="120" w:after="120"/>
              <w:rPr>
                <w:b/>
                <w:lang w:val="es-ES"/>
              </w:rPr>
            </w:pPr>
            <w:r>
              <w:rPr>
                <w:b/>
                <w:lang w:val="es-ES"/>
              </w:rPr>
              <w:t>IAL 13.4</w:t>
            </w:r>
          </w:p>
        </w:tc>
        <w:tc>
          <w:tcPr>
            <w:tcW w:w="7712" w:type="dxa"/>
            <w:tcBorders>
              <w:top w:val="single" w:sz="12" w:space="0" w:color="auto"/>
              <w:left w:val="single" w:sz="12" w:space="0" w:color="auto"/>
              <w:bottom w:val="single" w:sz="12" w:space="0" w:color="auto"/>
              <w:right w:val="single" w:sz="12" w:space="0" w:color="auto"/>
            </w:tcBorders>
          </w:tcPr>
          <w:p w14:paraId="48CF7C1E" w14:textId="45DB0110" w:rsidR="00A67F08" w:rsidRPr="00A67F08" w:rsidRDefault="00A67F08" w:rsidP="00A67F08">
            <w:pPr>
              <w:tabs>
                <w:tab w:val="right" w:pos="7254"/>
              </w:tabs>
              <w:spacing w:before="120" w:after="120"/>
              <w:rPr>
                <w:bCs/>
                <w:iCs/>
                <w:spacing w:val="-2"/>
                <w:lang w:val="es-ES"/>
              </w:rPr>
            </w:pPr>
            <w:r w:rsidRPr="00A67F08">
              <w:rPr>
                <w:bCs/>
                <w:iCs/>
                <w:spacing w:val="-2"/>
                <w:lang w:val="es-ES"/>
              </w:rPr>
              <w:t xml:space="preserve">Se permitirán soluciones técnicas alternativas para las siguientes partes de la Planta y los Servicios de Instalación: </w:t>
            </w:r>
            <w:r w:rsidRPr="00A67F08">
              <w:rPr>
                <w:bCs/>
                <w:i/>
                <w:spacing w:val="-2"/>
                <w:lang w:val="es-ES"/>
              </w:rPr>
              <w:t>[insertar partes de la Planta]</w:t>
            </w:r>
            <w:r w:rsidRPr="00A67F08">
              <w:rPr>
                <w:bCs/>
                <w:iCs/>
                <w:spacing w:val="-2"/>
                <w:lang w:val="es-ES"/>
              </w:rPr>
              <w:t xml:space="preserve"> _________________ como se detalla en la</w:t>
            </w:r>
            <w:r>
              <w:rPr>
                <w:bCs/>
                <w:iCs/>
                <w:spacing w:val="-2"/>
                <w:lang w:val="es-ES"/>
              </w:rPr>
              <w:t>s</w:t>
            </w:r>
            <w:r w:rsidRPr="00A67F08">
              <w:rPr>
                <w:bCs/>
                <w:iCs/>
                <w:spacing w:val="-2"/>
                <w:lang w:val="es-ES"/>
              </w:rPr>
              <w:t xml:space="preserve"> Especificacio</w:t>
            </w:r>
            <w:r>
              <w:rPr>
                <w:bCs/>
                <w:iCs/>
                <w:spacing w:val="-2"/>
                <w:lang w:val="es-ES"/>
              </w:rPr>
              <w:t>nes.</w:t>
            </w:r>
          </w:p>
          <w:p w14:paraId="5DE2A79A" w14:textId="5AD97825" w:rsidR="00A67F08" w:rsidRPr="00A67F08" w:rsidRDefault="00A67F08" w:rsidP="00A67F08">
            <w:pPr>
              <w:tabs>
                <w:tab w:val="right" w:pos="7254"/>
              </w:tabs>
              <w:spacing w:before="120" w:after="120"/>
              <w:rPr>
                <w:bCs/>
                <w:iCs/>
                <w:spacing w:val="-2"/>
                <w:lang w:val="es-ES"/>
              </w:rPr>
            </w:pPr>
            <w:r w:rsidRPr="00A67F08">
              <w:rPr>
                <w:bCs/>
                <w:iCs/>
                <w:spacing w:val="-2"/>
                <w:lang w:val="es-ES"/>
              </w:rPr>
              <w:t>Si se permiten soluciones técnicas alternativas, el método de evaluación será el especificado en la Sección III, Criterios de Evaluación y Calificación.</w:t>
            </w:r>
          </w:p>
        </w:tc>
      </w:tr>
      <w:tr w:rsidR="00A67F08" w:rsidRPr="00A8530E" w14:paraId="4F64675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3EF8289" w14:textId="64C6FA03" w:rsidR="00A67F08" w:rsidRDefault="00A67F08" w:rsidP="00375453">
            <w:pPr>
              <w:tabs>
                <w:tab w:val="right" w:pos="7434"/>
              </w:tabs>
              <w:spacing w:before="120" w:after="120"/>
              <w:rPr>
                <w:b/>
                <w:lang w:val="es-ES"/>
              </w:rPr>
            </w:pPr>
            <w:r>
              <w:rPr>
                <w:b/>
                <w:lang w:val="es-ES"/>
              </w:rPr>
              <w:t xml:space="preserve">IAL 17.1 </w:t>
            </w:r>
          </w:p>
        </w:tc>
        <w:tc>
          <w:tcPr>
            <w:tcW w:w="7712" w:type="dxa"/>
            <w:tcBorders>
              <w:top w:val="single" w:sz="12" w:space="0" w:color="auto"/>
              <w:left w:val="single" w:sz="12" w:space="0" w:color="auto"/>
              <w:bottom w:val="single" w:sz="12" w:space="0" w:color="auto"/>
              <w:right w:val="single" w:sz="12" w:space="0" w:color="auto"/>
            </w:tcBorders>
          </w:tcPr>
          <w:p w14:paraId="0BCA3333" w14:textId="541A71EB" w:rsidR="00A67F08" w:rsidRPr="00A67F08" w:rsidRDefault="00A67F08" w:rsidP="00A67F08">
            <w:pPr>
              <w:tabs>
                <w:tab w:val="right" w:pos="7254"/>
              </w:tabs>
              <w:spacing w:before="120" w:after="120"/>
              <w:rPr>
                <w:lang w:val="es-ES"/>
              </w:rPr>
            </w:pPr>
            <w:r w:rsidRPr="00A67F08">
              <w:rPr>
                <w:lang w:val="es-ES"/>
              </w:rPr>
              <w:t xml:space="preserve">Los </w:t>
            </w:r>
            <w:r>
              <w:rPr>
                <w:lang w:val="es-ES"/>
              </w:rPr>
              <w:t>L</w:t>
            </w:r>
            <w:r w:rsidRPr="00A67F08">
              <w:rPr>
                <w:lang w:val="es-ES"/>
              </w:rPr>
              <w:t>icitantes deberán cotizar los siguientes componentes o servicios bajo responsabilidad</w:t>
            </w:r>
            <w:r>
              <w:rPr>
                <w:lang w:val="es-ES"/>
              </w:rPr>
              <w:t xml:space="preserve"> única</w:t>
            </w:r>
            <w:r w:rsidRPr="00A67F08">
              <w:rPr>
                <w:lang w:val="es-ES"/>
              </w:rPr>
              <w:t>: ________________________________________</w:t>
            </w:r>
          </w:p>
          <w:p w14:paraId="671ACFF1" w14:textId="77777777" w:rsidR="00A67F08" w:rsidRPr="00A67F08" w:rsidRDefault="00A67F08" w:rsidP="00A67F08">
            <w:pPr>
              <w:tabs>
                <w:tab w:val="right" w:pos="7254"/>
              </w:tabs>
              <w:spacing w:before="120" w:after="120"/>
              <w:rPr>
                <w:b/>
                <w:bCs/>
                <w:lang w:val="es-ES"/>
              </w:rPr>
            </w:pPr>
            <w:r w:rsidRPr="00A67F08">
              <w:rPr>
                <w:b/>
                <w:bCs/>
                <w:lang w:val="es-ES"/>
              </w:rPr>
              <w:t>y/o</w:t>
            </w:r>
          </w:p>
          <w:p w14:paraId="0AA83508" w14:textId="77777777" w:rsidR="00A67F08" w:rsidRPr="00A67F08" w:rsidRDefault="00A67F08" w:rsidP="00A67F08">
            <w:pPr>
              <w:tabs>
                <w:tab w:val="right" w:pos="7254"/>
              </w:tabs>
              <w:spacing w:before="120" w:after="120"/>
              <w:rPr>
                <w:lang w:val="es-ES"/>
              </w:rPr>
            </w:pPr>
            <w:r w:rsidRPr="00A67F08">
              <w:rPr>
                <w:lang w:val="es-ES"/>
              </w:rPr>
              <w:t>Los siguientes componentes o servicios serán provistos bajo la responsabilidad del Contratante:</w:t>
            </w:r>
          </w:p>
          <w:p w14:paraId="166F8595" w14:textId="72073DA2" w:rsidR="00A67F08" w:rsidRPr="005766D2" w:rsidRDefault="00A67F08" w:rsidP="00A67F08">
            <w:pPr>
              <w:tabs>
                <w:tab w:val="right" w:pos="7254"/>
              </w:tabs>
              <w:spacing w:before="120" w:after="120"/>
              <w:rPr>
                <w:lang w:val="es-ES"/>
              </w:rPr>
            </w:pPr>
            <w:r w:rsidRPr="00A67F08">
              <w:rPr>
                <w:lang w:val="es-ES"/>
              </w:rPr>
              <w:t xml:space="preserve"> ________________________________________________________</w:t>
            </w:r>
          </w:p>
        </w:tc>
      </w:tr>
      <w:tr w:rsidR="00375453" w:rsidRPr="00C15D83" w14:paraId="5F66C4D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7F94562" w14:textId="54FCECB2"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A67F08">
              <w:rPr>
                <w:b/>
                <w:lang w:val="es-ES"/>
              </w:rPr>
              <w:t xml:space="preserve">17.5 (a) y (d) </w:t>
            </w:r>
            <w:r w:rsidR="00375453" w:rsidRPr="005766D2">
              <w:rPr>
                <w:b/>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7995A1D1" w14:textId="77777777" w:rsidR="00A67F08" w:rsidRDefault="00375453" w:rsidP="00375453">
            <w:pPr>
              <w:tabs>
                <w:tab w:val="right" w:pos="7254"/>
              </w:tabs>
              <w:spacing w:before="120" w:after="120"/>
              <w:rPr>
                <w:lang w:val="es-ES"/>
              </w:rPr>
            </w:pPr>
            <w:r w:rsidRPr="005766D2">
              <w:rPr>
                <w:lang w:val="es-ES"/>
              </w:rPr>
              <w:t xml:space="preserve">Lugar de destino: </w:t>
            </w:r>
            <w:r w:rsidRPr="005766D2">
              <w:rPr>
                <w:b/>
                <w:i/>
                <w:lang w:val="es-ES"/>
              </w:rPr>
              <w:t>[</w:t>
            </w:r>
            <w:r w:rsidR="006879C8" w:rsidRPr="005766D2">
              <w:rPr>
                <w:b/>
                <w:i/>
                <w:lang w:val="es-ES"/>
              </w:rPr>
              <w:t>ingresar</w:t>
            </w:r>
            <w:r w:rsidRPr="005766D2">
              <w:rPr>
                <w:b/>
                <w:i/>
                <w:lang w:val="es-ES"/>
              </w:rPr>
              <w:t xml:space="preserve"> el lugar de destino indicado según el término de Incoterms utilizado]</w:t>
            </w:r>
            <w:r w:rsidR="00A67F08" w:rsidRPr="005766D2">
              <w:rPr>
                <w:lang w:val="es-ES"/>
              </w:rPr>
              <w:t xml:space="preserve"> </w:t>
            </w:r>
          </w:p>
          <w:p w14:paraId="4A2097A7" w14:textId="0398021C" w:rsidR="00375453" w:rsidRPr="005766D2" w:rsidRDefault="00A67F08" w:rsidP="00375453">
            <w:pPr>
              <w:tabs>
                <w:tab w:val="right" w:pos="7254"/>
              </w:tabs>
              <w:spacing w:before="120" w:after="120"/>
              <w:rPr>
                <w:lang w:val="es-ES"/>
              </w:rPr>
            </w:pPr>
            <w:r w:rsidRPr="005766D2">
              <w:rPr>
                <w:lang w:val="es-ES"/>
              </w:rPr>
              <w:t xml:space="preserve">Lugar designado de destino final (o sitio del proyecto): </w:t>
            </w:r>
            <w:r w:rsidRPr="005766D2">
              <w:rPr>
                <w:b/>
                <w:i/>
                <w:lang w:val="es-ES"/>
              </w:rPr>
              <w:t>[ingresar la ubicación en la que la Planta será instalada]</w:t>
            </w:r>
            <w:r w:rsidRPr="005766D2">
              <w:rPr>
                <w:lang w:val="es-ES"/>
              </w:rPr>
              <w:t>.</w:t>
            </w:r>
          </w:p>
        </w:tc>
      </w:tr>
      <w:tr w:rsidR="00375453" w:rsidRPr="00C15D83" w14:paraId="1E2AE7C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49B9733" w14:textId="1C1AF811"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A67F08">
              <w:rPr>
                <w:b/>
                <w:lang w:val="es-ES"/>
              </w:rPr>
              <w:t>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375453" w:rsidRPr="005766D2" w:rsidRDefault="00375453" w:rsidP="00375453">
            <w:pPr>
              <w:spacing w:before="120" w:after="120"/>
              <w:ind w:left="540" w:right="-72" w:hanging="540"/>
              <w:rPr>
                <w:lang w:val="es-ES"/>
              </w:rPr>
            </w:pPr>
            <w:r w:rsidRPr="005766D2">
              <w:rPr>
                <w:lang w:val="es-ES"/>
              </w:rPr>
              <w:t>La edición de Incoterms es:</w:t>
            </w:r>
            <w:r w:rsidRPr="005766D2">
              <w:rPr>
                <w:b/>
                <w:lang w:val="es-ES"/>
              </w:rPr>
              <w:t xml:space="preserve"> </w:t>
            </w:r>
            <w:r w:rsidRPr="005766D2">
              <w:rPr>
                <w:b/>
                <w:i/>
                <w:lang w:val="es-ES"/>
              </w:rPr>
              <w:t>[indicar la edición correspondiente]</w:t>
            </w:r>
            <w:r w:rsidRPr="005766D2">
              <w:rPr>
                <w:lang w:val="es-ES"/>
              </w:rPr>
              <w:t>.</w:t>
            </w:r>
          </w:p>
        </w:tc>
      </w:tr>
      <w:tr w:rsidR="00375453" w:rsidRPr="00C15D83" w14:paraId="55FEC7E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F09C9FA" w14:textId="7326F0C8"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9576C5">
              <w:rPr>
                <w:b/>
                <w:lang w:val="es-ES"/>
              </w:rPr>
              <w:t>17.7</w:t>
            </w:r>
          </w:p>
        </w:tc>
        <w:tc>
          <w:tcPr>
            <w:tcW w:w="7712" w:type="dxa"/>
            <w:tcBorders>
              <w:top w:val="single" w:sz="12" w:space="0" w:color="auto"/>
              <w:left w:val="single" w:sz="12" w:space="0" w:color="auto"/>
              <w:bottom w:val="single" w:sz="12" w:space="0" w:color="auto"/>
              <w:right w:val="single" w:sz="12" w:space="0" w:color="auto"/>
            </w:tcBorders>
          </w:tcPr>
          <w:p w14:paraId="6596671E" w14:textId="39740D9E" w:rsidR="00375453" w:rsidRPr="005766D2" w:rsidRDefault="00375453" w:rsidP="00375453">
            <w:pPr>
              <w:spacing w:before="120" w:after="120"/>
              <w:ind w:left="11" w:right="-72"/>
              <w:rPr>
                <w:u w:val="single"/>
                <w:lang w:val="es-ES"/>
              </w:rPr>
            </w:pPr>
            <w:r w:rsidRPr="005766D2">
              <w:rPr>
                <w:lang w:val="es-ES"/>
              </w:rPr>
              <w:t xml:space="preserve">Los Precios cotizados por el </w:t>
            </w:r>
            <w:r w:rsidR="009B7152">
              <w:rPr>
                <w:lang w:val="es-ES"/>
              </w:rPr>
              <w:t>Licitante</w:t>
            </w:r>
            <w:r w:rsidRPr="005766D2">
              <w:rPr>
                <w:lang w:val="es-ES"/>
              </w:rPr>
              <w:t xml:space="preserve"> </w:t>
            </w:r>
            <w:r w:rsidRPr="006B56A4">
              <w:rPr>
                <w:b/>
                <w:bCs/>
                <w:i/>
                <w:lang w:val="es-ES"/>
              </w:rPr>
              <w:t>[</w:t>
            </w:r>
            <w:r w:rsidR="006879C8" w:rsidRPr="006B56A4">
              <w:rPr>
                <w:b/>
                <w:bCs/>
                <w:lang w:val="es-ES"/>
              </w:rPr>
              <w:t>ingresar</w:t>
            </w:r>
            <w:r w:rsidRPr="006B56A4">
              <w:rPr>
                <w:b/>
                <w:bCs/>
                <w:lang w:val="es-ES"/>
              </w:rPr>
              <w:t xml:space="preserve"> “estarán” o “no estarán”</w:t>
            </w:r>
            <w:r w:rsidRPr="006B56A4">
              <w:rPr>
                <w:b/>
                <w:bCs/>
                <w:i/>
                <w:lang w:val="es-ES"/>
              </w:rPr>
              <w:t>]</w:t>
            </w:r>
            <w:r w:rsidRPr="005766D2">
              <w:rPr>
                <w:lang w:val="es-ES"/>
              </w:rPr>
              <w:t xml:space="preserve"> _________ sujetos a ajuste durante la ejecución del Contrato.</w:t>
            </w:r>
          </w:p>
        </w:tc>
      </w:tr>
      <w:tr w:rsidR="00375453" w:rsidRPr="00C15D83" w14:paraId="768B41A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A48F417" w14:textId="12BB58EA" w:rsidR="00375453" w:rsidRPr="005766D2" w:rsidRDefault="00DB089A" w:rsidP="00375453">
            <w:pPr>
              <w:tabs>
                <w:tab w:val="right" w:pos="7434"/>
              </w:tabs>
              <w:spacing w:before="120" w:after="120"/>
              <w:rPr>
                <w:b/>
                <w:i/>
                <w:lang w:val="es-ES"/>
              </w:rPr>
            </w:pPr>
            <w:r>
              <w:rPr>
                <w:b/>
                <w:lang w:val="es-ES"/>
              </w:rPr>
              <w:t>IAL</w:t>
            </w:r>
            <w:r w:rsidR="00143A15" w:rsidRPr="005766D2">
              <w:rPr>
                <w:b/>
                <w:lang w:val="es-ES"/>
              </w:rPr>
              <w:t xml:space="preserve"> 1</w:t>
            </w:r>
            <w:r w:rsidR="009576C5">
              <w:rPr>
                <w:b/>
                <w:lang w:val="es-ES"/>
              </w:rPr>
              <w:t>8</w:t>
            </w:r>
            <w:r w:rsidR="00375453" w:rsidRPr="005766D2">
              <w:rPr>
                <w:b/>
                <w:lang w:val="es-ES"/>
              </w:rPr>
              <w:t>.1</w:t>
            </w:r>
            <w:r w:rsidR="00375453" w:rsidRPr="005766D2">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5F55DEC1" w:rsidR="00375453" w:rsidRPr="005766D2" w:rsidRDefault="00375453" w:rsidP="00375453">
            <w:pPr>
              <w:tabs>
                <w:tab w:val="right" w:pos="7254"/>
              </w:tabs>
              <w:spacing w:before="120" w:after="120"/>
              <w:rPr>
                <w:i/>
                <w:lang w:val="es-ES"/>
              </w:rPr>
            </w:pPr>
            <w:r w:rsidRPr="005766D2">
              <w:rPr>
                <w:lang w:val="es-ES"/>
              </w:rPr>
              <w:t xml:space="preserve">El </w:t>
            </w:r>
            <w:r w:rsidR="009B7152">
              <w:rPr>
                <w:lang w:val="es-ES"/>
              </w:rPr>
              <w:t>Licitante</w:t>
            </w:r>
            <w:r w:rsidRPr="005766D2">
              <w:rPr>
                <w:lang w:val="es-ES"/>
              </w:rPr>
              <w:t xml:space="preserve"> </w:t>
            </w:r>
            <w:r w:rsidRPr="005766D2">
              <w:rPr>
                <w:b/>
                <w:i/>
                <w:lang w:val="es-ES"/>
              </w:rPr>
              <w:t>[</w:t>
            </w:r>
            <w:r w:rsidR="006879C8" w:rsidRPr="005766D2">
              <w:rPr>
                <w:b/>
                <w:i/>
                <w:lang w:val="es-ES"/>
              </w:rPr>
              <w:t>ingresar</w:t>
            </w:r>
            <w:r w:rsidRPr="005766D2">
              <w:rPr>
                <w:b/>
                <w:i/>
                <w:lang w:val="es-ES"/>
              </w:rPr>
              <w:t xml:space="preserve"> “está” o “no está”]</w:t>
            </w:r>
            <w:r w:rsidRPr="005766D2">
              <w:rPr>
                <w:lang w:val="es-ES"/>
              </w:rPr>
              <w:t xml:space="preserve"> _________________obligado a cotizar en la moneda del País del Contratante la parte del Precio de la </w:t>
            </w:r>
            <w:r w:rsidR="009B7152">
              <w:rPr>
                <w:lang w:val="es-ES"/>
              </w:rPr>
              <w:t>Oferta</w:t>
            </w:r>
            <w:r w:rsidRPr="005766D2">
              <w:rPr>
                <w:lang w:val="es-ES"/>
              </w:rPr>
              <w:t xml:space="preserve"> correspondiente a los gastos incurridos en dicha moneda.</w:t>
            </w:r>
          </w:p>
        </w:tc>
      </w:tr>
      <w:tr w:rsidR="009576C5" w:rsidRPr="00C15D83" w14:paraId="29A1FF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57361D9" w14:textId="5B1195DD" w:rsidR="009576C5" w:rsidRDefault="006B56A4" w:rsidP="00143A15">
            <w:pPr>
              <w:tabs>
                <w:tab w:val="right" w:pos="7434"/>
              </w:tabs>
              <w:spacing w:before="120" w:after="120"/>
              <w:rPr>
                <w:b/>
                <w:lang w:val="es-ES"/>
              </w:rPr>
            </w:pPr>
            <w:r>
              <w:rPr>
                <w:b/>
                <w:lang w:val="es-ES"/>
              </w:rPr>
              <w:t>IAL 19.1</w:t>
            </w:r>
          </w:p>
        </w:tc>
        <w:tc>
          <w:tcPr>
            <w:tcW w:w="7712" w:type="dxa"/>
            <w:tcBorders>
              <w:top w:val="single" w:sz="12" w:space="0" w:color="auto"/>
              <w:left w:val="single" w:sz="12" w:space="0" w:color="auto"/>
              <w:bottom w:val="single" w:sz="12" w:space="0" w:color="auto"/>
              <w:right w:val="single" w:sz="12" w:space="0" w:color="auto"/>
            </w:tcBorders>
          </w:tcPr>
          <w:p w14:paraId="567D8D49" w14:textId="10AB94B1" w:rsidR="009576C5" w:rsidRPr="005766D2" w:rsidRDefault="006B56A4" w:rsidP="00143A15">
            <w:pPr>
              <w:tabs>
                <w:tab w:val="right" w:pos="7254"/>
              </w:tabs>
              <w:spacing w:before="120" w:after="120"/>
              <w:rPr>
                <w:szCs w:val="24"/>
                <w:lang w:val="es-ES"/>
              </w:rPr>
            </w:pPr>
            <w:r w:rsidRPr="006B56A4">
              <w:rPr>
                <w:szCs w:val="24"/>
                <w:lang w:val="es-ES"/>
              </w:rPr>
              <w:t xml:space="preserve">La Oferta será válida hasta:_______ </w:t>
            </w:r>
            <w:r w:rsidRPr="006B56A4">
              <w:rPr>
                <w:i/>
                <w:iCs/>
                <w:szCs w:val="24"/>
                <w:lang w:val="es-ES"/>
              </w:rPr>
              <w:t xml:space="preserve">[indicar día, mes y año, teniendo en cuenta el tiempo razonable necesario para completar la evaluación de la oferta, obtener las aprobaciones necesarias y la No objeción del Banco (si sujeto a revisión previa).] [Para minimizar el riesgo de errores por parte de los oferentes, el período de validez de las ofertas es una fecha específica y no está vinculada a la fecha límite para la presentación de ofertas. Como se establece en la </w:t>
            </w:r>
            <w:r>
              <w:rPr>
                <w:i/>
                <w:iCs/>
                <w:szCs w:val="24"/>
                <w:lang w:val="es-ES"/>
              </w:rPr>
              <w:t>IAL 19.1</w:t>
            </w:r>
            <w:r w:rsidRPr="006B56A4">
              <w:rPr>
                <w:i/>
                <w:iCs/>
                <w:szCs w:val="24"/>
                <w:lang w:val="es-ES"/>
              </w:rPr>
              <w:t xml:space="preserve">, si es necesario prorrogar la fecha, por ejemplo, porque el Comprador amplía significativamente el plazo de presentación de ofertas, la fecha de validez de la oferta revisada se especificará de conformidad con la </w:t>
            </w:r>
            <w:r>
              <w:rPr>
                <w:i/>
                <w:iCs/>
                <w:szCs w:val="24"/>
                <w:lang w:val="es-ES"/>
              </w:rPr>
              <w:t>IAL 8</w:t>
            </w:r>
            <w:r w:rsidRPr="006B56A4">
              <w:rPr>
                <w:i/>
                <w:iCs/>
                <w:szCs w:val="24"/>
                <w:lang w:val="es-ES"/>
              </w:rPr>
              <w:t>]]</w:t>
            </w:r>
            <w:r>
              <w:rPr>
                <w:i/>
                <w:iCs/>
                <w:szCs w:val="24"/>
                <w:lang w:val="es-ES"/>
              </w:rPr>
              <w:t>.</w:t>
            </w:r>
          </w:p>
        </w:tc>
      </w:tr>
      <w:tr w:rsidR="006B56A4" w:rsidRPr="00C15D83" w14:paraId="7BCAFA1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FA55752" w14:textId="4B099B2F" w:rsidR="006B56A4" w:rsidRDefault="006B56A4" w:rsidP="00143A15">
            <w:pPr>
              <w:tabs>
                <w:tab w:val="right" w:pos="7434"/>
              </w:tabs>
              <w:spacing w:before="120" w:after="120"/>
              <w:rPr>
                <w:b/>
                <w:lang w:val="es-ES"/>
              </w:rPr>
            </w:pPr>
            <w:r>
              <w:rPr>
                <w:b/>
                <w:lang w:val="es-ES"/>
              </w:rPr>
              <w:t>IAL 19.3 (a)</w:t>
            </w:r>
          </w:p>
        </w:tc>
        <w:tc>
          <w:tcPr>
            <w:tcW w:w="7712" w:type="dxa"/>
            <w:tcBorders>
              <w:top w:val="single" w:sz="12" w:space="0" w:color="auto"/>
              <w:left w:val="single" w:sz="12" w:space="0" w:color="auto"/>
              <w:bottom w:val="single" w:sz="12" w:space="0" w:color="auto"/>
              <w:right w:val="single" w:sz="12" w:space="0" w:color="auto"/>
            </w:tcBorders>
          </w:tcPr>
          <w:p w14:paraId="752444DB" w14:textId="77777777" w:rsidR="006B56A4" w:rsidRPr="006B56A4" w:rsidRDefault="006B56A4" w:rsidP="006B56A4">
            <w:pPr>
              <w:tabs>
                <w:tab w:val="right" w:pos="7254"/>
              </w:tabs>
              <w:spacing w:before="120" w:after="120"/>
              <w:rPr>
                <w:szCs w:val="24"/>
                <w:lang w:val="es-ES"/>
              </w:rPr>
            </w:pPr>
            <w:r w:rsidRPr="006B56A4">
              <w:rPr>
                <w:szCs w:val="24"/>
                <w:lang w:val="es-ES"/>
              </w:rPr>
              <w:t>El precio de la Oferta se ajustará por los siguientes factores:________</w:t>
            </w:r>
          </w:p>
          <w:p w14:paraId="2513986B" w14:textId="5E46C5B2" w:rsidR="006B56A4" w:rsidRPr="006B56A4" w:rsidRDefault="006B56A4" w:rsidP="006B56A4">
            <w:pPr>
              <w:tabs>
                <w:tab w:val="right" w:pos="7254"/>
              </w:tabs>
              <w:spacing w:before="120" w:after="120"/>
              <w:rPr>
                <w:i/>
                <w:iCs/>
                <w:szCs w:val="24"/>
                <w:lang w:val="es-ES"/>
              </w:rPr>
            </w:pPr>
            <w:r w:rsidRPr="006B56A4">
              <w:rPr>
                <w:i/>
                <w:iCs/>
                <w:szCs w:val="24"/>
                <w:lang w:val="es-ES"/>
              </w:rPr>
              <w:t xml:space="preserve">[La porción en moneda local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w:t>
            </w:r>
            <w:r>
              <w:rPr>
                <w:i/>
                <w:iCs/>
                <w:szCs w:val="24"/>
                <w:lang w:val="es-ES"/>
              </w:rPr>
              <w:t xml:space="preserve">la </w:t>
            </w:r>
            <w:r w:rsidRPr="006B56A4">
              <w:rPr>
                <w:i/>
                <w:iCs/>
                <w:szCs w:val="24"/>
                <w:lang w:val="es-ES"/>
              </w:rPr>
              <w:t>prórroga.]</w:t>
            </w:r>
          </w:p>
        </w:tc>
      </w:tr>
      <w:tr w:rsidR="0016044D" w:rsidRPr="00C15D83" w14:paraId="5F9C82C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92FC880" w14:textId="18640A63" w:rsidR="0016044D" w:rsidRPr="005766D2" w:rsidRDefault="00DB089A" w:rsidP="0016044D">
            <w:pPr>
              <w:tabs>
                <w:tab w:val="right" w:pos="7434"/>
              </w:tabs>
              <w:spacing w:before="120" w:after="120"/>
              <w:rPr>
                <w:b/>
                <w:lang w:val="es-ES"/>
              </w:rPr>
            </w:pPr>
            <w:r>
              <w:rPr>
                <w:b/>
                <w:lang w:val="es-ES"/>
              </w:rPr>
              <w:t>IAL</w:t>
            </w:r>
            <w:r w:rsidR="0016044D" w:rsidRPr="005766D2">
              <w:rPr>
                <w:b/>
                <w:lang w:val="es-ES"/>
              </w:rPr>
              <w:t xml:space="preserve"> 20</w:t>
            </w:r>
            <w:r w:rsidR="006B56A4">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120E1669" w14:textId="32F26D22" w:rsidR="0016044D" w:rsidRPr="005766D2" w:rsidRDefault="0016044D" w:rsidP="0016044D">
            <w:pPr>
              <w:tabs>
                <w:tab w:val="right" w:pos="7254"/>
              </w:tabs>
              <w:spacing w:before="120" w:after="120"/>
              <w:rPr>
                <w:i/>
                <w:iCs/>
                <w:lang w:val="es-ES"/>
              </w:rPr>
            </w:pPr>
            <w:r w:rsidRPr="005766D2">
              <w:rPr>
                <w:b/>
                <w:i/>
                <w:iCs/>
                <w:lang w:val="es-ES"/>
              </w:rPr>
              <w:t xml:space="preserve">[Si se requiere una Garantía de Mantenimiento de la </w:t>
            </w:r>
            <w:r w:rsidR="009B7152">
              <w:rPr>
                <w:b/>
                <w:i/>
                <w:iCs/>
                <w:lang w:val="es-ES"/>
              </w:rPr>
              <w:t>Oferta</w:t>
            </w:r>
            <w:r w:rsidRPr="005766D2">
              <w:rPr>
                <w:b/>
                <w:i/>
                <w:iCs/>
                <w:lang w:val="es-ES"/>
              </w:rPr>
              <w:t xml:space="preserve">, no será necesaria una Declaración de Mantenimiento de la </w:t>
            </w:r>
            <w:r w:rsidR="009B7152">
              <w:rPr>
                <w:b/>
                <w:i/>
                <w:iCs/>
                <w:lang w:val="es-ES"/>
              </w:rPr>
              <w:t>Oferta</w:t>
            </w:r>
            <w:r w:rsidRPr="005766D2">
              <w:rPr>
                <w:b/>
                <w:i/>
                <w:iCs/>
                <w:lang w:val="es-ES"/>
              </w:rPr>
              <w:t>, y viceversa]</w:t>
            </w:r>
            <w:r w:rsidRPr="005766D2">
              <w:rPr>
                <w:i/>
                <w:iCs/>
                <w:lang w:val="es-ES"/>
              </w:rPr>
              <w:t>.</w:t>
            </w:r>
          </w:p>
          <w:p w14:paraId="417E6F0B" w14:textId="665BBF3B"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lang w:val="es-ES"/>
              </w:rPr>
              <w:t xml:space="preserve"> requiere una Garantía de Mantenimiento de la </w:t>
            </w:r>
            <w:r w:rsidR="009B7152">
              <w:rPr>
                <w:lang w:val="es-ES"/>
              </w:rPr>
              <w:t>Oferta</w:t>
            </w:r>
            <w:r w:rsidRPr="005766D2">
              <w:rPr>
                <w:lang w:val="es-ES"/>
              </w:rPr>
              <w:t>.</w:t>
            </w:r>
          </w:p>
          <w:p w14:paraId="2A76DBFA" w14:textId="4A6F17DF"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b/>
                <w:lang w:val="es-ES"/>
              </w:rPr>
              <w:t xml:space="preserve"> </w:t>
            </w:r>
            <w:r w:rsidRPr="005766D2">
              <w:rPr>
                <w:lang w:val="es-ES"/>
              </w:rPr>
              <w:t xml:space="preserve">requiere una Declaración de Mantenimiento de la </w:t>
            </w:r>
            <w:r w:rsidR="009B7152">
              <w:rPr>
                <w:lang w:val="es-ES"/>
              </w:rPr>
              <w:t>Oferta</w:t>
            </w:r>
            <w:r w:rsidRPr="005766D2">
              <w:rPr>
                <w:lang w:val="es-ES"/>
              </w:rPr>
              <w:t>.</w:t>
            </w:r>
          </w:p>
          <w:p w14:paraId="2CE1DDA3" w14:textId="6E4DD508" w:rsidR="0016044D" w:rsidRPr="005766D2" w:rsidRDefault="0016044D" w:rsidP="0016044D">
            <w:pPr>
              <w:tabs>
                <w:tab w:val="right" w:pos="7254"/>
              </w:tabs>
              <w:spacing w:before="120" w:after="120"/>
              <w:rPr>
                <w:iCs/>
                <w:u w:val="single"/>
                <w:lang w:val="es-ES"/>
              </w:rPr>
            </w:pPr>
            <w:r w:rsidRPr="005766D2">
              <w:rPr>
                <w:lang w:val="es-ES"/>
              </w:rPr>
              <w:t xml:space="preserve">Si se requiere una Garantía de Mantenimiento de la </w:t>
            </w:r>
            <w:r w:rsidR="009B7152">
              <w:rPr>
                <w:lang w:val="es-ES"/>
              </w:rPr>
              <w:t>Oferta</w:t>
            </w:r>
            <w:r w:rsidRPr="005766D2">
              <w:rPr>
                <w:lang w:val="es-ES"/>
              </w:rPr>
              <w:t xml:space="preserve">, el monto y la moneda de la Garantía de Mantenimiento de la </w:t>
            </w:r>
            <w:r w:rsidR="009B7152">
              <w:rPr>
                <w:lang w:val="es-ES"/>
              </w:rPr>
              <w:t>Oferta</w:t>
            </w:r>
            <w:r w:rsidRPr="005766D2">
              <w:rPr>
                <w:lang w:val="es-ES"/>
              </w:rPr>
              <w:t xml:space="preserve"> será de </w:t>
            </w:r>
            <w:r w:rsidRPr="005766D2">
              <w:rPr>
                <w:iCs/>
                <w:u w:val="single"/>
                <w:lang w:val="es-ES"/>
              </w:rPr>
              <w:tab/>
            </w:r>
          </w:p>
          <w:p w14:paraId="392BC7CB" w14:textId="2C485FC4" w:rsidR="00A27CF1" w:rsidRPr="006B56A4" w:rsidRDefault="0016044D" w:rsidP="00A27CF1">
            <w:pPr>
              <w:tabs>
                <w:tab w:val="right" w:pos="7254"/>
              </w:tabs>
              <w:spacing w:before="120" w:after="120"/>
              <w:rPr>
                <w:lang w:val="es-ES"/>
              </w:rPr>
            </w:pPr>
            <w:r w:rsidRPr="005766D2">
              <w:rPr>
                <w:b/>
                <w:i/>
                <w:lang w:val="es-ES"/>
              </w:rPr>
              <w:t xml:space="preserve">[Si se requiere una Garantía de Mantenimiento de la </w:t>
            </w:r>
            <w:r w:rsidR="009B7152">
              <w:rPr>
                <w:b/>
                <w:i/>
                <w:lang w:val="es-ES"/>
              </w:rPr>
              <w:t>Oferta</w:t>
            </w:r>
            <w:r w:rsidRPr="005766D2">
              <w:rPr>
                <w:b/>
                <w:i/>
                <w:lang w:val="es-ES"/>
              </w:rPr>
              <w:t xml:space="preserve">, indicar el monto y la moneda de la Garantía de Mantenimiento de la </w:t>
            </w:r>
            <w:r w:rsidR="009B7152">
              <w:rPr>
                <w:b/>
                <w:i/>
                <w:lang w:val="es-ES"/>
              </w:rPr>
              <w:t>Oferta</w:t>
            </w:r>
            <w:r w:rsidRPr="005766D2">
              <w:rPr>
                <w:b/>
                <w:i/>
                <w:lang w:val="es-ES"/>
              </w:rPr>
              <w:t xml:space="preserve">. De lo contrario, </w:t>
            </w:r>
            <w:r w:rsidR="006879C8" w:rsidRPr="005766D2">
              <w:rPr>
                <w:b/>
                <w:i/>
                <w:lang w:val="es-ES"/>
              </w:rPr>
              <w:t>ingresar</w:t>
            </w:r>
            <w:r w:rsidRPr="005766D2">
              <w:rPr>
                <w:b/>
                <w:i/>
                <w:lang w:val="es-ES"/>
              </w:rPr>
              <w:t xml:space="preserve"> “No corresponde”]</w:t>
            </w:r>
            <w:r w:rsidRPr="005766D2">
              <w:rPr>
                <w:lang w:val="es-ES"/>
              </w:rPr>
              <w:t xml:space="preserve">. </w:t>
            </w:r>
            <w:r w:rsidRPr="005766D2">
              <w:rPr>
                <w:b/>
                <w:i/>
                <w:lang w:val="es-ES"/>
              </w:rPr>
              <w:t xml:space="preserve">[En caso de lotes, </w:t>
            </w:r>
            <w:r w:rsidR="006879C8" w:rsidRPr="005766D2">
              <w:rPr>
                <w:b/>
                <w:i/>
                <w:lang w:val="es-ES"/>
              </w:rPr>
              <w:t>ingresar</w:t>
            </w:r>
            <w:r w:rsidRPr="005766D2">
              <w:rPr>
                <w:b/>
                <w:i/>
                <w:lang w:val="es-ES"/>
              </w:rPr>
              <w:t xml:space="preserve"> el monto y la moneda de la Garantía de Mantenimiento de la </w:t>
            </w:r>
            <w:r w:rsidR="009B7152">
              <w:rPr>
                <w:b/>
                <w:i/>
                <w:lang w:val="es-ES"/>
              </w:rPr>
              <w:t>Oferta</w:t>
            </w:r>
            <w:r w:rsidRPr="005766D2">
              <w:rPr>
                <w:b/>
                <w:i/>
                <w:lang w:val="es-ES"/>
              </w:rPr>
              <w:t xml:space="preserve"> para cada lote]</w:t>
            </w:r>
            <w:r w:rsidRPr="005766D2">
              <w:rPr>
                <w:lang w:val="es-ES"/>
              </w:rPr>
              <w:t>.</w:t>
            </w:r>
          </w:p>
        </w:tc>
      </w:tr>
      <w:tr w:rsidR="00A27CF1" w:rsidRPr="00C15D83" w14:paraId="22AC8CDA"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8DAEB4C" w14:textId="72C9CB5E" w:rsidR="00A27CF1" w:rsidRPr="005766D2" w:rsidRDefault="00DB089A" w:rsidP="00A27CF1">
            <w:pPr>
              <w:tabs>
                <w:tab w:val="right" w:pos="7434"/>
              </w:tabs>
              <w:spacing w:before="120" w:after="120"/>
              <w:rPr>
                <w:b/>
                <w:lang w:val="es-ES"/>
              </w:rPr>
            </w:pPr>
            <w:r>
              <w:rPr>
                <w:b/>
                <w:lang w:val="es-ES"/>
              </w:rPr>
              <w:t>IAL</w:t>
            </w:r>
            <w:r w:rsidR="00A27CF1" w:rsidRPr="005766D2">
              <w:rPr>
                <w:b/>
                <w:lang w:val="es-ES"/>
              </w:rPr>
              <w:t xml:space="preserve"> 20.3 (d)</w:t>
            </w:r>
          </w:p>
        </w:tc>
        <w:tc>
          <w:tcPr>
            <w:tcW w:w="7712" w:type="dxa"/>
            <w:tcBorders>
              <w:top w:val="single" w:sz="12" w:space="0" w:color="auto"/>
              <w:left w:val="single" w:sz="12" w:space="0" w:color="auto"/>
              <w:bottom w:val="single" w:sz="12" w:space="0" w:color="auto"/>
              <w:right w:val="single" w:sz="12" w:space="0" w:color="auto"/>
            </w:tcBorders>
          </w:tcPr>
          <w:p w14:paraId="1DB9C130" w14:textId="77777777" w:rsidR="00A27CF1" w:rsidRPr="005766D2" w:rsidRDefault="00A27CF1" w:rsidP="00A27CF1">
            <w:pPr>
              <w:tabs>
                <w:tab w:val="right" w:pos="7254"/>
              </w:tabs>
              <w:spacing w:before="120" w:after="120"/>
              <w:rPr>
                <w:lang w:val="es-ES"/>
              </w:rPr>
            </w:pPr>
            <w:r w:rsidRPr="005766D2">
              <w:rPr>
                <w:lang w:val="es-ES"/>
              </w:rPr>
              <w:t xml:space="preserve">Otros tipos de garantías aceptables: </w:t>
            </w:r>
          </w:p>
          <w:p w14:paraId="7A350355" w14:textId="77777777" w:rsidR="00A27CF1" w:rsidRPr="005766D2" w:rsidRDefault="00A27CF1" w:rsidP="00A27CF1">
            <w:pPr>
              <w:tabs>
                <w:tab w:val="right" w:pos="7254"/>
              </w:tabs>
              <w:spacing w:before="120" w:after="120"/>
              <w:rPr>
                <w:i/>
                <w:u w:val="single"/>
                <w:lang w:val="es-ES"/>
              </w:rPr>
            </w:pPr>
            <w:r w:rsidRPr="005766D2">
              <w:rPr>
                <w:i/>
                <w:u w:val="single"/>
                <w:lang w:val="es-ES"/>
              </w:rPr>
              <w:tab/>
            </w:r>
          </w:p>
          <w:p w14:paraId="41819136" w14:textId="2F77A0DD" w:rsidR="00A27CF1" w:rsidRPr="005766D2" w:rsidRDefault="00A27CF1" w:rsidP="00A27CF1">
            <w:pPr>
              <w:tabs>
                <w:tab w:val="right" w:pos="7254"/>
              </w:tabs>
              <w:spacing w:before="120" w:after="120"/>
              <w:rPr>
                <w:color w:val="000000" w:themeColor="text1"/>
                <w:lang w:val="es-ES"/>
              </w:rPr>
            </w:pPr>
            <w:r w:rsidRPr="005766D2">
              <w:rPr>
                <w:b/>
                <w:i/>
                <w:lang w:val="es-ES"/>
              </w:rPr>
              <w:t xml:space="preserve">[Indicar los nombres de otras garantías admisibles. </w:t>
            </w:r>
            <w:r w:rsidR="006879C8" w:rsidRPr="005766D2">
              <w:rPr>
                <w:b/>
                <w:i/>
                <w:lang w:val="es-ES"/>
              </w:rPr>
              <w:t>Ingresar</w:t>
            </w:r>
            <w:r w:rsidRPr="005766D2">
              <w:rPr>
                <w:b/>
                <w:i/>
                <w:lang w:val="es-ES"/>
              </w:rPr>
              <w:t xml:space="preserve"> “Ninguna” si no se requiere una Garantía de Mantenimiento de la </w:t>
            </w:r>
            <w:r w:rsidR="009B7152">
              <w:rPr>
                <w:b/>
                <w:i/>
                <w:lang w:val="es-ES"/>
              </w:rPr>
              <w:t>Oferta</w:t>
            </w:r>
            <w:r w:rsidRPr="005766D2">
              <w:rPr>
                <w:b/>
                <w:i/>
                <w:lang w:val="es-ES"/>
              </w:rPr>
              <w:t xml:space="preserve"> de conformidad con las disposiciones de la </w:t>
            </w:r>
            <w:r w:rsidR="00DB089A">
              <w:rPr>
                <w:b/>
                <w:i/>
                <w:lang w:val="es-ES"/>
              </w:rPr>
              <w:t>IAL</w:t>
            </w:r>
            <w:r w:rsidRPr="005766D2">
              <w:rPr>
                <w:b/>
                <w:i/>
                <w:lang w:val="es-ES"/>
              </w:rPr>
              <w:t xml:space="preserve"> </w:t>
            </w:r>
            <w:r w:rsidR="006B56A4">
              <w:rPr>
                <w:b/>
                <w:i/>
                <w:lang w:val="es-ES"/>
              </w:rPr>
              <w:t>20.1</w:t>
            </w:r>
            <w:r w:rsidRPr="005766D2">
              <w:rPr>
                <w:b/>
                <w:i/>
                <w:lang w:val="es-ES"/>
              </w:rPr>
              <w:t xml:space="preserve">, o si se requiere una Garantía de Mantenimiento de la </w:t>
            </w:r>
            <w:r w:rsidR="009B7152">
              <w:rPr>
                <w:b/>
                <w:i/>
                <w:lang w:val="es-ES"/>
              </w:rPr>
              <w:t>Oferta</w:t>
            </w:r>
            <w:r w:rsidRPr="005766D2">
              <w:rPr>
                <w:b/>
                <w:i/>
                <w:lang w:val="es-ES"/>
              </w:rPr>
              <w:t xml:space="preserve">, pero no se admiten otras formas de valores para avalar la </w:t>
            </w:r>
            <w:r w:rsidR="009B7152">
              <w:rPr>
                <w:b/>
                <w:i/>
                <w:lang w:val="es-ES"/>
              </w:rPr>
              <w:t>Oferta</w:t>
            </w:r>
            <w:r w:rsidRPr="005766D2">
              <w:rPr>
                <w:b/>
                <w:i/>
                <w:lang w:val="es-ES"/>
              </w:rPr>
              <w:t xml:space="preserve"> aparte de los enumerados en la </w:t>
            </w:r>
            <w:r w:rsidR="00DB089A">
              <w:rPr>
                <w:b/>
                <w:i/>
                <w:lang w:val="es-ES"/>
              </w:rPr>
              <w:t>IAL</w:t>
            </w:r>
            <w:r w:rsidRPr="005766D2">
              <w:rPr>
                <w:b/>
                <w:i/>
                <w:lang w:val="es-ES"/>
              </w:rPr>
              <w:t> 20.3 (a) a (c)]</w:t>
            </w:r>
            <w:r w:rsidRPr="005766D2">
              <w:rPr>
                <w:i/>
                <w:lang w:val="es-ES"/>
              </w:rPr>
              <w:t>.</w:t>
            </w:r>
          </w:p>
        </w:tc>
      </w:tr>
      <w:tr w:rsidR="00143A15" w:rsidRPr="00C15D83" w14:paraId="4A7B9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76243A9" w14:textId="4E4C9572" w:rsidR="00143A15" w:rsidRPr="005766D2" w:rsidRDefault="00DB089A" w:rsidP="00143A15">
            <w:pPr>
              <w:tabs>
                <w:tab w:val="right" w:pos="7434"/>
              </w:tabs>
              <w:spacing w:before="120" w:after="120"/>
              <w:rPr>
                <w:b/>
                <w:lang w:val="es-ES"/>
              </w:rPr>
            </w:pPr>
            <w:r>
              <w:rPr>
                <w:b/>
                <w:lang w:val="es-ES"/>
              </w:rPr>
              <w:t>IAL</w:t>
            </w:r>
            <w:r w:rsidR="00143A15" w:rsidRPr="005766D2">
              <w:rPr>
                <w:b/>
                <w:lang w:val="es-ES"/>
              </w:rPr>
              <w:t xml:space="preserve"> </w:t>
            </w:r>
            <w:r w:rsidR="006B56A4">
              <w:rPr>
                <w:b/>
                <w:lang w:val="es-ES"/>
              </w:rPr>
              <w:t>20.9</w:t>
            </w:r>
          </w:p>
        </w:tc>
        <w:tc>
          <w:tcPr>
            <w:tcW w:w="7712" w:type="dxa"/>
            <w:tcBorders>
              <w:top w:val="single" w:sz="12" w:space="0" w:color="auto"/>
              <w:left w:val="single" w:sz="12" w:space="0" w:color="auto"/>
              <w:bottom w:val="single" w:sz="12" w:space="0" w:color="auto"/>
              <w:right w:val="single" w:sz="12" w:space="0" w:color="auto"/>
            </w:tcBorders>
          </w:tcPr>
          <w:p w14:paraId="50F91F5F" w14:textId="77777777" w:rsidR="006B56A4" w:rsidRPr="006B56A4" w:rsidRDefault="006B56A4" w:rsidP="006B56A4">
            <w:pPr>
              <w:tabs>
                <w:tab w:val="right" w:pos="7254"/>
              </w:tabs>
              <w:spacing w:before="120" w:after="120"/>
              <w:rPr>
                <w:b/>
                <w:bCs/>
                <w:i/>
                <w:iCs/>
                <w:lang w:val="es-ES"/>
              </w:rPr>
            </w:pPr>
            <w:r w:rsidRPr="006B56A4">
              <w:rPr>
                <w:b/>
                <w:bCs/>
                <w:i/>
                <w:iCs/>
                <w:lang w:val="es-ES"/>
              </w:rPr>
              <w:t>[Eliminar si no corresponde: La siguiente disposición debe incluirse y la información correspondiente solicitada debe insertarse solo si no se requiere una Garantía de Oferta conforme a la disposición IAL 20.1 y el Contratante desea declarar que el Licitante no es elegible para la adjudicación de un contrato por un período de tiempo. el Licitante realice cualquiera de las acciones mencionadas en la disposición IAL 20.9 (a) y (b). De lo contrario omitir.]</w:t>
            </w:r>
          </w:p>
          <w:p w14:paraId="6FCA99CF" w14:textId="24D9AC5E" w:rsidR="00143A15" w:rsidRPr="005766D2" w:rsidRDefault="006B56A4" w:rsidP="006B56A4">
            <w:pPr>
              <w:tabs>
                <w:tab w:val="right" w:pos="7254"/>
              </w:tabs>
              <w:spacing w:before="120" w:after="120"/>
              <w:rPr>
                <w:lang w:val="es-ES"/>
              </w:rPr>
            </w:pPr>
            <w:r w:rsidRPr="006B56A4">
              <w:rPr>
                <w:lang w:val="es-ES"/>
              </w:rPr>
              <w:t>Si el Licitante realiza cualquiera de las acciones prescritas en las IAL 20.9 (a) o (b), el Prestatario declarará al Licitante inelegible para que el Contratante le adjudique un contrato por un período de ________ años [insertar período de tiempo] a partir de la fecha en que el Licitante realice cualquiera de las acciones.</w:t>
            </w:r>
          </w:p>
        </w:tc>
      </w:tr>
      <w:tr w:rsidR="00143A15" w:rsidRPr="00C15D83"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2B307ED7" w:rsidR="00143A15" w:rsidRPr="005766D2" w:rsidRDefault="00DB089A" w:rsidP="00143A15">
            <w:pPr>
              <w:tabs>
                <w:tab w:val="right" w:pos="7434"/>
              </w:tabs>
              <w:spacing w:before="60" w:after="60"/>
              <w:rPr>
                <w:b/>
                <w:lang w:val="es-ES"/>
              </w:rPr>
            </w:pPr>
            <w:r>
              <w:rPr>
                <w:b/>
                <w:lang w:val="es-ES"/>
              </w:rPr>
              <w:t>IAL</w:t>
            </w:r>
            <w:r w:rsidR="00143A15" w:rsidRPr="005766D2">
              <w:rPr>
                <w:b/>
                <w:lang w:val="es-ES"/>
              </w:rPr>
              <w:t xml:space="preserve"> </w:t>
            </w:r>
            <w:r w:rsidR="006B56A4">
              <w:rPr>
                <w:b/>
                <w:lang w:val="es-ES"/>
              </w:rPr>
              <w:t>21.3</w:t>
            </w:r>
          </w:p>
        </w:tc>
        <w:tc>
          <w:tcPr>
            <w:tcW w:w="7712" w:type="dxa"/>
            <w:tcBorders>
              <w:top w:val="single" w:sz="12" w:space="0" w:color="auto"/>
              <w:left w:val="single" w:sz="12" w:space="0" w:color="auto"/>
              <w:bottom w:val="single" w:sz="12" w:space="0" w:color="auto"/>
              <w:right w:val="single" w:sz="12" w:space="0" w:color="auto"/>
            </w:tcBorders>
          </w:tcPr>
          <w:p w14:paraId="140264BE" w14:textId="478230CD" w:rsidR="00143A15" w:rsidRPr="005766D2" w:rsidRDefault="00143A15" w:rsidP="00143A15">
            <w:pPr>
              <w:tabs>
                <w:tab w:val="right" w:pos="7254"/>
              </w:tabs>
              <w:spacing w:before="60" w:after="60"/>
              <w:rPr>
                <w:lang w:val="es-ES"/>
              </w:rPr>
            </w:pPr>
            <w:r w:rsidRPr="005766D2">
              <w:rPr>
                <w:lang w:val="es-ES"/>
              </w:rPr>
              <w:t xml:space="preserve">La confirmación o autorización escrita para firmar en nombre del </w:t>
            </w:r>
            <w:r w:rsidR="009B7152">
              <w:rPr>
                <w:lang w:val="es-ES"/>
              </w:rPr>
              <w:t>Licitante</w:t>
            </w:r>
            <w:r w:rsidRPr="005766D2">
              <w:rPr>
                <w:lang w:val="es-ES"/>
              </w:rPr>
              <w:t xml:space="preserve"> consistirá en: ________ </w:t>
            </w:r>
            <w:r w:rsidRPr="005766D2">
              <w:rPr>
                <w:b/>
                <w:i/>
                <w:lang w:val="es-ES"/>
              </w:rPr>
              <w:t xml:space="preserve">[indicar el nombre y la descripción de la documentación necesaria para demostrar la facultad del signatario de firmar la </w:t>
            </w:r>
            <w:r w:rsidR="009B7152">
              <w:rPr>
                <w:b/>
                <w:i/>
                <w:lang w:val="es-ES"/>
              </w:rPr>
              <w:t>Oferta</w:t>
            </w:r>
            <w:r w:rsidRPr="005766D2">
              <w:rPr>
                <w:b/>
                <w:i/>
                <w:lang w:val="es-ES"/>
              </w:rPr>
              <w:t>]</w:t>
            </w:r>
            <w:r w:rsidRPr="005766D2">
              <w:rPr>
                <w:lang w:val="es-ES"/>
              </w:rPr>
              <w:t>.</w:t>
            </w:r>
            <w:r w:rsidRPr="005766D2">
              <w:rPr>
                <w:u w:val="single"/>
                <w:lang w:val="es-ES"/>
              </w:rPr>
              <w:t xml:space="preserve"> </w:t>
            </w:r>
          </w:p>
        </w:tc>
      </w:tr>
      <w:tr w:rsidR="00143A15" w:rsidRPr="00C15D83"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1CF3E849" w:rsidR="00143A15" w:rsidRPr="005766D2" w:rsidRDefault="00143A15" w:rsidP="00143A15">
            <w:pPr>
              <w:keepNext/>
              <w:keepLines/>
              <w:tabs>
                <w:tab w:val="right" w:pos="7434"/>
              </w:tabs>
              <w:spacing w:before="120" w:after="200"/>
              <w:jc w:val="center"/>
              <w:rPr>
                <w:b/>
                <w:sz w:val="28"/>
                <w:lang w:val="es-ES"/>
              </w:rPr>
            </w:pPr>
            <w:r w:rsidRPr="005766D2">
              <w:rPr>
                <w:b/>
                <w:sz w:val="28"/>
                <w:lang w:val="es-ES"/>
              </w:rPr>
              <w:t xml:space="preserve">D. Presentación y Apertura de las </w:t>
            </w:r>
            <w:r w:rsidR="009B7152">
              <w:rPr>
                <w:b/>
                <w:sz w:val="28"/>
                <w:lang w:val="es-ES"/>
              </w:rPr>
              <w:t>Oferta</w:t>
            </w:r>
            <w:r w:rsidRPr="005766D2">
              <w:rPr>
                <w:b/>
                <w:sz w:val="28"/>
                <w:lang w:val="es-ES"/>
              </w:rPr>
              <w:t>s</w:t>
            </w:r>
          </w:p>
        </w:tc>
      </w:tr>
      <w:tr w:rsidR="00A27CF1" w:rsidRPr="00C15D83" w14:paraId="0EE546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3AFC138" w14:textId="24D8B24A" w:rsidR="00A27CF1" w:rsidRPr="005766D2" w:rsidRDefault="00DB089A" w:rsidP="00A27CF1">
            <w:pPr>
              <w:tabs>
                <w:tab w:val="right" w:pos="7434"/>
              </w:tabs>
              <w:spacing w:before="120" w:after="120"/>
              <w:rPr>
                <w:b/>
                <w:lang w:val="es-ES"/>
              </w:rPr>
            </w:pPr>
            <w:r>
              <w:rPr>
                <w:b/>
                <w:lang w:val="es-ES"/>
              </w:rPr>
              <w:t>IAL</w:t>
            </w:r>
            <w:r w:rsidR="00A27CF1" w:rsidRPr="005766D2">
              <w:rPr>
                <w:b/>
                <w:lang w:val="es-ES"/>
              </w:rPr>
              <w:t xml:space="preserve"> </w:t>
            </w:r>
            <w:r w:rsidR="00892010">
              <w:rPr>
                <w:b/>
                <w:lang w:val="es-ES"/>
              </w:rPr>
              <w:t>22.1</w:t>
            </w:r>
          </w:p>
        </w:tc>
        <w:tc>
          <w:tcPr>
            <w:tcW w:w="7712" w:type="dxa"/>
            <w:tcBorders>
              <w:top w:val="single" w:sz="12" w:space="0" w:color="auto"/>
              <w:left w:val="single" w:sz="12" w:space="0" w:color="auto"/>
              <w:bottom w:val="single" w:sz="12" w:space="0" w:color="auto"/>
              <w:right w:val="single" w:sz="12" w:space="0" w:color="auto"/>
            </w:tcBorders>
          </w:tcPr>
          <w:p w14:paraId="73D63B52" w14:textId="5D84A79F" w:rsidR="00A27CF1" w:rsidRPr="005766D2" w:rsidRDefault="00A27CF1" w:rsidP="00A27CF1">
            <w:pPr>
              <w:tabs>
                <w:tab w:val="right" w:pos="7254"/>
              </w:tabs>
              <w:spacing w:before="60" w:after="60"/>
              <w:rPr>
                <w:u w:val="single"/>
                <w:lang w:val="es-ES"/>
              </w:rPr>
            </w:pPr>
            <w:r w:rsidRPr="005766D2">
              <w:rPr>
                <w:lang w:val="es-ES"/>
              </w:rPr>
              <w:t xml:space="preserve">El número de copias de la </w:t>
            </w:r>
            <w:r w:rsidR="009B7152">
              <w:rPr>
                <w:lang w:val="es-ES"/>
              </w:rPr>
              <w:t>Oferta</w:t>
            </w:r>
            <w:r w:rsidRPr="005766D2">
              <w:rPr>
                <w:lang w:val="es-ES"/>
              </w:rPr>
              <w:t xml:space="preserve">, además del original, es de: </w:t>
            </w:r>
            <w:r w:rsidRPr="005766D2">
              <w:rPr>
                <w:u w:val="single"/>
                <w:lang w:val="es-ES"/>
              </w:rPr>
              <w:tab/>
              <w:t xml:space="preserve"> </w:t>
            </w:r>
          </w:p>
          <w:p w14:paraId="18945DF5" w14:textId="7CAE9CBD" w:rsidR="00A27CF1" w:rsidRPr="005766D2" w:rsidRDefault="00A27CF1" w:rsidP="00A27CF1">
            <w:pPr>
              <w:tabs>
                <w:tab w:val="right" w:pos="7254"/>
              </w:tabs>
              <w:spacing w:before="120" w:after="120"/>
              <w:rPr>
                <w:lang w:val="es-ES"/>
              </w:rPr>
            </w:pPr>
            <w:r w:rsidRPr="005766D2">
              <w:rPr>
                <w:b/>
                <w:i/>
                <w:lang w:val="es-ES"/>
              </w:rPr>
              <w:t>[indicar el número de copias]</w:t>
            </w:r>
            <w:r w:rsidRPr="005766D2">
              <w:rPr>
                <w:lang w:val="es-ES"/>
              </w:rPr>
              <w:t>.</w:t>
            </w:r>
          </w:p>
        </w:tc>
      </w:tr>
      <w:tr w:rsidR="00143A15" w:rsidRPr="00C15D83"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35C3D701" w:rsidR="00143A15" w:rsidRPr="005766D2" w:rsidRDefault="00DB089A" w:rsidP="00143A15">
            <w:pPr>
              <w:tabs>
                <w:tab w:val="right" w:pos="7434"/>
              </w:tabs>
              <w:spacing w:before="120" w:after="120"/>
              <w:rPr>
                <w:b/>
                <w:lang w:val="es-ES"/>
              </w:rPr>
            </w:pPr>
            <w:r>
              <w:rPr>
                <w:b/>
                <w:lang w:val="es-ES"/>
              </w:rPr>
              <w:t>IAL</w:t>
            </w:r>
            <w:r w:rsidR="00143A15" w:rsidRPr="005766D2">
              <w:rPr>
                <w:b/>
                <w:lang w:val="es-ES"/>
              </w:rPr>
              <w:t xml:space="preserve"> 2</w:t>
            </w:r>
            <w:r w:rsidR="00892010">
              <w:rPr>
                <w:b/>
                <w:lang w:val="es-ES"/>
              </w:rPr>
              <w:t>3</w:t>
            </w:r>
            <w:r w:rsidR="00143A15" w:rsidRPr="005766D2">
              <w:rPr>
                <w:b/>
                <w:lang w:val="es-ES"/>
              </w:rPr>
              <w:t xml:space="preserve">.1 </w:t>
            </w:r>
          </w:p>
        </w:tc>
        <w:tc>
          <w:tcPr>
            <w:tcW w:w="7712" w:type="dxa"/>
            <w:tcBorders>
              <w:top w:val="single" w:sz="12" w:space="0" w:color="auto"/>
              <w:left w:val="single" w:sz="12" w:space="0" w:color="auto"/>
              <w:bottom w:val="single" w:sz="12" w:space="0" w:color="auto"/>
              <w:right w:val="single" w:sz="12" w:space="0" w:color="auto"/>
            </w:tcBorders>
          </w:tcPr>
          <w:p w14:paraId="08E4AB7B" w14:textId="3C1D7B59" w:rsidR="00143A15" w:rsidRPr="005766D2" w:rsidRDefault="00143A15" w:rsidP="00143A15">
            <w:pPr>
              <w:tabs>
                <w:tab w:val="right" w:pos="7254"/>
              </w:tabs>
              <w:spacing w:before="120" w:after="120"/>
              <w:rPr>
                <w:lang w:val="es-ES"/>
              </w:rPr>
            </w:pPr>
            <w:r w:rsidRPr="005766D2">
              <w:rPr>
                <w:lang w:val="es-ES"/>
              </w:rPr>
              <w:t xml:space="preserve">Exclusivamente a los </w:t>
            </w:r>
            <w:r w:rsidRPr="005766D2">
              <w:rPr>
                <w:b/>
                <w:u w:val="single"/>
                <w:lang w:val="es-ES"/>
              </w:rPr>
              <w:t xml:space="preserve">efectos de la presentación de la </w:t>
            </w:r>
            <w:r w:rsidR="009B7152">
              <w:rPr>
                <w:b/>
                <w:u w:val="single"/>
                <w:lang w:val="es-ES"/>
              </w:rPr>
              <w:t>Oferta</w:t>
            </w:r>
            <w:r w:rsidRPr="005766D2">
              <w:rPr>
                <w:lang w:val="es-ES"/>
              </w:rPr>
              <w:t xml:space="preserve">, la dirección del Contratante es: </w:t>
            </w:r>
            <w:r w:rsidRPr="005766D2">
              <w:rPr>
                <w:b/>
                <w:i/>
                <w:lang w:val="es-ES"/>
              </w:rPr>
              <w:t xml:space="preserve">[Esta dirección puede ser la misma u otra diferente de la que se indica en la </w:t>
            </w:r>
            <w:r w:rsidR="00DB089A">
              <w:rPr>
                <w:b/>
                <w:i/>
                <w:lang w:val="es-ES"/>
              </w:rPr>
              <w:t>IAL</w:t>
            </w:r>
            <w:r w:rsidRPr="005766D2">
              <w:rPr>
                <w:b/>
                <w:i/>
                <w:lang w:val="es-ES"/>
              </w:rPr>
              <w:t xml:space="preserve"> 7.1 para las aclaraciones]</w:t>
            </w:r>
            <w:r w:rsidRPr="005766D2">
              <w:rPr>
                <w:lang w:val="es-ES"/>
              </w:rPr>
              <w:t>.</w:t>
            </w:r>
          </w:p>
          <w:p w14:paraId="47934847" w14:textId="2018627A" w:rsidR="00143A15" w:rsidRPr="005766D2" w:rsidRDefault="00143A15" w:rsidP="00143A15">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r w:rsidRPr="005766D2">
              <w:rPr>
                <w:lang w:val="es-ES"/>
              </w:rPr>
              <w:t>.</w:t>
            </w:r>
          </w:p>
          <w:p w14:paraId="7848A747" w14:textId="12D271E2" w:rsidR="00143A15" w:rsidRPr="005766D2" w:rsidRDefault="00143A15" w:rsidP="00143A15">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164646AE" w14:textId="2462FCE3" w:rsidR="00143A15" w:rsidRPr="005766D2" w:rsidRDefault="00143A15" w:rsidP="00143A15">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21124CAA" w14:textId="7C4B478D" w:rsidR="00143A15" w:rsidRPr="005766D2" w:rsidRDefault="00143A15" w:rsidP="00143A15">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i/>
                <w:lang w:val="es-ES"/>
              </w:rPr>
              <w:t>.</w:t>
            </w:r>
          </w:p>
          <w:p w14:paraId="5613EC39" w14:textId="5E692EE7" w:rsidR="00143A15" w:rsidRPr="005766D2" w:rsidRDefault="00143A15" w:rsidP="00143A15">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r w:rsidRPr="005766D2">
              <w:rPr>
                <w:lang w:val="es-ES"/>
              </w:rPr>
              <w:t>.</w:t>
            </w:r>
          </w:p>
          <w:p w14:paraId="555A3813" w14:textId="207ABEB4" w:rsidR="00143A15" w:rsidRPr="005766D2" w:rsidRDefault="00143A15" w:rsidP="00143A15">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012603ED" w14:textId="572FBC28" w:rsidR="00143A15" w:rsidRPr="005766D2" w:rsidRDefault="00143A15" w:rsidP="00143A15">
            <w:pPr>
              <w:tabs>
                <w:tab w:val="right" w:pos="7254"/>
              </w:tabs>
              <w:spacing w:before="120" w:after="120"/>
              <w:rPr>
                <w:b/>
                <w:i/>
                <w:lang w:val="es-ES"/>
              </w:rPr>
            </w:pPr>
            <w:r w:rsidRPr="005766D2">
              <w:rPr>
                <w:b/>
                <w:i/>
                <w:lang w:val="es-ES"/>
              </w:rPr>
              <w:t xml:space="preserve">[Al determinar el tiempo permitido para la preparación y presentación de las </w:t>
            </w:r>
            <w:r w:rsidR="009B7152">
              <w:rPr>
                <w:b/>
                <w:i/>
                <w:lang w:val="es-ES"/>
              </w:rPr>
              <w:t>Oferta</w:t>
            </w:r>
            <w:r w:rsidRPr="005766D2">
              <w:rPr>
                <w:b/>
                <w:i/>
                <w:lang w:val="es-ES"/>
              </w:rPr>
              <w:t>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3421B87C" w:rsidR="00143A15" w:rsidRPr="005766D2" w:rsidRDefault="00143A15" w:rsidP="00143A15">
            <w:pPr>
              <w:tabs>
                <w:tab w:val="right" w:pos="7254"/>
              </w:tabs>
              <w:spacing w:before="120" w:after="120"/>
              <w:rPr>
                <w:b/>
                <w:lang w:val="es-ES"/>
              </w:rPr>
            </w:pPr>
            <w:r w:rsidRPr="005766D2">
              <w:rPr>
                <w:b/>
                <w:lang w:val="es-ES"/>
              </w:rPr>
              <w:t xml:space="preserve">El plazo para la presentación de </w:t>
            </w:r>
            <w:r w:rsidR="009B7152">
              <w:rPr>
                <w:b/>
                <w:lang w:val="es-ES"/>
              </w:rPr>
              <w:t>Oferta</w:t>
            </w:r>
            <w:r w:rsidRPr="005766D2">
              <w:rPr>
                <w:b/>
                <w:lang w:val="es-ES"/>
              </w:rPr>
              <w:t>s es:</w:t>
            </w:r>
          </w:p>
          <w:p w14:paraId="595B9E01" w14:textId="2CC51E33" w:rsidR="00143A15" w:rsidRPr="005766D2" w:rsidRDefault="00143A15" w:rsidP="00143A15">
            <w:pPr>
              <w:tabs>
                <w:tab w:val="right" w:pos="7254"/>
              </w:tabs>
              <w:spacing w:before="120" w:after="120"/>
              <w:rPr>
                <w:lang w:val="es-ES"/>
              </w:rPr>
            </w:pPr>
            <w:r w:rsidRPr="005766D2">
              <w:rPr>
                <w:lang w:val="es-ES"/>
              </w:rPr>
              <w:t xml:space="preserve">Fecha: </w:t>
            </w:r>
            <w:r w:rsidRPr="005766D2">
              <w:rPr>
                <w:b/>
                <w:i/>
                <w:lang w:val="es-ES"/>
              </w:rPr>
              <w:t xml:space="preserve">[indicar el día, el mes y el año, p. ej., 15 de junio de </w:t>
            </w:r>
            <w:r w:rsidR="00424991" w:rsidRPr="005766D2">
              <w:rPr>
                <w:b/>
                <w:i/>
                <w:lang w:val="es-ES"/>
              </w:rPr>
              <w:t>20</w:t>
            </w:r>
            <w:r w:rsidR="00892010">
              <w:rPr>
                <w:b/>
                <w:i/>
                <w:lang w:val="es-ES"/>
              </w:rPr>
              <w:t>17</w:t>
            </w:r>
            <w:r w:rsidRPr="005766D2">
              <w:rPr>
                <w:b/>
                <w:i/>
                <w:lang w:val="es-ES"/>
              </w:rPr>
              <w:t>]</w:t>
            </w:r>
            <w:r w:rsidRPr="005766D2">
              <w:rPr>
                <w:lang w:val="es-ES"/>
              </w:rPr>
              <w:t>.</w:t>
            </w:r>
          </w:p>
          <w:p w14:paraId="2AC96A5D" w14:textId="59E620B9" w:rsidR="00143A15" w:rsidRPr="005766D2" w:rsidRDefault="00143A15" w:rsidP="00143A15">
            <w:pPr>
              <w:tabs>
                <w:tab w:val="right" w:pos="7254"/>
              </w:tabs>
              <w:spacing w:before="120" w:after="120"/>
              <w:rPr>
                <w:lang w:val="es-ES"/>
              </w:rPr>
            </w:pPr>
            <w:r w:rsidRPr="005766D2">
              <w:rPr>
                <w:lang w:val="es-ES"/>
              </w:rPr>
              <w:t xml:space="preserve">Hora: </w:t>
            </w:r>
            <w:r w:rsidRPr="005766D2">
              <w:rPr>
                <w:b/>
                <w:i/>
                <w:lang w:val="es-ES"/>
              </w:rPr>
              <w:t xml:space="preserve">[indicar la hora, y especificar si </w:t>
            </w:r>
            <w:proofErr w:type="spellStart"/>
            <w:r w:rsidRPr="005766D2">
              <w:rPr>
                <w:b/>
                <w:i/>
                <w:lang w:val="es-ES"/>
              </w:rPr>
              <w:t>es a</w:t>
            </w:r>
            <w:proofErr w:type="spellEnd"/>
            <w:r w:rsidRPr="005766D2">
              <w:rPr>
                <w:b/>
                <w:i/>
                <w:lang w:val="es-ES"/>
              </w:rPr>
              <w:t>. m. o p. m., p. ej., 10.30 a. m.]</w:t>
            </w:r>
            <w:r w:rsidRPr="005766D2">
              <w:rPr>
                <w:lang w:val="es-ES"/>
              </w:rPr>
              <w:t>.</w:t>
            </w:r>
          </w:p>
          <w:p w14:paraId="08E4843C" w14:textId="11555C0D" w:rsidR="00143A15" w:rsidRPr="005766D2" w:rsidRDefault="00143A15" w:rsidP="00143A15">
            <w:pPr>
              <w:tabs>
                <w:tab w:val="right" w:pos="7254"/>
              </w:tabs>
              <w:spacing w:before="120" w:after="120"/>
              <w:rPr>
                <w:lang w:val="es-ES"/>
              </w:rPr>
            </w:pPr>
            <w:r w:rsidRPr="005766D2">
              <w:rPr>
                <w:b/>
                <w:i/>
                <w:lang w:val="es-ES"/>
              </w:rPr>
              <w:t xml:space="preserve">[La fecha y la hora deben ser las mismas que se indicaron en el anuncio de Solicitud de </w:t>
            </w:r>
            <w:r w:rsidR="009B7152">
              <w:rPr>
                <w:b/>
                <w:i/>
                <w:lang w:val="es-ES"/>
              </w:rPr>
              <w:t>Oferta</w:t>
            </w:r>
            <w:r w:rsidRPr="005766D2">
              <w:rPr>
                <w:b/>
                <w:i/>
                <w:lang w:val="es-ES"/>
              </w:rPr>
              <w:t xml:space="preserve">s, a menos que posteriormente se haya efectuado una enmienda de acuerdo con lo establecido en la </w:t>
            </w:r>
            <w:r w:rsidR="00DB089A">
              <w:rPr>
                <w:b/>
                <w:i/>
                <w:lang w:val="es-ES"/>
              </w:rPr>
              <w:t>IAL</w:t>
            </w:r>
            <w:r w:rsidRPr="005766D2">
              <w:rPr>
                <w:b/>
                <w:i/>
                <w:lang w:val="es-ES"/>
              </w:rPr>
              <w:t xml:space="preserve"> 2</w:t>
            </w:r>
            <w:r w:rsidR="00424991" w:rsidRPr="005766D2">
              <w:rPr>
                <w:b/>
                <w:i/>
                <w:lang w:val="es-ES"/>
              </w:rPr>
              <w:t>4</w:t>
            </w:r>
            <w:r w:rsidRPr="005766D2">
              <w:rPr>
                <w:b/>
                <w:i/>
                <w:lang w:val="es-ES"/>
              </w:rPr>
              <w:t>.2]</w:t>
            </w:r>
            <w:r w:rsidRPr="005766D2">
              <w:rPr>
                <w:lang w:val="es-ES"/>
              </w:rPr>
              <w:t>.</w:t>
            </w:r>
          </w:p>
        </w:tc>
      </w:tr>
      <w:tr w:rsidR="00424991" w:rsidRPr="00C15D83"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40CDB5D8" w:rsidR="00424991" w:rsidRPr="005766D2" w:rsidRDefault="00DB089A" w:rsidP="00143A15">
            <w:pPr>
              <w:tabs>
                <w:tab w:val="right" w:pos="7434"/>
              </w:tabs>
              <w:spacing w:before="120" w:after="120"/>
              <w:rPr>
                <w:b/>
                <w:lang w:val="es-ES"/>
              </w:rPr>
            </w:pPr>
            <w:r>
              <w:rPr>
                <w:b/>
                <w:lang w:val="es-ES"/>
              </w:rPr>
              <w:t>IAL</w:t>
            </w:r>
            <w:r w:rsidR="00424991" w:rsidRPr="005766D2">
              <w:rPr>
                <w:b/>
                <w:lang w:val="es-ES"/>
              </w:rPr>
              <w:t xml:space="preserve"> 2</w:t>
            </w:r>
            <w:r w:rsidR="00892010">
              <w:rPr>
                <w:b/>
                <w:lang w:val="es-ES"/>
              </w:rPr>
              <w:t>3</w:t>
            </w:r>
            <w:r w:rsidR="006B582D">
              <w:rPr>
                <w:b/>
                <w:lang w:val="es-ES"/>
              </w:rPr>
              <w:t>.</w:t>
            </w:r>
            <w:r w:rsidR="00424991" w:rsidRPr="005766D2">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7EE680B9" w14:textId="070C4889" w:rsidR="00424991" w:rsidRPr="005766D2" w:rsidRDefault="00424991" w:rsidP="00424991">
            <w:pPr>
              <w:tabs>
                <w:tab w:val="right" w:pos="7254"/>
              </w:tabs>
              <w:spacing w:before="120" w:after="120"/>
              <w:rPr>
                <w:lang w:val="es-ES"/>
              </w:rPr>
            </w:pPr>
            <w:r w:rsidRPr="005766D2">
              <w:rPr>
                <w:lang w:val="es-ES"/>
              </w:rPr>
              <w:t xml:space="preserve">Los </w:t>
            </w:r>
            <w:r w:rsidR="009B7152">
              <w:rPr>
                <w:lang w:val="es-ES"/>
              </w:rPr>
              <w:t>Licitante</w:t>
            </w:r>
            <w:r w:rsidRPr="005766D2">
              <w:rPr>
                <w:lang w:val="es-ES"/>
              </w:rPr>
              <w:t xml:space="preserve">s __________ </w:t>
            </w:r>
            <w:r w:rsidRPr="005766D2">
              <w:rPr>
                <w:b/>
                <w:i/>
                <w:lang w:val="es-ES"/>
              </w:rPr>
              <w:t>[</w:t>
            </w:r>
            <w:r w:rsidR="006879C8" w:rsidRPr="005766D2">
              <w:rPr>
                <w:b/>
                <w:i/>
                <w:lang w:val="es-ES"/>
              </w:rPr>
              <w:t>ingresar</w:t>
            </w:r>
            <w:r w:rsidRPr="005766D2">
              <w:rPr>
                <w:b/>
                <w:i/>
                <w:lang w:val="es-ES"/>
              </w:rPr>
              <w:t xml:space="preserve"> “tendrán” o “no tendrán”]</w:t>
            </w:r>
            <w:r w:rsidRPr="005766D2">
              <w:rPr>
                <w:lang w:val="es-ES"/>
              </w:rPr>
              <w:t xml:space="preserve"> la opción de presentar sus </w:t>
            </w:r>
            <w:r w:rsidR="009B7152">
              <w:rPr>
                <w:lang w:val="es-ES"/>
              </w:rPr>
              <w:t>Oferta</w:t>
            </w:r>
            <w:r w:rsidRPr="005766D2">
              <w:rPr>
                <w:lang w:val="es-ES"/>
              </w:rPr>
              <w:t>s electrónicamente.</w:t>
            </w:r>
          </w:p>
          <w:p w14:paraId="6BE54386" w14:textId="3818C9A7" w:rsidR="00424991" w:rsidRPr="005766D2" w:rsidRDefault="00424991" w:rsidP="00424991">
            <w:pPr>
              <w:tabs>
                <w:tab w:val="right" w:pos="7254"/>
              </w:tabs>
              <w:spacing w:before="120" w:after="120"/>
              <w:rPr>
                <w:lang w:val="es-ES"/>
              </w:rPr>
            </w:pPr>
            <w:r w:rsidRPr="005766D2">
              <w:rPr>
                <w:b/>
                <w:i/>
                <w:lang w:val="es-ES"/>
              </w:rPr>
              <w:t>[</w:t>
            </w:r>
            <w:r w:rsidRPr="005766D2">
              <w:rPr>
                <w:b/>
                <w:i/>
                <w:u w:val="single"/>
                <w:lang w:val="es-ES"/>
              </w:rPr>
              <w:t>Solo</w:t>
            </w:r>
            <w:r w:rsidRPr="005766D2">
              <w:rPr>
                <w:b/>
                <w:i/>
                <w:lang w:val="es-ES"/>
              </w:rPr>
              <w:t xml:space="preserve"> deberá incluirse la siguiente disposición e </w:t>
            </w:r>
            <w:r w:rsidR="006879C8" w:rsidRPr="005766D2">
              <w:rPr>
                <w:b/>
                <w:i/>
                <w:lang w:val="es-ES"/>
              </w:rPr>
              <w:t>ingresar</w:t>
            </w:r>
            <w:r w:rsidRPr="005766D2">
              <w:rPr>
                <w:b/>
                <w:i/>
                <w:lang w:val="es-ES"/>
              </w:rPr>
              <w:t xml:space="preserve">se la información solicitada correspondiente si los </w:t>
            </w:r>
            <w:r w:rsidR="009B7152">
              <w:rPr>
                <w:b/>
                <w:i/>
                <w:lang w:val="es-ES"/>
              </w:rPr>
              <w:t>Licitante</w:t>
            </w:r>
            <w:r w:rsidRPr="005766D2">
              <w:rPr>
                <w:b/>
                <w:i/>
                <w:lang w:val="es-ES"/>
              </w:rPr>
              <w:t xml:space="preserve">s tienen la opción de presentar sus </w:t>
            </w:r>
            <w:r w:rsidR="009B7152">
              <w:rPr>
                <w:b/>
                <w:i/>
                <w:lang w:val="es-ES"/>
              </w:rPr>
              <w:t>Oferta</w:t>
            </w:r>
            <w:r w:rsidRPr="005766D2">
              <w:rPr>
                <w:b/>
                <w:i/>
                <w:lang w:val="es-ES"/>
              </w:rPr>
              <w:t>s electrónicamente. En caso contrario, debe omitirse]</w:t>
            </w:r>
            <w:r w:rsidRPr="005766D2">
              <w:rPr>
                <w:lang w:val="es-ES"/>
              </w:rPr>
              <w:t>.</w:t>
            </w:r>
          </w:p>
          <w:p w14:paraId="5FFEFA93" w14:textId="142507C9" w:rsidR="00424991" w:rsidRPr="005766D2" w:rsidRDefault="00424991" w:rsidP="00424991">
            <w:pPr>
              <w:tabs>
                <w:tab w:val="right" w:pos="7254"/>
              </w:tabs>
              <w:spacing w:before="120" w:after="120"/>
              <w:rPr>
                <w:lang w:val="es-ES"/>
              </w:rPr>
            </w:pPr>
            <w:r w:rsidRPr="005766D2">
              <w:rPr>
                <w:lang w:val="es-ES"/>
              </w:rPr>
              <w:t xml:space="preserve">Los procedimientos para la presentación electrónica de las </w:t>
            </w:r>
            <w:r w:rsidR="009B7152">
              <w:rPr>
                <w:lang w:val="es-ES"/>
              </w:rPr>
              <w:t>Oferta</w:t>
            </w:r>
            <w:r w:rsidRPr="005766D2">
              <w:rPr>
                <w:lang w:val="es-ES"/>
              </w:rPr>
              <w:t>s serán: ______________________</w:t>
            </w:r>
            <w:r w:rsidRPr="005766D2">
              <w:rPr>
                <w:b/>
                <w:i/>
                <w:lang w:val="es-ES"/>
              </w:rPr>
              <w:t>[</w:t>
            </w:r>
            <w:r w:rsidR="006879C8" w:rsidRPr="005766D2">
              <w:rPr>
                <w:b/>
                <w:i/>
                <w:lang w:val="es-ES"/>
              </w:rPr>
              <w:t>ingresar</w:t>
            </w:r>
            <w:r w:rsidRPr="005766D2">
              <w:rPr>
                <w:b/>
                <w:i/>
                <w:lang w:val="es-ES"/>
              </w:rPr>
              <w:t xml:space="preserve"> una descripción de los procedimientos de presentación electrónica de las </w:t>
            </w:r>
            <w:r w:rsidR="009B7152">
              <w:rPr>
                <w:b/>
                <w:i/>
                <w:lang w:val="es-ES"/>
              </w:rPr>
              <w:t>Oferta</w:t>
            </w:r>
            <w:r w:rsidRPr="005766D2">
              <w:rPr>
                <w:b/>
                <w:i/>
                <w:lang w:val="es-ES"/>
              </w:rPr>
              <w:t>s]</w:t>
            </w:r>
            <w:r w:rsidRPr="005766D2">
              <w:rPr>
                <w:i/>
                <w:lang w:val="es-ES"/>
              </w:rPr>
              <w:t>.</w:t>
            </w:r>
          </w:p>
        </w:tc>
      </w:tr>
      <w:tr w:rsidR="00F50BE2" w:rsidRPr="00C15D83" w14:paraId="44A951B6"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9120DD3" w14:textId="40DBF789" w:rsidR="00F50BE2" w:rsidRPr="005766D2" w:rsidRDefault="00F50BE2" w:rsidP="00F50BE2">
            <w:pPr>
              <w:tabs>
                <w:tab w:val="right" w:pos="7254"/>
              </w:tabs>
              <w:spacing w:before="120" w:after="120"/>
              <w:jc w:val="center"/>
              <w:rPr>
                <w:lang w:val="es-ES"/>
              </w:rPr>
            </w:pPr>
            <w:r w:rsidRPr="005766D2">
              <w:rPr>
                <w:b/>
                <w:sz w:val="28"/>
                <w:lang w:val="es-ES"/>
              </w:rPr>
              <w:t xml:space="preserve">E. Apertura </w:t>
            </w:r>
            <w:r w:rsidR="00892010">
              <w:rPr>
                <w:b/>
                <w:sz w:val="28"/>
                <w:lang w:val="es-ES"/>
              </w:rPr>
              <w:t xml:space="preserve">Pública </w:t>
            </w:r>
            <w:r w:rsidRPr="005766D2">
              <w:rPr>
                <w:b/>
                <w:sz w:val="28"/>
                <w:lang w:val="es-ES"/>
              </w:rPr>
              <w:t xml:space="preserve">de la Parte Técnica de las </w:t>
            </w:r>
            <w:r w:rsidR="009B7152">
              <w:rPr>
                <w:b/>
                <w:sz w:val="28"/>
                <w:lang w:val="es-ES"/>
              </w:rPr>
              <w:t>Oferta</w:t>
            </w:r>
            <w:r w:rsidRPr="005766D2">
              <w:rPr>
                <w:b/>
                <w:sz w:val="28"/>
                <w:lang w:val="es-ES"/>
              </w:rPr>
              <w:t>s</w:t>
            </w:r>
          </w:p>
        </w:tc>
      </w:tr>
      <w:tr w:rsidR="00F50BE2" w:rsidRPr="00C15D83" w14:paraId="2FFE68C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8BF0D59" w14:textId="07D6C609" w:rsidR="00F50BE2" w:rsidRPr="005766D2" w:rsidRDefault="00DB089A" w:rsidP="00F50BE2">
            <w:pPr>
              <w:tabs>
                <w:tab w:val="right" w:pos="7434"/>
              </w:tabs>
              <w:spacing w:before="120" w:after="120"/>
              <w:rPr>
                <w:b/>
                <w:lang w:val="es-ES"/>
              </w:rPr>
            </w:pPr>
            <w:r>
              <w:rPr>
                <w:b/>
                <w:lang w:val="es-ES"/>
              </w:rPr>
              <w:t>IAL</w:t>
            </w:r>
            <w:r w:rsidR="00F50BE2" w:rsidRPr="005766D2">
              <w:rPr>
                <w:b/>
                <w:lang w:val="es-ES"/>
              </w:rPr>
              <w:t xml:space="preserve"> 2</w:t>
            </w:r>
            <w:r w:rsidR="00892010">
              <w:rPr>
                <w:b/>
                <w:lang w:val="es-ES"/>
              </w:rPr>
              <w:t>6</w:t>
            </w:r>
            <w:r w:rsidR="00F50BE2" w:rsidRPr="005766D2">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346FF8FB" w14:textId="76712DC0" w:rsidR="00F50BE2" w:rsidRPr="005766D2" w:rsidRDefault="00F50BE2" w:rsidP="00F50BE2">
            <w:pPr>
              <w:tabs>
                <w:tab w:val="right" w:pos="7254"/>
              </w:tabs>
              <w:spacing w:before="120" w:after="120"/>
              <w:rPr>
                <w:lang w:val="es-ES"/>
              </w:rPr>
            </w:pPr>
            <w:r w:rsidRPr="005766D2">
              <w:rPr>
                <w:lang w:val="es-ES"/>
              </w:rPr>
              <w:t xml:space="preserve">Lugar donde se realizará la apertura de las </w:t>
            </w:r>
            <w:r w:rsidR="009B7152">
              <w:rPr>
                <w:lang w:val="es-ES"/>
              </w:rPr>
              <w:t>Oferta</w:t>
            </w:r>
            <w:r w:rsidRPr="005766D2">
              <w:rPr>
                <w:lang w:val="es-ES"/>
              </w:rPr>
              <w:t>s:</w:t>
            </w:r>
          </w:p>
          <w:p w14:paraId="46AF935E" w14:textId="46E10DE8" w:rsidR="00F50BE2" w:rsidRPr="005766D2" w:rsidRDefault="00F50BE2" w:rsidP="00F50BE2">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58B56359" w14:textId="4EAFE3F8" w:rsidR="00F50BE2" w:rsidRPr="005766D2" w:rsidRDefault="00F50BE2" w:rsidP="00F50BE2">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41B1443E" w14:textId="67198488" w:rsidR="00F50BE2" w:rsidRPr="005766D2" w:rsidRDefault="00F50BE2" w:rsidP="00F50BE2">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lang w:val="es-ES"/>
              </w:rPr>
              <w:t>.</w:t>
            </w:r>
          </w:p>
          <w:p w14:paraId="4893E27A" w14:textId="2C2D8120" w:rsidR="00F50BE2" w:rsidRPr="005766D2" w:rsidRDefault="00F50BE2" w:rsidP="00F50BE2">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6C6447FF" w14:textId="75AA90C4" w:rsidR="00F50BE2" w:rsidRPr="005766D2" w:rsidRDefault="00F50BE2" w:rsidP="00F50BE2">
            <w:pPr>
              <w:tabs>
                <w:tab w:val="right" w:pos="7254"/>
              </w:tabs>
              <w:spacing w:before="120" w:after="120"/>
              <w:rPr>
                <w:lang w:val="es-ES"/>
              </w:rPr>
            </w:pPr>
            <w:r w:rsidRPr="005766D2">
              <w:rPr>
                <w:lang w:val="es-ES"/>
              </w:rPr>
              <w:t xml:space="preserve">Fecha: </w:t>
            </w:r>
            <w:r w:rsidRPr="005766D2">
              <w:rPr>
                <w:b/>
                <w:i/>
                <w:lang w:val="es-ES"/>
              </w:rPr>
              <w:t>[indicar el día, el mes y el año, p. ej., 15 de junio de 202</w:t>
            </w:r>
            <w:r w:rsidR="00892010">
              <w:rPr>
                <w:b/>
                <w:i/>
                <w:lang w:val="es-ES"/>
              </w:rPr>
              <w:t>2</w:t>
            </w:r>
            <w:r w:rsidRPr="005766D2">
              <w:rPr>
                <w:b/>
                <w:i/>
                <w:lang w:val="es-ES"/>
              </w:rPr>
              <w:t>]</w:t>
            </w:r>
            <w:r w:rsidRPr="005766D2">
              <w:rPr>
                <w:lang w:val="es-ES"/>
              </w:rPr>
              <w:t>.</w:t>
            </w:r>
          </w:p>
          <w:p w14:paraId="5E2AEE22" w14:textId="7A5411C9" w:rsidR="00F50BE2" w:rsidRPr="005766D2" w:rsidRDefault="00F50BE2" w:rsidP="00F50BE2">
            <w:pPr>
              <w:tabs>
                <w:tab w:val="right" w:pos="7254"/>
              </w:tabs>
              <w:spacing w:before="120" w:after="120"/>
              <w:rPr>
                <w:lang w:val="es-ES"/>
              </w:rPr>
            </w:pPr>
            <w:r w:rsidRPr="005766D2">
              <w:rPr>
                <w:lang w:val="es-ES"/>
              </w:rPr>
              <w:t xml:space="preserve">Hora: </w:t>
            </w:r>
            <w:r w:rsidRPr="005766D2">
              <w:rPr>
                <w:b/>
                <w:i/>
                <w:lang w:val="es-ES"/>
              </w:rPr>
              <w:t xml:space="preserve">[indicar la hora, y especificar si </w:t>
            </w:r>
            <w:proofErr w:type="spellStart"/>
            <w:r w:rsidRPr="005766D2">
              <w:rPr>
                <w:b/>
                <w:i/>
                <w:lang w:val="es-ES"/>
              </w:rPr>
              <w:t xml:space="preserve">es </w:t>
            </w:r>
            <w:r w:rsidR="00892010">
              <w:rPr>
                <w:b/>
                <w:i/>
                <w:lang w:val="es-ES"/>
              </w:rPr>
              <w:t xml:space="preserve"> </w:t>
            </w:r>
            <w:r w:rsidRPr="005766D2">
              <w:rPr>
                <w:b/>
                <w:i/>
                <w:lang w:val="es-ES"/>
              </w:rPr>
              <w:t>a</w:t>
            </w:r>
            <w:proofErr w:type="spellEnd"/>
            <w:r w:rsidRPr="005766D2">
              <w:rPr>
                <w:b/>
                <w:i/>
                <w:lang w:val="es-ES"/>
              </w:rPr>
              <w:t>. m. o p. m., p. ej., 10.30 a. m</w:t>
            </w:r>
            <w:r w:rsidRPr="005766D2">
              <w:rPr>
                <w:lang w:val="es-ES"/>
              </w:rPr>
              <w:t>.</w:t>
            </w:r>
            <w:r w:rsidRPr="005766D2">
              <w:rPr>
                <w:b/>
                <w:i/>
                <w:lang w:val="es-ES"/>
              </w:rPr>
              <w:t>]</w:t>
            </w:r>
            <w:r w:rsidRPr="005766D2">
              <w:rPr>
                <w:lang w:val="es-ES"/>
              </w:rPr>
              <w:t xml:space="preserve"> </w:t>
            </w:r>
            <w:r w:rsidRPr="005766D2">
              <w:rPr>
                <w:b/>
                <w:i/>
                <w:lang w:val="es-ES"/>
              </w:rPr>
              <w:t xml:space="preserve">[La fecha y la hora deben ser las mismas que las indicadas para el plazo para la presentación de las </w:t>
            </w:r>
            <w:r w:rsidR="009B7152">
              <w:rPr>
                <w:b/>
                <w:i/>
                <w:lang w:val="es-ES"/>
              </w:rPr>
              <w:t>Oferta</w:t>
            </w:r>
            <w:r w:rsidRPr="005766D2">
              <w:rPr>
                <w:b/>
                <w:i/>
                <w:lang w:val="es-ES"/>
              </w:rPr>
              <w:t xml:space="preserve">s de conformidad con la </w:t>
            </w:r>
            <w:r w:rsidR="00DB089A">
              <w:rPr>
                <w:b/>
                <w:i/>
                <w:lang w:val="es-ES"/>
              </w:rPr>
              <w:t>IAL</w:t>
            </w:r>
            <w:r w:rsidRPr="005766D2">
              <w:rPr>
                <w:b/>
                <w:i/>
                <w:lang w:val="es-ES"/>
              </w:rPr>
              <w:t xml:space="preserve"> </w:t>
            </w:r>
            <w:r w:rsidR="00892010">
              <w:rPr>
                <w:b/>
                <w:i/>
                <w:lang w:val="es-ES"/>
              </w:rPr>
              <w:t>23</w:t>
            </w:r>
            <w:r w:rsidRPr="005766D2">
              <w:rPr>
                <w:b/>
                <w:i/>
                <w:lang w:val="es-ES"/>
              </w:rPr>
              <w:t>]</w:t>
            </w:r>
            <w:r w:rsidRPr="005766D2">
              <w:rPr>
                <w:lang w:val="es-ES"/>
              </w:rPr>
              <w:t>.</w:t>
            </w:r>
          </w:p>
        </w:tc>
      </w:tr>
      <w:tr w:rsidR="00E341A4" w:rsidRPr="00C15D83"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50A6AC27" w:rsidR="00E341A4" w:rsidRPr="005766D2" w:rsidRDefault="00DB089A" w:rsidP="00F50BE2">
            <w:pPr>
              <w:tabs>
                <w:tab w:val="right" w:pos="7434"/>
              </w:tabs>
              <w:spacing w:before="120" w:after="120"/>
              <w:rPr>
                <w:b/>
                <w:bCs/>
                <w:lang w:val="es-ES"/>
              </w:rPr>
            </w:pPr>
            <w:r>
              <w:rPr>
                <w:b/>
                <w:bCs/>
                <w:lang w:val="es-ES"/>
              </w:rPr>
              <w:t>IAL</w:t>
            </w:r>
            <w:r w:rsidR="00E341A4" w:rsidRPr="005766D2">
              <w:rPr>
                <w:b/>
                <w:bCs/>
                <w:lang w:val="es-ES"/>
              </w:rPr>
              <w:t xml:space="preserve"> 2</w:t>
            </w:r>
            <w:r w:rsidR="00E95F30">
              <w:rPr>
                <w:b/>
                <w:bCs/>
                <w:lang w:val="es-ES"/>
              </w:rPr>
              <w:t>6</w:t>
            </w:r>
            <w:r w:rsidR="00E341A4" w:rsidRPr="005766D2">
              <w:rPr>
                <w:b/>
                <w:bCs/>
                <w:lang w:val="es-ES"/>
              </w:rPr>
              <w:t>.1</w:t>
            </w:r>
          </w:p>
        </w:tc>
        <w:tc>
          <w:tcPr>
            <w:tcW w:w="7712" w:type="dxa"/>
            <w:tcBorders>
              <w:top w:val="single" w:sz="12" w:space="0" w:color="auto"/>
              <w:left w:val="single" w:sz="12" w:space="0" w:color="auto"/>
              <w:bottom w:val="single" w:sz="12" w:space="0" w:color="auto"/>
              <w:right w:val="single" w:sz="12" w:space="0" w:color="auto"/>
            </w:tcBorders>
          </w:tcPr>
          <w:p w14:paraId="531217C8" w14:textId="64B5CCA4" w:rsidR="00E341A4" w:rsidRPr="005766D2" w:rsidRDefault="00E341A4" w:rsidP="00E341A4">
            <w:pPr>
              <w:tabs>
                <w:tab w:val="right" w:pos="7254"/>
              </w:tabs>
              <w:spacing w:before="120" w:after="120"/>
              <w:rPr>
                <w:lang w:val="es-ES"/>
              </w:rPr>
            </w:pPr>
            <w:r w:rsidRPr="005766D2">
              <w:rPr>
                <w:b/>
                <w:i/>
                <w:lang w:val="es-ES"/>
              </w:rPr>
              <w:t xml:space="preserve">[Solo deberá incluirse la siguiente disposición e </w:t>
            </w:r>
            <w:r w:rsidR="006879C8" w:rsidRPr="005766D2">
              <w:rPr>
                <w:b/>
                <w:i/>
                <w:lang w:val="es-ES"/>
              </w:rPr>
              <w:t>ingresar</w:t>
            </w:r>
            <w:r w:rsidRPr="005766D2">
              <w:rPr>
                <w:b/>
                <w:i/>
                <w:lang w:val="es-ES"/>
              </w:rPr>
              <w:t xml:space="preserve"> la información solicitada correspondiente si los </w:t>
            </w:r>
            <w:r w:rsidR="009B7152">
              <w:rPr>
                <w:b/>
                <w:i/>
                <w:lang w:val="es-ES"/>
              </w:rPr>
              <w:t>Licitante</w:t>
            </w:r>
            <w:r w:rsidRPr="005766D2">
              <w:rPr>
                <w:b/>
                <w:i/>
                <w:lang w:val="es-ES"/>
              </w:rPr>
              <w:t xml:space="preserve">s tienen la opción de presentar sus </w:t>
            </w:r>
            <w:r w:rsidR="009B7152">
              <w:rPr>
                <w:b/>
                <w:i/>
                <w:lang w:val="es-ES"/>
              </w:rPr>
              <w:t>Oferta</w:t>
            </w:r>
            <w:r w:rsidRPr="005766D2">
              <w:rPr>
                <w:b/>
                <w:i/>
                <w:lang w:val="es-ES"/>
              </w:rPr>
              <w:t>s electrónicamente. En caso contrario, debe omitirse]</w:t>
            </w:r>
            <w:r w:rsidRPr="005766D2">
              <w:rPr>
                <w:lang w:val="es-ES"/>
              </w:rPr>
              <w:t xml:space="preserve">. </w:t>
            </w:r>
          </w:p>
          <w:p w14:paraId="4F8C0988" w14:textId="55966CA2" w:rsidR="00E341A4" w:rsidRPr="005766D2" w:rsidRDefault="00E341A4" w:rsidP="00E341A4">
            <w:pPr>
              <w:tabs>
                <w:tab w:val="right" w:pos="7254"/>
              </w:tabs>
              <w:spacing w:before="120" w:after="120"/>
              <w:rPr>
                <w:lang w:val="es-ES"/>
              </w:rPr>
            </w:pPr>
            <w:r w:rsidRPr="005766D2">
              <w:rPr>
                <w:lang w:val="es-ES"/>
              </w:rPr>
              <w:t xml:space="preserve">Los procedimientos para la apertura de las </w:t>
            </w:r>
            <w:r w:rsidR="009B7152">
              <w:rPr>
                <w:lang w:val="es-ES"/>
              </w:rPr>
              <w:t>Oferta</w:t>
            </w:r>
            <w:r w:rsidRPr="005766D2">
              <w:rPr>
                <w:lang w:val="es-ES"/>
              </w:rPr>
              <w:t xml:space="preserve">s presentadas electrónicamente serán: </w:t>
            </w:r>
            <w:r w:rsidRPr="005766D2">
              <w:rPr>
                <w:iCs/>
                <w:lang w:val="es-ES"/>
              </w:rPr>
              <w:t xml:space="preserve">________________________ </w:t>
            </w:r>
            <w:r w:rsidRPr="005766D2">
              <w:rPr>
                <w:b/>
                <w:i/>
                <w:iCs/>
                <w:lang w:val="es-ES"/>
              </w:rPr>
              <w:t>[</w:t>
            </w:r>
            <w:r w:rsidR="006879C8" w:rsidRPr="005766D2">
              <w:rPr>
                <w:b/>
                <w:i/>
                <w:iCs/>
                <w:lang w:val="es-ES"/>
              </w:rPr>
              <w:t>ingresar</w:t>
            </w:r>
            <w:r w:rsidRPr="005766D2">
              <w:rPr>
                <w:b/>
                <w:i/>
                <w:iCs/>
                <w:lang w:val="es-ES"/>
              </w:rPr>
              <w:t xml:space="preserve"> una descripción de los procedimientos de presentación electrónica de las </w:t>
            </w:r>
            <w:r w:rsidR="009B7152">
              <w:rPr>
                <w:b/>
                <w:i/>
                <w:iCs/>
                <w:lang w:val="es-ES"/>
              </w:rPr>
              <w:t>Oferta</w:t>
            </w:r>
            <w:r w:rsidRPr="005766D2">
              <w:rPr>
                <w:b/>
                <w:i/>
                <w:iCs/>
                <w:lang w:val="es-ES"/>
              </w:rPr>
              <w:t>s]</w:t>
            </w:r>
            <w:r w:rsidRPr="005766D2">
              <w:rPr>
                <w:iCs/>
                <w:lang w:val="es-ES"/>
              </w:rPr>
              <w:t>.</w:t>
            </w:r>
          </w:p>
        </w:tc>
      </w:tr>
      <w:tr w:rsidR="00E95F30" w:rsidRPr="00A8530E" w14:paraId="4636426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9F8F46D" w14:textId="4532AE8F" w:rsidR="00E95F30" w:rsidRDefault="00E95F30" w:rsidP="00F50BE2">
            <w:pPr>
              <w:tabs>
                <w:tab w:val="right" w:pos="7434"/>
              </w:tabs>
              <w:spacing w:before="120" w:after="120"/>
              <w:rPr>
                <w:b/>
                <w:bCs/>
                <w:lang w:val="es-ES"/>
              </w:rPr>
            </w:pPr>
            <w:r>
              <w:rPr>
                <w:b/>
                <w:bCs/>
                <w:lang w:val="es-ES"/>
              </w:rPr>
              <w:t>IAL 26.6</w:t>
            </w:r>
          </w:p>
        </w:tc>
        <w:tc>
          <w:tcPr>
            <w:tcW w:w="7712" w:type="dxa"/>
            <w:tcBorders>
              <w:top w:val="single" w:sz="12" w:space="0" w:color="auto"/>
              <w:left w:val="single" w:sz="12" w:space="0" w:color="auto"/>
              <w:bottom w:val="single" w:sz="12" w:space="0" w:color="auto"/>
              <w:right w:val="single" w:sz="12" w:space="0" w:color="auto"/>
            </w:tcBorders>
          </w:tcPr>
          <w:p w14:paraId="3EC5D2D6" w14:textId="4A8537D2" w:rsidR="00E95F30" w:rsidRPr="005766D2" w:rsidRDefault="00E95F30" w:rsidP="00E95F30">
            <w:pPr>
              <w:tabs>
                <w:tab w:val="right" w:pos="7254"/>
              </w:tabs>
              <w:spacing w:before="120" w:after="120"/>
              <w:rPr>
                <w:b/>
                <w:i/>
                <w:lang w:val="es-ES"/>
              </w:rPr>
            </w:pPr>
            <w:r w:rsidRPr="00E95F30">
              <w:rPr>
                <w:bCs/>
                <w:iCs/>
                <w:lang w:val="es-ES"/>
              </w:rPr>
              <w:t xml:space="preserve">La Carta de la Oferta y las Listas de precios deberán llevar las iniciales de _______ </w:t>
            </w:r>
            <w:r w:rsidRPr="00E95F30">
              <w:rPr>
                <w:bCs/>
                <w:i/>
                <w:lang w:val="es-ES"/>
              </w:rPr>
              <w:t>[insertar el número]</w:t>
            </w:r>
            <w:r w:rsidRPr="00E95F30">
              <w:rPr>
                <w:bCs/>
                <w:iCs/>
                <w:lang w:val="es-ES"/>
              </w:rPr>
              <w:t xml:space="preserve"> representantes del Contratante que realicen la apertura de la Oferta. __________</w:t>
            </w:r>
            <w:r w:rsidRPr="00E95F30">
              <w:rPr>
                <w:b/>
                <w:i/>
                <w:lang w:val="es-ES"/>
              </w:rPr>
              <w:t xml:space="preserve"> [Insertar procedimiento: Ejemplo: Cada Oferta deberá ser rubricada por todos los representantes y numerada, cualquier modificación a la unidad o precio total deberá ser rubricada por el Representante del Contratante, etc.] De lo contrario, omitir.]</w:t>
            </w:r>
          </w:p>
        </w:tc>
      </w:tr>
      <w:tr w:rsidR="00E341A4" w:rsidRPr="00C15D83" w14:paraId="14F34F99" w14:textId="77777777" w:rsidTr="00A91A63">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5E62F239" w14:textId="67CD0DBF" w:rsidR="00E341A4" w:rsidRPr="005766D2" w:rsidRDefault="00E341A4" w:rsidP="00E341A4">
            <w:pPr>
              <w:tabs>
                <w:tab w:val="right" w:pos="7254"/>
              </w:tabs>
              <w:spacing w:before="120" w:after="120"/>
              <w:jc w:val="center"/>
              <w:rPr>
                <w:lang w:val="es-ES"/>
              </w:rPr>
            </w:pPr>
            <w:bookmarkStart w:id="336" w:name="_Toc521606724"/>
            <w:r w:rsidRPr="005766D2">
              <w:rPr>
                <w:b/>
                <w:sz w:val="32"/>
                <w:szCs w:val="32"/>
                <w:lang w:val="es-ES"/>
              </w:rPr>
              <w:t xml:space="preserve">G. </w:t>
            </w:r>
            <w:bookmarkEnd w:id="336"/>
            <w:r w:rsidRPr="005766D2">
              <w:rPr>
                <w:b/>
                <w:sz w:val="32"/>
                <w:szCs w:val="32"/>
                <w:lang w:val="es-ES"/>
              </w:rPr>
              <w:t xml:space="preserve">Evaluación de las Parte Técnica de las </w:t>
            </w:r>
            <w:r w:rsidR="009B7152">
              <w:rPr>
                <w:b/>
                <w:sz w:val="32"/>
                <w:szCs w:val="32"/>
                <w:lang w:val="es-ES"/>
              </w:rPr>
              <w:t>Oferta</w:t>
            </w:r>
            <w:r w:rsidRPr="005766D2">
              <w:rPr>
                <w:b/>
                <w:sz w:val="32"/>
                <w:szCs w:val="32"/>
                <w:lang w:val="es-ES"/>
              </w:rPr>
              <w:t>s</w:t>
            </w:r>
          </w:p>
        </w:tc>
      </w:tr>
      <w:tr w:rsidR="00E341A4" w:rsidRPr="00C15D83" w14:paraId="5C19F0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B848717" w14:textId="716E54F9" w:rsidR="00E341A4" w:rsidRPr="005766D2" w:rsidRDefault="00DB089A" w:rsidP="00F50BE2">
            <w:pPr>
              <w:tabs>
                <w:tab w:val="right" w:pos="7434"/>
              </w:tabs>
              <w:spacing w:before="120" w:after="120"/>
              <w:rPr>
                <w:b/>
                <w:bCs/>
                <w:lang w:val="es-ES"/>
              </w:rPr>
            </w:pPr>
            <w:r>
              <w:rPr>
                <w:b/>
                <w:bCs/>
                <w:lang w:val="es-ES"/>
              </w:rPr>
              <w:t>IAL</w:t>
            </w:r>
            <w:r w:rsidR="00E341A4" w:rsidRPr="005766D2">
              <w:rPr>
                <w:b/>
                <w:bCs/>
                <w:lang w:val="es-ES"/>
              </w:rPr>
              <w:t xml:space="preserve"> 32.</w:t>
            </w:r>
            <w:r w:rsidR="00E95F30">
              <w:rPr>
                <w:b/>
                <w:bCs/>
                <w:lang w:val="es-ES"/>
              </w:rPr>
              <w:t>2</w:t>
            </w:r>
          </w:p>
        </w:tc>
        <w:tc>
          <w:tcPr>
            <w:tcW w:w="7712" w:type="dxa"/>
            <w:tcBorders>
              <w:top w:val="single" w:sz="12" w:space="0" w:color="auto"/>
              <w:left w:val="single" w:sz="12" w:space="0" w:color="auto"/>
              <w:bottom w:val="single" w:sz="12" w:space="0" w:color="auto"/>
              <w:right w:val="single" w:sz="12" w:space="0" w:color="auto"/>
            </w:tcBorders>
          </w:tcPr>
          <w:p w14:paraId="3F689620" w14:textId="5F596BCE" w:rsidR="00E95F30" w:rsidRDefault="00E341A4" w:rsidP="00E341A4">
            <w:pPr>
              <w:tabs>
                <w:tab w:val="right" w:pos="7254"/>
              </w:tabs>
              <w:spacing w:before="120" w:after="120"/>
              <w:rPr>
                <w:lang w:val="es-ES"/>
              </w:rPr>
            </w:pPr>
            <w:r w:rsidRPr="005766D2">
              <w:rPr>
                <w:lang w:val="es-ES"/>
              </w:rPr>
              <w:t xml:space="preserve">Los factores y </w:t>
            </w:r>
            <w:proofErr w:type="spellStart"/>
            <w:r w:rsidRPr="005766D2">
              <w:rPr>
                <w:lang w:val="es-ES"/>
              </w:rPr>
              <w:t>subfactores</w:t>
            </w:r>
            <w:proofErr w:type="spellEnd"/>
            <w:r w:rsidRPr="005766D2">
              <w:rPr>
                <w:lang w:val="es-ES"/>
              </w:rPr>
              <w:t xml:space="preserve"> técnicos y las puntuaciones correspondientes sobre el 100% son:</w:t>
            </w:r>
          </w:p>
          <w:p w14:paraId="796B57B1" w14:textId="19D5656F" w:rsidR="00E95F30" w:rsidRPr="00E95F30" w:rsidRDefault="00E95F30" w:rsidP="00E341A4">
            <w:pPr>
              <w:tabs>
                <w:tab w:val="right" w:pos="7254"/>
              </w:tabs>
              <w:spacing w:before="120" w:after="120"/>
              <w:rPr>
                <w:i/>
                <w:iCs/>
                <w:lang w:val="es-ES"/>
              </w:rPr>
            </w:pPr>
            <w:r w:rsidRPr="00E95F30">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p w14:paraId="375C5025" w14:textId="77777777" w:rsidR="00E341A4" w:rsidRPr="005766D2" w:rsidRDefault="00E341A4" w:rsidP="00E341A4">
            <w:pPr>
              <w:tabs>
                <w:tab w:val="right" w:pos="7254"/>
              </w:tabs>
              <w:spacing w:before="120" w:after="120"/>
              <w:rPr>
                <w:lang w:val="es-ES"/>
              </w:rPr>
            </w:pPr>
            <w:r w:rsidRPr="005766D2">
              <w:rPr>
                <w:lang w:val="es-ES"/>
              </w:rPr>
              <w:t>1._______________________</w:t>
            </w:r>
          </w:p>
          <w:p w14:paraId="6B7B5DFA" w14:textId="77777777" w:rsidR="00E341A4" w:rsidRPr="005766D2" w:rsidRDefault="00E341A4" w:rsidP="00E341A4">
            <w:pPr>
              <w:tabs>
                <w:tab w:val="right" w:pos="7254"/>
              </w:tabs>
              <w:spacing w:before="120" w:after="120"/>
              <w:rPr>
                <w:lang w:val="es-ES"/>
              </w:rPr>
            </w:pPr>
            <w:r w:rsidRPr="005766D2">
              <w:rPr>
                <w:lang w:val="es-ES"/>
              </w:rPr>
              <w:t>2. ______________________</w:t>
            </w:r>
          </w:p>
          <w:p w14:paraId="76D1250C" w14:textId="77777777" w:rsidR="00E341A4" w:rsidRPr="005766D2" w:rsidRDefault="00E341A4" w:rsidP="00E341A4">
            <w:pPr>
              <w:tabs>
                <w:tab w:val="right" w:pos="7254"/>
              </w:tabs>
              <w:spacing w:before="120" w:after="120"/>
              <w:rPr>
                <w:lang w:val="es-ES"/>
              </w:rPr>
            </w:pPr>
            <w:r w:rsidRPr="005766D2">
              <w:rPr>
                <w:lang w:val="es-ES"/>
              </w:rPr>
              <w:t>3. ______________________</w:t>
            </w:r>
          </w:p>
          <w:p w14:paraId="563F7936" w14:textId="6576CB31" w:rsidR="00E341A4" w:rsidRPr="005766D2" w:rsidRDefault="00E341A4" w:rsidP="00E341A4">
            <w:pPr>
              <w:tabs>
                <w:tab w:val="right" w:pos="7254"/>
              </w:tabs>
              <w:spacing w:before="120" w:after="120"/>
              <w:rPr>
                <w:b/>
                <w:bCs/>
                <w:i/>
                <w:iCs/>
                <w:lang w:val="es-ES"/>
              </w:rPr>
            </w:pPr>
            <w:r w:rsidRPr="005766D2">
              <w:rPr>
                <w:b/>
                <w:bCs/>
                <w:i/>
                <w:iCs/>
                <w:lang w:val="es-ES"/>
              </w:rPr>
              <w:t>[</w:t>
            </w:r>
            <w:r w:rsidR="006879C8" w:rsidRPr="005766D2">
              <w:rPr>
                <w:b/>
                <w:bCs/>
                <w:i/>
                <w:iCs/>
                <w:lang w:val="es-ES"/>
              </w:rPr>
              <w:t>Ingresar</w:t>
            </w:r>
            <w:r w:rsidRPr="005766D2">
              <w:rPr>
                <w:b/>
                <w:bCs/>
                <w:i/>
                <w:iCs/>
                <w:lang w:val="es-ES"/>
              </w:rPr>
              <w:t xml:space="preserve"> factores y </w:t>
            </w:r>
            <w:proofErr w:type="spellStart"/>
            <w:r w:rsidRPr="005766D2">
              <w:rPr>
                <w:b/>
                <w:bCs/>
                <w:i/>
                <w:iCs/>
                <w:lang w:val="es-ES"/>
              </w:rPr>
              <w:t>subfactores</w:t>
            </w:r>
            <w:proofErr w:type="spellEnd"/>
            <w:r w:rsidRPr="005766D2">
              <w:rPr>
                <w:b/>
                <w:bCs/>
                <w:i/>
                <w:iCs/>
                <w:lang w:val="es-ES"/>
              </w:rPr>
              <w:t xml:space="preserve"> técnicos apropiados específicos. Los factores técnicos generalmente se proporcionan en la Sección III. </w:t>
            </w:r>
            <w:r w:rsidR="00BF504A" w:rsidRPr="005766D2">
              <w:rPr>
                <w:b/>
                <w:bCs/>
                <w:i/>
                <w:iCs/>
                <w:lang w:val="es-ES"/>
              </w:rPr>
              <w:t>Las ponderaciones</w:t>
            </w:r>
            <w:r w:rsidRPr="005766D2">
              <w:rPr>
                <w:b/>
                <w:bCs/>
                <w:i/>
                <w:iCs/>
                <w:lang w:val="es-ES"/>
              </w:rPr>
              <w:t xml:space="preserve"> deben asignarse en términos de importancia relativa de los factores técnicos.]</w:t>
            </w:r>
          </w:p>
        </w:tc>
      </w:tr>
      <w:tr w:rsidR="00E341A4" w:rsidRPr="00C15D83" w14:paraId="6BCDBF27" w14:textId="77777777" w:rsidTr="00D54EA5">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4C5173A1" w14:textId="3C4C2C57" w:rsidR="00E341A4" w:rsidRPr="005766D2" w:rsidRDefault="00E341A4" w:rsidP="00E341A4">
            <w:pPr>
              <w:tabs>
                <w:tab w:val="right" w:pos="7254"/>
              </w:tabs>
              <w:spacing w:before="120" w:after="120"/>
              <w:jc w:val="center"/>
              <w:rPr>
                <w:lang w:val="es-ES"/>
              </w:rPr>
            </w:pPr>
            <w:bookmarkStart w:id="337" w:name="_Toc521606725"/>
            <w:r w:rsidRPr="005766D2">
              <w:rPr>
                <w:b/>
                <w:sz w:val="32"/>
                <w:szCs w:val="32"/>
                <w:lang w:val="es-ES"/>
              </w:rPr>
              <w:t xml:space="preserve">H. </w:t>
            </w:r>
            <w:bookmarkEnd w:id="337"/>
            <w:r w:rsidR="00E95F30">
              <w:rPr>
                <w:b/>
                <w:sz w:val="32"/>
                <w:szCs w:val="32"/>
                <w:lang w:val="es-ES"/>
              </w:rPr>
              <w:t xml:space="preserve">Notificación de la Evaluación de las Parte Técnica y </w:t>
            </w:r>
            <w:r w:rsidRPr="005766D2">
              <w:rPr>
                <w:b/>
                <w:sz w:val="32"/>
                <w:szCs w:val="32"/>
                <w:lang w:val="es-ES"/>
              </w:rPr>
              <w:t>Apertura de las Partes Financieras</w:t>
            </w:r>
          </w:p>
        </w:tc>
      </w:tr>
      <w:tr w:rsidR="00F50BE2" w:rsidRPr="00C15D83"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53F73DAF" w:rsidR="00F50BE2" w:rsidRPr="005766D2" w:rsidRDefault="00DB089A" w:rsidP="00F50BE2">
            <w:pPr>
              <w:tabs>
                <w:tab w:val="right" w:pos="7434"/>
              </w:tabs>
              <w:spacing w:before="120" w:after="120"/>
              <w:rPr>
                <w:b/>
                <w:bCs/>
                <w:lang w:val="es-ES"/>
              </w:rPr>
            </w:pPr>
            <w:r>
              <w:rPr>
                <w:b/>
                <w:bCs/>
                <w:lang w:val="es-ES"/>
              </w:rPr>
              <w:t>IAL</w:t>
            </w:r>
            <w:r w:rsidR="00F50BE2" w:rsidRPr="005766D2">
              <w:rPr>
                <w:b/>
                <w:bCs/>
                <w:lang w:val="es-ES"/>
              </w:rPr>
              <w:t xml:space="preserve"> </w:t>
            </w:r>
            <w:r w:rsidR="0025442A" w:rsidRPr="005766D2">
              <w:rPr>
                <w:b/>
                <w:bCs/>
                <w:lang w:val="es-ES"/>
              </w:rPr>
              <w:t>35.</w:t>
            </w:r>
            <w:r w:rsidR="00E95F30">
              <w:rPr>
                <w:b/>
                <w:bCs/>
                <w:lang w:val="es-ES"/>
              </w:rPr>
              <w:t>5</w:t>
            </w:r>
          </w:p>
        </w:tc>
        <w:tc>
          <w:tcPr>
            <w:tcW w:w="7712" w:type="dxa"/>
            <w:tcBorders>
              <w:top w:val="single" w:sz="12" w:space="0" w:color="auto"/>
              <w:left w:val="single" w:sz="12" w:space="0" w:color="auto"/>
              <w:bottom w:val="single" w:sz="12" w:space="0" w:color="auto"/>
              <w:right w:val="single" w:sz="12" w:space="0" w:color="auto"/>
            </w:tcBorders>
          </w:tcPr>
          <w:p w14:paraId="25E67D9F" w14:textId="36BD5CE3" w:rsidR="00F50BE2" w:rsidRPr="005766D2" w:rsidRDefault="00F50BE2" w:rsidP="00F50BE2">
            <w:pPr>
              <w:tabs>
                <w:tab w:val="right" w:pos="7254"/>
              </w:tabs>
              <w:spacing w:before="120" w:after="120"/>
              <w:rPr>
                <w:lang w:val="es-ES"/>
              </w:rPr>
            </w:pPr>
            <w:r w:rsidRPr="005766D2">
              <w:rPr>
                <w:lang w:val="es-ES"/>
              </w:rPr>
              <w:t xml:space="preserve">La Carta de la </w:t>
            </w:r>
            <w:r w:rsidR="009B7152">
              <w:rPr>
                <w:lang w:val="es-ES"/>
              </w:rPr>
              <w:t>Oferta</w:t>
            </w:r>
            <w:r w:rsidRPr="005766D2">
              <w:rPr>
                <w:lang w:val="es-ES"/>
              </w:rPr>
              <w:t xml:space="preserve"> </w:t>
            </w:r>
            <w:r w:rsidR="00E95F30">
              <w:rPr>
                <w:lang w:val="es-ES"/>
              </w:rPr>
              <w:t xml:space="preserve">- Parte Financiera </w:t>
            </w:r>
            <w:r w:rsidRPr="005766D2">
              <w:rPr>
                <w:lang w:val="es-ES"/>
              </w:rPr>
              <w:t xml:space="preserve">y las Listas de Precios deben estar firmadas con las iniciales de _______ </w:t>
            </w:r>
            <w:r w:rsidRPr="005766D2">
              <w:rPr>
                <w:b/>
                <w:i/>
                <w:lang w:val="es-ES"/>
              </w:rPr>
              <w:t>[</w:t>
            </w:r>
            <w:r w:rsidR="006879C8" w:rsidRPr="005766D2">
              <w:rPr>
                <w:b/>
                <w:i/>
                <w:lang w:val="es-ES"/>
              </w:rPr>
              <w:t>ingresar</w:t>
            </w:r>
            <w:r w:rsidRPr="005766D2">
              <w:rPr>
                <w:b/>
                <w:i/>
                <w:lang w:val="es-ES"/>
              </w:rPr>
              <w:t xml:space="preserve"> el número]</w:t>
            </w:r>
            <w:r w:rsidRPr="005766D2">
              <w:rPr>
                <w:lang w:val="es-ES"/>
              </w:rPr>
              <w:t xml:space="preserve"> representantes del Contratante que asistan al acto de apertura de las </w:t>
            </w:r>
            <w:r w:rsidR="009B7152">
              <w:rPr>
                <w:lang w:val="es-ES"/>
              </w:rPr>
              <w:t>Oferta</w:t>
            </w:r>
            <w:r w:rsidRPr="005766D2">
              <w:rPr>
                <w:lang w:val="es-ES"/>
              </w:rPr>
              <w:t xml:space="preserve">s. __________ </w:t>
            </w:r>
            <w:r w:rsidRPr="005766D2">
              <w:rPr>
                <w:b/>
                <w:i/>
                <w:lang w:val="es-ES"/>
              </w:rPr>
              <w:t xml:space="preserve">[Indicar el procedimiento: Ejemplo: Cada </w:t>
            </w:r>
            <w:r w:rsidR="00E95F30">
              <w:rPr>
                <w:b/>
                <w:i/>
                <w:lang w:val="es-ES"/>
              </w:rPr>
              <w:t xml:space="preserve">Parte Financiera de la </w:t>
            </w:r>
            <w:r w:rsidR="009B7152">
              <w:rPr>
                <w:b/>
                <w:i/>
                <w:lang w:val="es-ES"/>
              </w:rPr>
              <w:t>Oferta</w:t>
            </w:r>
            <w:r w:rsidRPr="005766D2">
              <w:rPr>
                <w:b/>
                <w:i/>
                <w:lang w:val="es-ES"/>
              </w:rPr>
              <w:t xml:space="preserve"> será firmada con las iniciales de todos los representantes, cualquier modificación de precios unitarios o del precio total será firmada con las iniciales del Representante del Contratante, etc.]</w:t>
            </w:r>
          </w:p>
        </w:tc>
      </w:tr>
      <w:tr w:rsidR="00F50BE2" w:rsidRPr="00C15D83" w14:paraId="2FE3D1A0"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15F33FD0" w14:textId="3AD853FF" w:rsidR="00F50BE2" w:rsidRPr="005766D2" w:rsidRDefault="00E341A4" w:rsidP="00F50BE2">
            <w:pPr>
              <w:keepNext/>
              <w:keepLines/>
              <w:tabs>
                <w:tab w:val="right" w:pos="7434"/>
              </w:tabs>
              <w:spacing w:before="120" w:after="120"/>
              <w:jc w:val="center"/>
              <w:rPr>
                <w:b/>
                <w:sz w:val="28"/>
                <w:lang w:val="es-ES"/>
              </w:rPr>
            </w:pPr>
            <w:r w:rsidRPr="005766D2">
              <w:rPr>
                <w:b/>
                <w:sz w:val="28"/>
                <w:lang w:val="es-ES"/>
              </w:rPr>
              <w:t>I.</w:t>
            </w:r>
            <w:r w:rsidR="00F50BE2" w:rsidRPr="005766D2">
              <w:rPr>
                <w:b/>
                <w:sz w:val="28"/>
                <w:lang w:val="es-ES"/>
              </w:rPr>
              <w:t xml:space="preserve"> Evaluación </w:t>
            </w:r>
            <w:r w:rsidRPr="005766D2">
              <w:rPr>
                <w:b/>
                <w:sz w:val="28"/>
                <w:lang w:val="es-ES"/>
              </w:rPr>
              <w:t>de la Parte Financiera</w:t>
            </w:r>
            <w:r w:rsidR="00E95F30">
              <w:rPr>
                <w:b/>
                <w:sz w:val="28"/>
                <w:lang w:val="es-ES"/>
              </w:rPr>
              <w:t xml:space="preserve"> de las Ofertas</w:t>
            </w:r>
          </w:p>
        </w:tc>
      </w:tr>
      <w:tr w:rsidR="00F50BE2" w:rsidRPr="00C15D83"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6781B137" w:rsidR="00F50BE2" w:rsidRPr="005766D2" w:rsidRDefault="00DB089A" w:rsidP="00F50BE2">
            <w:pPr>
              <w:tabs>
                <w:tab w:val="right" w:pos="7434"/>
              </w:tabs>
              <w:spacing w:before="120" w:after="120"/>
              <w:rPr>
                <w:b/>
                <w:lang w:val="es-ES"/>
              </w:rPr>
            </w:pPr>
            <w:r>
              <w:rPr>
                <w:b/>
                <w:lang w:val="es-ES"/>
              </w:rPr>
              <w:t>IAL</w:t>
            </w:r>
            <w:r w:rsidR="00F50BE2" w:rsidRPr="005766D2">
              <w:rPr>
                <w:b/>
                <w:lang w:val="es-ES"/>
              </w:rPr>
              <w:t xml:space="preserve"> </w:t>
            </w:r>
            <w:r w:rsidR="003A63C0">
              <w:rPr>
                <w:b/>
                <w:lang w:val="es-ES"/>
              </w:rPr>
              <w:t>36.1</w:t>
            </w:r>
            <w:r w:rsidR="00F50BE2" w:rsidRPr="005766D2">
              <w:rPr>
                <w:b/>
                <w:lang w:val="es-ES"/>
              </w:rPr>
              <w:t xml:space="preserve"> (f)</w:t>
            </w:r>
          </w:p>
        </w:tc>
        <w:tc>
          <w:tcPr>
            <w:tcW w:w="7712" w:type="dxa"/>
            <w:tcBorders>
              <w:top w:val="single" w:sz="12" w:space="0" w:color="auto"/>
              <w:left w:val="single" w:sz="12" w:space="0" w:color="auto"/>
              <w:bottom w:val="single" w:sz="12" w:space="0" w:color="auto"/>
              <w:right w:val="single" w:sz="12" w:space="0" w:color="auto"/>
            </w:tcBorders>
          </w:tcPr>
          <w:p w14:paraId="52312E0C" w14:textId="2F612B5B" w:rsidR="00BA4B44" w:rsidRPr="005766D2" w:rsidRDefault="00F50BE2" w:rsidP="00BA4B44">
            <w:pPr>
              <w:tabs>
                <w:tab w:val="right" w:pos="7254"/>
              </w:tabs>
              <w:spacing w:before="120" w:after="120"/>
              <w:rPr>
                <w:b/>
                <w:i/>
                <w:lang w:val="es-ES"/>
              </w:rPr>
            </w:pPr>
            <w:r w:rsidRPr="005766D2">
              <w:rPr>
                <w:lang w:val="es-ES"/>
              </w:rPr>
              <w:t xml:space="preserve">Los ajustes se determinarán usando los siguientes criterios, </w:t>
            </w:r>
            <w:r w:rsidR="00E95F30">
              <w:rPr>
                <w:lang w:val="es-ES"/>
              </w:rPr>
              <w:t xml:space="preserve">a ser escogidos entre los </w:t>
            </w:r>
            <w:r w:rsidRPr="005766D2">
              <w:rPr>
                <w:lang w:val="es-ES"/>
              </w:rPr>
              <w:t>estipulados en la Sección III, Criterios de Evaluación y Calificación</w:t>
            </w:r>
            <w:r w:rsidR="00E95F30">
              <w:rPr>
                <w:lang w:val="es-ES"/>
              </w:rPr>
              <w:t xml:space="preserve"> </w:t>
            </w:r>
            <w:r w:rsidR="00E95F30" w:rsidRPr="00E95F30">
              <w:rPr>
                <w:b/>
                <w:bCs/>
                <w:i/>
                <w:iCs/>
                <w:lang w:val="es-ES"/>
              </w:rPr>
              <w:t>[refiérase a la Sección III, Criterios de Evaluación y Calificación; inserte detalles complementarios si es necesario]</w:t>
            </w:r>
            <w:r w:rsidRPr="00E95F30">
              <w:rPr>
                <w:b/>
                <w:bCs/>
                <w:i/>
                <w:iCs/>
                <w:lang w:val="es-ES"/>
              </w:rPr>
              <w:t>:</w:t>
            </w:r>
            <w:r w:rsidRPr="005766D2">
              <w:rPr>
                <w:lang w:val="es-ES"/>
              </w:rPr>
              <w:t xml:space="preserve"> </w:t>
            </w:r>
          </w:p>
          <w:p w14:paraId="4E9D4BEF" w14:textId="230239FA" w:rsidR="00F50BE2" w:rsidRPr="005766D2" w:rsidRDefault="00F50BE2">
            <w:pPr>
              <w:pStyle w:val="ListParagraph"/>
              <w:numPr>
                <w:ilvl w:val="0"/>
                <w:numId w:val="46"/>
              </w:numPr>
              <w:tabs>
                <w:tab w:val="right" w:pos="7254"/>
              </w:tabs>
              <w:spacing w:before="120" w:after="120"/>
              <w:contextualSpacing w:val="0"/>
              <w:jc w:val="both"/>
              <w:rPr>
                <w:lang w:val="es-ES"/>
              </w:rPr>
            </w:pPr>
            <w:r w:rsidRPr="005766D2">
              <w:rPr>
                <w:lang w:val="es-ES"/>
              </w:rPr>
              <w:t xml:space="preserve">Desviaciones en el plazo para la </w:t>
            </w:r>
            <w:r w:rsidR="00DA5B09" w:rsidRPr="005766D2">
              <w:rPr>
                <w:lang w:val="es-ES"/>
              </w:rPr>
              <w:t>finalización</w:t>
            </w:r>
            <w:r w:rsidRPr="005766D2">
              <w:rPr>
                <w:lang w:val="es-ES"/>
              </w:rPr>
              <w:t xml:space="preserve">: </w:t>
            </w:r>
            <w:r w:rsidRPr="005766D2">
              <w:rPr>
                <w:b/>
                <w:i/>
                <w:lang w:val="es-ES"/>
              </w:rPr>
              <w:t>[</w:t>
            </w:r>
            <w:r w:rsidR="006879C8" w:rsidRPr="005766D2">
              <w:rPr>
                <w:b/>
                <w:i/>
                <w:lang w:val="es-ES"/>
              </w:rPr>
              <w:t>ingresar</w:t>
            </w:r>
            <w:r w:rsidRPr="005766D2">
              <w:rPr>
                <w:b/>
                <w:i/>
                <w:lang w:val="es-ES"/>
              </w:rPr>
              <w:t xml:space="preserve"> Sí o No. En caso afirmativo, indicar el factor de ajuste en la Sección III, Criterios de Evaluación y Calificación]</w:t>
            </w:r>
            <w:r w:rsidRPr="005766D2">
              <w:rPr>
                <w:lang w:val="es-ES"/>
              </w:rPr>
              <w:t>.</w:t>
            </w:r>
          </w:p>
          <w:p w14:paraId="0376E4A6" w14:textId="7D981D71" w:rsidR="00F50BE2" w:rsidRPr="005766D2" w:rsidRDefault="00F50BE2">
            <w:pPr>
              <w:pStyle w:val="ListParagraph"/>
              <w:numPr>
                <w:ilvl w:val="0"/>
                <w:numId w:val="46"/>
              </w:numPr>
              <w:tabs>
                <w:tab w:val="right" w:pos="7254"/>
              </w:tabs>
              <w:spacing w:before="120" w:after="120"/>
              <w:contextualSpacing w:val="0"/>
              <w:jc w:val="both"/>
              <w:rPr>
                <w:lang w:val="es-ES"/>
              </w:rPr>
            </w:pPr>
            <w:r w:rsidRPr="005766D2">
              <w:rPr>
                <w:lang w:val="es-ES"/>
              </w:rPr>
              <w:t xml:space="preserve">Costos durante la vida útil: los gastos de operación y mantenimiento proyectados durante la vida útil de las Instalaciones </w:t>
            </w:r>
            <w:r w:rsidRPr="005766D2">
              <w:rPr>
                <w:b/>
                <w:i/>
                <w:lang w:val="es-ES"/>
              </w:rPr>
              <w:t>[</w:t>
            </w:r>
            <w:r w:rsidR="006879C8" w:rsidRPr="005766D2">
              <w:rPr>
                <w:b/>
                <w:i/>
                <w:lang w:val="es-ES"/>
              </w:rPr>
              <w:t>ingresar</w:t>
            </w:r>
            <w:r w:rsidRPr="005766D2">
              <w:rPr>
                <w:b/>
                <w:i/>
                <w:lang w:val="es-ES"/>
              </w:rPr>
              <w:t xml:space="preserve"> Sí o No. En caso afirmativo, indicar la metodología y los criterios en la Sección III, Criterios de Evaluación y Calificación]</w:t>
            </w:r>
            <w:r w:rsidRPr="005766D2">
              <w:rPr>
                <w:lang w:val="es-ES"/>
              </w:rPr>
              <w:t>.</w:t>
            </w:r>
          </w:p>
          <w:p w14:paraId="032E5919" w14:textId="0A5D7EE8" w:rsidR="00F50BE2" w:rsidRPr="005766D2" w:rsidRDefault="00F50BE2">
            <w:pPr>
              <w:pStyle w:val="ListParagraph"/>
              <w:numPr>
                <w:ilvl w:val="0"/>
                <w:numId w:val="46"/>
              </w:numPr>
              <w:tabs>
                <w:tab w:val="right" w:pos="7254"/>
              </w:tabs>
              <w:spacing w:before="120" w:after="120"/>
              <w:contextualSpacing w:val="0"/>
              <w:jc w:val="both"/>
              <w:rPr>
                <w:lang w:val="es-ES"/>
              </w:rPr>
            </w:pPr>
            <w:r w:rsidRPr="005766D2">
              <w:rPr>
                <w:spacing w:val="-2"/>
                <w:lang w:val="es-ES"/>
              </w:rPr>
              <w:t xml:space="preserve">Garantía de funcionamiento de las Instalaciones </w:t>
            </w:r>
            <w:r w:rsidRPr="005766D2">
              <w:rPr>
                <w:b/>
                <w:i/>
                <w:spacing w:val="-2"/>
                <w:lang w:val="es-ES"/>
              </w:rPr>
              <w:t>[indicar Sí o No.</w:t>
            </w:r>
            <w:r w:rsidRPr="005766D2">
              <w:rPr>
                <w:b/>
                <w:i/>
                <w:lang w:val="es-ES"/>
              </w:rPr>
              <w:t xml:space="preserve"> En caso afirmativo, indicar la metodología y los criterios en la Sección III, Criterios de Evaluación y Calificación</w:t>
            </w:r>
            <w:r w:rsidR="00BA4B44" w:rsidRPr="005766D2">
              <w:rPr>
                <w:b/>
                <w:i/>
                <w:lang w:val="es-ES"/>
              </w:rPr>
              <w:t xml:space="preserve">; y </w:t>
            </w:r>
          </w:p>
          <w:p w14:paraId="10EFFFBE" w14:textId="00CC1136" w:rsidR="00E95F30" w:rsidRPr="00E95F30" w:rsidRDefault="00E95F30">
            <w:pPr>
              <w:pStyle w:val="ListParagraph"/>
              <w:numPr>
                <w:ilvl w:val="0"/>
                <w:numId w:val="46"/>
              </w:numPr>
              <w:tabs>
                <w:tab w:val="right" w:pos="7254"/>
              </w:tabs>
              <w:spacing w:before="120" w:after="120"/>
              <w:contextualSpacing w:val="0"/>
              <w:jc w:val="both"/>
              <w:rPr>
                <w:lang w:val="es-ES"/>
              </w:rPr>
            </w:pPr>
            <w:r>
              <w:rPr>
                <w:lang w:val="es-ES"/>
              </w:rPr>
              <w:t>Obras</w:t>
            </w:r>
            <w:r w:rsidRPr="00E95F30">
              <w:rPr>
                <w:lang w:val="es-ES"/>
              </w:rPr>
              <w:t xml:space="preserve">, servicios, instalaciones, etc., a ser proporcionados por el Contratante </w:t>
            </w:r>
            <w:r w:rsidRPr="00E95F30">
              <w:rPr>
                <w:b/>
                <w:bCs/>
                <w:i/>
                <w:iCs/>
                <w:lang w:val="es-ES"/>
              </w:rPr>
              <w:t>[inserte Sí o No, en caso afirmativo, inserte la Metodología y los criterios en la Sección III, Criterios de Evaluación y Calificación];</w:t>
            </w:r>
          </w:p>
          <w:p w14:paraId="00319E57" w14:textId="1E251DAC" w:rsidR="00F50BE2" w:rsidRPr="00E95F30" w:rsidRDefault="00F50BE2" w:rsidP="00E95F30">
            <w:pPr>
              <w:tabs>
                <w:tab w:val="right" w:pos="7254"/>
              </w:tabs>
              <w:spacing w:before="120" w:after="120"/>
              <w:ind w:left="720"/>
              <w:rPr>
                <w:lang w:val="es-ES"/>
              </w:rPr>
            </w:pPr>
            <w:r w:rsidRPr="00E95F30">
              <w:rPr>
                <w:b/>
                <w:bCs/>
                <w:i/>
                <w:lang w:val="es-ES"/>
              </w:rPr>
              <w:t>[I</w:t>
            </w:r>
            <w:r w:rsidRPr="00E95F30">
              <w:rPr>
                <w:b/>
                <w:i/>
                <w:lang w:val="es-ES"/>
              </w:rPr>
              <w:t>ndicar aquí todo otro criterio específico e incluya los detalles en la Sección III, “Criterios de Evaluación y Calificación”]</w:t>
            </w:r>
            <w:r w:rsidRPr="00E95F30">
              <w:rPr>
                <w:lang w:val="es-ES"/>
              </w:rPr>
              <w:t>.</w:t>
            </w:r>
          </w:p>
        </w:tc>
      </w:tr>
      <w:tr w:rsidR="00E95F30" w:rsidRPr="00C15D83" w14:paraId="728DBF9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F80E6A8" w14:textId="3B169BE9" w:rsidR="00E95F30" w:rsidRDefault="00E95F30" w:rsidP="00E95F30">
            <w:pPr>
              <w:tabs>
                <w:tab w:val="right" w:pos="7434"/>
              </w:tabs>
              <w:spacing w:before="120" w:after="120"/>
              <w:rPr>
                <w:b/>
                <w:lang w:val="es-ES"/>
              </w:rPr>
            </w:pPr>
            <w:r>
              <w:rPr>
                <w:b/>
                <w:lang w:val="es-ES"/>
              </w:rPr>
              <w:t>IAL</w:t>
            </w:r>
            <w:r w:rsidRPr="005766D2">
              <w:rPr>
                <w:b/>
                <w:lang w:val="es-ES"/>
              </w:rPr>
              <w:t xml:space="preserve"> </w:t>
            </w:r>
            <w:r w:rsidR="003A63C0">
              <w:rPr>
                <w:b/>
                <w:lang w:val="es-ES"/>
              </w:rPr>
              <w:t>36.2</w:t>
            </w:r>
          </w:p>
        </w:tc>
        <w:tc>
          <w:tcPr>
            <w:tcW w:w="7712" w:type="dxa"/>
            <w:tcBorders>
              <w:top w:val="single" w:sz="12" w:space="0" w:color="auto"/>
              <w:left w:val="single" w:sz="12" w:space="0" w:color="auto"/>
              <w:bottom w:val="single" w:sz="12" w:space="0" w:color="auto"/>
              <w:right w:val="single" w:sz="12" w:space="0" w:color="auto"/>
            </w:tcBorders>
          </w:tcPr>
          <w:p w14:paraId="239CC8B0" w14:textId="77777777" w:rsidR="00E95F30" w:rsidRPr="005766D2" w:rsidRDefault="00E95F30" w:rsidP="00E95F30">
            <w:pPr>
              <w:tabs>
                <w:tab w:val="right" w:pos="7254"/>
              </w:tabs>
              <w:spacing w:before="120" w:after="120"/>
              <w:rPr>
                <w:lang w:val="es-ES"/>
              </w:rPr>
            </w:pPr>
            <w:r w:rsidRPr="005766D2">
              <w:rPr>
                <w:lang w:val="es-ES"/>
              </w:rPr>
              <w:t xml:space="preserve">La moneda que será utilizada para la evaluación y comparación de las </w:t>
            </w:r>
            <w:r>
              <w:rPr>
                <w:lang w:val="es-ES"/>
              </w:rPr>
              <w:t>Oferta</w:t>
            </w:r>
            <w:r w:rsidRPr="005766D2">
              <w:rPr>
                <w:lang w:val="es-ES"/>
              </w:rPr>
              <w:t xml:space="preserve">s para convertir a una sola moneda todos los precios de las </w:t>
            </w:r>
            <w:r>
              <w:rPr>
                <w:lang w:val="es-ES"/>
              </w:rPr>
              <w:t>Oferta</w:t>
            </w:r>
            <w:r w:rsidRPr="005766D2">
              <w:rPr>
                <w:lang w:val="es-ES"/>
              </w:rPr>
              <w:t xml:space="preserve">s al tipo de cambio vendedor es: </w:t>
            </w:r>
            <w:r w:rsidRPr="005766D2">
              <w:rPr>
                <w:b/>
                <w:i/>
                <w:lang w:val="es-ES"/>
              </w:rPr>
              <w:t>[ingresar el nombre de la moneda]</w:t>
            </w:r>
          </w:p>
          <w:p w14:paraId="50CBD137" w14:textId="77777777" w:rsidR="00E95F30" w:rsidRPr="005766D2" w:rsidRDefault="00E95F30" w:rsidP="00E95F30">
            <w:pPr>
              <w:tabs>
                <w:tab w:val="right" w:pos="7254"/>
              </w:tabs>
              <w:spacing w:before="120" w:after="120"/>
              <w:rPr>
                <w:lang w:val="es-ES"/>
              </w:rPr>
            </w:pPr>
            <w:r w:rsidRPr="005766D2">
              <w:rPr>
                <w:lang w:val="es-ES"/>
              </w:rPr>
              <w:t xml:space="preserve">La fuente de la tasa de cambio será: </w:t>
            </w:r>
            <w:r w:rsidRPr="005766D2">
              <w:rPr>
                <w:b/>
                <w:i/>
                <w:lang w:val="es-ES"/>
              </w:rPr>
              <w:t>[Ingresar la fuente de los tipos de cambio (p.ej., el Banco Central del País del Contratante)]</w:t>
            </w:r>
            <w:r w:rsidRPr="005766D2">
              <w:rPr>
                <w:lang w:val="es-ES"/>
              </w:rPr>
              <w:t>.</w:t>
            </w:r>
          </w:p>
          <w:p w14:paraId="3F1DBAA2" w14:textId="18D85EF4" w:rsidR="00E95F30" w:rsidRPr="005766D2" w:rsidRDefault="00E95F30" w:rsidP="00E95F30">
            <w:pPr>
              <w:tabs>
                <w:tab w:val="right" w:pos="7254"/>
              </w:tabs>
              <w:spacing w:before="120" w:after="120"/>
              <w:rPr>
                <w:lang w:val="es-ES"/>
              </w:rPr>
            </w:pPr>
            <w:r w:rsidRPr="005766D2">
              <w:rPr>
                <w:lang w:val="es-ES"/>
              </w:rPr>
              <w:t xml:space="preserve">La fecha de la tasa de cambio será: </w:t>
            </w:r>
            <w:r w:rsidRPr="005766D2">
              <w:rPr>
                <w:b/>
                <w:i/>
                <w:lang w:val="es-ES"/>
              </w:rPr>
              <w:t>[ingresar el día, mes y año; por ejemplo, 15 de junio de 202</w:t>
            </w:r>
            <w:r w:rsidR="003A63C0">
              <w:rPr>
                <w:b/>
                <w:i/>
                <w:lang w:val="es-ES"/>
              </w:rPr>
              <w:t>0</w:t>
            </w:r>
            <w:r w:rsidRPr="005766D2">
              <w:rPr>
                <w:b/>
                <w:i/>
                <w:lang w:val="es-ES"/>
              </w:rPr>
              <w:t xml:space="preserve">, no antes de 28 días previos a la fecha límite para la presentación de </w:t>
            </w:r>
            <w:r>
              <w:rPr>
                <w:b/>
                <w:i/>
                <w:lang w:val="es-ES"/>
              </w:rPr>
              <w:t>Oferta</w:t>
            </w:r>
            <w:r w:rsidRPr="005766D2">
              <w:rPr>
                <w:b/>
                <w:i/>
                <w:lang w:val="es-ES"/>
              </w:rPr>
              <w:t xml:space="preserve">s, no posterior a la fecha original de la expiración de la validez de la </w:t>
            </w:r>
            <w:r>
              <w:rPr>
                <w:b/>
                <w:i/>
                <w:lang w:val="es-ES"/>
              </w:rPr>
              <w:t>Oferta</w:t>
            </w:r>
            <w:r w:rsidR="003A63C0">
              <w:rPr>
                <w:b/>
                <w:i/>
                <w:lang w:val="es-ES"/>
              </w:rPr>
              <w:t xml:space="preserve"> conforme a los DDL en referencia a la IAL 19.1</w:t>
            </w:r>
            <w:r w:rsidRPr="005766D2">
              <w:rPr>
                <w:b/>
                <w:i/>
                <w:lang w:val="es-ES"/>
              </w:rPr>
              <w:t>]</w:t>
            </w:r>
            <w:r w:rsidRPr="005766D2">
              <w:rPr>
                <w:lang w:val="es-ES"/>
              </w:rPr>
              <w:t>.</w:t>
            </w:r>
          </w:p>
        </w:tc>
      </w:tr>
      <w:tr w:rsidR="00F50BE2" w:rsidRPr="00C15D83" w14:paraId="5637BA48"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6C74C1B2" w14:textId="752B54C8" w:rsidR="00F50BE2" w:rsidRPr="005766D2" w:rsidRDefault="00BA4B44" w:rsidP="00F50BE2">
            <w:pPr>
              <w:keepNext/>
              <w:keepLines/>
              <w:tabs>
                <w:tab w:val="right" w:pos="7434"/>
              </w:tabs>
              <w:spacing w:before="120" w:after="120"/>
              <w:jc w:val="center"/>
              <w:rPr>
                <w:b/>
                <w:sz w:val="28"/>
                <w:lang w:val="es-ES"/>
              </w:rPr>
            </w:pPr>
            <w:r w:rsidRPr="005766D2">
              <w:rPr>
                <w:b/>
                <w:sz w:val="28"/>
                <w:lang w:val="es-ES"/>
              </w:rPr>
              <w:t>J. Evaluación Combinada de las Partes Técnica y Financiera</w:t>
            </w:r>
            <w:r w:rsidR="00804093">
              <w:rPr>
                <w:b/>
                <w:sz w:val="28"/>
                <w:lang w:val="es-ES"/>
              </w:rPr>
              <w:t xml:space="preserve"> y la Oferta Más Conveniente</w:t>
            </w:r>
          </w:p>
        </w:tc>
      </w:tr>
      <w:tr w:rsidR="00BA4B44" w:rsidRPr="00C15D83"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50B3B687" w:rsidR="00BA4B44" w:rsidRPr="005766D2" w:rsidRDefault="00DB089A" w:rsidP="00BA4B44">
            <w:pPr>
              <w:tabs>
                <w:tab w:val="right" w:pos="7434"/>
              </w:tabs>
              <w:spacing w:before="60" w:after="60"/>
              <w:rPr>
                <w:b/>
                <w:bCs/>
                <w:color w:val="000000" w:themeColor="text1"/>
                <w:lang w:val="es-ES"/>
              </w:rPr>
            </w:pPr>
            <w:r>
              <w:rPr>
                <w:b/>
                <w:szCs w:val="24"/>
                <w:lang w:val="es-ES"/>
              </w:rPr>
              <w:t>IAL</w:t>
            </w:r>
            <w:r w:rsidR="00BA4B44" w:rsidRPr="005766D2">
              <w:rPr>
                <w:b/>
                <w:szCs w:val="24"/>
                <w:lang w:val="es-ES"/>
              </w:rPr>
              <w:t xml:space="preserve"> </w:t>
            </w:r>
            <w:r w:rsidR="00804093">
              <w:rPr>
                <w:b/>
                <w:szCs w:val="24"/>
                <w:lang w:val="es-ES"/>
              </w:rPr>
              <w:t>39.1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BA4B44" w:rsidRPr="005766D2" w:rsidRDefault="00BA4B44" w:rsidP="00BA4B44">
            <w:pPr>
              <w:tabs>
                <w:tab w:val="right" w:pos="7254"/>
              </w:tabs>
              <w:spacing w:before="120" w:after="120"/>
              <w:rPr>
                <w:i/>
                <w:color w:val="000000" w:themeColor="text1"/>
                <w:szCs w:val="24"/>
                <w:lang w:val="es-ES"/>
              </w:rPr>
            </w:pPr>
            <w:r w:rsidRPr="005766D2">
              <w:rPr>
                <w:color w:val="000000" w:themeColor="text1"/>
                <w:szCs w:val="24"/>
                <w:lang w:val="es-ES"/>
              </w:rPr>
              <w:t xml:space="preserve">La ponderación del factor de costo X es: ________ </w:t>
            </w:r>
            <w:r w:rsidRPr="005766D2">
              <w:rPr>
                <w:i/>
                <w:color w:val="000000" w:themeColor="text1"/>
                <w:szCs w:val="24"/>
                <w:lang w:val="es-ES"/>
              </w:rPr>
              <w:t xml:space="preserve">[indicar el peso del costo </w:t>
            </w:r>
            <w:r w:rsidR="00DB329A" w:rsidRPr="005766D2">
              <w:rPr>
                <w:i/>
                <w:color w:val="000000" w:themeColor="text1"/>
                <w:szCs w:val="24"/>
                <w:lang w:val="es-ES"/>
              </w:rPr>
              <w:t xml:space="preserve">de manera que el peso del costo y el peso del puntaje técnico sumen </w:t>
            </w:r>
            <w:r w:rsidRPr="005766D2">
              <w:rPr>
                <w:i/>
                <w:color w:val="000000" w:themeColor="text1"/>
                <w:szCs w:val="24"/>
                <w:lang w:val="es-ES"/>
              </w:rPr>
              <w:t>1(</w:t>
            </w:r>
            <w:r w:rsidR="00DB329A" w:rsidRPr="005766D2">
              <w:rPr>
                <w:i/>
                <w:color w:val="000000" w:themeColor="text1"/>
                <w:szCs w:val="24"/>
                <w:lang w:val="es-ES"/>
              </w:rPr>
              <w:t>uno</w:t>
            </w:r>
            <w:r w:rsidRPr="005766D2">
              <w:rPr>
                <w:i/>
                <w:color w:val="000000" w:themeColor="text1"/>
                <w:szCs w:val="24"/>
                <w:lang w:val="es-ES"/>
              </w:rPr>
              <w:t>).]</w:t>
            </w:r>
          </w:p>
          <w:p w14:paraId="5696F6F2" w14:textId="704F7F27" w:rsidR="00BA4B44" w:rsidRPr="005766D2" w:rsidRDefault="00BA4B44" w:rsidP="00BA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p>
        </w:tc>
      </w:tr>
      <w:tr w:rsidR="00DB329A" w:rsidRPr="005766D2" w14:paraId="6B5366AF" w14:textId="77777777" w:rsidTr="00A27690">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2B801286" w14:textId="082C4908" w:rsidR="00DB329A" w:rsidRPr="005766D2" w:rsidRDefault="00DB329A" w:rsidP="00DB329A">
            <w:pPr>
              <w:keepNext/>
              <w:keepLines/>
              <w:tabs>
                <w:tab w:val="right" w:pos="7434"/>
              </w:tabs>
              <w:spacing w:before="120" w:after="120"/>
              <w:jc w:val="center"/>
              <w:rPr>
                <w:color w:val="000000" w:themeColor="text1"/>
                <w:lang w:val="es-ES"/>
              </w:rPr>
            </w:pPr>
            <w:r w:rsidRPr="005766D2">
              <w:rPr>
                <w:b/>
                <w:sz w:val="28"/>
                <w:lang w:val="es-ES"/>
              </w:rPr>
              <w:t>K. Adjudicación del Contrato</w:t>
            </w:r>
          </w:p>
        </w:tc>
      </w:tr>
      <w:tr w:rsidR="00F50BE2" w:rsidRPr="00C15D83"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715E500A" w:rsidR="00F50BE2" w:rsidRPr="005766D2" w:rsidRDefault="00DB089A" w:rsidP="00F50BE2">
            <w:pPr>
              <w:tabs>
                <w:tab w:val="right" w:pos="7434"/>
              </w:tabs>
              <w:spacing w:before="60" w:after="60"/>
              <w:rPr>
                <w:b/>
                <w:lang w:val="es-ES"/>
              </w:rPr>
            </w:pPr>
            <w:r>
              <w:rPr>
                <w:b/>
                <w:lang w:val="es-ES"/>
              </w:rPr>
              <w:t>IAL</w:t>
            </w:r>
            <w:r w:rsidR="00F50BE2" w:rsidRPr="005766D2">
              <w:rPr>
                <w:b/>
                <w:lang w:val="es-ES"/>
              </w:rPr>
              <w:t xml:space="preserve"> </w:t>
            </w:r>
            <w:r w:rsidR="00804093">
              <w:rPr>
                <w:b/>
                <w:lang w:val="es-ES"/>
              </w:rPr>
              <w:t>48.</w:t>
            </w:r>
            <w:r w:rsidR="00F50BE2" w:rsidRPr="005766D2">
              <w:rPr>
                <w:b/>
                <w:lang w:val="es-ES"/>
              </w:rPr>
              <w:t xml:space="preserve"> 1</w:t>
            </w:r>
          </w:p>
        </w:tc>
        <w:tc>
          <w:tcPr>
            <w:tcW w:w="7712" w:type="dxa"/>
            <w:tcBorders>
              <w:top w:val="single" w:sz="12" w:space="0" w:color="auto"/>
              <w:left w:val="single" w:sz="12" w:space="0" w:color="auto"/>
              <w:bottom w:val="single" w:sz="12" w:space="0" w:color="auto"/>
              <w:right w:val="single" w:sz="12" w:space="0" w:color="auto"/>
            </w:tcBorders>
          </w:tcPr>
          <w:p w14:paraId="6AA5006D" w14:textId="7C871DD5"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Los procedimientos para presentar una queja relacionada con la adquisición se detallan en las “</w:t>
            </w:r>
            <w:hyperlink r:id="rId33" w:tgtFrame="_blank" w:history="1">
              <w:r w:rsidRPr="005766D2">
                <w:rPr>
                  <w:rStyle w:val="Hyperlink"/>
                  <w:lang w:val="es-ES"/>
                </w:rPr>
                <w:t>Regulaciones de Adquisiciones para los Prestatarios de Proyectos de Financiamiento de Inversiones</w:t>
              </w:r>
            </w:hyperlink>
            <w:r w:rsidRPr="005766D2">
              <w:rPr>
                <w:i/>
                <w:color w:val="212121"/>
                <w:lang w:val="es-ES"/>
              </w:rPr>
              <w:t xml:space="preserve"> </w:t>
            </w:r>
            <w:r w:rsidRPr="005766D2">
              <w:rPr>
                <w:color w:val="212121"/>
                <w:lang w:val="es-ES"/>
              </w:rPr>
              <w:t xml:space="preserve">(Anexo III)”. Si un </w:t>
            </w:r>
            <w:r w:rsidR="009B7152">
              <w:rPr>
                <w:color w:val="212121"/>
                <w:lang w:val="es-ES"/>
              </w:rPr>
              <w:t>Licitante</w:t>
            </w:r>
            <w:r w:rsidRPr="005766D2">
              <w:rPr>
                <w:color w:val="212121"/>
                <w:lang w:val="es-ES"/>
              </w:rPr>
              <w:t xml:space="preserve"> desea presentar una queja relacionada con la adquisición, el </w:t>
            </w:r>
            <w:r w:rsidR="009B7152">
              <w:rPr>
                <w:color w:val="212121"/>
                <w:lang w:val="es-ES"/>
              </w:rPr>
              <w:t>Licitante</w:t>
            </w:r>
            <w:r w:rsidRPr="005766D2">
              <w:rPr>
                <w:color w:val="212121"/>
                <w:lang w:val="es-ES"/>
              </w:rPr>
              <w:t xml:space="preserve"> deberá presentar su reclamación por escrito (por los medios más rápidos disponibles, que son correo electrónico o fax), a:</w:t>
            </w:r>
          </w:p>
          <w:p w14:paraId="570E52CD" w14:textId="37075F63"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5766D2">
              <w:rPr>
                <w:b/>
                <w:color w:val="212121"/>
                <w:lang w:val="es-ES"/>
              </w:rPr>
              <w:t>A la atención de:</w:t>
            </w:r>
            <w:r w:rsidRPr="005766D2">
              <w:rPr>
                <w:color w:val="212121"/>
                <w:lang w:val="es-ES"/>
              </w:rPr>
              <w:t xml:space="preserve"> </w:t>
            </w:r>
            <w:r w:rsidRPr="005766D2">
              <w:rPr>
                <w:i/>
                <w:color w:val="212121"/>
                <w:lang w:val="es-ES"/>
              </w:rPr>
              <w:t>[indique el nombre completo de la persona que recibe quejas]</w:t>
            </w:r>
          </w:p>
          <w:p w14:paraId="5B8B7051" w14:textId="7000CD1F"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Título / posición:</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título / posición]</w:t>
            </w:r>
          </w:p>
          <w:p w14:paraId="0F60B835" w14:textId="07564BB5"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Contratante:</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nombre del Contratante]</w:t>
            </w:r>
          </w:p>
          <w:p w14:paraId="0C87887F" w14:textId="4DE85FA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5766D2">
              <w:rPr>
                <w:b/>
                <w:color w:val="212121"/>
                <w:spacing w:val="-6"/>
                <w:lang w:val="es-ES"/>
              </w:rPr>
              <w:t xml:space="preserve">Dirección de correo electrónico: </w:t>
            </w:r>
            <w:r w:rsidRPr="005766D2">
              <w:rPr>
                <w:i/>
                <w:color w:val="212121"/>
                <w:spacing w:val="-6"/>
                <w:lang w:val="es-ES"/>
              </w:rPr>
              <w:t>[</w:t>
            </w:r>
            <w:r w:rsidR="006879C8" w:rsidRPr="005766D2">
              <w:rPr>
                <w:i/>
                <w:color w:val="212121"/>
                <w:spacing w:val="-6"/>
                <w:lang w:val="es-ES"/>
              </w:rPr>
              <w:t>ingresar</w:t>
            </w:r>
            <w:r w:rsidRPr="005766D2">
              <w:rPr>
                <w:i/>
                <w:color w:val="212121"/>
                <w:spacing w:val="-6"/>
                <w:lang w:val="es-ES"/>
              </w:rPr>
              <w:t xml:space="preserve"> dirección de correo electrónico]</w:t>
            </w:r>
          </w:p>
          <w:p w14:paraId="468C2F4D" w14:textId="2E514B1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Número de fax:</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número de fax]. </w:t>
            </w:r>
            <w:r w:rsidRPr="005766D2">
              <w:rPr>
                <w:b/>
                <w:i/>
                <w:color w:val="212121"/>
                <w:lang w:val="es-ES"/>
              </w:rPr>
              <w:t>Suprimir si no se utiliza</w:t>
            </w:r>
          </w:p>
          <w:p w14:paraId="6BA4754C" w14:textId="3A38E874"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En resumen, una queja relacionada con la adquisición puede impugnar cualquiera de las siguientes partes del proceso:</w:t>
            </w:r>
          </w:p>
          <w:p w14:paraId="1F34CA70" w14:textId="3120BD74"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1.</w:t>
            </w:r>
            <w:r w:rsidRPr="005766D2">
              <w:rPr>
                <w:color w:val="212121"/>
                <w:lang w:val="es-ES"/>
              </w:rPr>
              <w:t xml:space="preserve"> los términos del </w:t>
            </w:r>
            <w:r w:rsidR="006A0821">
              <w:rPr>
                <w:color w:val="212121"/>
                <w:lang w:val="es-ES"/>
              </w:rPr>
              <w:t>documento de licitación</w:t>
            </w:r>
            <w:r w:rsidRPr="005766D2">
              <w:rPr>
                <w:color w:val="212121"/>
                <w:lang w:val="es-ES"/>
              </w:rPr>
              <w:t>; y</w:t>
            </w:r>
          </w:p>
          <w:p w14:paraId="0A6AA502" w14:textId="4E55B3E9"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2.</w:t>
            </w:r>
            <w:r w:rsidRPr="005766D2">
              <w:rPr>
                <w:color w:val="212121"/>
                <w:lang w:val="es-ES"/>
              </w:rPr>
              <w:t xml:space="preserve"> la decisión del Contratante de adjudicar el Contrato.</w:t>
            </w:r>
          </w:p>
        </w:tc>
      </w:tr>
    </w:tbl>
    <w:p w14:paraId="331C311D" w14:textId="77777777" w:rsidR="00BF3AAF" w:rsidRPr="005766D2" w:rsidRDefault="00BF3AAF" w:rsidP="001B6913">
      <w:pPr>
        <w:pStyle w:val="tabla1sub"/>
        <w:sectPr w:rsidR="00BF3AAF" w:rsidRPr="005766D2" w:rsidSect="00C74CB2">
          <w:headerReference w:type="even" r:id="rId34"/>
          <w:headerReference w:type="default" r:id="rId35"/>
          <w:headerReference w:type="first" r:id="rId36"/>
          <w:type w:val="evenPage"/>
          <w:pgSz w:w="12240" w:h="15840" w:code="1"/>
          <w:pgMar w:top="1440" w:right="1440" w:bottom="1440" w:left="1440" w:header="720" w:footer="720" w:gutter="0"/>
          <w:cols w:space="720"/>
          <w:titlePg/>
        </w:sectPr>
      </w:pPr>
      <w:bookmarkStart w:id="338" w:name="_Toc438266925"/>
      <w:bookmarkStart w:id="339" w:name="_Toc438267899"/>
      <w:bookmarkStart w:id="340" w:name="_Toc438366666"/>
      <w:bookmarkStart w:id="341" w:name="_Toc41971240"/>
      <w:bookmarkStart w:id="342" w:name="_Toc125954060"/>
    </w:p>
    <w:bookmarkEnd w:id="338"/>
    <w:bookmarkEnd w:id="339"/>
    <w:bookmarkEnd w:id="340"/>
    <w:bookmarkEnd w:id="341"/>
    <w:bookmarkEnd w:id="342"/>
    <w:p w14:paraId="4D1E00A1" w14:textId="77777777" w:rsidR="00E77F9A" w:rsidRDefault="00E77F9A" w:rsidP="001B6913">
      <w:pPr>
        <w:pStyle w:val="tabla1sub"/>
        <w:sectPr w:rsidR="00E77F9A" w:rsidSect="00C74CB2">
          <w:headerReference w:type="even" r:id="rId37"/>
          <w:headerReference w:type="default" r:id="rId38"/>
          <w:headerReference w:type="first" r:id="rId39"/>
          <w:footnotePr>
            <w:numRestart w:val="eachSect"/>
          </w:footnotePr>
          <w:type w:val="continuous"/>
          <w:pgSz w:w="12240" w:h="15840" w:code="1"/>
          <w:pgMar w:top="1440" w:right="1440" w:bottom="1440" w:left="1440" w:header="720" w:footer="720" w:gutter="0"/>
          <w:cols w:space="720"/>
          <w:titlePg/>
        </w:sectPr>
      </w:pPr>
    </w:p>
    <w:p w14:paraId="6043DB76" w14:textId="2539B56E" w:rsidR="001E40E5" w:rsidRPr="005766D2" w:rsidRDefault="003256C2" w:rsidP="001B6913">
      <w:pPr>
        <w:pStyle w:val="tabla1sub"/>
      </w:pPr>
      <w:bookmarkStart w:id="343" w:name="_Toc135932593"/>
      <w:r w:rsidRPr="005766D2">
        <w:t>Sección III. Criterios de Evaluación y Calificación</w:t>
      </w:r>
      <w:r w:rsidR="00C174F4">
        <w:t xml:space="preserve"> (después de Precalificación)</w:t>
      </w:r>
      <w:bookmarkEnd w:id="343"/>
    </w:p>
    <w:p w14:paraId="73D7A866" w14:textId="77777777" w:rsidR="0066370E" w:rsidRDefault="0066370E" w:rsidP="00FB4F03">
      <w:pPr>
        <w:jc w:val="center"/>
        <w:rPr>
          <w:b/>
          <w:bCs/>
          <w:sz w:val="28"/>
          <w:szCs w:val="21"/>
          <w:lang w:val="es-ES"/>
        </w:rPr>
      </w:pPr>
    </w:p>
    <w:p w14:paraId="66C2E31D" w14:textId="77777777" w:rsidR="00C174F4" w:rsidRDefault="00C174F4" w:rsidP="00C174F4">
      <w:pPr>
        <w:rPr>
          <w:color w:val="000000" w:themeColor="text1"/>
          <w:lang w:val="es-ES"/>
        </w:rPr>
      </w:pPr>
      <w:r w:rsidRPr="00C268E7">
        <w:rPr>
          <w:lang w:val="es-ES"/>
        </w:rPr>
        <w:t xml:space="preserve">Esta Sección contiene todos los criterios que el Contratante aplicará para evaluar las Ofertas y calificar a los Licitantes cuando se requiera esa calificación en la evaluación de la Parte Técnica. </w:t>
      </w:r>
      <w:r w:rsidRPr="00C268E7">
        <w:rPr>
          <w:color w:val="000000" w:themeColor="text1"/>
          <w:lang w:val="es-ES"/>
        </w:rPr>
        <w:t xml:space="preserve">No se emplearán factores, métodos ni criterios que no se encuentren especificados en el presente documento de licitación. </w:t>
      </w:r>
    </w:p>
    <w:p w14:paraId="6DE29CB4" w14:textId="77777777" w:rsidR="00C174F4" w:rsidRDefault="00C174F4" w:rsidP="00C174F4">
      <w:pPr>
        <w:rPr>
          <w:color w:val="000000" w:themeColor="text1"/>
          <w:lang w:val="es-ES"/>
        </w:rPr>
      </w:pPr>
    </w:p>
    <w:p w14:paraId="17027E80" w14:textId="5D8FBA15" w:rsidR="00C174F4" w:rsidRPr="00C268E7" w:rsidRDefault="00C174F4" w:rsidP="00C174F4">
      <w:pPr>
        <w:rPr>
          <w:lang w:val="es-ES"/>
        </w:rPr>
      </w:pPr>
      <w:r w:rsidRPr="00C268E7">
        <w:rPr>
          <w:color w:val="000000" w:themeColor="text1"/>
          <w:lang w:val="es-ES"/>
        </w:rPr>
        <w:t>El Licitante suministrará toda la información solicitada en los formularios incluidos en la Sección IV, “Formularios de Licitación”.</w:t>
      </w:r>
    </w:p>
    <w:p w14:paraId="55BBA594" w14:textId="77777777" w:rsidR="00C174F4" w:rsidRPr="00C268E7" w:rsidRDefault="00C174F4" w:rsidP="00C174F4">
      <w:pPr>
        <w:rPr>
          <w:lang w:val="es-ES"/>
        </w:rPr>
      </w:pPr>
    </w:p>
    <w:p w14:paraId="1ACBF7A2" w14:textId="77777777" w:rsidR="00C174F4" w:rsidRPr="00C268E7" w:rsidRDefault="00C174F4" w:rsidP="00C174F4">
      <w:pPr>
        <w:rPr>
          <w:rFonts w:cs="Arial"/>
          <w:b/>
          <w:bCs/>
          <w:iCs/>
          <w:spacing w:val="-2"/>
          <w:sz w:val="28"/>
          <w:szCs w:val="28"/>
          <w:lang w:val="es-ES"/>
        </w:rPr>
      </w:pPr>
      <w:r w:rsidRPr="00C268E7">
        <w:rPr>
          <w:spacing w:val="-2"/>
          <w:lang w:val="es-ES"/>
        </w:rPr>
        <w:t>Cuando se pida a un Licitante que indique una suma monetaria, este consignará el equivalente en dólares de los Estados Unidos utilizando el tipo de cambio que se determinará como sigue:</w:t>
      </w:r>
    </w:p>
    <w:p w14:paraId="1DE7C5AA" w14:textId="77777777" w:rsidR="00C174F4" w:rsidRPr="00C268E7" w:rsidRDefault="00C174F4" w:rsidP="000C5401">
      <w:pPr>
        <w:numPr>
          <w:ilvl w:val="0"/>
          <w:numId w:val="121"/>
        </w:numPr>
        <w:rPr>
          <w:rFonts w:cs="Arial"/>
          <w:b/>
          <w:bCs/>
          <w:iCs/>
          <w:spacing w:val="-2"/>
          <w:sz w:val="28"/>
          <w:szCs w:val="28"/>
          <w:lang w:val="es-ES"/>
        </w:rPr>
      </w:pPr>
      <w:r w:rsidRPr="00C268E7">
        <w:rPr>
          <w:spacing w:val="-2"/>
          <w:lang w:val="es-ES"/>
        </w:rPr>
        <w:t>Para las cifras de facturación de obras de construcción o los datos financieros solicitados para cada año: se estableció originalmente el tipo de cambio vigente el último día del respectivo año calendario (en el cual se deben convertir los montos correspondientes a ese año).</w:t>
      </w:r>
    </w:p>
    <w:p w14:paraId="5F96CCFE" w14:textId="77777777" w:rsidR="00C174F4" w:rsidRPr="00C268E7" w:rsidRDefault="00C174F4" w:rsidP="000C5401">
      <w:pPr>
        <w:numPr>
          <w:ilvl w:val="0"/>
          <w:numId w:val="121"/>
        </w:numPr>
        <w:rPr>
          <w:rFonts w:cs="Arial"/>
          <w:b/>
          <w:bCs/>
          <w:iCs/>
          <w:spacing w:val="-2"/>
          <w:sz w:val="28"/>
          <w:szCs w:val="28"/>
          <w:lang w:val="es-ES"/>
        </w:rPr>
      </w:pPr>
      <w:r w:rsidRPr="00C268E7">
        <w:rPr>
          <w:spacing w:val="-2"/>
          <w:lang w:val="es-ES"/>
        </w:rPr>
        <w:t>Valor del Contrato único: tipo de cambio vigente en la fecha del Contrato.</w:t>
      </w:r>
    </w:p>
    <w:p w14:paraId="37431BFE" w14:textId="3E6BF524" w:rsidR="00C174F4" w:rsidRPr="00C268E7" w:rsidRDefault="00C174F4" w:rsidP="00C174F4">
      <w:pPr>
        <w:rPr>
          <w:lang w:val="es-ES"/>
        </w:rPr>
      </w:pPr>
      <w:r w:rsidRPr="00C268E7">
        <w:rPr>
          <w:spacing w:val="-2"/>
          <w:lang w:val="es-ES"/>
        </w:rPr>
        <w:t>Los tipos de cambio se tomarán de las fuentes a disposición del público especificadas en la IAL 3</w:t>
      </w:r>
      <w:r>
        <w:rPr>
          <w:spacing w:val="-2"/>
          <w:lang w:val="es-ES"/>
        </w:rPr>
        <w:t>6</w:t>
      </w:r>
      <w:r w:rsidRPr="00C268E7">
        <w:rPr>
          <w:spacing w:val="-2"/>
          <w:lang w:val="es-ES"/>
        </w:rPr>
        <w:t>.</w:t>
      </w:r>
      <w:r>
        <w:rPr>
          <w:spacing w:val="-2"/>
          <w:lang w:val="es-ES"/>
        </w:rPr>
        <w:t>2.</w:t>
      </w:r>
      <w:r w:rsidRPr="00C268E7">
        <w:rPr>
          <w:spacing w:val="-2"/>
          <w:lang w:val="es-ES"/>
        </w:rPr>
        <w:t xml:space="preserve"> El Contratante puede corregir cualquier error en la determinación de los tipos de cambio de la Oferta.</w:t>
      </w:r>
    </w:p>
    <w:p w14:paraId="2495B272" w14:textId="77777777" w:rsidR="00C174F4" w:rsidRPr="00C268E7" w:rsidRDefault="00C174F4" w:rsidP="00C174F4">
      <w:pPr>
        <w:rPr>
          <w:i/>
          <w:spacing w:val="-2"/>
          <w:lang w:val="es-ES"/>
        </w:rPr>
      </w:pPr>
    </w:p>
    <w:p w14:paraId="2882FA43" w14:textId="4EA83401" w:rsidR="0066370E" w:rsidRPr="00C174F4" w:rsidRDefault="00C174F4" w:rsidP="00C174F4">
      <w:pPr>
        <w:rPr>
          <w:i/>
          <w:spacing w:val="-2"/>
          <w:lang w:val="es-ES"/>
        </w:rPr>
      </w:pPr>
      <w:r w:rsidRPr="00C268E7">
        <w:rPr>
          <w:i/>
          <w:spacing w:val="-2"/>
          <w:lang w:val="es-ES"/>
        </w:rPr>
        <w:t>[El Contratante escogerá los criterios que considere apropiados para el proceso de adquisiciones, introducirá el texto adecuado tomado de los modelos que figuran más adelante u otro que sea aceptable, y eliminará el texto en letra cursiva]</w:t>
      </w:r>
    </w:p>
    <w:p w14:paraId="5E09C6E0" w14:textId="77777777" w:rsidR="0066370E" w:rsidRDefault="0066370E" w:rsidP="00FB4F03">
      <w:pPr>
        <w:jc w:val="center"/>
        <w:rPr>
          <w:b/>
          <w:bCs/>
          <w:sz w:val="28"/>
          <w:szCs w:val="21"/>
          <w:lang w:val="es-ES"/>
        </w:rPr>
      </w:pPr>
    </w:p>
    <w:p w14:paraId="27B0ED81" w14:textId="25DFE09C" w:rsidR="00C174F4" w:rsidRDefault="00C174F4">
      <w:pPr>
        <w:rPr>
          <w:b/>
          <w:bCs/>
          <w:sz w:val="28"/>
          <w:szCs w:val="21"/>
          <w:lang w:val="es-ES"/>
        </w:rPr>
      </w:pPr>
      <w:r>
        <w:rPr>
          <w:b/>
          <w:bCs/>
          <w:sz w:val="28"/>
          <w:szCs w:val="21"/>
          <w:lang w:val="es-ES"/>
        </w:rPr>
        <w:br w:type="page"/>
      </w:r>
    </w:p>
    <w:p w14:paraId="18B876C6" w14:textId="77777777" w:rsidR="0066370E" w:rsidRDefault="0066370E" w:rsidP="00FB4F03">
      <w:pPr>
        <w:jc w:val="center"/>
        <w:rPr>
          <w:b/>
          <w:bCs/>
          <w:sz w:val="28"/>
          <w:szCs w:val="21"/>
          <w:lang w:val="es-ES"/>
        </w:rPr>
      </w:pPr>
    </w:p>
    <w:p w14:paraId="07CF38F2" w14:textId="381F66A1" w:rsidR="001E40E5" w:rsidRPr="005766D2" w:rsidRDefault="00FB4F03" w:rsidP="00FB4F03">
      <w:pPr>
        <w:jc w:val="center"/>
        <w:rPr>
          <w:b/>
          <w:bCs/>
          <w:sz w:val="28"/>
          <w:szCs w:val="21"/>
          <w:lang w:val="es-ES"/>
        </w:rPr>
      </w:pPr>
      <w:r w:rsidRPr="005766D2">
        <w:rPr>
          <w:b/>
          <w:bCs/>
          <w:sz w:val="28"/>
          <w:szCs w:val="21"/>
          <w:lang w:val="es-ES"/>
        </w:rPr>
        <w:t>Índice de Criterios</w:t>
      </w:r>
    </w:p>
    <w:p w14:paraId="6CD9ADC6" w14:textId="77777777" w:rsidR="00FB4F03" w:rsidRPr="005766D2" w:rsidRDefault="00FB4F03" w:rsidP="00FB4F03">
      <w:pPr>
        <w:jc w:val="center"/>
        <w:rPr>
          <w:b/>
          <w:bCs/>
          <w:sz w:val="28"/>
          <w:szCs w:val="21"/>
          <w:lang w:val="es-ES"/>
        </w:rPr>
      </w:pPr>
    </w:p>
    <w:p w14:paraId="3398E6F2" w14:textId="40A7DA34" w:rsidR="00671DEF" w:rsidRDefault="00D60744" w:rsidP="00671DEF">
      <w:pPr>
        <w:pStyle w:val="TOC2"/>
        <w:ind w:left="0" w:firstLine="0"/>
        <w:rPr>
          <w:color w:val="000000" w:themeColor="text1"/>
          <w:lang w:val="es-ES"/>
        </w:rPr>
      </w:pPr>
      <w:r w:rsidRPr="005766D2">
        <w:rPr>
          <w:color w:val="000000" w:themeColor="text1"/>
          <w:lang w:val="es-ES"/>
        </w:rPr>
        <w:fldChar w:fldCharType="begin"/>
      </w:r>
      <w:r w:rsidRPr="005766D2">
        <w:rPr>
          <w:color w:val="000000" w:themeColor="text1"/>
          <w:lang w:val="es-ES"/>
        </w:rPr>
        <w:instrText xml:space="preserve"> TOC \t "tabla 3. tit,1,SEC3 h1,2" </w:instrText>
      </w:r>
      <w:r w:rsidRPr="005766D2">
        <w:rPr>
          <w:color w:val="000000" w:themeColor="text1"/>
          <w:lang w:val="es-ES"/>
        </w:rPr>
        <w:fldChar w:fldCharType="separate"/>
      </w:r>
    </w:p>
    <w:p w14:paraId="2BC0E140" w14:textId="77777777" w:rsidR="00554FF2" w:rsidRDefault="00D60744" w:rsidP="00D94CDD">
      <w:pPr>
        <w:rPr>
          <w:noProof/>
        </w:rPr>
      </w:pPr>
      <w:r w:rsidRPr="005766D2">
        <w:rPr>
          <w:b/>
          <w:color w:val="000000" w:themeColor="text1"/>
          <w:lang w:val="es-ES"/>
        </w:rPr>
        <w:fldChar w:fldCharType="end"/>
      </w:r>
      <w:r w:rsidR="00671DEF">
        <w:rPr>
          <w:b/>
          <w:color w:val="000000" w:themeColor="text1"/>
          <w:lang w:val="es-ES"/>
        </w:rPr>
        <w:fldChar w:fldCharType="begin"/>
      </w:r>
      <w:r w:rsidR="00671DEF">
        <w:rPr>
          <w:b/>
          <w:color w:val="000000" w:themeColor="text1"/>
          <w:lang w:val="es-ES"/>
        </w:rPr>
        <w:instrText xml:space="preserve"> TOC \h \z \t "Sec 3 H 1 1,1,Sec 3 H 1 2,2" </w:instrText>
      </w:r>
      <w:r w:rsidR="00671DEF">
        <w:rPr>
          <w:b/>
          <w:color w:val="000000" w:themeColor="text1"/>
          <w:lang w:val="es-ES"/>
        </w:rPr>
        <w:fldChar w:fldCharType="separate"/>
      </w:r>
    </w:p>
    <w:p w14:paraId="218E2EFE" w14:textId="1492AF45" w:rsidR="00554FF2" w:rsidRDefault="00EE54FE">
      <w:pPr>
        <w:pStyle w:val="TOC1"/>
        <w:tabs>
          <w:tab w:val="left" w:pos="1080"/>
        </w:tabs>
        <w:rPr>
          <w:rFonts w:eastAsiaTheme="minorEastAsia"/>
          <w:b w:val="0"/>
          <w:noProof/>
        </w:rPr>
      </w:pPr>
      <w:hyperlink w:anchor="_Toc135931128" w:history="1">
        <w:r w:rsidR="00554FF2" w:rsidRPr="00D02B10">
          <w:rPr>
            <w:rStyle w:val="Hyperlink"/>
            <w:noProof/>
          </w:rPr>
          <w:t>1.</w:t>
        </w:r>
        <w:r w:rsidR="00554FF2">
          <w:rPr>
            <w:rFonts w:eastAsiaTheme="minorEastAsia"/>
            <w:b w:val="0"/>
            <w:noProof/>
          </w:rPr>
          <w:tab/>
        </w:r>
        <w:r w:rsidR="00554FF2" w:rsidRPr="00D02B10">
          <w:rPr>
            <w:rStyle w:val="Hyperlink"/>
            <w:noProof/>
          </w:rPr>
          <w:t>Calificación</w:t>
        </w:r>
        <w:r w:rsidR="00554FF2">
          <w:rPr>
            <w:noProof/>
            <w:webHidden/>
          </w:rPr>
          <w:tab/>
        </w:r>
        <w:r w:rsidR="00554FF2">
          <w:rPr>
            <w:noProof/>
            <w:webHidden/>
          </w:rPr>
          <w:fldChar w:fldCharType="begin"/>
        </w:r>
        <w:r w:rsidR="00554FF2">
          <w:rPr>
            <w:noProof/>
            <w:webHidden/>
          </w:rPr>
          <w:instrText xml:space="preserve"> PAGEREF _Toc135931128 \h </w:instrText>
        </w:r>
        <w:r w:rsidR="00554FF2">
          <w:rPr>
            <w:noProof/>
            <w:webHidden/>
          </w:rPr>
        </w:r>
        <w:r w:rsidR="00554FF2">
          <w:rPr>
            <w:noProof/>
            <w:webHidden/>
          </w:rPr>
          <w:fldChar w:fldCharType="separate"/>
        </w:r>
        <w:r w:rsidR="00554FF2">
          <w:rPr>
            <w:noProof/>
            <w:webHidden/>
          </w:rPr>
          <w:t>54</w:t>
        </w:r>
        <w:r w:rsidR="00554FF2">
          <w:rPr>
            <w:noProof/>
            <w:webHidden/>
          </w:rPr>
          <w:fldChar w:fldCharType="end"/>
        </w:r>
      </w:hyperlink>
    </w:p>
    <w:p w14:paraId="66AD7879" w14:textId="754930A9" w:rsidR="00554FF2" w:rsidRDefault="00EE54FE">
      <w:pPr>
        <w:pStyle w:val="TOC2"/>
        <w:rPr>
          <w:rFonts w:eastAsiaTheme="minorEastAsia"/>
        </w:rPr>
      </w:pPr>
      <w:hyperlink w:anchor="_Toc135931129" w:history="1">
        <w:r w:rsidR="00554FF2" w:rsidRPr="00D02B10">
          <w:rPr>
            <w:rStyle w:val="Hyperlink"/>
          </w:rPr>
          <w:t>1.1.</w:t>
        </w:r>
        <w:r w:rsidR="00554FF2">
          <w:rPr>
            <w:rFonts w:eastAsiaTheme="minorEastAsia"/>
          </w:rPr>
          <w:tab/>
        </w:r>
        <w:r w:rsidR="00554FF2" w:rsidRPr="00D02B10">
          <w:rPr>
            <w:rStyle w:val="Hyperlink"/>
          </w:rPr>
          <w:t>Actualización de información</w:t>
        </w:r>
        <w:r w:rsidR="00554FF2">
          <w:rPr>
            <w:webHidden/>
          </w:rPr>
          <w:tab/>
        </w:r>
        <w:r w:rsidR="00554FF2">
          <w:rPr>
            <w:webHidden/>
          </w:rPr>
          <w:fldChar w:fldCharType="begin"/>
        </w:r>
        <w:r w:rsidR="00554FF2">
          <w:rPr>
            <w:webHidden/>
          </w:rPr>
          <w:instrText xml:space="preserve"> PAGEREF _Toc135931129 \h </w:instrText>
        </w:r>
        <w:r w:rsidR="00554FF2">
          <w:rPr>
            <w:webHidden/>
          </w:rPr>
        </w:r>
        <w:r w:rsidR="00554FF2">
          <w:rPr>
            <w:webHidden/>
          </w:rPr>
          <w:fldChar w:fldCharType="separate"/>
        </w:r>
        <w:r w:rsidR="00554FF2">
          <w:rPr>
            <w:webHidden/>
          </w:rPr>
          <w:t>54</w:t>
        </w:r>
        <w:r w:rsidR="00554FF2">
          <w:rPr>
            <w:webHidden/>
          </w:rPr>
          <w:fldChar w:fldCharType="end"/>
        </w:r>
      </w:hyperlink>
    </w:p>
    <w:p w14:paraId="27F3AE9F" w14:textId="288D9D65" w:rsidR="00554FF2" w:rsidRDefault="00EE54FE">
      <w:pPr>
        <w:pStyle w:val="TOC2"/>
        <w:rPr>
          <w:rFonts w:eastAsiaTheme="minorEastAsia"/>
        </w:rPr>
      </w:pPr>
      <w:hyperlink w:anchor="_Toc135931130" w:history="1">
        <w:r w:rsidR="00554FF2" w:rsidRPr="00D02B10">
          <w:rPr>
            <w:rStyle w:val="Hyperlink"/>
          </w:rPr>
          <w:t>1.2.</w:t>
        </w:r>
        <w:r w:rsidR="00554FF2">
          <w:rPr>
            <w:rFonts w:eastAsiaTheme="minorEastAsia"/>
          </w:rPr>
          <w:tab/>
        </w:r>
        <w:r w:rsidR="00554FF2" w:rsidRPr="00D02B10">
          <w:rPr>
            <w:rStyle w:val="Hyperlink"/>
          </w:rPr>
          <w:t>Recursos financieros</w:t>
        </w:r>
        <w:r w:rsidR="00554FF2">
          <w:rPr>
            <w:webHidden/>
          </w:rPr>
          <w:tab/>
        </w:r>
        <w:r w:rsidR="00554FF2">
          <w:rPr>
            <w:webHidden/>
          </w:rPr>
          <w:fldChar w:fldCharType="begin"/>
        </w:r>
        <w:r w:rsidR="00554FF2">
          <w:rPr>
            <w:webHidden/>
          </w:rPr>
          <w:instrText xml:space="preserve"> PAGEREF _Toc135931130 \h </w:instrText>
        </w:r>
        <w:r w:rsidR="00554FF2">
          <w:rPr>
            <w:webHidden/>
          </w:rPr>
        </w:r>
        <w:r w:rsidR="00554FF2">
          <w:rPr>
            <w:webHidden/>
          </w:rPr>
          <w:fldChar w:fldCharType="separate"/>
        </w:r>
        <w:r w:rsidR="00554FF2">
          <w:rPr>
            <w:webHidden/>
          </w:rPr>
          <w:t>54</w:t>
        </w:r>
        <w:r w:rsidR="00554FF2">
          <w:rPr>
            <w:webHidden/>
          </w:rPr>
          <w:fldChar w:fldCharType="end"/>
        </w:r>
      </w:hyperlink>
    </w:p>
    <w:p w14:paraId="4A7EDC7B" w14:textId="706DEB34" w:rsidR="00554FF2" w:rsidRDefault="00EE54FE">
      <w:pPr>
        <w:pStyle w:val="TOC2"/>
        <w:rPr>
          <w:rFonts w:eastAsiaTheme="minorEastAsia"/>
        </w:rPr>
      </w:pPr>
      <w:hyperlink w:anchor="_Toc135931131" w:history="1">
        <w:r w:rsidR="00554FF2" w:rsidRPr="00D02B10">
          <w:rPr>
            <w:rStyle w:val="Hyperlink"/>
          </w:rPr>
          <w:t>1.3.</w:t>
        </w:r>
        <w:r w:rsidR="00554FF2">
          <w:rPr>
            <w:rFonts w:eastAsiaTheme="minorEastAsia"/>
          </w:rPr>
          <w:tab/>
        </w:r>
        <w:r w:rsidR="00554FF2" w:rsidRPr="00D02B10">
          <w:rPr>
            <w:rStyle w:val="Hyperlink"/>
          </w:rPr>
          <w:t>Representante del Contratante y otro Personal Clave</w:t>
        </w:r>
        <w:r w:rsidR="00554FF2">
          <w:rPr>
            <w:webHidden/>
          </w:rPr>
          <w:tab/>
        </w:r>
        <w:r w:rsidR="00554FF2">
          <w:rPr>
            <w:webHidden/>
          </w:rPr>
          <w:fldChar w:fldCharType="begin"/>
        </w:r>
        <w:r w:rsidR="00554FF2">
          <w:rPr>
            <w:webHidden/>
          </w:rPr>
          <w:instrText xml:space="preserve"> PAGEREF _Toc135931131 \h </w:instrText>
        </w:r>
        <w:r w:rsidR="00554FF2">
          <w:rPr>
            <w:webHidden/>
          </w:rPr>
        </w:r>
        <w:r w:rsidR="00554FF2">
          <w:rPr>
            <w:webHidden/>
          </w:rPr>
          <w:fldChar w:fldCharType="separate"/>
        </w:r>
        <w:r w:rsidR="00554FF2">
          <w:rPr>
            <w:webHidden/>
          </w:rPr>
          <w:t>54</w:t>
        </w:r>
        <w:r w:rsidR="00554FF2">
          <w:rPr>
            <w:webHidden/>
          </w:rPr>
          <w:fldChar w:fldCharType="end"/>
        </w:r>
      </w:hyperlink>
    </w:p>
    <w:p w14:paraId="7FDD48E6" w14:textId="73BBD559" w:rsidR="00554FF2" w:rsidRDefault="00EE54FE">
      <w:pPr>
        <w:pStyle w:val="TOC2"/>
        <w:rPr>
          <w:rFonts w:eastAsiaTheme="minorEastAsia"/>
        </w:rPr>
      </w:pPr>
      <w:hyperlink w:anchor="_Toc135931132" w:history="1">
        <w:r w:rsidR="00554FF2" w:rsidRPr="00D02B10">
          <w:rPr>
            <w:rStyle w:val="Hyperlink"/>
          </w:rPr>
          <w:t>1.4.</w:t>
        </w:r>
        <w:r w:rsidR="00554FF2">
          <w:rPr>
            <w:rFonts w:eastAsiaTheme="minorEastAsia"/>
          </w:rPr>
          <w:tab/>
        </w:r>
        <w:r w:rsidR="00554FF2" w:rsidRPr="00D02B10">
          <w:rPr>
            <w:rStyle w:val="Hyperlink"/>
          </w:rPr>
          <w:t>Equipo</w:t>
        </w:r>
        <w:r w:rsidR="00554FF2">
          <w:rPr>
            <w:webHidden/>
          </w:rPr>
          <w:tab/>
        </w:r>
        <w:r w:rsidR="00554FF2">
          <w:rPr>
            <w:webHidden/>
          </w:rPr>
          <w:fldChar w:fldCharType="begin"/>
        </w:r>
        <w:r w:rsidR="00554FF2">
          <w:rPr>
            <w:webHidden/>
          </w:rPr>
          <w:instrText xml:space="preserve"> PAGEREF _Toc135931132 \h </w:instrText>
        </w:r>
        <w:r w:rsidR="00554FF2">
          <w:rPr>
            <w:webHidden/>
          </w:rPr>
        </w:r>
        <w:r w:rsidR="00554FF2">
          <w:rPr>
            <w:webHidden/>
          </w:rPr>
          <w:fldChar w:fldCharType="separate"/>
        </w:r>
        <w:r w:rsidR="00554FF2">
          <w:rPr>
            <w:webHidden/>
          </w:rPr>
          <w:t>54</w:t>
        </w:r>
        <w:r w:rsidR="00554FF2">
          <w:rPr>
            <w:webHidden/>
          </w:rPr>
          <w:fldChar w:fldCharType="end"/>
        </w:r>
      </w:hyperlink>
    </w:p>
    <w:p w14:paraId="6742A72C" w14:textId="174E83CF" w:rsidR="00554FF2" w:rsidRDefault="00EE54FE">
      <w:pPr>
        <w:pStyle w:val="TOC2"/>
        <w:rPr>
          <w:rFonts w:eastAsiaTheme="minorEastAsia"/>
        </w:rPr>
      </w:pPr>
      <w:hyperlink w:anchor="_Toc135931133" w:history="1">
        <w:r w:rsidR="00554FF2" w:rsidRPr="00D02B10">
          <w:rPr>
            <w:rStyle w:val="Hyperlink"/>
          </w:rPr>
          <w:t>1.5.</w:t>
        </w:r>
        <w:r w:rsidR="00554FF2">
          <w:rPr>
            <w:rFonts w:eastAsiaTheme="minorEastAsia"/>
          </w:rPr>
          <w:tab/>
        </w:r>
        <w:r w:rsidR="00554FF2" w:rsidRPr="00D02B10">
          <w:rPr>
            <w:rStyle w:val="Hyperlink"/>
          </w:rPr>
          <w:t>Subcontratistas/Fabricantes</w:t>
        </w:r>
        <w:r w:rsidR="00554FF2">
          <w:rPr>
            <w:webHidden/>
          </w:rPr>
          <w:tab/>
        </w:r>
        <w:r w:rsidR="00554FF2">
          <w:rPr>
            <w:webHidden/>
          </w:rPr>
          <w:fldChar w:fldCharType="begin"/>
        </w:r>
        <w:r w:rsidR="00554FF2">
          <w:rPr>
            <w:webHidden/>
          </w:rPr>
          <w:instrText xml:space="preserve"> PAGEREF _Toc135931133 \h </w:instrText>
        </w:r>
        <w:r w:rsidR="00554FF2">
          <w:rPr>
            <w:webHidden/>
          </w:rPr>
        </w:r>
        <w:r w:rsidR="00554FF2">
          <w:rPr>
            <w:webHidden/>
          </w:rPr>
          <w:fldChar w:fldCharType="separate"/>
        </w:r>
        <w:r w:rsidR="00554FF2">
          <w:rPr>
            <w:webHidden/>
          </w:rPr>
          <w:t>55</w:t>
        </w:r>
        <w:r w:rsidR="00554FF2">
          <w:rPr>
            <w:webHidden/>
          </w:rPr>
          <w:fldChar w:fldCharType="end"/>
        </w:r>
      </w:hyperlink>
    </w:p>
    <w:p w14:paraId="03143A80" w14:textId="597B7C91" w:rsidR="00554FF2" w:rsidRDefault="00EE54FE">
      <w:pPr>
        <w:pStyle w:val="TOC1"/>
        <w:tabs>
          <w:tab w:val="left" w:pos="1080"/>
        </w:tabs>
        <w:rPr>
          <w:rFonts w:eastAsiaTheme="minorEastAsia"/>
          <w:b w:val="0"/>
          <w:noProof/>
        </w:rPr>
      </w:pPr>
      <w:hyperlink w:anchor="_Toc135931134" w:history="1">
        <w:r w:rsidR="00554FF2" w:rsidRPr="00D02B10">
          <w:rPr>
            <w:rStyle w:val="Hyperlink"/>
            <w:noProof/>
          </w:rPr>
          <w:t>2.</w:t>
        </w:r>
        <w:r w:rsidR="00554FF2">
          <w:rPr>
            <w:rFonts w:eastAsiaTheme="minorEastAsia"/>
            <w:b w:val="0"/>
            <w:noProof/>
          </w:rPr>
          <w:tab/>
        </w:r>
        <w:r w:rsidR="00554FF2" w:rsidRPr="00D02B10">
          <w:rPr>
            <w:rStyle w:val="Hyperlink"/>
            <w:noProof/>
          </w:rPr>
          <w:t>Evaluación de la Parte Técnica</w:t>
        </w:r>
        <w:r w:rsidR="00554FF2">
          <w:rPr>
            <w:noProof/>
            <w:webHidden/>
          </w:rPr>
          <w:tab/>
        </w:r>
        <w:r w:rsidR="00554FF2">
          <w:rPr>
            <w:noProof/>
            <w:webHidden/>
          </w:rPr>
          <w:fldChar w:fldCharType="begin"/>
        </w:r>
        <w:r w:rsidR="00554FF2">
          <w:rPr>
            <w:noProof/>
            <w:webHidden/>
          </w:rPr>
          <w:instrText xml:space="preserve"> PAGEREF _Toc135931134 \h </w:instrText>
        </w:r>
        <w:r w:rsidR="00554FF2">
          <w:rPr>
            <w:noProof/>
            <w:webHidden/>
          </w:rPr>
        </w:r>
        <w:r w:rsidR="00554FF2">
          <w:rPr>
            <w:noProof/>
            <w:webHidden/>
          </w:rPr>
          <w:fldChar w:fldCharType="separate"/>
        </w:r>
        <w:r w:rsidR="00554FF2">
          <w:rPr>
            <w:noProof/>
            <w:webHidden/>
          </w:rPr>
          <w:t>55</w:t>
        </w:r>
        <w:r w:rsidR="00554FF2">
          <w:rPr>
            <w:noProof/>
            <w:webHidden/>
          </w:rPr>
          <w:fldChar w:fldCharType="end"/>
        </w:r>
      </w:hyperlink>
    </w:p>
    <w:p w14:paraId="3A14E91D" w14:textId="2DD37B1A" w:rsidR="00554FF2" w:rsidRDefault="00EE54FE">
      <w:pPr>
        <w:pStyle w:val="TOC1"/>
        <w:tabs>
          <w:tab w:val="left" w:pos="1080"/>
        </w:tabs>
        <w:rPr>
          <w:rFonts w:eastAsiaTheme="minorEastAsia"/>
          <w:b w:val="0"/>
          <w:noProof/>
        </w:rPr>
      </w:pPr>
      <w:hyperlink w:anchor="_Toc135931135" w:history="1">
        <w:r w:rsidR="00554FF2" w:rsidRPr="00D02B10">
          <w:rPr>
            <w:rStyle w:val="Hyperlink"/>
            <w:noProof/>
          </w:rPr>
          <w:t>3.</w:t>
        </w:r>
        <w:r w:rsidR="00554FF2">
          <w:rPr>
            <w:rFonts w:eastAsiaTheme="minorEastAsia"/>
            <w:b w:val="0"/>
            <w:noProof/>
          </w:rPr>
          <w:tab/>
        </w:r>
        <w:r w:rsidR="00554FF2" w:rsidRPr="00D02B10">
          <w:rPr>
            <w:rStyle w:val="Hyperlink"/>
            <w:noProof/>
          </w:rPr>
          <w:t>Evaluación de la Parte Financiera</w:t>
        </w:r>
        <w:r w:rsidR="00554FF2">
          <w:rPr>
            <w:noProof/>
            <w:webHidden/>
          </w:rPr>
          <w:tab/>
        </w:r>
        <w:r w:rsidR="00554FF2">
          <w:rPr>
            <w:noProof/>
            <w:webHidden/>
          </w:rPr>
          <w:fldChar w:fldCharType="begin"/>
        </w:r>
        <w:r w:rsidR="00554FF2">
          <w:rPr>
            <w:noProof/>
            <w:webHidden/>
          </w:rPr>
          <w:instrText xml:space="preserve"> PAGEREF _Toc135931135 \h </w:instrText>
        </w:r>
        <w:r w:rsidR="00554FF2">
          <w:rPr>
            <w:noProof/>
            <w:webHidden/>
          </w:rPr>
        </w:r>
        <w:r w:rsidR="00554FF2">
          <w:rPr>
            <w:noProof/>
            <w:webHidden/>
          </w:rPr>
          <w:fldChar w:fldCharType="separate"/>
        </w:r>
        <w:r w:rsidR="00554FF2">
          <w:rPr>
            <w:noProof/>
            <w:webHidden/>
          </w:rPr>
          <w:t>58</w:t>
        </w:r>
        <w:r w:rsidR="00554FF2">
          <w:rPr>
            <w:noProof/>
            <w:webHidden/>
          </w:rPr>
          <w:fldChar w:fldCharType="end"/>
        </w:r>
      </w:hyperlink>
    </w:p>
    <w:p w14:paraId="4F3FC23F" w14:textId="1BEF9A63" w:rsidR="00554FF2" w:rsidRDefault="00EE54FE">
      <w:pPr>
        <w:pStyle w:val="TOC1"/>
        <w:tabs>
          <w:tab w:val="left" w:pos="1080"/>
        </w:tabs>
        <w:rPr>
          <w:rFonts w:eastAsiaTheme="minorEastAsia"/>
          <w:b w:val="0"/>
          <w:noProof/>
        </w:rPr>
      </w:pPr>
      <w:hyperlink w:anchor="_Toc135931136" w:history="1">
        <w:r w:rsidR="00554FF2" w:rsidRPr="00D02B10">
          <w:rPr>
            <w:rStyle w:val="Hyperlink"/>
            <w:noProof/>
          </w:rPr>
          <w:t>4.</w:t>
        </w:r>
        <w:r w:rsidR="00554FF2">
          <w:rPr>
            <w:rFonts w:eastAsiaTheme="minorEastAsia"/>
            <w:b w:val="0"/>
            <w:noProof/>
          </w:rPr>
          <w:tab/>
        </w:r>
        <w:r w:rsidR="00554FF2" w:rsidRPr="00D02B10">
          <w:rPr>
            <w:rStyle w:val="Hyperlink"/>
            <w:noProof/>
          </w:rPr>
          <w:t>Evaluación Combinada</w:t>
        </w:r>
        <w:r w:rsidR="00554FF2">
          <w:rPr>
            <w:noProof/>
            <w:webHidden/>
          </w:rPr>
          <w:tab/>
        </w:r>
        <w:r w:rsidR="00554FF2">
          <w:rPr>
            <w:noProof/>
            <w:webHidden/>
          </w:rPr>
          <w:fldChar w:fldCharType="begin"/>
        </w:r>
        <w:r w:rsidR="00554FF2">
          <w:rPr>
            <w:noProof/>
            <w:webHidden/>
          </w:rPr>
          <w:instrText xml:space="preserve"> PAGEREF _Toc135931136 \h </w:instrText>
        </w:r>
        <w:r w:rsidR="00554FF2">
          <w:rPr>
            <w:noProof/>
            <w:webHidden/>
          </w:rPr>
        </w:r>
        <w:r w:rsidR="00554FF2">
          <w:rPr>
            <w:noProof/>
            <w:webHidden/>
          </w:rPr>
          <w:fldChar w:fldCharType="separate"/>
        </w:r>
        <w:r w:rsidR="00554FF2">
          <w:rPr>
            <w:noProof/>
            <w:webHidden/>
          </w:rPr>
          <w:t>60</w:t>
        </w:r>
        <w:r w:rsidR="00554FF2">
          <w:rPr>
            <w:noProof/>
            <w:webHidden/>
          </w:rPr>
          <w:fldChar w:fldCharType="end"/>
        </w:r>
      </w:hyperlink>
    </w:p>
    <w:p w14:paraId="5C0BCB05" w14:textId="2D1479BF" w:rsidR="00554FF2" w:rsidRDefault="00EE54FE">
      <w:pPr>
        <w:pStyle w:val="TOC1"/>
        <w:tabs>
          <w:tab w:val="left" w:pos="1080"/>
        </w:tabs>
        <w:rPr>
          <w:rFonts w:eastAsiaTheme="minorEastAsia"/>
          <w:b w:val="0"/>
          <w:noProof/>
        </w:rPr>
      </w:pPr>
      <w:hyperlink w:anchor="_Toc135931137" w:history="1">
        <w:r w:rsidR="00554FF2" w:rsidRPr="00D02B10">
          <w:rPr>
            <w:rStyle w:val="Hyperlink"/>
            <w:noProof/>
          </w:rPr>
          <w:t>5.</w:t>
        </w:r>
        <w:r w:rsidR="00554FF2">
          <w:rPr>
            <w:rFonts w:eastAsiaTheme="minorEastAsia"/>
            <w:b w:val="0"/>
            <w:noProof/>
          </w:rPr>
          <w:tab/>
        </w:r>
        <w:r w:rsidR="00554FF2" w:rsidRPr="00D02B10">
          <w:rPr>
            <w:rStyle w:val="Hyperlink"/>
            <w:noProof/>
          </w:rPr>
          <w:t>Contratos Múltiples</w:t>
        </w:r>
        <w:r w:rsidR="00554FF2">
          <w:rPr>
            <w:noProof/>
            <w:webHidden/>
          </w:rPr>
          <w:tab/>
        </w:r>
        <w:r w:rsidR="00554FF2">
          <w:rPr>
            <w:noProof/>
            <w:webHidden/>
          </w:rPr>
          <w:fldChar w:fldCharType="begin"/>
        </w:r>
        <w:r w:rsidR="00554FF2">
          <w:rPr>
            <w:noProof/>
            <w:webHidden/>
          </w:rPr>
          <w:instrText xml:space="preserve"> PAGEREF _Toc135931137 \h </w:instrText>
        </w:r>
        <w:r w:rsidR="00554FF2">
          <w:rPr>
            <w:noProof/>
            <w:webHidden/>
          </w:rPr>
        </w:r>
        <w:r w:rsidR="00554FF2">
          <w:rPr>
            <w:noProof/>
            <w:webHidden/>
          </w:rPr>
          <w:fldChar w:fldCharType="separate"/>
        </w:r>
        <w:r w:rsidR="00554FF2">
          <w:rPr>
            <w:noProof/>
            <w:webHidden/>
          </w:rPr>
          <w:t>61</w:t>
        </w:r>
        <w:r w:rsidR="00554FF2">
          <w:rPr>
            <w:noProof/>
            <w:webHidden/>
          </w:rPr>
          <w:fldChar w:fldCharType="end"/>
        </w:r>
      </w:hyperlink>
    </w:p>
    <w:p w14:paraId="0A713C33" w14:textId="11F12C79" w:rsidR="00D94CDD" w:rsidRPr="005766D2" w:rsidRDefault="00671DEF" w:rsidP="00D94CDD">
      <w:pPr>
        <w:rPr>
          <w:b/>
          <w:color w:val="000000" w:themeColor="text1"/>
          <w:lang w:val="es-ES"/>
        </w:rPr>
      </w:pPr>
      <w:r>
        <w:rPr>
          <w:b/>
          <w:color w:val="000000" w:themeColor="text1"/>
          <w:lang w:val="es-ES"/>
        </w:rPr>
        <w:fldChar w:fldCharType="end"/>
      </w:r>
    </w:p>
    <w:p w14:paraId="4A336C80" w14:textId="77777777" w:rsidR="00D60744" w:rsidRPr="005766D2" w:rsidRDefault="00D60744">
      <w:pPr>
        <w:rPr>
          <w:b/>
          <w:sz w:val="28"/>
          <w:szCs w:val="28"/>
          <w:lang w:val="es-ES"/>
        </w:rPr>
      </w:pPr>
      <w:bookmarkStart w:id="344" w:name="_Toc97106440"/>
      <w:bookmarkStart w:id="345" w:name="_Toc97106632"/>
      <w:r w:rsidRPr="005766D2">
        <w:rPr>
          <w:lang w:val="es-ES"/>
        </w:rPr>
        <w:br w:type="page"/>
      </w:r>
    </w:p>
    <w:p w14:paraId="1563DDA4" w14:textId="63B12DD0" w:rsidR="00C174F4" w:rsidRPr="00A71388" w:rsidRDefault="00C174F4" w:rsidP="003C379E">
      <w:pPr>
        <w:pStyle w:val="Section3Heading"/>
        <w:jc w:val="center"/>
        <w:rPr>
          <w:sz w:val="32"/>
          <w:szCs w:val="32"/>
          <w:lang w:val="es-ES"/>
        </w:rPr>
      </w:pPr>
      <w:r w:rsidRPr="00A71388">
        <w:rPr>
          <w:sz w:val="32"/>
          <w:szCs w:val="32"/>
          <w:lang w:val="es-ES"/>
        </w:rPr>
        <w:t>Evaluación de las Ofertas</w:t>
      </w:r>
    </w:p>
    <w:p w14:paraId="67C9855C" w14:textId="77777777" w:rsidR="00C174F4" w:rsidRDefault="00C174F4" w:rsidP="00F34B8D">
      <w:pPr>
        <w:pStyle w:val="tabla3tit"/>
      </w:pPr>
    </w:p>
    <w:p w14:paraId="02A12E29" w14:textId="7C7488D2" w:rsidR="00827392" w:rsidRPr="005766D2" w:rsidRDefault="00344FB8" w:rsidP="00671DEF">
      <w:pPr>
        <w:pStyle w:val="Sec3H11"/>
      </w:pPr>
      <w:bookmarkStart w:id="346" w:name="_Toc97106633"/>
      <w:bookmarkStart w:id="347" w:name="_Toc122596201"/>
      <w:bookmarkStart w:id="348" w:name="_Toc135928574"/>
      <w:bookmarkStart w:id="349" w:name="_Toc135928631"/>
      <w:bookmarkStart w:id="350" w:name="_Toc135931128"/>
      <w:bookmarkEnd w:id="344"/>
      <w:bookmarkEnd w:id="345"/>
      <w:r w:rsidRPr="005766D2">
        <w:t>Calificación</w:t>
      </w:r>
      <w:bookmarkEnd w:id="346"/>
      <w:bookmarkEnd w:id="347"/>
      <w:bookmarkEnd w:id="348"/>
      <w:bookmarkEnd w:id="349"/>
      <w:bookmarkEnd w:id="350"/>
    </w:p>
    <w:p w14:paraId="1DB1EDC2" w14:textId="77777777" w:rsidR="00827392" w:rsidRPr="005766D2" w:rsidRDefault="00827392" w:rsidP="00827392">
      <w:pPr>
        <w:pStyle w:val="SEC3h1"/>
        <w:rPr>
          <w:lang w:val="es-ES"/>
        </w:rPr>
      </w:pPr>
    </w:p>
    <w:p w14:paraId="38D9ABBE" w14:textId="5AAB8F31" w:rsidR="00344FB8" w:rsidRPr="005766D2" w:rsidRDefault="00344FB8" w:rsidP="00671DEF">
      <w:pPr>
        <w:pStyle w:val="Sec3H12"/>
      </w:pPr>
      <w:bookmarkStart w:id="351" w:name="_Toc97106634"/>
      <w:bookmarkStart w:id="352" w:name="_Toc122596202"/>
      <w:bookmarkStart w:id="353" w:name="_Toc135928575"/>
      <w:bookmarkStart w:id="354" w:name="_Toc135928632"/>
      <w:bookmarkStart w:id="355" w:name="_Toc135931129"/>
      <w:r w:rsidRPr="005766D2">
        <w:t>Actualización de información</w:t>
      </w:r>
      <w:bookmarkEnd w:id="351"/>
      <w:bookmarkEnd w:id="352"/>
      <w:bookmarkEnd w:id="353"/>
      <w:bookmarkEnd w:id="354"/>
      <w:bookmarkEnd w:id="355"/>
    </w:p>
    <w:p w14:paraId="119E5CE3" w14:textId="4F148708" w:rsidR="00344FB8" w:rsidRPr="005766D2" w:rsidRDefault="00344FB8" w:rsidP="00F34B8D">
      <w:pPr>
        <w:spacing w:before="240" w:after="240"/>
        <w:ind w:left="426"/>
        <w:rPr>
          <w:iCs/>
          <w:lang w:val="es-ES"/>
        </w:rPr>
      </w:pPr>
      <w:r w:rsidRPr="005766D2">
        <w:rPr>
          <w:iCs/>
          <w:lang w:val="es-ES"/>
        </w:rPr>
        <w:t xml:space="preserve">El </w:t>
      </w:r>
      <w:r w:rsidR="009B7152">
        <w:rPr>
          <w:iCs/>
          <w:lang w:val="es-ES"/>
        </w:rPr>
        <w:t>Licitante</w:t>
      </w:r>
      <w:r w:rsidRPr="005766D2">
        <w:rPr>
          <w:iCs/>
          <w:lang w:val="es-ES"/>
        </w:rPr>
        <w:t xml:space="preserve"> deberá seguir cumpliendo los criterios aplicados en el momento de la precalificación.</w:t>
      </w:r>
    </w:p>
    <w:p w14:paraId="10E96425" w14:textId="0A664EC3" w:rsidR="00344FB8" w:rsidRPr="005766D2" w:rsidRDefault="00344FB8" w:rsidP="00264ED8">
      <w:pPr>
        <w:pStyle w:val="Sec3H12"/>
        <w:ind w:left="993" w:hanging="567"/>
      </w:pPr>
      <w:bookmarkStart w:id="356" w:name="_Toc97106635"/>
      <w:bookmarkStart w:id="357" w:name="_Toc122596203"/>
      <w:bookmarkStart w:id="358" w:name="_Toc135928576"/>
      <w:bookmarkStart w:id="359" w:name="_Toc135928633"/>
      <w:bookmarkStart w:id="360" w:name="_Toc135931130"/>
      <w:r w:rsidRPr="005766D2">
        <w:t>Recursos financieros</w:t>
      </w:r>
      <w:bookmarkEnd w:id="356"/>
      <w:bookmarkEnd w:id="357"/>
      <w:bookmarkEnd w:id="358"/>
      <w:bookmarkEnd w:id="359"/>
      <w:bookmarkEnd w:id="360"/>
    </w:p>
    <w:p w14:paraId="64B39FCE" w14:textId="1E572955" w:rsidR="00344FB8" w:rsidRPr="005766D2" w:rsidRDefault="00344FB8" w:rsidP="00F34B8D">
      <w:pPr>
        <w:spacing w:before="240" w:after="240"/>
        <w:ind w:left="426"/>
        <w:rPr>
          <w:iCs/>
          <w:lang w:val="es-ES"/>
        </w:rPr>
      </w:pPr>
      <w:r w:rsidRPr="005766D2">
        <w:rPr>
          <w:iCs/>
          <w:lang w:val="es-ES"/>
        </w:rPr>
        <w:t xml:space="preserve">Mediante el uso de los Formularios pertinentes </w:t>
      </w:r>
      <w:r w:rsidR="003C379E">
        <w:rPr>
          <w:iCs/>
          <w:lang w:val="es-ES"/>
        </w:rPr>
        <w:t>FIN 3.3</w:t>
      </w:r>
      <w:r w:rsidRPr="005766D2">
        <w:rPr>
          <w:iCs/>
          <w:lang w:val="es-ES"/>
        </w:rPr>
        <w:t xml:space="preserve"> de la </w:t>
      </w:r>
      <w:r w:rsidR="00BC2B6D" w:rsidRPr="005766D2">
        <w:rPr>
          <w:lang w:val="es-ES"/>
        </w:rPr>
        <w:t xml:space="preserve">Sección IV, “Formularios de la </w:t>
      </w:r>
      <w:r w:rsidR="00BC2B6D">
        <w:rPr>
          <w:lang w:val="es-ES"/>
        </w:rPr>
        <w:t>Oferta</w:t>
      </w:r>
      <w:r w:rsidR="00BC2B6D" w:rsidRPr="005766D2">
        <w:rPr>
          <w:lang w:val="es-ES"/>
        </w:rPr>
        <w:t>”</w:t>
      </w:r>
      <w:r w:rsidRPr="005766D2">
        <w:rPr>
          <w:iCs/>
          <w:lang w:val="es-ES"/>
        </w:rPr>
        <w:t xml:space="preserve"> el </w:t>
      </w:r>
      <w:r w:rsidR="009B7152">
        <w:rPr>
          <w:iCs/>
          <w:lang w:val="es-ES"/>
        </w:rPr>
        <w:t>Licitante</w:t>
      </w:r>
      <w:r w:rsidRPr="005766D2">
        <w:rPr>
          <w:iCs/>
          <w:lang w:val="es-ES"/>
        </w:rPr>
        <w:t xml:space="preserv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5766D2" w:rsidRDefault="00344FB8" w:rsidP="00F34B8D">
      <w:pPr>
        <w:spacing w:before="240" w:after="240"/>
        <w:ind w:left="993" w:hanging="567"/>
        <w:rPr>
          <w:iCs/>
          <w:lang w:val="es-ES"/>
        </w:rPr>
      </w:pPr>
      <w:r w:rsidRPr="005766D2">
        <w:rPr>
          <w:iCs/>
          <w:lang w:val="es-ES"/>
        </w:rPr>
        <w:t>(i) el siguiente requisito de flujo de efectivo:</w:t>
      </w:r>
    </w:p>
    <w:p w14:paraId="6B6D9510" w14:textId="3335AE8D" w:rsidR="00344FB8" w:rsidRPr="005766D2" w:rsidRDefault="00C840F0" w:rsidP="00F34B8D">
      <w:pPr>
        <w:spacing w:before="240" w:after="240"/>
        <w:ind w:left="993" w:hanging="567"/>
        <w:rPr>
          <w:iCs/>
          <w:lang w:val="es-ES"/>
        </w:rPr>
      </w:pPr>
      <w:r w:rsidRPr="005766D2">
        <w:rPr>
          <w:iCs/>
          <w:lang w:val="es-ES"/>
        </w:rPr>
        <w:t>…………………………………………………………………………………</w:t>
      </w:r>
      <w:r w:rsidR="00922A59" w:rsidRPr="005766D2">
        <w:rPr>
          <w:iCs/>
          <w:lang w:val="es-ES"/>
        </w:rPr>
        <w:t xml:space="preserve"> y</w:t>
      </w:r>
    </w:p>
    <w:p w14:paraId="65FC8105" w14:textId="77777777" w:rsidR="00344FB8" w:rsidRPr="005766D2" w:rsidRDefault="00344FB8" w:rsidP="00DF4166">
      <w:pPr>
        <w:pStyle w:val="Footer"/>
        <w:tabs>
          <w:tab w:val="clear" w:pos="9504"/>
        </w:tabs>
        <w:spacing w:before="0" w:after="200"/>
        <w:ind w:left="709" w:hanging="283"/>
        <w:jc w:val="both"/>
        <w:rPr>
          <w:iCs/>
          <w:lang w:val="es-ES"/>
        </w:rPr>
      </w:pPr>
      <w:r w:rsidRPr="005766D2">
        <w:rPr>
          <w:iCs/>
          <w:lang w:val="es-ES"/>
        </w:rPr>
        <w:t>(</w:t>
      </w:r>
      <w:proofErr w:type="spellStart"/>
      <w:r w:rsidRPr="005766D2">
        <w:rPr>
          <w:iCs/>
          <w:lang w:val="es-ES"/>
        </w:rPr>
        <w:t>ii</w:t>
      </w:r>
      <w:proofErr w:type="spellEnd"/>
      <w:r w:rsidRPr="005766D2">
        <w:rPr>
          <w:iCs/>
          <w:lang w:val="es-ES"/>
        </w:rPr>
        <w:t>) los requisitos generales de flujo de efectivo dispuestos para este Contrato y los trabajos que tenga comprometidos en ese momento:</w:t>
      </w:r>
    </w:p>
    <w:p w14:paraId="22EE808C" w14:textId="0BAA7049" w:rsidR="00344FB8" w:rsidRPr="005766D2" w:rsidRDefault="00344FB8" w:rsidP="00F34B8D">
      <w:pPr>
        <w:tabs>
          <w:tab w:val="num" w:pos="810"/>
          <w:tab w:val="left" w:leader="dot" w:pos="9072"/>
        </w:tabs>
        <w:spacing w:before="120" w:after="240"/>
        <w:ind w:left="567" w:right="-14" w:hanging="567"/>
        <w:rPr>
          <w:lang w:val="es-ES"/>
        </w:rPr>
      </w:pPr>
      <w:r w:rsidRPr="005766D2">
        <w:rPr>
          <w:lang w:val="es-ES"/>
        </w:rPr>
        <w:tab/>
      </w:r>
      <w:r w:rsidR="00C840F0" w:rsidRPr="005766D2">
        <w:rPr>
          <w:iCs/>
          <w:lang w:val="es-ES"/>
        </w:rPr>
        <w:t>…………………………………………………………………………………</w:t>
      </w:r>
    </w:p>
    <w:p w14:paraId="32C64BA2" w14:textId="5900D7F0" w:rsidR="00344FB8" w:rsidRPr="005766D2" w:rsidRDefault="00C840F0" w:rsidP="00264ED8">
      <w:pPr>
        <w:pStyle w:val="Sec3H12"/>
        <w:ind w:left="993" w:hanging="567"/>
      </w:pPr>
      <w:r w:rsidRPr="005766D2">
        <w:t xml:space="preserve"> </w:t>
      </w:r>
      <w:bookmarkStart w:id="361" w:name="_Toc97106636"/>
      <w:bookmarkStart w:id="362" w:name="_Toc122596204"/>
      <w:bookmarkStart w:id="363" w:name="_Toc135928577"/>
      <w:bookmarkStart w:id="364" w:name="_Toc135928634"/>
      <w:bookmarkStart w:id="365" w:name="_Toc135931131"/>
      <w:r w:rsidRPr="005766D2">
        <w:t xml:space="preserve">Representante del Contratante y otro </w:t>
      </w:r>
      <w:r w:rsidR="00F34B8D" w:rsidRPr="005766D2">
        <w:t>P</w:t>
      </w:r>
      <w:r w:rsidRPr="005766D2">
        <w:t>ersonal Clave</w:t>
      </w:r>
      <w:bookmarkEnd w:id="361"/>
      <w:bookmarkEnd w:id="362"/>
      <w:bookmarkEnd w:id="363"/>
      <w:bookmarkEnd w:id="364"/>
      <w:bookmarkEnd w:id="365"/>
    </w:p>
    <w:p w14:paraId="7C505858" w14:textId="3865E668" w:rsidR="00344FB8" w:rsidRPr="005766D2" w:rsidRDefault="00344FB8" w:rsidP="00F34B8D">
      <w:pPr>
        <w:spacing w:before="240" w:after="240"/>
        <w:ind w:left="426"/>
        <w:rPr>
          <w:lang w:val="es-ES"/>
        </w:rPr>
      </w:pPr>
      <w:r w:rsidRPr="005766D2">
        <w:rPr>
          <w:lang w:val="es-ES"/>
        </w:rPr>
        <w:t xml:space="preserve">El </w:t>
      </w:r>
      <w:r w:rsidR="009B7152">
        <w:rPr>
          <w:lang w:val="es-ES"/>
        </w:rPr>
        <w:t>Licitante</w:t>
      </w:r>
      <w:r w:rsidRPr="005766D2">
        <w:rPr>
          <w:lang w:val="es-ES"/>
        </w:rPr>
        <w:t xml:space="preserve"> debe demostrar que tendrá un Representante del Contratista debidamente calificado y un Personal Clave adecuadamente calificado (y en números adecuados), como se describe en los Requisitos del Contratante.</w:t>
      </w:r>
    </w:p>
    <w:p w14:paraId="315A27A6" w14:textId="70E99916" w:rsidR="00344FB8" w:rsidRPr="003C379E" w:rsidRDefault="00344FB8" w:rsidP="00F34B8D">
      <w:pPr>
        <w:spacing w:before="240" w:after="240"/>
        <w:ind w:left="426"/>
        <w:rPr>
          <w:b/>
          <w:bCs/>
          <w:i/>
          <w:iCs/>
          <w:lang w:val="es-ES"/>
        </w:rPr>
      </w:pPr>
      <w:r w:rsidRPr="005766D2">
        <w:rPr>
          <w:lang w:val="es-ES"/>
        </w:rPr>
        <w:t xml:space="preserve">El </w:t>
      </w:r>
      <w:r w:rsidR="009B7152">
        <w:rPr>
          <w:lang w:val="es-ES"/>
        </w:rPr>
        <w:t>Licitante</w:t>
      </w:r>
      <w:r w:rsidRPr="005766D2">
        <w:rPr>
          <w:lang w:val="es-ES"/>
        </w:rPr>
        <w:t xml:space="preserve"> deberá proporcionar detalles del Representante del Contratista y el Personal Clave y cualquier otro Personal Clave que el </w:t>
      </w:r>
      <w:r w:rsidR="009B7152">
        <w:rPr>
          <w:lang w:val="es-ES"/>
        </w:rPr>
        <w:t>Licitante</w:t>
      </w:r>
      <w:r w:rsidRPr="005766D2">
        <w:rPr>
          <w:lang w:val="es-ES"/>
        </w:rPr>
        <w:t xml:space="preserve"> considere apropiado para ejecutar el Contrato, junto con sus calificaciones académicas y experiencia laboral. El </w:t>
      </w:r>
      <w:r w:rsidR="009B7152">
        <w:rPr>
          <w:lang w:val="es-ES"/>
        </w:rPr>
        <w:t>Licitante</w:t>
      </w:r>
      <w:r w:rsidRPr="005766D2">
        <w:rPr>
          <w:lang w:val="es-ES"/>
        </w:rPr>
        <w:t xml:space="preserve"> deberá completar los Formularios pertinentes en la Sección IV, "Formularios de </w:t>
      </w:r>
      <w:r w:rsidR="00C840F0" w:rsidRPr="005766D2">
        <w:rPr>
          <w:lang w:val="es-ES"/>
        </w:rPr>
        <w:t xml:space="preserve">la </w:t>
      </w:r>
      <w:r w:rsidR="009B7152">
        <w:rPr>
          <w:lang w:val="es-ES"/>
        </w:rPr>
        <w:t>Oferta</w:t>
      </w:r>
      <w:r w:rsidRPr="005766D2">
        <w:rPr>
          <w:lang w:val="es-ES"/>
        </w:rPr>
        <w:t>".</w:t>
      </w:r>
      <w:r w:rsidR="003C379E">
        <w:rPr>
          <w:lang w:val="es-ES"/>
        </w:rPr>
        <w:t xml:space="preserve"> </w:t>
      </w:r>
      <w:r w:rsidR="003C379E" w:rsidRPr="00436843">
        <w:rPr>
          <w:b/>
          <w:bCs/>
          <w:i/>
          <w:iCs/>
          <w:lang w:val="es-ES"/>
        </w:rPr>
        <w:t xml:space="preserve">[Si se ha evaluado que el contrato presenta riesgos de seguridad cibernética reales o potenciales, se debe exigir al </w:t>
      </w:r>
      <w:r w:rsidR="00707693">
        <w:rPr>
          <w:b/>
          <w:bCs/>
          <w:i/>
          <w:iCs/>
          <w:lang w:val="es-ES"/>
        </w:rPr>
        <w:t xml:space="preserve">Licitante </w:t>
      </w:r>
      <w:r w:rsidR="003C379E" w:rsidRPr="00436843">
        <w:rPr>
          <w:b/>
          <w:bCs/>
          <w:i/>
          <w:iCs/>
          <w:lang w:val="es-ES"/>
        </w:rPr>
        <w:t>que incluya expertos en seguridad cibernética entre el Personal clave.]</w:t>
      </w:r>
    </w:p>
    <w:p w14:paraId="6AAFD28F" w14:textId="3967A85B" w:rsidR="00344FB8" w:rsidRPr="005766D2" w:rsidRDefault="00344FB8" w:rsidP="00264ED8">
      <w:pPr>
        <w:pStyle w:val="Sec3H12"/>
        <w:ind w:left="993" w:hanging="567"/>
      </w:pPr>
      <w:bookmarkStart w:id="366" w:name="_Toc97106637"/>
      <w:bookmarkStart w:id="367" w:name="_Toc122596205"/>
      <w:bookmarkStart w:id="368" w:name="_Toc135928578"/>
      <w:bookmarkStart w:id="369" w:name="_Toc135928635"/>
      <w:bookmarkStart w:id="370" w:name="_Toc135931132"/>
      <w:r w:rsidRPr="005766D2">
        <w:t>Equipo</w:t>
      </w:r>
      <w:bookmarkEnd w:id="366"/>
      <w:bookmarkEnd w:id="367"/>
      <w:bookmarkEnd w:id="368"/>
      <w:bookmarkEnd w:id="369"/>
      <w:bookmarkEnd w:id="370"/>
    </w:p>
    <w:p w14:paraId="5180330A" w14:textId="23FF1825" w:rsidR="00344FB8" w:rsidRPr="005766D2" w:rsidRDefault="00344FB8" w:rsidP="00922A59">
      <w:pPr>
        <w:spacing w:before="240" w:after="240"/>
        <w:ind w:left="426"/>
        <w:rPr>
          <w:iCs/>
          <w:lang w:val="es-ES"/>
        </w:rPr>
      </w:pPr>
      <w:r w:rsidRPr="005766D2">
        <w:rPr>
          <w:iCs/>
          <w:lang w:val="es-ES"/>
        </w:rPr>
        <w:t xml:space="preserve">El </w:t>
      </w:r>
      <w:r w:rsidR="009B7152">
        <w:rPr>
          <w:iCs/>
          <w:lang w:val="es-ES"/>
        </w:rPr>
        <w:t>Licitante</w:t>
      </w:r>
      <w:r w:rsidRPr="005766D2">
        <w:rPr>
          <w:iCs/>
          <w:lang w:val="es-ES"/>
        </w:rPr>
        <w:t xml:space="preserve"> deberá demostrar que tendrá acceso a los equipos clave que </w:t>
      </w:r>
      <w:r w:rsidR="00273470" w:rsidRPr="005766D2">
        <w:rPr>
          <w:iCs/>
          <w:lang w:val="es-ES"/>
        </w:rPr>
        <w:t>se requieren para ejecutar el contrato.</w:t>
      </w:r>
    </w:p>
    <w:p w14:paraId="781AC3F1" w14:textId="2864EBC2" w:rsidR="00344FB8" w:rsidRPr="005766D2" w:rsidRDefault="00344FB8" w:rsidP="00F34B8D">
      <w:pPr>
        <w:spacing w:before="240" w:after="240"/>
        <w:ind w:left="426"/>
        <w:rPr>
          <w:iCs/>
          <w:lang w:val="es-ES"/>
        </w:rPr>
      </w:pPr>
      <w:r w:rsidRPr="005766D2">
        <w:rPr>
          <w:iCs/>
          <w:lang w:val="es-ES"/>
        </w:rPr>
        <w:t xml:space="preserve">El </w:t>
      </w:r>
      <w:r w:rsidR="009B7152">
        <w:rPr>
          <w:iCs/>
          <w:lang w:val="es-ES"/>
        </w:rPr>
        <w:t>Licitante</w:t>
      </w:r>
      <w:r w:rsidRPr="005766D2">
        <w:rPr>
          <w:iCs/>
          <w:lang w:val="es-ES"/>
        </w:rPr>
        <w:t xml:space="preserve"> deberá proporcionar mayores detalles sobre los equipos propuestos empleando el formulario apropiado en la Sección IV, “Formularios de la </w:t>
      </w:r>
      <w:r w:rsidR="009B7152">
        <w:rPr>
          <w:iCs/>
          <w:lang w:val="es-ES"/>
        </w:rPr>
        <w:t>Oferta</w:t>
      </w:r>
      <w:r w:rsidRPr="005766D2">
        <w:rPr>
          <w:iCs/>
          <w:lang w:val="es-ES"/>
        </w:rPr>
        <w:t>”.</w:t>
      </w:r>
    </w:p>
    <w:p w14:paraId="35DBDC1A" w14:textId="56B66605" w:rsidR="00344FB8" w:rsidRPr="005766D2" w:rsidRDefault="00344FB8" w:rsidP="00264ED8">
      <w:pPr>
        <w:pStyle w:val="Sec3H12"/>
        <w:ind w:left="993" w:hanging="567"/>
      </w:pPr>
      <w:bookmarkStart w:id="371" w:name="_Toc97106638"/>
      <w:bookmarkStart w:id="372" w:name="_Toc122596206"/>
      <w:bookmarkStart w:id="373" w:name="_Toc135928579"/>
      <w:bookmarkStart w:id="374" w:name="_Toc135928636"/>
      <w:bookmarkStart w:id="375" w:name="_Toc135931133"/>
      <w:r w:rsidRPr="005766D2">
        <w:t>Subcontratistas</w:t>
      </w:r>
      <w:r w:rsidR="00F34B8D" w:rsidRPr="005766D2">
        <w:t>/Fabricantes</w:t>
      </w:r>
      <w:bookmarkEnd w:id="371"/>
      <w:bookmarkEnd w:id="372"/>
      <w:bookmarkEnd w:id="373"/>
      <w:bookmarkEnd w:id="374"/>
      <w:bookmarkEnd w:id="375"/>
    </w:p>
    <w:p w14:paraId="6E163527" w14:textId="4EEDFED0" w:rsidR="003C379E" w:rsidRDefault="003C379E" w:rsidP="00F34B8D">
      <w:pPr>
        <w:spacing w:before="240" w:after="240"/>
        <w:ind w:left="426"/>
        <w:rPr>
          <w:spacing w:val="-4"/>
          <w:lang w:val="es-ES"/>
        </w:rPr>
      </w:pPr>
      <w:r w:rsidRPr="003C379E">
        <w:rPr>
          <w:spacing w:val="-4"/>
          <w:lang w:val="es-ES"/>
        </w:rPr>
        <w:t xml:space="preserve">Los subcontratistas/fabricantes de los principales artículos de suministro o servicios identificados en el documento de </w:t>
      </w:r>
      <w:r>
        <w:rPr>
          <w:spacing w:val="-4"/>
          <w:lang w:val="es-ES"/>
        </w:rPr>
        <w:t>Precalificación</w:t>
      </w:r>
      <w:r w:rsidRPr="003C379E">
        <w:rPr>
          <w:spacing w:val="-4"/>
          <w:lang w:val="es-ES"/>
        </w:rPr>
        <w:t xml:space="preserve"> deben cumplir o seguir cumpliendo los criterios mínimos especificados en él para cada artículo.</w:t>
      </w:r>
    </w:p>
    <w:p w14:paraId="4E97AC7C" w14:textId="784875F8" w:rsidR="00344FB8" w:rsidRPr="005766D2" w:rsidRDefault="00344FB8" w:rsidP="00F34B8D">
      <w:pPr>
        <w:spacing w:before="240" w:after="240"/>
        <w:ind w:left="426"/>
        <w:rPr>
          <w:spacing w:val="-4"/>
          <w:lang w:val="es-ES"/>
        </w:rPr>
      </w:pPr>
      <w:r w:rsidRPr="005766D2">
        <w:rPr>
          <w:spacing w:val="-4"/>
          <w:lang w:val="es-ES"/>
        </w:rPr>
        <w:t>Los Subcontratistas</w:t>
      </w:r>
      <w:r w:rsidR="008C13C6">
        <w:rPr>
          <w:spacing w:val="-4"/>
          <w:lang w:val="es-ES"/>
        </w:rPr>
        <w:t xml:space="preserve"> </w:t>
      </w:r>
      <w:r w:rsidRPr="005766D2">
        <w:rPr>
          <w:spacing w:val="-4"/>
          <w:lang w:val="es-ES"/>
        </w:rPr>
        <w:t xml:space="preserve">para los siguientes artículos importantes de suministro o de servicios </w:t>
      </w:r>
      <w:r w:rsidRPr="005766D2">
        <w:rPr>
          <w:iCs/>
          <w:lang w:val="es-ES"/>
        </w:rPr>
        <w:t>deberán</w:t>
      </w:r>
      <w:r w:rsidRPr="005766D2">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5766D2"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5766D2" w:rsidRDefault="00344FB8" w:rsidP="00F34B8D">
            <w:pPr>
              <w:suppressAutoHyphens/>
              <w:ind w:left="993" w:right="-72" w:hanging="567"/>
              <w:jc w:val="center"/>
              <w:rPr>
                <w:b/>
                <w:lang w:val="es-ES"/>
              </w:rPr>
            </w:pPr>
            <w:r w:rsidRPr="005766D2">
              <w:rPr>
                <w:b/>
                <w:lang w:val="es-ES"/>
              </w:rPr>
              <w:t xml:space="preserve">Artículo </w:t>
            </w:r>
            <w:proofErr w:type="spellStart"/>
            <w:r w:rsidRPr="005766D2">
              <w:rPr>
                <w:b/>
                <w:lang w:val="es-ES"/>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5766D2" w:rsidRDefault="00344FB8" w:rsidP="00F34B8D">
            <w:pPr>
              <w:suppressAutoHyphens/>
              <w:ind w:left="993" w:right="-72" w:hanging="567"/>
              <w:jc w:val="center"/>
              <w:rPr>
                <w:b/>
                <w:lang w:val="es-ES"/>
              </w:rPr>
            </w:pPr>
            <w:r w:rsidRPr="005766D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5766D2" w:rsidRDefault="00344FB8" w:rsidP="00F34B8D">
            <w:pPr>
              <w:suppressAutoHyphens/>
              <w:ind w:left="993" w:right="-72" w:hanging="567"/>
              <w:jc w:val="center"/>
              <w:rPr>
                <w:b/>
                <w:lang w:val="es-ES"/>
              </w:rPr>
            </w:pPr>
            <w:r w:rsidRPr="005766D2">
              <w:rPr>
                <w:b/>
                <w:lang w:val="es-ES"/>
              </w:rPr>
              <w:t>Criterios mínimos exigidos</w:t>
            </w:r>
          </w:p>
        </w:tc>
      </w:tr>
      <w:tr w:rsidR="00344FB8" w:rsidRPr="005766D2" w14:paraId="3D25520C" w14:textId="77777777" w:rsidTr="00F34B8D">
        <w:tc>
          <w:tcPr>
            <w:tcW w:w="1499" w:type="dxa"/>
            <w:tcBorders>
              <w:top w:val="single" w:sz="12" w:space="0" w:color="auto"/>
            </w:tcBorders>
          </w:tcPr>
          <w:p w14:paraId="7C915216" w14:textId="77777777" w:rsidR="00344FB8" w:rsidRPr="005766D2" w:rsidRDefault="00344FB8" w:rsidP="00F34B8D">
            <w:pPr>
              <w:suppressAutoHyphens/>
              <w:spacing w:before="60" w:after="60"/>
              <w:ind w:left="993" w:right="-72" w:hanging="567"/>
              <w:jc w:val="center"/>
              <w:rPr>
                <w:lang w:val="es-ES"/>
              </w:rPr>
            </w:pPr>
            <w:r w:rsidRPr="005766D2">
              <w:rPr>
                <w:lang w:val="es-ES"/>
              </w:rPr>
              <w:t>1</w:t>
            </w:r>
          </w:p>
        </w:tc>
        <w:tc>
          <w:tcPr>
            <w:tcW w:w="2616" w:type="dxa"/>
            <w:tcBorders>
              <w:top w:val="single" w:sz="12" w:space="0" w:color="auto"/>
            </w:tcBorders>
          </w:tcPr>
          <w:p w14:paraId="6E0714D8" w14:textId="77777777" w:rsidR="00344FB8" w:rsidRPr="005766D2"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5766D2" w:rsidRDefault="00344FB8" w:rsidP="00F34B8D">
            <w:pPr>
              <w:suppressAutoHyphens/>
              <w:ind w:left="993" w:right="-72" w:hanging="567"/>
              <w:rPr>
                <w:lang w:val="es-ES"/>
              </w:rPr>
            </w:pPr>
          </w:p>
        </w:tc>
      </w:tr>
      <w:tr w:rsidR="00344FB8" w:rsidRPr="005766D2" w14:paraId="34186AA0" w14:textId="77777777" w:rsidTr="00F34B8D">
        <w:tc>
          <w:tcPr>
            <w:tcW w:w="1499" w:type="dxa"/>
          </w:tcPr>
          <w:p w14:paraId="5BC960B0" w14:textId="77777777" w:rsidR="00344FB8" w:rsidRPr="005766D2" w:rsidRDefault="00344FB8" w:rsidP="00F34B8D">
            <w:pPr>
              <w:suppressAutoHyphens/>
              <w:spacing w:before="60" w:after="60"/>
              <w:ind w:left="993" w:right="-72" w:hanging="567"/>
              <w:jc w:val="center"/>
              <w:rPr>
                <w:lang w:val="es-ES"/>
              </w:rPr>
            </w:pPr>
            <w:r w:rsidRPr="005766D2">
              <w:rPr>
                <w:lang w:val="es-ES"/>
              </w:rPr>
              <w:t>2</w:t>
            </w:r>
          </w:p>
        </w:tc>
        <w:tc>
          <w:tcPr>
            <w:tcW w:w="2616" w:type="dxa"/>
          </w:tcPr>
          <w:p w14:paraId="578F20F8" w14:textId="77777777" w:rsidR="00344FB8" w:rsidRPr="005766D2" w:rsidRDefault="00344FB8" w:rsidP="00F34B8D">
            <w:pPr>
              <w:suppressAutoHyphens/>
              <w:spacing w:before="60" w:after="60"/>
              <w:ind w:left="993" w:right="-72" w:hanging="567"/>
              <w:rPr>
                <w:lang w:val="es-ES"/>
              </w:rPr>
            </w:pPr>
          </w:p>
        </w:tc>
        <w:tc>
          <w:tcPr>
            <w:tcW w:w="4210" w:type="dxa"/>
          </w:tcPr>
          <w:p w14:paraId="28F0AC8D" w14:textId="77777777" w:rsidR="00344FB8" w:rsidRPr="005766D2" w:rsidRDefault="00344FB8" w:rsidP="00F34B8D">
            <w:pPr>
              <w:suppressAutoHyphens/>
              <w:ind w:left="993" w:right="-72" w:hanging="567"/>
              <w:rPr>
                <w:lang w:val="es-ES"/>
              </w:rPr>
            </w:pPr>
          </w:p>
        </w:tc>
      </w:tr>
      <w:tr w:rsidR="00344FB8" w:rsidRPr="005766D2" w14:paraId="1DE94BA9" w14:textId="77777777" w:rsidTr="00F34B8D">
        <w:tc>
          <w:tcPr>
            <w:tcW w:w="1499" w:type="dxa"/>
          </w:tcPr>
          <w:p w14:paraId="27BF47F4" w14:textId="77777777" w:rsidR="00344FB8" w:rsidRPr="005766D2" w:rsidRDefault="00344FB8" w:rsidP="00F34B8D">
            <w:pPr>
              <w:suppressAutoHyphens/>
              <w:spacing w:before="60" w:after="60"/>
              <w:ind w:left="993" w:right="-72" w:hanging="567"/>
              <w:jc w:val="center"/>
              <w:rPr>
                <w:lang w:val="es-ES"/>
              </w:rPr>
            </w:pPr>
            <w:r w:rsidRPr="005766D2">
              <w:rPr>
                <w:lang w:val="es-ES"/>
              </w:rPr>
              <w:t>3</w:t>
            </w:r>
          </w:p>
        </w:tc>
        <w:tc>
          <w:tcPr>
            <w:tcW w:w="2616" w:type="dxa"/>
          </w:tcPr>
          <w:p w14:paraId="70382E95" w14:textId="77777777" w:rsidR="00344FB8" w:rsidRPr="005766D2" w:rsidRDefault="00344FB8" w:rsidP="00F34B8D">
            <w:pPr>
              <w:suppressAutoHyphens/>
              <w:spacing w:before="60" w:after="60"/>
              <w:ind w:left="993" w:right="-72" w:hanging="567"/>
              <w:rPr>
                <w:lang w:val="es-ES"/>
              </w:rPr>
            </w:pPr>
          </w:p>
        </w:tc>
        <w:tc>
          <w:tcPr>
            <w:tcW w:w="4210" w:type="dxa"/>
          </w:tcPr>
          <w:p w14:paraId="36600D41" w14:textId="77777777" w:rsidR="00344FB8" w:rsidRPr="005766D2" w:rsidRDefault="00344FB8" w:rsidP="00F34B8D">
            <w:pPr>
              <w:suppressAutoHyphens/>
              <w:ind w:left="993" w:right="-72" w:hanging="567"/>
              <w:rPr>
                <w:lang w:val="es-ES"/>
              </w:rPr>
            </w:pPr>
          </w:p>
        </w:tc>
      </w:tr>
      <w:tr w:rsidR="00344FB8" w:rsidRPr="005766D2" w14:paraId="6B77D1C8" w14:textId="77777777" w:rsidTr="00F34B8D">
        <w:tc>
          <w:tcPr>
            <w:tcW w:w="1499" w:type="dxa"/>
          </w:tcPr>
          <w:p w14:paraId="1A084C18" w14:textId="7453D0A7" w:rsidR="00344FB8" w:rsidRPr="005766D2" w:rsidRDefault="00344FB8" w:rsidP="00F34B8D">
            <w:pPr>
              <w:suppressAutoHyphens/>
              <w:spacing w:before="60" w:after="60"/>
              <w:ind w:left="993" w:right="-72" w:hanging="567"/>
              <w:jc w:val="center"/>
              <w:rPr>
                <w:lang w:val="es-ES"/>
              </w:rPr>
            </w:pPr>
            <w:r w:rsidRPr="005766D2">
              <w:rPr>
                <w:lang w:val="es-ES"/>
              </w:rPr>
              <w:t>…</w:t>
            </w:r>
          </w:p>
        </w:tc>
        <w:tc>
          <w:tcPr>
            <w:tcW w:w="2616" w:type="dxa"/>
          </w:tcPr>
          <w:p w14:paraId="4B5BE2F3" w14:textId="77777777" w:rsidR="00344FB8" w:rsidRPr="005766D2" w:rsidRDefault="00344FB8" w:rsidP="00F34B8D">
            <w:pPr>
              <w:suppressAutoHyphens/>
              <w:spacing w:before="60" w:after="60"/>
              <w:ind w:left="993" w:right="-72" w:hanging="567"/>
              <w:rPr>
                <w:lang w:val="es-ES"/>
              </w:rPr>
            </w:pPr>
          </w:p>
        </w:tc>
        <w:tc>
          <w:tcPr>
            <w:tcW w:w="4210" w:type="dxa"/>
          </w:tcPr>
          <w:p w14:paraId="1F1E60E4" w14:textId="77777777" w:rsidR="00344FB8" w:rsidRPr="005766D2" w:rsidRDefault="00344FB8" w:rsidP="00F34B8D">
            <w:pPr>
              <w:suppressAutoHyphens/>
              <w:ind w:left="993" w:right="-72" w:hanging="567"/>
              <w:rPr>
                <w:lang w:val="es-ES"/>
              </w:rPr>
            </w:pPr>
          </w:p>
        </w:tc>
      </w:tr>
    </w:tbl>
    <w:p w14:paraId="6EB7E661" w14:textId="77777777" w:rsidR="00344FB8" w:rsidRPr="005766D2" w:rsidRDefault="00344FB8" w:rsidP="00F34B8D">
      <w:pPr>
        <w:ind w:left="993" w:right="-72" w:hanging="567"/>
        <w:rPr>
          <w:lang w:val="es-ES"/>
        </w:rPr>
      </w:pPr>
    </w:p>
    <w:p w14:paraId="580217A8" w14:textId="0EE2A83A" w:rsidR="00344FB8" w:rsidRPr="005766D2" w:rsidRDefault="00344FB8" w:rsidP="00F34B8D">
      <w:pPr>
        <w:ind w:left="993" w:right="-72" w:hanging="567"/>
        <w:rPr>
          <w:lang w:val="es-ES"/>
        </w:rPr>
      </w:pPr>
      <w:r w:rsidRPr="005766D2">
        <w:rPr>
          <w:lang w:val="es-ES"/>
        </w:rPr>
        <w:t>El incumplimiento de este requisito será causa de rechazo del Subcontratista.</w:t>
      </w:r>
    </w:p>
    <w:p w14:paraId="5D6ECE08" w14:textId="2F5B7A97" w:rsidR="00344FB8" w:rsidRPr="005766D2" w:rsidRDefault="00344FB8" w:rsidP="008C54B5">
      <w:pPr>
        <w:spacing w:before="240" w:after="240"/>
        <w:ind w:left="426"/>
        <w:rPr>
          <w:lang w:val="es-ES"/>
        </w:rPr>
      </w:pPr>
      <w:r w:rsidRPr="005766D2">
        <w:rPr>
          <w:lang w:val="es-ES"/>
        </w:rPr>
        <w:t xml:space="preserve">En el caso de un </w:t>
      </w:r>
      <w:r w:rsidR="009B7152">
        <w:rPr>
          <w:lang w:val="es-ES"/>
        </w:rPr>
        <w:t>Licitante</w:t>
      </w:r>
      <w:r w:rsidRPr="005766D2">
        <w:rPr>
          <w:lang w:val="es-ES"/>
        </w:rPr>
        <w:t xml:space="preserve"> que en virtud del Contrato ofrezca proveer e instalar artículos importantes de suministro que no haya fabricado ni producido, el </w:t>
      </w:r>
      <w:r w:rsidR="009B7152">
        <w:rPr>
          <w:lang w:val="es-ES"/>
        </w:rPr>
        <w:t>Licitante</w:t>
      </w:r>
      <w:r w:rsidRPr="005766D2">
        <w:rPr>
          <w:lang w:val="es-ES"/>
        </w:rPr>
        <w:t xml:space="preserve"> deberá presentar, utilizando el formulario que se incluye en la Sección IV, la correspondiente autorización </w:t>
      </w:r>
      <w:r w:rsidRPr="005766D2">
        <w:rPr>
          <w:iCs/>
          <w:lang w:val="es-ES"/>
        </w:rPr>
        <w:t>del</w:t>
      </w:r>
      <w:r w:rsidRPr="005766D2">
        <w:rPr>
          <w:lang w:val="es-ES"/>
        </w:rPr>
        <w:t xml:space="preserve"> fabricante, en la que se demuestre que el </w:t>
      </w:r>
      <w:r w:rsidR="009B7152">
        <w:rPr>
          <w:lang w:val="es-ES"/>
        </w:rPr>
        <w:t>Licitante</w:t>
      </w:r>
      <w:r w:rsidRPr="005766D2">
        <w:rPr>
          <w:lang w:val="es-ES"/>
        </w:rPr>
        <w:t xml:space="preserve"> ha sido debidamente autorizado por el fabricante o productor de la planta y equipo o componente en cuestión para suministrar e instalar ese artículo en el país del Contratante. Es responsabilidad del </w:t>
      </w:r>
      <w:r w:rsidR="009B7152">
        <w:rPr>
          <w:lang w:val="es-ES"/>
        </w:rPr>
        <w:t>Licitante</w:t>
      </w:r>
      <w:r w:rsidRPr="005766D2">
        <w:rPr>
          <w:lang w:val="es-ES"/>
        </w:rPr>
        <w:t xml:space="preserve"> asegurar que el fabricante o productor cumpla los requisitos de las </w:t>
      </w:r>
      <w:r w:rsidR="00DB089A">
        <w:rPr>
          <w:lang w:val="es-ES"/>
        </w:rPr>
        <w:t>IAL</w:t>
      </w:r>
      <w:r w:rsidRPr="005766D2">
        <w:rPr>
          <w:lang w:val="es-ES"/>
        </w:rPr>
        <w:t xml:space="preserve"> 4</w:t>
      </w:r>
      <w:r w:rsidR="00F34B8D" w:rsidRPr="005766D2">
        <w:rPr>
          <w:lang w:val="es-ES"/>
        </w:rPr>
        <w:t xml:space="preserve"> e </w:t>
      </w:r>
      <w:r w:rsidR="00DB089A">
        <w:rPr>
          <w:lang w:val="es-ES"/>
        </w:rPr>
        <w:t>IAL</w:t>
      </w:r>
      <w:r w:rsidRPr="005766D2">
        <w:rPr>
          <w:lang w:val="es-ES"/>
        </w:rPr>
        <w:t xml:space="preserve"> 5 y reúna los criterios mínimos enumerados anteriormente para ese artículo.</w:t>
      </w:r>
    </w:p>
    <w:p w14:paraId="254AD08A" w14:textId="0ECA8A7A" w:rsidR="00D60744" w:rsidRPr="005766D2" w:rsidRDefault="008C54B5" w:rsidP="00671DEF">
      <w:pPr>
        <w:pStyle w:val="Sec3H11"/>
      </w:pPr>
      <w:bookmarkStart w:id="376" w:name="_Toc529972476"/>
      <w:bookmarkStart w:id="377" w:name="_Toc97106639"/>
      <w:bookmarkStart w:id="378" w:name="_Toc122596207"/>
      <w:bookmarkStart w:id="379" w:name="_Toc135928580"/>
      <w:bookmarkStart w:id="380" w:name="_Toc135928637"/>
      <w:bookmarkStart w:id="381" w:name="_Toc135931134"/>
      <w:r w:rsidRPr="005766D2">
        <w:t>Evaluación de la Parte Técnica</w:t>
      </w:r>
      <w:bookmarkEnd w:id="376"/>
      <w:bookmarkEnd w:id="377"/>
      <w:bookmarkEnd w:id="378"/>
      <w:bookmarkEnd w:id="379"/>
      <w:bookmarkEnd w:id="380"/>
      <w:bookmarkEnd w:id="381"/>
    </w:p>
    <w:p w14:paraId="7A867983" w14:textId="6B9A371C" w:rsidR="003C379E" w:rsidRPr="00E36303" w:rsidRDefault="003C379E" w:rsidP="003C379E">
      <w:pPr>
        <w:spacing w:before="240" w:after="240"/>
        <w:ind w:left="426"/>
        <w:rPr>
          <w:lang w:val="es-ES"/>
        </w:rPr>
      </w:pPr>
      <w:r w:rsidRPr="00E36303">
        <w:rPr>
          <w:lang w:val="es-ES"/>
        </w:rPr>
        <w:t xml:space="preserve">Evaluación de la idoneidad de la Propuesta Técnica con los Requisitos de conformidad con la </w:t>
      </w:r>
      <w:r>
        <w:rPr>
          <w:lang w:val="es-ES"/>
        </w:rPr>
        <w:t>IA</w:t>
      </w:r>
      <w:r w:rsidR="0073506A">
        <w:rPr>
          <w:lang w:val="es-ES"/>
        </w:rPr>
        <w:t>L</w:t>
      </w:r>
      <w:r>
        <w:rPr>
          <w:lang w:val="es-ES"/>
        </w:rPr>
        <w:t>32.1</w:t>
      </w:r>
      <w:r w:rsidRPr="00E36303">
        <w:rPr>
          <w:lang w:val="es-ES"/>
        </w:rPr>
        <w:t>:</w:t>
      </w:r>
    </w:p>
    <w:p w14:paraId="13F092E6" w14:textId="26033F3A" w:rsidR="003C379E" w:rsidRPr="00E36303" w:rsidRDefault="003C379E" w:rsidP="00F153B2">
      <w:pPr>
        <w:tabs>
          <w:tab w:val="left" w:pos="567"/>
        </w:tabs>
        <w:ind w:left="426"/>
        <w:rPr>
          <w:lang w:val="es-ES"/>
        </w:rPr>
      </w:pPr>
      <w:r w:rsidRPr="00E36303">
        <w:rPr>
          <w:lang w:val="es-ES"/>
        </w:rPr>
        <w:t>…………………………………………………………………………………………</w:t>
      </w:r>
      <w:r w:rsidR="00F153B2">
        <w:rPr>
          <w:lang w:val="es-ES"/>
        </w:rPr>
        <w:t>.....</w:t>
      </w:r>
    </w:p>
    <w:p w14:paraId="56687F9D" w14:textId="77777777" w:rsidR="003C379E" w:rsidRDefault="003C379E" w:rsidP="003C379E">
      <w:pPr>
        <w:ind w:left="786"/>
        <w:rPr>
          <w:i/>
          <w:iCs/>
          <w:lang w:val="es-ES"/>
        </w:rPr>
      </w:pPr>
    </w:p>
    <w:p w14:paraId="0F404239" w14:textId="591B3FCD" w:rsidR="003C379E" w:rsidRDefault="003C379E" w:rsidP="003C379E">
      <w:pPr>
        <w:ind w:left="357"/>
        <w:rPr>
          <w:i/>
          <w:iCs/>
          <w:lang w:val="es-ES"/>
        </w:rPr>
      </w:pPr>
      <w:r w:rsidRPr="00E36303">
        <w:rPr>
          <w:i/>
          <w:iCs/>
          <w:lang w:val="es-E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w:t>
      </w:r>
      <w:proofErr w:type="spellStart"/>
      <w:r w:rsidRPr="00E36303">
        <w:rPr>
          <w:i/>
          <w:iCs/>
          <w:lang w:val="es-ES"/>
        </w:rPr>
        <w:t>subfactores</w:t>
      </w:r>
      <w:proofErr w:type="spellEnd"/>
      <w:r w:rsidRPr="00E36303">
        <w:rPr>
          <w:i/>
          <w:iCs/>
          <w:lang w:val="es-ES"/>
        </w:rPr>
        <w:t xml:space="preserve"> técnicos puntuados de acuerdo con los DD</w:t>
      </w:r>
      <w:r w:rsidR="0073506A">
        <w:rPr>
          <w:i/>
          <w:iCs/>
          <w:lang w:val="es-ES"/>
        </w:rPr>
        <w:t>L</w:t>
      </w:r>
      <w:r w:rsidRPr="00E36303">
        <w:rPr>
          <w:i/>
          <w:iCs/>
          <w:lang w:val="es-ES"/>
        </w:rPr>
        <w:t xml:space="preserve"> en referencia a la IA</w:t>
      </w:r>
      <w:r w:rsidR="00A71388">
        <w:rPr>
          <w:i/>
          <w:iCs/>
          <w:lang w:val="es-ES"/>
        </w:rPr>
        <w:t>L</w:t>
      </w:r>
      <w:r w:rsidRPr="00E36303">
        <w:rPr>
          <w:i/>
          <w:iCs/>
          <w:lang w:val="es-ES"/>
        </w:rPr>
        <w:t xml:space="preserve"> </w:t>
      </w:r>
      <w:r>
        <w:rPr>
          <w:i/>
          <w:iCs/>
          <w:lang w:val="es-ES"/>
        </w:rPr>
        <w:t>32.2</w:t>
      </w:r>
      <w:r w:rsidRPr="00E36303">
        <w:rPr>
          <w:i/>
          <w:iCs/>
          <w:lang w:val="es-ES"/>
        </w:rPr>
        <w:t>]</w:t>
      </w:r>
      <w:r>
        <w:rPr>
          <w:i/>
          <w:iCs/>
          <w:lang w:val="es-ES"/>
        </w:rPr>
        <w:t>.</w:t>
      </w:r>
    </w:p>
    <w:p w14:paraId="1C1ADE0F" w14:textId="3BFB7C6E" w:rsidR="003C379E" w:rsidRDefault="003C379E" w:rsidP="00DF4166">
      <w:pPr>
        <w:ind w:left="357"/>
        <w:rPr>
          <w:lang w:val="es-ES"/>
        </w:rPr>
      </w:pPr>
    </w:p>
    <w:p w14:paraId="3D1EAD78" w14:textId="10EE7220" w:rsidR="003C379E" w:rsidRPr="009778C8" w:rsidRDefault="003C379E" w:rsidP="003C379E">
      <w:pPr>
        <w:spacing w:before="240" w:after="240"/>
        <w:ind w:left="426"/>
        <w:rPr>
          <w:lang w:val="es-ES"/>
        </w:rPr>
      </w:pPr>
      <w:r w:rsidRPr="009778C8">
        <w:rPr>
          <w:lang w:val="es-ES"/>
        </w:rPr>
        <w:t xml:space="preserve">El total de puntos técnicos asignados a cada </w:t>
      </w:r>
      <w:r>
        <w:rPr>
          <w:lang w:val="es-ES"/>
        </w:rPr>
        <w:t>Oferta</w:t>
      </w:r>
      <w:r w:rsidRPr="009778C8">
        <w:rPr>
          <w:lang w:val="es-ES"/>
        </w:rPr>
        <w:t xml:space="preserve"> en la Fórmula de </w:t>
      </w:r>
      <w:r>
        <w:rPr>
          <w:lang w:val="es-ES"/>
        </w:rPr>
        <w:t xml:space="preserve">Evaluación de </w:t>
      </w:r>
      <w:r w:rsidR="003F47DD">
        <w:rPr>
          <w:lang w:val="es-ES"/>
        </w:rPr>
        <w:t>Ofertas</w:t>
      </w:r>
      <w:r>
        <w:rPr>
          <w:lang w:val="es-ES"/>
        </w:rPr>
        <w:t xml:space="preserve"> </w:t>
      </w:r>
      <w:r w:rsidRPr="009778C8">
        <w:rPr>
          <w:lang w:val="es-ES"/>
        </w:rPr>
        <w:t xml:space="preserve">se determinará sumando y ponderando los puntajes asignados por un comité de evaluación a los factores técnicos de la </w:t>
      </w:r>
      <w:r>
        <w:rPr>
          <w:lang w:val="es-ES"/>
        </w:rPr>
        <w:t xml:space="preserve">oferta </w:t>
      </w:r>
      <w:r w:rsidRPr="009778C8">
        <w:rPr>
          <w:lang w:val="es-ES"/>
        </w:rPr>
        <w:t>de acuerdo con los criterios establecidos a continuación.</w:t>
      </w:r>
    </w:p>
    <w:p w14:paraId="5CF1B374" w14:textId="10531CC7" w:rsidR="003C379E" w:rsidRPr="003C379E" w:rsidRDefault="003C379E" w:rsidP="003C379E">
      <w:pPr>
        <w:spacing w:before="240" w:after="240"/>
        <w:ind w:left="426"/>
        <w:rPr>
          <w:i/>
          <w:iCs/>
          <w:lang w:val="es-ES"/>
        </w:rPr>
      </w:pPr>
      <w:proofErr w:type="gramStart"/>
      <w:r w:rsidRPr="003C379E">
        <w:rPr>
          <w:lang w:val="es-ES"/>
        </w:rPr>
        <w:t>Los factores técnicos a evaluar</w:t>
      </w:r>
      <w:proofErr w:type="gramEnd"/>
      <w:r w:rsidRPr="003C379E">
        <w:rPr>
          <w:lang w:val="es-ES"/>
        </w:rPr>
        <w:t xml:space="preserve"> se definen generalmente a continuación y se identifican específicamente en los DD</w:t>
      </w:r>
      <w:r>
        <w:rPr>
          <w:lang w:val="es-ES"/>
        </w:rPr>
        <w:t>L</w:t>
      </w:r>
      <w:r w:rsidRPr="003C379E">
        <w:rPr>
          <w:lang w:val="es-ES"/>
        </w:rPr>
        <w:t>: [</w:t>
      </w:r>
      <w:r w:rsidRPr="003C379E">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3F7E4155" w14:textId="77777777" w:rsidR="003C379E" w:rsidRDefault="003C379E">
      <w:pPr>
        <w:pStyle w:val="ListParagraph"/>
        <w:numPr>
          <w:ilvl w:val="0"/>
          <w:numId w:val="112"/>
        </w:numPr>
        <w:spacing w:before="120" w:after="120"/>
        <w:ind w:left="1701" w:hanging="552"/>
        <w:contextualSpacing w:val="0"/>
        <w:jc w:val="both"/>
        <w:rPr>
          <w:lang w:val="es-ES"/>
        </w:rPr>
      </w:pPr>
      <w:r w:rsidRPr="005766D2">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699D2BB3" w14:textId="4EEF88DB" w:rsidR="003C379E" w:rsidRPr="005766D2" w:rsidRDefault="003C379E">
      <w:pPr>
        <w:pStyle w:val="ListParagraph"/>
        <w:numPr>
          <w:ilvl w:val="0"/>
          <w:numId w:val="112"/>
        </w:numPr>
        <w:spacing w:before="120" w:after="120"/>
        <w:ind w:left="1701" w:hanging="552"/>
        <w:contextualSpacing w:val="0"/>
        <w:jc w:val="both"/>
        <w:rPr>
          <w:lang w:val="es-ES"/>
        </w:rPr>
      </w:pPr>
      <w:r>
        <w:rPr>
          <w:lang w:val="es-ES"/>
        </w:rPr>
        <w:t xml:space="preserve">el </w:t>
      </w:r>
      <w:r w:rsidRPr="00E36303">
        <w:rPr>
          <w:lang w:val="es-ES"/>
        </w:rPr>
        <w:t xml:space="preserve">grado de idoneidad de la Planta y los Servicios de Instalación ofrecidos en relación con las condiciones ambientales y climáticas prevalecientes en el sitio; y calidad, función y operación de cualquier concepto de control de procesos incluido en la Parte Técnica de la </w:t>
      </w:r>
      <w:r>
        <w:rPr>
          <w:lang w:val="es-ES"/>
        </w:rPr>
        <w:t>Oferta</w:t>
      </w:r>
      <w:r w:rsidRPr="00E36303">
        <w:rPr>
          <w:lang w:val="es-ES"/>
        </w:rPr>
        <w:t>;</w:t>
      </w:r>
    </w:p>
    <w:p w14:paraId="576F7587" w14:textId="77777777" w:rsidR="00C61726" w:rsidRDefault="003C379E">
      <w:pPr>
        <w:pStyle w:val="ListParagraph"/>
        <w:numPr>
          <w:ilvl w:val="0"/>
          <w:numId w:val="112"/>
        </w:numPr>
        <w:spacing w:before="120" w:after="120"/>
        <w:ind w:left="1701" w:hanging="552"/>
        <w:contextualSpacing w:val="0"/>
        <w:jc w:val="both"/>
        <w:rPr>
          <w:lang w:val="es-ES"/>
        </w:rPr>
      </w:pPr>
      <w:r w:rsidRPr="005766D2">
        <w:rPr>
          <w:lang w:val="es-ES"/>
        </w:rPr>
        <w:t xml:space="preserve">la calidad de la Propuesta Técnica en términos de </w:t>
      </w:r>
      <w:r>
        <w:rPr>
          <w:lang w:val="es-ES"/>
        </w:rPr>
        <w:t xml:space="preserve">la determinación de riesgos, </w:t>
      </w:r>
      <w:r w:rsidRPr="005766D2">
        <w:rPr>
          <w:lang w:val="es-ES"/>
        </w:rPr>
        <w:t xml:space="preserve">declaración de métodos, personal clave, acceso a equipos clave, programa de trabajo y organización, y cualquier otra actividad especificada por el Contratante y basada en la experiencia del </w:t>
      </w:r>
      <w:r w:rsidR="00E77F9A">
        <w:rPr>
          <w:lang w:val="es-ES"/>
        </w:rPr>
        <w:t>Licitante</w:t>
      </w:r>
      <w:r>
        <w:rPr>
          <w:lang w:val="es-ES"/>
        </w:rPr>
        <w:t>;</w:t>
      </w:r>
      <w:r w:rsidRPr="009778C8">
        <w:rPr>
          <w:lang w:val="es-ES"/>
        </w:rPr>
        <w:t xml:space="preserve"> </w:t>
      </w:r>
    </w:p>
    <w:p w14:paraId="4DA2595A" w14:textId="51A238F2" w:rsidR="003C379E" w:rsidRPr="009778C8" w:rsidRDefault="003C379E">
      <w:pPr>
        <w:pStyle w:val="ListParagraph"/>
        <w:numPr>
          <w:ilvl w:val="0"/>
          <w:numId w:val="112"/>
        </w:numPr>
        <w:spacing w:before="120" w:after="120"/>
        <w:ind w:left="1701" w:hanging="552"/>
        <w:contextualSpacing w:val="0"/>
        <w:jc w:val="both"/>
        <w:rPr>
          <w:lang w:val="es-ES"/>
        </w:rPr>
      </w:pPr>
      <w:r w:rsidRPr="009778C8">
        <w:rPr>
          <w:lang w:val="es-ES"/>
        </w:rPr>
        <w:t>la idoneidad de los subcontratistas/fabricantes propuestos y la integridad de las autorizaciones de los fabricantes requeridas;</w:t>
      </w:r>
    </w:p>
    <w:p w14:paraId="684ABE0A" w14:textId="77777777" w:rsidR="003C379E" w:rsidRPr="009778C8" w:rsidRDefault="003C379E">
      <w:pPr>
        <w:pStyle w:val="ListParagraph"/>
        <w:numPr>
          <w:ilvl w:val="0"/>
          <w:numId w:val="112"/>
        </w:numPr>
        <w:spacing w:before="120" w:after="120"/>
        <w:ind w:left="1701" w:hanging="552"/>
        <w:contextualSpacing w:val="0"/>
        <w:jc w:val="both"/>
        <w:rPr>
          <w:lang w:val="es-ES"/>
        </w:rPr>
      </w:pPr>
      <w:r>
        <w:rPr>
          <w:lang w:val="es-ES"/>
        </w:rPr>
        <w:t xml:space="preserve">la </w:t>
      </w:r>
      <w:r w:rsidRPr="009778C8">
        <w:rPr>
          <w:lang w:val="es-ES"/>
        </w:rPr>
        <w:t>disponibilidad a largo plazo de repuestos y servicios de mantenimiento obligatorios y recomendados; y</w:t>
      </w:r>
    </w:p>
    <w:p w14:paraId="16697880" w14:textId="77777777" w:rsidR="003C379E" w:rsidRPr="005766D2" w:rsidRDefault="003C379E">
      <w:pPr>
        <w:pStyle w:val="ListParagraph"/>
        <w:numPr>
          <w:ilvl w:val="0"/>
          <w:numId w:val="112"/>
        </w:numPr>
        <w:spacing w:before="120" w:after="120"/>
        <w:ind w:left="1701" w:hanging="552"/>
        <w:contextualSpacing w:val="0"/>
        <w:jc w:val="both"/>
        <w:rPr>
          <w:lang w:val="es-ES"/>
        </w:rPr>
      </w:pPr>
      <w:r>
        <w:rPr>
          <w:lang w:val="es-ES"/>
        </w:rPr>
        <w:t>c</w:t>
      </w:r>
      <w:r w:rsidRPr="009778C8">
        <w:rPr>
          <w:lang w:val="es-ES"/>
        </w:rPr>
        <w:t>ualquier requisito de adquisición sostenible si se especifica en la Sección VII-Requisitos del Contratante.</w:t>
      </w:r>
      <w:r>
        <w:rPr>
          <w:lang w:val="es-ES"/>
        </w:rPr>
        <w:t xml:space="preserve"> </w:t>
      </w:r>
    </w:p>
    <w:p w14:paraId="3622CAF2" w14:textId="77777777" w:rsidR="00DF4166" w:rsidRPr="005766D2" w:rsidRDefault="00DF4166" w:rsidP="003E39BD">
      <w:pPr>
        <w:spacing w:before="120" w:after="120"/>
        <w:ind w:left="429"/>
        <w:rPr>
          <w:b/>
          <w:i/>
          <w:lang w:val="es-ES"/>
        </w:rPr>
      </w:pPr>
    </w:p>
    <w:p w14:paraId="56F471A5" w14:textId="77777777" w:rsidR="003C379E" w:rsidRPr="005766D2" w:rsidRDefault="003C379E" w:rsidP="003C379E">
      <w:pPr>
        <w:spacing w:before="120" w:after="120"/>
        <w:ind w:left="429"/>
        <w:rPr>
          <w:b/>
          <w:i/>
          <w:lang w:val="es-ES"/>
        </w:rPr>
      </w:pPr>
      <w:bookmarkStart w:id="382" w:name="_Toc97106441"/>
      <w:bookmarkStart w:id="383" w:name="_Toc97106640"/>
      <w:r w:rsidRPr="005766D2">
        <w:rPr>
          <w:b/>
          <w:i/>
          <w:lang w:val="es-ES"/>
        </w:rPr>
        <w:t>METODOLOGÍA DE PUNTUACIÓN DE LAS PROPUESTS TÉCNICAS</w:t>
      </w:r>
    </w:p>
    <w:p w14:paraId="7AB89D08" w14:textId="77777777" w:rsidR="003C379E" w:rsidRDefault="003C379E" w:rsidP="003C379E">
      <w:pPr>
        <w:spacing w:before="120" w:after="120"/>
        <w:ind w:left="429"/>
        <w:rPr>
          <w:i/>
          <w:lang w:val="es-ES"/>
        </w:rPr>
      </w:pPr>
      <w:r w:rsidRPr="00C04323">
        <w:rPr>
          <w:i/>
          <w:lang w:val="es-ES"/>
        </w:rPr>
        <w:t>[</w:t>
      </w:r>
      <w:r w:rsidRPr="00C04323">
        <w:rPr>
          <w:b/>
          <w:i/>
          <w:lang w:val="es-ES"/>
        </w:rPr>
        <w:t>NOTA AL CONTRATANTE</w:t>
      </w:r>
      <w:r w:rsidRPr="00C04323">
        <w:rPr>
          <w:i/>
          <w:lang w:val="es-ES"/>
        </w:rPr>
        <w:t>: El Contratante deberá desarrollar una metodología de puntuación a ser incluida aquí</w:t>
      </w:r>
      <w:r>
        <w:rPr>
          <w:i/>
          <w:lang w:val="es-ES"/>
        </w:rPr>
        <w:t>. El siguiente es un ejemplo que puede ser modificado para ajustarlo al caso correspondiente:</w:t>
      </w:r>
      <w:r w:rsidRPr="00C04323">
        <w:rPr>
          <w:i/>
          <w:lang w:val="es-ES"/>
        </w:rPr>
        <w:t>]</w:t>
      </w:r>
    </w:p>
    <w:p w14:paraId="176D30CC" w14:textId="77777777" w:rsidR="003C379E" w:rsidRDefault="003C379E" w:rsidP="003C379E">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3C379E" w:rsidRPr="0080079F" w14:paraId="7C529CD6" w14:textId="77777777" w:rsidTr="00794210">
        <w:trPr>
          <w:tblHeader/>
        </w:trPr>
        <w:tc>
          <w:tcPr>
            <w:tcW w:w="2268" w:type="dxa"/>
            <w:tcBorders>
              <w:top w:val="single" w:sz="4" w:space="0" w:color="auto"/>
              <w:left w:val="single" w:sz="4" w:space="0" w:color="auto"/>
              <w:bottom w:val="single" w:sz="4" w:space="0" w:color="auto"/>
              <w:right w:val="single" w:sz="4" w:space="0" w:color="auto"/>
            </w:tcBorders>
            <w:hideMark/>
          </w:tcPr>
          <w:p w14:paraId="52F5C35F" w14:textId="77777777" w:rsidR="003C379E" w:rsidRPr="0080079F" w:rsidRDefault="003C379E" w:rsidP="0038019A">
            <w:pPr>
              <w:jc w:val="center"/>
              <w:rPr>
                <w:b/>
                <w:bCs/>
                <w:i/>
                <w:color w:val="000000" w:themeColor="text1"/>
                <w:lang w:val="es-ES"/>
              </w:rPr>
            </w:pPr>
            <w:r w:rsidRPr="0080079F">
              <w:rPr>
                <w:b/>
                <w:bCs/>
                <w:i/>
                <w:color w:val="000000" w:themeColor="text1"/>
                <w:lang w:val="es-ES"/>
              </w:rPr>
              <w:t xml:space="preserve">Puntaje (como porcentaje del puntaje total del factor o </w:t>
            </w:r>
            <w:proofErr w:type="spellStart"/>
            <w:r w:rsidRPr="0080079F">
              <w:rPr>
                <w:b/>
                <w:bCs/>
                <w:i/>
                <w:color w:val="000000" w:themeColor="text1"/>
                <w:lang w:val="es-ES"/>
              </w:rPr>
              <w:t>subfactor</w:t>
            </w:r>
            <w:proofErr w:type="spellEnd"/>
            <w:r w:rsidRPr="0080079F">
              <w:rPr>
                <w:b/>
                <w:bCs/>
                <w:i/>
                <w:color w:val="000000" w:themeColor="text1"/>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3954F55E" w14:textId="77777777" w:rsidR="003C379E" w:rsidRPr="0080079F" w:rsidRDefault="003C379E" w:rsidP="0038019A">
            <w:pPr>
              <w:jc w:val="center"/>
              <w:rPr>
                <w:b/>
                <w:bCs/>
                <w:i/>
                <w:color w:val="000000" w:themeColor="text1"/>
                <w:lang w:val="es-ES"/>
              </w:rPr>
            </w:pPr>
            <w:r w:rsidRPr="0080079F">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0B55F988" w14:textId="77777777" w:rsidR="003C379E" w:rsidRPr="0080079F" w:rsidRDefault="003C379E" w:rsidP="0038019A">
            <w:pPr>
              <w:jc w:val="center"/>
              <w:rPr>
                <w:b/>
                <w:bCs/>
                <w:i/>
                <w:color w:val="000000" w:themeColor="text1"/>
                <w:lang w:val="es-ES"/>
              </w:rPr>
            </w:pPr>
            <w:r w:rsidRPr="0080079F">
              <w:rPr>
                <w:b/>
                <w:bCs/>
                <w:i/>
                <w:color w:val="000000" w:themeColor="text1"/>
                <w:lang w:val="es-ES"/>
              </w:rPr>
              <w:t>Anotaciones</w:t>
            </w:r>
          </w:p>
        </w:tc>
      </w:tr>
      <w:tr w:rsidR="003C379E" w:rsidRPr="00CC438A" w14:paraId="2DAC1074" w14:textId="77777777" w:rsidTr="005B71B3">
        <w:tc>
          <w:tcPr>
            <w:tcW w:w="2268" w:type="dxa"/>
            <w:tcBorders>
              <w:top w:val="single" w:sz="4" w:space="0" w:color="auto"/>
              <w:left w:val="single" w:sz="4" w:space="0" w:color="auto"/>
              <w:bottom w:val="single" w:sz="4" w:space="0" w:color="auto"/>
              <w:right w:val="single" w:sz="4" w:space="0" w:color="auto"/>
            </w:tcBorders>
          </w:tcPr>
          <w:p w14:paraId="0857B40F" w14:textId="4D22F4A5" w:rsidR="003C379E" w:rsidRPr="0080079F" w:rsidRDefault="005B71B3" w:rsidP="005B71B3">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27A34FBC" w14:textId="22A44683" w:rsidR="003C379E" w:rsidRPr="0080079F" w:rsidRDefault="003C379E" w:rsidP="0038019A">
            <w:pPr>
              <w:rPr>
                <w:i/>
                <w:color w:val="000000" w:themeColor="text1"/>
                <w:lang w:val="es-ES"/>
              </w:rPr>
            </w:pPr>
            <w:r w:rsidRPr="0080079F">
              <w:rPr>
                <w:i/>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3F36A02F" w14:textId="77777777" w:rsidR="003C379E" w:rsidRPr="0080079F" w:rsidRDefault="003C379E" w:rsidP="0038019A">
            <w:pPr>
              <w:rPr>
                <w:i/>
                <w:color w:val="000000" w:themeColor="text1"/>
                <w:lang w:val="es-ES"/>
              </w:rPr>
            </w:pPr>
          </w:p>
        </w:tc>
      </w:tr>
      <w:tr w:rsidR="003C379E" w:rsidRPr="00CC438A" w14:paraId="1EC00691" w14:textId="77777777" w:rsidTr="005B71B3">
        <w:tc>
          <w:tcPr>
            <w:tcW w:w="2268" w:type="dxa"/>
            <w:tcBorders>
              <w:top w:val="single" w:sz="4" w:space="0" w:color="auto"/>
              <w:left w:val="single" w:sz="4" w:space="0" w:color="auto"/>
              <w:bottom w:val="single" w:sz="4" w:space="0" w:color="auto"/>
              <w:right w:val="single" w:sz="4" w:space="0" w:color="auto"/>
            </w:tcBorders>
          </w:tcPr>
          <w:p w14:paraId="3D0002C4" w14:textId="51103383" w:rsidR="003C379E" w:rsidRPr="0080079F" w:rsidRDefault="005B71B3" w:rsidP="005B71B3">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4476DDC3" w14:textId="1331C6BD" w:rsidR="003C379E" w:rsidRPr="0080079F" w:rsidRDefault="003C379E" w:rsidP="0038019A">
            <w:pPr>
              <w:rPr>
                <w:i/>
                <w:color w:val="000000" w:themeColor="text1"/>
                <w:lang w:val="es-ES"/>
              </w:rPr>
            </w:pPr>
            <w:r w:rsidRPr="0080079F">
              <w:rPr>
                <w:i/>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1F266366" w14:textId="77777777" w:rsidR="003C379E" w:rsidRPr="0080079F" w:rsidRDefault="003C379E" w:rsidP="0038019A">
            <w:pPr>
              <w:rPr>
                <w:i/>
                <w:color w:val="000000" w:themeColor="text1"/>
                <w:lang w:val="es-ES"/>
              </w:rPr>
            </w:pPr>
          </w:p>
        </w:tc>
      </w:tr>
      <w:tr w:rsidR="003C379E" w:rsidRPr="00C15D83" w14:paraId="7E9B889A" w14:textId="77777777" w:rsidTr="005B71B3">
        <w:tc>
          <w:tcPr>
            <w:tcW w:w="2268" w:type="dxa"/>
            <w:tcBorders>
              <w:top w:val="single" w:sz="4" w:space="0" w:color="auto"/>
              <w:left w:val="single" w:sz="4" w:space="0" w:color="auto"/>
              <w:bottom w:val="single" w:sz="4" w:space="0" w:color="auto"/>
              <w:right w:val="single" w:sz="4" w:space="0" w:color="auto"/>
            </w:tcBorders>
          </w:tcPr>
          <w:p w14:paraId="47C8993B" w14:textId="759503B3" w:rsidR="003C379E" w:rsidRPr="0080079F" w:rsidRDefault="005B71B3" w:rsidP="005B71B3">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5AB3AE1" w14:textId="18DF5F67" w:rsidR="003C379E" w:rsidRPr="0080079F" w:rsidRDefault="00794210" w:rsidP="0038019A">
            <w:pPr>
              <w:rPr>
                <w:i/>
                <w:color w:val="000000" w:themeColor="text1"/>
                <w:lang w:val="es-ES"/>
              </w:rPr>
            </w:pPr>
            <w:r>
              <w:rPr>
                <w:i/>
                <w:color w:val="000000" w:themeColor="text1"/>
                <w:lang w:val="es-ES"/>
              </w:rPr>
              <w:t>H</w:t>
            </w:r>
            <w:r w:rsidR="003C379E" w:rsidRPr="0080079F">
              <w:rPr>
                <w:i/>
                <w:color w:val="000000" w:themeColor="text1"/>
                <w:lang w:val="es-ES"/>
              </w:rPr>
              <w:t>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44FED0C2" w14:textId="77777777" w:rsidR="003C379E" w:rsidRPr="0080079F" w:rsidRDefault="003C379E" w:rsidP="0038019A">
            <w:pPr>
              <w:rPr>
                <w:i/>
                <w:color w:val="000000" w:themeColor="text1"/>
                <w:lang w:val="es-ES"/>
              </w:rPr>
            </w:pPr>
          </w:p>
        </w:tc>
      </w:tr>
      <w:tr w:rsidR="003C379E" w:rsidRPr="00C15D83" w14:paraId="7280301F" w14:textId="77777777" w:rsidTr="005B71B3">
        <w:tc>
          <w:tcPr>
            <w:tcW w:w="2268" w:type="dxa"/>
            <w:tcBorders>
              <w:top w:val="single" w:sz="4" w:space="0" w:color="auto"/>
              <w:left w:val="single" w:sz="4" w:space="0" w:color="auto"/>
              <w:bottom w:val="single" w:sz="4" w:space="0" w:color="auto"/>
              <w:right w:val="single" w:sz="4" w:space="0" w:color="auto"/>
            </w:tcBorders>
          </w:tcPr>
          <w:p w14:paraId="2FD46BE4" w14:textId="70BBE56E" w:rsidR="003C379E" w:rsidRPr="0080079F" w:rsidRDefault="005B71B3" w:rsidP="005B71B3">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033BCBB2" w14:textId="63F62F86" w:rsidR="003C379E" w:rsidRPr="0080079F" w:rsidRDefault="00794210" w:rsidP="0038019A">
            <w:pPr>
              <w:rPr>
                <w:i/>
                <w:color w:val="000000" w:themeColor="text1"/>
                <w:lang w:val="es-ES"/>
              </w:rPr>
            </w:pPr>
            <w:r>
              <w:rPr>
                <w:i/>
                <w:color w:val="000000" w:themeColor="text1"/>
                <w:lang w:val="es-ES"/>
              </w:rPr>
              <w:t>Hay</w:t>
            </w:r>
            <w:r w:rsidR="003C379E" w:rsidRPr="0080079F">
              <w:rPr>
                <w:i/>
                <w:color w:val="000000" w:themeColor="text1"/>
                <w:lang w:val="es-ES"/>
              </w:rPr>
              <w:t xml:space="preserve">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2802122E" w14:textId="77777777" w:rsidR="003C379E" w:rsidRPr="0080079F" w:rsidRDefault="003C379E" w:rsidP="0038019A">
            <w:pPr>
              <w:rPr>
                <w:i/>
                <w:color w:val="000000" w:themeColor="text1"/>
                <w:lang w:val="es-ES"/>
              </w:rPr>
            </w:pPr>
          </w:p>
        </w:tc>
      </w:tr>
      <w:tr w:rsidR="003C379E" w:rsidRPr="00C15D83" w14:paraId="3A589AA9" w14:textId="77777777" w:rsidTr="005B71B3">
        <w:trPr>
          <w:trHeight w:val="1347"/>
        </w:trPr>
        <w:tc>
          <w:tcPr>
            <w:tcW w:w="2268" w:type="dxa"/>
            <w:tcBorders>
              <w:top w:val="single" w:sz="4" w:space="0" w:color="auto"/>
              <w:left w:val="single" w:sz="4" w:space="0" w:color="auto"/>
              <w:bottom w:val="single" w:sz="4" w:space="0" w:color="auto"/>
              <w:right w:val="single" w:sz="4" w:space="0" w:color="auto"/>
            </w:tcBorders>
          </w:tcPr>
          <w:p w14:paraId="3AC31C0F" w14:textId="735DB374" w:rsidR="003C379E" w:rsidRPr="0080079F" w:rsidRDefault="005B71B3" w:rsidP="005B71B3">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6A183C98" w14:textId="21E6C4AD" w:rsidR="003C379E" w:rsidRPr="0080079F" w:rsidRDefault="00794210" w:rsidP="0038019A">
            <w:pPr>
              <w:rPr>
                <w:i/>
                <w:color w:val="000000" w:themeColor="text1"/>
                <w:lang w:val="es-ES"/>
              </w:rPr>
            </w:pPr>
            <w:r>
              <w:rPr>
                <w:i/>
                <w:color w:val="000000" w:themeColor="text1"/>
                <w:lang w:val="es-ES"/>
              </w:rPr>
              <w:t>Hay</w:t>
            </w:r>
            <w:r w:rsidR="003C379E" w:rsidRPr="0080079F">
              <w:rPr>
                <w:i/>
                <w:color w:val="000000" w:themeColor="text1"/>
                <w:lang w:val="es-ES"/>
              </w:rPr>
              <w:t xml:space="preserve"> suficiente información para concluir que el requisito se cumplirá y la propuesta </w:t>
            </w:r>
            <w:r w:rsidR="003C379E">
              <w:rPr>
                <w:i/>
                <w:color w:val="000000" w:themeColor="text1"/>
                <w:lang w:val="es-ES"/>
              </w:rPr>
              <w:t xml:space="preserve">además </w:t>
            </w:r>
            <w:r w:rsidR="003C379E" w:rsidRPr="0080079F">
              <w:rPr>
                <w:i/>
                <w:color w:val="000000" w:themeColor="text1"/>
                <w:lang w:val="es-ES"/>
              </w:rPr>
              <w:t>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3ED9888F" w14:textId="77777777" w:rsidR="003C379E" w:rsidRPr="0080079F" w:rsidRDefault="003C379E" w:rsidP="0038019A">
            <w:pPr>
              <w:rPr>
                <w:i/>
                <w:color w:val="000000" w:themeColor="text1"/>
                <w:lang w:val="es-ES"/>
              </w:rPr>
            </w:pPr>
          </w:p>
        </w:tc>
      </w:tr>
    </w:tbl>
    <w:p w14:paraId="74320E86" w14:textId="77777777" w:rsidR="003C379E" w:rsidRDefault="003C379E" w:rsidP="003C379E">
      <w:pPr>
        <w:spacing w:before="120" w:after="120"/>
        <w:ind w:left="429"/>
        <w:rPr>
          <w:i/>
          <w:lang w:val="es-ES"/>
        </w:rPr>
      </w:pPr>
    </w:p>
    <w:p w14:paraId="7CAC2170" w14:textId="77777777" w:rsidR="003C379E" w:rsidRPr="003C379E" w:rsidRDefault="003C379E" w:rsidP="003C379E">
      <w:pPr>
        <w:spacing w:before="120"/>
        <w:ind w:left="429"/>
        <w:rPr>
          <w:iCs/>
          <w:lang w:val="es-ES"/>
        </w:rPr>
      </w:pPr>
      <w:r w:rsidRPr="003C379E">
        <w:rPr>
          <w:iCs/>
          <w:lang w:val="es-ES"/>
        </w:rPr>
        <w:t xml:space="preserve">El puntaje de cada </w:t>
      </w:r>
      <w:proofErr w:type="spellStart"/>
      <w:r w:rsidRPr="003C379E">
        <w:rPr>
          <w:iCs/>
          <w:lang w:val="es-ES"/>
        </w:rPr>
        <w:t>subfactor</w:t>
      </w:r>
      <w:proofErr w:type="spellEnd"/>
      <w:r w:rsidRPr="003C379E">
        <w:rPr>
          <w:iCs/>
          <w:lang w:val="es-ES"/>
        </w:rPr>
        <w:t xml:space="preserve"> (i) dentro de un factor (j) se combinará con los puntajes de los </w:t>
      </w:r>
      <w:proofErr w:type="spellStart"/>
      <w:r w:rsidRPr="003C379E">
        <w:rPr>
          <w:iCs/>
          <w:lang w:val="es-ES"/>
        </w:rPr>
        <w:t>subfactores</w:t>
      </w:r>
      <w:proofErr w:type="spellEnd"/>
      <w:r w:rsidRPr="003C379E">
        <w:rPr>
          <w:iCs/>
          <w:lang w:val="es-ES"/>
        </w:rPr>
        <w:t xml:space="preserve"> en el mismo factor como una suma ponderada para formar el puntaje técnico del factor utilizando la siguiente fórmula:</w:t>
      </w:r>
    </w:p>
    <w:p w14:paraId="728BBA6C" w14:textId="77777777" w:rsidR="003C379E" w:rsidRPr="005766D2" w:rsidRDefault="00270616" w:rsidP="003C379E">
      <w:pPr>
        <w:spacing w:before="120"/>
        <w:ind w:left="429"/>
        <w:jc w:val="center"/>
        <w:rPr>
          <w:lang w:val="es-ES"/>
        </w:rPr>
      </w:pPr>
      <w:r w:rsidRPr="0004147F">
        <w:rPr>
          <w:noProof/>
          <w:lang w:val="es-ES"/>
        </w:rPr>
        <w:object w:dxaOrig="1520" w:dyaOrig="680" w14:anchorId="142D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4pt;height:37.6pt;mso-width-percent:0;mso-height-percent:0;mso-width-percent:0;mso-height-percent:0" o:ole="" fillcolor="window">
            <v:imagedata r:id="rId40" o:title=""/>
          </v:shape>
          <o:OLEObject Type="Embed" ProgID="Equation.3" ShapeID="_x0000_i1025" DrawAspect="Content" ObjectID="_1746712528" r:id="rId41"/>
        </w:object>
      </w:r>
    </w:p>
    <w:p w14:paraId="757BC16F" w14:textId="77777777" w:rsidR="003C379E" w:rsidRPr="005766D2" w:rsidRDefault="003C379E" w:rsidP="003C379E">
      <w:pPr>
        <w:spacing w:before="120"/>
        <w:ind w:left="429"/>
        <w:rPr>
          <w:lang w:val="es-ES"/>
        </w:rPr>
      </w:pPr>
      <w:r w:rsidRPr="005766D2">
        <w:rPr>
          <w:lang w:val="es-ES"/>
        </w:rPr>
        <w:t>donde:</w:t>
      </w:r>
    </w:p>
    <w:p w14:paraId="27B8B770" w14:textId="77777777" w:rsidR="003C379E" w:rsidRPr="005766D2" w:rsidRDefault="003C379E" w:rsidP="003C379E">
      <w:pPr>
        <w:spacing w:before="120"/>
        <w:ind w:left="429"/>
        <w:rPr>
          <w:lang w:val="es-ES"/>
        </w:rPr>
      </w:pPr>
      <w:proofErr w:type="spellStart"/>
      <w:r w:rsidRPr="005766D2">
        <w:rPr>
          <w:i/>
          <w:iCs/>
          <w:lang w:val="es-ES"/>
        </w:rPr>
        <w:t>t</w:t>
      </w:r>
      <w:r w:rsidRPr="005766D2">
        <w:rPr>
          <w:i/>
          <w:iCs/>
          <w:vertAlign w:val="subscript"/>
          <w:lang w:val="es-ES"/>
        </w:rPr>
        <w:t>ji</w:t>
      </w:r>
      <w:proofErr w:type="spellEnd"/>
      <w:r w:rsidRPr="005766D2">
        <w:rPr>
          <w:i/>
          <w:iCs/>
          <w:vertAlign w:val="subscript"/>
          <w:lang w:val="es-ES"/>
        </w:rPr>
        <w:tab/>
      </w:r>
      <w:r w:rsidRPr="005766D2">
        <w:rPr>
          <w:lang w:val="es-ES"/>
        </w:rPr>
        <w:t xml:space="preserve">= es el puntaje técnico del </w:t>
      </w:r>
      <w:proofErr w:type="spellStart"/>
      <w:r w:rsidRPr="005766D2">
        <w:rPr>
          <w:lang w:val="es-ES"/>
        </w:rPr>
        <w:t>subfactor</w:t>
      </w:r>
      <w:proofErr w:type="spellEnd"/>
      <w:r w:rsidRPr="005766D2">
        <w:rPr>
          <w:lang w:val="es-ES"/>
        </w:rPr>
        <w:t xml:space="preserve"> “i” en el factor “j”</w:t>
      </w:r>
    </w:p>
    <w:p w14:paraId="7461FDC1" w14:textId="77777777" w:rsidR="003C379E" w:rsidRPr="005766D2" w:rsidRDefault="003C379E" w:rsidP="003C379E">
      <w:pPr>
        <w:spacing w:before="120"/>
        <w:ind w:left="429"/>
        <w:rPr>
          <w:lang w:val="es-ES"/>
        </w:rPr>
      </w:pPr>
      <w:proofErr w:type="spellStart"/>
      <w:r w:rsidRPr="005766D2">
        <w:rPr>
          <w:i/>
          <w:iCs/>
          <w:lang w:val="es-ES"/>
        </w:rPr>
        <w:t>w</w:t>
      </w:r>
      <w:r w:rsidRPr="005766D2">
        <w:rPr>
          <w:i/>
          <w:iCs/>
          <w:vertAlign w:val="subscript"/>
          <w:lang w:val="es-ES"/>
        </w:rPr>
        <w:t>ji</w:t>
      </w:r>
      <w:proofErr w:type="spellEnd"/>
      <w:r w:rsidRPr="005766D2">
        <w:rPr>
          <w:lang w:val="es-ES"/>
        </w:rPr>
        <w:tab/>
        <w:t xml:space="preserve">=  es el peso del </w:t>
      </w:r>
      <w:proofErr w:type="spellStart"/>
      <w:r w:rsidRPr="005766D2">
        <w:rPr>
          <w:lang w:val="es-ES"/>
        </w:rPr>
        <w:t>subfactor</w:t>
      </w:r>
      <w:proofErr w:type="spellEnd"/>
      <w:r w:rsidRPr="005766D2">
        <w:rPr>
          <w:lang w:val="es-ES"/>
        </w:rPr>
        <w:t xml:space="preserve"> “i” en el factor “j”</w:t>
      </w:r>
    </w:p>
    <w:p w14:paraId="6E50CC8C" w14:textId="77777777" w:rsidR="003C379E" w:rsidRPr="005766D2" w:rsidRDefault="003C379E" w:rsidP="003C379E">
      <w:pPr>
        <w:spacing w:before="120"/>
        <w:ind w:left="429"/>
        <w:rPr>
          <w:lang w:val="es-ES"/>
        </w:rPr>
      </w:pPr>
      <w:r w:rsidRPr="005766D2">
        <w:rPr>
          <w:i/>
          <w:iCs/>
          <w:lang w:val="es-ES"/>
        </w:rPr>
        <w:t>k</w:t>
      </w:r>
      <w:r w:rsidRPr="005766D2">
        <w:rPr>
          <w:lang w:val="es-ES"/>
        </w:rPr>
        <w:tab/>
        <w:t xml:space="preserve">=  es el número de </w:t>
      </w:r>
      <w:proofErr w:type="spellStart"/>
      <w:r w:rsidRPr="005766D2">
        <w:rPr>
          <w:lang w:val="es-ES"/>
        </w:rPr>
        <w:t>subfactores</w:t>
      </w:r>
      <w:proofErr w:type="spellEnd"/>
      <w:r w:rsidRPr="005766D2">
        <w:rPr>
          <w:lang w:val="es-ES"/>
        </w:rPr>
        <w:t xml:space="preserve"> que contribuyen con puntaje en el factor “j”</w:t>
      </w:r>
    </w:p>
    <w:p w14:paraId="2CC40561" w14:textId="77777777" w:rsidR="003C379E" w:rsidRPr="005766D2" w:rsidRDefault="003C379E" w:rsidP="003C379E">
      <w:pPr>
        <w:spacing w:before="120"/>
        <w:ind w:left="429"/>
        <w:rPr>
          <w:lang w:val="es-ES"/>
        </w:rPr>
      </w:pPr>
      <w:r w:rsidRPr="005766D2">
        <w:rPr>
          <w:lang w:val="es-ES"/>
        </w:rPr>
        <w:t xml:space="preserve">y      </w:t>
      </w:r>
      <w:r w:rsidR="00270616" w:rsidRPr="0004147F">
        <w:rPr>
          <w:noProof/>
          <w:lang w:val="es-ES"/>
        </w:rPr>
        <w:object w:dxaOrig="1020" w:dyaOrig="680" w14:anchorId="7C1CE4BD">
          <v:shape id="_x0000_i1026" type="#_x0000_t75" alt="" style="width:51.2pt;height:37.6pt;mso-width-percent:0;mso-height-percent:0;mso-width-percent:0;mso-height-percent:0" o:ole="" fillcolor="window">
            <v:imagedata r:id="rId42" o:title=""/>
          </v:shape>
          <o:OLEObject Type="Embed" ProgID="Equation.3" ShapeID="_x0000_i1026" DrawAspect="Content" ObjectID="_1746712529" r:id="rId43"/>
        </w:object>
      </w:r>
    </w:p>
    <w:p w14:paraId="770F3114" w14:textId="77777777" w:rsidR="003C379E" w:rsidRPr="005766D2" w:rsidRDefault="003C379E" w:rsidP="003C379E">
      <w:pPr>
        <w:spacing w:before="120"/>
        <w:ind w:left="429"/>
        <w:rPr>
          <w:lang w:val="es-ES"/>
        </w:rPr>
      </w:pPr>
      <w:r w:rsidRPr="005766D2">
        <w:rPr>
          <w:lang w:val="es-ES"/>
        </w:rPr>
        <w:t>Los puntajes técnicos de los factores se combinarán en una suma ponderada para formar el puntaje total de la propuesta técnica utilizando la siguiente fórmula:</w:t>
      </w:r>
    </w:p>
    <w:p w14:paraId="1CDABA1D" w14:textId="77777777" w:rsidR="003C379E" w:rsidRPr="005766D2" w:rsidRDefault="00270616" w:rsidP="003C379E">
      <w:pPr>
        <w:spacing w:before="120"/>
        <w:ind w:left="429"/>
        <w:jc w:val="center"/>
        <w:rPr>
          <w:lang w:val="es-ES"/>
        </w:rPr>
      </w:pPr>
      <w:r w:rsidRPr="0004147F">
        <w:rPr>
          <w:noProof/>
          <w:lang w:val="es-ES"/>
        </w:rPr>
        <w:object w:dxaOrig="1460" w:dyaOrig="700" w14:anchorId="54765CFB">
          <v:shape id="_x0000_i1027" type="#_x0000_t75" alt="" style="width:1in;height:37.6pt;mso-width-percent:0;mso-height-percent:0;mso-width-percent:0;mso-height-percent:0" o:ole="" fillcolor="window">
            <v:imagedata r:id="rId44" o:title=""/>
          </v:shape>
          <o:OLEObject Type="Embed" ProgID="Equation.3" ShapeID="_x0000_i1027" DrawAspect="Content" ObjectID="_1746712530" r:id="rId45"/>
        </w:object>
      </w:r>
    </w:p>
    <w:p w14:paraId="0E22A91B" w14:textId="77777777" w:rsidR="003C379E" w:rsidRPr="005766D2" w:rsidRDefault="003C379E" w:rsidP="003C379E">
      <w:pPr>
        <w:spacing w:before="120"/>
        <w:ind w:left="429"/>
        <w:rPr>
          <w:lang w:val="es-ES"/>
        </w:rPr>
      </w:pPr>
      <w:r w:rsidRPr="005766D2">
        <w:rPr>
          <w:lang w:val="es-ES"/>
        </w:rPr>
        <w:t>donde:</w:t>
      </w:r>
    </w:p>
    <w:p w14:paraId="62BE179F" w14:textId="77777777" w:rsidR="003C379E" w:rsidRPr="005766D2" w:rsidRDefault="003C379E" w:rsidP="003C379E">
      <w:pPr>
        <w:spacing w:before="120"/>
        <w:ind w:left="429"/>
        <w:rPr>
          <w:lang w:val="es-ES"/>
        </w:rPr>
      </w:pPr>
      <w:proofErr w:type="spellStart"/>
      <w:r w:rsidRPr="005766D2">
        <w:rPr>
          <w:i/>
          <w:iCs/>
          <w:lang w:val="es-ES"/>
        </w:rPr>
        <w:t>S</w:t>
      </w:r>
      <w:r w:rsidRPr="005766D2">
        <w:rPr>
          <w:i/>
          <w:iCs/>
          <w:vertAlign w:val="subscript"/>
          <w:lang w:val="es-ES"/>
        </w:rPr>
        <w:t>j</w:t>
      </w:r>
      <w:proofErr w:type="spellEnd"/>
      <w:r w:rsidRPr="005766D2">
        <w:rPr>
          <w:lang w:val="es-ES"/>
        </w:rPr>
        <w:tab/>
        <w:t>=  es el Puntaje del Factor Técnico del Factor “j”</w:t>
      </w:r>
    </w:p>
    <w:p w14:paraId="319D0C0C" w14:textId="0B2C20FF" w:rsidR="003C379E" w:rsidRPr="005766D2" w:rsidRDefault="003C379E" w:rsidP="003C379E">
      <w:pPr>
        <w:spacing w:before="120"/>
        <w:ind w:left="429"/>
        <w:rPr>
          <w:lang w:val="es-ES"/>
        </w:rPr>
      </w:pPr>
      <w:proofErr w:type="spellStart"/>
      <w:r w:rsidRPr="005766D2">
        <w:rPr>
          <w:i/>
          <w:iCs/>
          <w:lang w:val="es-ES"/>
        </w:rPr>
        <w:t>W</w:t>
      </w:r>
      <w:r w:rsidRPr="005766D2">
        <w:rPr>
          <w:i/>
          <w:iCs/>
          <w:vertAlign w:val="subscript"/>
          <w:lang w:val="es-ES"/>
        </w:rPr>
        <w:t>j</w:t>
      </w:r>
      <w:proofErr w:type="spellEnd"/>
      <w:r w:rsidRPr="005766D2">
        <w:rPr>
          <w:lang w:val="es-ES"/>
        </w:rPr>
        <w:tab/>
        <w:t xml:space="preserve">=  es la ponderación del factor “j” como establecido en los </w:t>
      </w:r>
      <w:r>
        <w:rPr>
          <w:lang w:val="es-ES"/>
        </w:rPr>
        <w:t>DDL</w:t>
      </w:r>
    </w:p>
    <w:p w14:paraId="70E407AA" w14:textId="77777777" w:rsidR="003C379E" w:rsidRPr="005766D2" w:rsidRDefault="003C379E" w:rsidP="003C379E">
      <w:pPr>
        <w:spacing w:before="120"/>
        <w:ind w:left="429"/>
        <w:rPr>
          <w:lang w:val="es-ES"/>
        </w:rPr>
      </w:pPr>
      <w:r w:rsidRPr="005766D2">
        <w:rPr>
          <w:i/>
          <w:iCs/>
          <w:lang w:val="es-ES"/>
        </w:rPr>
        <w:t>n</w:t>
      </w:r>
      <w:r w:rsidRPr="005766D2">
        <w:rPr>
          <w:lang w:val="es-ES"/>
        </w:rPr>
        <w:tab/>
        <w:t>=  es el número de los factores</w:t>
      </w:r>
    </w:p>
    <w:p w14:paraId="770706C1" w14:textId="659D4A77" w:rsidR="003C379E" w:rsidRDefault="00E77F9A" w:rsidP="003C379E">
      <w:pPr>
        <w:spacing w:before="120" w:after="120"/>
        <w:ind w:left="429"/>
        <w:rPr>
          <w:noProof/>
          <w:lang w:val="es-ES"/>
        </w:rPr>
      </w:pPr>
      <w:r>
        <w:rPr>
          <w:lang w:val="es-ES"/>
        </w:rPr>
        <w:t xml:space="preserve">y </w:t>
      </w:r>
      <w:r w:rsidR="00270616" w:rsidRPr="0004147F">
        <w:rPr>
          <w:noProof/>
          <w:lang w:val="es-ES"/>
        </w:rPr>
        <w:object w:dxaOrig="960" w:dyaOrig="700" w14:anchorId="2462DB69">
          <v:shape id="_x0000_i1028" type="#_x0000_t75" alt="" style="width:52.4pt;height:37.6pt;mso-width-percent:0;mso-height-percent:0;mso-width-percent:0;mso-height-percent:0" o:ole="" fillcolor="window">
            <v:imagedata r:id="rId46" o:title=""/>
          </v:shape>
          <o:OLEObject Type="Embed" ProgID="Equation.3" ShapeID="_x0000_i1028" DrawAspect="Content" ObjectID="_1746712531" r:id="rId47"/>
        </w:object>
      </w:r>
    </w:p>
    <w:p w14:paraId="5E3EB27C" w14:textId="77777777" w:rsidR="00F153B2" w:rsidRPr="005766D2" w:rsidRDefault="00F153B2" w:rsidP="003C379E">
      <w:pPr>
        <w:spacing w:before="120" w:after="120"/>
        <w:ind w:left="429"/>
        <w:rPr>
          <w:lang w:val="es-ES"/>
        </w:rPr>
      </w:pPr>
    </w:p>
    <w:p w14:paraId="0F67DD08" w14:textId="0DC53E71" w:rsidR="009F1F96" w:rsidRPr="005766D2" w:rsidRDefault="009F1F96" w:rsidP="00671DEF">
      <w:pPr>
        <w:pStyle w:val="Sec3H11"/>
      </w:pPr>
      <w:bookmarkStart w:id="384" w:name="_Toc97106641"/>
      <w:bookmarkStart w:id="385" w:name="_Toc122596208"/>
      <w:bookmarkStart w:id="386" w:name="_Toc135928581"/>
      <w:bookmarkStart w:id="387" w:name="_Toc135928638"/>
      <w:bookmarkStart w:id="388" w:name="_Toc135931135"/>
      <w:bookmarkEnd w:id="382"/>
      <w:bookmarkEnd w:id="383"/>
      <w:r w:rsidRPr="005766D2">
        <w:t>Evaluación de la Parte Financiera</w:t>
      </w:r>
      <w:bookmarkEnd w:id="384"/>
      <w:bookmarkEnd w:id="385"/>
      <w:bookmarkEnd w:id="386"/>
      <w:bookmarkEnd w:id="387"/>
      <w:bookmarkEnd w:id="388"/>
    </w:p>
    <w:p w14:paraId="27FC000B" w14:textId="4B65EF8D" w:rsidR="009F1F96" w:rsidRPr="005766D2" w:rsidRDefault="009F1F96" w:rsidP="001E2128">
      <w:pPr>
        <w:spacing w:before="120" w:after="120"/>
        <w:ind w:left="429"/>
        <w:rPr>
          <w:b/>
          <w:bCs/>
          <w:i/>
          <w:iCs/>
          <w:lang w:val="es-ES"/>
        </w:rPr>
      </w:pPr>
      <w:r w:rsidRPr="005766D2">
        <w:rPr>
          <w:lang w:val="es-ES"/>
        </w:rPr>
        <w:t xml:space="preserve">Se aplicarán los siguientes factores y métodos: </w:t>
      </w:r>
      <w:r w:rsidRPr="005766D2">
        <w:rPr>
          <w:b/>
          <w:bCs/>
          <w:i/>
          <w:iCs/>
          <w:lang w:val="es-ES"/>
        </w:rPr>
        <w:t xml:space="preserve">[utilice uno o más de los siguientes factores de ajuste de conformidad con </w:t>
      </w:r>
      <w:r w:rsidR="001E4217">
        <w:rPr>
          <w:b/>
          <w:bCs/>
          <w:i/>
          <w:iCs/>
          <w:lang w:val="es-ES"/>
        </w:rPr>
        <w:t xml:space="preserve">los DDL en referencia a </w:t>
      </w:r>
      <w:r w:rsidRPr="005766D2">
        <w:rPr>
          <w:b/>
          <w:bCs/>
          <w:i/>
          <w:iCs/>
          <w:lang w:val="es-ES"/>
        </w:rPr>
        <w:t xml:space="preserve">la </w:t>
      </w:r>
      <w:r w:rsidR="00DB089A">
        <w:rPr>
          <w:b/>
          <w:bCs/>
          <w:i/>
          <w:iCs/>
          <w:lang w:val="es-ES"/>
        </w:rPr>
        <w:t>IAL</w:t>
      </w:r>
      <w:r w:rsidRPr="005766D2">
        <w:rPr>
          <w:b/>
          <w:bCs/>
          <w:i/>
          <w:iCs/>
          <w:lang w:val="es-ES"/>
        </w:rPr>
        <w:t xml:space="preserve"> </w:t>
      </w:r>
      <w:r w:rsidR="001E4217">
        <w:rPr>
          <w:b/>
          <w:bCs/>
          <w:i/>
          <w:iCs/>
          <w:lang w:val="es-ES"/>
        </w:rPr>
        <w:t>36.1</w:t>
      </w:r>
      <w:r w:rsidR="008C13C6">
        <w:rPr>
          <w:b/>
          <w:bCs/>
          <w:i/>
          <w:iCs/>
          <w:lang w:val="es-ES"/>
        </w:rPr>
        <w:t>(f)</w:t>
      </w:r>
      <w:r w:rsidRPr="005766D2">
        <w:rPr>
          <w:b/>
          <w:bCs/>
          <w:i/>
          <w:iCs/>
          <w:lang w:val="es-ES"/>
        </w:rPr>
        <w:t>]</w:t>
      </w:r>
    </w:p>
    <w:p w14:paraId="099A76C6" w14:textId="3D038E2E" w:rsidR="009F1F96" w:rsidRPr="005766D2" w:rsidRDefault="001E2128">
      <w:pPr>
        <w:pStyle w:val="ListParagraph"/>
        <w:numPr>
          <w:ilvl w:val="0"/>
          <w:numId w:val="113"/>
        </w:numPr>
        <w:spacing w:before="120" w:after="120"/>
        <w:contextualSpacing w:val="0"/>
        <w:rPr>
          <w:b/>
          <w:bCs/>
          <w:lang w:val="es-ES"/>
        </w:rPr>
      </w:pPr>
      <w:r w:rsidRPr="005766D2">
        <w:rPr>
          <w:b/>
          <w:bCs/>
          <w:lang w:val="es-ES"/>
        </w:rPr>
        <w:t>Plan de Ejecución</w:t>
      </w:r>
    </w:p>
    <w:p w14:paraId="5FE5DD20" w14:textId="55A75EFC"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vigencia especificada en el Artículo 3 del </w:t>
      </w:r>
      <w:r w:rsidR="00CA514E" w:rsidRPr="005766D2">
        <w:rPr>
          <w:lang w:val="es-ES"/>
        </w:rPr>
        <w:t>Convenio</w:t>
      </w:r>
      <w:r w:rsidRPr="005766D2">
        <w:rPr>
          <w:lang w:val="es-ES"/>
        </w:rPr>
        <w:t xml:space="preserve"> de</w:t>
      </w:r>
      <w:r w:rsidR="00CA514E" w:rsidRPr="005766D2">
        <w:rPr>
          <w:lang w:val="es-ES"/>
        </w:rPr>
        <w:t>l</w:t>
      </w:r>
      <w:r w:rsidRPr="005766D2">
        <w:rPr>
          <w:lang w:val="es-ES"/>
        </w:rPr>
        <w:t xml:space="preserve"> Contrato para determinar el tiempo para completar las actividades previas a la puesta en servicio es: _____. No se dará crédito por completar antes.</w:t>
      </w:r>
    </w:p>
    <w:p w14:paraId="749FFAC2" w14:textId="4C723D52" w:rsidR="009F1F96" w:rsidRPr="001E4217" w:rsidRDefault="009F1F96" w:rsidP="001E2128">
      <w:pPr>
        <w:spacing w:before="120" w:after="120"/>
        <w:ind w:left="429"/>
        <w:rPr>
          <w:b/>
          <w:bCs/>
          <w:lang w:val="es-ES"/>
        </w:rPr>
      </w:pPr>
      <w:r w:rsidRPr="001E4217">
        <w:rPr>
          <w:b/>
          <w:bCs/>
          <w:lang w:val="es-ES"/>
        </w:rPr>
        <w:t>o</w:t>
      </w:r>
    </w:p>
    <w:p w14:paraId="3863D671" w14:textId="40C3A294"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w:t>
      </w:r>
      <w:proofErr w:type="gramStart"/>
      <w:r w:rsidRPr="005766D2">
        <w:rPr>
          <w:lang w:val="es-ES"/>
        </w:rPr>
        <w:t>entrada en vigencia</w:t>
      </w:r>
      <w:proofErr w:type="gramEnd"/>
      <w:r w:rsidRPr="005766D2">
        <w:rPr>
          <w:lang w:val="es-ES"/>
        </w:rPr>
        <w:t xml:space="preserve"> especificada en el Artículo 3 del </w:t>
      </w:r>
      <w:r w:rsidR="00CA514E" w:rsidRPr="005766D2">
        <w:rPr>
          <w:lang w:val="es-ES"/>
        </w:rPr>
        <w:t>Convenio del</w:t>
      </w:r>
      <w:r w:rsidRPr="005766D2">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w:t>
      </w:r>
      <w:r w:rsidR="009B7152">
        <w:rPr>
          <w:lang w:val="es-ES"/>
        </w:rPr>
        <w:t>Oferta</w:t>
      </w:r>
      <w:r w:rsidRPr="005766D2">
        <w:rPr>
          <w:lang w:val="es-ES"/>
        </w:rPr>
        <w:t>s que ofrezcan una fecha de finalización superior al plazo máximo designado serán rechazadas.</w:t>
      </w:r>
    </w:p>
    <w:p w14:paraId="69269187" w14:textId="5F286B57" w:rsidR="009F1F96" w:rsidRPr="005766D2" w:rsidRDefault="009F1F96">
      <w:pPr>
        <w:pStyle w:val="ListParagraph"/>
        <w:numPr>
          <w:ilvl w:val="0"/>
          <w:numId w:val="113"/>
        </w:numPr>
        <w:spacing w:before="120" w:after="120"/>
        <w:contextualSpacing w:val="0"/>
        <w:rPr>
          <w:b/>
          <w:bCs/>
          <w:lang w:val="es-ES"/>
        </w:rPr>
      </w:pPr>
      <w:r w:rsidRPr="005766D2">
        <w:rPr>
          <w:b/>
          <w:bCs/>
          <w:lang w:val="es-ES"/>
        </w:rPr>
        <w:t>Costos del ciclo de vida</w:t>
      </w:r>
    </w:p>
    <w:p w14:paraId="19D5865E" w14:textId="7B5D80AA" w:rsidR="009F1F96" w:rsidRPr="005766D2" w:rsidRDefault="009F1F96" w:rsidP="001E2128">
      <w:pPr>
        <w:spacing w:before="120" w:after="120"/>
        <w:ind w:left="429"/>
        <w:rPr>
          <w:lang w:val="es-ES"/>
        </w:rPr>
      </w:pPr>
      <w:r w:rsidRPr="005766D2">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w:t>
      </w:r>
      <w:r w:rsidR="009B7152">
        <w:rPr>
          <w:lang w:val="es-ES"/>
        </w:rPr>
        <w:t>Oferta</w:t>
      </w:r>
      <w:r w:rsidRPr="005766D2">
        <w:rPr>
          <w:lang w:val="es-ES"/>
        </w:rPr>
        <w:t xml:space="preserve">s. Se evaluará sobre la base del valor </w:t>
      </w:r>
      <w:r w:rsidR="00CA514E" w:rsidRPr="005766D2">
        <w:rPr>
          <w:lang w:val="es-ES"/>
        </w:rPr>
        <w:t>presente</w:t>
      </w:r>
      <w:r w:rsidRPr="005766D2">
        <w:rPr>
          <w:lang w:val="es-ES"/>
        </w:rPr>
        <w:t xml:space="preserve"> neto. Al utilizar el cost</w:t>
      </w:r>
      <w:r w:rsidR="00E77F9A">
        <w:rPr>
          <w:lang w:val="es-ES"/>
        </w:rPr>
        <w:t>o</w:t>
      </w:r>
      <w:r w:rsidRPr="005766D2">
        <w:rPr>
          <w:lang w:val="es-ES"/>
        </w:rPr>
        <w:t xml:space="preserve"> del ciclo de vida, el Contratante deberá especificar la siguiente información:</w:t>
      </w:r>
    </w:p>
    <w:p w14:paraId="2F907AD9" w14:textId="078EAFF8" w:rsidR="009F1F96" w:rsidRPr="005766D2" w:rsidRDefault="009F1F96" w:rsidP="001E2128">
      <w:pPr>
        <w:spacing w:before="120" w:after="120"/>
        <w:ind w:left="429"/>
        <w:rPr>
          <w:lang w:val="es-ES"/>
        </w:rPr>
      </w:pPr>
      <w:r w:rsidRPr="005766D2">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w:t>
      </w:r>
      <w:r w:rsidR="009B7152">
        <w:rPr>
          <w:lang w:val="es-ES"/>
        </w:rPr>
        <w:t>Licitante</w:t>
      </w:r>
      <w:r w:rsidRPr="005766D2">
        <w:rPr>
          <w:lang w:val="es-ES"/>
        </w:rPr>
        <w:t xml:space="preserve"> en la Lista de Precios </w:t>
      </w:r>
      <w:r w:rsidR="00CA514E" w:rsidRPr="005766D2">
        <w:rPr>
          <w:lang w:val="es-ES"/>
        </w:rPr>
        <w:t>No.</w:t>
      </w:r>
      <w:r w:rsidRPr="005766D2">
        <w:rPr>
          <w:lang w:val="es-ES"/>
        </w:rPr>
        <w:t xml:space="preserve"> 1 y 2, así como en la experiencia pasada del Contratante u otros </w:t>
      </w:r>
      <w:r w:rsidR="00CA514E" w:rsidRPr="005766D2">
        <w:rPr>
          <w:lang w:val="es-ES"/>
        </w:rPr>
        <w:t>contratantes</w:t>
      </w:r>
      <w:r w:rsidRPr="005766D2">
        <w:rPr>
          <w:lang w:val="es-ES"/>
        </w:rPr>
        <w:t xml:space="preserve"> ubicados de manera similar. Dichos costos se sumarán al precio de la </w:t>
      </w:r>
      <w:r w:rsidR="009B7152">
        <w:rPr>
          <w:lang w:val="es-ES"/>
        </w:rPr>
        <w:t>Oferta</w:t>
      </w:r>
      <w:r w:rsidRPr="005766D2">
        <w:rPr>
          <w:lang w:val="es-ES"/>
        </w:rPr>
        <w:t xml:space="preserve"> para evaluación.</w:t>
      </w:r>
    </w:p>
    <w:p w14:paraId="54C5A13C" w14:textId="77777777" w:rsidR="009F1F96" w:rsidRPr="005766D2" w:rsidRDefault="009F1F96" w:rsidP="001E2128">
      <w:pPr>
        <w:spacing w:before="120" w:after="120"/>
        <w:ind w:left="720"/>
        <w:rPr>
          <w:lang w:val="es-ES"/>
        </w:rPr>
      </w:pPr>
      <w:r w:rsidRPr="005766D2">
        <w:rPr>
          <w:lang w:val="es-ES"/>
        </w:rPr>
        <w:t>Opción 1:</w:t>
      </w:r>
    </w:p>
    <w:p w14:paraId="3CC762CC" w14:textId="77777777" w:rsidR="009F1F96" w:rsidRPr="005766D2" w:rsidRDefault="009F1F96" w:rsidP="001E2128">
      <w:pPr>
        <w:spacing w:before="120" w:after="120"/>
        <w:ind w:left="720"/>
        <w:rPr>
          <w:lang w:val="es-ES"/>
        </w:rPr>
      </w:pPr>
      <w:r w:rsidRPr="005766D2">
        <w:rPr>
          <w:lang w:val="es-ES"/>
        </w:rPr>
        <w:t>Los factores de costos de operación y mantenimiento para el cálculo del costo del ciclo de vida son:</w:t>
      </w:r>
    </w:p>
    <w:p w14:paraId="48260A72" w14:textId="1AEEB150"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número de años para el ciclo de vida: ____[</w:t>
      </w:r>
      <w:r w:rsidR="003A07AA" w:rsidRPr="005766D2">
        <w:rPr>
          <w:i/>
          <w:iCs/>
          <w:lang w:val="es-ES"/>
        </w:rPr>
        <w:t>ingresar</w:t>
      </w:r>
      <w:r w:rsidRPr="005766D2">
        <w:rPr>
          <w:i/>
          <w:iCs/>
          <w:lang w:val="es-ES"/>
        </w:rPr>
        <w:t xml:space="preserve"> número de años</w:t>
      </w:r>
      <w:r w:rsidRPr="005766D2">
        <w:rPr>
          <w:lang w:val="es-ES"/>
        </w:rPr>
        <w:t>]</w:t>
      </w:r>
    </w:p>
    <w:p w14:paraId="766B8530" w14:textId="42930F6F"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costos de operación [</w:t>
      </w:r>
      <w:r w:rsidRPr="005766D2">
        <w:rPr>
          <w:i/>
          <w:iCs/>
          <w:lang w:val="es-ES"/>
        </w:rPr>
        <w:t>indique cómo se determinarán</w:t>
      </w:r>
      <w:r w:rsidRPr="005766D2">
        <w:rPr>
          <w:lang w:val="es-ES"/>
        </w:rPr>
        <w:t>]</w:t>
      </w:r>
    </w:p>
    <w:p w14:paraId="15E1711C" w14:textId="3BDDB49F"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los costos de mantenimiento, incluido el costo de las piezas de repuesto para el período inicial de operación [</w:t>
      </w:r>
      <w:r w:rsidRPr="005766D2">
        <w:rPr>
          <w:i/>
          <w:iCs/>
          <w:lang w:val="es-ES"/>
        </w:rPr>
        <w:t>indicar cómo se determinarán</w:t>
      </w:r>
      <w:r w:rsidRPr="005766D2">
        <w:rPr>
          <w:lang w:val="es-ES"/>
        </w:rPr>
        <w:t>], y</w:t>
      </w:r>
    </w:p>
    <w:p w14:paraId="04BCFD97" w14:textId="1660A370"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Tasa de descuento: ________[</w:t>
      </w:r>
      <w:r w:rsidR="003A07AA" w:rsidRPr="005766D2">
        <w:rPr>
          <w:i/>
          <w:iCs/>
          <w:lang w:val="es-ES"/>
        </w:rPr>
        <w:t>ingresar</w:t>
      </w:r>
      <w:r w:rsidRPr="005766D2">
        <w:rPr>
          <w:i/>
          <w:iCs/>
          <w:lang w:val="es-ES"/>
        </w:rPr>
        <w:t xml:space="preserve"> la tasa de descuento en porcentaje] </w:t>
      </w:r>
      <w:r w:rsidRPr="005766D2">
        <w:rPr>
          <w:lang w:val="es-ES"/>
        </w:rPr>
        <w:t>que se utilizará para descontar al valor presente todos los costos futuros anuales calculados según (</w:t>
      </w:r>
      <w:proofErr w:type="spellStart"/>
      <w:r w:rsidRPr="005766D2">
        <w:rPr>
          <w:lang w:val="es-ES"/>
        </w:rPr>
        <w:t>ii</w:t>
      </w:r>
      <w:proofErr w:type="spellEnd"/>
      <w:r w:rsidRPr="005766D2">
        <w:rPr>
          <w:lang w:val="es-ES"/>
        </w:rPr>
        <w:t>) y (</w:t>
      </w:r>
      <w:proofErr w:type="spellStart"/>
      <w:r w:rsidRPr="005766D2">
        <w:rPr>
          <w:lang w:val="es-ES"/>
        </w:rPr>
        <w:t>iii</w:t>
      </w:r>
      <w:proofErr w:type="spellEnd"/>
      <w:r w:rsidRPr="005766D2">
        <w:rPr>
          <w:lang w:val="es-ES"/>
        </w:rPr>
        <w:t>) anteriores para el período especificado en (i).</w:t>
      </w:r>
    </w:p>
    <w:p w14:paraId="6D5C7A12" w14:textId="456FBFD3" w:rsidR="003A07AA" w:rsidRPr="005766D2" w:rsidRDefault="009F1F96" w:rsidP="001E2128">
      <w:pPr>
        <w:spacing w:before="120" w:after="120"/>
        <w:ind w:left="429"/>
        <w:rPr>
          <w:b/>
          <w:bCs/>
          <w:i/>
          <w:iCs/>
          <w:lang w:val="es-ES"/>
        </w:rPr>
      </w:pPr>
      <w:r w:rsidRPr="005766D2">
        <w:rPr>
          <w:b/>
          <w:bCs/>
          <w:i/>
          <w:iCs/>
          <w:lang w:val="es-ES"/>
        </w:rPr>
        <w:t xml:space="preserve">o </w:t>
      </w:r>
      <w:r w:rsidR="003A07AA" w:rsidRPr="005766D2">
        <w:rPr>
          <w:b/>
          <w:bCs/>
          <w:i/>
          <w:iCs/>
          <w:lang w:val="es-ES"/>
        </w:rPr>
        <w:t>bien</w:t>
      </w:r>
    </w:p>
    <w:p w14:paraId="61594918" w14:textId="2FF88D96" w:rsidR="009F1F96" w:rsidRPr="005766D2" w:rsidRDefault="009F1F96" w:rsidP="001E2128">
      <w:pPr>
        <w:spacing w:before="120" w:after="120"/>
        <w:ind w:left="429"/>
        <w:rPr>
          <w:lang w:val="es-ES"/>
        </w:rPr>
      </w:pPr>
      <w:r w:rsidRPr="005766D2">
        <w:rPr>
          <w:lang w:val="es-ES"/>
        </w:rPr>
        <w:t>Opción 2:</w:t>
      </w:r>
    </w:p>
    <w:p w14:paraId="3956033F" w14:textId="39E92CD1" w:rsidR="009F1F96" w:rsidRPr="005766D2" w:rsidRDefault="009F1F96" w:rsidP="008C13C6">
      <w:pPr>
        <w:spacing w:before="120" w:after="120"/>
        <w:ind w:left="429"/>
        <w:rPr>
          <w:lang w:val="es-ES"/>
        </w:rPr>
      </w:pPr>
      <w:r w:rsidRPr="005766D2">
        <w:rPr>
          <w:lang w:val="es-ES"/>
        </w:rPr>
        <w:t xml:space="preserve">Referencia a la metodología especificada en </w:t>
      </w:r>
      <w:r w:rsidR="001E4217">
        <w:rPr>
          <w:lang w:val="es-ES"/>
        </w:rPr>
        <w:t>las Especificaciones</w:t>
      </w:r>
      <w:r w:rsidRPr="005766D2">
        <w:rPr>
          <w:lang w:val="es-ES"/>
        </w:rPr>
        <w:t xml:space="preserve"> o en otra parte </w:t>
      </w:r>
      <w:r w:rsidR="003A07AA" w:rsidRPr="005766D2">
        <w:rPr>
          <w:lang w:val="es-ES"/>
        </w:rPr>
        <w:t xml:space="preserve">del </w:t>
      </w:r>
      <w:r w:rsidR="006A0821">
        <w:rPr>
          <w:lang w:val="es-ES"/>
        </w:rPr>
        <w:t>documento de licitación</w:t>
      </w:r>
      <w:r w:rsidR="003A07AA" w:rsidRPr="005766D2">
        <w:rPr>
          <w:lang w:val="es-ES"/>
        </w:rPr>
        <w:t>.</w:t>
      </w:r>
    </w:p>
    <w:p w14:paraId="771915DB" w14:textId="54547E5B" w:rsidR="003A07AA" w:rsidRPr="005766D2" w:rsidRDefault="009F1F96" w:rsidP="008C13C6">
      <w:pPr>
        <w:spacing w:before="120" w:after="120"/>
        <w:ind w:left="429"/>
        <w:rPr>
          <w:lang w:val="es-ES"/>
        </w:rPr>
      </w:pPr>
      <w:r w:rsidRPr="005766D2">
        <w:rPr>
          <w:lang w:val="es-ES"/>
        </w:rPr>
        <w:t xml:space="preserve">No se considerará para la evaluación el precio de los repuestos recomendados cotizados en la Lista de Precios </w:t>
      </w:r>
      <w:proofErr w:type="spellStart"/>
      <w:r w:rsidRPr="005766D2">
        <w:rPr>
          <w:lang w:val="es-ES"/>
        </w:rPr>
        <w:t>N°</w:t>
      </w:r>
      <w:proofErr w:type="spellEnd"/>
      <w:r w:rsidRPr="005766D2">
        <w:rPr>
          <w:lang w:val="es-ES"/>
        </w:rPr>
        <w:t xml:space="preserve"> 6</w:t>
      </w:r>
      <w:r w:rsidR="003A07AA" w:rsidRPr="005766D2">
        <w:rPr>
          <w:lang w:val="es-ES"/>
        </w:rPr>
        <w:t>.</w:t>
      </w:r>
    </w:p>
    <w:p w14:paraId="3264D87E" w14:textId="4F829EFF" w:rsidR="00445D7E" w:rsidRPr="00445D7E" w:rsidRDefault="009F1F96">
      <w:pPr>
        <w:pStyle w:val="ListParagraph"/>
        <w:numPr>
          <w:ilvl w:val="0"/>
          <w:numId w:val="113"/>
        </w:numPr>
        <w:spacing w:before="120" w:after="120"/>
        <w:contextualSpacing w:val="0"/>
        <w:rPr>
          <w:b/>
          <w:bCs/>
          <w:lang w:val="es-ES"/>
        </w:rPr>
      </w:pPr>
      <w:r w:rsidRPr="005766D2">
        <w:rPr>
          <w:b/>
          <w:bCs/>
          <w:lang w:val="es-ES"/>
        </w:rPr>
        <w:t>Garantías Funcionales de las Instalaciones</w:t>
      </w:r>
    </w:p>
    <w:p w14:paraId="5541602B" w14:textId="58570A07" w:rsidR="00445D7E" w:rsidRDefault="00445D7E" w:rsidP="001E2128">
      <w:pPr>
        <w:spacing w:before="120" w:after="120"/>
        <w:ind w:left="429"/>
        <w:rPr>
          <w:lang w:val="es-ES"/>
        </w:rPr>
      </w:pPr>
      <w:r w:rsidRPr="00445D7E">
        <w:rPr>
          <w:lang w:val="es-ES"/>
        </w:rPr>
        <w:t xml:space="preserve">Los requisitos mínimos (o máximos) establecidos en </w:t>
      </w:r>
      <w:r>
        <w:rPr>
          <w:lang w:val="es-ES"/>
        </w:rPr>
        <w:t>las Especificaciones</w:t>
      </w:r>
      <w:r w:rsidRPr="00445D7E">
        <w:rPr>
          <w:lang w:val="es-ES"/>
        </w:rPr>
        <w:t xml:space="preserve"> para las garantías funcionales requeridas en la Especificación son:</w:t>
      </w:r>
    </w:p>
    <w:p w14:paraId="222F42C6" w14:textId="1E289DAA" w:rsidR="00445D7E" w:rsidRDefault="00445D7E" w:rsidP="001E2128">
      <w:pPr>
        <w:spacing w:before="120" w:after="120"/>
        <w:ind w:left="429"/>
        <w:rPr>
          <w:lang w:val="es-ES"/>
        </w:rPr>
      </w:pPr>
    </w:p>
    <w:tbl>
      <w:tblPr>
        <w:tblW w:w="9192" w:type="dxa"/>
        <w:jc w:val="center"/>
        <w:tblLayout w:type="fixed"/>
        <w:tblLook w:val="01E0" w:firstRow="1" w:lastRow="1" w:firstColumn="1" w:lastColumn="1" w:noHBand="0" w:noVBand="0"/>
      </w:tblPr>
      <w:tblGrid>
        <w:gridCol w:w="3966"/>
        <w:gridCol w:w="5226"/>
      </w:tblGrid>
      <w:tr w:rsidR="00445D7E" w:rsidRPr="0073506A" w14:paraId="2E32ED15" w14:textId="77777777" w:rsidTr="0038019A">
        <w:trPr>
          <w:jc w:val="center"/>
        </w:trPr>
        <w:tc>
          <w:tcPr>
            <w:tcW w:w="3966" w:type="dxa"/>
            <w:tcBorders>
              <w:top w:val="single" w:sz="12" w:space="0" w:color="auto"/>
              <w:left w:val="single" w:sz="12" w:space="0" w:color="auto"/>
              <w:bottom w:val="single" w:sz="12" w:space="0" w:color="auto"/>
              <w:right w:val="single" w:sz="12" w:space="0" w:color="auto"/>
            </w:tcBorders>
          </w:tcPr>
          <w:p w14:paraId="7484ECFB" w14:textId="668FF42F" w:rsidR="00445D7E" w:rsidRPr="00E77F9A" w:rsidRDefault="00445D7E" w:rsidP="0038019A">
            <w:pPr>
              <w:tabs>
                <w:tab w:val="right" w:pos="7254"/>
              </w:tabs>
              <w:suppressAutoHyphens/>
              <w:spacing w:before="60" w:after="60"/>
              <w:ind w:left="2" w:hanging="2"/>
              <w:jc w:val="center"/>
              <w:rPr>
                <w:rFonts w:ascii="Tms Rmn" w:hAnsi="Tms Rmn"/>
                <w:b/>
                <w:i/>
                <w:lang w:val="es-ES"/>
              </w:rPr>
            </w:pPr>
            <w:r w:rsidRPr="00E77F9A">
              <w:rPr>
                <w:rFonts w:ascii="Tms Rmn" w:hAnsi="Tms Rmn"/>
                <w:b/>
                <w:lang w:val="es-ES"/>
              </w:rPr>
              <w:t>Garantía Funcional</w:t>
            </w:r>
          </w:p>
        </w:tc>
        <w:tc>
          <w:tcPr>
            <w:tcW w:w="5226" w:type="dxa"/>
            <w:tcBorders>
              <w:top w:val="single" w:sz="12" w:space="0" w:color="auto"/>
              <w:left w:val="single" w:sz="12" w:space="0" w:color="auto"/>
              <w:bottom w:val="single" w:sz="12" w:space="0" w:color="auto"/>
              <w:right w:val="single" w:sz="12" w:space="0" w:color="auto"/>
            </w:tcBorders>
          </w:tcPr>
          <w:p w14:paraId="2A843D5D" w14:textId="5E9F0DDC" w:rsidR="00445D7E" w:rsidRPr="00E77F9A" w:rsidRDefault="00445D7E" w:rsidP="0038019A">
            <w:pPr>
              <w:tabs>
                <w:tab w:val="right" w:pos="7254"/>
              </w:tabs>
              <w:suppressAutoHyphens/>
              <w:spacing w:before="60" w:after="60"/>
              <w:ind w:left="321" w:firstLine="17"/>
              <w:jc w:val="center"/>
              <w:rPr>
                <w:rFonts w:ascii="Tms Rmn" w:hAnsi="Tms Rmn"/>
                <w:b/>
                <w:i/>
                <w:lang w:val="es-ES"/>
              </w:rPr>
            </w:pPr>
            <w:r w:rsidRPr="00E77F9A">
              <w:rPr>
                <w:rFonts w:ascii="Tms Rmn" w:hAnsi="Tms Rmn"/>
                <w:b/>
                <w:lang w:val="es-ES"/>
              </w:rPr>
              <w:t xml:space="preserve">Requisito Mínimo (o Máximo, como corresponda) </w:t>
            </w:r>
          </w:p>
        </w:tc>
      </w:tr>
      <w:tr w:rsidR="00445D7E" w:rsidRPr="00E77F9A" w14:paraId="1089C9CC" w14:textId="77777777" w:rsidTr="0038019A">
        <w:trPr>
          <w:jc w:val="center"/>
        </w:trPr>
        <w:tc>
          <w:tcPr>
            <w:tcW w:w="3966" w:type="dxa"/>
            <w:tcBorders>
              <w:top w:val="single" w:sz="12" w:space="0" w:color="auto"/>
              <w:left w:val="single" w:sz="2" w:space="0" w:color="auto"/>
              <w:bottom w:val="single" w:sz="2" w:space="0" w:color="auto"/>
              <w:right w:val="single" w:sz="2" w:space="0" w:color="auto"/>
            </w:tcBorders>
          </w:tcPr>
          <w:p w14:paraId="72BDFF5D" w14:textId="77777777" w:rsidR="00445D7E" w:rsidRPr="00E77F9A" w:rsidRDefault="00445D7E" w:rsidP="0038019A">
            <w:pPr>
              <w:tabs>
                <w:tab w:val="right" w:pos="7254"/>
              </w:tabs>
              <w:suppressAutoHyphens/>
              <w:spacing w:before="60" w:after="60"/>
              <w:ind w:left="2" w:hanging="2"/>
              <w:rPr>
                <w:rFonts w:ascii="Tms Rmn" w:hAnsi="Tms Rmn"/>
                <w:lang w:val="es-ES"/>
              </w:rPr>
            </w:pPr>
            <w:r w:rsidRPr="00E77F9A">
              <w:rPr>
                <w:rFonts w:ascii="Tms Rmn" w:hAnsi="Tms Rmn"/>
                <w:lang w:val="es-ES"/>
              </w:rPr>
              <w:t>1.</w:t>
            </w:r>
          </w:p>
        </w:tc>
        <w:tc>
          <w:tcPr>
            <w:tcW w:w="5226" w:type="dxa"/>
            <w:tcBorders>
              <w:top w:val="single" w:sz="12" w:space="0" w:color="auto"/>
              <w:left w:val="single" w:sz="2" w:space="0" w:color="auto"/>
              <w:bottom w:val="single" w:sz="2" w:space="0" w:color="auto"/>
              <w:right w:val="single" w:sz="2" w:space="0" w:color="auto"/>
            </w:tcBorders>
          </w:tcPr>
          <w:p w14:paraId="7DFA9096"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r w:rsidR="00445D7E" w:rsidRPr="00E77F9A" w14:paraId="7EA1E888"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110F61F7" w14:textId="77777777" w:rsidR="00445D7E" w:rsidRPr="00E77F9A" w:rsidRDefault="00445D7E" w:rsidP="0038019A">
            <w:pPr>
              <w:tabs>
                <w:tab w:val="right" w:pos="7254"/>
              </w:tabs>
              <w:suppressAutoHyphens/>
              <w:spacing w:before="60" w:after="60"/>
              <w:ind w:left="2" w:hanging="2"/>
              <w:rPr>
                <w:rFonts w:ascii="Tms Rmn" w:hAnsi="Tms Rmn"/>
                <w:lang w:val="es-ES"/>
              </w:rPr>
            </w:pPr>
            <w:r w:rsidRPr="00E77F9A">
              <w:rPr>
                <w:rFonts w:ascii="Tms Rmn" w:hAnsi="Tms Rmn"/>
                <w:lang w:val="es-ES"/>
              </w:rPr>
              <w:t>2.</w:t>
            </w:r>
          </w:p>
        </w:tc>
        <w:tc>
          <w:tcPr>
            <w:tcW w:w="5226" w:type="dxa"/>
            <w:tcBorders>
              <w:top w:val="single" w:sz="2" w:space="0" w:color="auto"/>
              <w:left w:val="single" w:sz="2" w:space="0" w:color="auto"/>
              <w:bottom w:val="single" w:sz="2" w:space="0" w:color="auto"/>
              <w:right w:val="single" w:sz="2" w:space="0" w:color="auto"/>
            </w:tcBorders>
          </w:tcPr>
          <w:p w14:paraId="162E05D1"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r w:rsidR="00445D7E" w:rsidRPr="00E77F9A" w14:paraId="67DFB4AE"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24629FCC" w14:textId="77777777" w:rsidR="00445D7E" w:rsidRPr="00E77F9A" w:rsidRDefault="00445D7E" w:rsidP="0038019A">
            <w:pPr>
              <w:tabs>
                <w:tab w:val="right" w:pos="7254"/>
              </w:tabs>
              <w:suppressAutoHyphens/>
              <w:spacing w:before="60" w:after="60"/>
              <w:ind w:left="2" w:hanging="2"/>
              <w:rPr>
                <w:rFonts w:ascii="Tms Rmn" w:hAnsi="Tms Rmn"/>
                <w:lang w:val="es-ES"/>
              </w:rPr>
            </w:pPr>
            <w:r w:rsidRPr="00E77F9A">
              <w:rPr>
                <w:rFonts w:ascii="Tms Rmn" w:hAnsi="Tms Rmn"/>
                <w:lang w:val="es-ES"/>
              </w:rPr>
              <w:t>3.</w:t>
            </w:r>
          </w:p>
        </w:tc>
        <w:tc>
          <w:tcPr>
            <w:tcW w:w="5226" w:type="dxa"/>
            <w:tcBorders>
              <w:top w:val="single" w:sz="2" w:space="0" w:color="auto"/>
              <w:left w:val="single" w:sz="2" w:space="0" w:color="auto"/>
              <w:bottom w:val="single" w:sz="2" w:space="0" w:color="auto"/>
              <w:right w:val="single" w:sz="2" w:space="0" w:color="auto"/>
            </w:tcBorders>
          </w:tcPr>
          <w:p w14:paraId="76990848"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r w:rsidR="00445D7E" w:rsidRPr="00E77F9A" w14:paraId="35822177"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0C23613D" w14:textId="77777777" w:rsidR="00445D7E" w:rsidRPr="00E77F9A" w:rsidRDefault="00445D7E" w:rsidP="0038019A">
            <w:pPr>
              <w:tabs>
                <w:tab w:val="right" w:pos="7254"/>
              </w:tabs>
              <w:suppressAutoHyphens/>
              <w:spacing w:before="60" w:after="60"/>
              <w:ind w:left="2" w:hanging="2"/>
              <w:rPr>
                <w:rFonts w:ascii="Tms Rmn" w:hAnsi="Tms Rmn"/>
                <w:i/>
                <w:lang w:val="es-ES"/>
              </w:rPr>
            </w:pPr>
            <w:r w:rsidRPr="00E77F9A">
              <w:rPr>
                <w:rFonts w:ascii="Tms Rmn" w:hAnsi="Tms Rmn"/>
                <w:i/>
                <w:lang w:val="es-ES"/>
              </w:rPr>
              <w:t>…</w:t>
            </w:r>
          </w:p>
        </w:tc>
        <w:tc>
          <w:tcPr>
            <w:tcW w:w="5226" w:type="dxa"/>
            <w:tcBorders>
              <w:top w:val="single" w:sz="2" w:space="0" w:color="auto"/>
              <w:left w:val="single" w:sz="2" w:space="0" w:color="auto"/>
              <w:bottom w:val="single" w:sz="2" w:space="0" w:color="auto"/>
              <w:right w:val="single" w:sz="2" w:space="0" w:color="auto"/>
            </w:tcBorders>
          </w:tcPr>
          <w:p w14:paraId="44561576"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bl>
    <w:p w14:paraId="40F36F1A" w14:textId="77777777" w:rsidR="00445D7E" w:rsidRDefault="00445D7E" w:rsidP="001E2128">
      <w:pPr>
        <w:spacing w:before="120" w:after="120"/>
        <w:ind w:left="429"/>
        <w:rPr>
          <w:lang w:val="es-ES"/>
        </w:rPr>
      </w:pPr>
    </w:p>
    <w:p w14:paraId="7236338C" w14:textId="2562EAE6" w:rsidR="003A07AA" w:rsidRDefault="009F1F96" w:rsidP="001E2128">
      <w:pPr>
        <w:spacing w:before="120" w:after="120"/>
        <w:ind w:left="429"/>
        <w:rPr>
          <w:lang w:val="es-ES"/>
        </w:rPr>
      </w:pPr>
      <w:r w:rsidRPr="005766D2">
        <w:rPr>
          <w:lang w:val="es-ES"/>
        </w:rPr>
        <w:t xml:space="preserve">Para efectos de la evaluación, por cada punto porcentual </w:t>
      </w:r>
      <w:r w:rsidR="00143EB3">
        <w:rPr>
          <w:lang w:val="es-ES"/>
        </w:rPr>
        <w:t>de la garantía funcional de la Planta y Servicios de Instalación ofrecidos</w:t>
      </w:r>
      <w:r w:rsidRPr="005766D2">
        <w:rPr>
          <w:lang w:val="es-ES"/>
        </w:rPr>
        <w:t xml:space="preserve"> por debajo de la norma </w:t>
      </w:r>
      <w:r w:rsidR="003A07AA" w:rsidRPr="005766D2">
        <w:rPr>
          <w:lang w:val="es-ES"/>
        </w:rPr>
        <w:t>indicada en las Especificaciones</w:t>
      </w:r>
      <w:r w:rsidRPr="005766D2">
        <w:rPr>
          <w:lang w:val="es-ES"/>
        </w:rPr>
        <w:t xml:space="preserve">, </w:t>
      </w:r>
      <w:r w:rsidR="00143EB3">
        <w:rPr>
          <w:lang w:val="es-ES"/>
        </w:rPr>
        <w:t xml:space="preserve">y en el cuadro arriba, </w:t>
      </w:r>
      <w:r w:rsidRPr="005766D2">
        <w:rPr>
          <w:lang w:val="es-ES"/>
        </w:rPr>
        <w:t xml:space="preserve">pero por encima de los niveles mínimos aceptables también especificados en el mismo, se agregará un ajuste de ___________________ al precio de la </w:t>
      </w:r>
      <w:r w:rsidR="009B7152">
        <w:rPr>
          <w:lang w:val="es-ES"/>
        </w:rPr>
        <w:t>Oferta</w:t>
      </w:r>
      <w:r w:rsidRPr="005766D2">
        <w:rPr>
          <w:lang w:val="es-ES"/>
        </w:rPr>
        <w:t xml:space="preserve">. Si la caída por debajo de la norma o el exceso por encima de los niveles mínimos aceptables es inferior al uno por ciento, el ajuste se prorrateará en </w:t>
      </w:r>
      <w:r w:rsidR="003A07AA" w:rsidRPr="005766D2">
        <w:rPr>
          <w:lang w:val="es-ES"/>
        </w:rPr>
        <w:t>correspondencia</w:t>
      </w:r>
      <w:r w:rsidRPr="005766D2">
        <w:rPr>
          <w:lang w:val="es-ES"/>
        </w:rPr>
        <w:t>.</w:t>
      </w:r>
    </w:p>
    <w:p w14:paraId="5745A622" w14:textId="77777777" w:rsidR="00143EB3" w:rsidRPr="007F3F06" w:rsidRDefault="00143EB3">
      <w:pPr>
        <w:pStyle w:val="ListParagraph"/>
        <w:numPr>
          <w:ilvl w:val="0"/>
          <w:numId w:val="113"/>
        </w:numPr>
        <w:spacing w:before="120" w:after="120"/>
        <w:contextualSpacing w:val="0"/>
        <w:rPr>
          <w:b/>
          <w:bCs/>
          <w:lang w:val="es-ES"/>
        </w:rPr>
      </w:pPr>
      <w:r w:rsidRPr="007F3F06">
        <w:rPr>
          <w:b/>
          <w:bCs/>
          <w:lang w:val="es-ES"/>
        </w:rPr>
        <w:t>Adquisiciones Sostenibles</w:t>
      </w:r>
    </w:p>
    <w:p w14:paraId="26033A59" w14:textId="05A2F9B2" w:rsidR="00143EB3" w:rsidRPr="00265100" w:rsidRDefault="00143EB3" w:rsidP="00143EB3">
      <w:pPr>
        <w:spacing w:before="120" w:after="120"/>
        <w:ind w:left="429"/>
        <w:rPr>
          <w:i/>
          <w:iCs/>
          <w:lang w:val="es-ES"/>
        </w:rPr>
      </w:pPr>
      <w:r w:rsidRPr="00302211">
        <w:rPr>
          <w:i/>
          <w:iCs/>
          <w:lang w:val="es-ES"/>
        </w:rPr>
        <w:t>[Especifique los ajustes, si los hubiere, que se realizarán con fines de evaluación de la parte financiera para cualquier requisito de adquisición sostenible cuantificable adicional, no cubierto por otros criterios de evaluación. Asegúrese de que no haya duplicación (doble conteo) con los factores/</w:t>
      </w:r>
      <w:proofErr w:type="spellStart"/>
      <w:r w:rsidRPr="00302211">
        <w:rPr>
          <w:i/>
          <w:iCs/>
          <w:lang w:val="es-ES"/>
        </w:rPr>
        <w:t>subfactores</w:t>
      </w:r>
      <w:proofErr w:type="spellEnd"/>
      <w:r w:rsidRPr="00302211">
        <w:rPr>
          <w:i/>
          <w:iCs/>
          <w:lang w:val="es-ES"/>
        </w:rPr>
        <w:t xml:space="preserve"> técnicos del sistema de puntos especificados en</w:t>
      </w:r>
      <w:r>
        <w:rPr>
          <w:i/>
          <w:iCs/>
          <w:lang w:val="es-ES"/>
        </w:rPr>
        <w:t xml:space="preserve"> los DD</w:t>
      </w:r>
      <w:r w:rsidR="0073506A">
        <w:rPr>
          <w:i/>
          <w:iCs/>
          <w:lang w:val="es-ES"/>
        </w:rPr>
        <w:t>L</w:t>
      </w:r>
      <w:r>
        <w:rPr>
          <w:i/>
          <w:iCs/>
          <w:lang w:val="es-ES"/>
        </w:rPr>
        <w:t xml:space="preserve"> en referencia a la </w:t>
      </w:r>
      <w:r w:rsidRPr="00302211">
        <w:rPr>
          <w:i/>
          <w:iCs/>
          <w:lang w:val="es-ES"/>
        </w:rPr>
        <w:t>I</w:t>
      </w:r>
      <w:r>
        <w:rPr>
          <w:i/>
          <w:iCs/>
          <w:lang w:val="es-ES"/>
        </w:rPr>
        <w:t>A</w:t>
      </w:r>
      <w:r w:rsidR="0073506A">
        <w:rPr>
          <w:i/>
          <w:iCs/>
          <w:lang w:val="es-ES"/>
        </w:rPr>
        <w:t>L</w:t>
      </w:r>
      <w:r w:rsidRPr="00302211">
        <w:rPr>
          <w:i/>
          <w:iCs/>
          <w:lang w:val="es-ES"/>
        </w:rPr>
        <w:t xml:space="preserve"> </w:t>
      </w:r>
      <w:r>
        <w:rPr>
          <w:i/>
          <w:iCs/>
          <w:lang w:val="es-ES"/>
        </w:rPr>
        <w:t>32</w:t>
      </w:r>
      <w:r w:rsidRPr="00302211">
        <w:rPr>
          <w:i/>
          <w:iCs/>
          <w:lang w:val="es-ES"/>
        </w:rPr>
        <w:t>.2.]</w:t>
      </w:r>
    </w:p>
    <w:p w14:paraId="3E800D13" w14:textId="1F97118C" w:rsidR="00143EB3" w:rsidRPr="00143EB3" w:rsidRDefault="008C13C6">
      <w:pPr>
        <w:pStyle w:val="ListParagraph"/>
        <w:numPr>
          <w:ilvl w:val="0"/>
          <w:numId w:val="113"/>
        </w:numPr>
        <w:spacing w:before="120" w:after="120"/>
        <w:contextualSpacing w:val="0"/>
        <w:rPr>
          <w:b/>
          <w:bCs/>
          <w:lang w:val="es-ES"/>
        </w:rPr>
      </w:pPr>
      <w:r>
        <w:rPr>
          <w:b/>
          <w:bCs/>
          <w:lang w:val="es-ES"/>
        </w:rPr>
        <w:t>Trabajos</w:t>
      </w:r>
      <w:r w:rsidR="00143EB3" w:rsidRPr="00143EB3">
        <w:rPr>
          <w:b/>
          <w:bCs/>
          <w:lang w:val="es-ES"/>
        </w:rPr>
        <w:t xml:space="preserve">, servicios, instalaciones, etc., a ser proporcionados por el </w:t>
      </w:r>
      <w:r w:rsidR="00143EB3">
        <w:rPr>
          <w:b/>
          <w:bCs/>
          <w:lang w:val="es-ES"/>
        </w:rPr>
        <w:t>Contratante</w:t>
      </w:r>
    </w:p>
    <w:p w14:paraId="20A05958" w14:textId="1BBD52B0" w:rsidR="00445D7E" w:rsidRDefault="00143EB3" w:rsidP="00143EB3">
      <w:pPr>
        <w:spacing w:before="120" w:after="120"/>
        <w:ind w:left="429"/>
        <w:rPr>
          <w:lang w:val="es-ES"/>
        </w:rPr>
      </w:pPr>
      <w:r w:rsidRPr="00143EB3">
        <w:rPr>
          <w:lang w:val="es-ES"/>
        </w:rPr>
        <w:t xml:space="preserve">Cuando las Ofertas incluyan la realización de trabajos o la provisión de servicios o instalaciones por parte del Contratante en exceso de las disposiciones permitidas en el </w:t>
      </w:r>
      <w:r>
        <w:rPr>
          <w:lang w:val="es-ES"/>
        </w:rPr>
        <w:t>d</w:t>
      </w:r>
      <w:r w:rsidRPr="00143EB3">
        <w:rPr>
          <w:lang w:val="es-ES"/>
        </w:rPr>
        <w:t xml:space="preserve">ocumento de </w:t>
      </w:r>
      <w:r>
        <w:rPr>
          <w:lang w:val="es-ES"/>
        </w:rPr>
        <w:t>l</w:t>
      </w:r>
      <w:r w:rsidRPr="00143EB3">
        <w:rPr>
          <w:lang w:val="es-ES"/>
        </w:rPr>
        <w:t xml:space="preserve">icitación, el Contratante evaluará los costos de dichos trabajos, servicios y/o instalaciones adicionales durante la duración del </w:t>
      </w:r>
      <w:r>
        <w:rPr>
          <w:lang w:val="es-ES"/>
        </w:rPr>
        <w:t xml:space="preserve">contrato. </w:t>
      </w:r>
      <w:r w:rsidRPr="00143EB3">
        <w:rPr>
          <w:lang w:val="es-ES"/>
        </w:rPr>
        <w:t>Dichos costos se sumarán al precio de la Oferta para su evaluación.</w:t>
      </w:r>
    </w:p>
    <w:p w14:paraId="3C0CA92A" w14:textId="77777777" w:rsidR="00143EB3" w:rsidRPr="005766D2" w:rsidRDefault="00143EB3" w:rsidP="001E2128">
      <w:pPr>
        <w:spacing w:before="120" w:after="120"/>
        <w:ind w:left="429"/>
        <w:rPr>
          <w:lang w:val="es-ES"/>
        </w:rPr>
      </w:pPr>
    </w:p>
    <w:p w14:paraId="43007074" w14:textId="14E09FAC" w:rsidR="008D0398" w:rsidRPr="008D0398" w:rsidRDefault="008D0398" w:rsidP="00671DEF">
      <w:pPr>
        <w:pStyle w:val="Sec3H11"/>
      </w:pPr>
      <w:bookmarkStart w:id="389" w:name="_Toc122596209"/>
      <w:bookmarkStart w:id="390" w:name="_Toc135928582"/>
      <w:bookmarkStart w:id="391" w:name="_Toc135928639"/>
      <w:bookmarkStart w:id="392" w:name="_Toc135931136"/>
      <w:r w:rsidRPr="008D0398">
        <w:t>Evaluación Combinada</w:t>
      </w:r>
      <w:bookmarkEnd w:id="389"/>
      <w:bookmarkEnd w:id="390"/>
      <w:bookmarkEnd w:id="391"/>
      <w:bookmarkEnd w:id="392"/>
      <w:r w:rsidRPr="008D0398">
        <w:t xml:space="preserve"> </w:t>
      </w:r>
    </w:p>
    <w:p w14:paraId="02E6D954" w14:textId="77777777" w:rsidR="008D0398" w:rsidRPr="005766D2" w:rsidRDefault="008D0398" w:rsidP="008D0398">
      <w:pPr>
        <w:spacing w:before="120" w:after="120"/>
        <w:ind w:left="431"/>
        <w:rPr>
          <w:lang w:val="es-ES"/>
        </w:rPr>
      </w:pPr>
      <w:r w:rsidRPr="005766D2">
        <w:rPr>
          <w:lang w:val="es-ES"/>
        </w:rPr>
        <w:t xml:space="preserve">El Contratante evaluará y comparará las </w:t>
      </w:r>
      <w:r>
        <w:rPr>
          <w:lang w:val="es-ES"/>
        </w:rPr>
        <w:t>Oferta</w:t>
      </w:r>
      <w:r w:rsidRPr="005766D2">
        <w:rPr>
          <w:lang w:val="es-ES"/>
        </w:rPr>
        <w:t>s que se haya determinado que responden sustancialmente.</w:t>
      </w:r>
    </w:p>
    <w:p w14:paraId="6D2C0E0E" w14:textId="77777777" w:rsidR="008D0398" w:rsidRDefault="008D0398" w:rsidP="008D0398">
      <w:pPr>
        <w:spacing w:before="120" w:after="120"/>
        <w:ind w:left="431"/>
        <w:rPr>
          <w:lang w:val="es-ES"/>
        </w:rPr>
      </w:pPr>
      <w:r w:rsidRPr="005766D2">
        <w:rPr>
          <w:lang w:val="es-ES"/>
        </w:rPr>
        <w:t xml:space="preserve">Se calculará un Puntaje de </w:t>
      </w:r>
      <w:r>
        <w:rPr>
          <w:lang w:val="es-ES"/>
        </w:rPr>
        <w:t>Oferta</w:t>
      </w:r>
      <w:r w:rsidRPr="005766D2">
        <w:rPr>
          <w:lang w:val="es-ES"/>
        </w:rPr>
        <w:t xml:space="preserve"> Evaluada (B) para cada </w:t>
      </w:r>
      <w:r>
        <w:rPr>
          <w:lang w:val="es-ES"/>
        </w:rPr>
        <w:t>Oferta</w:t>
      </w:r>
      <w:r w:rsidRPr="005766D2">
        <w:rPr>
          <w:lang w:val="es-ES"/>
        </w:rPr>
        <w:t xml:space="preserve"> que cumple sustancialmente utilizando la siguiente fórmula, que permite una evaluación integral del costo evaluado y los méritos técnicos de cada </w:t>
      </w:r>
      <w:r>
        <w:rPr>
          <w:lang w:val="es-ES"/>
        </w:rPr>
        <w:t>Oferta</w:t>
      </w:r>
      <w:r w:rsidRPr="005766D2">
        <w:rPr>
          <w:lang w:val="es-ES"/>
        </w:rPr>
        <w:t>:</w:t>
      </w:r>
    </w:p>
    <w:p w14:paraId="4E24252D" w14:textId="77777777" w:rsidR="008D0398" w:rsidRPr="003A0F44" w:rsidRDefault="008D0398" w:rsidP="008D0398">
      <w:pPr>
        <w:rPr>
          <w:lang w:val="es-ES"/>
        </w:rPr>
      </w:pPr>
    </w:p>
    <w:tbl>
      <w:tblPr>
        <w:tblW w:w="9214" w:type="dxa"/>
        <w:tblInd w:w="284" w:type="dxa"/>
        <w:tblCellMar>
          <w:left w:w="115" w:type="dxa"/>
          <w:right w:w="115" w:type="dxa"/>
        </w:tblCellMar>
        <w:tblLook w:val="0000" w:firstRow="0" w:lastRow="0" w:firstColumn="0" w:lastColumn="0" w:noHBand="0" w:noVBand="0"/>
      </w:tblPr>
      <w:tblGrid>
        <w:gridCol w:w="9214"/>
      </w:tblGrid>
      <w:tr w:rsidR="008D0398" w:rsidRPr="0073506A" w14:paraId="2743778C" w14:textId="77777777" w:rsidTr="0038019A">
        <w:tc>
          <w:tcPr>
            <w:tcW w:w="9214" w:type="dxa"/>
          </w:tcPr>
          <w:p w14:paraId="5BB30417" w14:textId="77777777" w:rsidR="008D0398" w:rsidRPr="005766D2" w:rsidRDefault="008D0398" w:rsidP="0038019A">
            <w:pPr>
              <w:jc w:val="center"/>
              <w:rPr>
                <w:lang w:val="es-ES"/>
              </w:rPr>
            </w:pPr>
            <w:r w:rsidRPr="00306E0A">
              <w:rPr>
                <w:noProof/>
              </w:rPr>
              <w:drawing>
                <wp:inline distT="0" distB="0" distL="0" distR="0" wp14:anchorId="6CF96770" wp14:editId="370235EA">
                  <wp:extent cx="3137483" cy="612861"/>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r:link="rId50" cstate="print">
                            <a:extLst>
                              <a:ext uri="{BEBA8EAE-BF5A-486C-A8C5-ECC9F3942E4B}">
                                <a14:imgProps xmlns:a14="http://schemas.microsoft.com/office/drawing/2010/main">
                                  <a14:imgLayer r:embed="rId4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44699" cy="614271"/>
                          </a:xfrm>
                          <a:prstGeom prst="rect">
                            <a:avLst/>
                          </a:prstGeom>
                          <a:noFill/>
                          <a:ln>
                            <a:noFill/>
                          </a:ln>
                        </pic:spPr>
                      </pic:pic>
                    </a:graphicData>
                  </a:graphic>
                </wp:inline>
              </w:drawing>
            </w:r>
          </w:p>
          <w:p w14:paraId="7DB0D0E6" w14:textId="77777777" w:rsidR="008D0398" w:rsidRPr="005766D2" w:rsidRDefault="008D0398" w:rsidP="0038019A">
            <w:pPr>
              <w:spacing w:before="120" w:after="120"/>
              <w:rPr>
                <w:lang w:val="es-ES"/>
              </w:rPr>
            </w:pPr>
            <w:r w:rsidRPr="005766D2">
              <w:rPr>
                <w:lang w:val="es-ES"/>
              </w:rPr>
              <w:t>donde:</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326"/>
              <w:gridCol w:w="7792"/>
            </w:tblGrid>
            <w:tr w:rsidR="008D0398" w:rsidRPr="0073506A" w14:paraId="72F48BCC" w14:textId="77777777" w:rsidTr="0038019A">
              <w:trPr>
                <w:trHeight w:val="656"/>
              </w:trPr>
              <w:tc>
                <w:tcPr>
                  <w:tcW w:w="416" w:type="pct"/>
                </w:tcPr>
                <w:p w14:paraId="034B1300" w14:textId="77777777" w:rsidR="008D0398" w:rsidRPr="005766D2" w:rsidRDefault="008D0398" w:rsidP="0038019A">
                  <w:pPr>
                    <w:spacing w:before="120" w:after="120"/>
                    <w:rPr>
                      <w:lang w:val="es-ES"/>
                    </w:rPr>
                  </w:pPr>
                  <w:r w:rsidRPr="005766D2">
                    <w:rPr>
                      <w:i/>
                      <w:iCs/>
                      <w:lang w:val="es-ES"/>
                    </w:rPr>
                    <w:t>C</w:t>
                  </w:r>
                  <w:r w:rsidRPr="005766D2">
                    <w:rPr>
                      <w:lang w:val="es-ES"/>
                    </w:rPr>
                    <w:t xml:space="preserve">  </w:t>
                  </w:r>
                </w:p>
                <w:p w14:paraId="72249BD2" w14:textId="77777777" w:rsidR="008D0398" w:rsidRPr="005766D2" w:rsidRDefault="008D0398" w:rsidP="0038019A">
                  <w:pPr>
                    <w:spacing w:before="120" w:after="120"/>
                    <w:rPr>
                      <w:lang w:val="es-ES"/>
                    </w:rPr>
                  </w:pPr>
                </w:p>
              </w:tc>
              <w:tc>
                <w:tcPr>
                  <w:tcW w:w="144" w:type="pct"/>
                </w:tcPr>
                <w:p w14:paraId="017AC9AC" w14:textId="77777777" w:rsidR="008D0398" w:rsidRPr="005766D2" w:rsidRDefault="008D0398" w:rsidP="0038019A">
                  <w:pPr>
                    <w:spacing w:before="120" w:after="120"/>
                    <w:rPr>
                      <w:lang w:val="es-ES"/>
                    </w:rPr>
                  </w:pPr>
                  <w:r w:rsidRPr="005766D2">
                    <w:rPr>
                      <w:lang w:val="es-ES"/>
                    </w:rPr>
                    <w:t>=</w:t>
                  </w:r>
                </w:p>
              </w:tc>
              <w:tc>
                <w:tcPr>
                  <w:tcW w:w="4440" w:type="pct"/>
                </w:tcPr>
                <w:p w14:paraId="5E9771C5" w14:textId="77777777" w:rsidR="008D0398" w:rsidRPr="005766D2" w:rsidRDefault="008D0398" w:rsidP="0038019A">
                  <w:pPr>
                    <w:spacing w:before="120" w:after="120"/>
                    <w:rPr>
                      <w:lang w:val="es-ES"/>
                    </w:rPr>
                  </w:pPr>
                  <w:r w:rsidRPr="005766D2">
                    <w:rPr>
                      <w:lang w:val="es-ES"/>
                    </w:rPr>
                    <w:t xml:space="preserve">Costo Evaluado de la </w:t>
                  </w:r>
                  <w:r>
                    <w:rPr>
                      <w:lang w:val="es-ES"/>
                    </w:rPr>
                    <w:t>Oferta</w:t>
                  </w:r>
                </w:p>
              </w:tc>
            </w:tr>
            <w:tr w:rsidR="008D0398" w:rsidRPr="00C15D83" w14:paraId="5C0F4AB0" w14:textId="77777777" w:rsidTr="0038019A">
              <w:trPr>
                <w:trHeight w:val="950"/>
              </w:trPr>
              <w:tc>
                <w:tcPr>
                  <w:tcW w:w="416" w:type="pct"/>
                </w:tcPr>
                <w:p w14:paraId="2AA418BB" w14:textId="77777777" w:rsidR="008D0398" w:rsidRPr="005766D2" w:rsidRDefault="008D0398" w:rsidP="0038019A">
                  <w:pPr>
                    <w:spacing w:before="120" w:after="120"/>
                    <w:rPr>
                      <w:lang w:val="es-ES"/>
                    </w:rPr>
                  </w:pPr>
                  <w:r w:rsidRPr="005766D2">
                    <w:rPr>
                      <w:i/>
                      <w:iCs/>
                      <w:lang w:val="es-ES"/>
                    </w:rPr>
                    <w:t xml:space="preserve">C </w:t>
                  </w:r>
                  <w:proofErr w:type="spellStart"/>
                  <w:r w:rsidRPr="005766D2">
                    <w:rPr>
                      <w:i/>
                      <w:iCs/>
                      <w:vertAlign w:val="subscript"/>
                      <w:lang w:val="es-ES"/>
                    </w:rPr>
                    <w:t>low</w:t>
                  </w:r>
                  <w:proofErr w:type="spellEnd"/>
                  <w:r w:rsidRPr="005766D2">
                    <w:rPr>
                      <w:lang w:val="es-ES"/>
                    </w:rPr>
                    <w:t xml:space="preserve">   </w:t>
                  </w:r>
                </w:p>
                <w:p w14:paraId="74558F14" w14:textId="77777777" w:rsidR="008D0398" w:rsidRPr="005766D2" w:rsidRDefault="008D0398" w:rsidP="0038019A">
                  <w:pPr>
                    <w:spacing w:before="120" w:after="120"/>
                    <w:rPr>
                      <w:lang w:val="es-ES"/>
                    </w:rPr>
                  </w:pPr>
                </w:p>
              </w:tc>
              <w:tc>
                <w:tcPr>
                  <w:tcW w:w="144" w:type="pct"/>
                </w:tcPr>
                <w:p w14:paraId="115EE79B" w14:textId="77777777" w:rsidR="008D0398" w:rsidRPr="005766D2" w:rsidRDefault="008D0398" w:rsidP="0038019A">
                  <w:pPr>
                    <w:spacing w:before="120" w:after="120"/>
                    <w:rPr>
                      <w:lang w:val="es-ES"/>
                    </w:rPr>
                  </w:pPr>
                  <w:r w:rsidRPr="005766D2">
                    <w:rPr>
                      <w:lang w:val="es-ES"/>
                    </w:rPr>
                    <w:t>=</w:t>
                  </w:r>
                </w:p>
              </w:tc>
              <w:tc>
                <w:tcPr>
                  <w:tcW w:w="4440" w:type="pct"/>
                </w:tcPr>
                <w:p w14:paraId="00E7EA2C" w14:textId="77777777" w:rsidR="008D0398" w:rsidRPr="005766D2" w:rsidRDefault="008D0398" w:rsidP="0038019A">
                  <w:pPr>
                    <w:spacing w:before="120" w:after="120"/>
                    <w:rPr>
                      <w:lang w:val="es-ES"/>
                    </w:rPr>
                  </w:pPr>
                  <w:r w:rsidRPr="005766D2">
                    <w:rPr>
                      <w:lang w:val="es-ES"/>
                    </w:rPr>
                    <w:t xml:space="preserve">el más bajo de todos los Costos Evaluados entre los </w:t>
                  </w:r>
                  <w:r>
                    <w:rPr>
                      <w:lang w:val="es-ES"/>
                    </w:rPr>
                    <w:t>Licitante</w:t>
                  </w:r>
                  <w:r w:rsidRPr="005766D2">
                    <w:rPr>
                      <w:lang w:val="es-ES"/>
                    </w:rPr>
                    <w:t>s que cumplen sustancialmente</w:t>
                  </w:r>
                </w:p>
              </w:tc>
            </w:tr>
            <w:tr w:rsidR="008D0398" w:rsidRPr="00C15D83" w14:paraId="727196CE" w14:textId="77777777" w:rsidTr="0038019A">
              <w:tc>
                <w:tcPr>
                  <w:tcW w:w="416" w:type="pct"/>
                </w:tcPr>
                <w:p w14:paraId="51B11E53" w14:textId="77777777" w:rsidR="008D0398" w:rsidRPr="005766D2" w:rsidRDefault="008D0398" w:rsidP="0038019A">
                  <w:pPr>
                    <w:spacing w:before="120" w:after="120"/>
                    <w:rPr>
                      <w:lang w:val="es-ES"/>
                    </w:rPr>
                  </w:pPr>
                  <w:r w:rsidRPr="005766D2">
                    <w:rPr>
                      <w:i/>
                      <w:iCs/>
                      <w:lang w:val="es-ES"/>
                    </w:rPr>
                    <w:t xml:space="preserve">T </w:t>
                  </w:r>
                  <w:r w:rsidRPr="005766D2">
                    <w:rPr>
                      <w:lang w:val="es-ES"/>
                    </w:rPr>
                    <w:t xml:space="preserve">= </w:t>
                  </w:r>
                </w:p>
                <w:p w14:paraId="12E53A09" w14:textId="77777777" w:rsidR="008D0398" w:rsidRPr="005766D2" w:rsidRDefault="008D0398" w:rsidP="0038019A">
                  <w:pPr>
                    <w:spacing w:before="120" w:after="120"/>
                    <w:rPr>
                      <w:lang w:val="es-ES"/>
                    </w:rPr>
                  </w:pPr>
                </w:p>
              </w:tc>
              <w:tc>
                <w:tcPr>
                  <w:tcW w:w="144" w:type="pct"/>
                </w:tcPr>
                <w:p w14:paraId="7EF0239D" w14:textId="77777777" w:rsidR="008D0398" w:rsidRPr="005766D2" w:rsidRDefault="008D0398" w:rsidP="0038019A">
                  <w:pPr>
                    <w:spacing w:before="120" w:after="120"/>
                    <w:rPr>
                      <w:lang w:val="es-ES"/>
                    </w:rPr>
                  </w:pPr>
                  <w:r w:rsidRPr="005766D2">
                    <w:rPr>
                      <w:lang w:val="es-ES"/>
                    </w:rPr>
                    <w:t>=</w:t>
                  </w:r>
                </w:p>
              </w:tc>
              <w:tc>
                <w:tcPr>
                  <w:tcW w:w="4440" w:type="pct"/>
                </w:tcPr>
                <w:p w14:paraId="5D932EA7" w14:textId="77777777" w:rsidR="008D0398" w:rsidRPr="005766D2" w:rsidRDefault="008D0398" w:rsidP="0038019A">
                  <w:pPr>
                    <w:spacing w:before="120" w:after="120"/>
                    <w:rPr>
                      <w:lang w:val="es-ES"/>
                    </w:rPr>
                  </w:pPr>
                  <w:r w:rsidRPr="005766D2">
                    <w:rPr>
                      <w:lang w:val="es-ES"/>
                    </w:rPr>
                    <w:t xml:space="preserve">el Puntaje Técnico adjudicado a la </w:t>
                  </w:r>
                  <w:r>
                    <w:rPr>
                      <w:lang w:val="es-ES"/>
                    </w:rPr>
                    <w:t>Oferta</w:t>
                  </w:r>
                </w:p>
              </w:tc>
            </w:tr>
            <w:tr w:rsidR="008D0398" w:rsidRPr="00C15D83" w14:paraId="31996F64" w14:textId="77777777" w:rsidTr="0038019A">
              <w:tc>
                <w:tcPr>
                  <w:tcW w:w="416" w:type="pct"/>
                </w:tcPr>
                <w:p w14:paraId="0AB34A62" w14:textId="77777777" w:rsidR="008D0398" w:rsidRPr="005766D2" w:rsidRDefault="008D0398" w:rsidP="0038019A">
                  <w:pPr>
                    <w:spacing w:before="120" w:after="120"/>
                    <w:rPr>
                      <w:lang w:val="es-ES"/>
                    </w:rPr>
                  </w:pPr>
                  <w:proofErr w:type="spellStart"/>
                  <w:r w:rsidRPr="005766D2">
                    <w:rPr>
                      <w:i/>
                      <w:iCs/>
                      <w:lang w:val="es-ES"/>
                    </w:rPr>
                    <w:t>T</w:t>
                  </w:r>
                  <w:r w:rsidRPr="005766D2">
                    <w:rPr>
                      <w:i/>
                      <w:iCs/>
                      <w:vertAlign w:val="subscript"/>
                      <w:lang w:val="es-ES"/>
                    </w:rPr>
                    <w:t>high</w:t>
                  </w:r>
                  <w:proofErr w:type="spellEnd"/>
                  <w:r w:rsidRPr="005766D2">
                    <w:rPr>
                      <w:lang w:val="es-ES"/>
                    </w:rPr>
                    <w:t xml:space="preserve">  </w:t>
                  </w:r>
                </w:p>
                <w:p w14:paraId="1B395AA9" w14:textId="77777777" w:rsidR="008D0398" w:rsidRPr="005766D2" w:rsidRDefault="008D0398" w:rsidP="0038019A">
                  <w:pPr>
                    <w:spacing w:before="120" w:after="120"/>
                    <w:rPr>
                      <w:lang w:val="es-ES"/>
                    </w:rPr>
                  </w:pPr>
                </w:p>
              </w:tc>
              <w:tc>
                <w:tcPr>
                  <w:tcW w:w="144" w:type="pct"/>
                </w:tcPr>
                <w:p w14:paraId="0257BCB2" w14:textId="77777777" w:rsidR="008D0398" w:rsidRPr="005766D2" w:rsidRDefault="008D0398" w:rsidP="0038019A">
                  <w:pPr>
                    <w:spacing w:before="120" w:after="120"/>
                    <w:rPr>
                      <w:lang w:val="es-ES"/>
                    </w:rPr>
                  </w:pPr>
                  <w:r w:rsidRPr="005766D2">
                    <w:rPr>
                      <w:lang w:val="es-ES"/>
                    </w:rPr>
                    <w:t>=</w:t>
                  </w:r>
                </w:p>
              </w:tc>
              <w:tc>
                <w:tcPr>
                  <w:tcW w:w="4440" w:type="pct"/>
                </w:tcPr>
                <w:p w14:paraId="7AEEAE16" w14:textId="77777777" w:rsidR="008D0398" w:rsidRPr="005766D2" w:rsidRDefault="008D0398" w:rsidP="0038019A">
                  <w:pPr>
                    <w:spacing w:before="120" w:after="120"/>
                    <w:rPr>
                      <w:lang w:val="es-ES"/>
                    </w:rPr>
                  </w:pPr>
                  <w:r w:rsidRPr="005766D2">
                    <w:rPr>
                      <w:lang w:val="es-ES"/>
                    </w:rPr>
                    <w:t xml:space="preserve">el Puntaje Técnico alcanzado por la </w:t>
                  </w:r>
                  <w:r>
                    <w:rPr>
                      <w:lang w:val="es-ES"/>
                    </w:rPr>
                    <w:t>Oferta</w:t>
                  </w:r>
                  <w:r w:rsidRPr="005766D2">
                    <w:rPr>
                      <w:lang w:val="es-ES"/>
                    </w:rPr>
                    <w:t xml:space="preserve"> que recibió el mejor Puntaje entre los </w:t>
                  </w:r>
                  <w:r>
                    <w:rPr>
                      <w:lang w:val="es-ES"/>
                    </w:rPr>
                    <w:t>Licitante</w:t>
                  </w:r>
                  <w:r w:rsidRPr="005766D2">
                    <w:rPr>
                      <w:lang w:val="es-ES"/>
                    </w:rPr>
                    <w:t>s que cumplen sustancialmente</w:t>
                  </w:r>
                </w:p>
              </w:tc>
            </w:tr>
            <w:tr w:rsidR="008D0398" w:rsidRPr="0073506A" w14:paraId="69670C5A" w14:textId="77777777" w:rsidTr="0038019A">
              <w:tc>
                <w:tcPr>
                  <w:tcW w:w="416" w:type="pct"/>
                </w:tcPr>
                <w:p w14:paraId="6653215F" w14:textId="77777777" w:rsidR="008D0398" w:rsidRPr="005766D2" w:rsidRDefault="008D0398" w:rsidP="0038019A">
                  <w:pPr>
                    <w:spacing w:before="120" w:after="120"/>
                    <w:rPr>
                      <w:i/>
                      <w:iCs/>
                      <w:lang w:val="es-ES"/>
                    </w:rPr>
                  </w:pPr>
                  <w:r>
                    <w:rPr>
                      <w:i/>
                      <w:iCs/>
                      <w:lang w:val="es-ES"/>
                    </w:rPr>
                    <w:t xml:space="preserve">X </w:t>
                  </w:r>
                </w:p>
              </w:tc>
              <w:tc>
                <w:tcPr>
                  <w:tcW w:w="144" w:type="pct"/>
                </w:tcPr>
                <w:p w14:paraId="1E3435BF" w14:textId="77777777" w:rsidR="008D0398" w:rsidRPr="005766D2" w:rsidRDefault="008D0398" w:rsidP="0038019A">
                  <w:pPr>
                    <w:spacing w:before="120" w:after="120"/>
                    <w:rPr>
                      <w:lang w:val="es-ES"/>
                    </w:rPr>
                  </w:pPr>
                  <w:r>
                    <w:rPr>
                      <w:lang w:val="es-ES"/>
                    </w:rPr>
                    <w:t>=</w:t>
                  </w:r>
                </w:p>
              </w:tc>
              <w:tc>
                <w:tcPr>
                  <w:tcW w:w="4440" w:type="pct"/>
                </w:tcPr>
                <w:p w14:paraId="53FE9A01" w14:textId="77777777" w:rsidR="008D0398" w:rsidRPr="005766D2" w:rsidRDefault="008D0398" w:rsidP="0038019A">
                  <w:pPr>
                    <w:spacing w:before="120" w:after="120"/>
                    <w:rPr>
                      <w:lang w:val="es-ES"/>
                    </w:rPr>
                  </w:pPr>
                  <w:r>
                    <w:rPr>
                      <w:lang w:val="es-ES"/>
                    </w:rPr>
                    <w:t>Peso del costo como especificado en los DDL</w:t>
                  </w:r>
                </w:p>
              </w:tc>
            </w:tr>
          </w:tbl>
          <w:p w14:paraId="3151B96E" w14:textId="77777777" w:rsidR="008D0398" w:rsidRPr="005766D2" w:rsidRDefault="008D0398" w:rsidP="0038019A">
            <w:pPr>
              <w:spacing w:before="120" w:after="120"/>
              <w:rPr>
                <w:lang w:val="es-ES"/>
              </w:rPr>
            </w:pPr>
          </w:p>
        </w:tc>
      </w:tr>
    </w:tbl>
    <w:p w14:paraId="624DED61" w14:textId="77777777" w:rsidR="008D0398" w:rsidRDefault="008D0398" w:rsidP="008D0398">
      <w:pPr>
        <w:rPr>
          <w:iCs/>
          <w:lang w:val="es-ES"/>
        </w:rPr>
      </w:pPr>
    </w:p>
    <w:p w14:paraId="629892EE" w14:textId="7CC027FA" w:rsidR="008D0398" w:rsidRPr="00DD4387" w:rsidRDefault="008D0398" w:rsidP="008D0398">
      <w:pPr>
        <w:spacing w:before="120" w:after="120"/>
        <w:rPr>
          <w:lang w:val="es-ES"/>
        </w:rPr>
      </w:pPr>
      <w:r w:rsidRPr="005766D2">
        <w:rPr>
          <w:lang w:val="es-ES"/>
        </w:rPr>
        <w:t xml:space="preserve">La </w:t>
      </w:r>
      <w:r>
        <w:rPr>
          <w:lang w:val="es-ES"/>
        </w:rPr>
        <w:t>Oferta</w:t>
      </w:r>
      <w:r w:rsidRPr="005766D2">
        <w:rPr>
          <w:lang w:val="es-ES"/>
        </w:rPr>
        <w:t xml:space="preserve"> con el Puntaje mejor evaluado de la </w:t>
      </w:r>
      <w:r>
        <w:rPr>
          <w:lang w:val="es-ES"/>
        </w:rPr>
        <w:t>Oferta</w:t>
      </w:r>
      <w:r w:rsidRPr="005766D2">
        <w:rPr>
          <w:lang w:val="es-ES"/>
        </w:rPr>
        <w:t xml:space="preserve"> (B) entre las </w:t>
      </w:r>
      <w:r>
        <w:rPr>
          <w:lang w:val="es-ES"/>
        </w:rPr>
        <w:t>Oferta</w:t>
      </w:r>
      <w:r w:rsidRPr="005766D2">
        <w:rPr>
          <w:lang w:val="es-ES"/>
        </w:rPr>
        <w:t xml:space="preserve">s que cumplen sustancialmente deberá ser la </w:t>
      </w:r>
      <w:r>
        <w:rPr>
          <w:lang w:val="es-ES"/>
        </w:rPr>
        <w:t>Oferta</w:t>
      </w:r>
      <w:r w:rsidRPr="005766D2">
        <w:rPr>
          <w:lang w:val="es-ES"/>
        </w:rPr>
        <w:t xml:space="preserve"> </w:t>
      </w:r>
      <w:r w:rsidR="008C13C6">
        <w:rPr>
          <w:lang w:val="es-ES"/>
        </w:rPr>
        <w:t>M</w:t>
      </w:r>
      <w:r w:rsidRPr="005766D2">
        <w:rPr>
          <w:lang w:val="es-ES"/>
        </w:rPr>
        <w:t xml:space="preserve">ás Conveniente siempre y cuando el </w:t>
      </w:r>
      <w:r>
        <w:rPr>
          <w:lang w:val="es-ES"/>
        </w:rPr>
        <w:t>Licitante</w:t>
      </w:r>
      <w:r w:rsidRPr="005766D2">
        <w:rPr>
          <w:lang w:val="es-ES"/>
        </w:rPr>
        <w:t xml:space="preserve"> sea cualificado para ejecutar el Contrato.</w:t>
      </w:r>
    </w:p>
    <w:p w14:paraId="1249957F" w14:textId="77777777" w:rsidR="008D0398" w:rsidRDefault="008D0398" w:rsidP="008D0398">
      <w:pPr>
        <w:spacing w:before="120" w:after="120"/>
        <w:rPr>
          <w:b/>
          <w:bCs/>
          <w:lang w:val="es-ES"/>
        </w:rPr>
      </w:pPr>
    </w:p>
    <w:p w14:paraId="2BF8E53B" w14:textId="77777777" w:rsidR="008D0398" w:rsidRPr="008D0398" w:rsidRDefault="008D0398" w:rsidP="00671DEF">
      <w:pPr>
        <w:pStyle w:val="Sec3H11"/>
      </w:pPr>
      <w:bookmarkStart w:id="393" w:name="_Toc122596210"/>
      <w:bookmarkStart w:id="394" w:name="_Toc135928583"/>
      <w:bookmarkStart w:id="395" w:name="_Toc135928640"/>
      <w:bookmarkStart w:id="396" w:name="_Toc135931137"/>
      <w:r w:rsidRPr="008D0398">
        <w:t>Contratos Múltiples</w:t>
      </w:r>
      <w:bookmarkEnd w:id="393"/>
      <w:bookmarkEnd w:id="394"/>
      <w:bookmarkEnd w:id="395"/>
      <w:bookmarkEnd w:id="396"/>
      <w:r w:rsidRPr="008D0398">
        <w:t xml:space="preserve"> </w:t>
      </w:r>
    </w:p>
    <w:p w14:paraId="067ED5D7" w14:textId="77777777" w:rsidR="008D0398" w:rsidRDefault="008D0398" w:rsidP="008D0398">
      <w:pPr>
        <w:spacing w:before="120" w:after="120"/>
        <w:rPr>
          <w:i/>
          <w:iCs/>
          <w:lang w:val="es-ES"/>
        </w:rPr>
      </w:pPr>
      <w:r>
        <w:rPr>
          <w:i/>
          <w:iCs/>
          <w:lang w:val="es-ES"/>
        </w:rPr>
        <w:t xml:space="preserve">Si se permite bajo la IAL 37.3, los contratos múltiples se evaluarán como sigue: </w:t>
      </w:r>
    </w:p>
    <w:p w14:paraId="4ADE3E92" w14:textId="77777777" w:rsidR="008D0398" w:rsidRPr="00143EB3" w:rsidRDefault="008D0398" w:rsidP="008D0398">
      <w:pPr>
        <w:spacing w:before="120" w:after="120"/>
        <w:rPr>
          <w:lang w:val="es-ES"/>
        </w:rPr>
      </w:pPr>
      <w:r w:rsidRPr="00143EB3">
        <w:rPr>
          <w:lang w:val="es-ES"/>
        </w:rPr>
        <w:t>Adjudicación para Contratos Múltiples (IAL 37.3)</w:t>
      </w:r>
    </w:p>
    <w:p w14:paraId="4B1339FC" w14:textId="77777777" w:rsidR="008D0398" w:rsidRPr="005766D2" w:rsidRDefault="008D0398" w:rsidP="008D0398">
      <w:pPr>
        <w:spacing w:before="120" w:after="120"/>
        <w:rPr>
          <w:i/>
          <w:iCs/>
          <w:lang w:val="es-ES"/>
        </w:rPr>
      </w:pPr>
      <w:r w:rsidRPr="005766D2">
        <w:rPr>
          <w:i/>
          <w:iCs/>
          <w:lang w:val="es-ES"/>
        </w:rPr>
        <w:t>Si no aplica, indique 'No corresponde'</w:t>
      </w:r>
    </w:p>
    <w:p w14:paraId="3BA4554F" w14:textId="0420BB1D" w:rsidR="008D0398" w:rsidRPr="005766D2" w:rsidRDefault="008D0398" w:rsidP="008D0398">
      <w:pPr>
        <w:spacing w:before="120" w:after="120"/>
        <w:rPr>
          <w:lang w:val="es-ES"/>
        </w:rPr>
      </w:pPr>
      <w:r w:rsidRPr="005766D2">
        <w:rPr>
          <w:lang w:val="es-ES"/>
        </w:rPr>
        <w:t>Si, de conformidad con la IA</w:t>
      </w:r>
      <w:r>
        <w:rPr>
          <w:lang w:val="es-ES"/>
        </w:rPr>
        <w:t>L</w:t>
      </w:r>
      <w:r w:rsidRPr="005766D2">
        <w:rPr>
          <w:lang w:val="es-ES"/>
        </w:rPr>
        <w:t xml:space="preserve"> 1.1, se invitan </w:t>
      </w:r>
      <w:r w:rsidR="00E2452D">
        <w:rPr>
          <w:lang w:val="es-ES"/>
        </w:rPr>
        <w:t xml:space="preserve">Ofertas </w:t>
      </w:r>
      <w:r w:rsidRPr="005766D2">
        <w:rPr>
          <w:lang w:val="es-ES"/>
        </w:rPr>
        <w:t xml:space="preserve">para más de un lote, el contrato se adjudicará al </w:t>
      </w:r>
      <w:r>
        <w:rPr>
          <w:lang w:val="es-ES"/>
        </w:rPr>
        <w:t xml:space="preserve">Licitante </w:t>
      </w:r>
      <w:r w:rsidRPr="005766D2">
        <w:rPr>
          <w:lang w:val="es-ES"/>
        </w:rPr>
        <w:t xml:space="preserve">o </w:t>
      </w:r>
      <w:r>
        <w:rPr>
          <w:lang w:val="es-ES"/>
        </w:rPr>
        <w:t xml:space="preserve">Licitantes </w:t>
      </w:r>
      <w:r w:rsidRPr="005766D2">
        <w:rPr>
          <w:lang w:val="es-ES"/>
        </w:rPr>
        <w:t xml:space="preserve">con la </w:t>
      </w:r>
      <w:r>
        <w:rPr>
          <w:lang w:val="es-ES"/>
        </w:rPr>
        <w:t>Oferta</w:t>
      </w:r>
      <w:r w:rsidRPr="005766D2">
        <w:rPr>
          <w:lang w:val="es-ES"/>
        </w:rPr>
        <w:t xml:space="preserve"> </w:t>
      </w:r>
      <w:r>
        <w:rPr>
          <w:lang w:val="es-ES"/>
        </w:rPr>
        <w:t>M</w:t>
      </w:r>
      <w:r w:rsidRPr="005766D2">
        <w:rPr>
          <w:lang w:val="es-ES"/>
        </w:rPr>
        <w:t>ás Conveniente para los lotes individuales.</w:t>
      </w:r>
    </w:p>
    <w:p w14:paraId="2A698C98" w14:textId="77777777" w:rsidR="008D0398" w:rsidRPr="005766D2" w:rsidRDefault="008D0398" w:rsidP="008D0398">
      <w:pPr>
        <w:spacing w:before="120" w:after="120"/>
        <w:rPr>
          <w:lang w:val="es-ES"/>
        </w:rPr>
      </w:pPr>
      <w:r>
        <w:rPr>
          <w:lang w:val="es-ES"/>
        </w:rPr>
        <w:t>No obstante</w:t>
      </w:r>
      <w:r w:rsidRPr="005766D2">
        <w:rPr>
          <w:lang w:val="es-ES"/>
        </w:rPr>
        <w:t xml:space="preserve">, si un </w:t>
      </w:r>
      <w:r>
        <w:rPr>
          <w:lang w:val="es-ES"/>
        </w:rPr>
        <w:t>Licitante</w:t>
      </w:r>
      <w:r w:rsidRPr="005766D2">
        <w:rPr>
          <w:lang w:val="es-ES"/>
        </w:rPr>
        <w:t xml:space="preserve">, con </w:t>
      </w:r>
      <w:r>
        <w:rPr>
          <w:lang w:val="es-ES"/>
        </w:rPr>
        <w:t>una Oferta</w:t>
      </w:r>
      <w:r w:rsidRPr="005766D2">
        <w:rPr>
          <w:lang w:val="es-ES"/>
        </w:rPr>
        <w:t xml:space="preserve">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w:t>
      </w:r>
      <w:r>
        <w:rPr>
          <w:lang w:val="es-ES"/>
        </w:rPr>
        <w:t>Licitantes</w:t>
      </w:r>
      <w:r w:rsidRPr="005766D2">
        <w:rPr>
          <w:lang w:val="es-ES"/>
        </w:rPr>
        <w:t xml:space="preserve"> están calificados.</w:t>
      </w:r>
    </w:p>
    <w:p w14:paraId="2E437557" w14:textId="77777777" w:rsidR="008D0398" w:rsidRDefault="008D0398" w:rsidP="008D0398">
      <w:pPr>
        <w:spacing w:before="120" w:after="120"/>
        <w:rPr>
          <w:b/>
          <w:bCs/>
          <w:lang w:val="es-ES"/>
        </w:rPr>
      </w:pPr>
      <w:r w:rsidRPr="00143EB3">
        <w:rPr>
          <w:b/>
          <w:bCs/>
          <w:lang w:val="es-ES"/>
        </w:rPr>
        <w:t>No se considerarán descuentos cruzados por adjudicación de múltiples lotes.</w:t>
      </w:r>
    </w:p>
    <w:p w14:paraId="7920F288" w14:textId="77777777" w:rsidR="00DD4387" w:rsidRDefault="00DD4387" w:rsidP="00EE51A1">
      <w:pPr>
        <w:rPr>
          <w:iCs/>
          <w:lang w:val="es-ES"/>
        </w:rPr>
      </w:pPr>
    </w:p>
    <w:p w14:paraId="55BA2805" w14:textId="77777777" w:rsidR="00DD4387" w:rsidRDefault="00DD4387">
      <w:pPr>
        <w:rPr>
          <w:b/>
          <w:bCs/>
          <w:sz w:val="44"/>
          <w:szCs w:val="48"/>
          <w:lang w:val="es-ES"/>
        </w:rPr>
      </w:pPr>
      <w:r w:rsidRPr="008D0398">
        <w:rPr>
          <w:lang w:val="es-ES"/>
        </w:rPr>
        <w:br w:type="page"/>
      </w:r>
    </w:p>
    <w:p w14:paraId="2626E7A5" w14:textId="5D8BC2B9" w:rsidR="00DD4387" w:rsidRPr="005766D2" w:rsidRDefault="00DD4387" w:rsidP="00DD4387">
      <w:pPr>
        <w:pStyle w:val="tabla1sub"/>
      </w:pPr>
      <w:bookmarkStart w:id="397" w:name="_Toc135932594"/>
      <w:r w:rsidRPr="005766D2">
        <w:t>Sección III. Criterios de Evaluación y Calificación</w:t>
      </w:r>
      <w:r>
        <w:t xml:space="preserve"> (Sin Precalificación)</w:t>
      </w:r>
      <w:bookmarkEnd w:id="397"/>
    </w:p>
    <w:p w14:paraId="3D917471" w14:textId="77777777" w:rsidR="00DD4387" w:rsidRDefault="00DD4387" w:rsidP="00DD4387">
      <w:pPr>
        <w:jc w:val="center"/>
        <w:rPr>
          <w:b/>
          <w:bCs/>
          <w:sz w:val="28"/>
          <w:szCs w:val="21"/>
          <w:lang w:val="es-ES"/>
        </w:rPr>
      </w:pPr>
    </w:p>
    <w:p w14:paraId="102CE22E" w14:textId="77777777" w:rsidR="00DD4387" w:rsidRPr="00DD4387" w:rsidRDefault="00DD4387" w:rsidP="00DD4387">
      <w:pPr>
        <w:rPr>
          <w:color w:val="000000" w:themeColor="text1"/>
          <w:lang w:val="es-ES"/>
        </w:rPr>
      </w:pPr>
      <w:r w:rsidRPr="00C268E7">
        <w:rPr>
          <w:lang w:val="es-ES"/>
        </w:rPr>
        <w:t xml:space="preserve">Esta Sección contiene todos los criterios que el Contratante aplicará para evaluar las Ofertas y calificar a los Licitantes. </w:t>
      </w:r>
      <w:r w:rsidRPr="00C268E7">
        <w:rPr>
          <w:color w:val="000000" w:themeColor="text1"/>
          <w:lang w:val="es-ES"/>
        </w:rPr>
        <w:t>No se emplearán factores, métodos ni criterios que no se encuentren especificados en el presente documento de licitación. El Licitante suministrará toda la información solicitada en los formularios incluidos en la Sección IV, “Formularios de Licitación”.</w:t>
      </w:r>
    </w:p>
    <w:p w14:paraId="24EDAAFF" w14:textId="77777777" w:rsidR="00DD4387" w:rsidRPr="00C268E7" w:rsidRDefault="00DD4387" w:rsidP="00DD4387">
      <w:pPr>
        <w:rPr>
          <w:lang w:val="es-ES"/>
        </w:rPr>
      </w:pPr>
    </w:p>
    <w:p w14:paraId="4CC5B986" w14:textId="77777777" w:rsidR="00DD4387" w:rsidRPr="00C268E7" w:rsidRDefault="00DD4387" w:rsidP="00DD4387">
      <w:pPr>
        <w:rPr>
          <w:rFonts w:cs="Arial"/>
          <w:b/>
          <w:bCs/>
          <w:iCs/>
          <w:spacing w:val="-2"/>
          <w:sz w:val="28"/>
          <w:szCs w:val="28"/>
          <w:lang w:val="es-ES"/>
        </w:rPr>
      </w:pPr>
      <w:r w:rsidRPr="00C268E7">
        <w:rPr>
          <w:spacing w:val="-2"/>
          <w:lang w:val="es-ES"/>
        </w:rPr>
        <w:t>Cuando se pida a un Licitante que indique una suma monetaria, este consignará el equivalente en dólares de los Estados Unidos utilizando el tipo de cambio que se determinará como sigue:</w:t>
      </w:r>
    </w:p>
    <w:p w14:paraId="586B2F0E" w14:textId="77777777" w:rsidR="00DD4387" w:rsidRPr="00C268E7" w:rsidRDefault="00DD4387" w:rsidP="000C5401">
      <w:pPr>
        <w:numPr>
          <w:ilvl w:val="0"/>
          <w:numId w:val="121"/>
        </w:numPr>
        <w:rPr>
          <w:rFonts w:cs="Arial"/>
          <w:b/>
          <w:bCs/>
          <w:iCs/>
          <w:spacing w:val="-2"/>
          <w:sz w:val="28"/>
          <w:szCs w:val="28"/>
          <w:lang w:val="es-ES"/>
        </w:rPr>
      </w:pPr>
      <w:r w:rsidRPr="00C268E7">
        <w:rPr>
          <w:spacing w:val="-2"/>
          <w:lang w:val="es-ES"/>
        </w:rPr>
        <w:t>Para las cifras de facturación de obras de construcción o los datos financieros solicitados para cada año: se estableció originalmente el tipo de cambio vigente el último día del respectivo año calendario (en el cual se deben convertir los montos correspondientes a ese año).</w:t>
      </w:r>
    </w:p>
    <w:p w14:paraId="22F92313" w14:textId="77777777" w:rsidR="00DD4387" w:rsidRPr="00C268E7" w:rsidRDefault="00DD4387" w:rsidP="000C5401">
      <w:pPr>
        <w:numPr>
          <w:ilvl w:val="0"/>
          <w:numId w:val="121"/>
        </w:numPr>
        <w:rPr>
          <w:rFonts w:cs="Arial"/>
          <w:b/>
          <w:bCs/>
          <w:iCs/>
          <w:spacing w:val="-2"/>
          <w:sz w:val="28"/>
          <w:szCs w:val="28"/>
          <w:lang w:val="es-ES"/>
        </w:rPr>
      </w:pPr>
      <w:r w:rsidRPr="00C268E7">
        <w:rPr>
          <w:spacing w:val="-2"/>
          <w:lang w:val="es-ES"/>
        </w:rPr>
        <w:t>Valor del Contrato único: tipo de cambio vigente en la fecha del Contrato.</w:t>
      </w:r>
    </w:p>
    <w:p w14:paraId="4AC35476" w14:textId="77777777" w:rsidR="00DD4387" w:rsidRPr="00C268E7" w:rsidRDefault="00DD4387" w:rsidP="00DD4387">
      <w:pPr>
        <w:rPr>
          <w:lang w:val="es-ES"/>
        </w:rPr>
      </w:pPr>
      <w:r w:rsidRPr="00C268E7">
        <w:rPr>
          <w:spacing w:val="-2"/>
          <w:lang w:val="es-ES"/>
        </w:rPr>
        <w:t>Los tipos de cambio se tomarán de las fuentes a disposición del público especificadas en la IAL 3</w:t>
      </w:r>
      <w:r>
        <w:rPr>
          <w:spacing w:val="-2"/>
          <w:lang w:val="es-ES"/>
        </w:rPr>
        <w:t>6</w:t>
      </w:r>
      <w:r w:rsidRPr="00C268E7">
        <w:rPr>
          <w:spacing w:val="-2"/>
          <w:lang w:val="es-ES"/>
        </w:rPr>
        <w:t>.</w:t>
      </w:r>
      <w:r>
        <w:rPr>
          <w:spacing w:val="-2"/>
          <w:lang w:val="es-ES"/>
        </w:rPr>
        <w:t>2.</w:t>
      </w:r>
      <w:r w:rsidRPr="00C268E7">
        <w:rPr>
          <w:spacing w:val="-2"/>
          <w:lang w:val="es-ES"/>
        </w:rPr>
        <w:t xml:space="preserve"> El Contratante puede corregir cualquier error en la determinación de los tipos de cambio de la Oferta.</w:t>
      </w:r>
    </w:p>
    <w:p w14:paraId="428C146D" w14:textId="77777777" w:rsidR="00DD4387" w:rsidRPr="00C268E7" w:rsidRDefault="00DD4387" w:rsidP="00DD4387">
      <w:pPr>
        <w:rPr>
          <w:i/>
          <w:spacing w:val="-2"/>
          <w:lang w:val="es-ES"/>
        </w:rPr>
      </w:pPr>
    </w:p>
    <w:p w14:paraId="67E47DF7" w14:textId="13AA32F9" w:rsidR="00DD4387" w:rsidRPr="00DD4387" w:rsidRDefault="00DD4387" w:rsidP="00DD4387">
      <w:pPr>
        <w:rPr>
          <w:i/>
          <w:spacing w:val="-2"/>
          <w:lang w:val="es-ES"/>
        </w:rPr>
      </w:pPr>
      <w:r w:rsidRPr="00C268E7">
        <w:rPr>
          <w:i/>
          <w:spacing w:val="-2"/>
          <w:lang w:val="es-ES"/>
        </w:rPr>
        <w:t>[El Contratante escogerá los criterios que considere apropiados para el proceso de adquisiciones, introducirá el texto adecuado tomado de los modelos que figuran más adelante u otro que sea aceptable, y eliminará el texto en letra cursiva</w:t>
      </w:r>
    </w:p>
    <w:p w14:paraId="697DC5E8" w14:textId="77777777" w:rsidR="00DD4387" w:rsidRDefault="00DD4387" w:rsidP="00EE51A1">
      <w:pPr>
        <w:rPr>
          <w:iCs/>
          <w:lang w:val="es-ES"/>
        </w:rPr>
      </w:pPr>
    </w:p>
    <w:p w14:paraId="4E92E132" w14:textId="77777777" w:rsidR="003A0F44" w:rsidRDefault="003A0F44">
      <w:pPr>
        <w:rPr>
          <w:b/>
          <w:bCs/>
          <w:sz w:val="28"/>
          <w:szCs w:val="21"/>
          <w:lang w:val="es-ES"/>
        </w:rPr>
      </w:pPr>
      <w:r>
        <w:rPr>
          <w:b/>
          <w:bCs/>
          <w:sz w:val="28"/>
          <w:szCs w:val="21"/>
          <w:lang w:val="es-ES"/>
        </w:rPr>
        <w:br w:type="page"/>
      </w:r>
    </w:p>
    <w:p w14:paraId="2C1625C1" w14:textId="77777777" w:rsidR="00554FF2" w:rsidRDefault="00554FF2" w:rsidP="003A0F44">
      <w:pPr>
        <w:jc w:val="center"/>
        <w:rPr>
          <w:b/>
          <w:bCs/>
          <w:sz w:val="28"/>
          <w:szCs w:val="21"/>
          <w:lang w:val="es-ES"/>
        </w:rPr>
      </w:pPr>
    </w:p>
    <w:p w14:paraId="3E4A4092" w14:textId="77777777" w:rsidR="00554FF2" w:rsidRDefault="00554FF2" w:rsidP="003A0F44">
      <w:pPr>
        <w:jc w:val="center"/>
        <w:rPr>
          <w:b/>
          <w:bCs/>
          <w:sz w:val="28"/>
          <w:szCs w:val="21"/>
          <w:lang w:val="es-ES"/>
        </w:rPr>
      </w:pPr>
    </w:p>
    <w:p w14:paraId="191F4DF7" w14:textId="77777777" w:rsidR="00554FF2" w:rsidRDefault="00554FF2" w:rsidP="003A0F44">
      <w:pPr>
        <w:jc w:val="center"/>
        <w:rPr>
          <w:b/>
          <w:bCs/>
          <w:sz w:val="28"/>
          <w:szCs w:val="21"/>
          <w:lang w:val="es-ES"/>
        </w:rPr>
      </w:pPr>
    </w:p>
    <w:p w14:paraId="24AC7F16" w14:textId="77777777" w:rsidR="00554FF2" w:rsidRDefault="00554FF2" w:rsidP="003A0F44">
      <w:pPr>
        <w:jc w:val="center"/>
        <w:rPr>
          <w:b/>
          <w:bCs/>
          <w:sz w:val="28"/>
          <w:szCs w:val="21"/>
          <w:lang w:val="es-ES"/>
        </w:rPr>
      </w:pPr>
    </w:p>
    <w:p w14:paraId="3679A193" w14:textId="77777777" w:rsidR="00554FF2" w:rsidRDefault="00554FF2" w:rsidP="003A0F44">
      <w:pPr>
        <w:jc w:val="center"/>
        <w:rPr>
          <w:b/>
          <w:bCs/>
          <w:sz w:val="28"/>
          <w:szCs w:val="21"/>
          <w:lang w:val="es-ES"/>
        </w:rPr>
      </w:pPr>
    </w:p>
    <w:p w14:paraId="2427B220" w14:textId="089425C5" w:rsidR="003A0F44" w:rsidRPr="005766D2" w:rsidRDefault="003A0F44" w:rsidP="003A0F44">
      <w:pPr>
        <w:jc w:val="center"/>
        <w:rPr>
          <w:b/>
          <w:bCs/>
          <w:sz w:val="28"/>
          <w:szCs w:val="21"/>
          <w:lang w:val="es-ES"/>
        </w:rPr>
      </w:pPr>
      <w:r w:rsidRPr="005766D2">
        <w:rPr>
          <w:b/>
          <w:bCs/>
          <w:sz w:val="28"/>
          <w:szCs w:val="21"/>
          <w:lang w:val="es-ES"/>
        </w:rPr>
        <w:t>Índice de Criterios</w:t>
      </w:r>
    </w:p>
    <w:p w14:paraId="21E94760" w14:textId="77777777" w:rsidR="003A0F44" w:rsidRPr="005766D2" w:rsidRDefault="003A0F44" w:rsidP="003A0F44">
      <w:pPr>
        <w:jc w:val="center"/>
        <w:rPr>
          <w:b/>
          <w:bCs/>
          <w:sz w:val="28"/>
          <w:szCs w:val="21"/>
          <w:lang w:val="es-ES"/>
        </w:rPr>
      </w:pPr>
    </w:p>
    <w:p w14:paraId="4091168D" w14:textId="1943E8DC" w:rsidR="00554FF2" w:rsidRDefault="00FC5AB3">
      <w:pPr>
        <w:pStyle w:val="TOC1"/>
        <w:tabs>
          <w:tab w:val="left" w:pos="1080"/>
        </w:tabs>
        <w:rPr>
          <w:rFonts w:eastAsiaTheme="minorEastAsia"/>
          <w:b w:val="0"/>
          <w:noProof/>
        </w:rPr>
      </w:pPr>
      <w:r>
        <w:rPr>
          <w:iCs/>
          <w:lang w:val="es-ES"/>
        </w:rPr>
        <w:fldChar w:fldCharType="begin"/>
      </w:r>
      <w:r>
        <w:rPr>
          <w:iCs/>
          <w:lang w:val="es-ES"/>
        </w:rPr>
        <w:instrText xml:space="preserve"> TOC \h \z \t "Sec 3 H 2 1,1,Sec 3 H 2 2,2" </w:instrText>
      </w:r>
      <w:r>
        <w:rPr>
          <w:iCs/>
          <w:lang w:val="es-ES"/>
        </w:rPr>
        <w:fldChar w:fldCharType="separate"/>
      </w:r>
      <w:hyperlink w:anchor="_Toc135931113" w:history="1">
        <w:r w:rsidR="00554FF2" w:rsidRPr="00C76EF2">
          <w:rPr>
            <w:rStyle w:val="Hyperlink"/>
            <w:noProof/>
          </w:rPr>
          <w:t>1.</w:t>
        </w:r>
        <w:r w:rsidR="00554FF2">
          <w:rPr>
            <w:rFonts w:eastAsiaTheme="minorEastAsia"/>
            <w:b w:val="0"/>
            <w:noProof/>
          </w:rPr>
          <w:tab/>
        </w:r>
        <w:r w:rsidR="00554FF2" w:rsidRPr="00C76EF2">
          <w:rPr>
            <w:rStyle w:val="Hyperlink"/>
            <w:noProof/>
          </w:rPr>
          <w:t>Calificación</w:t>
        </w:r>
        <w:r w:rsidR="00554FF2">
          <w:rPr>
            <w:noProof/>
            <w:webHidden/>
          </w:rPr>
          <w:tab/>
        </w:r>
        <w:r w:rsidR="00554FF2">
          <w:rPr>
            <w:noProof/>
            <w:webHidden/>
          </w:rPr>
          <w:fldChar w:fldCharType="begin"/>
        </w:r>
        <w:r w:rsidR="00554FF2">
          <w:rPr>
            <w:noProof/>
            <w:webHidden/>
          </w:rPr>
          <w:instrText xml:space="preserve"> PAGEREF _Toc135931113 \h </w:instrText>
        </w:r>
        <w:r w:rsidR="00554FF2">
          <w:rPr>
            <w:noProof/>
            <w:webHidden/>
          </w:rPr>
        </w:r>
        <w:r w:rsidR="00554FF2">
          <w:rPr>
            <w:noProof/>
            <w:webHidden/>
          </w:rPr>
          <w:fldChar w:fldCharType="separate"/>
        </w:r>
        <w:r w:rsidR="00FA0007">
          <w:rPr>
            <w:noProof/>
            <w:webHidden/>
          </w:rPr>
          <w:t>66</w:t>
        </w:r>
        <w:r w:rsidR="00554FF2">
          <w:rPr>
            <w:noProof/>
            <w:webHidden/>
          </w:rPr>
          <w:fldChar w:fldCharType="end"/>
        </w:r>
      </w:hyperlink>
    </w:p>
    <w:p w14:paraId="191B0640" w14:textId="6967B025" w:rsidR="00554FF2" w:rsidRDefault="00EE54FE">
      <w:pPr>
        <w:pStyle w:val="TOC2"/>
        <w:rPr>
          <w:rFonts w:eastAsiaTheme="minorEastAsia"/>
        </w:rPr>
      </w:pPr>
      <w:hyperlink w:anchor="_Toc135931114" w:history="1">
        <w:r w:rsidR="00554FF2" w:rsidRPr="00C76EF2">
          <w:rPr>
            <w:rStyle w:val="Hyperlink"/>
          </w:rPr>
          <w:t>1.1.</w:t>
        </w:r>
        <w:r w:rsidR="00554FF2">
          <w:rPr>
            <w:rFonts w:eastAsiaTheme="minorEastAsia"/>
          </w:rPr>
          <w:tab/>
        </w:r>
        <w:r w:rsidR="00554FF2" w:rsidRPr="00C76EF2">
          <w:rPr>
            <w:rStyle w:val="Hyperlink"/>
          </w:rPr>
          <w:t>Actualización de información</w:t>
        </w:r>
        <w:r w:rsidR="00554FF2">
          <w:rPr>
            <w:webHidden/>
          </w:rPr>
          <w:tab/>
        </w:r>
        <w:r w:rsidR="00554FF2">
          <w:rPr>
            <w:webHidden/>
          </w:rPr>
          <w:fldChar w:fldCharType="begin"/>
        </w:r>
        <w:r w:rsidR="00554FF2">
          <w:rPr>
            <w:webHidden/>
          </w:rPr>
          <w:instrText xml:space="preserve"> PAGEREF _Toc135931114 \h </w:instrText>
        </w:r>
        <w:r w:rsidR="00554FF2">
          <w:rPr>
            <w:webHidden/>
          </w:rPr>
        </w:r>
        <w:r w:rsidR="00554FF2">
          <w:rPr>
            <w:webHidden/>
          </w:rPr>
          <w:fldChar w:fldCharType="separate"/>
        </w:r>
        <w:r w:rsidR="00FA0007">
          <w:rPr>
            <w:webHidden/>
          </w:rPr>
          <w:t>66</w:t>
        </w:r>
        <w:r w:rsidR="00554FF2">
          <w:rPr>
            <w:webHidden/>
          </w:rPr>
          <w:fldChar w:fldCharType="end"/>
        </w:r>
      </w:hyperlink>
    </w:p>
    <w:p w14:paraId="3CCB95B9" w14:textId="79FAF84D" w:rsidR="00554FF2" w:rsidRDefault="00EE54FE">
      <w:pPr>
        <w:pStyle w:val="TOC2"/>
        <w:rPr>
          <w:rFonts w:eastAsiaTheme="minorEastAsia"/>
        </w:rPr>
      </w:pPr>
      <w:hyperlink w:anchor="_Toc135931115" w:history="1">
        <w:r w:rsidR="00554FF2" w:rsidRPr="00C76EF2">
          <w:rPr>
            <w:rStyle w:val="Hyperlink"/>
          </w:rPr>
          <w:t>1.2.</w:t>
        </w:r>
        <w:r w:rsidR="00554FF2">
          <w:rPr>
            <w:rFonts w:eastAsiaTheme="minorEastAsia"/>
          </w:rPr>
          <w:tab/>
        </w:r>
        <w:r w:rsidR="00554FF2" w:rsidRPr="00C76EF2">
          <w:rPr>
            <w:rStyle w:val="Hyperlink"/>
          </w:rPr>
          <w:t>Representante del Contratante y otro Personal Clave</w:t>
        </w:r>
        <w:r w:rsidR="00554FF2">
          <w:rPr>
            <w:webHidden/>
          </w:rPr>
          <w:tab/>
        </w:r>
        <w:r w:rsidR="00554FF2">
          <w:rPr>
            <w:webHidden/>
          </w:rPr>
          <w:fldChar w:fldCharType="begin"/>
        </w:r>
        <w:r w:rsidR="00554FF2">
          <w:rPr>
            <w:webHidden/>
          </w:rPr>
          <w:instrText xml:space="preserve"> PAGEREF _Toc135931115 \h </w:instrText>
        </w:r>
        <w:r w:rsidR="00554FF2">
          <w:rPr>
            <w:webHidden/>
          </w:rPr>
        </w:r>
        <w:r w:rsidR="00554FF2">
          <w:rPr>
            <w:webHidden/>
          </w:rPr>
          <w:fldChar w:fldCharType="separate"/>
        </w:r>
        <w:r w:rsidR="00FA0007">
          <w:rPr>
            <w:webHidden/>
          </w:rPr>
          <w:t>66</w:t>
        </w:r>
        <w:r w:rsidR="00554FF2">
          <w:rPr>
            <w:webHidden/>
          </w:rPr>
          <w:fldChar w:fldCharType="end"/>
        </w:r>
      </w:hyperlink>
    </w:p>
    <w:p w14:paraId="693BB731" w14:textId="3780D37D" w:rsidR="00554FF2" w:rsidRDefault="00EE54FE">
      <w:pPr>
        <w:pStyle w:val="TOC2"/>
        <w:rPr>
          <w:rFonts w:eastAsiaTheme="minorEastAsia"/>
        </w:rPr>
      </w:pPr>
      <w:hyperlink w:anchor="_Toc135931116" w:history="1">
        <w:r w:rsidR="00554FF2" w:rsidRPr="00C76EF2">
          <w:rPr>
            <w:rStyle w:val="Hyperlink"/>
          </w:rPr>
          <w:t>1.3.</w:t>
        </w:r>
        <w:r w:rsidR="00554FF2">
          <w:rPr>
            <w:rFonts w:eastAsiaTheme="minorEastAsia"/>
          </w:rPr>
          <w:tab/>
        </w:r>
        <w:r w:rsidR="00554FF2" w:rsidRPr="00C76EF2">
          <w:rPr>
            <w:rStyle w:val="Hyperlink"/>
          </w:rPr>
          <w:t>Equipo</w:t>
        </w:r>
        <w:r w:rsidR="00554FF2">
          <w:rPr>
            <w:webHidden/>
          </w:rPr>
          <w:tab/>
        </w:r>
        <w:r w:rsidR="00554FF2">
          <w:rPr>
            <w:webHidden/>
          </w:rPr>
          <w:fldChar w:fldCharType="begin"/>
        </w:r>
        <w:r w:rsidR="00554FF2">
          <w:rPr>
            <w:webHidden/>
          </w:rPr>
          <w:instrText xml:space="preserve"> PAGEREF _Toc135931116 \h </w:instrText>
        </w:r>
        <w:r w:rsidR="00554FF2">
          <w:rPr>
            <w:webHidden/>
          </w:rPr>
        </w:r>
        <w:r w:rsidR="00554FF2">
          <w:rPr>
            <w:webHidden/>
          </w:rPr>
          <w:fldChar w:fldCharType="separate"/>
        </w:r>
        <w:r w:rsidR="00FA0007">
          <w:rPr>
            <w:webHidden/>
          </w:rPr>
          <w:t>66</w:t>
        </w:r>
        <w:r w:rsidR="00554FF2">
          <w:rPr>
            <w:webHidden/>
          </w:rPr>
          <w:fldChar w:fldCharType="end"/>
        </w:r>
      </w:hyperlink>
    </w:p>
    <w:p w14:paraId="32EFBC9A" w14:textId="7C1DB01D" w:rsidR="00554FF2" w:rsidRDefault="00EE54FE">
      <w:pPr>
        <w:pStyle w:val="TOC2"/>
        <w:rPr>
          <w:rFonts w:eastAsiaTheme="minorEastAsia"/>
        </w:rPr>
      </w:pPr>
      <w:hyperlink w:anchor="_Toc135931117" w:history="1">
        <w:r w:rsidR="00554FF2" w:rsidRPr="00C76EF2">
          <w:rPr>
            <w:rStyle w:val="Hyperlink"/>
          </w:rPr>
          <w:t>1.4.</w:t>
        </w:r>
        <w:r w:rsidR="00554FF2">
          <w:rPr>
            <w:rFonts w:eastAsiaTheme="minorEastAsia"/>
          </w:rPr>
          <w:tab/>
        </w:r>
        <w:r w:rsidR="00554FF2" w:rsidRPr="00C76EF2">
          <w:rPr>
            <w:rStyle w:val="Hyperlink"/>
          </w:rPr>
          <w:t>Subcontratistas/Fabricantes</w:t>
        </w:r>
        <w:r w:rsidR="00554FF2">
          <w:rPr>
            <w:webHidden/>
          </w:rPr>
          <w:tab/>
        </w:r>
        <w:r w:rsidR="00554FF2">
          <w:rPr>
            <w:webHidden/>
          </w:rPr>
          <w:fldChar w:fldCharType="begin"/>
        </w:r>
        <w:r w:rsidR="00554FF2">
          <w:rPr>
            <w:webHidden/>
          </w:rPr>
          <w:instrText xml:space="preserve"> PAGEREF _Toc135931117 \h </w:instrText>
        </w:r>
        <w:r w:rsidR="00554FF2">
          <w:rPr>
            <w:webHidden/>
          </w:rPr>
        </w:r>
        <w:r w:rsidR="00554FF2">
          <w:rPr>
            <w:webHidden/>
          </w:rPr>
          <w:fldChar w:fldCharType="separate"/>
        </w:r>
        <w:r w:rsidR="00FA0007">
          <w:rPr>
            <w:webHidden/>
          </w:rPr>
          <w:t>66</w:t>
        </w:r>
        <w:r w:rsidR="00554FF2">
          <w:rPr>
            <w:webHidden/>
          </w:rPr>
          <w:fldChar w:fldCharType="end"/>
        </w:r>
      </w:hyperlink>
    </w:p>
    <w:p w14:paraId="322325B4" w14:textId="46068E38" w:rsidR="00554FF2" w:rsidRDefault="00EE54FE">
      <w:pPr>
        <w:pStyle w:val="TOC1"/>
        <w:tabs>
          <w:tab w:val="left" w:pos="1080"/>
        </w:tabs>
        <w:rPr>
          <w:rFonts w:eastAsiaTheme="minorEastAsia"/>
          <w:b w:val="0"/>
          <w:noProof/>
        </w:rPr>
      </w:pPr>
      <w:hyperlink w:anchor="_Toc135931118" w:history="1">
        <w:r w:rsidR="00554FF2" w:rsidRPr="00C76EF2">
          <w:rPr>
            <w:rStyle w:val="Hyperlink"/>
            <w:noProof/>
          </w:rPr>
          <w:t>2.</w:t>
        </w:r>
        <w:r w:rsidR="00554FF2">
          <w:rPr>
            <w:rFonts w:eastAsiaTheme="minorEastAsia"/>
            <w:b w:val="0"/>
            <w:noProof/>
          </w:rPr>
          <w:tab/>
        </w:r>
        <w:r w:rsidR="00554FF2" w:rsidRPr="00C76EF2">
          <w:rPr>
            <w:rStyle w:val="Hyperlink"/>
            <w:noProof/>
          </w:rPr>
          <w:t>Evaluación de la Parte Técnica</w:t>
        </w:r>
        <w:r w:rsidR="00554FF2">
          <w:rPr>
            <w:noProof/>
            <w:webHidden/>
          </w:rPr>
          <w:tab/>
        </w:r>
        <w:r w:rsidR="00554FF2">
          <w:rPr>
            <w:noProof/>
            <w:webHidden/>
          </w:rPr>
          <w:fldChar w:fldCharType="begin"/>
        </w:r>
        <w:r w:rsidR="00554FF2">
          <w:rPr>
            <w:noProof/>
            <w:webHidden/>
          </w:rPr>
          <w:instrText xml:space="preserve"> PAGEREF _Toc135931118 \h </w:instrText>
        </w:r>
        <w:r w:rsidR="00554FF2">
          <w:rPr>
            <w:noProof/>
            <w:webHidden/>
          </w:rPr>
        </w:r>
        <w:r w:rsidR="00554FF2">
          <w:rPr>
            <w:noProof/>
            <w:webHidden/>
          </w:rPr>
          <w:fldChar w:fldCharType="separate"/>
        </w:r>
        <w:r w:rsidR="00FA0007">
          <w:rPr>
            <w:noProof/>
            <w:webHidden/>
          </w:rPr>
          <w:t>67</w:t>
        </w:r>
        <w:r w:rsidR="00554FF2">
          <w:rPr>
            <w:noProof/>
            <w:webHidden/>
          </w:rPr>
          <w:fldChar w:fldCharType="end"/>
        </w:r>
      </w:hyperlink>
    </w:p>
    <w:p w14:paraId="096A485B" w14:textId="68984F7D" w:rsidR="00554FF2" w:rsidRDefault="00EE54FE">
      <w:pPr>
        <w:pStyle w:val="TOC1"/>
        <w:tabs>
          <w:tab w:val="left" w:pos="1080"/>
        </w:tabs>
        <w:rPr>
          <w:rFonts w:eastAsiaTheme="minorEastAsia"/>
          <w:b w:val="0"/>
          <w:noProof/>
        </w:rPr>
      </w:pPr>
      <w:hyperlink w:anchor="_Toc135931119" w:history="1">
        <w:r w:rsidR="00554FF2" w:rsidRPr="00C76EF2">
          <w:rPr>
            <w:rStyle w:val="Hyperlink"/>
            <w:noProof/>
          </w:rPr>
          <w:t>3.</w:t>
        </w:r>
        <w:r w:rsidR="00554FF2">
          <w:rPr>
            <w:rFonts w:eastAsiaTheme="minorEastAsia"/>
            <w:b w:val="0"/>
            <w:noProof/>
          </w:rPr>
          <w:tab/>
        </w:r>
        <w:r w:rsidR="00554FF2" w:rsidRPr="00C76EF2">
          <w:rPr>
            <w:rStyle w:val="Hyperlink"/>
            <w:noProof/>
          </w:rPr>
          <w:t>Evaluación de la Parte Financiera</w:t>
        </w:r>
        <w:r w:rsidR="00554FF2">
          <w:rPr>
            <w:noProof/>
            <w:webHidden/>
          </w:rPr>
          <w:tab/>
        </w:r>
        <w:r w:rsidR="00554FF2">
          <w:rPr>
            <w:noProof/>
            <w:webHidden/>
          </w:rPr>
          <w:fldChar w:fldCharType="begin"/>
        </w:r>
        <w:r w:rsidR="00554FF2">
          <w:rPr>
            <w:noProof/>
            <w:webHidden/>
          </w:rPr>
          <w:instrText xml:space="preserve"> PAGEREF _Toc135931119 \h </w:instrText>
        </w:r>
        <w:r w:rsidR="00554FF2">
          <w:rPr>
            <w:noProof/>
            <w:webHidden/>
          </w:rPr>
        </w:r>
        <w:r w:rsidR="00554FF2">
          <w:rPr>
            <w:noProof/>
            <w:webHidden/>
          </w:rPr>
          <w:fldChar w:fldCharType="separate"/>
        </w:r>
        <w:r w:rsidR="00FA0007">
          <w:rPr>
            <w:noProof/>
            <w:webHidden/>
          </w:rPr>
          <w:t>69</w:t>
        </w:r>
        <w:r w:rsidR="00554FF2">
          <w:rPr>
            <w:noProof/>
            <w:webHidden/>
          </w:rPr>
          <w:fldChar w:fldCharType="end"/>
        </w:r>
      </w:hyperlink>
    </w:p>
    <w:p w14:paraId="4D6675FE" w14:textId="75814BAF" w:rsidR="00554FF2" w:rsidRDefault="00EE54FE">
      <w:pPr>
        <w:pStyle w:val="TOC1"/>
        <w:tabs>
          <w:tab w:val="left" w:pos="1080"/>
        </w:tabs>
        <w:rPr>
          <w:rFonts w:eastAsiaTheme="minorEastAsia"/>
          <w:b w:val="0"/>
          <w:noProof/>
        </w:rPr>
      </w:pPr>
      <w:hyperlink w:anchor="_Toc135931120" w:history="1">
        <w:r w:rsidR="00554FF2" w:rsidRPr="00C76EF2">
          <w:rPr>
            <w:rStyle w:val="Hyperlink"/>
            <w:noProof/>
          </w:rPr>
          <w:t>4.</w:t>
        </w:r>
        <w:r w:rsidR="00554FF2">
          <w:rPr>
            <w:rFonts w:eastAsiaTheme="minorEastAsia"/>
            <w:b w:val="0"/>
            <w:noProof/>
          </w:rPr>
          <w:tab/>
        </w:r>
        <w:r w:rsidR="00554FF2" w:rsidRPr="00C76EF2">
          <w:rPr>
            <w:rStyle w:val="Hyperlink"/>
            <w:noProof/>
          </w:rPr>
          <w:t>Evaluación Combinada</w:t>
        </w:r>
        <w:r w:rsidR="00554FF2">
          <w:rPr>
            <w:noProof/>
            <w:webHidden/>
          </w:rPr>
          <w:tab/>
        </w:r>
        <w:r w:rsidR="00554FF2">
          <w:rPr>
            <w:noProof/>
            <w:webHidden/>
          </w:rPr>
          <w:fldChar w:fldCharType="begin"/>
        </w:r>
        <w:r w:rsidR="00554FF2">
          <w:rPr>
            <w:noProof/>
            <w:webHidden/>
          </w:rPr>
          <w:instrText xml:space="preserve"> PAGEREF _Toc135931120 \h </w:instrText>
        </w:r>
        <w:r w:rsidR="00554FF2">
          <w:rPr>
            <w:noProof/>
            <w:webHidden/>
          </w:rPr>
        </w:r>
        <w:r w:rsidR="00554FF2">
          <w:rPr>
            <w:noProof/>
            <w:webHidden/>
          </w:rPr>
          <w:fldChar w:fldCharType="separate"/>
        </w:r>
        <w:r w:rsidR="00FA0007">
          <w:rPr>
            <w:noProof/>
            <w:webHidden/>
          </w:rPr>
          <w:t>71</w:t>
        </w:r>
        <w:r w:rsidR="00554FF2">
          <w:rPr>
            <w:noProof/>
            <w:webHidden/>
          </w:rPr>
          <w:fldChar w:fldCharType="end"/>
        </w:r>
      </w:hyperlink>
    </w:p>
    <w:p w14:paraId="6EC96E2F" w14:textId="0E2BC5BF" w:rsidR="00554FF2" w:rsidRDefault="00EE54FE">
      <w:pPr>
        <w:pStyle w:val="TOC1"/>
        <w:tabs>
          <w:tab w:val="left" w:pos="1080"/>
        </w:tabs>
        <w:rPr>
          <w:rFonts w:eastAsiaTheme="minorEastAsia"/>
          <w:b w:val="0"/>
          <w:noProof/>
        </w:rPr>
      </w:pPr>
      <w:hyperlink w:anchor="_Toc135931121" w:history="1">
        <w:r w:rsidR="00554FF2" w:rsidRPr="00C76EF2">
          <w:rPr>
            <w:rStyle w:val="Hyperlink"/>
            <w:noProof/>
          </w:rPr>
          <w:t>5.</w:t>
        </w:r>
        <w:r w:rsidR="00554FF2">
          <w:rPr>
            <w:rFonts w:eastAsiaTheme="minorEastAsia"/>
            <w:b w:val="0"/>
            <w:noProof/>
          </w:rPr>
          <w:tab/>
        </w:r>
        <w:r w:rsidR="00554FF2" w:rsidRPr="00C76EF2">
          <w:rPr>
            <w:rStyle w:val="Hyperlink"/>
            <w:noProof/>
          </w:rPr>
          <w:t>Contratos Múltiples</w:t>
        </w:r>
        <w:r w:rsidR="00554FF2">
          <w:rPr>
            <w:noProof/>
            <w:webHidden/>
          </w:rPr>
          <w:tab/>
        </w:r>
        <w:r w:rsidR="00554FF2">
          <w:rPr>
            <w:noProof/>
            <w:webHidden/>
          </w:rPr>
          <w:fldChar w:fldCharType="begin"/>
        </w:r>
        <w:r w:rsidR="00554FF2">
          <w:rPr>
            <w:noProof/>
            <w:webHidden/>
          </w:rPr>
          <w:instrText xml:space="preserve"> PAGEREF _Toc135931121 \h </w:instrText>
        </w:r>
        <w:r w:rsidR="00554FF2">
          <w:rPr>
            <w:noProof/>
            <w:webHidden/>
          </w:rPr>
        </w:r>
        <w:r w:rsidR="00554FF2">
          <w:rPr>
            <w:noProof/>
            <w:webHidden/>
          </w:rPr>
          <w:fldChar w:fldCharType="separate"/>
        </w:r>
        <w:r w:rsidR="00FA0007">
          <w:rPr>
            <w:noProof/>
            <w:webHidden/>
          </w:rPr>
          <w:t>72</w:t>
        </w:r>
        <w:r w:rsidR="00554FF2">
          <w:rPr>
            <w:noProof/>
            <w:webHidden/>
          </w:rPr>
          <w:fldChar w:fldCharType="end"/>
        </w:r>
      </w:hyperlink>
    </w:p>
    <w:p w14:paraId="4094E3E8" w14:textId="7617FB83" w:rsidR="00554FF2" w:rsidRDefault="00EE54FE">
      <w:pPr>
        <w:pStyle w:val="TOC1"/>
        <w:tabs>
          <w:tab w:val="left" w:pos="1080"/>
        </w:tabs>
        <w:rPr>
          <w:rFonts w:eastAsiaTheme="minorEastAsia"/>
          <w:b w:val="0"/>
          <w:noProof/>
        </w:rPr>
      </w:pPr>
      <w:hyperlink w:anchor="_Toc135931122" w:history="1">
        <w:r w:rsidR="00554FF2" w:rsidRPr="00C76EF2">
          <w:rPr>
            <w:rStyle w:val="Hyperlink"/>
            <w:noProof/>
          </w:rPr>
          <w:t>6.</w:t>
        </w:r>
        <w:r w:rsidR="00554FF2">
          <w:rPr>
            <w:rFonts w:eastAsiaTheme="minorEastAsia"/>
            <w:b w:val="0"/>
            <w:noProof/>
          </w:rPr>
          <w:tab/>
        </w:r>
        <w:r w:rsidR="00554FF2" w:rsidRPr="00C76EF2">
          <w:rPr>
            <w:rStyle w:val="Hyperlink"/>
            <w:noProof/>
          </w:rPr>
          <w:t>Cuadros de Calificación</w:t>
        </w:r>
        <w:r w:rsidR="00554FF2">
          <w:rPr>
            <w:noProof/>
            <w:webHidden/>
          </w:rPr>
          <w:tab/>
        </w:r>
        <w:r w:rsidR="00554FF2">
          <w:rPr>
            <w:noProof/>
            <w:webHidden/>
          </w:rPr>
          <w:fldChar w:fldCharType="begin"/>
        </w:r>
        <w:r w:rsidR="00554FF2">
          <w:rPr>
            <w:noProof/>
            <w:webHidden/>
          </w:rPr>
          <w:instrText xml:space="preserve"> PAGEREF _Toc135931122 \h </w:instrText>
        </w:r>
        <w:r w:rsidR="00554FF2">
          <w:rPr>
            <w:noProof/>
            <w:webHidden/>
          </w:rPr>
        </w:r>
        <w:r w:rsidR="00554FF2">
          <w:rPr>
            <w:noProof/>
            <w:webHidden/>
          </w:rPr>
          <w:fldChar w:fldCharType="separate"/>
        </w:r>
        <w:r w:rsidR="00FA0007">
          <w:rPr>
            <w:noProof/>
            <w:webHidden/>
          </w:rPr>
          <w:t>73</w:t>
        </w:r>
        <w:r w:rsidR="00554FF2">
          <w:rPr>
            <w:noProof/>
            <w:webHidden/>
          </w:rPr>
          <w:fldChar w:fldCharType="end"/>
        </w:r>
      </w:hyperlink>
    </w:p>
    <w:p w14:paraId="5C1BCF89" w14:textId="2AF8053D" w:rsidR="00DD4387" w:rsidRDefault="00FC5AB3">
      <w:pPr>
        <w:rPr>
          <w:iCs/>
          <w:lang w:val="es-ES"/>
        </w:rPr>
      </w:pPr>
      <w:r>
        <w:rPr>
          <w:iCs/>
          <w:lang w:val="es-ES"/>
        </w:rPr>
        <w:fldChar w:fldCharType="end"/>
      </w:r>
    </w:p>
    <w:p w14:paraId="45182EC0" w14:textId="4BABC58A" w:rsidR="00554FF2" w:rsidRDefault="00554FF2">
      <w:pPr>
        <w:rPr>
          <w:b/>
          <w:bCs/>
          <w:noProof/>
          <w:sz w:val="32"/>
          <w:szCs w:val="32"/>
          <w:lang w:val="es-ES"/>
        </w:rPr>
      </w:pPr>
      <w:r>
        <w:rPr>
          <w:sz w:val="32"/>
          <w:szCs w:val="32"/>
          <w:lang w:val="es-ES"/>
        </w:rPr>
        <w:br w:type="page"/>
      </w:r>
    </w:p>
    <w:p w14:paraId="17C620D8" w14:textId="77777777" w:rsidR="00FC5AB3" w:rsidRDefault="00FC5AB3" w:rsidP="003A0F44">
      <w:pPr>
        <w:pStyle w:val="Section3Heading"/>
        <w:jc w:val="center"/>
        <w:rPr>
          <w:sz w:val="32"/>
          <w:szCs w:val="32"/>
          <w:lang w:val="es-ES"/>
        </w:rPr>
      </w:pPr>
    </w:p>
    <w:p w14:paraId="75271623" w14:textId="17417452" w:rsidR="003A0F44" w:rsidRPr="00A71388" w:rsidRDefault="003A0F44" w:rsidP="003A0F44">
      <w:pPr>
        <w:pStyle w:val="Section3Heading"/>
        <w:jc w:val="center"/>
        <w:rPr>
          <w:sz w:val="32"/>
          <w:szCs w:val="32"/>
          <w:lang w:val="es-ES"/>
        </w:rPr>
      </w:pPr>
      <w:r w:rsidRPr="00A71388">
        <w:rPr>
          <w:sz w:val="32"/>
          <w:szCs w:val="32"/>
          <w:lang w:val="es-ES"/>
        </w:rPr>
        <w:t>Evaluación de las Ofertas</w:t>
      </w:r>
    </w:p>
    <w:p w14:paraId="778941DC" w14:textId="77777777" w:rsidR="003A0F44" w:rsidRDefault="003A0F44" w:rsidP="003A0F44">
      <w:pPr>
        <w:pStyle w:val="tabla3tit"/>
      </w:pPr>
    </w:p>
    <w:p w14:paraId="67B08C95" w14:textId="77777777" w:rsidR="003A0F44" w:rsidRPr="005766D2" w:rsidRDefault="003A0F44" w:rsidP="000C5401">
      <w:pPr>
        <w:pStyle w:val="Sec3H21"/>
      </w:pPr>
      <w:bookmarkStart w:id="398" w:name="_Toc122595987"/>
      <w:bookmarkStart w:id="399" w:name="_Toc122596036"/>
      <w:bookmarkStart w:id="400" w:name="_Toc122683817"/>
      <w:bookmarkStart w:id="401" w:name="_Toc135928584"/>
      <w:bookmarkStart w:id="402" w:name="_Toc135928641"/>
      <w:bookmarkStart w:id="403" w:name="_Toc135931113"/>
      <w:r w:rsidRPr="005766D2">
        <w:t>Calificación</w:t>
      </w:r>
      <w:bookmarkEnd w:id="398"/>
      <w:bookmarkEnd w:id="399"/>
      <w:bookmarkEnd w:id="400"/>
      <w:bookmarkEnd w:id="401"/>
      <w:bookmarkEnd w:id="402"/>
      <w:bookmarkEnd w:id="403"/>
    </w:p>
    <w:p w14:paraId="7B0E0D1D" w14:textId="77777777" w:rsidR="003A0F44" w:rsidRPr="005766D2" w:rsidRDefault="003A0F44" w:rsidP="003A0F44">
      <w:pPr>
        <w:pStyle w:val="SEC3h1"/>
        <w:rPr>
          <w:lang w:val="es-ES"/>
        </w:rPr>
      </w:pPr>
    </w:p>
    <w:p w14:paraId="6519FB55" w14:textId="77777777" w:rsidR="003A0F44" w:rsidRPr="005766D2" w:rsidRDefault="003A0F44" w:rsidP="000C5401">
      <w:pPr>
        <w:pStyle w:val="Sec3H22"/>
        <w:ind w:left="990" w:hanging="522"/>
      </w:pPr>
      <w:bookmarkStart w:id="404" w:name="_Toc122595988"/>
      <w:bookmarkStart w:id="405" w:name="_Toc122596037"/>
      <w:bookmarkStart w:id="406" w:name="_Toc122683818"/>
      <w:bookmarkStart w:id="407" w:name="_Toc135928585"/>
      <w:bookmarkStart w:id="408" w:name="_Toc135928642"/>
      <w:bookmarkStart w:id="409" w:name="_Toc135931114"/>
      <w:r w:rsidRPr="005766D2">
        <w:t>Actualización de información</w:t>
      </w:r>
      <w:bookmarkEnd w:id="404"/>
      <w:bookmarkEnd w:id="405"/>
      <w:bookmarkEnd w:id="406"/>
      <w:bookmarkEnd w:id="407"/>
      <w:bookmarkEnd w:id="408"/>
      <w:bookmarkEnd w:id="409"/>
    </w:p>
    <w:p w14:paraId="30CBD800" w14:textId="7AA2DF05" w:rsidR="003A0F44" w:rsidRPr="005766D2" w:rsidRDefault="008C13C6" w:rsidP="003A0F44">
      <w:pPr>
        <w:spacing w:before="240" w:after="240"/>
        <w:ind w:left="426"/>
        <w:rPr>
          <w:iCs/>
          <w:lang w:val="es-ES"/>
        </w:rPr>
      </w:pPr>
      <w:r>
        <w:rPr>
          <w:iCs/>
          <w:lang w:val="es-ES"/>
        </w:rPr>
        <w:t>Las cualificaciones del Licitante serán examinadas de conformidad con el cuadro de Calificaciones incluido en esta sección.</w:t>
      </w:r>
    </w:p>
    <w:p w14:paraId="1B9BFEBD" w14:textId="4B5527A5" w:rsidR="003A0F44" w:rsidRPr="005766D2" w:rsidRDefault="003A0F44" w:rsidP="000C5401">
      <w:pPr>
        <w:pStyle w:val="Sec3H22"/>
        <w:ind w:left="993" w:hanging="567"/>
      </w:pPr>
      <w:bookmarkStart w:id="410" w:name="_Toc122595989"/>
      <w:bookmarkStart w:id="411" w:name="_Toc122596038"/>
      <w:bookmarkStart w:id="412" w:name="_Toc122683819"/>
      <w:bookmarkStart w:id="413" w:name="_Toc135928586"/>
      <w:bookmarkStart w:id="414" w:name="_Toc135928643"/>
      <w:bookmarkStart w:id="415" w:name="_Toc135931115"/>
      <w:r w:rsidRPr="005766D2">
        <w:t>Representante del Contratante y otro Personal Clave</w:t>
      </w:r>
      <w:bookmarkEnd w:id="410"/>
      <w:bookmarkEnd w:id="411"/>
      <w:bookmarkEnd w:id="412"/>
      <w:bookmarkEnd w:id="413"/>
      <w:bookmarkEnd w:id="414"/>
      <w:bookmarkEnd w:id="415"/>
    </w:p>
    <w:p w14:paraId="4A8863D0" w14:textId="77777777" w:rsidR="003A0F44" w:rsidRPr="005766D2" w:rsidRDefault="003A0F44" w:rsidP="003A0F44">
      <w:pPr>
        <w:spacing w:before="240" w:after="240"/>
        <w:ind w:left="426"/>
        <w:rPr>
          <w:lang w:val="es-ES"/>
        </w:rPr>
      </w:pPr>
      <w:r w:rsidRPr="005766D2">
        <w:rPr>
          <w:lang w:val="es-ES"/>
        </w:rPr>
        <w:t xml:space="preserve">El </w:t>
      </w:r>
      <w:r>
        <w:rPr>
          <w:lang w:val="es-ES"/>
        </w:rPr>
        <w:t>Licitante</w:t>
      </w:r>
      <w:r w:rsidRPr="005766D2">
        <w:rPr>
          <w:lang w:val="es-ES"/>
        </w:rPr>
        <w:t xml:space="preserve"> debe demostrar que tendrá un Representante del Contratista debidamente calificado y un Personal Clave adecuadamente calificado (y en números adecuados), como se describe en los Requisitos del Contratante.</w:t>
      </w:r>
    </w:p>
    <w:p w14:paraId="5FD1AE03" w14:textId="77777777" w:rsidR="008C13C6" w:rsidRDefault="003A0F44" w:rsidP="003A0F44">
      <w:pPr>
        <w:spacing w:before="240" w:after="240"/>
        <w:ind w:left="426"/>
        <w:rPr>
          <w:lang w:val="es-ES"/>
        </w:rPr>
      </w:pPr>
      <w:r w:rsidRPr="005766D2">
        <w:rPr>
          <w:lang w:val="es-ES"/>
        </w:rPr>
        <w:t xml:space="preserve">El </w:t>
      </w:r>
      <w:r>
        <w:rPr>
          <w:lang w:val="es-ES"/>
        </w:rPr>
        <w:t>Licitante</w:t>
      </w:r>
      <w:r w:rsidRPr="005766D2">
        <w:rPr>
          <w:lang w:val="es-ES"/>
        </w:rPr>
        <w:t xml:space="preserve"> deberá proporcionar detalles del Representante del Contratista y el Personal Clave y cualquier otro Personal Clave que el </w:t>
      </w:r>
      <w:r>
        <w:rPr>
          <w:lang w:val="es-ES"/>
        </w:rPr>
        <w:t>Licitante</w:t>
      </w:r>
      <w:r w:rsidRPr="005766D2">
        <w:rPr>
          <w:lang w:val="es-ES"/>
        </w:rPr>
        <w:t xml:space="preserve"> considere apropiado para ejecutar el Contrato, junto con sus calificaciones académicas y experiencia laboral. El </w:t>
      </w:r>
      <w:r>
        <w:rPr>
          <w:lang w:val="es-ES"/>
        </w:rPr>
        <w:t>Licitante</w:t>
      </w:r>
      <w:r w:rsidRPr="005766D2">
        <w:rPr>
          <w:lang w:val="es-ES"/>
        </w:rPr>
        <w:t xml:space="preserve"> deberá completar los Formularios pertinentes en la Sección IV, "Formularios de la </w:t>
      </w:r>
      <w:r>
        <w:rPr>
          <w:lang w:val="es-ES"/>
        </w:rPr>
        <w:t>Oferta</w:t>
      </w:r>
      <w:r w:rsidRPr="005766D2">
        <w:rPr>
          <w:lang w:val="es-ES"/>
        </w:rPr>
        <w:t>".</w:t>
      </w:r>
      <w:r>
        <w:rPr>
          <w:lang w:val="es-ES"/>
        </w:rPr>
        <w:t xml:space="preserve"> </w:t>
      </w:r>
    </w:p>
    <w:p w14:paraId="6D6A0384" w14:textId="5552AD5D" w:rsidR="003A0F44" w:rsidRPr="003C379E" w:rsidRDefault="003A0F44" w:rsidP="003A0F44">
      <w:pPr>
        <w:spacing w:before="240" w:after="240"/>
        <w:ind w:left="426"/>
        <w:rPr>
          <w:b/>
          <w:bCs/>
          <w:i/>
          <w:iCs/>
          <w:lang w:val="es-ES"/>
        </w:rPr>
      </w:pPr>
      <w:r w:rsidRPr="00436843">
        <w:rPr>
          <w:b/>
          <w:bCs/>
          <w:i/>
          <w:iCs/>
          <w:lang w:val="es-ES"/>
        </w:rPr>
        <w:t xml:space="preserve">[Si se ha evaluado que el contrato presenta riesgos de seguridad cibernética reales o potenciales, se debe exigir al </w:t>
      </w:r>
      <w:r w:rsidR="009E3194">
        <w:rPr>
          <w:b/>
          <w:bCs/>
          <w:i/>
          <w:iCs/>
          <w:lang w:val="es-ES"/>
        </w:rPr>
        <w:t>Licitante</w:t>
      </w:r>
      <w:r w:rsidRPr="00436843">
        <w:rPr>
          <w:b/>
          <w:bCs/>
          <w:i/>
          <w:iCs/>
          <w:lang w:val="es-ES"/>
        </w:rPr>
        <w:t xml:space="preserve"> que incluya expertos en seguridad cibernética entre el Personal clave.]</w:t>
      </w:r>
    </w:p>
    <w:p w14:paraId="1715E0CF" w14:textId="77777777" w:rsidR="003A0F44" w:rsidRPr="005766D2" w:rsidRDefault="003A0F44" w:rsidP="000C5401">
      <w:pPr>
        <w:pStyle w:val="Sec3H22"/>
        <w:ind w:left="993" w:hanging="567"/>
      </w:pPr>
      <w:bookmarkStart w:id="416" w:name="_Toc122595990"/>
      <w:bookmarkStart w:id="417" w:name="_Toc122596039"/>
      <w:bookmarkStart w:id="418" w:name="_Toc122683820"/>
      <w:bookmarkStart w:id="419" w:name="_Toc135928587"/>
      <w:bookmarkStart w:id="420" w:name="_Toc135928644"/>
      <w:bookmarkStart w:id="421" w:name="_Toc135931116"/>
      <w:r w:rsidRPr="005766D2">
        <w:t>Equipo</w:t>
      </w:r>
      <w:bookmarkEnd w:id="416"/>
      <w:bookmarkEnd w:id="417"/>
      <w:bookmarkEnd w:id="418"/>
      <w:bookmarkEnd w:id="419"/>
      <w:bookmarkEnd w:id="420"/>
      <w:bookmarkEnd w:id="421"/>
    </w:p>
    <w:p w14:paraId="3D5E106F" w14:textId="77777777" w:rsidR="003A0F44" w:rsidRPr="005766D2" w:rsidRDefault="003A0F44" w:rsidP="003A0F44">
      <w:pPr>
        <w:spacing w:before="240" w:after="240"/>
        <w:ind w:left="426"/>
        <w:rPr>
          <w:iCs/>
          <w:lang w:val="es-ES"/>
        </w:rPr>
      </w:pPr>
      <w:r w:rsidRPr="005766D2">
        <w:rPr>
          <w:iCs/>
          <w:lang w:val="es-ES"/>
        </w:rPr>
        <w:t xml:space="preserve">El </w:t>
      </w:r>
      <w:r>
        <w:rPr>
          <w:iCs/>
          <w:lang w:val="es-ES"/>
        </w:rPr>
        <w:t>Licitante</w:t>
      </w:r>
      <w:r w:rsidRPr="005766D2">
        <w:rPr>
          <w:iCs/>
          <w:lang w:val="es-ES"/>
        </w:rPr>
        <w:t xml:space="preserve"> deberá demostrar que tendrá acceso a los equipos clave que se requieren para ejecutar el contrato.</w:t>
      </w:r>
    </w:p>
    <w:p w14:paraId="5CA944BE" w14:textId="77777777" w:rsidR="003A0F44" w:rsidRPr="005766D2" w:rsidRDefault="003A0F44" w:rsidP="003A0F44">
      <w:pPr>
        <w:spacing w:before="240" w:after="240"/>
        <w:ind w:left="426"/>
        <w:rPr>
          <w:iCs/>
          <w:lang w:val="es-ES"/>
        </w:rPr>
      </w:pPr>
      <w:r w:rsidRPr="005766D2">
        <w:rPr>
          <w:iCs/>
          <w:lang w:val="es-ES"/>
        </w:rPr>
        <w:t xml:space="preserve">El </w:t>
      </w:r>
      <w:r>
        <w:rPr>
          <w:iCs/>
          <w:lang w:val="es-ES"/>
        </w:rPr>
        <w:t>Licitante</w:t>
      </w:r>
      <w:r w:rsidRPr="005766D2">
        <w:rPr>
          <w:iCs/>
          <w:lang w:val="es-ES"/>
        </w:rPr>
        <w:t xml:space="preserve"> deberá proporcionar mayores detalles sobre los equipos propuestos empleando el formulario apropiado en la Sección IV, “Formularios de la </w:t>
      </w:r>
      <w:r>
        <w:rPr>
          <w:iCs/>
          <w:lang w:val="es-ES"/>
        </w:rPr>
        <w:t>Oferta</w:t>
      </w:r>
      <w:r w:rsidRPr="005766D2">
        <w:rPr>
          <w:iCs/>
          <w:lang w:val="es-ES"/>
        </w:rPr>
        <w:t>”.</w:t>
      </w:r>
    </w:p>
    <w:p w14:paraId="64BF25BB" w14:textId="77777777" w:rsidR="003A0F44" w:rsidRPr="005766D2" w:rsidRDefault="003A0F44" w:rsidP="000C5401">
      <w:pPr>
        <w:pStyle w:val="Sec3H22"/>
        <w:ind w:left="993" w:hanging="567"/>
      </w:pPr>
      <w:bookmarkStart w:id="422" w:name="_Toc122595991"/>
      <w:bookmarkStart w:id="423" w:name="_Toc122596040"/>
      <w:bookmarkStart w:id="424" w:name="_Toc122683821"/>
      <w:bookmarkStart w:id="425" w:name="_Toc135928588"/>
      <w:bookmarkStart w:id="426" w:name="_Toc135928645"/>
      <w:bookmarkStart w:id="427" w:name="_Toc135931117"/>
      <w:r w:rsidRPr="005766D2">
        <w:t>Subcontratistas/Fabricantes</w:t>
      </w:r>
      <w:bookmarkEnd w:id="422"/>
      <w:bookmarkEnd w:id="423"/>
      <w:bookmarkEnd w:id="424"/>
      <w:bookmarkEnd w:id="425"/>
      <w:bookmarkEnd w:id="426"/>
      <w:bookmarkEnd w:id="427"/>
    </w:p>
    <w:p w14:paraId="61178458" w14:textId="77777777" w:rsidR="003A0F44" w:rsidRPr="005766D2" w:rsidRDefault="003A0F44" w:rsidP="003A0F44">
      <w:pPr>
        <w:spacing w:before="240" w:after="240"/>
        <w:ind w:left="426"/>
        <w:rPr>
          <w:spacing w:val="-4"/>
          <w:lang w:val="es-ES"/>
        </w:rPr>
      </w:pPr>
      <w:r w:rsidRPr="005766D2">
        <w:rPr>
          <w:spacing w:val="-4"/>
          <w:lang w:val="es-ES"/>
        </w:rPr>
        <w:t xml:space="preserve">Los Subcontratistas/fabricantes para los siguientes artículos importantes de suministro o de servicios </w:t>
      </w:r>
      <w:r w:rsidRPr="005766D2">
        <w:rPr>
          <w:iCs/>
          <w:lang w:val="es-ES"/>
        </w:rPr>
        <w:t>deberán</w:t>
      </w:r>
      <w:r w:rsidRPr="005766D2">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A0F44" w:rsidRPr="005766D2" w14:paraId="7A448376" w14:textId="77777777" w:rsidTr="003F47DD">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5E3D1974" w14:textId="77777777" w:rsidR="003A0F44" w:rsidRPr="005766D2" w:rsidRDefault="003A0F44" w:rsidP="0038019A">
            <w:pPr>
              <w:suppressAutoHyphens/>
              <w:ind w:left="993" w:right="-72" w:hanging="567"/>
              <w:jc w:val="center"/>
              <w:rPr>
                <w:b/>
                <w:lang w:val="es-ES"/>
              </w:rPr>
            </w:pPr>
            <w:r w:rsidRPr="005766D2">
              <w:rPr>
                <w:b/>
                <w:lang w:val="es-ES"/>
              </w:rPr>
              <w:t xml:space="preserve">Artículo </w:t>
            </w:r>
            <w:proofErr w:type="spellStart"/>
            <w:r w:rsidRPr="005766D2">
              <w:rPr>
                <w:b/>
                <w:lang w:val="es-ES"/>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69067026" w14:textId="77777777" w:rsidR="003A0F44" w:rsidRPr="005766D2" w:rsidRDefault="003A0F44" w:rsidP="0038019A">
            <w:pPr>
              <w:suppressAutoHyphens/>
              <w:ind w:left="993" w:right="-72" w:hanging="567"/>
              <w:jc w:val="center"/>
              <w:rPr>
                <w:b/>
                <w:lang w:val="es-ES"/>
              </w:rPr>
            </w:pPr>
            <w:r w:rsidRPr="005766D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3709490F" w14:textId="77777777" w:rsidR="003A0F44" w:rsidRPr="005766D2" w:rsidRDefault="003A0F44" w:rsidP="0038019A">
            <w:pPr>
              <w:suppressAutoHyphens/>
              <w:ind w:left="993" w:right="-72" w:hanging="567"/>
              <w:jc w:val="center"/>
              <w:rPr>
                <w:b/>
                <w:lang w:val="es-ES"/>
              </w:rPr>
            </w:pPr>
            <w:r w:rsidRPr="005766D2">
              <w:rPr>
                <w:b/>
                <w:lang w:val="es-ES"/>
              </w:rPr>
              <w:t>Criterios mínimos exigidos</w:t>
            </w:r>
          </w:p>
        </w:tc>
      </w:tr>
      <w:tr w:rsidR="003A0F44" w:rsidRPr="005766D2" w14:paraId="275C2103" w14:textId="77777777" w:rsidTr="0038019A">
        <w:tc>
          <w:tcPr>
            <w:tcW w:w="1499" w:type="dxa"/>
            <w:tcBorders>
              <w:top w:val="single" w:sz="12" w:space="0" w:color="auto"/>
            </w:tcBorders>
          </w:tcPr>
          <w:p w14:paraId="31743CDB" w14:textId="77777777" w:rsidR="003A0F44" w:rsidRPr="005766D2" w:rsidRDefault="003A0F44" w:rsidP="0038019A">
            <w:pPr>
              <w:suppressAutoHyphens/>
              <w:spacing w:before="60" w:after="60"/>
              <w:ind w:left="993" w:right="-72" w:hanging="567"/>
              <w:jc w:val="center"/>
              <w:rPr>
                <w:lang w:val="es-ES"/>
              </w:rPr>
            </w:pPr>
            <w:r w:rsidRPr="005766D2">
              <w:rPr>
                <w:lang w:val="es-ES"/>
              </w:rPr>
              <w:t>1</w:t>
            </w:r>
          </w:p>
        </w:tc>
        <w:tc>
          <w:tcPr>
            <w:tcW w:w="2616" w:type="dxa"/>
            <w:tcBorders>
              <w:top w:val="single" w:sz="12" w:space="0" w:color="auto"/>
            </w:tcBorders>
          </w:tcPr>
          <w:p w14:paraId="534F621E" w14:textId="77777777" w:rsidR="003A0F44" w:rsidRPr="005766D2" w:rsidRDefault="003A0F44" w:rsidP="0038019A">
            <w:pPr>
              <w:suppressAutoHyphens/>
              <w:spacing w:before="60" w:after="60"/>
              <w:ind w:left="993" w:right="-72" w:hanging="567"/>
              <w:rPr>
                <w:lang w:val="es-ES"/>
              </w:rPr>
            </w:pPr>
          </w:p>
        </w:tc>
        <w:tc>
          <w:tcPr>
            <w:tcW w:w="4210" w:type="dxa"/>
            <w:tcBorders>
              <w:top w:val="single" w:sz="12" w:space="0" w:color="auto"/>
            </w:tcBorders>
          </w:tcPr>
          <w:p w14:paraId="2773FA75" w14:textId="77777777" w:rsidR="003A0F44" w:rsidRPr="005766D2" w:rsidRDefault="003A0F44" w:rsidP="0038019A">
            <w:pPr>
              <w:suppressAutoHyphens/>
              <w:ind w:left="993" w:right="-72" w:hanging="567"/>
              <w:rPr>
                <w:lang w:val="es-ES"/>
              </w:rPr>
            </w:pPr>
          </w:p>
        </w:tc>
      </w:tr>
      <w:tr w:rsidR="003A0F44" w:rsidRPr="005766D2" w14:paraId="2491657E" w14:textId="77777777" w:rsidTr="0038019A">
        <w:tc>
          <w:tcPr>
            <w:tcW w:w="1499" w:type="dxa"/>
          </w:tcPr>
          <w:p w14:paraId="146B4702" w14:textId="77777777" w:rsidR="003A0F44" w:rsidRPr="005766D2" w:rsidRDefault="003A0F44" w:rsidP="0038019A">
            <w:pPr>
              <w:suppressAutoHyphens/>
              <w:spacing w:before="60" w:after="60"/>
              <w:ind w:left="993" w:right="-72" w:hanging="567"/>
              <w:jc w:val="center"/>
              <w:rPr>
                <w:lang w:val="es-ES"/>
              </w:rPr>
            </w:pPr>
            <w:r w:rsidRPr="005766D2">
              <w:rPr>
                <w:lang w:val="es-ES"/>
              </w:rPr>
              <w:t>2</w:t>
            </w:r>
          </w:p>
        </w:tc>
        <w:tc>
          <w:tcPr>
            <w:tcW w:w="2616" w:type="dxa"/>
          </w:tcPr>
          <w:p w14:paraId="728FE62C" w14:textId="77777777" w:rsidR="003A0F44" w:rsidRPr="005766D2" w:rsidRDefault="003A0F44" w:rsidP="0038019A">
            <w:pPr>
              <w:suppressAutoHyphens/>
              <w:spacing w:before="60" w:after="60"/>
              <w:ind w:left="993" w:right="-72" w:hanging="567"/>
              <w:rPr>
                <w:lang w:val="es-ES"/>
              </w:rPr>
            </w:pPr>
          </w:p>
        </w:tc>
        <w:tc>
          <w:tcPr>
            <w:tcW w:w="4210" w:type="dxa"/>
          </w:tcPr>
          <w:p w14:paraId="157E2D02" w14:textId="77777777" w:rsidR="003A0F44" w:rsidRPr="005766D2" w:rsidRDefault="003A0F44" w:rsidP="0038019A">
            <w:pPr>
              <w:suppressAutoHyphens/>
              <w:ind w:left="993" w:right="-72" w:hanging="567"/>
              <w:rPr>
                <w:lang w:val="es-ES"/>
              </w:rPr>
            </w:pPr>
          </w:p>
        </w:tc>
      </w:tr>
      <w:tr w:rsidR="003A0F44" w:rsidRPr="005766D2" w14:paraId="556EE689" w14:textId="77777777" w:rsidTr="0038019A">
        <w:tc>
          <w:tcPr>
            <w:tcW w:w="1499" w:type="dxa"/>
          </w:tcPr>
          <w:p w14:paraId="78EF5C5A" w14:textId="77777777" w:rsidR="003A0F44" w:rsidRPr="005766D2" w:rsidRDefault="003A0F44" w:rsidP="0038019A">
            <w:pPr>
              <w:suppressAutoHyphens/>
              <w:spacing w:before="60" w:after="60"/>
              <w:ind w:left="993" w:right="-72" w:hanging="567"/>
              <w:jc w:val="center"/>
              <w:rPr>
                <w:lang w:val="es-ES"/>
              </w:rPr>
            </w:pPr>
            <w:r w:rsidRPr="005766D2">
              <w:rPr>
                <w:lang w:val="es-ES"/>
              </w:rPr>
              <w:t>3</w:t>
            </w:r>
          </w:p>
        </w:tc>
        <w:tc>
          <w:tcPr>
            <w:tcW w:w="2616" w:type="dxa"/>
          </w:tcPr>
          <w:p w14:paraId="11B6D0C6" w14:textId="77777777" w:rsidR="003A0F44" w:rsidRPr="005766D2" w:rsidRDefault="003A0F44" w:rsidP="0038019A">
            <w:pPr>
              <w:suppressAutoHyphens/>
              <w:spacing w:before="60" w:after="60"/>
              <w:ind w:left="993" w:right="-72" w:hanging="567"/>
              <w:rPr>
                <w:lang w:val="es-ES"/>
              </w:rPr>
            </w:pPr>
          </w:p>
        </w:tc>
        <w:tc>
          <w:tcPr>
            <w:tcW w:w="4210" w:type="dxa"/>
          </w:tcPr>
          <w:p w14:paraId="2D73FAF2" w14:textId="77777777" w:rsidR="003A0F44" w:rsidRPr="005766D2" w:rsidRDefault="003A0F44" w:rsidP="0038019A">
            <w:pPr>
              <w:suppressAutoHyphens/>
              <w:ind w:left="993" w:right="-72" w:hanging="567"/>
              <w:rPr>
                <w:lang w:val="es-ES"/>
              </w:rPr>
            </w:pPr>
          </w:p>
        </w:tc>
      </w:tr>
      <w:tr w:rsidR="003A0F44" w:rsidRPr="005766D2" w14:paraId="43B537F4" w14:textId="77777777" w:rsidTr="0038019A">
        <w:tc>
          <w:tcPr>
            <w:tcW w:w="1499" w:type="dxa"/>
          </w:tcPr>
          <w:p w14:paraId="1A8F00B2" w14:textId="77777777" w:rsidR="003A0F44" w:rsidRPr="005766D2" w:rsidRDefault="003A0F44" w:rsidP="0038019A">
            <w:pPr>
              <w:suppressAutoHyphens/>
              <w:spacing w:before="60" w:after="60"/>
              <w:ind w:left="993" w:right="-72" w:hanging="567"/>
              <w:jc w:val="center"/>
              <w:rPr>
                <w:lang w:val="es-ES"/>
              </w:rPr>
            </w:pPr>
            <w:r w:rsidRPr="005766D2">
              <w:rPr>
                <w:lang w:val="es-ES"/>
              </w:rPr>
              <w:t>…</w:t>
            </w:r>
          </w:p>
        </w:tc>
        <w:tc>
          <w:tcPr>
            <w:tcW w:w="2616" w:type="dxa"/>
          </w:tcPr>
          <w:p w14:paraId="7B1A67DB" w14:textId="77777777" w:rsidR="003A0F44" w:rsidRPr="005766D2" w:rsidRDefault="003A0F44" w:rsidP="0038019A">
            <w:pPr>
              <w:suppressAutoHyphens/>
              <w:spacing w:before="60" w:after="60"/>
              <w:ind w:left="993" w:right="-72" w:hanging="567"/>
              <w:rPr>
                <w:lang w:val="es-ES"/>
              </w:rPr>
            </w:pPr>
          </w:p>
        </w:tc>
        <w:tc>
          <w:tcPr>
            <w:tcW w:w="4210" w:type="dxa"/>
          </w:tcPr>
          <w:p w14:paraId="3F0F296E" w14:textId="77777777" w:rsidR="003A0F44" w:rsidRPr="005766D2" w:rsidRDefault="003A0F44" w:rsidP="0038019A">
            <w:pPr>
              <w:suppressAutoHyphens/>
              <w:ind w:left="993" w:right="-72" w:hanging="567"/>
              <w:rPr>
                <w:lang w:val="es-ES"/>
              </w:rPr>
            </w:pPr>
          </w:p>
        </w:tc>
      </w:tr>
    </w:tbl>
    <w:p w14:paraId="1A306110" w14:textId="77777777" w:rsidR="003A0F44" w:rsidRPr="005766D2" w:rsidRDefault="003A0F44" w:rsidP="003A0F44">
      <w:pPr>
        <w:ind w:left="993" w:right="-72" w:hanging="567"/>
        <w:rPr>
          <w:lang w:val="es-ES"/>
        </w:rPr>
      </w:pPr>
    </w:p>
    <w:p w14:paraId="544AA1E6" w14:textId="1CDECE38" w:rsidR="003A0F44" w:rsidRPr="005766D2" w:rsidRDefault="003A0F44" w:rsidP="003A0F44">
      <w:pPr>
        <w:ind w:left="993" w:right="-72" w:hanging="567"/>
        <w:rPr>
          <w:lang w:val="es-ES"/>
        </w:rPr>
      </w:pPr>
      <w:r w:rsidRPr="005766D2">
        <w:rPr>
          <w:lang w:val="es-ES"/>
        </w:rPr>
        <w:t>El incumplimiento de este requisito será causa de rechazo del Subcontratista.</w:t>
      </w:r>
    </w:p>
    <w:p w14:paraId="4E31D30A" w14:textId="77777777" w:rsidR="003A0F44" w:rsidRPr="005766D2" w:rsidRDefault="003A0F44" w:rsidP="003A0F44">
      <w:pPr>
        <w:spacing w:before="240" w:after="240"/>
        <w:ind w:left="426"/>
        <w:rPr>
          <w:lang w:val="es-ES"/>
        </w:rPr>
      </w:pPr>
      <w:r w:rsidRPr="005766D2">
        <w:rPr>
          <w:lang w:val="es-ES"/>
        </w:rPr>
        <w:t xml:space="preserve">En el caso de un </w:t>
      </w:r>
      <w:r>
        <w:rPr>
          <w:lang w:val="es-ES"/>
        </w:rPr>
        <w:t>Licitante</w:t>
      </w:r>
      <w:r w:rsidRPr="005766D2">
        <w:rPr>
          <w:lang w:val="es-ES"/>
        </w:rPr>
        <w:t xml:space="preserve"> que en virtud del Contrato ofrezca proveer e instalar artículos importantes de suministro que no haya fabricado ni producido, el </w:t>
      </w:r>
      <w:r>
        <w:rPr>
          <w:lang w:val="es-ES"/>
        </w:rPr>
        <w:t>Licitante</w:t>
      </w:r>
      <w:r w:rsidRPr="005766D2">
        <w:rPr>
          <w:lang w:val="es-ES"/>
        </w:rPr>
        <w:t xml:space="preserve"> deberá presentar, utilizando el formulario que se incluye en la Sección IV, la correspondiente autorización </w:t>
      </w:r>
      <w:r w:rsidRPr="005766D2">
        <w:rPr>
          <w:iCs/>
          <w:lang w:val="es-ES"/>
        </w:rPr>
        <w:t>del</w:t>
      </w:r>
      <w:r w:rsidRPr="005766D2">
        <w:rPr>
          <w:lang w:val="es-ES"/>
        </w:rPr>
        <w:t xml:space="preserve"> fabricante, en la que se demuestre que el </w:t>
      </w:r>
      <w:r>
        <w:rPr>
          <w:lang w:val="es-ES"/>
        </w:rPr>
        <w:t>Licitante</w:t>
      </w:r>
      <w:r w:rsidRPr="005766D2">
        <w:rPr>
          <w:lang w:val="es-ES"/>
        </w:rPr>
        <w:t xml:space="preserve"> ha sido debidamente autorizado por el fabricante o productor de la planta y equipo o componente en cuestión para suministrar e instalar ese artículo en el país del Contratante. Es responsabilidad del </w:t>
      </w:r>
      <w:r>
        <w:rPr>
          <w:lang w:val="es-ES"/>
        </w:rPr>
        <w:t>Licitante</w:t>
      </w:r>
      <w:r w:rsidRPr="005766D2">
        <w:rPr>
          <w:lang w:val="es-ES"/>
        </w:rPr>
        <w:t xml:space="preserve"> asegurar que el fabricante o productor cumpla los requisitos de las </w:t>
      </w:r>
      <w:r>
        <w:rPr>
          <w:lang w:val="es-ES"/>
        </w:rPr>
        <w:t>IAL</w:t>
      </w:r>
      <w:r w:rsidRPr="005766D2">
        <w:rPr>
          <w:lang w:val="es-ES"/>
        </w:rPr>
        <w:t xml:space="preserve"> 4 e </w:t>
      </w:r>
      <w:r>
        <w:rPr>
          <w:lang w:val="es-ES"/>
        </w:rPr>
        <w:t>IAL</w:t>
      </w:r>
      <w:r w:rsidRPr="005766D2">
        <w:rPr>
          <w:lang w:val="es-ES"/>
        </w:rPr>
        <w:t xml:space="preserve"> 5 y reúna los criterios mínimos enumerados anteriormente para ese artículo.</w:t>
      </w:r>
    </w:p>
    <w:p w14:paraId="4BE4A98E" w14:textId="226635E7" w:rsidR="003A0F44" w:rsidRPr="003F47DD" w:rsidRDefault="003A0F44" w:rsidP="000C5401">
      <w:pPr>
        <w:pStyle w:val="Sec3H21"/>
      </w:pPr>
      <w:bookmarkStart w:id="428" w:name="_Toc122595992"/>
      <w:bookmarkStart w:id="429" w:name="_Toc122596041"/>
      <w:bookmarkStart w:id="430" w:name="_Toc122683822"/>
      <w:bookmarkStart w:id="431" w:name="_Toc135928589"/>
      <w:bookmarkStart w:id="432" w:name="_Toc135928646"/>
      <w:bookmarkStart w:id="433" w:name="_Toc135931118"/>
      <w:r w:rsidRPr="005766D2">
        <w:t>Evaluación de la Parte Técnica</w:t>
      </w:r>
      <w:bookmarkEnd w:id="428"/>
      <w:bookmarkEnd w:id="429"/>
      <w:bookmarkEnd w:id="430"/>
      <w:bookmarkEnd w:id="431"/>
      <w:bookmarkEnd w:id="432"/>
      <w:bookmarkEnd w:id="433"/>
    </w:p>
    <w:p w14:paraId="1E4991D1" w14:textId="000C2CA1" w:rsidR="003A0F44" w:rsidRPr="009778C8" w:rsidRDefault="003A0F44" w:rsidP="003A0F44">
      <w:pPr>
        <w:spacing w:before="240" w:after="240"/>
        <w:ind w:left="426"/>
        <w:rPr>
          <w:lang w:val="es-ES"/>
        </w:rPr>
      </w:pPr>
      <w:r w:rsidRPr="009778C8">
        <w:rPr>
          <w:lang w:val="es-ES"/>
        </w:rPr>
        <w:t xml:space="preserve">El total de puntos técnicos asignados a cada </w:t>
      </w:r>
      <w:r>
        <w:rPr>
          <w:lang w:val="es-ES"/>
        </w:rPr>
        <w:t>Oferta</w:t>
      </w:r>
      <w:r w:rsidRPr="009778C8">
        <w:rPr>
          <w:lang w:val="es-ES"/>
        </w:rPr>
        <w:t xml:space="preserve"> en la Fórmula de </w:t>
      </w:r>
      <w:r>
        <w:rPr>
          <w:lang w:val="es-ES"/>
        </w:rPr>
        <w:t xml:space="preserve">Evaluación de </w:t>
      </w:r>
      <w:r w:rsidR="003F47DD">
        <w:rPr>
          <w:lang w:val="es-ES"/>
        </w:rPr>
        <w:t xml:space="preserve">Ofertas </w:t>
      </w:r>
      <w:r w:rsidRPr="009778C8">
        <w:rPr>
          <w:lang w:val="es-ES"/>
        </w:rPr>
        <w:t xml:space="preserve">se determinará sumando y ponderando los puntajes asignados por un comité de evaluación a los factores técnicos de la </w:t>
      </w:r>
      <w:r>
        <w:rPr>
          <w:lang w:val="es-ES"/>
        </w:rPr>
        <w:t xml:space="preserve">oferta </w:t>
      </w:r>
      <w:r w:rsidRPr="009778C8">
        <w:rPr>
          <w:lang w:val="es-ES"/>
        </w:rPr>
        <w:t>de acuerdo con los criterios establecidos a continuación.</w:t>
      </w:r>
    </w:p>
    <w:p w14:paraId="076BC19E" w14:textId="77777777" w:rsidR="003A0F44" w:rsidRPr="003C379E" w:rsidRDefault="003A0F44" w:rsidP="003A0F44">
      <w:pPr>
        <w:spacing w:before="240" w:after="240"/>
        <w:ind w:left="426"/>
        <w:rPr>
          <w:i/>
          <w:iCs/>
          <w:lang w:val="es-ES"/>
        </w:rPr>
      </w:pPr>
      <w:proofErr w:type="gramStart"/>
      <w:r w:rsidRPr="003C379E">
        <w:rPr>
          <w:lang w:val="es-ES"/>
        </w:rPr>
        <w:t>Los factores técnicos a evaluar</w:t>
      </w:r>
      <w:proofErr w:type="gramEnd"/>
      <w:r w:rsidRPr="003C379E">
        <w:rPr>
          <w:lang w:val="es-ES"/>
        </w:rPr>
        <w:t xml:space="preserve"> se definen generalmente a continuación y se identifican específicamente en los DD</w:t>
      </w:r>
      <w:r>
        <w:rPr>
          <w:lang w:val="es-ES"/>
        </w:rPr>
        <w:t>L</w:t>
      </w:r>
      <w:r w:rsidRPr="003C379E">
        <w:rPr>
          <w:lang w:val="es-ES"/>
        </w:rPr>
        <w:t>: [</w:t>
      </w:r>
      <w:r w:rsidRPr="003C379E">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4BEF70D6" w14:textId="77777777" w:rsidR="003A0F44" w:rsidRDefault="003A0F44" w:rsidP="000C5401">
      <w:pPr>
        <w:pStyle w:val="ListParagraph"/>
        <w:numPr>
          <w:ilvl w:val="0"/>
          <w:numId w:val="123"/>
        </w:numPr>
        <w:spacing w:before="120" w:after="120"/>
        <w:ind w:left="1701" w:hanging="552"/>
        <w:contextualSpacing w:val="0"/>
        <w:jc w:val="both"/>
        <w:rPr>
          <w:lang w:val="es-ES"/>
        </w:rPr>
      </w:pPr>
      <w:r w:rsidRPr="005766D2">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3BC8A28D" w14:textId="77777777" w:rsidR="003A0F44" w:rsidRPr="005766D2" w:rsidRDefault="003A0F44" w:rsidP="000C5401">
      <w:pPr>
        <w:pStyle w:val="ListParagraph"/>
        <w:numPr>
          <w:ilvl w:val="0"/>
          <w:numId w:val="123"/>
        </w:numPr>
        <w:spacing w:before="120" w:after="120"/>
        <w:ind w:left="1701" w:hanging="552"/>
        <w:contextualSpacing w:val="0"/>
        <w:jc w:val="both"/>
        <w:rPr>
          <w:lang w:val="es-ES"/>
        </w:rPr>
      </w:pPr>
      <w:r>
        <w:rPr>
          <w:lang w:val="es-ES"/>
        </w:rPr>
        <w:t xml:space="preserve">el </w:t>
      </w:r>
      <w:r w:rsidRPr="00E36303">
        <w:rPr>
          <w:lang w:val="es-ES"/>
        </w:rPr>
        <w:t xml:space="preserve">grado de idoneidad de la Planta y los Servicios de Instalación ofrecidos en relación con las condiciones ambientales y climáticas prevalecientes en el sitio; y calidad, función y operación de cualquier concepto de control de procesos incluido en la Parte Técnica de la </w:t>
      </w:r>
      <w:r>
        <w:rPr>
          <w:lang w:val="es-ES"/>
        </w:rPr>
        <w:t>Oferta</w:t>
      </w:r>
      <w:r w:rsidRPr="00E36303">
        <w:rPr>
          <w:lang w:val="es-ES"/>
        </w:rPr>
        <w:t>;</w:t>
      </w:r>
    </w:p>
    <w:p w14:paraId="198A8F00" w14:textId="77777777" w:rsidR="00412AA5" w:rsidRDefault="003A0F44" w:rsidP="000C5401">
      <w:pPr>
        <w:pStyle w:val="ListParagraph"/>
        <w:numPr>
          <w:ilvl w:val="0"/>
          <w:numId w:val="123"/>
        </w:numPr>
        <w:spacing w:before="120" w:after="120"/>
        <w:ind w:left="1701" w:hanging="552"/>
        <w:contextualSpacing w:val="0"/>
        <w:jc w:val="both"/>
        <w:rPr>
          <w:lang w:val="es-ES"/>
        </w:rPr>
      </w:pPr>
      <w:r w:rsidRPr="005766D2">
        <w:rPr>
          <w:lang w:val="es-ES"/>
        </w:rPr>
        <w:t xml:space="preserve">la calidad de la Propuesta Técnica en términos de </w:t>
      </w:r>
      <w:r>
        <w:rPr>
          <w:lang w:val="es-ES"/>
        </w:rPr>
        <w:t xml:space="preserve">la determinación de riesgos, </w:t>
      </w:r>
      <w:r w:rsidRPr="005766D2">
        <w:rPr>
          <w:lang w:val="es-ES"/>
        </w:rPr>
        <w:t xml:space="preserve">declaración de métodos, personal clave, acceso a equipos clave, programa de trabajo y organización, y cualquier otra actividad especificada por el Contratante y basada en la experiencia del </w:t>
      </w:r>
      <w:r>
        <w:rPr>
          <w:lang w:val="es-ES"/>
        </w:rPr>
        <w:t>Licitante;</w:t>
      </w:r>
      <w:r w:rsidRPr="009778C8">
        <w:rPr>
          <w:lang w:val="es-ES"/>
        </w:rPr>
        <w:t xml:space="preserve"> </w:t>
      </w:r>
    </w:p>
    <w:p w14:paraId="1B10C8C7" w14:textId="3025145A" w:rsidR="003A0F44" w:rsidRPr="009778C8" w:rsidRDefault="003A0F44" w:rsidP="000C5401">
      <w:pPr>
        <w:pStyle w:val="ListParagraph"/>
        <w:numPr>
          <w:ilvl w:val="0"/>
          <w:numId w:val="123"/>
        </w:numPr>
        <w:spacing w:before="120" w:after="120"/>
        <w:ind w:left="1701" w:hanging="552"/>
        <w:contextualSpacing w:val="0"/>
        <w:jc w:val="both"/>
        <w:rPr>
          <w:lang w:val="es-ES"/>
        </w:rPr>
      </w:pPr>
      <w:r w:rsidRPr="009778C8">
        <w:rPr>
          <w:lang w:val="es-ES"/>
        </w:rPr>
        <w:t>la idoneidad de los subcontratistas/fabricantes propuestos y la integridad de las autorizaciones de los fabricantes requeridas;</w:t>
      </w:r>
    </w:p>
    <w:p w14:paraId="6DF32DB1" w14:textId="77777777" w:rsidR="003A0F44" w:rsidRPr="009778C8" w:rsidRDefault="003A0F44" w:rsidP="000C5401">
      <w:pPr>
        <w:pStyle w:val="ListParagraph"/>
        <w:numPr>
          <w:ilvl w:val="0"/>
          <w:numId w:val="123"/>
        </w:numPr>
        <w:spacing w:before="120" w:after="120"/>
        <w:ind w:left="1701" w:hanging="552"/>
        <w:contextualSpacing w:val="0"/>
        <w:jc w:val="both"/>
        <w:rPr>
          <w:lang w:val="es-ES"/>
        </w:rPr>
      </w:pPr>
      <w:r>
        <w:rPr>
          <w:lang w:val="es-ES"/>
        </w:rPr>
        <w:t xml:space="preserve">la </w:t>
      </w:r>
      <w:r w:rsidRPr="009778C8">
        <w:rPr>
          <w:lang w:val="es-ES"/>
        </w:rPr>
        <w:t>disponibilidad a largo plazo de repuestos y servicios de mantenimiento obligatorios y recomendados; y</w:t>
      </w:r>
    </w:p>
    <w:p w14:paraId="252CD05F" w14:textId="3C750FFA" w:rsidR="003A0F44" w:rsidRPr="005766D2" w:rsidRDefault="003A0F44" w:rsidP="000C5401">
      <w:pPr>
        <w:pStyle w:val="ListParagraph"/>
        <w:numPr>
          <w:ilvl w:val="0"/>
          <w:numId w:val="123"/>
        </w:numPr>
        <w:spacing w:before="120" w:after="120"/>
        <w:ind w:left="1701" w:hanging="552"/>
        <w:contextualSpacing w:val="0"/>
        <w:jc w:val="both"/>
        <w:rPr>
          <w:lang w:val="es-ES"/>
        </w:rPr>
      </w:pPr>
      <w:r>
        <w:rPr>
          <w:lang w:val="es-ES"/>
        </w:rPr>
        <w:t>c</w:t>
      </w:r>
      <w:r w:rsidRPr="009778C8">
        <w:rPr>
          <w:lang w:val="es-ES"/>
        </w:rPr>
        <w:t>ualquier requisito de adquisici</w:t>
      </w:r>
      <w:r w:rsidR="00412AA5">
        <w:rPr>
          <w:lang w:val="es-ES"/>
        </w:rPr>
        <w:t xml:space="preserve">ones </w:t>
      </w:r>
      <w:r w:rsidRPr="009778C8">
        <w:rPr>
          <w:lang w:val="es-ES"/>
        </w:rPr>
        <w:t>sostenible si se especifica en la Sección VII-Requisitos del Contratante.</w:t>
      </w:r>
      <w:r>
        <w:rPr>
          <w:lang w:val="es-ES"/>
        </w:rPr>
        <w:t xml:space="preserve"> </w:t>
      </w:r>
    </w:p>
    <w:p w14:paraId="434283BC" w14:textId="77777777" w:rsidR="003A0F44" w:rsidRPr="005766D2" w:rsidRDefault="003A0F44" w:rsidP="003A0F44">
      <w:pPr>
        <w:spacing w:before="120" w:after="120"/>
        <w:ind w:left="429"/>
        <w:rPr>
          <w:b/>
          <w:i/>
          <w:lang w:val="es-ES"/>
        </w:rPr>
      </w:pPr>
    </w:p>
    <w:p w14:paraId="69C4981D" w14:textId="77777777" w:rsidR="003A0F44" w:rsidRPr="005766D2" w:rsidRDefault="003A0F44" w:rsidP="003A0F44">
      <w:pPr>
        <w:spacing w:before="120" w:after="120"/>
        <w:ind w:left="429"/>
        <w:rPr>
          <w:b/>
          <w:i/>
          <w:lang w:val="es-ES"/>
        </w:rPr>
      </w:pPr>
      <w:r w:rsidRPr="005766D2">
        <w:rPr>
          <w:b/>
          <w:i/>
          <w:lang w:val="es-ES"/>
        </w:rPr>
        <w:t>METODOLOGÍA DE PUNTUACIÓN DE LAS PROPUESTS TÉCNICAS</w:t>
      </w:r>
    </w:p>
    <w:p w14:paraId="360C820D" w14:textId="77777777" w:rsidR="003A0F44" w:rsidRDefault="003A0F44" w:rsidP="003A0F44">
      <w:pPr>
        <w:spacing w:before="120" w:after="120"/>
        <w:ind w:left="429"/>
        <w:rPr>
          <w:i/>
          <w:lang w:val="es-ES"/>
        </w:rPr>
      </w:pPr>
      <w:r w:rsidRPr="00C04323">
        <w:rPr>
          <w:i/>
          <w:lang w:val="es-ES"/>
        </w:rPr>
        <w:t>[</w:t>
      </w:r>
      <w:r w:rsidRPr="00C04323">
        <w:rPr>
          <w:b/>
          <w:i/>
          <w:lang w:val="es-ES"/>
        </w:rPr>
        <w:t>NOTA AL CONTRATANTE</w:t>
      </w:r>
      <w:r w:rsidRPr="00C04323">
        <w:rPr>
          <w:i/>
          <w:lang w:val="es-ES"/>
        </w:rPr>
        <w:t>: El Contratante deberá desarrollar una metodología de puntuación a ser incluida aquí</w:t>
      </w:r>
      <w:r>
        <w:rPr>
          <w:i/>
          <w:lang w:val="es-ES"/>
        </w:rPr>
        <w:t>. El siguiente es un ejemplo que puede ser modificado para ajustarlo al caso correspondiente:</w:t>
      </w:r>
      <w:r w:rsidRPr="00C04323">
        <w:rPr>
          <w:i/>
          <w:lang w:val="es-ES"/>
        </w:rPr>
        <w:t>]</w:t>
      </w:r>
    </w:p>
    <w:p w14:paraId="18E60DAF" w14:textId="77777777" w:rsidR="003A0F44" w:rsidRDefault="003A0F44" w:rsidP="003A0F44">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126"/>
        <w:gridCol w:w="4252"/>
        <w:gridCol w:w="2191"/>
      </w:tblGrid>
      <w:tr w:rsidR="003A0F44" w:rsidRPr="0080079F" w14:paraId="10738651" w14:textId="77777777" w:rsidTr="00794210">
        <w:trPr>
          <w:tblHeader/>
        </w:trPr>
        <w:tc>
          <w:tcPr>
            <w:tcW w:w="2126" w:type="dxa"/>
            <w:tcBorders>
              <w:top w:val="single" w:sz="4" w:space="0" w:color="auto"/>
              <w:left w:val="single" w:sz="4" w:space="0" w:color="auto"/>
              <w:bottom w:val="single" w:sz="4" w:space="0" w:color="auto"/>
              <w:right w:val="single" w:sz="4" w:space="0" w:color="auto"/>
            </w:tcBorders>
            <w:hideMark/>
          </w:tcPr>
          <w:p w14:paraId="4CA7A7B3" w14:textId="77777777" w:rsidR="003A0F44" w:rsidRPr="0080079F" w:rsidRDefault="003A0F44" w:rsidP="0038019A">
            <w:pPr>
              <w:jc w:val="center"/>
              <w:rPr>
                <w:b/>
                <w:bCs/>
                <w:i/>
                <w:color w:val="000000" w:themeColor="text1"/>
                <w:lang w:val="es-ES"/>
              </w:rPr>
            </w:pPr>
            <w:r w:rsidRPr="0080079F">
              <w:rPr>
                <w:b/>
                <w:bCs/>
                <w:i/>
                <w:color w:val="000000" w:themeColor="text1"/>
                <w:lang w:val="es-ES"/>
              </w:rPr>
              <w:t xml:space="preserve">Puntaje (como porcentaje del puntaje total del factor o </w:t>
            </w:r>
            <w:proofErr w:type="spellStart"/>
            <w:r w:rsidRPr="0080079F">
              <w:rPr>
                <w:b/>
                <w:bCs/>
                <w:i/>
                <w:color w:val="000000" w:themeColor="text1"/>
                <w:lang w:val="es-ES"/>
              </w:rPr>
              <w:t>subfactor</w:t>
            </w:r>
            <w:proofErr w:type="spellEnd"/>
            <w:r w:rsidRPr="0080079F">
              <w:rPr>
                <w:b/>
                <w:bCs/>
                <w:i/>
                <w:color w:val="000000" w:themeColor="text1"/>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56D94F8C" w14:textId="77777777" w:rsidR="003A0F44" w:rsidRPr="0080079F" w:rsidRDefault="003A0F44" w:rsidP="0038019A">
            <w:pPr>
              <w:jc w:val="center"/>
              <w:rPr>
                <w:b/>
                <w:bCs/>
                <w:i/>
                <w:color w:val="000000" w:themeColor="text1"/>
                <w:lang w:val="es-ES"/>
              </w:rPr>
            </w:pPr>
            <w:r w:rsidRPr="0080079F">
              <w:rPr>
                <w:b/>
                <w:bCs/>
                <w:i/>
                <w:color w:val="000000" w:themeColor="text1"/>
                <w:lang w:val="es-ES"/>
              </w:rPr>
              <w:t>Descripción</w:t>
            </w:r>
          </w:p>
        </w:tc>
        <w:tc>
          <w:tcPr>
            <w:tcW w:w="2191" w:type="dxa"/>
            <w:tcBorders>
              <w:top w:val="single" w:sz="4" w:space="0" w:color="auto"/>
              <w:left w:val="single" w:sz="4" w:space="0" w:color="auto"/>
              <w:bottom w:val="single" w:sz="4" w:space="0" w:color="auto"/>
              <w:right w:val="single" w:sz="4" w:space="0" w:color="auto"/>
            </w:tcBorders>
            <w:hideMark/>
          </w:tcPr>
          <w:p w14:paraId="69CD9FAC" w14:textId="77777777" w:rsidR="003A0F44" w:rsidRPr="0080079F" w:rsidRDefault="003A0F44" w:rsidP="0038019A">
            <w:pPr>
              <w:jc w:val="center"/>
              <w:rPr>
                <w:b/>
                <w:bCs/>
                <w:i/>
                <w:color w:val="000000" w:themeColor="text1"/>
                <w:lang w:val="es-ES"/>
              </w:rPr>
            </w:pPr>
            <w:r w:rsidRPr="0080079F">
              <w:rPr>
                <w:b/>
                <w:bCs/>
                <w:i/>
                <w:color w:val="000000" w:themeColor="text1"/>
                <w:lang w:val="es-ES"/>
              </w:rPr>
              <w:t>Anotaciones</w:t>
            </w:r>
          </w:p>
        </w:tc>
      </w:tr>
      <w:tr w:rsidR="003A0F44" w:rsidRPr="0073506A" w14:paraId="6EC7ABC7" w14:textId="77777777" w:rsidTr="00845EF3">
        <w:tc>
          <w:tcPr>
            <w:tcW w:w="2126" w:type="dxa"/>
            <w:tcBorders>
              <w:top w:val="single" w:sz="4" w:space="0" w:color="auto"/>
              <w:left w:val="single" w:sz="4" w:space="0" w:color="auto"/>
              <w:bottom w:val="single" w:sz="4" w:space="0" w:color="auto"/>
              <w:right w:val="single" w:sz="4" w:space="0" w:color="auto"/>
            </w:tcBorders>
          </w:tcPr>
          <w:p w14:paraId="3AF49C6E" w14:textId="6C7A7205" w:rsidR="003A0F44" w:rsidRPr="0080079F" w:rsidRDefault="00845EF3" w:rsidP="00845EF3">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5521FAFB" w14:textId="30A0E0FE" w:rsidR="003A0F44" w:rsidRPr="0080079F" w:rsidRDefault="003A0F44" w:rsidP="0038019A">
            <w:pPr>
              <w:rPr>
                <w:i/>
                <w:color w:val="000000" w:themeColor="text1"/>
                <w:lang w:val="es-ES"/>
              </w:rPr>
            </w:pPr>
            <w:r w:rsidRPr="0080079F">
              <w:rPr>
                <w:i/>
                <w:color w:val="000000" w:themeColor="text1"/>
                <w:lang w:val="es-ES"/>
              </w:rPr>
              <w:t>El requisito no está presente: no hay información relevante que demuestre cómo se cumplirá el requisito.</w:t>
            </w:r>
          </w:p>
        </w:tc>
        <w:tc>
          <w:tcPr>
            <w:tcW w:w="2191" w:type="dxa"/>
            <w:tcBorders>
              <w:top w:val="single" w:sz="4" w:space="0" w:color="auto"/>
              <w:left w:val="single" w:sz="4" w:space="0" w:color="auto"/>
              <w:bottom w:val="single" w:sz="4" w:space="0" w:color="auto"/>
              <w:right w:val="single" w:sz="4" w:space="0" w:color="auto"/>
            </w:tcBorders>
          </w:tcPr>
          <w:p w14:paraId="13A652EB" w14:textId="77777777" w:rsidR="003A0F44" w:rsidRPr="0080079F" w:rsidRDefault="003A0F44" w:rsidP="0038019A">
            <w:pPr>
              <w:rPr>
                <w:i/>
                <w:color w:val="000000" w:themeColor="text1"/>
                <w:lang w:val="es-ES"/>
              </w:rPr>
            </w:pPr>
          </w:p>
        </w:tc>
      </w:tr>
      <w:tr w:rsidR="003A0F44" w:rsidRPr="0073506A" w14:paraId="1705C0F9" w14:textId="77777777" w:rsidTr="00845EF3">
        <w:tc>
          <w:tcPr>
            <w:tcW w:w="2126" w:type="dxa"/>
            <w:tcBorders>
              <w:top w:val="single" w:sz="4" w:space="0" w:color="auto"/>
              <w:left w:val="single" w:sz="4" w:space="0" w:color="auto"/>
              <w:bottom w:val="single" w:sz="4" w:space="0" w:color="auto"/>
              <w:right w:val="single" w:sz="4" w:space="0" w:color="auto"/>
            </w:tcBorders>
          </w:tcPr>
          <w:p w14:paraId="7D15EA26" w14:textId="30752D04" w:rsidR="003A0F44" w:rsidRPr="0080079F" w:rsidRDefault="00845EF3" w:rsidP="00845EF3">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4CC4B38F" w14:textId="26E434AF" w:rsidR="003A0F44" w:rsidRPr="0080079F" w:rsidRDefault="003A0F44" w:rsidP="0038019A">
            <w:pPr>
              <w:rPr>
                <w:i/>
                <w:color w:val="000000" w:themeColor="text1"/>
                <w:lang w:val="es-ES"/>
              </w:rPr>
            </w:pPr>
            <w:r w:rsidRPr="0080079F">
              <w:rPr>
                <w:i/>
                <w:color w:val="000000" w:themeColor="text1"/>
                <w:lang w:val="es-ES"/>
              </w:rPr>
              <w:t xml:space="preserve">El requisito está presente pero en forma deficiente por falta de información o claridad </w:t>
            </w:r>
          </w:p>
        </w:tc>
        <w:tc>
          <w:tcPr>
            <w:tcW w:w="2191" w:type="dxa"/>
            <w:tcBorders>
              <w:top w:val="single" w:sz="4" w:space="0" w:color="auto"/>
              <w:left w:val="single" w:sz="4" w:space="0" w:color="auto"/>
              <w:bottom w:val="single" w:sz="4" w:space="0" w:color="auto"/>
              <w:right w:val="single" w:sz="4" w:space="0" w:color="auto"/>
            </w:tcBorders>
          </w:tcPr>
          <w:p w14:paraId="31294340" w14:textId="77777777" w:rsidR="003A0F44" w:rsidRPr="0080079F" w:rsidRDefault="003A0F44" w:rsidP="0038019A">
            <w:pPr>
              <w:rPr>
                <w:i/>
                <w:color w:val="000000" w:themeColor="text1"/>
                <w:lang w:val="es-ES"/>
              </w:rPr>
            </w:pPr>
          </w:p>
        </w:tc>
      </w:tr>
      <w:tr w:rsidR="003A0F44" w:rsidRPr="00710B44" w14:paraId="003DFE80" w14:textId="77777777" w:rsidTr="00845EF3">
        <w:tc>
          <w:tcPr>
            <w:tcW w:w="2126" w:type="dxa"/>
            <w:tcBorders>
              <w:top w:val="single" w:sz="4" w:space="0" w:color="auto"/>
              <w:left w:val="single" w:sz="4" w:space="0" w:color="auto"/>
              <w:bottom w:val="single" w:sz="4" w:space="0" w:color="auto"/>
              <w:right w:val="single" w:sz="4" w:space="0" w:color="auto"/>
            </w:tcBorders>
          </w:tcPr>
          <w:p w14:paraId="52C8D850" w14:textId="1A4CCE65" w:rsidR="003A0F44" w:rsidRPr="0080079F" w:rsidRDefault="00845EF3" w:rsidP="00845EF3">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E1F5651" w14:textId="5CF5DFD7" w:rsidR="003A0F44" w:rsidRPr="0080079F" w:rsidRDefault="00794210" w:rsidP="0038019A">
            <w:pPr>
              <w:rPr>
                <w:i/>
                <w:color w:val="000000" w:themeColor="text1"/>
                <w:lang w:val="es-ES"/>
              </w:rPr>
            </w:pPr>
            <w:r>
              <w:rPr>
                <w:i/>
                <w:color w:val="000000" w:themeColor="text1"/>
                <w:lang w:val="es-ES"/>
              </w:rPr>
              <w:t>Hay</w:t>
            </w:r>
            <w:r w:rsidR="003A0F44" w:rsidRPr="0080079F">
              <w:rPr>
                <w:i/>
                <w:color w:val="000000" w:themeColor="text1"/>
                <w:lang w:val="es-ES"/>
              </w:rPr>
              <w:t xml:space="preserve"> suficiente información para demostrar cómo es que el requisito se cumplirá</w:t>
            </w:r>
          </w:p>
        </w:tc>
        <w:tc>
          <w:tcPr>
            <w:tcW w:w="2191" w:type="dxa"/>
            <w:tcBorders>
              <w:top w:val="single" w:sz="4" w:space="0" w:color="auto"/>
              <w:left w:val="single" w:sz="4" w:space="0" w:color="auto"/>
              <w:bottom w:val="single" w:sz="4" w:space="0" w:color="auto"/>
              <w:right w:val="single" w:sz="4" w:space="0" w:color="auto"/>
            </w:tcBorders>
          </w:tcPr>
          <w:p w14:paraId="133F58CA" w14:textId="77777777" w:rsidR="003A0F44" w:rsidRPr="0080079F" w:rsidRDefault="003A0F44" w:rsidP="0038019A">
            <w:pPr>
              <w:rPr>
                <w:i/>
                <w:color w:val="000000" w:themeColor="text1"/>
                <w:lang w:val="es-ES"/>
              </w:rPr>
            </w:pPr>
          </w:p>
        </w:tc>
      </w:tr>
      <w:tr w:rsidR="003A0F44" w:rsidRPr="00710B44" w14:paraId="20CF7AA3" w14:textId="77777777" w:rsidTr="00845EF3">
        <w:tc>
          <w:tcPr>
            <w:tcW w:w="2126" w:type="dxa"/>
            <w:tcBorders>
              <w:top w:val="single" w:sz="4" w:space="0" w:color="auto"/>
              <w:left w:val="single" w:sz="4" w:space="0" w:color="auto"/>
              <w:bottom w:val="single" w:sz="4" w:space="0" w:color="auto"/>
              <w:right w:val="single" w:sz="4" w:space="0" w:color="auto"/>
            </w:tcBorders>
          </w:tcPr>
          <w:p w14:paraId="6559220E" w14:textId="0F96A74D" w:rsidR="003A0F44" w:rsidRPr="0080079F" w:rsidRDefault="00845EF3" w:rsidP="00845EF3">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277C5DB6" w14:textId="62084CDE" w:rsidR="003A0F44" w:rsidRPr="0080079F" w:rsidRDefault="00794210" w:rsidP="0038019A">
            <w:pPr>
              <w:rPr>
                <w:i/>
                <w:color w:val="000000" w:themeColor="text1"/>
                <w:lang w:val="es-ES"/>
              </w:rPr>
            </w:pPr>
            <w:r>
              <w:rPr>
                <w:i/>
                <w:color w:val="000000" w:themeColor="text1"/>
                <w:lang w:val="es-ES"/>
              </w:rPr>
              <w:t>Hay</w:t>
            </w:r>
            <w:r w:rsidR="003A0F44" w:rsidRPr="0080079F">
              <w:rPr>
                <w:i/>
                <w:color w:val="000000" w:themeColor="text1"/>
                <w:lang w:val="es-ES"/>
              </w:rPr>
              <w:t xml:space="preserve"> suficiente información para entender que el requisito será excedido marginalmente</w:t>
            </w:r>
          </w:p>
        </w:tc>
        <w:tc>
          <w:tcPr>
            <w:tcW w:w="2191" w:type="dxa"/>
            <w:tcBorders>
              <w:top w:val="single" w:sz="4" w:space="0" w:color="auto"/>
              <w:left w:val="single" w:sz="4" w:space="0" w:color="auto"/>
              <w:bottom w:val="single" w:sz="4" w:space="0" w:color="auto"/>
              <w:right w:val="single" w:sz="4" w:space="0" w:color="auto"/>
            </w:tcBorders>
          </w:tcPr>
          <w:p w14:paraId="6923E32F" w14:textId="77777777" w:rsidR="003A0F44" w:rsidRPr="0080079F" w:rsidRDefault="003A0F44" w:rsidP="0038019A">
            <w:pPr>
              <w:rPr>
                <w:i/>
                <w:color w:val="000000" w:themeColor="text1"/>
                <w:lang w:val="es-ES"/>
              </w:rPr>
            </w:pPr>
          </w:p>
        </w:tc>
      </w:tr>
      <w:tr w:rsidR="003A0F44" w:rsidRPr="00710B44" w14:paraId="57726C2D" w14:textId="77777777" w:rsidTr="00845EF3">
        <w:trPr>
          <w:trHeight w:val="1269"/>
        </w:trPr>
        <w:tc>
          <w:tcPr>
            <w:tcW w:w="2126" w:type="dxa"/>
            <w:tcBorders>
              <w:top w:val="single" w:sz="4" w:space="0" w:color="auto"/>
              <w:left w:val="single" w:sz="4" w:space="0" w:color="auto"/>
              <w:bottom w:val="single" w:sz="4" w:space="0" w:color="auto"/>
              <w:right w:val="single" w:sz="4" w:space="0" w:color="auto"/>
            </w:tcBorders>
          </w:tcPr>
          <w:p w14:paraId="52A07CA8" w14:textId="219CE7B4" w:rsidR="003A0F44" w:rsidRPr="0080079F" w:rsidRDefault="00845EF3" w:rsidP="00845EF3">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71DB10C5" w14:textId="13F4AC49" w:rsidR="003A0F44" w:rsidRPr="0080079F" w:rsidRDefault="00794210" w:rsidP="0038019A">
            <w:pPr>
              <w:rPr>
                <w:i/>
                <w:color w:val="000000" w:themeColor="text1"/>
                <w:lang w:val="es-ES"/>
              </w:rPr>
            </w:pPr>
            <w:r>
              <w:rPr>
                <w:i/>
                <w:color w:val="000000" w:themeColor="text1"/>
                <w:lang w:val="es-ES"/>
              </w:rPr>
              <w:t>Hay</w:t>
            </w:r>
            <w:r w:rsidR="003A0F44" w:rsidRPr="0080079F">
              <w:rPr>
                <w:i/>
                <w:color w:val="000000" w:themeColor="text1"/>
                <w:lang w:val="es-ES"/>
              </w:rPr>
              <w:t xml:space="preserve"> suficiente información para concluir que el requisito se cumplirá y la propuesta </w:t>
            </w:r>
            <w:r w:rsidR="003A0F44">
              <w:rPr>
                <w:i/>
                <w:color w:val="000000" w:themeColor="text1"/>
                <w:lang w:val="es-ES"/>
              </w:rPr>
              <w:t xml:space="preserve">además </w:t>
            </w:r>
            <w:r w:rsidR="003A0F44" w:rsidRPr="0080079F">
              <w:rPr>
                <w:i/>
                <w:color w:val="000000" w:themeColor="text1"/>
                <w:lang w:val="es-ES"/>
              </w:rPr>
              <w:t>contribuirá con un valor agregado significativo</w:t>
            </w:r>
          </w:p>
        </w:tc>
        <w:tc>
          <w:tcPr>
            <w:tcW w:w="2191" w:type="dxa"/>
            <w:tcBorders>
              <w:top w:val="single" w:sz="4" w:space="0" w:color="auto"/>
              <w:left w:val="single" w:sz="4" w:space="0" w:color="auto"/>
              <w:bottom w:val="single" w:sz="4" w:space="0" w:color="auto"/>
              <w:right w:val="single" w:sz="4" w:space="0" w:color="auto"/>
            </w:tcBorders>
          </w:tcPr>
          <w:p w14:paraId="7C1F4A4D" w14:textId="77777777" w:rsidR="003A0F44" w:rsidRPr="0080079F" w:rsidRDefault="003A0F44" w:rsidP="0038019A">
            <w:pPr>
              <w:rPr>
                <w:i/>
                <w:color w:val="000000" w:themeColor="text1"/>
                <w:lang w:val="es-ES"/>
              </w:rPr>
            </w:pPr>
          </w:p>
        </w:tc>
      </w:tr>
    </w:tbl>
    <w:p w14:paraId="5BACCC18" w14:textId="77777777" w:rsidR="003A0F44" w:rsidRDefault="003A0F44" w:rsidP="003A0F44">
      <w:pPr>
        <w:spacing w:before="120" w:after="120"/>
        <w:ind w:left="429"/>
        <w:rPr>
          <w:i/>
          <w:lang w:val="es-ES"/>
        </w:rPr>
      </w:pPr>
    </w:p>
    <w:p w14:paraId="0F1E9514" w14:textId="77777777" w:rsidR="003A0F44" w:rsidRPr="003C379E" w:rsidRDefault="003A0F44" w:rsidP="003A0F44">
      <w:pPr>
        <w:spacing w:before="120"/>
        <w:ind w:left="429"/>
        <w:rPr>
          <w:iCs/>
          <w:lang w:val="es-ES"/>
        </w:rPr>
      </w:pPr>
      <w:r w:rsidRPr="003C379E">
        <w:rPr>
          <w:iCs/>
          <w:lang w:val="es-ES"/>
        </w:rPr>
        <w:t xml:space="preserve">El puntaje de cada </w:t>
      </w:r>
      <w:proofErr w:type="spellStart"/>
      <w:r w:rsidRPr="003C379E">
        <w:rPr>
          <w:iCs/>
          <w:lang w:val="es-ES"/>
        </w:rPr>
        <w:t>subfactor</w:t>
      </w:r>
      <w:proofErr w:type="spellEnd"/>
      <w:r w:rsidRPr="003C379E">
        <w:rPr>
          <w:iCs/>
          <w:lang w:val="es-ES"/>
        </w:rPr>
        <w:t xml:space="preserve"> (i) dentro de un factor (j) se combinará con los puntajes de los </w:t>
      </w:r>
      <w:proofErr w:type="spellStart"/>
      <w:r w:rsidRPr="003C379E">
        <w:rPr>
          <w:iCs/>
          <w:lang w:val="es-ES"/>
        </w:rPr>
        <w:t>subfactores</w:t>
      </w:r>
      <w:proofErr w:type="spellEnd"/>
      <w:r w:rsidRPr="003C379E">
        <w:rPr>
          <w:iCs/>
          <w:lang w:val="es-ES"/>
        </w:rPr>
        <w:t xml:space="preserve"> en el mismo factor como una suma ponderada para formar el puntaje técnico del factor utilizando la siguiente fórmula:</w:t>
      </w:r>
    </w:p>
    <w:p w14:paraId="2349EA5F" w14:textId="77777777" w:rsidR="003A0F44" w:rsidRPr="005766D2" w:rsidRDefault="00270616" w:rsidP="003A0F44">
      <w:pPr>
        <w:spacing w:before="120"/>
        <w:ind w:left="429"/>
        <w:jc w:val="center"/>
        <w:rPr>
          <w:lang w:val="es-ES"/>
        </w:rPr>
      </w:pPr>
      <w:r w:rsidRPr="0004147F">
        <w:rPr>
          <w:noProof/>
          <w:lang w:val="es-ES"/>
        </w:rPr>
        <w:object w:dxaOrig="1520" w:dyaOrig="680" w14:anchorId="595D9201">
          <v:shape id="_x0000_i1029" type="#_x0000_t75" alt="" style="width:82.4pt;height:37.6pt;mso-width-percent:0;mso-height-percent:0;mso-width-percent:0;mso-height-percent:0" o:ole="" fillcolor="window">
            <v:imagedata r:id="rId40" o:title=""/>
          </v:shape>
          <o:OLEObject Type="Embed" ProgID="Equation.3" ShapeID="_x0000_i1029" DrawAspect="Content" ObjectID="_1746712532" r:id="rId51"/>
        </w:object>
      </w:r>
    </w:p>
    <w:p w14:paraId="65B10AA3" w14:textId="77777777" w:rsidR="003A0F44" w:rsidRPr="005766D2" w:rsidRDefault="003A0F44" w:rsidP="003A0F44">
      <w:pPr>
        <w:spacing w:before="120"/>
        <w:ind w:left="429"/>
        <w:rPr>
          <w:lang w:val="es-ES"/>
        </w:rPr>
      </w:pPr>
      <w:r w:rsidRPr="005766D2">
        <w:rPr>
          <w:lang w:val="es-ES"/>
        </w:rPr>
        <w:t>donde:</w:t>
      </w:r>
    </w:p>
    <w:p w14:paraId="53F1FE08" w14:textId="77777777" w:rsidR="003A0F44" w:rsidRPr="005766D2" w:rsidRDefault="003A0F44" w:rsidP="003A0F44">
      <w:pPr>
        <w:spacing w:before="120"/>
        <w:ind w:left="429"/>
        <w:rPr>
          <w:lang w:val="es-ES"/>
        </w:rPr>
      </w:pPr>
      <w:proofErr w:type="spellStart"/>
      <w:r w:rsidRPr="005766D2">
        <w:rPr>
          <w:i/>
          <w:iCs/>
          <w:lang w:val="es-ES"/>
        </w:rPr>
        <w:t>t</w:t>
      </w:r>
      <w:r w:rsidRPr="005766D2">
        <w:rPr>
          <w:i/>
          <w:iCs/>
          <w:vertAlign w:val="subscript"/>
          <w:lang w:val="es-ES"/>
        </w:rPr>
        <w:t>ji</w:t>
      </w:r>
      <w:proofErr w:type="spellEnd"/>
      <w:r w:rsidRPr="005766D2">
        <w:rPr>
          <w:i/>
          <w:iCs/>
          <w:vertAlign w:val="subscript"/>
          <w:lang w:val="es-ES"/>
        </w:rPr>
        <w:tab/>
      </w:r>
      <w:r w:rsidRPr="005766D2">
        <w:rPr>
          <w:lang w:val="es-ES"/>
        </w:rPr>
        <w:t xml:space="preserve">= es el puntaje técnico del </w:t>
      </w:r>
      <w:proofErr w:type="spellStart"/>
      <w:r w:rsidRPr="005766D2">
        <w:rPr>
          <w:lang w:val="es-ES"/>
        </w:rPr>
        <w:t>subfactor</w:t>
      </w:r>
      <w:proofErr w:type="spellEnd"/>
      <w:r w:rsidRPr="005766D2">
        <w:rPr>
          <w:lang w:val="es-ES"/>
        </w:rPr>
        <w:t xml:space="preserve"> “i” en el factor “j”</w:t>
      </w:r>
    </w:p>
    <w:p w14:paraId="05AB6B8D" w14:textId="77777777" w:rsidR="003A0F44" w:rsidRPr="005766D2" w:rsidRDefault="003A0F44" w:rsidP="003A0F44">
      <w:pPr>
        <w:spacing w:before="120"/>
        <w:ind w:left="429"/>
        <w:rPr>
          <w:lang w:val="es-ES"/>
        </w:rPr>
      </w:pPr>
      <w:proofErr w:type="spellStart"/>
      <w:r w:rsidRPr="005766D2">
        <w:rPr>
          <w:i/>
          <w:iCs/>
          <w:lang w:val="es-ES"/>
        </w:rPr>
        <w:t>w</w:t>
      </w:r>
      <w:r w:rsidRPr="005766D2">
        <w:rPr>
          <w:i/>
          <w:iCs/>
          <w:vertAlign w:val="subscript"/>
          <w:lang w:val="es-ES"/>
        </w:rPr>
        <w:t>ji</w:t>
      </w:r>
      <w:proofErr w:type="spellEnd"/>
      <w:r w:rsidRPr="005766D2">
        <w:rPr>
          <w:lang w:val="es-ES"/>
        </w:rPr>
        <w:tab/>
        <w:t xml:space="preserve">=  es el peso del </w:t>
      </w:r>
      <w:proofErr w:type="spellStart"/>
      <w:r w:rsidRPr="005766D2">
        <w:rPr>
          <w:lang w:val="es-ES"/>
        </w:rPr>
        <w:t>subfactor</w:t>
      </w:r>
      <w:proofErr w:type="spellEnd"/>
      <w:r w:rsidRPr="005766D2">
        <w:rPr>
          <w:lang w:val="es-ES"/>
        </w:rPr>
        <w:t xml:space="preserve"> “i” en el factor “j”</w:t>
      </w:r>
    </w:p>
    <w:p w14:paraId="1C49B041" w14:textId="77777777" w:rsidR="003A0F44" w:rsidRPr="005766D2" w:rsidRDefault="003A0F44" w:rsidP="003A0F44">
      <w:pPr>
        <w:spacing w:before="120"/>
        <w:ind w:left="429"/>
        <w:rPr>
          <w:lang w:val="es-ES"/>
        </w:rPr>
      </w:pPr>
      <w:r w:rsidRPr="005766D2">
        <w:rPr>
          <w:i/>
          <w:iCs/>
          <w:lang w:val="es-ES"/>
        </w:rPr>
        <w:t>k</w:t>
      </w:r>
      <w:r w:rsidRPr="005766D2">
        <w:rPr>
          <w:lang w:val="es-ES"/>
        </w:rPr>
        <w:tab/>
        <w:t xml:space="preserve">=  es el número de </w:t>
      </w:r>
      <w:proofErr w:type="spellStart"/>
      <w:r w:rsidRPr="005766D2">
        <w:rPr>
          <w:lang w:val="es-ES"/>
        </w:rPr>
        <w:t>subfactores</w:t>
      </w:r>
      <w:proofErr w:type="spellEnd"/>
      <w:r w:rsidRPr="005766D2">
        <w:rPr>
          <w:lang w:val="es-ES"/>
        </w:rPr>
        <w:t xml:space="preserve"> que contribuyen con puntaje en el factor “j”</w:t>
      </w:r>
    </w:p>
    <w:p w14:paraId="51FB71A6" w14:textId="77777777" w:rsidR="003A0F44" w:rsidRPr="005766D2" w:rsidRDefault="003A0F44" w:rsidP="003A0F44">
      <w:pPr>
        <w:spacing w:before="120"/>
        <w:ind w:left="429"/>
        <w:rPr>
          <w:lang w:val="es-ES"/>
        </w:rPr>
      </w:pPr>
      <w:r w:rsidRPr="005766D2">
        <w:rPr>
          <w:lang w:val="es-ES"/>
        </w:rPr>
        <w:t xml:space="preserve">y      </w:t>
      </w:r>
      <w:r w:rsidR="00270616" w:rsidRPr="0004147F">
        <w:rPr>
          <w:noProof/>
          <w:lang w:val="es-ES"/>
        </w:rPr>
        <w:object w:dxaOrig="1020" w:dyaOrig="680" w14:anchorId="4E417C5B">
          <v:shape id="_x0000_i1030" type="#_x0000_t75" alt="" style="width:51.2pt;height:37.6pt;mso-width-percent:0;mso-height-percent:0;mso-width-percent:0;mso-height-percent:0" o:ole="" fillcolor="window">
            <v:imagedata r:id="rId42" o:title=""/>
          </v:shape>
          <o:OLEObject Type="Embed" ProgID="Equation.3" ShapeID="_x0000_i1030" DrawAspect="Content" ObjectID="_1746712533" r:id="rId52"/>
        </w:object>
      </w:r>
    </w:p>
    <w:p w14:paraId="3643C472" w14:textId="77777777" w:rsidR="003A0F44" w:rsidRPr="005766D2" w:rsidRDefault="003A0F44" w:rsidP="003A0F44">
      <w:pPr>
        <w:spacing w:before="120"/>
        <w:ind w:left="429"/>
        <w:rPr>
          <w:lang w:val="es-ES"/>
        </w:rPr>
      </w:pPr>
      <w:r w:rsidRPr="005766D2">
        <w:rPr>
          <w:lang w:val="es-ES"/>
        </w:rPr>
        <w:t>Los puntajes técnicos de los factores se combinarán en una suma ponderada para formar el puntaje total de la propuesta técnica utilizando la siguiente fórmula:</w:t>
      </w:r>
    </w:p>
    <w:p w14:paraId="60D42CC4" w14:textId="77777777" w:rsidR="003A0F44" w:rsidRPr="005766D2" w:rsidRDefault="00270616" w:rsidP="003A0F44">
      <w:pPr>
        <w:spacing w:before="120"/>
        <w:ind w:left="429"/>
        <w:jc w:val="center"/>
        <w:rPr>
          <w:lang w:val="es-ES"/>
        </w:rPr>
      </w:pPr>
      <w:r w:rsidRPr="0004147F">
        <w:rPr>
          <w:noProof/>
          <w:lang w:val="es-ES"/>
        </w:rPr>
        <w:object w:dxaOrig="1460" w:dyaOrig="700" w14:anchorId="22469B42">
          <v:shape id="_x0000_i1031" type="#_x0000_t75" alt="" style="width:1in;height:37.6pt;mso-width-percent:0;mso-height-percent:0;mso-width-percent:0;mso-height-percent:0" o:ole="" fillcolor="window">
            <v:imagedata r:id="rId44" o:title=""/>
          </v:shape>
          <o:OLEObject Type="Embed" ProgID="Equation.3" ShapeID="_x0000_i1031" DrawAspect="Content" ObjectID="_1746712534" r:id="rId53"/>
        </w:object>
      </w:r>
    </w:p>
    <w:p w14:paraId="46C655DC" w14:textId="77777777" w:rsidR="003A0F44" w:rsidRPr="005766D2" w:rsidRDefault="003A0F44" w:rsidP="003A0F44">
      <w:pPr>
        <w:spacing w:before="120"/>
        <w:ind w:left="429"/>
        <w:rPr>
          <w:lang w:val="es-ES"/>
        </w:rPr>
      </w:pPr>
      <w:r w:rsidRPr="005766D2">
        <w:rPr>
          <w:lang w:val="es-ES"/>
        </w:rPr>
        <w:t>donde:</w:t>
      </w:r>
    </w:p>
    <w:p w14:paraId="41D8C006" w14:textId="77777777" w:rsidR="003A0F44" w:rsidRPr="005766D2" w:rsidRDefault="003A0F44" w:rsidP="003A0F44">
      <w:pPr>
        <w:spacing w:before="120"/>
        <w:ind w:left="429"/>
        <w:rPr>
          <w:lang w:val="es-ES"/>
        </w:rPr>
      </w:pPr>
      <w:proofErr w:type="spellStart"/>
      <w:r w:rsidRPr="005766D2">
        <w:rPr>
          <w:i/>
          <w:iCs/>
          <w:lang w:val="es-ES"/>
        </w:rPr>
        <w:t>S</w:t>
      </w:r>
      <w:r w:rsidRPr="005766D2">
        <w:rPr>
          <w:i/>
          <w:iCs/>
          <w:vertAlign w:val="subscript"/>
          <w:lang w:val="es-ES"/>
        </w:rPr>
        <w:t>j</w:t>
      </w:r>
      <w:proofErr w:type="spellEnd"/>
      <w:r w:rsidRPr="005766D2">
        <w:rPr>
          <w:lang w:val="es-ES"/>
        </w:rPr>
        <w:tab/>
        <w:t>=  es el Puntaje del Factor Técnico del Factor “j”</w:t>
      </w:r>
    </w:p>
    <w:p w14:paraId="334B7D9F" w14:textId="77777777" w:rsidR="003A0F44" w:rsidRPr="005766D2" w:rsidRDefault="003A0F44" w:rsidP="003A0F44">
      <w:pPr>
        <w:spacing w:before="120"/>
        <w:ind w:left="429"/>
        <w:rPr>
          <w:lang w:val="es-ES"/>
        </w:rPr>
      </w:pPr>
      <w:proofErr w:type="spellStart"/>
      <w:r w:rsidRPr="005766D2">
        <w:rPr>
          <w:i/>
          <w:iCs/>
          <w:lang w:val="es-ES"/>
        </w:rPr>
        <w:t>W</w:t>
      </w:r>
      <w:r w:rsidRPr="005766D2">
        <w:rPr>
          <w:i/>
          <w:iCs/>
          <w:vertAlign w:val="subscript"/>
          <w:lang w:val="es-ES"/>
        </w:rPr>
        <w:t>j</w:t>
      </w:r>
      <w:proofErr w:type="spellEnd"/>
      <w:r w:rsidRPr="005766D2">
        <w:rPr>
          <w:lang w:val="es-ES"/>
        </w:rPr>
        <w:tab/>
        <w:t xml:space="preserve">=  es la ponderación del factor “j” como establecido en los </w:t>
      </w:r>
      <w:r>
        <w:rPr>
          <w:lang w:val="es-ES"/>
        </w:rPr>
        <w:t>DDL</w:t>
      </w:r>
    </w:p>
    <w:p w14:paraId="721F15A0" w14:textId="77777777" w:rsidR="003A0F44" w:rsidRPr="005766D2" w:rsidRDefault="003A0F44" w:rsidP="003A0F44">
      <w:pPr>
        <w:spacing w:before="120"/>
        <w:ind w:left="429"/>
        <w:rPr>
          <w:lang w:val="es-ES"/>
        </w:rPr>
      </w:pPr>
      <w:r w:rsidRPr="005766D2">
        <w:rPr>
          <w:i/>
          <w:iCs/>
          <w:lang w:val="es-ES"/>
        </w:rPr>
        <w:t>n</w:t>
      </w:r>
      <w:r w:rsidRPr="005766D2">
        <w:rPr>
          <w:lang w:val="es-ES"/>
        </w:rPr>
        <w:tab/>
        <w:t>=  es el número de los factores</w:t>
      </w:r>
    </w:p>
    <w:p w14:paraId="2D8D854D" w14:textId="77777777" w:rsidR="003A0F44" w:rsidRPr="005766D2" w:rsidRDefault="003A0F44" w:rsidP="003A0F44">
      <w:pPr>
        <w:spacing w:before="120" w:after="120"/>
        <w:ind w:left="429"/>
        <w:rPr>
          <w:lang w:val="es-ES"/>
        </w:rPr>
      </w:pPr>
      <w:r>
        <w:rPr>
          <w:lang w:val="es-ES"/>
        </w:rPr>
        <w:t xml:space="preserve">y </w:t>
      </w:r>
      <w:r w:rsidR="00270616" w:rsidRPr="0004147F">
        <w:rPr>
          <w:noProof/>
          <w:lang w:val="es-ES"/>
        </w:rPr>
        <w:object w:dxaOrig="960" w:dyaOrig="700" w14:anchorId="1C1CEFEA">
          <v:shape id="_x0000_i1032" type="#_x0000_t75" alt="" style="width:52.4pt;height:37.6pt;mso-width-percent:0;mso-height-percent:0;mso-width-percent:0;mso-height-percent:0" o:ole="" fillcolor="window">
            <v:imagedata r:id="rId46" o:title=""/>
          </v:shape>
          <o:OLEObject Type="Embed" ProgID="Equation.3" ShapeID="_x0000_i1032" DrawAspect="Content" ObjectID="_1746712535" r:id="rId54"/>
        </w:object>
      </w:r>
    </w:p>
    <w:p w14:paraId="0881C9D9" w14:textId="77777777" w:rsidR="003A0F44" w:rsidRPr="005766D2" w:rsidRDefault="003A0F44" w:rsidP="003A0F44">
      <w:pPr>
        <w:pStyle w:val="tabla3tit"/>
        <w:spacing w:before="120" w:after="120"/>
      </w:pPr>
    </w:p>
    <w:p w14:paraId="76293284" w14:textId="77777777" w:rsidR="003A0F44" w:rsidRPr="005766D2" w:rsidRDefault="003A0F44" w:rsidP="000C5401">
      <w:pPr>
        <w:pStyle w:val="Sec3H21"/>
      </w:pPr>
      <w:bookmarkStart w:id="434" w:name="_Toc122595993"/>
      <w:bookmarkStart w:id="435" w:name="_Toc122596042"/>
      <w:bookmarkStart w:id="436" w:name="_Toc122683823"/>
      <w:bookmarkStart w:id="437" w:name="_Toc135928590"/>
      <w:bookmarkStart w:id="438" w:name="_Toc135928647"/>
      <w:bookmarkStart w:id="439" w:name="_Toc135931119"/>
      <w:r w:rsidRPr="005766D2">
        <w:t>Evaluación de la Parte Financiera</w:t>
      </w:r>
      <w:bookmarkEnd w:id="434"/>
      <w:bookmarkEnd w:id="435"/>
      <w:bookmarkEnd w:id="436"/>
      <w:bookmarkEnd w:id="437"/>
      <w:bookmarkEnd w:id="438"/>
      <w:bookmarkEnd w:id="439"/>
    </w:p>
    <w:p w14:paraId="2583E3FF" w14:textId="7AFF11BC" w:rsidR="003A0F44" w:rsidRPr="005766D2" w:rsidRDefault="003A0F44" w:rsidP="003A0F44">
      <w:pPr>
        <w:spacing w:before="120" w:after="120"/>
        <w:ind w:left="429"/>
        <w:rPr>
          <w:b/>
          <w:bCs/>
          <w:i/>
          <w:iCs/>
          <w:lang w:val="es-ES"/>
        </w:rPr>
      </w:pPr>
      <w:r w:rsidRPr="005766D2">
        <w:rPr>
          <w:lang w:val="es-ES"/>
        </w:rPr>
        <w:t xml:space="preserve">Se aplicarán los siguientes factores y métodos: </w:t>
      </w:r>
      <w:r w:rsidRPr="005766D2">
        <w:rPr>
          <w:b/>
          <w:bCs/>
          <w:i/>
          <w:iCs/>
          <w:lang w:val="es-ES"/>
        </w:rPr>
        <w:t xml:space="preserve">[utilice uno o más de los siguientes factores de ajuste de conformidad con </w:t>
      </w:r>
      <w:r>
        <w:rPr>
          <w:b/>
          <w:bCs/>
          <w:i/>
          <w:iCs/>
          <w:lang w:val="es-ES"/>
        </w:rPr>
        <w:t xml:space="preserve">los DDL en referencia a </w:t>
      </w:r>
      <w:r w:rsidRPr="005766D2">
        <w:rPr>
          <w:b/>
          <w:bCs/>
          <w:i/>
          <w:iCs/>
          <w:lang w:val="es-ES"/>
        </w:rPr>
        <w:t xml:space="preserve">la </w:t>
      </w:r>
      <w:r>
        <w:rPr>
          <w:b/>
          <w:bCs/>
          <w:i/>
          <w:iCs/>
          <w:lang w:val="es-ES"/>
        </w:rPr>
        <w:t>IAL</w:t>
      </w:r>
      <w:r w:rsidRPr="005766D2">
        <w:rPr>
          <w:b/>
          <w:bCs/>
          <w:i/>
          <w:iCs/>
          <w:lang w:val="es-ES"/>
        </w:rPr>
        <w:t xml:space="preserve"> </w:t>
      </w:r>
      <w:r>
        <w:rPr>
          <w:b/>
          <w:bCs/>
          <w:i/>
          <w:iCs/>
          <w:lang w:val="es-ES"/>
        </w:rPr>
        <w:t>36.1</w:t>
      </w:r>
      <w:r w:rsidR="0084480C">
        <w:rPr>
          <w:b/>
          <w:bCs/>
          <w:i/>
          <w:iCs/>
          <w:lang w:val="es-ES"/>
        </w:rPr>
        <w:t>(f)</w:t>
      </w:r>
      <w:r w:rsidRPr="005766D2">
        <w:rPr>
          <w:b/>
          <w:bCs/>
          <w:i/>
          <w:iCs/>
          <w:lang w:val="es-ES"/>
        </w:rPr>
        <w:t>]</w:t>
      </w:r>
    </w:p>
    <w:p w14:paraId="4FCE72CB" w14:textId="77777777" w:rsidR="003A0F44" w:rsidRPr="005766D2" w:rsidRDefault="003A0F44">
      <w:pPr>
        <w:pStyle w:val="ListParagraph"/>
        <w:numPr>
          <w:ilvl w:val="0"/>
          <w:numId w:val="113"/>
        </w:numPr>
        <w:spacing w:before="120" w:after="120"/>
        <w:contextualSpacing w:val="0"/>
        <w:rPr>
          <w:b/>
          <w:bCs/>
          <w:lang w:val="es-ES"/>
        </w:rPr>
      </w:pPr>
      <w:r w:rsidRPr="005766D2">
        <w:rPr>
          <w:b/>
          <w:bCs/>
          <w:lang w:val="es-ES"/>
        </w:rPr>
        <w:t>Plan de Ejecución</w:t>
      </w:r>
    </w:p>
    <w:p w14:paraId="3E16C8B0" w14:textId="77777777" w:rsidR="003A0F44" w:rsidRPr="005766D2" w:rsidRDefault="003A0F44" w:rsidP="003A0F44">
      <w:pPr>
        <w:spacing w:before="120" w:after="120"/>
        <w:ind w:left="429"/>
        <w:rPr>
          <w:lang w:val="es-ES"/>
        </w:rPr>
      </w:pPr>
      <w:r w:rsidRPr="005766D2">
        <w:rPr>
          <w:lang w:val="es-ES"/>
        </w:rPr>
        <w:t>El plazo para completar la Planta y los Servicios de Instalación a partir de la fecha de vigencia especificada en el Artículo 3 del Convenio del Contrato para determinar el tiempo para completar las actividades previas a la puesta en servicio es: _____. No se dará crédito por completar antes.</w:t>
      </w:r>
    </w:p>
    <w:p w14:paraId="0B1DD3D8" w14:textId="77777777" w:rsidR="003A0F44" w:rsidRPr="001E4217" w:rsidRDefault="003A0F44" w:rsidP="003A0F44">
      <w:pPr>
        <w:spacing w:before="120" w:after="120"/>
        <w:ind w:left="429"/>
        <w:rPr>
          <w:b/>
          <w:bCs/>
          <w:lang w:val="es-ES"/>
        </w:rPr>
      </w:pPr>
      <w:r w:rsidRPr="001E4217">
        <w:rPr>
          <w:b/>
          <w:bCs/>
          <w:lang w:val="es-ES"/>
        </w:rPr>
        <w:t>o</w:t>
      </w:r>
    </w:p>
    <w:p w14:paraId="1254B906" w14:textId="77777777" w:rsidR="003A0F44" w:rsidRPr="005766D2" w:rsidRDefault="003A0F44" w:rsidP="003A0F44">
      <w:pPr>
        <w:spacing w:before="120" w:after="120"/>
        <w:ind w:left="429"/>
        <w:rPr>
          <w:lang w:val="es-ES"/>
        </w:rPr>
      </w:pPr>
      <w:r w:rsidRPr="005766D2">
        <w:rPr>
          <w:lang w:val="es-ES"/>
        </w:rPr>
        <w:t xml:space="preserve">El plazo para completar la Planta y los Servicios de Instalación a partir de la fecha de </w:t>
      </w:r>
      <w:proofErr w:type="gramStart"/>
      <w:r w:rsidRPr="005766D2">
        <w:rPr>
          <w:lang w:val="es-ES"/>
        </w:rPr>
        <w:t>entrada en vigencia</w:t>
      </w:r>
      <w:proofErr w:type="gramEnd"/>
      <w:r w:rsidRPr="005766D2">
        <w:rPr>
          <w:lang w:val="es-ES"/>
        </w:rPr>
        <w:t xml:space="preserve"> especificada en el Artículo 3 del Convenio del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w:t>
      </w:r>
      <w:r>
        <w:rPr>
          <w:lang w:val="es-ES"/>
        </w:rPr>
        <w:t>Oferta</w:t>
      </w:r>
      <w:r w:rsidRPr="005766D2">
        <w:rPr>
          <w:lang w:val="es-ES"/>
        </w:rPr>
        <w:t>s que ofrezcan una fecha de finalización superior al plazo máximo designado serán rechazadas.</w:t>
      </w:r>
    </w:p>
    <w:p w14:paraId="574ACD75" w14:textId="77777777" w:rsidR="003A0F44" w:rsidRPr="005766D2" w:rsidRDefault="003A0F44">
      <w:pPr>
        <w:pStyle w:val="ListParagraph"/>
        <w:numPr>
          <w:ilvl w:val="0"/>
          <w:numId w:val="113"/>
        </w:numPr>
        <w:spacing w:before="120" w:after="120"/>
        <w:contextualSpacing w:val="0"/>
        <w:rPr>
          <w:b/>
          <w:bCs/>
          <w:lang w:val="es-ES"/>
        </w:rPr>
      </w:pPr>
      <w:r w:rsidRPr="005766D2">
        <w:rPr>
          <w:b/>
          <w:bCs/>
          <w:lang w:val="es-ES"/>
        </w:rPr>
        <w:t>Costos del ciclo de vida</w:t>
      </w:r>
    </w:p>
    <w:p w14:paraId="6BB8D6C5" w14:textId="24BB2014" w:rsidR="003A0F44" w:rsidRPr="0084480C" w:rsidRDefault="0084480C" w:rsidP="003A0F44">
      <w:pPr>
        <w:spacing w:before="120" w:after="120"/>
        <w:ind w:left="429"/>
        <w:rPr>
          <w:i/>
          <w:iCs/>
          <w:lang w:val="es-ES"/>
        </w:rPr>
      </w:pPr>
      <w:ins w:id="440" w:author="Author">
        <w:r w:rsidRPr="0084480C">
          <w:rPr>
            <w:i/>
            <w:lang w:val="es-ES"/>
          </w:rPr>
          <w:t>[</w:t>
        </w:r>
      </w:ins>
      <w:r w:rsidR="003A0F44" w:rsidRPr="0084480C">
        <w:rPr>
          <w:i/>
          <w:iCs/>
          <w:lang w:val="es-ES"/>
        </w:rPr>
        <w:t>El cálculo del costo del ciclo de vida debe utilizarse cuando los costos de operación y/o mantenimiento durante la vida útil especificada de las Instalaciones se estiman considerables en comparación con el costo inicial y pueden variar entre diferentes Ofertas. Se evaluará sobre la base del valor presente neto. Al utilizar el costo del ciclo de vida, el Contratante deberá especificar la siguiente información:</w:t>
      </w:r>
      <w:r w:rsidRPr="0084480C">
        <w:rPr>
          <w:i/>
          <w:lang w:val="es-ES"/>
        </w:rPr>
        <w:t xml:space="preserve"> </w:t>
      </w:r>
      <w:ins w:id="441" w:author="Author">
        <w:r w:rsidRPr="0084480C">
          <w:rPr>
            <w:i/>
            <w:lang w:val="es-ES"/>
          </w:rPr>
          <w:t>]</w:t>
        </w:r>
      </w:ins>
    </w:p>
    <w:p w14:paraId="2D143888" w14:textId="77777777" w:rsidR="003A0F44" w:rsidRPr="005766D2" w:rsidRDefault="003A0F44" w:rsidP="003A0F44">
      <w:pPr>
        <w:spacing w:before="120" w:after="120"/>
        <w:ind w:left="429"/>
        <w:rPr>
          <w:lang w:val="es-ES"/>
        </w:rPr>
      </w:pPr>
      <w:r w:rsidRPr="005766D2">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w:t>
      </w:r>
      <w:r>
        <w:rPr>
          <w:lang w:val="es-ES"/>
        </w:rPr>
        <w:t>Licitante</w:t>
      </w:r>
      <w:r w:rsidRPr="005766D2">
        <w:rPr>
          <w:lang w:val="es-ES"/>
        </w:rPr>
        <w:t xml:space="preserve"> en la Lista de Precios No. 1 y 2, así como en la experiencia pasada del Contratante u otros contratantes ubicados de manera similar. Dichos costos se sumarán al precio de la </w:t>
      </w:r>
      <w:r>
        <w:rPr>
          <w:lang w:val="es-ES"/>
        </w:rPr>
        <w:t>Oferta</w:t>
      </w:r>
      <w:r w:rsidRPr="005766D2">
        <w:rPr>
          <w:lang w:val="es-ES"/>
        </w:rPr>
        <w:t xml:space="preserve"> para evaluación.</w:t>
      </w:r>
    </w:p>
    <w:p w14:paraId="7BC981B5" w14:textId="77777777" w:rsidR="003A0F44" w:rsidRPr="005766D2" w:rsidRDefault="003A0F44" w:rsidP="003A0F44">
      <w:pPr>
        <w:spacing w:before="120" w:after="120"/>
        <w:ind w:left="720"/>
        <w:rPr>
          <w:lang w:val="es-ES"/>
        </w:rPr>
      </w:pPr>
      <w:r w:rsidRPr="005766D2">
        <w:rPr>
          <w:lang w:val="es-ES"/>
        </w:rPr>
        <w:t>Opción 1:</w:t>
      </w:r>
    </w:p>
    <w:p w14:paraId="7C8207D1" w14:textId="77777777" w:rsidR="003A0F44" w:rsidRPr="005766D2" w:rsidRDefault="003A0F44" w:rsidP="003A0F44">
      <w:pPr>
        <w:spacing w:before="120" w:after="120"/>
        <w:ind w:left="720"/>
        <w:rPr>
          <w:lang w:val="es-ES"/>
        </w:rPr>
      </w:pPr>
      <w:r w:rsidRPr="005766D2">
        <w:rPr>
          <w:lang w:val="es-ES"/>
        </w:rPr>
        <w:t>Los factores de costos de operación y mantenimiento para el cálculo del costo del ciclo de vida son:</w:t>
      </w:r>
    </w:p>
    <w:p w14:paraId="2372E1ED"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número de años para el ciclo de vida: ____[</w:t>
      </w:r>
      <w:r w:rsidRPr="005766D2">
        <w:rPr>
          <w:i/>
          <w:iCs/>
          <w:lang w:val="es-ES"/>
        </w:rPr>
        <w:t>ingresar número de años</w:t>
      </w:r>
      <w:r w:rsidRPr="005766D2">
        <w:rPr>
          <w:lang w:val="es-ES"/>
        </w:rPr>
        <w:t>]</w:t>
      </w:r>
    </w:p>
    <w:p w14:paraId="09520476"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costos de operación [</w:t>
      </w:r>
      <w:r w:rsidRPr="005766D2">
        <w:rPr>
          <w:i/>
          <w:iCs/>
          <w:lang w:val="es-ES"/>
        </w:rPr>
        <w:t>indique cómo se determinarán</w:t>
      </w:r>
      <w:r w:rsidRPr="005766D2">
        <w:rPr>
          <w:lang w:val="es-ES"/>
        </w:rPr>
        <w:t>]</w:t>
      </w:r>
    </w:p>
    <w:p w14:paraId="2A81E1A9"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los costos de mantenimiento, incluido el costo de las piezas de repuesto para el período inicial de operación [</w:t>
      </w:r>
      <w:r w:rsidRPr="005766D2">
        <w:rPr>
          <w:i/>
          <w:iCs/>
          <w:lang w:val="es-ES"/>
        </w:rPr>
        <w:t>indicar cómo se determinarán</w:t>
      </w:r>
      <w:r w:rsidRPr="005766D2">
        <w:rPr>
          <w:lang w:val="es-ES"/>
        </w:rPr>
        <w:t>], y</w:t>
      </w:r>
    </w:p>
    <w:p w14:paraId="53BACC1D"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Tasa de descuento: ________[</w:t>
      </w:r>
      <w:r w:rsidRPr="005766D2">
        <w:rPr>
          <w:i/>
          <w:iCs/>
          <w:lang w:val="es-ES"/>
        </w:rPr>
        <w:t xml:space="preserve">ingresar la tasa de descuento en porcentaje] </w:t>
      </w:r>
      <w:r w:rsidRPr="005766D2">
        <w:rPr>
          <w:lang w:val="es-ES"/>
        </w:rPr>
        <w:t>que se utilizará para descontar al valor presente todos los costos futuros anuales calculados según (</w:t>
      </w:r>
      <w:proofErr w:type="spellStart"/>
      <w:r w:rsidRPr="005766D2">
        <w:rPr>
          <w:lang w:val="es-ES"/>
        </w:rPr>
        <w:t>ii</w:t>
      </w:r>
      <w:proofErr w:type="spellEnd"/>
      <w:r w:rsidRPr="005766D2">
        <w:rPr>
          <w:lang w:val="es-ES"/>
        </w:rPr>
        <w:t>) y (</w:t>
      </w:r>
      <w:proofErr w:type="spellStart"/>
      <w:r w:rsidRPr="005766D2">
        <w:rPr>
          <w:lang w:val="es-ES"/>
        </w:rPr>
        <w:t>iii</w:t>
      </w:r>
      <w:proofErr w:type="spellEnd"/>
      <w:r w:rsidRPr="005766D2">
        <w:rPr>
          <w:lang w:val="es-ES"/>
        </w:rPr>
        <w:t>) anteriores para el período especificado en (i).</w:t>
      </w:r>
    </w:p>
    <w:p w14:paraId="40354575" w14:textId="77777777" w:rsidR="003A0F44" w:rsidRPr="005766D2" w:rsidRDefault="003A0F44" w:rsidP="003A0F44">
      <w:pPr>
        <w:spacing w:before="120" w:after="120"/>
        <w:ind w:left="429"/>
        <w:rPr>
          <w:b/>
          <w:bCs/>
          <w:i/>
          <w:iCs/>
          <w:lang w:val="es-ES"/>
        </w:rPr>
      </w:pPr>
      <w:r w:rsidRPr="005766D2">
        <w:rPr>
          <w:b/>
          <w:bCs/>
          <w:i/>
          <w:iCs/>
          <w:lang w:val="es-ES"/>
        </w:rPr>
        <w:t>o bien</w:t>
      </w:r>
    </w:p>
    <w:p w14:paraId="56B679F0" w14:textId="77777777" w:rsidR="003A0F44" w:rsidRPr="005766D2" w:rsidRDefault="003A0F44" w:rsidP="003A0F44">
      <w:pPr>
        <w:spacing w:before="120" w:after="120"/>
        <w:ind w:left="429"/>
        <w:rPr>
          <w:lang w:val="es-ES"/>
        </w:rPr>
      </w:pPr>
      <w:r w:rsidRPr="005766D2">
        <w:rPr>
          <w:lang w:val="es-ES"/>
        </w:rPr>
        <w:t>Opción 2:</w:t>
      </w:r>
    </w:p>
    <w:p w14:paraId="3170BD43" w14:textId="77777777" w:rsidR="003A0F44" w:rsidRPr="005766D2" w:rsidRDefault="003A0F44" w:rsidP="003A0F44">
      <w:pPr>
        <w:spacing w:before="120" w:after="120"/>
        <w:ind w:left="720"/>
        <w:rPr>
          <w:lang w:val="es-ES"/>
        </w:rPr>
      </w:pPr>
      <w:r w:rsidRPr="005766D2">
        <w:rPr>
          <w:lang w:val="es-ES"/>
        </w:rPr>
        <w:t xml:space="preserve">Referencia a la metodología especificada en </w:t>
      </w:r>
      <w:r>
        <w:rPr>
          <w:lang w:val="es-ES"/>
        </w:rPr>
        <w:t>las Especificaciones</w:t>
      </w:r>
      <w:r w:rsidRPr="005766D2">
        <w:rPr>
          <w:lang w:val="es-ES"/>
        </w:rPr>
        <w:t xml:space="preserve"> o en otra parte del </w:t>
      </w:r>
      <w:r>
        <w:rPr>
          <w:lang w:val="es-ES"/>
        </w:rPr>
        <w:t>documento de licitación</w:t>
      </w:r>
      <w:r w:rsidRPr="005766D2">
        <w:rPr>
          <w:lang w:val="es-ES"/>
        </w:rPr>
        <w:t>.</w:t>
      </w:r>
    </w:p>
    <w:p w14:paraId="4D197B58" w14:textId="77777777" w:rsidR="003A0F44" w:rsidRPr="005766D2" w:rsidRDefault="003A0F44" w:rsidP="003A0F44">
      <w:pPr>
        <w:spacing w:before="120" w:after="120"/>
        <w:ind w:left="720"/>
        <w:rPr>
          <w:lang w:val="es-ES"/>
        </w:rPr>
      </w:pPr>
      <w:r w:rsidRPr="005766D2">
        <w:rPr>
          <w:lang w:val="es-ES"/>
        </w:rPr>
        <w:t xml:space="preserve">No se considerará para la evaluación el precio de los repuestos recomendados cotizados en la Lista de Precios </w:t>
      </w:r>
      <w:proofErr w:type="spellStart"/>
      <w:r w:rsidRPr="005766D2">
        <w:rPr>
          <w:lang w:val="es-ES"/>
        </w:rPr>
        <w:t>N°</w:t>
      </w:r>
      <w:proofErr w:type="spellEnd"/>
      <w:r w:rsidRPr="005766D2">
        <w:rPr>
          <w:lang w:val="es-ES"/>
        </w:rPr>
        <w:t xml:space="preserve"> 6.</w:t>
      </w:r>
    </w:p>
    <w:p w14:paraId="659DCE29" w14:textId="77777777" w:rsidR="003A0F44" w:rsidRPr="00445D7E" w:rsidRDefault="003A0F44">
      <w:pPr>
        <w:pStyle w:val="ListParagraph"/>
        <w:numPr>
          <w:ilvl w:val="0"/>
          <w:numId w:val="113"/>
        </w:numPr>
        <w:spacing w:before="120" w:after="120"/>
        <w:contextualSpacing w:val="0"/>
        <w:rPr>
          <w:b/>
          <w:bCs/>
          <w:lang w:val="es-ES"/>
        </w:rPr>
      </w:pPr>
      <w:r w:rsidRPr="005766D2">
        <w:rPr>
          <w:b/>
          <w:bCs/>
          <w:lang w:val="es-ES"/>
        </w:rPr>
        <w:t>Garantías Funcionales de las Instalaciones</w:t>
      </w:r>
    </w:p>
    <w:p w14:paraId="71FAEA03" w14:textId="77777777" w:rsidR="003A0F44" w:rsidRDefault="003A0F44" w:rsidP="003A0F44">
      <w:pPr>
        <w:spacing w:before="120" w:after="120"/>
        <w:ind w:left="429"/>
        <w:rPr>
          <w:lang w:val="es-ES"/>
        </w:rPr>
      </w:pPr>
      <w:r w:rsidRPr="00445D7E">
        <w:rPr>
          <w:lang w:val="es-ES"/>
        </w:rPr>
        <w:t xml:space="preserve">Los requisitos mínimos (o máximos) establecidos en </w:t>
      </w:r>
      <w:r>
        <w:rPr>
          <w:lang w:val="es-ES"/>
        </w:rPr>
        <w:t>las Especificaciones</w:t>
      </w:r>
      <w:r w:rsidRPr="00445D7E">
        <w:rPr>
          <w:lang w:val="es-ES"/>
        </w:rPr>
        <w:t xml:space="preserve"> para las garantías funcionales requeridas en la Especificación son:</w:t>
      </w:r>
    </w:p>
    <w:p w14:paraId="41F05D3E" w14:textId="77777777" w:rsidR="003A0F44" w:rsidRDefault="003A0F44" w:rsidP="003A0F44">
      <w:pPr>
        <w:spacing w:before="120" w:after="120"/>
        <w:ind w:left="429"/>
        <w:rPr>
          <w:lang w:val="es-ES"/>
        </w:rPr>
      </w:pPr>
    </w:p>
    <w:tbl>
      <w:tblPr>
        <w:tblW w:w="9192" w:type="dxa"/>
        <w:jc w:val="center"/>
        <w:tblLayout w:type="fixed"/>
        <w:tblLook w:val="01E0" w:firstRow="1" w:lastRow="1" w:firstColumn="1" w:lastColumn="1" w:noHBand="0" w:noVBand="0"/>
      </w:tblPr>
      <w:tblGrid>
        <w:gridCol w:w="3966"/>
        <w:gridCol w:w="5226"/>
      </w:tblGrid>
      <w:tr w:rsidR="003A0F44" w:rsidRPr="001D0809" w14:paraId="662F60C2" w14:textId="77777777" w:rsidTr="0038019A">
        <w:trPr>
          <w:jc w:val="center"/>
        </w:trPr>
        <w:tc>
          <w:tcPr>
            <w:tcW w:w="3966" w:type="dxa"/>
            <w:tcBorders>
              <w:top w:val="single" w:sz="12" w:space="0" w:color="auto"/>
              <w:left w:val="single" w:sz="12" w:space="0" w:color="auto"/>
              <w:bottom w:val="single" w:sz="12" w:space="0" w:color="auto"/>
              <w:right w:val="single" w:sz="12" w:space="0" w:color="auto"/>
            </w:tcBorders>
          </w:tcPr>
          <w:p w14:paraId="3D35D995" w14:textId="77777777" w:rsidR="003A0F44" w:rsidRPr="00E77F9A" w:rsidRDefault="003A0F44" w:rsidP="0038019A">
            <w:pPr>
              <w:tabs>
                <w:tab w:val="right" w:pos="7254"/>
              </w:tabs>
              <w:suppressAutoHyphens/>
              <w:spacing w:before="60" w:after="60"/>
              <w:ind w:left="2" w:hanging="2"/>
              <w:jc w:val="center"/>
              <w:rPr>
                <w:rFonts w:ascii="Tms Rmn" w:hAnsi="Tms Rmn"/>
                <w:b/>
                <w:i/>
                <w:lang w:val="es-ES"/>
              </w:rPr>
            </w:pPr>
            <w:r w:rsidRPr="00E77F9A">
              <w:rPr>
                <w:rFonts w:ascii="Tms Rmn" w:hAnsi="Tms Rmn"/>
                <w:b/>
                <w:lang w:val="es-ES"/>
              </w:rPr>
              <w:t>Garantía Funcional</w:t>
            </w:r>
          </w:p>
        </w:tc>
        <w:tc>
          <w:tcPr>
            <w:tcW w:w="5226" w:type="dxa"/>
            <w:tcBorders>
              <w:top w:val="single" w:sz="12" w:space="0" w:color="auto"/>
              <w:left w:val="single" w:sz="12" w:space="0" w:color="auto"/>
              <w:bottom w:val="single" w:sz="12" w:space="0" w:color="auto"/>
              <w:right w:val="single" w:sz="12" w:space="0" w:color="auto"/>
            </w:tcBorders>
          </w:tcPr>
          <w:p w14:paraId="55E8FC99" w14:textId="77777777" w:rsidR="003A0F44" w:rsidRPr="00E77F9A" w:rsidRDefault="003A0F44" w:rsidP="0038019A">
            <w:pPr>
              <w:tabs>
                <w:tab w:val="right" w:pos="7254"/>
              </w:tabs>
              <w:suppressAutoHyphens/>
              <w:spacing w:before="60" w:after="60"/>
              <w:ind w:left="321" w:firstLine="17"/>
              <w:jc w:val="center"/>
              <w:rPr>
                <w:rFonts w:ascii="Tms Rmn" w:hAnsi="Tms Rmn"/>
                <w:b/>
                <w:i/>
                <w:lang w:val="es-ES"/>
              </w:rPr>
            </w:pPr>
            <w:r w:rsidRPr="00E77F9A">
              <w:rPr>
                <w:rFonts w:ascii="Tms Rmn" w:hAnsi="Tms Rmn"/>
                <w:b/>
                <w:lang w:val="es-ES"/>
              </w:rPr>
              <w:t xml:space="preserve">Requisito Mínimo (o Máximo, como corresponda) </w:t>
            </w:r>
          </w:p>
        </w:tc>
      </w:tr>
      <w:tr w:rsidR="003A0F44" w:rsidRPr="00E77F9A" w14:paraId="6B5A00CD" w14:textId="77777777" w:rsidTr="0038019A">
        <w:trPr>
          <w:jc w:val="center"/>
        </w:trPr>
        <w:tc>
          <w:tcPr>
            <w:tcW w:w="3966" w:type="dxa"/>
            <w:tcBorders>
              <w:top w:val="single" w:sz="12" w:space="0" w:color="auto"/>
              <w:left w:val="single" w:sz="2" w:space="0" w:color="auto"/>
              <w:bottom w:val="single" w:sz="2" w:space="0" w:color="auto"/>
              <w:right w:val="single" w:sz="2" w:space="0" w:color="auto"/>
            </w:tcBorders>
          </w:tcPr>
          <w:p w14:paraId="429FD0E3" w14:textId="77777777" w:rsidR="003A0F44" w:rsidRPr="00E77F9A" w:rsidRDefault="003A0F44" w:rsidP="0038019A">
            <w:pPr>
              <w:tabs>
                <w:tab w:val="right" w:pos="7254"/>
              </w:tabs>
              <w:suppressAutoHyphens/>
              <w:spacing w:before="60" w:after="60"/>
              <w:ind w:left="2" w:hanging="2"/>
              <w:rPr>
                <w:rFonts w:ascii="Tms Rmn" w:hAnsi="Tms Rmn"/>
                <w:lang w:val="es-ES"/>
              </w:rPr>
            </w:pPr>
            <w:r w:rsidRPr="00E77F9A">
              <w:rPr>
                <w:rFonts w:ascii="Tms Rmn" w:hAnsi="Tms Rmn"/>
                <w:lang w:val="es-ES"/>
              </w:rPr>
              <w:t>1.</w:t>
            </w:r>
          </w:p>
        </w:tc>
        <w:tc>
          <w:tcPr>
            <w:tcW w:w="5226" w:type="dxa"/>
            <w:tcBorders>
              <w:top w:val="single" w:sz="12" w:space="0" w:color="auto"/>
              <w:left w:val="single" w:sz="2" w:space="0" w:color="auto"/>
              <w:bottom w:val="single" w:sz="2" w:space="0" w:color="auto"/>
              <w:right w:val="single" w:sz="2" w:space="0" w:color="auto"/>
            </w:tcBorders>
          </w:tcPr>
          <w:p w14:paraId="081D6936"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r w:rsidR="003A0F44" w:rsidRPr="00E77F9A" w14:paraId="15C6693C"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76DD9D8C" w14:textId="77777777" w:rsidR="003A0F44" w:rsidRPr="00E77F9A" w:rsidRDefault="003A0F44" w:rsidP="0038019A">
            <w:pPr>
              <w:tabs>
                <w:tab w:val="right" w:pos="7254"/>
              </w:tabs>
              <w:suppressAutoHyphens/>
              <w:spacing w:before="60" w:after="60"/>
              <w:ind w:left="2" w:hanging="2"/>
              <w:rPr>
                <w:rFonts w:ascii="Tms Rmn" w:hAnsi="Tms Rmn"/>
                <w:lang w:val="es-ES"/>
              </w:rPr>
            </w:pPr>
            <w:r w:rsidRPr="00E77F9A">
              <w:rPr>
                <w:rFonts w:ascii="Tms Rmn" w:hAnsi="Tms Rmn"/>
                <w:lang w:val="es-ES"/>
              </w:rPr>
              <w:t>2.</w:t>
            </w:r>
          </w:p>
        </w:tc>
        <w:tc>
          <w:tcPr>
            <w:tcW w:w="5226" w:type="dxa"/>
            <w:tcBorders>
              <w:top w:val="single" w:sz="2" w:space="0" w:color="auto"/>
              <w:left w:val="single" w:sz="2" w:space="0" w:color="auto"/>
              <w:bottom w:val="single" w:sz="2" w:space="0" w:color="auto"/>
              <w:right w:val="single" w:sz="2" w:space="0" w:color="auto"/>
            </w:tcBorders>
          </w:tcPr>
          <w:p w14:paraId="2EF20569"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r w:rsidR="003A0F44" w:rsidRPr="00E77F9A" w14:paraId="582784AE"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77BFDF56" w14:textId="77777777" w:rsidR="003A0F44" w:rsidRPr="00E77F9A" w:rsidRDefault="003A0F44" w:rsidP="0038019A">
            <w:pPr>
              <w:tabs>
                <w:tab w:val="right" w:pos="7254"/>
              </w:tabs>
              <w:suppressAutoHyphens/>
              <w:spacing w:before="60" w:after="60"/>
              <w:ind w:left="2" w:hanging="2"/>
              <w:rPr>
                <w:rFonts w:ascii="Tms Rmn" w:hAnsi="Tms Rmn"/>
                <w:lang w:val="es-ES"/>
              </w:rPr>
            </w:pPr>
            <w:r w:rsidRPr="00E77F9A">
              <w:rPr>
                <w:rFonts w:ascii="Tms Rmn" w:hAnsi="Tms Rmn"/>
                <w:lang w:val="es-ES"/>
              </w:rPr>
              <w:t>3.</w:t>
            </w:r>
          </w:p>
        </w:tc>
        <w:tc>
          <w:tcPr>
            <w:tcW w:w="5226" w:type="dxa"/>
            <w:tcBorders>
              <w:top w:val="single" w:sz="2" w:space="0" w:color="auto"/>
              <w:left w:val="single" w:sz="2" w:space="0" w:color="auto"/>
              <w:bottom w:val="single" w:sz="2" w:space="0" w:color="auto"/>
              <w:right w:val="single" w:sz="2" w:space="0" w:color="auto"/>
            </w:tcBorders>
          </w:tcPr>
          <w:p w14:paraId="16E7DD75"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r w:rsidR="003A0F44" w:rsidRPr="00E77F9A" w14:paraId="4086ABC4"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7F19E35F" w14:textId="77777777" w:rsidR="003A0F44" w:rsidRPr="00E77F9A" w:rsidRDefault="003A0F44" w:rsidP="0038019A">
            <w:pPr>
              <w:tabs>
                <w:tab w:val="right" w:pos="7254"/>
              </w:tabs>
              <w:suppressAutoHyphens/>
              <w:spacing w:before="60" w:after="60"/>
              <w:ind w:left="2" w:hanging="2"/>
              <w:rPr>
                <w:rFonts w:ascii="Tms Rmn" w:hAnsi="Tms Rmn"/>
                <w:i/>
                <w:lang w:val="es-ES"/>
              </w:rPr>
            </w:pPr>
            <w:r w:rsidRPr="00E77F9A">
              <w:rPr>
                <w:rFonts w:ascii="Tms Rmn" w:hAnsi="Tms Rmn"/>
                <w:i/>
                <w:lang w:val="es-ES"/>
              </w:rPr>
              <w:t>…</w:t>
            </w:r>
          </w:p>
        </w:tc>
        <w:tc>
          <w:tcPr>
            <w:tcW w:w="5226" w:type="dxa"/>
            <w:tcBorders>
              <w:top w:val="single" w:sz="2" w:space="0" w:color="auto"/>
              <w:left w:val="single" w:sz="2" w:space="0" w:color="auto"/>
              <w:bottom w:val="single" w:sz="2" w:space="0" w:color="auto"/>
              <w:right w:val="single" w:sz="2" w:space="0" w:color="auto"/>
            </w:tcBorders>
          </w:tcPr>
          <w:p w14:paraId="1F349D63"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bl>
    <w:p w14:paraId="09785F04" w14:textId="77777777" w:rsidR="003A0F44" w:rsidRDefault="003A0F44" w:rsidP="003A0F44">
      <w:pPr>
        <w:spacing w:before="120" w:after="120"/>
        <w:ind w:left="429"/>
        <w:rPr>
          <w:lang w:val="es-ES"/>
        </w:rPr>
      </w:pPr>
    </w:p>
    <w:p w14:paraId="69E1C3A3" w14:textId="77777777" w:rsidR="003A0F44" w:rsidRDefault="003A0F44" w:rsidP="003A0F44">
      <w:pPr>
        <w:spacing w:before="120" w:after="120"/>
        <w:ind w:left="429"/>
        <w:rPr>
          <w:lang w:val="es-ES"/>
        </w:rPr>
      </w:pPr>
      <w:r w:rsidRPr="005766D2">
        <w:rPr>
          <w:lang w:val="es-ES"/>
        </w:rPr>
        <w:t xml:space="preserve">Para efectos de la evaluación, por cada punto porcentual </w:t>
      </w:r>
      <w:r>
        <w:rPr>
          <w:lang w:val="es-ES"/>
        </w:rPr>
        <w:t>de la garantía funcional de la Planta y Servicios de Instalación ofrecidos</w:t>
      </w:r>
      <w:r w:rsidRPr="005766D2">
        <w:rPr>
          <w:lang w:val="es-ES"/>
        </w:rPr>
        <w:t xml:space="preserve"> por debajo de la norma indicada en las Especificaciones, </w:t>
      </w:r>
      <w:r>
        <w:rPr>
          <w:lang w:val="es-ES"/>
        </w:rPr>
        <w:t xml:space="preserve">y en el cuadro arriba, </w:t>
      </w:r>
      <w:r w:rsidRPr="005766D2">
        <w:rPr>
          <w:lang w:val="es-ES"/>
        </w:rPr>
        <w:t xml:space="preserve">pero por encima de los niveles mínimos aceptables también especificados en el mismo, se agregará un ajuste de ___________________ al precio de la </w:t>
      </w:r>
      <w:r>
        <w:rPr>
          <w:lang w:val="es-ES"/>
        </w:rPr>
        <w:t>Oferta</w:t>
      </w:r>
      <w:r w:rsidRPr="005766D2">
        <w:rPr>
          <w:lang w:val="es-ES"/>
        </w:rPr>
        <w:t>. Si la caída por debajo de la norma o el exceso por encima de los niveles mínimos aceptables es inferior al uno por ciento, el ajuste se prorrateará en correspondencia.</w:t>
      </w:r>
    </w:p>
    <w:p w14:paraId="151B4458" w14:textId="77777777" w:rsidR="003A0F44" w:rsidRPr="007F3F06" w:rsidRDefault="003A0F44">
      <w:pPr>
        <w:pStyle w:val="ListParagraph"/>
        <w:numPr>
          <w:ilvl w:val="0"/>
          <w:numId w:val="113"/>
        </w:numPr>
        <w:spacing w:before="120" w:after="120"/>
        <w:contextualSpacing w:val="0"/>
        <w:rPr>
          <w:b/>
          <w:bCs/>
          <w:lang w:val="es-ES"/>
        </w:rPr>
      </w:pPr>
      <w:r w:rsidRPr="007F3F06">
        <w:rPr>
          <w:b/>
          <w:bCs/>
          <w:lang w:val="es-ES"/>
        </w:rPr>
        <w:t>Adquisiciones Sostenibles</w:t>
      </w:r>
    </w:p>
    <w:p w14:paraId="5219AEAC" w14:textId="05F3F239" w:rsidR="003A0F44" w:rsidRPr="00265100" w:rsidRDefault="003A0F44" w:rsidP="003A0F44">
      <w:pPr>
        <w:spacing w:before="120" w:after="120"/>
        <w:ind w:left="429"/>
        <w:rPr>
          <w:i/>
          <w:iCs/>
          <w:lang w:val="es-ES"/>
        </w:rPr>
      </w:pPr>
      <w:r w:rsidRPr="00302211">
        <w:rPr>
          <w:i/>
          <w:iCs/>
          <w:lang w:val="es-ES"/>
        </w:rPr>
        <w:t>[Especifique los ajustes, si los hubiere, que se realizarán con fines de evaluación de la parte financiera para cualquier requisito de adquisición sostenible cuantificable adicional, no cubierto por otros criterios de evaluación. Asegúrese de que no haya duplicación (doble conteo) con los factores/</w:t>
      </w:r>
      <w:proofErr w:type="spellStart"/>
      <w:r w:rsidRPr="00302211">
        <w:rPr>
          <w:i/>
          <w:iCs/>
          <w:lang w:val="es-ES"/>
        </w:rPr>
        <w:t>subfactores</w:t>
      </w:r>
      <w:proofErr w:type="spellEnd"/>
      <w:r w:rsidRPr="00302211">
        <w:rPr>
          <w:i/>
          <w:iCs/>
          <w:lang w:val="es-ES"/>
        </w:rPr>
        <w:t xml:space="preserve"> técnicos del sistema de puntos especificados en</w:t>
      </w:r>
      <w:r>
        <w:rPr>
          <w:i/>
          <w:iCs/>
          <w:lang w:val="es-ES"/>
        </w:rPr>
        <w:t xml:space="preserve"> los DD</w:t>
      </w:r>
      <w:r w:rsidR="0073506A">
        <w:rPr>
          <w:i/>
          <w:iCs/>
          <w:lang w:val="es-ES"/>
        </w:rPr>
        <w:t>L</w:t>
      </w:r>
      <w:r>
        <w:rPr>
          <w:i/>
          <w:iCs/>
          <w:lang w:val="es-ES"/>
        </w:rPr>
        <w:t xml:space="preserve"> en referencia a la </w:t>
      </w:r>
      <w:r w:rsidRPr="00302211">
        <w:rPr>
          <w:i/>
          <w:iCs/>
          <w:lang w:val="es-ES"/>
        </w:rPr>
        <w:t>I</w:t>
      </w:r>
      <w:r>
        <w:rPr>
          <w:i/>
          <w:iCs/>
          <w:lang w:val="es-ES"/>
        </w:rPr>
        <w:t>A</w:t>
      </w:r>
      <w:r w:rsidR="0073506A">
        <w:rPr>
          <w:i/>
          <w:iCs/>
          <w:lang w:val="es-ES"/>
        </w:rPr>
        <w:t>L</w:t>
      </w:r>
      <w:r w:rsidRPr="00302211">
        <w:rPr>
          <w:i/>
          <w:iCs/>
          <w:lang w:val="es-ES"/>
        </w:rPr>
        <w:t xml:space="preserve"> </w:t>
      </w:r>
      <w:r>
        <w:rPr>
          <w:i/>
          <w:iCs/>
          <w:lang w:val="es-ES"/>
        </w:rPr>
        <w:t>32</w:t>
      </w:r>
      <w:r w:rsidRPr="00302211">
        <w:rPr>
          <w:i/>
          <w:iCs/>
          <w:lang w:val="es-ES"/>
        </w:rPr>
        <w:t>.2.]</w:t>
      </w:r>
    </w:p>
    <w:p w14:paraId="3E4ED9FF" w14:textId="174425D4" w:rsidR="003A0F44" w:rsidRPr="00143EB3" w:rsidRDefault="00794210">
      <w:pPr>
        <w:pStyle w:val="ListParagraph"/>
        <w:numPr>
          <w:ilvl w:val="0"/>
          <w:numId w:val="113"/>
        </w:numPr>
        <w:spacing w:before="120" w:after="120"/>
        <w:contextualSpacing w:val="0"/>
        <w:rPr>
          <w:b/>
          <w:bCs/>
          <w:lang w:val="es-ES"/>
        </w:rPr>
      </w:pPr>
      <w:r>
        <w:rPr>
          <w:b/>
          <w:bCs/>
          <w:lang w:val="es-ES"/>
        </w:rPr>
        <w:t>Trabajos</w:t>
      </w:r>
      <w:r w:rsidR="0084480C">
        <w:rPr>
          <w:b/>
          <w:bCs/>
          <w:lang w:val="es-ES"/>
        </w:rPr>
        <w:t xml:space="preserve">, </w:t>
      </w:r>
      <w:r w:rsidR="003A0F44" w:rsidRPr="00143EB3">
        <w:rPr>
          <w:b/>
          <w:bCs/>
          <w:lang w:val="es-ES"/>
        </w:rPr>
        <w:t xml:space="preserve">servicios, instalaciones, etc., a ser proporcionados por el </w:t>
      </w:r>
      <w:r w:rsidR="003A0F44">
        <w:rPr>
          <w:b/>
          <w:bCs/>
          <w:lang w:val="es-ES"/>
        </w:rPr>
        <w:t>Contratante</w:t>
      </w:r>
    </w:p>
    <w:p w14:paraId="185D5FB0" w14:textId="0F15CA11" w:rsidR="003A0F44" w:rsidRDefault="003A0F44" w:rsidP="003A0F44">
      <w:pPr>
        <w:spacing w:before="120" w:after="120"/>
        <w:ind w:left="429"/>
        <w:rPr>
          <w:lang w:val="es-ES"/>
        </w:rPr>
      </w:pPr>
      <w:r w:rsidRPr="00143EB3">
        <w:rPr>
          <w:lang w:val="es-ES"/>
        </w:rPr>
        <w:t xml:space="preserve">Cuando las Ofertas incluyan la realización de trabajos o la provisión de servicios o instalaciones por parte del Contratante en exceso de las disposiciones permitidas en el </w:t>
      </w:r>
      <w:r>
        <w:rPr>
          <w:lang w:val="es-ES"/>
        </w:rPr>
        <w:t>d</w:t>
      </w:r>
      <w:r w:rsidRPr="00143EB3">
        <w:rPr>
          <w:lang w:val="es-ES"/>
        </w:rPr>
        <w:t xml:space="preserve">ocumento de </w:t>
      </w:r>
      <w:r>
        <w:rPr>
          <w:lang w:val="es-ES"/>
        </w:rPr>
        <w:t>l</w:t>
      </w:r>
      <w:r w:rsidRPr="00143EB3">
        <w:rPr>
          <w:lang w:val="es-ES"/>
        </w:rPr>
        <w:t xml:space="preserve">icitación, el Contratante evaluará los costos de dichos trabajos, servicios y/o instalaciones adicionales durante la duración del </w:t>
      </w:r>
      <w:r>
        <w:rPr>
          <w:lang w:val="es-ES"/>
        </w:rPr>
        <w:t xml:space="preserve">contrato. </w:t>
      </w:r>
      <w:r w:rsidRPr="00143EB3">
        <w:rPr>
          <w:lang w:val="es-ES"/>
        </w:rPr>
        <w:t>Dichos costos se sumarán al precio de la Oferta para su evaluación.</w:t>
      </w:r>
    </w:p>
    <w:p w14:paraId="51F5B5CE" w14:textId="77777777" w:rsidR="00F153B2" w:rsidRPr="005766D2" w:rsidRDefault="00F153B2" w:rsidP="003A0F44">
      <w:pPr>
        <w:spacing w:before="120" w:after="120"/>
        <w:ind w:left="429"/>
        <w:rPr>
          <w:lang w:val="es-ES"/>
        </w:rPr>
      </w:pPr>
    </w:p>
    <w:p w14:paraId="512C9D4E" w14:textId="411DE137" w:rsidR="003A0F44" w:rsidRPr="00F153B2" w:rsidRDefault="003A0F44" w:rsidP="000C5401">
      <w:pPr>
        <w:pStyle w:val="Sec3H21"/>
      </w:pPr>
      <w:bookmarkStart w:id="442" w:name="_Toc122595994"/>
      <w:bookmarkStart w:id="443" w:name="_Toc122596043"/>
      <w:bookmarkStart w:id="444" w:name="_Toc122683824"/>
      <w:bookmarkStart w:id="445" w:name="_Toc135928591"/>
      <w:bookmarkStart w:id="446" w:name="_Toc135928648"/>
      <w:bookmarkStart w:id="447" w:name="_Toc135931120"/>
      <w:r w:rsidRPr="00F153B2">
        <w:t>Evaluación Combinada</w:t>
      </w:r>
      <w:bookmarkEnd w:id="442"/>
      <w:bookmarkEnd w:id="443"/>
      <w:bookmarkEnd w:id="444"/>
      <w:bookmarkEnd w:id="445"/>
      <w:bookmarkEnd w:id="446"/>
      <w:bookmarkEnd w:id="447"/>
      <w:r w:rsidRPr="00F153B2">
        <w:t xml:space="preserve"> </w:t>
      </w:r>
    </w:p>
    <w:p w14:paraId="379BA648" w14:textId="77777777" w:rsidR="003A0F44" w:rsidRPr="005766D2" w:rsidRDefault="003A0F44" w:rsidP="003A0F44">
      <w:pPr>
        <w:spacing w:before="120" w:after="120"/>
        <w:ind w:left="431"/>
        <w:rPr>
          <w:lang w:val="es-ES"/>
        </w:rPr>
      </w:pPr>
      <w:r w:rsidRPr="005766D2">
        <w:rPr>
          <w:lang w:val="es-ES"/>
        </w:rPr>
        <w:t xml:space="preserve">El Contratante evaluará y comparará las </w:t>
      </w:r>
      <w:r>
        <w:rPr>
          <w:lang w:val="es-ES"/>
        </w:rPr>
        <w:t>Oferta</w:t>
      </w:r>
      <w:r w:rsidRPr="005766D2">
        <w:rPr>
          <w:lang w:val="es-ES"/>
        </w:rPr>
        <w:t>s que se haya determinado que responden sustancialmente.</w:t>
      </w:r>
    </w:p>
    <w:p w14:paraId="6946F60A" w14:textId="77777777" w:rsidR="003A0F44" w:rsidRDefault="003A0F44" w:rsidP="0084480C">
      <w:pPr>
        <w:spacing w:before="120" w:after="120"/>
        <w:ind w:left="431"/>
        <w:rPr>
          <w:lang w:val="es-ES"/>
        </w:rPr>
      </w:pPr>
      <w:r w:rsidRPr="005766D2">
        <w:rPr>
          <w:lang w:val="es-ES"/>
        </w:rPr>
        <w:t xml:space="preserve">Se calculará un Puntaje de </w:t>
      </w:r>
      <w:r>
        <w:rPr>
          <w:lang w:val="es-ES"/>
        </w:rPr>
        <w:t>Oferta</w:t>
      </w:r>
      <w:r w:rsidRPr="005766D2">
        <w:rPr>
          <w:lang w:val="es-ES"/>
        </w:rPr>
        <w:t xml:space="preserve"> Evaluada (B) para cada </w:t>
      </w:r>
      <w:r>
        <w:rPr>
          <w:lang w:val="es-ES"/>
        </w:rPr>
        <w:t>Oferta</w:t>
      </w:r>
      <w:r w:rsidRPr="005766D2">
        <w:rPr>
          <w:lang w:val="es-ES"/>
        </w:rPr>
        <w:t xml:space="preserve"> que cumple sustancialmente utilizando la siguiente fórmula, que permite una evaluación integral del costo evaluado y los méritos técnicos de cada </w:t>
      </w:r>
      <w:r>
        <w:rPr>
          <w:lang w:val="es-ES"/>
        </w:rPr>
        <w:t>Oferta</w:t>
      </w:r>
      <w:r w:rsidRPr="005766D2">
        <w:rPr>
          <w:lang w:val="es-ES"/>
        </w:rPr>
        <w:t>:</w:t>
      </w:r>
    </w:p>
    <w:p w14:paraId="6259CE53" w14:textId="77777777" w:rsidR="003A0F44" w:rsidRPr="003A0F44" w:rsidRDefault="003A0F44" w:rsidP="003A0F44">
      <w:pPr>
        <w:rPr>
          <w:lang w:val="es-ES"/>
        </w:rPr>
      </w:pPr>
    </w:p>
    <w:tbl>
      <w:tblPr>
        <w:tblW w:w="9214" w:type="dxa"/>
        <w:tblInd w:w="284" w:type="dxa"/>
        <w:tblCellMar>
          <w:left w:w="115" w:type="dxa"/>
          <w:right w:w="115" w:type="dxa"/>
        </w:tblCellMar>
        <w:tblLook w:val="0000" w:firstRow="0" w:lastRow="0" w:firstColumn="0" w:lastColumn="0" w:noHBand="0" w:noVBand="0"/>
      </w:tblPr>
      <w:tblGrid>
        <w:gridCol w:w="9214"/>
      </w:tblGrid>
      <w:tr w:rsidR="003A0F44" w:rsidRPr="001D0809" w14:paraId="15BDA9ED" w14:textId="77777777" w:rsidTr="0038019A">
        <w:tc>
          <w:tcPr>
            <w:tcW w:w="9214" w:type="dxa"/>
          </w:tcPr>
          <w:p w14:paraId="6CE51887" w14:textId="57ECA1DD" w:rsidR="003A0F44" w:rsidRPr="005766D2" w:rsidRDefault="00794210" w:rsidP="00794210">
            <w:pPr>
              <w:jc w:val="center"/>
              <w:rPr>
                <w:lang w:val="es-ES"/>
              </w:rPr>
            </w:pPr>
            <w:r w:rsidRPr="00306E0A">
              <w:rPr>
                <w:noProof/>
              </w:rPr>
              <w:drawing>
                <wp:inline distT="0" distB="0" distL="0" distR="0" wp14:anchorId="2C0A7F3E" wp14:editId="7D3A1888">
                  <wp:extent cx="3137483" cy="612861"/>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r:link="rId50" cstate="print">
                            <a:extLst>
                              <a:ext uri="{BEBA8EAE-BF5A-486C-A8C5-ECC9F3942E4B}">
                                <a14:imgProps xmlns:a14="http://schemas.microsoft.com/office/drawing/2010/main">
                                  <a14:imgLayer r:embed="rId5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44699" cy="614271"/>
                          </a:xfrm>
                          <a:prstGeom prst="rect">
                            <a:avLst/>
                          </a:prstGeom>
                          <a:noFill/>
                          <a:ln>
                            <a:noFill/>
                          </a:ln>
                        </pic:spPr>
                      </pic:pic>
                    </a:graphicData>
                  </a:graphic>
                </wp:inline>
              </w:drawing>
            </w:r>
          </w:p>
          <w:p w14:paraId="2BEAE6CF" w14:textId="77777777" w:rsidR="003A0F44" w:rsidRPr="005766D2" w:rsidRDefault="003A0F44" w:rsidP="0038019A">
            <w:pPr>
              <w:spacing w:before="120" w:after="120"/>
              <w:rPr>
                <w:lang w:val="es-ES"/>
              </w:rPr>
            </w:pPr>
            <w:r w:rsidRPr="005766D2">
              <w:rPr>
                <w:lang w:val="es-ES"/>
              </w:rPr>
              <w:t>donde:</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326"/>
              <w:gridCol w:w="7792"/>
            </w:tblGrid>
            <w:tr w:rsidR="003A0F44" w:rsidRPr="001D0809" w14:paraId="78A7BF2C" w14:textId="77777777" w:rsidTr="00794210">
              <w:trPr>
                <w:trHeight w:val="656"/>
              </w:trPr>
              <w:tc>
                <w:tcPr>
                  <w:tcW w:w="416" w:type="pct"/>
                </w:tcPr>
                <w:p w14:paraId="6DA55F19" w14:textId="77777777" w:rsidR="003A0F44" w:rsidRPr="005766D2" w:rsidRDefault="003A0F44" w:rsidP="0038019A">
                  <w:pPr>
                    <w:spacing w:before="120" w:after="120"/>
                    <w:rPr>
                      <w:lang w:val="es-ES"/>
                    </w:rPr>
                  </w:pPr>
                  <w:r w:rsidRPr="005766D2">
                    <w:rPr>
                      <w:i/>
                      <w:iCs/>
                      <w:lang w:val="es-ES"/>
                    </w:rPr>
                    <w:t>C</w:t>
                  </w:r>
                  <w:r w:rsidRPr="005766D2">
                    <w:rPr>
                      <w:lang w:val="es-ES"/>
                    </w:rPr>
                    <w:t xml:space="preserve">  </w:t>
                  </w:r>
                </w:p>
                <w:p w14:paraId="7C3E425B" w14:textId="77777777" w:rsidR="003A0F44" w:rsidRPr="005766D2" w:rsidRDefault="003A0F44" w:rsidP="0038019A">
                  <w:pPr>
                    <w:spacing w:before="120" w:after="120"/>
                    <w:rPr>
                      <w:lang w:val="es-ES"/>
                    </w:rPr>
                  </w:pPr>
                </w:p>
              </w:tc>
              <w:tc>
                <w:tcPr>
                  <w:tcW w:w="144" w:type="pct"/>
                </w:tcPr>
                <w:p w14:paraId="7B849C0F" w14:textId="77777777" w:rsidR="003A0F44" w:rsidRPr="005766D2" w:rsidRDefault="003A0F44" w:rsidP="0038019A">
                  <w:pPr>
                    <w:spacing w:before="120" w:after="120"/>
                    <w:rPr>
                      <w:lang w:val="es-ES"/>
                    </w:rPr>
                  </w:pPr>
                  <w:r w:rsidRPr="005766D2">
                    <w:rPr>
                      <w:lang w:val="es-ES"/>
                    </w:rPr>
                    <w:t>=</w:t>
                  </w:r>
                </w:p>
              </w:tc>
              <w:tc>
                <w:tcPr>
                  <w:tcW w:w="4440" w:type="pct"/>
                </w:tcPr>
                <w:p w14:paraId="2963E728" w14:textId="77777777" w:rsidR="003A0F44" w:rsidRPr="005766D2" w:rsidRDefault="003A0F44" w:rsidP="0038019A">
                  <w:pPr>
                    <w:spacing w:before="120" w:after="120"/>
                    <w:rPr>
                      <w:lang w:val="es-ES"/>
                    </w:rPr>
                  </w:pPr>
                  <w:r w:rsidRPr="005766D2">
                    <w:rPr>
                      <w:lang w:val="es-ES"/>
                    </w:rPr>
                    <w:t xml:space="preserve">Costo Evaluado de la </w:t>
                  </w:r>
                  <w:r>
                    <w:rPr>
                      <w:lang w:val="es-ES"/>
                    </w:rPr>
                    <w:t>Oferta</w:t>
                  </w:r>
                </w:p>
              </w:tc>
            </w:tr>
            <w:tr w:rsidR="003A0F44" w:rsidRPr="00710B44" w14:paraId="5DF75557" w14:textId="77777777" w:rsidTr="00794210">
              <w:trPr>
                <w:trHeight w:val="950"/>
              </w:trPr>
              <w:tc>
                <w:tcPr>
                  <w:tcW w:w="416" w:type="pct"/>
                </w:tcPr>
                <w:p w14:paraId="565DEC6D" w14:textId="77777777" w:rsidR="003A0F44" w:rsidRPr="005766D2" w:rsidRDefault="003A0F44" w:rsidP="0038019A">
                  <w:pPr>
                    <w:spacing w:before="120" w:after="120"/>
                    <w:rPr>
                      <w:lang w:val="es-ES"/>
                    </w:rPr>
                  </w:pPr>
                  <w:r w:rsidRPr="005766D2">
                    <w:rPr>
                      <w:i/>
                      <w:iCs/>
                      <w:lang w:val="es-ES"/>
                    </w:rPr>
                    <w:t xml:space="preserve">C </w:t>
                  </w:r>
                  <w:proofErr w:type="spellStart"/>
                  <w:r w:rsidRPr="005766D2">
                    <w:rPr>
                      <w:i/>
                      <w:iCs/>
                      <w:vertAlign w:val="subscript"/>
                      <w:lang w:val="es-ES"/>
                    </w:rPr>
                    <w:t>low</w:t>
                  </w:r>
                  <w:proofErr w:type="spellEnd"/>
                  <w:r w:rsidRPr="005766D2">
                    <w:rPr>
                      <w:lang w:val="es-ES"/>
                    </w:rPr>
                    <w:t xml:space="preserve">   </w:t>
                  </w:r>
                </w:p>
                <w:p w14:paraId="6C43EBBC" w14:textId="77777777" w:rsidR="003A0F44" w:rsidRPr="005766D2" w:rsidRDefault="003A0F44" w:rsidP="0038019A">
                  <w:pPr>
                    <w:spacing w:before="120" w:after="120"/>
                    <w:rPr>
                      <w:lang w:val="es-ES"/>
                    </w:rPr>
                  </w:pPr>
                </w:p>
              </w:tc>
              <w:tc>
                <w:tcPr>
                  <w:tcW w:w="144" w:type="pct"/>
                </w:tcPr>
                <w:p w14:paraId="04B778D9" w14:textId="77777777" w:rsidR="003A0F44" w:rsidRPr="005766D2" w:rsidRDefault="003A0F44" w:rsidP="0038019A">
                  <w:pPr>
                    <w:spacing w:before="120" w:after="120"/>
                    <w:rPr>
                      <w:lang w:val="es-ES"/>
                    </w:rPr>
                  </w:pPr>
                  <w:r w:rsidRPr="005766D2">
                    <w:rPr>
                      <w:lang w:val="es-ES"/>
                    </w:rPr>
                    <w:t>=</w:t>
                  </w:r>
                </w:p>
              </w:tc>
              <w:tc>
                <w:tcPr>
                  <w:tcW w:w="4440" w:type="pct"/>
                </w:tcPr>
                <w:p w14:paraId="0DA3BF87" w14:textId="77777777" w:rsidR="003A0F44" w:rsidRPr="005766D2" w:rsidRDefault="003A0F44" w:rsidP="0038019A">
                  <w:pPr>
                    <w:spacing w:before="120" w:after="120"/>
                    <w:rPr>
                      <w:lang w:val="es-ES"/>
                    </w:rPr>
                  </w:pPr>
                  <w:r w:rsidRPr="005766D2">
                    <w:rPr>
                      <w:lang w:val="es-ES"/>
                    </w:rPr>
                    <w:t xml:space="preserve">el más bajo de todos los Costos Evaluados entre los </w:t>
                  </w:r>
                  <w:r>
                    <w:rPr>
                      <w:lang w:val="es-ES"/>
                    </w:rPr>
                    <w:t>Licitante</w:t>
                  </w:r>
                  <w:r w:rsidRPr="005766D2">
                    <w:rPr>
                      <w:lang w:val="es-ES"/>
                    </w:rPr>
                    <w:t>s que cumplen sustancialmente</w:t>
                  </w:r>
                </w:p>
              </w:tc>
            </w:tr>
            <w:tr w:rsidR="003A0F44" w:rsidRPr="00710B44" w14:paraId="14F56D84" w14:textId="77777777" w:rsidTr="00794210">
              <w:tc>
                <w:tcPr>
                  <w:tcW w:w="416" w:type="pct"/>
                </w:tcPr>
                <w:p w14:paraId="7491C664" w14:textId="77777777" w:rsidR="003A0F44" w:rsidRPr="005766D2" w:rsidRDefault="003A0F44" w:rsidP="0038019A">
                  <w:pPr>
                    <w:spacing w:before="120" w:after="120"/>
                    <w:rPr>
                      <w:lang w:val="es-ES"/>
                    </w:rPr>
                  </w:pPr>
                  <w:r w:rsidRPr="005766D2">
                    <w:rPr>
                      <w:i/>
                      <w:iCs/>
                      <w:lang w:val="es-ES"/>
                    </w:rPr>
                    <w:t xml:space="preserve">T </w:t>
                  </w:r>
                  <w:r w:rsidRPr="005766D2">
                    <w:rPr>
                      <w:lang w:val="es-ES"/>
                    </w:rPr>
                    <w:t xml:space="preserve">= </w:t>
                  </w:r>
                </w:p>
                <w:p w14:paraId="1774D7BA" w14:textId="77777777" w:rsidR="003A0F44" w:rsidRPr="005766D2" w:rsidRDefault="003A0F44" w:rsidP="0038019A">
                  <w:pPr>
                    <w:spacing w:before="120" w:after="120"/>
                    <w:rPr>
                      <w:lang w:val="es-ES"/>
                    </w:rPr>
                  </w:pPr>
                </w:p>
              </w:tc>
              <w:tc>
                <w:tcPr>
                  <w:tcW w:w="144" w:type="pct"/>
                </w:tcPr>
                <w:p w14:paraId="7884B589" w14:textId="77777777" w:rsidR="003A0F44" w:rsidRPr="005766D2" w:rsidRDefault="003A0F44" w:rsidP="0038019A">
                  <w:pPr>
                    <w:spacing w:before="120" w:after="120"/>
                    <w:rPr>
                      <w:lang w:val="es-ES"/>
                    </w:rPr>
                  </w:pPr>
                  <w:r w:rsidRPr="005766D2">
                    <w:rPr>
                      <w:lang w:val="es-ES"/>
                    </w:rPr>
                    <w:t>=</w:t>
                  </w:r>
                </w:p>
              </w:tc>
              <w:tc>
                <w:tcPr>
                  <w:tcW w:w="4440" w:type="pct"/>
                </w:tcPr>
                <w:p w14:paraId="1635471A" w14:textId="77777777" w:rsidR="003A0F44" w:rsidRPr="005766D2" w:rsidRDefault="003A0F44" w:rsidP="0038019A">
                  <w:pPr>
                    <w:spacing w:before="120" w:after="120"/>
                    <w:rPr>
                      <w:lang w:val="es-ES"/>
                    </w:rPr>
                  </w:pPr>
                  <w:r w:rsidRPr="005766D2">
                    <w:rPr>
                      <w:lang w:val="es-ES"/>
                    </w:rPr>
                    <w:t xml:space="preserve">el Puntaje Técnico adjudicado a la </w:t>
                  </w:r>
                  <w:r>
                    <w:rPr>
                      <w:lang w:val="es-ES"/>
                    </w:rPr>
                    <w:t>Oferta</w:t>
                  </w:r>
                </w:p>
              </w:tc>
            </w:tr>
            <w:tr w:rsidR="003A0F44" w:rsidRPr="00710B44" w14:paraId="03743A84" w14:textId="77777777" w:rsidTr="00794210">
              <w:tc>
                <w:tcPr>
                  <w:tcW w:w="416" w:type="pct"/>
                </w:tcPr>
                <w:p w14:paraId="267715DB" w14:textId="77777777" w:rsidR="003A0F44" w:rsidRPr="005766D2" w:rsidRDefault="003A0F44" w:rsidP="0038019A">
                  <w:pPr>
                    <w:spacing w:before="120" w:after="120"/>
                    <w:rPr>
                      <w:lang w:val="es-ES"/>
                    </w:rPr>
                  </w:pPr>
                  <w:proofErr w:type="spellStart"/>
                  <w:r w:rsidRPr="005766D2">
                    <w:rPr>
                      <w:i/>
                      <w:iCs/>
                      <w:lang w:val="es-ES"/>
                    </w:rPr>
                    <w:t>T</w:t>
                  </w:r>
                  <w:r w:rsidRPr="005766D2">
                    <w:rPr>
                      <w:i/>
                      <w:iCs/>
                      <w:vertAlign w:val="subscript"/>
                      <w:lang w:val="es-ES"/>
                    </w:rPr>
                    <w:t>high</w:t>
                  </w:r>
                  <w:proofErr w:type="spellEnd"/>
                  <w:r w:rsidRPr="005766D2">
                    <w:rPr>
                      <w:lang w:val="es-ES"/>
                    </w:rPr>
                    <w:t xml:space="preserve">  </w:t>
                  </w:r>
                </w:p>
                <w:p w14:paraId="418E2F2D" w14:textId="77777777" w:rsidR="003A0F44" w:rsidRPr="005766D2" w:rsidRDefault="003A0F44" w:rsidP="0038019A">
                  <w:pPr>
                    <w:spacing w:before="120" w:after="120"/>
                    <w:rPr>
                      <w:lang w:val="es-ES"/>
                    </w:rPr>
                  </w:pPr>
                </w:p>
              </w:tc>
              <w:tc>
                <w:tcPr>
                  <w:tcW w:w="144" w:type="pct"/>
                </w:tcPr>
                <w:p w14:paraId="06B4A92B" w14:textId="77777777" w:rsidR="003A0F44" w:rsidRPr="005766D2" w:rsidRDefault="003A0F44" w:rsidP="0038019A">
                  <w:pPr>
                    <w:spacing w:before="120" w:after="120"/>
                    <w:rPr>
                      <w:lang w:val="es-ES"/>
                    </w:rPr>
                  </w:pPr>
                  <w:r w:rsidRPr="005766D2">
                    <w:rPr>
                      <w:lang w:val="es-ES"/>
                    </w:rPr>
                    <w:t>=</w:t>
                  </w:r>
                </w:p>
              </w:tc>
              <w:tc>
                <w:tcPr>
                  <w:tcW w:w="4440" w:type="pct"/>
                </w:tcPr>
                <w:p w14:paraId="5BCA859A" w14:textId="77777777" w:rsidR="003A0F44" w:rsidRPr="005766D2" w:rsidRDefault="003A0F44" w:rsidP="0038019A">
                  <w:pPr>
                    <w:spacing w:before="120" w:after="120"/>
                    <w:rPr>
                      <w:lang w:val="es-ES"/>
                    </w:rPr>
                  </w:pPr>
                  <w:r w:rsidRPr="005766D2">
                    <w:rPr>
                      <w:lang w:val="es-ES"/>
                    </w:rPr>
                    <w:t xml:space="preserve">el Puntaje Técnico alcanzado por la </w:t>
                  </w:r>
                  <w:r>
                    <w:rPr>
                      <w:lang w:val="es-ES"/>
                    </w:rPr>
                    <w:t>Oferta</w:t>
                  </w:r>
                  <w:r w:rsidRPr="005766D2">
                    <w:rPr>
                      <w:lang w:val="es-ES"/>
                    </w:rPr>
                    <w:t xml:space="preserve"> que recibió el mejor Puntaje entre los </w:t>
                  </w:r>
                  <w:r>
                    <w:rPr>
                      <w:lang w:val="es-ES"/>
                    </w:rPr>
                    <w:t>Licitante</w:t>
                  </w:r>
                  <w:r w:rsidRPr="005766D2">
                    <w:rPr>
                      <w:lang w:val="es-ES"/>
                    </w:rPr>
                    <w:t>s que cumplen sustancialmente</w:t>
                  </w:r>
                </w:p>
              </w:tc>
            </w:tr>
            <w:tr w:rsidR="00794210" w:rsidRPr="001D0809" w14:paraId="7CBD870F" w14:textId="77777777" w:rsidTr="00794210">
              <w:tc>
                <w:tcPr>
                  <w:tcW w:w="416" w:type="pct"/>
                </w:tcPr>
                <w:p w14:paraId="63AD3FDC" w14:textId="482AC9EF" w:rsidR="00794210" w:rsidRPr="005766D2" w:rsidRDefault="00794210" w:rsidP="0038019A">
                  <w:pPr>
                    <w:spacing w:before="120" w:after="120"/>
                    <w:rPr>
                      <w:i/>
                      <w:iCs/>
                      <w:lang w:val="es-ES"/>
                    </w:rPr>
                  </w:pPr>
                  <w:r>
                    <w:rPr>
                      <w:i/>
                      <w:iCs/>
                      <w:lang w:val="es-ES"/>
                    </w:rPr>
                    <w:t xml:space="preserve">X </w:t>
                  </w:r>
                </w:p>
              </w:tc>
              <w:tc>
                <w:tcPr>
                  <w:tcW w:w="144" w:type="pct"/>
                </w:tcPr>
                <w:p w14:paraId="0877BCEF" w14:textId="2C91B1FD" w:rsidR="00794210" w:rsidRPr="005766D2" w:rsidRDefault="00794210" w:rsidP="0038019A">
                  <w:pPr>
                    <w:spacing w:before="120" w:after="120"/>
                    <w:rPr>
                      <w:lang w:val="es-ES"/>
                    </w:rPr>
                  </w:pPr>
                  <w:r>
                    <w:rPr>
                      <w:lang w:val="es-ES"/>
                    </w:rPr>
                    <w:t>=</w:t>
                  </w:r>
                </w:p>
              </w:tc>
              <w:tc>
                <w:tcPr>
                  <w:tcW w:w="4440" w:type="pct"/>
                </w:tcPr>
                <w:p w14:paraId="7497C06A" w14:textId="4838B8AD" w:rsidR="00794210" w:rsidRPr="005766D2" w:rsidRDefault="00794210" w:rsidP="0038019A">
                  <w:pPr>
                    <w:spacing w:before="120" w:after="120"/>
                    <w:rPr>
                      <w:lang w:val="es-ES"/>
                    </w:rPr>
                  </w:pPr>
                  <w:r>
                    <w:rPr>
                      <w:lang w:val="es-ES"/>
                    </w:rPr>
                    <w:t>Peso del costo como especificado en los DDL</w:t>
                  </w:r>
                </w:p>
              </w:tc>
            </w:tr>
          </w:tbl>
          <w:p w14:paraId="1CF59E11" w14:textId="77777777" w:rsidR="003A0F44" w:rsidRPr="005766D2" w:rsidRDefault="003A0F44" w:rsidP="0038019A">
            <w:pPr>
              <w:spacing w:before="120" w:after="120"/>
              <w:rPr>
                <w:lang w:val="es-ES"/>
              </w:rPr>
            </w:pPr>
          </w:p>
        </w:tc>
      </w:tr>
    </w:tbl>
    <w:p w14:paraId="282CA1F8" w14:textId="77777777" w:rsidR="003A0F44" w:rsidRDefault="003A0F44" w:rsidP="003A0F44">
      <w:pPr>
        <w:rPr>
          <w:iCs/>
          <w:lang w:val="es-ES"/>
        </w:rPr>
      </w:pPr>
    </w:p>
    <w:p w14:paraId="534E7BC3" w14:textId="77777777" w:rsidR="003A0F44" w:rsidRPr="00DD4387" w:rsidRDefault="003A0F44" w:rsidP="003A0F44">
      <w:pPr>
        <w:spacing w:before="120" w:after="120"/>
        <w:rPr>
          <w:lang w:val="es-ES"/>
        </w:rPr>
      </w:pPr>
      <w:r w:rsidRPr="005766D2">
        <w:rPr>
          <w:lang w:val="es-ES"/>
        </w:rPr>
        <w:t xml:space="preserve">La </w:t>
      </w:r>
      <w:r>
        <w:rPr>
          <w:lang w:val="es-ES"/>
        </w:rPr>
        <w:t>Oferta</w:t>
      </w:r>
      <w:r w:rsidRPr="005766D2">
        <w:rPr>
          <w:lang w:val="es-ES"/>
        </w:rPr>
        <w:t xml:space="preserve"> con el Puntaje mejor evaluado de la </w:t>
      </w:r>
      <w:r>
        <w:rPr>
          <w:lang w:val="es-ES"/>
        </w:rPr>
        <w:t>Oferta</w:t>
      </w:r>
      <w:r w:rsidRPr="005766D2">
        <w:rPr>
          <w:lang w:val="es-ES"/>
        </w:rPr>
        <w:t xml:space="preserve"> (B) entre las </w:t>
      </w:r>
      <w:r>
        <w:rPr>
          <w:lang w:val="es-ES"/>
        </w:rPr>
        <w:t>Oferta</w:t>
      </w:r>
      <w:r w:rsidRPr="005766D2">
        <w:rPr>
          <w:lang w:val="es-ES"/>
        </w:rPr>
        <w:t xml:space="preserve">s que cumplen sustancialmente deberá ser la </w:t>
      </w:r>
      <w:r>
        <w:rPr>
          <w:lang w:val="es-ES"/>
        </w:rPr>
        <w:t>Oferta</w:t>
      </w:r>
      <w:r w:rsidRPr="005766D2">
        <w:rPr>
          <w:lang w:val="es-ES"/>
        </w:rPr>
        <w:t xml:space="preserve"> más Conveniente siempre y cuando el </w:t>
      </w:r>
      <w:r>
        <w:rPr>
          <w:lang w:val="es-ES"/>
        </w:rPr>
        <w:t>Licitante</w:t>
      </w:r>
      <w:r w:rsidRPr="005766D2">
        <w:rPr>
          <w:lang w:val="es-ES"/>
        </w:rPr>
        <w:t xml:space="preserve"> sea cualificado para ejecutar el Contrato.</w:t>
      </w:r>
    </w:p>
    <w:p w14:paraId="244B3572" w14:textId="77777777" w:rsidR="00F57BC1" w:rsidRDefault="00F57BC1" w:rsidP="003A0F44">
      <w:pPr>
        <w:spacing w:before="120" w:after="120"/>
        <w:rPr>
          <w:b/>
          <w:bCs/>
          <w:lang w:val="es-ES"/>
        </w:rPr>
      </w:pPr>
    </w:p>
    <w:p w14:paraId="04EECB6C" w14:textId="7D904F9D" w:rsidR="003A0F44" w:rsidRPr="00F153B2" w:rsidRDefault="003A0F44" w:rsidP="000C5401">
      <w:pPr>
        <w:pStyle w:val="Sec3H21"/>
      </w:pPr>
      <w:bookmarkStart w:id="448" w:name="_Toc122683825"/>
      <w:bookmarkStart w:id="449" w:name="_Toc135928592"/>
      <w:bookmarkStart w:id="450" w:name="_Toc135928649"/>
      <w:bookmarkStart w:id="451" w:name="_Toc135931121"/>
      <w:r w:rsidRPr="00F153B2">
        <w:t>Contratos Múltiples</w:t>
      </w:r>
      <w:bookmarkEnd w:id="448"/>
      <w:bookmarkEnd w:id="449"/>
      <w:bookmarkEnd w:id="450"/>
      <w:bookmarkEnd w:id="451"/>
      <w:r w:rsidRPr="00F153B2">
        <w:t xml:space="preserve"> </w:t>
      </w:r>
    </w:p>
    <w:p w14:paraId="57FEB112" w14:textId="77777777" w:rsidR="003A0F44" w:rsidRDefault="003A0F44" w:rsidP="003A0F44">
      <w:pPr>
        <w:spacing w:before="120" w:after="120"/>
        <w:rPr>
          <w:i/>
          <w:iCs/>
          <w:lang w:val="es-ES"/>
        </w:rPr>
      </w:pPr>
      <w:r>
        <w:rPr>
          <w:i/>
          <w:iCs/>
          <w:lang w:val="es-ES"/>
        </w:rPr>
        <w:t xml:space="preserve">Si se permite bajo la IAL 37.3, los contratos múltiples se evaluarán como sigue: </w:t>
      </w:r>
    </w:p>
    <w:p w14:paraId="60DBDA47" w14:textId="77777777" w:rsidR="003A0F44" w:rsidRPr="00143EB3" w:rsidRDefault="003A0F44" w:rsidP="003A0F44">
      <w:pPr>
        <w:spacing w:before="120" w:after="120"/>
        <w:rPr>
          <w:lang w:val="es-ES"/>
        </w:rPr>
      </w:pPr>
      <w:r w:rsidRPr="00143EB3">
        <w:rPr>
          <w:lang w:val="es-ES"/>
        </w:rPr>
        <w:t>Adjudicación para Contratos Múltiples (IAL 37.3)</w:t>
      </w:r>
    </w:p>
    <w:p w14:paraId="6D51AE5B" w14:textId="77777777" w:rsidR="003A0F44" w:rsidRPr="005766D2" w:rsidRDefault="003A0F44" w:rsidP="003A0F44">
      <w:pPr>
        <w:spacing w:before="120" w:after="120"/>
        <w:rPr>
          <w:i/>
          <w:iCs/>
          <w:lang w:val="es-ES"/>
        </w:rPr>
      </w:pPr>
      <w:r w:rsidRPr="005766D2">
        <w:rPr>
          <w:i/>
          <w:iCs/>
          <w:lang w:val="es-ES"/>
        </w:rPr>
        <w:t>Si no aplica, indique 'No corresponde'</w:t>
      </w:r>
    </w:p>
    <w:p w14:paraId="719ACDB8" w14:textId="4D9C31FD" w:rsidR="003A0F44" w:rsidRPr="005766D2" w:rsidRDefault="003A0F44" w:rsidP="003A0F44">
      <w:pPr>
        <w:spacing w:before="120" w:after="120"/>
        <w:rPr>
          <w:lang w:val="es-ES"/>
        </w:rPr>
      </w:pPr>
      <w:r w:rsidRPr="005766D2">
        <w:rPr>
          <w:lang w:val="es-ES"/>
        </w:rPr>
        <w:t>Si, de conformidad con la IA</w:t>
      </w:r>
      <w:r>
        <w:rPr>
          <w:lang w:val="es-ES"/>
        </w:rPr>
        <w:t>L</w:t>
      </w:r>
      <w:r w:rsidRPr="005766D2">
        <w:rPr>
          <w:lang w:val="es-ES"/>
        </w:rPr>
        <w:t xml:space="preserve"> 1.1, se invitan </w:t>
      </w:r>
      <w:r w:rsidR="00E2452D">
        <w:rPr>
          <w:lang w:val="es-ES"/>
        </w:rPr>
        <w:t>Ofertas</w:t>
      </w:r>
      <w:r w:rsidRPr="005766D2">
        <w:rPr>
          <w:lang w:val="es-ES"/>
        </w:rPr>
        <w:t xml:space="preserve"> para más de un lote, el contrato se adjudicará al </w:t>
      </w:r>
      <w:r w:rsidR="009E3194">
        <w:rPr>
          <w:lang w:val="es-ES"/>
        </w:rPr>
        <w:t xml:space="preserve">Licitante </w:t>
      </w:r>
      <w:r w:rsidRPr="005766D2">
        <w:rPr>
          <w:lang w:val="es-ES"/>
        </w:rPr>
        <w:t xml:space="preserve">o </w:t>
      </w:r>
      <w:r w:rsidR="009E3194">
        <w:rPr>
          <w:lang w:val="es-ES"/>
        </w:rPr>
        <w:t xml:space="preserve">Licitantes </w:t>
      </w:r>
      <w:r w:rsidRPr="005766D2">
        <w:rPr>
          <w:lang w:val="es-ES"/>
        </w:rPr>
        <w:t xml:space="preserve">con la </w:t>
      </w:r>
      <w:r w:rsidR="009E3194">
        <w:rPr>
          <w:lang w:val="es-ES"/>
        </w:rPr>
        <w:t>Oferta</w:t>
      </w:r>
      <w:r w:rsidRPr="005766D2">
        <w:rPr>
          <w:lang w:val="es-ES"/>
        </w:rPr>
        <w:t xml:space="preserve"> </w:t>
      </w:r>
      <w:r w:rsidR="009E3194">
        <w:rPr>
          <w:lang w:val="es-ES"/>
        </w:rPr>
        <w:t>M</w:t>
      </w:r>
      <w:r w:rsidRPr="005766D2">
        <w:rPr>
          <w:lang w:val="es-ES"/>
        </w:rPr>
        <w:t>ás Conveniente para los lotes individuales.</w:t>
      </w:r>
    </w:p>
    <w:p w14:paraId="5AD30500" w14:textId="693FC091" w:rsidR="003A0F44" w:rsidRPr="005766D2" w:rsidRDefault="003A0F44" w:rsidP="003A0F44">
      <w:pPr>
        <w:spacing w:before="120" w:after="120"/>
        <w:rPr>
          <w:lang w:val="es-ES"/>
        </w:rPr>
      </w:pPr>
      <w:r>
        <w:rPr>
          <w:lang w:val="es-ES"/>
        </w:rPr>
        <w:t>No obstante</w:t>
      </w:r>
      <w:r w:rsidRPr="005766D2">
        <w:rPr>
          <w:lang w:val="es-ES"/>
        </w:rPr>
        <w:t xml:space="preserve">, si un </w:t>
      </w:r>
      <w:r>
        <w:rPr>
          <w:lang w:val="es-ES"/>
        </w:rPr>
        <w:t>Licitante</w:t>
      </w:r>
      <w:r w:rsidRPr="005766D2">
        <w:rPr>
          <w:lang w:val="es-ES"/>
        </w:rPr>
        <w:t xml:space="preserve">, con </w:t>
      </w:r>
      <w:r>
        <w:rPr>
          <w:lang w:val="es-ES"/>
        </w:rPr>
        <w:t>una Oferta</w:t>
      </w:r>
      <w:r w:rsidRPr="005766D2">
        <w:rPr>
          <w:lang w:val="es-ES"/>
        </w:rPr>
        <w:t xml:space="preserve">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w:t>
      </w:r>
      <w:r w:rsidR="009E3194">
        <w:rPr>
          <w:lang w:val="es-ES"/>
        </w:rPr>
        <w:t>Licitantes</w:t>
      </w:r>
      <w:r w:rsidRPr="005766D2">
        <w:rPr>
          <w:lang w:val="es-ES"/>
        </w:rPr>
        <w:t xml:space="preserve"> están calificados.</w:t>
      </w:r>
    </w:p>
    <w:p w14:paraId="6C73C643" w14:textId="77777777" w:rsidR="003A0F44" w:rsidRDefault="003A0F44" w:rsidP="003A0F44">
      <w:pPr>
        <w:spacing w:before="120" w:after="120"/>
        <w:rPr>
          <w:b/>
          <w:bCs/>
          <w:lang w:val="es-ES"/>
        </w:rPr>
      </w:pPr>
      <w:r w:rsidRPr="00143EB3">
        <w:rPr>
          <w:b/>
          <w:bCs/>
          <w:lang w:val="es-ES"/>
        </w:rPr>
        <w:t>No se considerarán descuentos cruzados por adjudicación de múltiples lotes.</w:t>
      </w:r>
    </w:p>
    <w:p w14:paraId="3089DC72" w14:textId="77777777" w:rsidR="003A0F44" w:rsidRDefault="003A0F44" w:rsidP="003A0F44">
      <w:pPr>
        <w:rPr>
          <w:iCs/>
          <w:lang w:val="es-ES"/>
        </w:rPr>
      </w:pPr>
    </w:p>
    <w:p w14:paraId="33DACEAB" w14:textId="77777777" w:rsidR="003A0F44" w:rsidRDefault="003A0F44" w:rsidP="003A0F44">
      <w:pPr>
        <w:rPr>
          <w:b/>
          <w:bCs/>
          <w:sz w:val="44"/>
          <w:szCs w:val="48"/>
          <w:lang w:val="es-ES"/>
        </w:rPr>
      </w:pPr>
      <w:r w:rsidRPr="003A0F44">
        <w:rPr>
          <w:lang w:val="es-ES"/>
        </w:rPr>
        <w:br w:type="page"/>
      </w:r>
    </w:p>
    <w:p w14:paraId="2C1F291C" w14:textId="77777777" w:rsidR="0084480C" w:rsidRPr="008018CD" w:rsidRDefault="0084480C" w:rsidP="0084480C">
      <w:pPr>
        <w:spacing w:after="200"/>
        <w:rPr>
          <w:b/>
          <w:sz w:val="28"/>
          <w:lang w:val="es-ES"/>
        </w:rPr>
        <w:sectPr w:rsidR="0084480C" w:rsidRPr="008018CD" w:rsidSect="000D2C4D">
          <w:headerReference w:type="even" r:id="rId56"/>
          <w:headerReference w:type="default" r:id="rId57"/>
          <w:headerReference w:type="first" r:id="rId58"/>
          <w:pgSz w:w="12240" w:h="15840" w:code="1"/>
          <w:pgMar w:top="1440" w:right="1440" w:bottom="1440" w:left="1800" w:header="720" w:footer="720" w:gutter="0"/>
          <w:cols w:space="720"/>
          <w:docGrid w:linePitch="326"/>
        </w:sectPr>
      </w:pPr>
    </w:p>
    <w:p w14:paraId="4278EEB0" w14:textId="086D3C9E" w:rsidR="0084480C" w:rsidRPr="0072398D" w:rsidRDefault="008C13C6" w:rsidP="000C5401">
      <w:pPr>
        <w:pStyle w:val="Sec3H21"/>
      </w:pPr>
      <w:bookmarkStart w:id="452" w:name="_Toc472428714"/>
      <w:bookmarkStart w:id="453" w:name="_Toc488372325"/>
      <w:bookmarkStart w:id="454" w:name="_Toc135931122"/>
      <w:r w:rsidRPr="0072398D">
        <w:t xml:space="preserve">Cuadros de </w:t>
      </w:r>
      <w:r w:rsidR="0084480C" w:rsidRPr="0072398D">
        <w:t>Calificación</w:t>
      </w:r>
      <w:bookmarkEnd w:id="452"/>
      <w:bookmarkEnd w:id="453"/>
      <w:bookmarkEnd w:id="454"/>
      <w:r w:rsidR="0084480C" w:rsidRPr="0072398D">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84480C" w:rsidRPr="008018CD" w14:paraId="020F9261" w14:textId="77777777" w:rsidTr="0038019A">
        <w:tc>
          <w:tcPr>
            <w:tcW w:w="2178" w:type="dxa"/>
            <w:shd w:val="clear" w:color="auto" w:fill="808080" w:themeFill="background1" w:themeFillShade="80"/>
          </w:tcPr>
          <w:p w14:paraId="3469B5C6" w14:textId="77777777" w:rsidR="0084480C" w:rsidRPr="008018CD" w:rsidRDefault="0084480C" w:rsidP="0038019A">
            <w:pPr>
              <w:spacing w:before="120" w:after="120"/>
              <w:ind w:right="-14"/>
              <w:jc w:val="center"/>
              <w:rPr>
                <w:b/>
                <w:color w:val="FFFFFF" w:themeColor="background1"/>
                <w:lang w:val="es-ES"/>
              </w:rPr>
            </w:pPr>
            <w:r w:rsidRPr="008018CD">
              <w:rPr>
                <w:b/>
                <w:color w:val="FFFFFF" w:themeColor="background1"/>
                <w:lang w:val="es-ES"/>
              </w:rPr>
              <w:t>Factor</w:t>
            </w:r>
          </w:p>
        </w:tc>
        <w:tc>
          <w:tcPr>
            <w:tcW w:w="10350" w:type="dxa"/>
            <w:gridSpan w:val="6"/>
            <w:shd w:val="clear" w:color="auto" w:fill="808080" w:themeFill="background1" w:themeFillShade="80"/>
            <w:vAlign w:val="center"/>
          </w:tcPr>
          <w:p w14:paraId="566F2C9E" w14:textId="77777777" w:rsidR="0084480C" w:rsidRPr="008018CD" w:rsidRDefault="0084480C" w:rsidP="0038019A">
            <w:pPr>
              <w:pStyle w:val="SIII11"/>
              <w:ind w:left="119"/>
              <w:jc w:val="center"/>
              <w:rPr>
                <w:color w:val="FFFFFF" w:themeColor="background1"/>
                <w:szCs w:val="24"/>
              </w:rPr>
            </w:pPr>
            <w:bookmarkStart w:id="455" w:name="_Toc496006430"/>
            <w:bookmarkStart w:id="456" w:name="_Toc496006831"/>
            <w:bookmarkStart w:id="457" w:name="_Toc496113482"/>
            <w:bookmarkStart w:id="458" w:name="_Toc496359153"/>
            <w:bookmarkStart w:id="459" w:name="_Toc496968116"/>
            <w:bookmarkStart w:id="460" w:name="_Toc498339860"/>
            <w:bookmarkStart w:id="461" w:name="_Toc498848207"/>
            <w:bookmarkStart w:id="462" w:name="_Toc499021785"/>
            <w:bookmarkStart w:id="463" w:name="_Toc499023468"/>
            <w:bookmarkStart w:id="464" w:name="_Toc501529950"/>
            <w:bookmarkStart w:id="465" w:name="_Toc503874228"/>
            <w:bookmarkStart w:id="466" w:name="_Toc23215164"/>
            <w:bookmarkStart w:id="467" w:name="_Toc442254885"/>
            <w:bookmarkStart w:id="468" w:name="_Toc472428715"/>
            <w:bookmarkStart w:id="469" w:name="_Toc488372326"/>
            <w:r w:rsidRPr="008018CD">
              <w:rPr>
                <w:color w:val="FFFFFF" w:themeColor="background1"/>
                <w:szCs w:val="24"/>
              </w:rPr>
              <w:t>2.1 El</w:t>
            </w:r>
            <w:bookmarkEnd w:id="455"/>
            <w:bookmarkEnd w:id="456"/>
            <w:bookmarkEnd w:id="457"/>
            <w:bookmarkEnd w:id="458"/>
            <w:bookmarkEnd w:id="459"/>
            <w:bookmarkEnd w:id="460"/>
            <w:bookmarkEnd w:id="461"/>
            <w:bookmarkEnd w:id="462"/>
            <w:bookmarkEnd w:id="463"/>
            <w:bookmarkEnd w:id="464"/>
            <w:bookmarkEnd w:id="465"/>
            <w:bookmarkEnd w:id="466"/>
            <w:bookmarkEnd w:id="467"/>
            <w:r w:rsidRPr="008018CD">
              <w:rPr>
                <w:color w:val="FFFFFF" w:themeColor="background1"/>
                <w:szCs w:val="24"/>
              </w:rPr>
              <w:t>egibilidad</w:t>
            </w:r>
            <w:bookmarkEnd w:id="468"/>
            <w:bookmarkEnd w:id="469"/>
          </w:p>
        </w:tc>
      </w:tr>
      <w:tr w:rsidR="0084480C" w:rsidRPr="008018CD" w14:paraId="09486756" w14:textId="77777777" w:rsidTr="0038019A">
        <w:trPr>
          <w:tblHeader/>
        </w:trPr>
        <w:tc>
          <w:tcPr>
            <w:tcW w:w="2178" w:type="dxa"/>
            <w:vMerge w:val="restart"/>
            <w:shd w:val="clear" w:color="auto" w:fill="D9D9D9" w:themeFill="background1" w:themeFillShade="D9"/>
            <w:vAlign w:val="center"/>
          </w:tcPr>
          <w:p w14:paraId="2A6F32B6" w14:textId="77777777" w:rsidR="0084480C" w:rsidRPr="008018CD" w:rsidRDefault="0084480C" w:rsidP="0038019A">
            <w:pPr>
              <w:spacing w:before="120" w:after="120"/>
              <w:ind w:left="-142" w:right="-14"/>
              <w:jc w:val="center"/>
              <w:outlineLvl w:val="4"/>
              <w:rPr>
                <w:rFonts w:ascii="Times New Roman Bold" w:hAnsi="Times New Roman Bold"/>
                <w:lang w:val="es-ES"/>
              </w:rPr>
            </w:pPr>
            <w:proofErr w:type="spellStart"/>
            <w:r w:rsidRPr="008018CD">
              <w:rPr>
                <w:b/>
                <w:lang w:val="es-ES"/>
              </w:rPr>
              <w:t>Subfactor</w:t>
            </w:r>
            <w:proofErr w:type="spellEnd"/>
          </w:p>
        </w:tc>
        <w:tc>
          <w:tcPr>
            <w:tcW w:w="8550" w:type="dxa"/>
            <w:gridSpan w:val="5"/>
            <w:shd w:val="clear" w:color="auto" w:fill="D9D9D9" w:themeFill="background1" w:themeFillShade="D9"/>
            <w:vAlign w:val="center"/>
          </w:tcPr>
          <w:p w14:paraId="06F92EB0" w14:textId="77777777" w:rsidR="0084480C" w:rsidRPr="008018CD" w:rsidRDefault="0084480C" w:rsidP="0038019A">
            <w:pPr>
              <w:spacing w:before="60" w:after="60"/>
              <w:ind w:left="88" w:right="-14" w:hanging="12"/>
              <w:jc w:val="center"/>
              <w:outlineLvl w:val="4"/>
              <w:rPr>
                <w:b/>
                <w:lang w:val="es-ES"/>
              </w:rPr>
            </w:pPr>
            <w:r w:rsidRPr="008018CD">
              <w:rPr>
                <w:rFonts w:ascii="Times New Roman Bold" w:hAnsi="Times New Roman Bold"/>
                <w:b/>
                <w:lang w:val="es-ES"/>
              </w:rPr>
              <w:t>Criterios</w:t>
            </w:r>
          </w:p>
        </w:tc>
        <w:tc>
          <w:tcPr>
            <w:tcW w:w="1800" w:type="dxa"/>
            <w:vMerge w:val="restart"/>
            <w:shd w:val="clear" w:color="auto" w:fill="D9D9D9" w:themeFill="background1" w:themeFillShade="D9"/>
            <w:vAlign w:val="center"/>
          </w:tcPr>
          <w:p w14:paraId="2080D3C1" w14:textId="77777777" w:rsidR="0084480C" w:rsidRPr="008018CD" w:rsidRDefault="0084480C" w:rsidP="0038019A">
            <w:pPr>
              <w:tabs>
                <w:tab w:val="left" w:pos="810"/>
              </w:tabs>
              <w:spacing w:before="120" w:after="120"/>
              <w:ind w:left="53" w:right="-14" w:hanging="53"/>
              <w:jc w:val="center"/>
              <w:outlineLvl w:val="4"/>
              <w:rPr>
                <w:b/>
                <w:lang w:val="es-ES"/>
              </w:rPr>
            </w:pPr>
            <w:r w:rsidRPr="008018CD">
              <w:rPr>
                <w:b/>
                <w:lang w:val="es-ES"/>
              </w:rPr>
              <w:t>Documentación requerida</w:t>
            </w:r>
          </w:p>
        </w:tc>
      </w:tr>
      <w:tr w:rsidR="0084480C" w:rsidRPr="008018CD" w14:paraId="714E68E9" w14:textId="77777777" w:rsidTr="0038019A">
        <w:trPr>
          <w:tblHeader/>
        </w:trPr>
        <w:tc>
          <w:tcPr>
            <w:tcW w:w="2178" w:type="dxa"/>
            <w:vMerge/>
          </w:tcPr>
          <w:p w14:paraId="39B10803" w14:textId="77777777" w:rsidR="0084480C" w:rsidRPr="008018CD" w:rsidRDefault="0084480C" w:rsidP="0038019A">
            <w:pPr>
              <w:spacing w:after="134"/>
              <w:ind w:left="360" w:right="-14" w:hanging="360"/>
              <w:jc w:val="center"/>
              <w:rPr>
                <w:b/>
                <w:lang w:val="es-ES"/>
              </w:rPr>
            </w:pPr>
          </w:p>
        </w:tc>
        <w:tc>
          <w:tcPr>
            <w:tcW w:w="2826" w:type="dxa"/>
            <w:vMerge w:val="restart"/>
            <w:tcBorders>
              <w:bottom w:val="nil"/>
            </w:tcBorders>
            <w:shd w:val="clear" w:color="auto" w:fill="D9D9D9" w:themeFill="background1" w:themeFillShade="D9"/>
            <w:vAlign w:val="center"/>
          </w:tcPr>
          <w:p w14:paraId="578D36A7" w14:textId="77777777" w:rsidR="0084480C" w:rsidRPr="008018CD" w:rsidRDefault="0084480C" w:rsidP="0038019A">
            <w:pPr>
              <w:spacing w:before="120" w:after="120"/>
              <w:ind w:right="-14" w:hanging="12"/>
              <w:jc w:val="center"/>
              <w:outlineLvl w:val="4"/>
              <w:rPr>
                <w:rFonts w:ascii="Times New Roman Bold" w:hAnsi="Times New Roman Bold"/>
                <w:lang w:val="es-ES"/>
              </w:rPr>
            </w:pPr>
            <w:r w:rsidRPr="008018CD">
              <w:rPr>
                <w:b/>
                <w:lang w:val="es-ES"/>
              </w:rPr>
              <w:t>Requisito</w:t>
            </w:r>
          </w:p>
        </w:tc>
        <w:tc>
          <w:tcPr>
            <w:tcW w:w="5724" w:type="dxa"/>
            <w:gridSpan w:val="4"/>
            <w:shd w:val="clear" w:color="auto" w:fill="D9D9D9" w:themeFill="background1" w:themeFillShade="D9"/>
            <w:vAlign w:val="center"/>
          </w:tcPr>
          <w:p w14:paraId="5F767D28" w14:textId="77777777" w:rsidR="0084480C" w:rsidRPr="008018CD" w:rsidRDefault="0084480C" w:rsidP="0038019A">
            <w:pPr>
              <w:spacing w:before="60" w:after="60"/>
              <w:ind w:left="103" w:right="-14" w:hanging="27"/>
              <w:jc w:val="center"/>
              <w:outlineLvl w:val="4"/>
              <w:rPr>
                <w:b/>
                <w:lang w:val="es-ES"/>
              </w:rPr>
            </w:pPr>
            <w:r w:rsidRPr="008018CD">
              <w:rPr>
                <w:b/>
                <w:lang w:val="es-ES"/>
              </w:rPr>
              <w:t>Licitante</w:t>
            </w:r>
          </w:p>
        </w:tc>
        <w:tc>
          <w:tcPr>
            <w:tcW w:w="1800" w:type="dxa"/>
            <w:vMerge/>
            <w:tcBorders>
              <w:bottom w:val="nil"/>
            </w:tcBorders>
          </w:tcPr>
          <w:p w14:paraId="5FAC553A" w14:textId="77777777" w:rsidR="0084480C" w:rsidRPr="008018CD" w:rsidRDefault="0084480C" w:rsidP="0038019A">
            <w:pPr>
              <w:tabs>
                <w:tab w:val="left" w:pos="810"/>
              </w:tabs>
              <w:spacing w:before="80" w:after="240"/>
              <w:ind w:left="720" w:right="-14" w:hanging="360"/>
              <w:outlineLvl w:val="4"/>
              <w:rPr>
                <w:rFonts w:ascii="Times New Roman Bold" w:hAnsi="Times New Roman Bold"/>
                <w:sz w:val="20"/>
                <w:szCs w:val="28"/>
                <w:lang w:val="es-ES"/>
              </w:rPr>
            </w:pPr>
          </w:p>
        </w:tc>
      </w:tr>
      <w:tr w:rsidR="0084480C" w:rsidRPr="008018CD" w14:paraId="02398A90" w14:textId="77777777" w:rsidTr="0038019A">
        <w:trPr>
          <w:tblHeader/>
        </w:trPr>
        <w:tc>
          <w:tcPr>
            <w:tcW w:w="2178" w:type="dxa"/>
            <w:vMerge/>
          </w:tcPr>
          <w:p w14:paraId="681BA07D" w14:textId="77777777" w:rsidR="0084480C" w:rsidRPr="008018CD" w:rsidRDefault="0084480C" w:rsidP="0038019A">
            <w:pPr>
              <w:spacing w:after="134"/>
              <w:ind w:left="360" w:right="-14" w:hanging="360"/>
              <w:jc w:val="center"/>
              <w:rPr>
                <w:b/>
                <w:lang w:val="es-ES"/>
              </w:rPr>
            </w:pPr>
          </w:p>
        </w:tc>
        <w:tc>
          <w:tcPr>
            <w:tcW w:w="2826" w:type="dxa"/>
            <w:vMerge/>
            <w:tcBorders>
              <w:top w:val="nil"/>
              <w:bottom w:val="nil"/>
            </w:tcBorders>
            <w:shd w:val="clear" w:color="auto" w:fill="D9D9D9" w:themeFill="background1" w:themeFillShade="D9"/>
          </w:tcPr>
          <w:p w14:paraId="06E8C058" w14:textId="77777777" w:rsidR="0084480C" w:rsidRPr="008018CD" w:rsidRDefault="0084480C" w:rsidP="0038019A">
            <w:pPr>
              <w:spacing w:after="134"/>
              <w:ind w:left="360" w:right="-14" w:hanging="360"/>
              <w:jc w:val="center"/>
              <w:rPr>
                <w:b/>
                <w:lang w:val="es-ES"/>
              </w:rPr>
            </w:pPr>
          </w:p>
        </w:tc>
        <w:tc>
          <w:tcPr>
            <w:tcW w:w="1483" w:type="dxa"/>
            <w:vMerge w:val="restart"/>
            <w:shd w:val="clear" w:color="auto" w:fill="D9D9D9" w:themeFill="background1" w:themeFillShade="D9"/>
          </w:tcPr>
          <w:p w14:paraId="2A2796C9" w14:textId="77777777" w:rsidR="0084480C" w:rsidRPr="008018CD" w:rsidRDefault="0084480C" w:rsidP="0038019A">
            <w:pPr>
              <w:spacing w:before="360" w:after="134"/>
              <w:ind w:right="-14"/>
              <w:jc w:val="center"/>
              <w:rPr>
                <w:b/>
                <w:lang w:val="es-ES"/>
              </w:rPr>
            </w:pPr>
            <w:r w:rsidRPr="008018CD">
              <w:rPr>
                <w:b/>
                <w:lang w:val="es-ES"/>
              </w:rPr>
              <w:t>Entidad única</w:t>
            </w:r>
          </w:p>
        </w:tc>
        <w:tc>
          <w:tcPr>
            <w:tcW w:w="4241" w:type="dxa"/>
            <w:gridSpan w:val="3"/>
            <w:shd w:val="clear" w:color="auto" w:fill="D9D9D9" w:themeFill="background1" w:themeFillShade="D9"/>
          </w:tcPr>
          <w:p w14:paraId="4BD053F1" w14:textId="77777777" w:rsidR="0084480C" w:rsidRPr="008018CD" w:rsidRDefault="0084480C" w:rsidP="0038019A">
            <w:pPr>
              <w:spacing w:before="60" w:after="60"/>
              <w:ind w:right="-14" w:firstLine="34"/>
              <w:jc w:val="center"/>
              <w:outlineLvl w:val="4"/>
              <w:rPr>
                <w:b/>
                <w:lang w:val="es-ES"/>
              </w:rPr>
            </w:pPr>
            <w:r w:rsidRPr="008018CD">
              <w:rPr>
                <w:b/>
                <w:lang w:val="es-ES"/>
              </w:rPr>
              <w:t>APCA (existente o prevista)</w:t>
            </w:r>
          </w:p>
        </w:tc>
        <w:tc>
          <w:tcPr>
            <w:tcW w:w="1800" w:type="dxa"/>
            <w:vMerge/>
            <w:tcBorders>
              <w:bottom w:val="nil"/>
            </w:tcBorders>
          </w:tcPr>
          <w:p w14:paraId="123123DD" w14:textId="77777777" w:rsidR="0084480C" w:rsidRPr="008018CD" w:rsidRDefault="0084480C" w:rsidP="0038019A">
            <w:pPr>
              <w:tabs>
                <w:tab w:val="left" w:pos="810"/>
              </w:tabs>
              <w:spacing w:before="80"/>
              <w:ind w:left="720" w:right="-14" w:hanging="360"/>
              <w:outlineLvl w:val="4"/>
              <w:rPr>
                <w:b/>
                <w:sz w:val="20"/>
                <w:szCs w:val="28"/>
                <w:lang w:val="es-ES"/>
              </w:rPr>
            </w:pPr>
          </w:p>
        </w:tc>
      </w:tr>
      <w:tr w:rsidR="0084480C" w:rsidRPr="008018CD" w14:paraId="54A39C42" w14:textId="77777777" w:rsidTr="0038019A">
        <w:trPr>
          <w:tblHeader/>
        </w:trPr>
        <w:tc>
          <w:tcPr>
            <w:tcW w:w="2178" w:type="dxa"/>
            <w:vMerge/>
          </w:tcPr>
          <w:p w14:paraId="74856F68" w14:textId="77777777" w:rsidR="0084480C" w:rsidRPr="008018CD" w:rsidRDefault="0084480C" w:rsidP="0038019A">
            <w:pPr>
              <w:spacing w:after="134"/>
              <w:ind w:left="360" w:right="-14" w:hanging="360"/>
              <w:rPr>
                <w:b/>
                <w:lang w:val="es-ES"/>
              </w:rPr>
            </w:pPr>
          </w:p>
        </w:tc>
        <w:tc>
          <w:tcPr>
            <w:tcW w:w="2826" w:type="dxa"/>
            <w:vMerge/>
            <w:tcBorders>
              <w:top w:val="nil"/>
            </w:tcBorders>
            <w:shd w:val="clear" w:color="auto" w:fill="D9D9D9" w:themeFill="background1" w:themeFillShade="D9"/>
          </w:tcPr>
          <w:p w14:paraId="3E0FD25C" w14:textId="77777777" w:rsidR="0084480C" w:rsidRPr="008018CD" w:rsidRDefault="0084480C" w:rsidP="0038019A">
            <w:pPr>
              <w:spacing w:after="134"/>
              <w:ind w:left="360" w:right="-14" w:hanging="360"/>
              <w:rPr>
                <w:b/>
                <w:lang w:val="es-ES"/>
              </w:rPr>
            </w:pPr>
          </w:p>
        </w:tc>
        <w:tc>
          <w:tcPr>
            <w:tcW w:w="1483" w:type="dxa"/>
            <w:vMerge/>
            <w:shd w:val="clear" w:color="auto" w:fill="D9D9D9" w:themeFill="background1" w:themeFillShade="D9"/>
          </w:tcPr>
          <w:p w14:paraId="0005DB48" w14:textId="77777777" w:rsidR="0084480C" w:rsidRPr="008018CD" w:rsidRDefault="0084480C" w:rsidP="0038019A">
            <w:pPr>
              <w:spacing w:after="134"/>
              <w:ind w:right="-14"/>
              <w:rPr>
                <w:b/>
                <w:lang w:val="es-ES"/>
              </w:rPr>
            </w:pPr>
          </w:p>
        </w:tc>
        <w:tc>
          <w:tcPr>
            <w:tcW w:w="1361" w:type="dxa"/>
            <w:tcBorders>
              <w:top w:val="nil"/>
            </w:tcBorders>
            <w:shd w:val="clear" w:color="auto" w:fill="D9D9D9" w:themeFill="background1" w:themeFillShade="D9"/>
          </w:tcPr>
          <w:p w14:paraId="7BBA140C" w14:textId="77777777" w:rsidR="0084480C" w:rsidRPr="008018CD" w:rsidRDefault="0084480C" w:rsidP="0038019A">
            <w:pPr>
              <w:spacing w:after="134"/>
              <w:ind w:right="-14"/>
              <w:jc w:val="center"/>
              <w:rPr>
                <w:b/>
                <w:lang w:val="es-ES"/>
              </w:rPr>
            </w:pPr>
            <w:r w:rsidRPr="008018CD">
              <w:rPr>
                <w:b/>
                <w:lang w:val="es-ES"/>
              </w:rPr>
              <w:t>Todos los miembros combinados</w:t>
            </w:r>
          </w:p>
        </w:tc>
        <w:tc>
          <w:tcPr>
            <w:tcW w:w="1361" w:type="dxa"/>
            <w:tcBorders>
              <w:top w:val="nil"/>
            </w:tcBorders>
            <w:shd w:val="clear" w:color="auto" w:fill="D9D9D9" w:themeFill="background1" w:themeFillShade="D9"/>
          </w:tcPr>
          <w:p w14:paraId="2CA007B9" w14:textId="77777777" w:rsidR="0084480C" w:rsidRPr="008018CD" w:rsidRDefault="0084480C" w:rsidP="0038019A">
            <w:pPr>
              <w:spacing w:after="134"/>
              <w:ind w:right="-14"/>
              <w:jc w:val="center"/>
              <w:rPr>
                <w:lang w:val="es-ES"/>
              </w:rPr>
            </w:pPr>
            <w:r w:rsidRPr="008018CD">
              <w:rPr>
                <w:b/>
                <w:lang w:val="es-ES"/>
              </w:rPr>
              <w:t>Cada asociado</w:t>
            </w:r>
          </w:p>
        </w:tc>
        <w:tc>
          <w:tcPr>
            <w:tcW w:w="1519" w:type="dxa"/>
            <w:tcBorders>
              <w:top w:val="nil"/>
            </w:tcBorders>
            <w:shd w:val="clear" w:color="auto" w:fill="D9D9D9" w:themeFill="background1" w:themeFillShade="D9"/>
          </w:tcPr>
          <w:p w14:paraId="1255131C" w14:textId="77777777" w:rsidR="0084480C" w:rsidRPr="008018CD" w:rsidRDefault="0084480C" w:rsidP="0038019A">
            <w:pPr>
              <w:spacing w:after="134"/>
              <w:ind w:right="-14"/>
              <w:jc w:val="center"/>
              <w:rPr>
                <w:b/>
                <w:lang w:val="es-ES"/>
              </w:rPr>
            </w:pPr>
            <w:r w:rsidRPr="008018CD">
              <w:rPr>
                <w:b/>
                <w:lang w:val="es-ES"/>
              </w:rPr>
              <w:t>Al menos un asociado</w:t>
            </w:r>
          </w:p>
        </w:tc>
        <w:tc>
          <w:tcPr>
            <w:tcW w:w="1800" w:type="dxa"/>
            <w:vMerge/>
            <w:tcBorders>
              <w:top w:val="nil"/>
            </w:tcBorders>
          </w:tcPr>
          <w:p w14:paraId="64CAD6E9" w14:textId="77777777" w:rsidR="0084480C" w:rsidRPr="008018CD" w:rsidRDefault="0084480C" w:rsidP="0038019A">
            <w:pPr>
              <w:spacing w:after="134"/>
              <w:ind w:right="-14"/>
              <w:rPr>
                <w:b/>
                <w:sz w:val="20"/>
                <w:lang w:val="es-ES"/>
              </w:rPr>
            </w:pPr>
          </w:p>
        </w:tc>
      </w:tr>
      <w:tr w:rsidR="0084480C" w:rsidRPr="001D0809" w14:paraId="3CE93EDD" w14:textId="77777777" w:rsidTr="0038019A">
        <w:tc>
          <w:tcPr>
            <w:tcW w:w="2178" w:type="dxa"/>
          </w:tcPr>
          <w:p w14:paraId="23AE743C" w14:textId="77777777" w:rsidR="0084480C" w:rsidRPr="008018CD" w:rsidRDefault="0084480C" w:rsidP="0038019A">
            <w:pPr>
              <w:tabs>
                <w:tab w:val="left" w:pos="576"/>
              </w:tabs>
              <w:spacing w:before="60" w:after="60"/>
              <w:ind w:right="-14"/>
              <w:outlineLvl w:val="1"/>
              <w:rPr>
                <w:rFonts w:ascii="Times New Roman Bold" w:hAnsi="Times New Roman Bold"/>
                <w:sz w:val="20"/>
                <w:lang w:val="es-ES"/>
              </w:rPr>
            </w:pPr>
            <w:bookmarkStart w:id="470" w:name="_Toc496968117"/>
            <w:r w:rsidRPr="008018CD">
              <w:rPr>
                <w:rFonts w:ascii="Times New Roman Bold" w:hAnsi="Times New Roman Bold"/>
                <w:sz w:val="20"/>
                <w:lang w:val="es-ES"/>
              </w:rPr>
              <w:t>1.1 Na</w:t>
            </w:r>
            <w:bookmarkEnd w:id="470"/>
            <w:r w:rsidRPr="008018CD">
              <w:rPr>
                <w:rFonts w:ascii="Times New Roman Bold" w:hAnsi="Times New Roman Bold"/>
                <w:sz w:val="20"/>
                <w:lang w:val="es-ES"/>
              </w:rPr>
              <w:t xml:space="preserve">cionalidad </w:t>
            </w:r>
          </w:p>
        </w:tc>
        <w:tc>
          <w:tcPr>
            <w:tcW w:w="2826" w:type="dxa"/>
          </w:tcPr>
          <w:p w14:paraId="76ADD69E" w14:textId="77777777" w:rsidR="0084480C" w:rsidRPr="008018CD" w:rsidRDefault="0084480C" w:rsidP="0038019A">
            <w:pPr>
              <w:spacing w:before="60" w:after="60"/>
              <w:ind w:right="-14"/>
              <w:rPr>
                <w:sz w:val="20"/>
                <w:lang w:val="es-ES"/>
              </w:rPr>
            </w:pPr>
            <w:r w:rsidRPr="008018CD">
              <w:rPr>
                <w:sz w:val="20"/>
                <w:lang w:val="es-ES"/>
              </w:rPr>
              <w:t>Nacionalidad conforme a la IAL 4.4.</w:t>
            </w:r>
          </w:p>
        </w:tc>
        <w:tc>
          <w:tcPr>
            <w:tcW w:w="1483" w:type="dxa"/>
          </w:tcPr>
          <w:p w14:paraId="060F6DC7"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18F320DF"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4240B99E"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481DBB7D"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37AE8320" w14:textId="77777777" w:rsidR="0084480C" w:rsidRPr="008018CD" w:rsidRDefault="0084480C" w:rsidP="0038019A">
            <w:pPr>
              <w:spacing w:before="60" w:after="60"/>
              <w:ind w:right="-14"/>
              <w:jc w:val="center"/>
              <w:rPr>
                <w:sz w:val="20"/>
                <w:lang w:val="es-ES"/>
              </w:rPr>
            </w:pPr>
            <w:r w:rsidRPr="008018CD">
              <w:rPr>
                <w:sz w:val="20"/>
                <w:lang w:val="es-ES"/>
              </w:rPr>
              <w:t xml:space="preserve">Formularios </w:t>
            </w:r>
            <w:r w:rsidRPr="008018CD">
              <w:rPr>
                <w:sz w:val="20"/>
                <w:lang w:val="es-ES"/>
              </w:rPr>
              <w:br/>
              <w:t xml:space="preserve">ELI 1.1 y 1.2 </w:t>
            </w:r>
            <w:r w:rsidRPr="008018CD">
              <w:rPr>
                <w:sz w:val="20"/>
                <w:lang w:val="es-ES"/>
              </w:rPr>
              <w:br/>
              <w:t>con adjuntos</w:t>
            </w:r>
          </w:p>
        </w:tc>
      </w:tr>
      <w:tr w:rsidR="0084480C" w:rsidRPr="008018CD" w14:paraId="5E46C093" w14:textId="77777777" w:rsidTr="0038019A">
        <w:tc>
          <w:tcPr>
            <w:tcW w:w="2178" w:type="dxa"/>
          </w:tcPr>
          <w:p w14:paraId="5B1D6EC3"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1.2 Conflicto </w:t>
            </w:r>
            <w:r w:rsidRPr="008018CD">
              <w:rPr>
                <w:rFonts w:ascii="Times New Roman Bold" w:hAnsi="Times New Roman Bold"/>
                <w:sz w:val="20"/>
                <w:lang w:val="es-ES"/>
              </w:rPr>
              <w:br/>
              <w:t>de intereses</w:t>
            </w:r>
          </w:p>
        </w:tc>
        <w:tc>
          <w:tcPr>
            <w:tcW w:w="2826" w:type="dxa"/>
          </w:tcPr>
          <w:p w14:paraId="132F1DD0" w14:textId="77777777" w:rsidR="0084480C" w:rsidRPr="008018CD" w:rsidRDefault="0084480C" w:rsidP="0038019A">
            <w:pPr>
              <w:spacing w:before="60" w:after="60"/>
              <w:ind w:right="-14"/>
              <w:rPr>
                <w:sz w:val="20"/>
                <w:lang w:val="es-ES"/>
              </w:rPr>
            </w:pPr>
            <w:r w:rsidRPr="008018CD">
              <w:rPr>
                <w:sz w:val="20"/>
                <w:lang w:val="es-ES"/>
              </w:rPr>
              <w:t xml:space="preserve">No debe haber conflicto de intereses, como se indicia en </w:t>
            </w:r>
            <w:r w:rsidRPr="008018CD">
              <w:rPr>
                <w:sz w:val="20"/>
                <w:lang w:val="es-ES"/>
              </w:rPr>
              <w:br/>
              <w:t>la IAL 4.2</w:t>
            </w:r>
          </w:p>
        </w:tc>
        <w:tc>
          <w:tcPr>
            <w:tcW w:w="1483" w:type="dxa"/>
          </w:tcPr>
          <w:p w14:paraId="1197686B"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788D78A8"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665AB02D"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4025A4F6"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7F363972" w14:textId="77777777" w:rsidR="0084480C" w:rsidRPr="008018CD" w:rsidRDefault="0084480C" w:rsidP="0038019A">
            <w:pPr>
              <w:spacing w:before="60" w:after="60"/>
              <w:ind w:right="-14"/>
              <w:jc w:val="center"/>
              <w:rPr>
                <w:sz w:val="20"/>
                <w:lang w:val="es-ES"/>
              </w:rPr>
            </w:pPr>
            <w:r w:rsidRPr="008018CD">
              <w:rPr>
                <w:sz w:val="20"/>
                <w:lang w:val="es-ES"/>
              </w:rPr>
              <w:t>Carta de la Oferta</w:t>
            </w:r>
          </w:p>
        </w:tc>
      </w:tr>
      <w:tr w:rsidR="0084480C" w:rsidRPr="008018CD" w14:paraId="10E2E5E2" w14:textId="77777777" w:rsidTr="0038019A">
        <w:tc>
          <w:tcPr>
            <w:tcW w:w="2178" w:type="dxa"/>
          </w:tcPr>
          <w:p w14:paraId="5B56B279"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1.3 Inelegibilidad </w:t>
            </w:r>
            <w:r w:rsidRPr="008018CD">
              <w:rPr>
                <w:rFonts w:ascii="Times New Roman Bold" w:hAnsi="Times New Roman Bold"/>
                <w:sz w:val="20"/>
                <w:lang w:val="es-ES"/>
              </w:rPr>
              <w:br/>
              <w:t>del Banco</w:t>
            </w:r>
          </w:p>
        </w:tc>
        <w:tc>
          <w:tcPr>
            <w:tcW w:w="2826" w:type="dxa"/>
          </w:tcPr>
          <w:p w14:paraId="2809BB74" w14:textId="77777777" w:rsidR="0084480C" w:rsidRPr="008018CD" w:rsidRDefault="0084480C" w:rsidP="0038019A">
            <w:pPr>
              <w:spacing w:before="60" w:after="60"/>
              <w:ind w:right="-14"/>
              <w:rPr>
                <w:sz w:val="20"/>
                <w:lang w:val="es-ES"/>
              </w:rPr>
            </w:pPr>
            <w:r w:rsidRPr="008018CD">
              <w:rPr>
                <w:sz w:val="20"/>
                <w:lang w:val="es-ES"/>
              </w:rPr>
              <w:t xml:space="preserve">No haber sido declarado inelegible por el Banco, </w:t>
            </w:r>
            <w:r w:rsidRPr="008018CD">
              <w:rPr>
                <w:sz w:val="20"/>
                <w:lang w:val="es-ES"/>
              </w:rPr>
              <w:br/>
              <w:t xml:space="preserve">según se describe en </w:t>
            </w:r>
            <w:r w:rsidRPr="008018CD">
              <w:rPr>
                <w:color w:val="000000" w:themeColor="text1"/>
                <w:sz w:val="20"/>
                <w:lang w:val="es-ES"/>
              </w:rPr>
              <w:t>4.5</w:t>
            </w:r>
          </w:p>
        </w:tc>
        <w:tc>
          <w:tcPr>
            <w:tcW w:w="1483" w:type="dxa"/>
          </w:tcPr>
          <w:p w14:paraId="18690F69"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1180E073"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182F6330"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6CFCDFE2"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3C25CAD3" w14:textId="77777777" w:rsidR="0084480C" w:rsidRPr="008018CD" w:rsidRDefault="0084480C" w:rsidP="0038019A">
            <w:pPr>
              <w:spacing w:before="60" w:after="60"/>
              <w:ind w:right="-14"/>
              <w:jc w:val="center"/>
              <w:rPr>
                <w:sz w:val="20"/>
                <w:lang w:val="es-ES"/>
              </w:rPr>
            </w:pPr>
            <w:r w:rsidRPr="008018CD">
              <w:rPr>
                <w:sz w:val="20"/>
                <w:lang w:val="es-ES"/>
              </w:rPr>
              <w:t>Carta de la Oferta</w:t>
            </w:r>
          </w:p>
        </w:tc>
      </w:tr>
      <w:tr w:rsidR="0084480C" w:rsidRPr="001D0809" w14:paraId="5AB3B2BC" w14:textId="77777777" w:rsidTr="0038019A">
        <w:tc>
          <w:tcPr>
            <w:tcW w:w="2178" w:type="dxa"/>
          </w:tcPr>
          <w:p w14:paraId="6B99D1C9"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1.4 Empresa o </w:t>
            </w:r>
            <w:r w:rsidRPr="008018CD">
              <w:rPr>
                <w:rFonts w:ascii="Times New Roman Bold" w:hAnsi="Times New Roman Bold"/>
                <w:sz w:val="20"/>
                <w:lang w:val="es-ES"/>
              </w:rPr>
              <w:br/>
              <w:t>entidad estatal</w:t>
            </w:r>
          </w:p>
        </w:tc>
        <w:tc>
          <w:tcPr>
            <w:tcW w:w="2826" w:type="dxa"/>
          </w:tcPr>
          <w:p w14:paraId="0711FF30" w14:textId="77777777" w:rsidR="0084480C" w:rsidRPr="008018CD" w:rsidRDefault="0084480C" w:rsidP="0038019A">
            <w:pPr>
              <w:spacing w:before="60" w:after="60"/>
              <w:ind w:right="-14"/>
              <w:rPr>
                <w:sz w:val="20"/>
                <w:lang w:val="es-ES"/>
              </w:rPr>
            </w:pPr>
            <w:r w:rsidRPr="008018CD">
              <w:rPr>
                <w:sz w:val="20"/>
                <w:lang w:val="es-ES"/>
              </w:rPr>
              <w:t>Cumplimiento de las condiciones de la IAL 4.6</w:t>
            </w:r>
          </w:p>
        </w:tc>
        <w:tc>
          <w:tcPr>
            <w:tcW w:w="1483" w:type="dxa"/>
            <w:vAlign w:val="center"/>
          </w:tcPr>
          <w:p w14:paraId="58778EF5"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vAlign w:val="center"/>
          </w:tcPr>
          <w:p w14:paraId="7DB42185"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vAlign w:val="center"/>
          </w:tcPr>
          <w:p w14:paraId="0276E754"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vAlign w:val="center"/>
          </w:tcPr>
          <w:p w14:paraId="2695264F"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42EB5F4C" w14:textId="77777777" w:rsidR="0084480C" w:rsidRPr="008018CD" w:rsidRDefault="0084480C" w:rsidP="0038019A">
            <w:pPr>
              <w:spacing w:before="60" w:after="60"/>
              <w:ind w:right="-14"/>
              <w:jc w:val="center"/>
              <w:rPr>
                <w:sz w:val="20"/>
                <w:lang w:val="es-ES"/>
              </w:rPr>
            </w:pPr>
            <w:r w:rsidRPr="008018CD">
              <w:rPr>
                <w:sz w:val="20"/>
                <w:lang w:val="es-ES"/>
              </w:rPr>
              <w:t xml:space="preserve">Formularios </w:t>
            </w:r>
            <w:r w:rsidRPr="008018CD">
              <w:rPr>
                <w:sz w:val="20"/>
                <w:lang w:val="es-ES"/>
              </w:rPr>
              <w:br/>
              <w:t xml:space="preserve">ELI 1.1 y 1.2 </w:t>
            </w:r>
            <w:r w:rsidRPr="008018CD">
              <w:rPr>
                <w:sz w:val="20"/>
                <w:lang w:val="es-ES"/>
              </w:rPr>
              <w:br/>
              <w:t>con adjuntos</w:t>
            </w:r>
          </w:p>
        </w:tc>
      </w:tr>
      <w:tr w:rsidR="0084480C" w:rsidRPr="008018CD" w14:paraId="0E0A8FC0" w14:textId="77777777" w:rsidTr="0038019A">
        <w:tc>
          <w:tcPr>
            <w:tcW w:w="2178" w:type="dxa"/>
          </w:tcPr>
          <w:p w14:paraId="3ADCC51E"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1.5 Inelegibilidad basada en una resolución de las Naciones Unidas o </w:t>
            </w:r>
            <w:r w:rsidRPr="008018CD">
              <w:rPr>
                <w:rFonts w:ascii="Times New Roman Bold" w:hAnsi="Times New Roman Bold"/>
                <w:sz w:val="20"/>
                <w:lang w:val="es-ES"/>
              </w:rPr>
              <w:br/>
              <w:t xml:space="preserve">una ley del país del Prestatario </w:t>
            </w:r>
          </w:p>
        </w:tc>
        <w:tc>
          <w:tcPr>
            <w:tcW w:w="2826" w:type="dxa"/>
          </w:tcPr>
          <w:p w14:paraId="4282DC2D" w14:textId="77777777" w:rsidR="0084480C" w:rsidRPr="008018CD" w:rsidRDefault="0084480C" w:rsidP="0038019A">
            <w:pPr>
              <w:spacing w:before="60" w:after="60"/>
              <w:ind w:right="-14"/>
              <w:rPr>
                <w:sz w:val="20"/>
                <w:lang w:val="es-ES"/>
              </w:rPr>
            </w:pPr>
            <w:r w:rsidRPr="008018CD">
              <w:rPr>
                <w:sz w:val="20"/>
                <w:lang w:val="es-ES"/>
              </w:rPr>
              <w:t xml:space="preserve">No haber sido excluido como resultado de las leyes o regulaciones oficiales del país del Prestatario, o por un acto de cumplimiento de la resolución del Consejo de Seguridad de las Naciones Unidas, de conformidad con la IAL 4.8 </w:t>
            </w:r>
            <w:r w:rsidRPr="008018CD">
              <w:rPr>
                <w:sz w:val="20"/>
                <w:lang w:val="es-ES"/>
              </w:rPr>
              <w:br/>
              <w:t>y la Sección V.</w:t>
            </w:r>
          </w:p>
        </w:tc>
        <w:tc>
          <w:tcPr>
            <w:tcW w:w="1483" w:type="dxa"/>
          </w:tcPr>
          <w:p w14:paraId="314580BE"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5268BD0F"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1729BF98"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37A7E736"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3F5DD6E9" w14:textId="77777777" w:rsidR="0084480C" w:rsidRPr="008018CD" w:rsidRDefault="0084480C" w:rsidP="0038019A">
            <w:pPr>
              <w:spacing w:before="60" w:after="60"/>
              <w:ind w:right="-14"/>
              <w:jc w:val="center"/>
              <w:rPr>
                <w:sz w:val="20"/>
                <w:lang w:val="es-ES"/>
              </w:rPr>
            </w:pPr>
            <w:r w:rsidRPr="008018CD">
              <w:rPr>
                <w:sz w:val="20"/>
                <w:lang w:val="es-ES"/>
              </w:rPr>
              <w:t>Carta de la Oferta</w:t>
            </w:r>
          </w:p>
        </w:tc>
      </w:tr>
    </w:tbl>
    <w:p w14:paraId="463969D4" w14:textId="77777777" w:rsidR="0084480C" w:rsidRPr="008018CD" w:rsidRDefault="0084480C" w:rsidP="0084480C">
      <w:pPr>
        <w:tabs>
          <w:tab w:val="left" w:pos="576"/>
        </w:tabs>
        <w:spacing w:before="60" w:after="60"/>
        <w:ind w:right="-14"/>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503"/>
        <w:gridCol w:w="1377"/>
        <w:gridCol w:w="1800"/>
      </w:tblGrid>
      <w:tr w:rsidR="0084480C" w:rsidRPr="00710B44" w14:paraId="141DA23F" w14:textId="77777777" w:rsidTr="0038019A">
        <w:trPr>
          <w:trHeight w:val="550"/>
          <w:tblHeader/>
        </w:trPr>
        <w:tc>
          <w:tcPr>
            <w:tcW w:w="2178" w:type="dxa"/>
            <w:shd w:val="clear" w:color="auto" w:fill="808080" w:themeFill="background1" w:themeFillShade="80"/>
            <w:vAlign w:val="center"/>
          </w:tcPr>
          <w:p w14:paraId="239DC2E2" w14:textId="77777777" w:rsidR="0084480C" w:rsidRPr="008018CD" w:rsidRDefault="0084480C" w:rsidP="0038019A">
            <w:pPr>
              <w:pageBreakBefore/>
              <w:tabs>
                <w:tab w:val="left" w:pos="576"/>
              </w:tabs>
              <w:spacing w:before="60" w:after="60"/>
              <w:ind w:right="-14"/>
              <w:jc w:val="center"/>
              <w:outlineLvl w:val="1"/>
              <w:rPr>
                <w:rFonts w:ascii="Times New Roman Bold" w:hAnsi="Times New Roman Bold"/>
                <w:color w:val="FFFFFF" w:themeColor="background1"/>
                <w:lang w:val="es-ES"/>
              </w:rPr>
            </w:pPr>
            <w:r w:rsidRPr="008018CD">
              <w:rPr>
                <w:color w:val="FFFFFF" w:themeColor="background1"/>
                <w:lang w:val="es-ES"/>
              </w:rPr>
              <w:br w:type="page"/>
            </w:r>
            <w:r w:rsidRPr="008018CD">
              <w:rPr>
                <w:color w:val="FFFFFF" w:themeColor="background1"/>
                <w:lang w:val="es-ES"/>
              </w:rPr>
              <w:br w:type="page"/>
            </w:r>
            <w:r w:rsidRPr="008018CD">
              <w:rPr>
                <w:color w:val="FFFFFF" w:themeColor="background1"/>
                <w:lang w:val="es-ES"/>
              </w:rPr>
              <w:br w:type="page"/>
            </w:r>
            <w:r w:rsidRPr="008018CD">
              <w:rPr>
                <w:b/>
                <w:color w:val="FFFFFF" w:themeColor="background1"/>
                <w:lang w:val="es-ES"/>
              </w:rPr>
              <w:t>Factor</w:t>
            </w:r>
          </w:p>
        </w:tc>
        <w:tc>
          <w:tcPr>
            <w:tcW w:w="10350" w:type="dxa"/>
            <w:gridSpan w:val="6"/>
            <w:shd w:val="clear" w:color="auto" w:fill="808080" w:themeFill="background1" w:themeFillShade="80"/>
            <w:vAlign w:val="center"/>
          </w:tcPr>
          <w:p w14:paraId="764A1BE9" w14:textId="77777777" w:rsidR="0084480C" w:rsidRPr="008018CD" w:rsidRDefault="0084480C" w:rsidP="0038019A">
            <w:pPr>
              <w:pStyle w:val="SIII11"/>
              <w:pageBreakBefore/>
              <w:ind w:left="0"/>
              <w:jc w:val="center"/>
              <w:rPr>
                <w:color w:val="FFFFFF" w:themeColor="background1"/>
                <w:szCs w:val="24"/>
              </w:rPr>
            </w:pPr>
            <w:bookmarkStart w:id="471" w:name="_Toc498339861"/>
            <w:bookmarkStart w:id="472" w:name="_Toc498848208"/>
            <w:bookmarkStart w:id="473" w:name="_Toc499021786"/>
            <w:bookmarkStart w:id="474" w:name="_Toc499023469"/>
            <w:bookmarkStart w:id="475" w:name="_Toc501529951"/>
            <w:bookmarkStart w:id="476" w:name="_Toc503874229"/>
            <w:bookmarkStart w:id="477" w:name="_Toc23215165"/>
            <w:bookmarkStart w:id="478" w:name="_Toc442254886"/>
            <w:bookmarkStart w:id="479" w:name="_Toc472428716"/>
            <w:bookmarkStart w:id="480" w:name="_Toc488372327"/>
            <w:r w:rsidRPr="008018CD">
              <w:rPr>
                <w:color w:val="FFFFFF" w:themeColor="background1"/>
                <w:szCs w:val="24"/>
              </w:rPr>
              <w:t xml:space="preserve">2.2 </w:t>
            </w:r>
            <w:bookmarkEnd w:id="471"/>
            <w:bookmarkEnd w:id="472"/>
            <w:bookmarkEnd w:id="473"/>
            <w:bookmarkEnd w:id="474"/>
            <w:bookmarkEnd w:id="475"/>
            <w:bookmarkEnd w:id="476"/>
            <w:bookmarkEnd w:id="477"/>
            <w:bookmarkEnd w:id="478"/>
            <w:r w:rsidRPr="008018CD">
              <w:rPr>
                <w:color w:val="FFFFFF" w:themeColor="background1"/>
                <w:szCs w:val="24"/>
              </w:rPr>
              <w:t>Antecedentes de Incumplimiento de Contratos</w:t>
            </w:r>
            <w:bookmarkEnd w:id="479"/>
            <w:bookmarkEnd w:id="480"/>
          </w:p>
        </w:tc>
      </w:tr>
      <w:tr w:rsidR="0084480C" w:rsidRPr="008018CD" w14:paraId="5A1656A0" w14:textId="77777777" w:rsidTr="0038019A">
        <w:trPr>
          <w:tblHeader/>
        </w:trPr>
        <w:tc>
          <w:tcPr>
            <w:tcW w:w="2178" w:type="dxa"/>
            <w:vMerge w:val="restart"/>
            <w:shd w:val="clear" w:color="auto" w:fill="D9D9D9" w:themeFill="background1" w:themeFillShade="D9"/>
            <w:vAlign w:val="center"/>
          </w:tcPr>
          <w:p w14:paraId="4FE6143E"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roofErr w:type="spellStart"/>
            <w:r w:rsidRPr="008018CD">
              <w:rPr>
                <w:b/>
                <w:lang w:val="es-ES"/>
              </w:rPr>
              <w:t>Subfactor</w:t>
            </w:r>
            <w:proofErr w:type="spellEnd"/>
          </w:p>
        </w:tc>
        <w:tc>
          <w:tcPr>
            <w:tcW w:w="8550" w:type="dxa"/>
            <w:gridSpan w:val="5"/>
            <w:shd w:val="clear" w:color="auto" w:fill="D9D9D9" w:themeFill="background1" w:themeFillShade="D9"/>
          </w:tcPr>
          <w:p w14:paraId="48A361B2" w14:textId="77777777" w:rsidR="0084480C" w:rsidRPr="008018CD" w:rsidRDefault="0084480C" w:rsidP="0038019A">
            <w:pPr>
              <w:spacing w:before="60" w:after="60"/>
              <w:ind w:right="-14"/>
              <w:jc w:val="center"/>
              <w:rPr>
                <w:b/>
                <w:sz w:val="20"/>
                <w:lang w:val="es-ES"/>
              </w:rPr>
            </w:pPr>
            <w:r w:rsidRPr="008018CD">
              <w:rPr>
                <w:b/>
                <w:lang w:val="es-ES"/>
              </w:rPr>
              <w:t>Criterios</w:t>
            </w:r>
          </w:p>
        </w:tc>
        <w:tc>
          <w:tcPr>
            <w:tcW w:w="1800" w:type="dxa"/>
            <w:vMerge w:val="restart"/>
            <w:shd w:val="clear" w:color="auto" w:fill="D9D9D9" w:themeFill="background1" w:themeFillShade="D9"/>
            <w:vAlign w:val="center"/>
          </w:tcPr>
          <w:p w14:paraId="3EE7B4F8" w14:textId="77777777" w:rsidR="0084480C" w:rsidRPr="008018CD" w:rsidRDefault="0084480C" w:rsidP="0038019A">
            <w:pPr>
              <w:spacing w:before="60" w:after="60"/>
              <w:ind w:right="-14"/>
              <w:jc w:val="center"/>
              <w:rPr>
                <w:sz w:val="20"/>
                <w:lang w:val="es-ES"/>
              </w:rPr>
            </w:pPr>
            <w:r w:rsidRPr="008018CD">
              <w:rPr>
                <w:b/>
                <w:lang w:val="es-ES"/>
              </w:rPr>
              <w:t>Documentación requerida</w:t>
            </w:r>
          </w:p>
        </w:tc>
      </w:tr>
      <w:tr w:rsidR="0084480C" w:rsidRPr="008018CD" w14:paraId="379951E1" w14:textId="77777777" w:rsidTr="0038019A">
        <w:trPr>
          <w:tblHeader/>
        </w:trPr>
        <w:tc>
          <w:tcPr>
            <w:tcW w:w="2178" w:type="dxa"/>
            <w:vMerge/>
            <w:shd w:val="clear" w:color="auto" w:fill="D9D9D9" w:themeFill="background1" w:themeFillShade="D9"/>
          </w:tcPr>
          <w:p w14:paraId="26060B5F"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50EF0DC8" w14:textId="77777777" w:rsidR="0084480C" w:rsidRPr="008018CD" w:rsidRDefault="0084480C" w:rsidP="0038019A">
            <w:pPr>
              <w:spacing w:before="60" w:after="60"/>
              <w:ind w:right="-14"/>
              <w:jc w:val="center"/>
              <w:rPr>
                <w:b/>
                <w:sz w:val="20"/>
                <w:lang w:val="es-ES"/>
              </w:rPr>
            </w:pPr>
            <w:r w:rsidRPr="008018CD">
              <w:rPr>
                <w:b/>
                <w:lang w:val="es-ES"/>
              </w:rPr>
              <w:t>Requisito</w:t>
            </w:r>
          </w:p>
        </w:tc>
        <w:tc>
          <w:tcPr>
            <w:tcW w:w="5724" w:type="dxa"/>
            <w:gridSpan w:val="4"/>
            <w:shd w:val="clear" w:color="auto" w:fill="D9D9D9" w:themeFill="background1" w:themeFillShade="D9"/>
          </w:tcPr>
          <w:p w14:paraId="7DF09C6D" w14:textId="77777777" w:rsidR="0084480C" w:rsidRPr="008018CD" w:rsidRDefault="0084480C" w:rsidP="0038019A">
            <w:pPr>
              <w:spacing w:before="60" w:after="60"/>
              <w:ind w:right="-14"/>
              <w:jc w:val="center"/>
              <w:rPr>
                <w:b/>
                <w:sz w:val="20"/>
                <w:lang w:val="es-ES"/>
              </w:rPr>
            </w:pPr>
            <w:r w:rsidRPr="008018CD">
              <w:rPr>
                <w:b/>
                <w:lang w:val="es-ES"/>
              </w:rPr>
              <w:t>Licitante</w:t>
            </w:r>
          </w:p>
        </w:tc>
        <w:tc>
          <w:tcPr>
            <w:tcW w:w="1800" w:type="dxa"/>
            <w:vMerge/>
          </w:tcPr>
          <w:p w14:paraId="12ADFB96" w14:textId="77777777" w:rsidR="0084480C" w:rsidRPr="008018CD" w:rsidRDefault="0084480C" w:rsidP="0038019A">
            <w:pPr>
              <w:spacing w:before="60" w:after="60"/>
              <w:ind w:right="-14"/>
              <w:jc w:val="center"/>
              <w:rPr>
                <w:sz w:val="20"/>
                <w:lang w:val="es-ES"/>
              </w:rPr>
            </w:pPr>
          </w:p>
        </w:tc>
      </w:tr>
      <w:tr w:rsidR="0084480C" w:rsidRPr="008018CD" w14:paraId="7A2F859A" w14:textId="77777777" w:rsidTr="0038019A">
        <w:trPr>
          <w:tblHeader/>
        </w:trPr>
        <w:tc>
          <w:tcPr>
            <w:tcW w:w="2178" w:type="dxa"/>
            <w:vMerge/>
            <w:shd w:val="clear" w:color="auto" w:fill="D9D9D9" w:themeFill="background1" w:themeFillShade="D9"/>
          </w:tcPr>
          <w:p w14:paraId="0FE6FAE9"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2B346BC7" w14:textId="77777777" w:rsidR="0084480C" w:rsidRPr="008018CD" w:rsidRDefault="0084480C" w:rsidP="0038019A">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15176E70" w14:textId="77777777" w:rsidR="0084480C" w:rsidRPr="008018CD" w:rsidRDefault="0084480C" w:rsidP="0038019A">
            <w:pPr>
              <w:spacing w:before="60" w:after="60"/>
              <w:ind w:right="-14"/>
              <w:jc w:val="center"/>
              <w:rPr>
                <w:b/>
                <w:sz w:val="20"/>
                <w:lang w:val="es-ES"/>
              </w:rPr>
            </w:pPr>
            <w:r w:rsidRPr="008018CD">
              <w:rPr>
                <w:b/>
                <w:lang w:val="es-ES"/>
              </w:rPr>
              <w:t>Entidad única</w:t>
            </w:r>
          </w:p>
        </w:tc>
        <w:tc>
          <w:tcPr>
            <w:tcW w:w="4241" w:type="dxa"/>
            <w:gridSpan w:val="3"/>
            <w:shd w:val="clear" w:color="auto" w:fill="D9D9D9" w:themeFill="background1" w:themeFillShade="D9"/>
          </w:tcPr>
          <w:p w14:paraId="3EF47A8E" w14:textId="77777777" w:rsidR="0084480C" w:rsidRPr="008018CD" w:rsidRDefault="0084480C" w:rsidP="0038019A">
            <w:pPr>
              <w:spacing w:before="60" w:after="60"/>
              <w:ind w:right="-14"/>
              <w:jc w:val="center"/>
              <w:rPr>
                <w:b/>
                <w:sz w:val="20"/>
                <w:lang w:val="es-ES"/>
              </w:rPr>
            </w:pPr>
            <w:r w:rsidRPr="008018CD">
              <w:rPr>
                <w:b/>
                <w:lang w:val="es-ES"/>
              </w:rPr>
              <w:t>APCA (existente o prevista)</w:t>
            </w:r>
          </w:p>
        </w:tc>
        <w:tc>
          <w:tcPr>
            <w:tcW w:w="1800" w:type="dxa"/>
            <w:vMerge/>
          </w:tcPr>
          <w:p w14:paraId="440E7872" w14:textId="77777777" w:rsidR="0084480C" w:rsidRPr="008018CD" w:rsidRDefault="0084480C" w:rsidP="0038019A">
            <w:pPr>
              <w:spacing w:before="60" w:after="60"/>
              <w:ind w:right="-14"/>
              <w:jc w:val="center"/>
              <w:rPr>
                <w:sz w:val="20"/>
                <w:lang w:val="es-ES"/>
              </w:rPr>
            </w:pPr>
          </w:p>
        </w:tc>
      </w:tr>
      <w:tr w:rsidR="0084480C" w:rsidRPr="008018CD" w14:paraId="2CAAECC1" w14:textId="77777777" w:rsidTr="0038019A">
        <w:trPr>
          <w:tblHeader/>
        </w:trPr>
        <w:tc>
          <w:tcPr>
            <w:tcW w:w="2178" w:type="dxa"/>
            <w:vMerge/>
            <w:shd w:val="clear" w:color="auto" w:fill="D9D9D9" w:themeFill="background1" w:themeFillShade="D9"/>
          </w:tcPr>
          <w:p w14:paraId="0C255D22"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1072A251" w14:textId="77777777" w:rsidR="0084480C" w:rsidRPr="008018CD" w:rsidRDefault="0084480C" w:rsidP="0038019A">
            <w:pPr>
              <w:spacing w:before="60" w:after="60"/>
              <w:ind w:right="-14"/>
              <w:jc w:val="center"/>
              <w:rPr>
                <w:b/>
                <w:sz w:val="20"/>
                <w:lang w:val="es-ES"/>
              </w:rPr>
            </w:pPr>
          </w:p>
        </w:tc>
        <w:tc>
          <w:tcPr>
            <w:tcW w:w="1483" w:type="dxa"/>
            <w:vMerge/>
            <w:shd w:val="clear" w:color="auto" w:fill="D9D9D9" w:themeFill="background1" w:themeFillShade="D9"/>
          </w:tcPr>
          <w:p w14:paraId="18C9C369" w14:textId="77777777" w:rsidR="0084480C" w:rsidRPr="008018CD" w:rsidRDefault="0084480C" w:rsidP="0038019A">
            <w:pPr>
              <w:spacing w:before="60" w:after="60"/>
              <w:ind w:right="-14"/>
              <w:jc w:val="center"/>
              <w:rPr>
                <w:b/>
                <w:sz w:val="20"/>
                <w:lang w:val="es-ES"/>
              </w:rPr>
            </w:pPr>
          </w:p>
        </w:tc>
        <w:tc>
          <w:tcPr>
            <w:tcW w:w="1361" w:type="dxa"/>
            <w:shd w:val="clear" w:color="auto" w:fill="D9D9D9" w:themeFill="background1" w:themeFillShade="D9"/>
          </w:tcPr>
          <w:p w14:paraId="0F5A5FA6" w14:textId="77777777" w:rsidR="0084480C" w:rsidRPr="008018CD" w:rsidRDefault="0084480C" w:rsidP="0038019A">
            <w:pPr>
              <w:spacing w:before="60" w:after="60"/>
              <w:ind w:right="-14"/>
              <w:jc w:val="center"/>
              <w:rPr>
                <w:b/>
                <w:sz w:val="20"/>
                <w:lang w:val="es-ES"/>
              </w:rPr>
            </w:pPr>
            <w:r w:rsidRPr="008018CD">
              <w:rPr>
                <w:b/>
                <w:lang w:val="es-ES"/>
              </w:rPr>
              <w:t>Todos los miembros combinados</w:t>
            </w:r>
          </w:p>
        </w:tc>
        <w:tc>
          <w:tcPr>
            <w:tcW w:w="1503" w:type="dxa"/>
            <w:shd w:val="clear" w:color="auto" w:fill="D9D9D9" w:themeFill="background1" w:themeFillShade="D9"/>
          </w:tcPr>
          <w:p w14:paraId="1914283E" w14:textId="77777777" w:rsidR="0084480C" w:rsidRPr="008018CD" w:rsidRDefault="0084480C" w:rsidP="0038019A">
            <w:pPr>
              <w:spacing w:before="60" w:after="60"/>
              <w:ind w:right="-14"/>
              <w:jc w:val="center"/>
              <w:rPr>
                <w:b/>
                <w:sz w:val="20"/>
                <w:lang w:val="es-ES"/>
              </w:rPr>
            </w:pPr>
            <w:r w:rsidRPr="008018CD">
              <w:rPr>
                <w:b/>
                <w:lang w:val="es-ES"/>
              </w:rPr>
              <w:t>Cada miembro</w:t>
            </w:r>
          </w:p>
        </w:tc>
        <w:tc>
          <w:tcPr>
            <w:tcW w:w="1377" w:type="dxa"/>
            <w:shd w:val="clear" w:color="auto" w:fill="D9D9D9" w:themeFill="background1" w:themeFillShade="D9"/>
          </w:tcPr>
          <w:p w14:paraId="35588A32" w14:textId="77777777" w:rsidR="0084480C" w:rsidRPr="008018CD" w:rsidRDefault="0084480C" w:rsidP="0038019A">
            <w:pPr>
              <w:spacing w:before="60" w:after="60"/>
              <w:ind w:right="-14"/>
              <w:jc w:val="center"/>
              <w:rPr>
                <w:b/>
                <w:sz w:val="20"/>
                <w:lang w:val="es-ES"/>
              </w:rPr>
            </w:pPr>
            <w:r w:rsidRPr="008018CD">
              <w:rPr>
                <w:b/>
                <w:lang w:val="es-ES"/>
              </w:rPr>
              <w:t>Al menos un miembro</w:t>
            </w:r>
          </w:p>
        </w:tc>
        <w:tc>
          <w:tcPr>
            <w:tcW w:w="1800" w:type="dxa"/>
            <w:vMerge/>
          </w:tcPr>
          <w:p w14:paraId="20BA786F" w14:textId="77777777" w:rsidR="0084480C" w:rsidRPr="008018CD" w:rsidRDefault="0084480C" w:rsidP="0038019A">
            <w:pPr>
              <w:spacing w:before="60" w:after="60"/>
              <w:ind w:right="-14"/>
              <w:jc w:val="center"/>
              <w:rPr>
                <w:sz w:val="20"/>
                <w:lang w:val="es-ES"/>
              </w:rPr>
            </w:pPr>
          </w:p>
        </w:tc>
      </w:tr>
      <w:tr w:rsidR="0084480C" w:rsidRPr="008018CD" w14:paraId="75A447DC" w14:textId="77777777" w:rsidTr="0038019A">
        <w:tc>
          <w:tcPr>
            <w:tcW w:w="2178" w:type="dxa"/>
          </w:tcPr>
          <w:p w14:paraId="344964F5" w14:textId="77777777" w:rsidR="0084480C" w:rsidRPr="008018CD" w:rsidRDefault="0084480C" w:rsidP="0038019A">
            <w:pPr>
              <w:tabs>
                <w:tab w:val="left" w:pos="576"/>
              </w:tabs>
              <w:spacing w:before="60" w:after="60"/>
              <w:ind w:right="-14"/>
              <w:outlineLvl w:val="1"/>
              <w:rPr>
                <w:rFonts w:ascii="Times New Roman Bold" w:hAnsi="Times New Roman Bold"/>
                <w:bCs/>
                <w:sz w:val="20"/>
                <w:lang w:val="es-ES"/>
              </w:rPr>
            </w:pPr>
            <w:bookmarkStart w:id="481" w:name="_Toc496968124"/>
            <w:r w:rsidRPr="008018CD">
              <w:rPr>
                <w:bCs/>
                <w:sz w:val="20"/>
                <w:lang w:val="es-ES"/>
              </w:rPr>
              <w:t xml:space="preserve">2.1 </w:t>
            </w:r>
            <w:bookmarkEnd w:id="481"/>
            <w:r w:rsidRPr="008018CD">
              <w:rPr>
                <w:bCs/>
                <w:sz w:val="20"/>
                <w:lang w:val="es-ES"/>
              </w:rPr>
              <w:t xml:space="preserve">Antecedentes </w:t>
            </w:r>
            <w:r w:rsidRPr="008018CD">
              <w:rPr>
                <w:bCs/>
                <w:sz w:val="20"/>
                <w:lang w:val="es-ES"/>
              </w:rPr>
              <w:br/>
              <w:t xml:space="preserve">de incumplimiento </w:t>
            </w:r>
            <w:r w:rsidRPr="008018CD">
              <w:rPr>
                <w:bCs/>
                <w:sz w:val="20"/>
                <w:lang w:val="es-ES"/>
              </w:rPr>
              <w:br/>
              <w:t>de contratos</w:t>
            </w:r>
          </w:p>
        </w:tc>
        <w:tc>
          <w:tcPr>
            <w:tcW w:w="2826" w:type="dxa"/>
          </w:tcPr>
          <w:p w14:paraId="7EB2D15C" w14:textId="77777777" w:rsidR="0084480C" w:rsidRPr="008018CD" w:rsidRDefault="0084480C" w:rsidP="0038019A">
            <w:pPr>
              <w:spacing w:before="60" w:after="60"/>
              <w:ind w:right="-14"/>
              <w:rPr>
                <w:sz w:val="20"/>
                <w:lang w:val="es-ES"/>
              </w:rPr>
            </w:pPr>
            <w:r w:rsidRPr="008018CD">
              <w:rPr>
                <w:sz w:val="20"/>
                <w:lang w:val="es-ES"/>
              </w:rPr>
              <w:t>El incumplimiento</w:t>
            </w:r>
            <w:r w:rsidRPr="008018CD">
              <w:rPr>
                <w:rStyle w:val="FootnoteReference"/>
                <w:sz w:val="20"/>
                <w:lang w:val="es-ES"/>
              </w:rPr>
              <w:footnoteReference w:id="19"/>
            </w:r>
            <w:r w:rsidRPr="008018CD">
              <w:rPr>
                <w:sz w:val="20"/>
                <w:lang w:val="es-ES"/>
              </w:rPr>
              <w:t xml:space="preserve"> 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2D16A5C4" w14:textId="77777777" w:rsidR="0084480C" w:rsidRPr="008018CD" w:rsidRDefault="0084480C" w:rsidP="0038019A">
            <w:pPr>
              <w:spacing w:before="60" w:after="60"/>
              <w:ind w:right="-14"/>
              <w:rPr>
                <w:sz w:val="20"/>
                <w:lang w:val="es-ES"/>
              </w:rPr>
            </w:pPr>
            <w:r w:rsidRPr="008018CD">
              <w:rPr>
                <w:sz w:val="20"/>
                <w:lang w:val="es-ES"/>
              </w:rPr>
              <w:t>Debe cumplir el requisito por sí misma o como miembro de una APCA anterior o actual.</w:t>
            </w:r>
          </w:p>
        </w:tc>
        <w:tc>
          <w:tcPr>
            <w:tcW w:w="1361" w:type="dxa"/>
          </w:tcPr>
          <w:p w14:paraId="58E2270B" w14:textId="77777777" w:rsidR="0084480C" w:rsidRPr="008018CD" w:rsidRDefault="0084480C" w:rsidP="0038019A">
            <w:pPr>
              <w:spacing w:before="60" w:after="60"/>
              <w:ind w:right="-14"/>
              <w:rPr>
                <w:sz w:val="20"/>
                <w:lang w:val="es-ES"/>
              </w:rPr>
            </w:pPr>
            <w:r w:rsidRPr="008018CD">
              <w:rPr>
                <w:sz w:val="20"/>
                <w:lang w:val="es-ES"/>
              </w:rPr>
              <w:t>No se aplica</w:t>
            </w:r>
          </w:p>
        </w:tc>
        <w:tc>
          <w:tcPr>
            <w:tcW w:w="1503" w:type="dxa"/>
          </w:tcPr>
          <w:p w14:paraId="7700BED7" w14:textId="77777777" w:rsidR="0084480C" w:rsidRPr="008018CD" w:rsidRDefault="0084480C" w:rsidP="0038019A">
            <w:pPr>
              <w:spacing w:before="60" w:after="60"/>
              <w:ind w:right="-14"/>
              <w:rPr>
                <w:sz w:val="20"/>
                <w:lang w:val="es-ES"/>
              </w:rPr>
            </w:pPr>
            <w:r w:rsidRPr="008018CD">
              <w:rPr>
                <w:sz w:val="20"/>
                <w:lang w:val="es-ES"/>
              </w:rPr>
              <w:t>Debe cumplir el requisito</w:t>
            </w:r>
            <w:r w:rsidRPr="008018CD">
              <w:rPr>
                <w:rStyle w:val="FootnoteReference"/>
                <w:sz w:val="20"/>
                <w:lang w:val="es-ES"/>
              </w:rPr>
              <w:footnoteReference w:id="20"/>
            </w:r>
            <w:r w:rsidRPr="008018CD">
              <w:rPr>
                <w:color w:val="FF0000"/>
                <w:sz w:val="20"/>
                <w:lang w:val="es-ES"/>
              </w:rPr>
              <w:t xml:space="preserve"> </w:t>
            </w:r>
          </w:p>
        </w:tc>
        <w:tc>
          <w:tcPr>
            <w:tcW w:w="1377" w:type="dxa"/>
          </w:tcPr>
          <w:p w14:paraId="72A622E2"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6A951DC7" w14:textId="77777777" w:rsidR="0084480C" w:rsidRPr="008018CD" w:rsidRDefault="0084480C" w:rsidP="0038019A">
            <w:pPr>
              <w:spacing w:before="60" w:after="60"/>
              <w:ind w:right="-14"/>
              <w:jc w:val="center"/>
              <w:rPr>
                <w:sz w:val="20"/>
                <w:lang w:val="es-ES"/>
              </w:rPr>
            </w:pPr>
            <w:r w:rsidRPr="008018CD">
              <w:rPr>
                <w:sz w:val="20"/>
                <w:lang w:val="es-ES"/>
              </w:rPr>
              <w:t>Formulario CON 2</w:t>
            </w:r>
          </w:p>
        </w:tc>
      </w:tr>
      <w:tr w:rsidR="0084480C" w:rsidRPr="008018CD" w14:paraId="65F0F700" w14:textId="77777777" w:rsidTr="0038019A">
        <w:tc>
          <w:tcPr>
            <w:tcW w:w="2178" w:type="dxa"/>
            <w:tcBorders>
              <w:top w:val="single" w:sz="4" w:space="0" w:color="auto"/>
              <w:left w:val="single" w:sz="4" w:space="0" w:color="auto"/>
              <w:bottom w:val="single" w:sz="4" w:space="0" w:color="auto"/>
              <w:right w:val="single" w:sz="4" w:space="0" w:color="auto"/>
            </w:tcBorders>
          </w:tcPr>
          <w:p w14:paraId="3A65CAB1" w14:textId="77777777" w:rsidR="0084480C" w:rsidRPr="004C6E6A" w:rsidRDefault="0084480C" w:rsidP="0038019A">
            <w:pPr>
              <w:pStyle w:val="Heading2"/>
              <w:pageBreakBefore/>
              <w:numPr>
                <w:ilvl w:val="0"/>
                <w:numId w:val="0"/>
              </w:numPr>
              <w:tabs>
                <w:tab w:val="clear" w:pos="619"/>
              </w:tabs>
              <w:spacing w:before="60" w:after="60"/>
              <w:jc w:val="left"/>
              <w:rPr>
                <w:rFonts w:ascii="Times New Roman" w:hAnsi="Times New Roman"/>
                <w:b w:val="0"/>
                <w:bCs/>
                <w:sz w:val="20"/>
                <w:lang w:val="es-ES"/>
              </w:rPr>
            </w:pPr>
            <w:r>
              <w:rPr>
                <w:b w:val="0"/>
                <w:bCs/>
                <w:sz w:val="20"/>
                <w:lang w:val="es-ES"/>
              </w:rPr>
              <w:t xml:space="preserve">2.2 </w:t>
            </w:r>
            <w:r w:rsidRPr="004C6E6A">
              <w:rPr>
                <w:b w:val="0"/>
                <w:bCs/>
                <w:sz w:val="20"/>
                <w:lang w:val="es-ES"/>
              </w:rPr>
              <w:t>Suspensión basada en la ejecución de la Declaración de Mantenimiento de la Oferta/Propuesta por el Contratante o el retiro de la Oferta dentro del período de validez de la Oferta</w:t>
            </w:r>
          </w:p>
        </w:tc>
        <w:tc>
          <w:tcPr>
            <w:tcW w:w="2826" w:type="dxa"/>
            <w:tcBorders>
              <w:top w:val="single" w:sz="4" w:space="0" w:color="auto"/>
              <w:left w:val="single" w:sz="4" w:space="0" w:color="auto"/>
              <w:bottom w:val="single" w:sz="4" w:space="0" w:color="auto"/>
              <w:right w:val="single" w:sz="4" w:space="0" w:color="auto"/>
            </w:tcBorders>
          </w:tcPr>
          <w:p w14:paraId="6E1DC73C" w14:textId="77777777" w:rsidR="0084480C" w:rsidRPr="008018CD" w:rsidRDefault="0084480C" w:rsidP="0038019A">
            <w:pPr>
              <w:pageBreakBefore/>
              <w:spacing w:before="60" w:after="60"/>
              <w:ind w:right="-14"/>
              <w:rPr>
                <w:sz w:val="20"/>
                <w:lang w:val="es-ES"/>
              </w:rPr>
            </w:pPr>
            <w:r w:rsidRPr="008018CD">
              <w:rPr>
                <w:sz w:val="20"/>
                <w:lang w:val="es-ES"/>
              </w:rPr>
              <w:t xml:space="preserve">No debe estar suspendida por la ejecución de una Garantía de Cumplimiento de la Oferta, de conformidad con la IAL 4.7 y </w:t>
            </w:r>
            <w:r w:rsidRPr="008018CD">
              <w:rPr>
                <w:sz w:val="20"/>
                <w:lang w:val="es-ES"/>
              </w:rPr>
              <w:br/>
              <w:t>la IAL 20.9.</w:t>
            </w:r>
          </w:p>
        </w:tc>
        <w:tc>
          <w:tcPr>
            <w:tcW w:w="1483" w:type="dxa"/>
            <w:tcBorders>
              <w:top w:val="single" w:sz="4" w:space="0" w:color="auto"/>
              <w:left w:val="single" w:sz="4" w:space="0" w:color="auto"/>
              <w:bottom w:val="single" w:sz="4" w:space="0" w:color="auto"/>
              <w:right w:val="single" w:sz="4" w:space="0" w:color="auto"/>
            </w:tcBorders>
          </w:tcPr>
          <w:p w14:paraId="077127F6" w14:textId="77777777" w:rsidR="0084480C" w:rsidRPr="008018CD" w:rsidRDefault="0084480C" w:rsidP="0038019A">
            <w:pPr>
              <w:pageBreakBefore/>
              <w:spacing w:before="60" w:after="60"/>
              <w:ind w:right="-14"/>
              <w:rPr>
                <w:sz w:val="20"/>
                <w:lang w:val="es-ES"/>
              </w:rPr>
            </w:pPr>
            <w:r w:rsidRPr="008018CD">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1B16AFDB" w14:textId="77777777" w:rsidR="0084480C" w:rsidRPr="008018CD" w:rsidRDefault="0084480C" w:rsidP="0038019A">
            <w:pPr>
              <w:pageBreakBefore/>
              <w:spacing w:before="60" w:after="60"/>
              <w:ind w:right="-14"/>
              <w:rPr>
                <w:sz w:val="20"/>
                <w:lang w:val="es-ES"/>
              </w:rPr>
            </w:pPr>
            <w:r w:rsidRPr="008018CD">
              <w:rPr>
                <w:sz w:val="20"/>
                <w:lang w:val="es-ES"/>
              </w:rPr>
              <w:t>Deben cumplir el requisito</w:t>
            </w:r>
          </w:p>
        </w:tc>
        <w:tc>
          <w:tcPr>
            <w:tcW w:w="1503" w:type="dxa"/>
            <w:tcBorders>
              <w:top w:val="single" w:sz="4" w:space="0" w:color="auto"/>
              <w:left w:val="single" w:sz="4" w:space="0" w:color="auto"/>
              <w:bottom w:val="single" w:sz="4" w:space="0" w:color="auto"/>
              <w:right w:val="single" w:sz="4" w:space="0" w:color="auto"/>
            </w:tcBorders>
          </w:tcPr>
          <w:p w14:paraId="506533D5" w14:textId="77777777" w:rsidR="0084480C" w:rsidRPr="008018CD" w:rsidRDefault="0084480C" w:rsidP="0038019A">
            <w:pPr>
              <w:pageBreakBefore/>
              <w:spacing w:before="60" w:after="60"/>
              <w:ind w:right="-14"/>
              <w:rPr>
                <w:sz w:val="20"/>
                <w:lang w:val="es-ES"/>
              </w:rPr>
            </w:pPr>
            <w:r w:rsidRPr="008018CD">
              <w:rPr>
                <w:sz w:val="20"/>
                <w:lang w:val="es-ES"/>
              </w:rPr>
              <w:t>Debe cumplir el requisito</w:t>
            </w:r>
          </w:p>
        </w:tc>
        <w:tc>
          <w:tcPr>
            <w:tcW w:w="1377" w:type="dxa"/>
            <w:tcBorders>
              <w:top w:val="single" w:sz="4" w:space="0" w:color="auto"/>
              <w:left w:val="single" w:sz="4" w:space="0" w:color="auto"/>
              <w:bottom w:val="single" w:sz="4" w:space="0" w:color="auto"/>
              <w:right w:val="single" w:sz="4" w:space="0" w:color="auto"/>
            </w:tcBorders>
          </w:tcPr>
          <w:p w14:paraId="558252F6" w14:textId="77777777" w:rsidR="0084480C" w:rsidRPr="008018CD" w:rsidRDefault="0084480C" w:rsidP="0038019A">
            <w:pPr>
              <w:pageBreakBefore/>
              <w:spacing w:before="60" w:after="60"/>
              <w:ind w:right="-14"/>
              <w:jc w:val="center"/>
              <w:rPr>
                <w:sz w:val="20"/>
                <w:lang w:val="es-ES"/>
              </w:rPr>
            </w:pPr>
            <w:r w:rsidRPr="008018CD">
              <w:rPr>
                <w:sz w:val="20"/>
                <w:lang w:val="es-ES"/>
              </w:rPr>
              <w:t xml:space="preserve">Debe cumplir </w:t>
            </w:r>
            <w:r w:rsidRPr="008018CD">
              <w:rPr>
                <w:sz w:val="20"/>
                <w:lang w:val="es-ES"/>
              </w:rPr>
              <w:br/>
              <w:t>el requisito</w:t>
            </w:r>
          </w:p>
        </w:tc>
        <w:tc>
          <w:tcPr>
            <w:tcW w:w="1800" w:type="dxa"/>
            <w:tcBorders>
              <w:top w:val="single" w:sz="4" w:space="0" w:color="auto"/>
              <w:left w:val="single" w:sz="4" w:space="0" w:color="auto"/>
              <w:bottom w:val="single" w:sz="4" w:space="0" w:color="auto"/>
              <w:right w:val="single" w:sz="4" w:space="0" w:color="auto"/>
            </w:tcBorders>
          </w:tcPr>
          <w:p w14:paraId="03B58661" w14:textId="77777777" w:rsidR="0084480C" w:rsidRPr="008018CD" w:rsidRDefault="0084480C" w:rsidP="0038019A">
            <w:pPr>
              <w:pageBreakBefore/>
              <w:spacing w:before="60" w:after="60"/>
              <w:ind w:right="-14"/>
              <w:jc w:val="center"/>
              <w:rPr>
                <w:sz w:val="20"/>
                <w:lang w:val="es-ES"/>
              </w:rPr>
            </w:pPr>
            <w:r w:rsidRPr="008018CD">
              <w:rPr>
                <w:sz w:val="20"/>
                <w:lang w:val="es-ES"/>
              </w:rPr>
              <w:t>Carta de la Oferta</w:t>
            </w:r>
          </w:p>
        </w:tc>
      </w:tr>
      <w:tr w:rsidR="0084480C" w:rsidRPr="008018CD" w14:paraId="25CC49E7" w14:textId="77777777" w:rsidTr="0038019A">
        <w:tc>
          <w:tcPr>
            <w:tcW w:w="2178" w:type="dxa"/>
          </w:tcPr>
          <w:p w14:paraId="6840AAF1" w14:textId="77777777" w:rsidR="0084480C" w:rsidRPr="008018CD" w:rsidRDefault="0084480C" w:rsidP="0038019A">
            <w:pPr>
              <w:tabs>
                <w:tab w:val="left" w:pos="576"/>
              </w:tabs>
              <w:spacing w:before="60" w:after="60"/>
              <w:ind w:right="-14"/>
              <w:outlineLvl w:val="1"/>
              <w:rPr>
                <w:bCs/>
                <w:sz w:val="20"/>
                <w:lang w:val="es-ES"/>
              </w:rPr>
            </w:pPr>
            <w:bookmarkStart w:id="482" w:name="_Toc496968125"/>
            <w:r w:rsidRPr="008018CD">
              <w:rPr>
                <w:bCs/>
                <w:sz w:val="20"/>
                <w:lang w:val="es-ES"/>
              </w:rPr>
              <w:t xml:space="preserve">2.3 </w:t>
            </w:r>
            <w:bookmarkEnd w:id="482"/>
            <w:r w:rsidRPr="008018CD">
              <w:rPr>
                <w:bCs/>
                <w:sz w:val="20"/>
                <w:lang w:val="es-ES"/>
              </w:rPr>
              <w:t>Litigio pendiente</w:t>
            </w:r>
          </w:p>
        </w:tc>
        <w:tc>
          <w:tcPr>
            <w:tcW w:w="2826" w:type="dxa"/>
          </w:tcPr>
          <w:p w14:paraId="13EAC7A1" w14:textId="77777777" w:rsidR="0084480C" w:rsidRPr="008018CD" w:rsidRDefault="0084480C" w:rsidP="0038019A">
            <w:pPr>
              <w:spacing w:before="60" w:after="60"/>
              <w:ind w:right="-14"/>
              <w:rPr>
                <w:sz w:val="20"/>
                <w:lang w:val="es-ES"/>
              </w:rPr>
            </w:pPr>
            <w:r w:rsidRPr="008018CD">
              <w:rPr>
                <w:sz w:val="20"/>
                <w:lang w:val="es-ES"/>
              </w:rPr>
              <w:t xml:space="preserve">La posición financiera de la Oferta y la posible rentabilidad a largo plazo deberán ser sólidas, de conformidad con los criterios establecidos en el </w:t>
            </w:r>
            <w:r w:rsidRPr="008018CD">
              <w:rPr>
                <w:sz w:val="20"/>
                <w:lang w:val="es-ES"/>
              </w:rPr>
              <w:br/>
              <w:t xml:space="preserve">punto 3.1 que figura más adelante, y suponiendo que todos los litigios pendientes </w:t>
            </w:r>
            <w:r w:rsidRPr="008018CD">
              <w:rPr>
                <w:sz w:val="20"/>
                <w:lang w:val="es-ES"/>
              </w:rPr>
              <w:br/>
              <w:t xml:space="preserve">se resolverán en contra </w:t>
            </w:r>
            <w:r w:rsidRPr="008018CD">
              <w:rPr>
                <w:sz w:val="20"/>
                <w:lang w:val="es-ES"/>
              </w:rPr>
              <w:br/>
              <w:t>del Licitante.</w:t>
            </w:r>
          </w:p>
        </w:tc>
        <w:tc>
          <w:tcPr>
            <w:tcW w:w="1483" w:type="dxa"/>
          </w:tcPr>
          <w:p w14:paraId="30F92A6E" w14:textId="77777777" w:rsidR="0084480C" w:rsidRPr="008018CD" w:rsidRDefault="0084480C" w:rsidP="0038019A">
            <w:pPr>
              <w:spacing w:before="60" w:after="60"/>
              <w:rPr>
                <w:sz w:val="20"/>
                <w:lang w:val="es-ES"/>
              </w:rPr>
            </w:pPr>
            <w:r w:rsidRPr="008018CD">
              <w:rPr>
                <w:sz w:val="20"/>
                <w:lang w:val="es-ES"/>
              </w:rPr>
              <w:t>Debe cumplir el requisito</w:t>
            </w:r>
          </w:p>
          <w:p w14:paraId="61DD879D" w14:textId="77777777" w:rsidR="0084480C" w:rsidRPr="008018CD" w:rsidRDefault="0084480C" w:rsidP="0038019A">
            <w:pPr>
              <w:spacing w:before="60" w:after="60"/>
              <w:ind w:right="-14"/>
              <w:rPr>
                <w:sz w:val="20"/>
                <w:lang w:val="es-ES"/>
              </w:rPr>
            </w:pPr>
          </w:p>
        </w:tc>
        <w:tc>
          <w:tcPr>
            <w:tcW w:w="1361" w:type="dxa"/>
          </w:tcPr>
          <w:p w14:paraId="0AA88115" w14:textId="77777777" w:rsidR="0084480C" w:rsidRPr="008018CD" w:rsidRDefault="0084480C" w:rsidP="0038019A">
            <w:pPr>
              <w:spacing w:before="60" w:after="60"/>
              <w:ind w:right="-14"/>
              <w:rPr>
                <w:sz w:val="20"/>
                <w:lang w:val="es-ES"/>
              </w:rPr>
            </w:pPr>
            <w:r w:rsidRPr="008018CD">
              <w:rPr>
                <w:sz w:val="20"/>
                <w:lang w:val="es-ES"/>
              </w:rPr>
              <w:t>No se aplica</w:t>
            </w:r>
          </w:p>
        </w:tc>
        <w:tc>
          <w:tcPr>
            <w:tcW w:w="1503" w:type="dxa"/>
          </w:tcPr>
          <w:p w14:paraId="7D6CBD72" w14:textId="77777777" w:rsidR="0084480C" w:rsidRPr="008018CD" w:rsidRDefault="0084480C" w:rsidP="0038019A">
            <w:pPr>
              <w:spacing w:before="60" w:after="60"/>
              <w:rPr>
                <w:sz w:val="20"/>
                <w:lang w:val="es-ES"/>
              </w:rPr>
            </w:pPr>
            <w:r w:rsidRPr="008018CD">
              <w:rPr>
                <w:sz w:val="20"/>
                <w:lang w:val="es-ES"/>
              </w:rPr>
              <w:t>Debe cumplir el requisito</w:t>
            </w:r>
          </w:p>
          <w:p w14:paraId="4FACAECE" w14:textId="77777777" w:rsidR="0084480C" w:rsidRPr="008018CD" w:rsidRDefault="0084480C" w:rsidP="0038019A">
            <w:pPr>
              <w:spacing w:before="60" w:after="60"/>
              <w:ind w:right="-14"/>
              <w:rPr>
                <w:sz w:val="20"/>
                <w:lang w:val="es-ES"/>
              </w:rPr>
            </w:pPr>
          </w:p>
        </w:tc>
        <w:tc>
          <w:tcPr>
            <w:tcW w:w="1377" w:type="dxa"/>
          </w:tcPr>
          <w:p w14:paraId="2EBB005C"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570995FF" w14:textId="77777777" w:rsidR="0084480C" w:rsidRPr="008018CD" w:rsidRDefault="0084480C" w:rsidP="0038019A">
            <w:pPr>
              <w:spacing w:before="60" w:after="60"/>
              <w:ind w:right="-14"/>
              <w:jc w:val="center"/>
              <w:rPr>
                <w:sz w:val="20"/>
                <w:lang w:val="es-ES"/>
              </w:rPr>
            </w:pPr>
            <w:r w:rsidRPr="008018CD">
              <w:rPr>
                <w:sz w:val="20"/>
                <w:lang w:val="es-ES"/>
              </w:rPr>
              <w:t>Formulario CON 2</w:t>
            </w:r>
          </w:p>
        </w:tc>
      </w:tr>
      <w:tr w:rsidR="0084480C" w:rsidRPr="008018CD" w14:paraId="46795512" w14:textId="77777777" w:rsidTr="0038019A">
        <w:tc>
          <w:tcPr>
            <w:tcW w:w="2178" w:type="dxa"/>
            <w:tcBorders>
              <w:top w:val="single" w:sz="4" w:space="0" w:color="auto"/>
              <w:left w:val="single" w:sz="4" w:space="0" w:color="auto"/>
              <w:bottom w:val="single" w:sz="4" w:space="0" w:color="auto"/>
              <w:right w:val="single" w:sz="4" w:space="0" w:color="auto"/>
            </w:tcBorders>
            <w:shd w:val="clear" w:color="auto" w:fill="auto"/>
          </w:tcPr>
          <w:p w14:paraId="293BFCD5" w14:textId="77777777" w:rsidR="0084480C" w:rsidRPr="008018CD" w:rsidRDefault="0084480C" w:rsidP="0038019A">
            <w:pPr>
              <w:pStyle w:val="Heading2"/>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 xml:space="preserve">2.4 </w:t>
            </w:r>
            <w:r>
              <w:rPr>
                <w:rFonts w:ascii="Times New Roman" w:hAnsi="Times New Roman"/>
                <w:b w:val="0"/>
                <w:bCs/>
                <w:sz w:val="20"/>
                <w:lang w:val="es-ES"/>
              </w:rPr>
              <w:t>Antecedentes</w:t>
            </w:r>
            <w:r w:rsidRPr="008018CD">
              <w:rPr>
                <w:rFonts w:ascii="Times New Roman" w:hAnsi="Times New Roman"/>
                <w:b w:val="0"/>
                <w:bCs/>
                <w:sz w:val="20"/>
                <w:lang w:val="es-ES"/>
              </w:rPr>
              <w:t xml:space="preserve">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D5F5004" w14:textId="77777777" w:rsidR="0084480C" w:rsidRPr="008018CD" w:rsidRDefault="0084480C" w:rsidP="0038019A">
            <w:pPr>
              <w:spacing w:before="60" w:after="60"/>
              <w:ind w:right="-14"/>
              <w:rPr>
                <w:sz w:val="20"/>
                <w:lang w:val="es-ES"/>
              </w:rPr>
            </w:pPr>
            <w:r w:rsidRPr="008018CD">
              <w:rPr>
                <w:sz w:val="20"/>
                <w:lang w:val="es-ES"/>
              </w:rPr>
              <w:t>No debe existir un historial de decisiones judiciales o arbitrales en contra del Licitante</w:t>
            </w:r>
            <w:r w:rsidRPr="008018CD">
              <w:rPr>
                <w:vertAlign w:val="superscript"/>
                <w:lang w:val="es-ES"/>
              </w:rPr>
              <w:footnoteReference w:id="21"/>
            </w:r>
            <w:r w:rsidRPr="008018CD">
              <w:rPr>
                <w:lang w:val="es-ES"/>
              </w:rPr>
              <w:t xml:space="preserve"> </w:t>
            </w:r>
            <w:r w:rsidRPr="008018CD">
              <w:rPr>
                <w:sz w:val="20"/>
                <w:lang w:val="es-ES"/>
              </w:rPr>
              <w:t xml:space="preserve">desde el 1 de enero de </w:t>
            </w:r>
            <w:r w:rsidRPr="008018CD">
              <w:rPr>
                <w:b/>
                <w:i/>
                <w:sz w:val="20"/>
                <w:lang w:val="es-ES"/>
              </w:rPr>
              <w:t>[</w:t>
            </w:r>
            <w:r w:rsidRPr="008018CD">
              <w:rPr>
                <w:i/>
                <w:sz w:val="20"/>
                <w:lang w:val="es-ES"/>
              </w:rPr>
              <w:t>insertar fecha]</w:t>
            </w:r>
            <w:r w:rsidRPr="008018CD">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C8DA516" w14:textId="77777777" w:rsidR="0084480C" w:rsidRPr="008018CD" w:rsidRDefault="0084480C" w:rsidP="0038019A">
            <w:pPr>
              <w:spacing w:before="60" w:after="60"/>
              <w:rPr>
                <w:sz w:val="20"/>
                <w:lang w:val="es-ES"/>
              </w:rPr>
            </w:pPr>
            <w:r w:rsidRPr="008018CD">
              <w:rPr>
                <w:sz w:val="20"/>
                <w:lang w:val="es-ES"/>
              </w:rPr>
              <w:t>Debe cumplir el requisito</w:t>
            </w:r>
          </w:p>
          <w:p w14:paraId="71030BBD" w14:textId="77777777" w:rsidR="0084480C" w:rsidRPr="008018CD" w:rsidRDefault="0084480C" w:rsidP="0038019A">
            <w:pPr>
              <w:spacing w:before="60" w:after="60"/>
              <w:ind w:right="-14"/>
              <w:rPr>
                <w:sz w:val="20"/>
                <w:lang w:val="es-ES"/>
              </w:rPr>
            </w:pPr>
            <w:r w:rsidRPr="008018CD">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CE64E32" w14:textId="77777777" w:rsidR="0084480C" w:rsidRPr="008018CD" w:rsidRDefault="0084480C" w:rsidP="0038019A">
            <w:pPr>
              <w:spacing w:before="60" w:after="60"/>
              <w:rPr>
                <w:sz w:val="20"/>
                <w:lang w:val="es-ES"/>
              </w:rPr>
            </w:pPr>
            <w:r w:rsidRPr="008018CD">
              <w:rPr>
                <w:sz w:val="20"/>
                <w:lang w:val="es-ES"/>
              </w:rPr>
              <w:t>Deben cumplir el requisito</w:t>
            </w:r>
          </w:p>
          <w:p w14:paraId="4A528372" w14:textId="77777777" w:rsidR="0084480C" w:rsidRPr="008018CD" w:rsidRDefault="0084480C" w:rsidP="0038019A">
            <w:pPr>
              <w:spacing w:before="60" w:after="60"/>
              <w:ind w:right="-14"/>
              <w:rPr>
                <w:sz w:val="20"/>
                <w:lang w:val="es-E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A89777E" w14:textId="77777777" w:rsidR="0084480C" w:rsidRPr="008018CD" w:rsidRDefault="0084480C" w:rsidP="0038019A">
            <w:pPr>
              <w:spacing w:before="60" w:after="60"/>
              <w:rPr>
                <w:sz w:val="20"/>
                <w:lang w:val="es-ES"/>
              </w:rPr>
            </w:pPr>
            <w:r w:rsidRPr="008018CD">
              <w:rPr>
                <w:sz w:val="20"/>
                <w:lang w:val="es-ES"/>
              </w:rPr>
              <w:t>Debe cumplir el requisito</w:t>
            </w:r>
          </w:p>
          <w:p w14:paraId="66B9F6C3" w14:textId="77777777" w:rsidR="0084480C" w:rsidRPr="008018CD" w:rsidRDefault="0084480C" w:rsidP="0038019A">
            <w:pPr>
              <w:spacing w:before="60" w:after="60"/>
              <w:ind w:right="-14"/>
              <w:rPr>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73C7674" w14:textId="77777777" w:rsidR="0084480C" w:rsidRPr="008018CD" w:rsidRDefault="0084480C" w:rsidP="0038019A">
            <w:pPr>
              <w:spacing w:before="60" w:after="60"/>
              <w:ind w:right="-14"/>
              <w:jc w:val="center"/>
              <w:rPr>
                <w:sz w:val="20"/>
                <w:lang w:val="es-ES"/>
              </w:rPr>
            </w:pPr>
            <w:bookmarkStart w:id="483" w:name="_Toc325722869"/>
            <w:r w:rsidRPr="008018CD">
              <w:rPr>
                <w:sz w:val="20"/>
                <w:lang w:val="es-ES"/>
              </w:rPr>
              <w:t>N</w:t>
            </w:r>
            <w:bookmarkEnd w:id="483"/>
            <w:r w:rsidRPr="008018CD">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98EAED" w14:textId="77777777" w:rsidR="0084480C" w:rsidRPr="008018CD" w:rsidRDefault="0084480C" w:rsidP="0038019A">
            <w:pPr>
              <w:spacing w:before="60" w:after="60"/>
              <w:ind w:right="-14"/>
              <w:jc w:val="center"/>
              <w:rPr>
                <w:sz w:val="20"/>
                <w:lang w:val="es-ES"/>
              </w:rPr>
            </w:pPr>
            <w:bookmarkStart w:id="484" w:name="_Toc325722870"/>
            <w:r w:rsidRPr="008018CD">
              <w:rPr>
                <w:sz w:val="20"/>
                <w:lang w:val="es-ES"/>
              </w:rPr>
              <w:t>Formulario CON 2</w:t>
            </w:r>
            <w:bookmarkEnd w:id="484"/>
            <w:r w:rsidRPr="008018CD">
              <w:rPr>
                <w:sz w:val="20"/>
                <w:lang w:val="es-ES"/>
              </w:rPr>
              <w:t xml:space="preserve"> </w:t>
            </w:r>
          </w:p>
        </w:tc>
      </w:tr>
      <w:tr w:rsidR="0084480C" w:rsidRPr="001D0809" w14:paraId="4DBD1215" w14:textId="77777777" w:rsidTr="0038019A">
        <w:tc>
          <w:tcPr>
            <w:tcW w:w="2178" w:type="dxa"/>
            <w:tcBorders>
              <w:top w:val="single" w:sz="4" w:space="0" w:color="auto"/>
              <w:left w:val="single" w:sz="4" w:space="0" w:color="auto"/>
              <w:bottom w:val="single" w:sz="4" w:space="0" w:color="auto"/>
              <w:right w:val="single" w:sz="4" w:space="0" w:color="auto"/>
            </w:tcBorders>
            <w:shd w:val="clear" w:color="auto" w:fill="auto"/>
          </w:tcPr>
          <w:p w14:paraId="37C17E9D" w14:textId="77777777" w:rsidR="0084480C" w:rsidRPr="008018CD" w:rsidRDefault="0084480C" w:rsidP="0038019A">
            <w:pPr>
              <w:pStyle w:val="Heading2"/>
              <w:numPr>
                <w:ilvl w:val="0"/>
                <w:numId w:val="0"/>
              </w:numPr>
              <w:tabs>
                <w:tab w:val="clear" w:pos="619"/>
              </w:tabs>
              <w:spacing w:before="60" w:after="60"/>
              <w:jc w:val="left"/>
              <w:rPr>
                <w:rFonts w:ascii="Times New Roman" w:hAnsi="Times New Roman"/>
                <w:b w:val="0"/>
                <w:bCs/>
                <w:sz w:val="20"/>
                <w:lang w:val="es-ES"/>
              </w:rPr>
            </w:pPr>
            <w:r w:rsidRPr="004C6E6A">
              <w:rPr>
                <w:rFonts w:ascii="Times New Roman" w:hAnsi="Times New Roman"/>
                <w:b w:val="0"/>
                <w:bCs/>
                <w:sz w:val="20"/>
                <w:lang w:val="es-ES"/>
              </w:rPr>
              <w:t>2.5 Declaración de Desempeño Ambiental y Social (AS) en el pasado</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523162B" w14:textId="77777777" w:rsidR="0084480C" w:rsidRPr="004C6E6A" w:rsidRDefault="0084480C" w:rsidP="0038019A">
            <w:pPr>
              <w:spacing w:before="60" w:after="60"/>
              <w:ind w:right="-14"/>
              <w:rPr>
                <w:bCs/>
                <w:sz w:val="20"/>
                <w:lang w:val="es-ES"/>
              </w:rPr>
            </w:pPr>
            <w:r w:rsidRPr="004C6E6A">
              <w:rPr>
                <w:bCs/>
                <w:sz w:val="20"/>
                <w:lang w:val="es-ES"/>
              </w:rPr>
              <w:t>Declarar los contratos de obra civil que hayan sido suspendidos o terminados y / o garant</w:t>
            </w:r>
            <w:r w:rsidRPr="004C6E6A">
              <w:rPr>
                <w:rFonts w:hint="eastAsia"/>
                <w:bCs/>
                <w:sz w:val="20"/>
                <w:lang w:val="es-ES"/>
              </w:rPr>
              <w:t>í</w:t>
            </w:r>
            <w:r w:rsidRPr="004C6E6A">
              <w:rPr>
                <w:bCs/>
                <w:sz w:val="20"/>
                <w:lang w:val="es-ES"/>
              </w:rPr>
              <w:t xml:space="preserve">a de cumplimiento cobrada por un Contratante por razones relacionadas con el incumplimiento de cualquier requisito ambiental o social (incluyendo Explotación y Abuso Sexual en los </w:t>
            </w:r>
            <w:r w:rsidRPr="004C6E6A">
              <w:rPr>
                <w:rFonts w:hint="eastAsia"/>
                <w:bCs/>
                <w:sz w:val="20"/>
                <w:lang w:val="es-ES"/>
              </w:rPr>
              <w:t>ú</w:t>
            </w:r>
            <w:r w:rsidRPr="004C6E6A">
              <w:rPr>
                <w:bCs/>
                <w:sz w:val="20"/>
                <w:lang w:val="es-ES"/>
              </w:rPr>
              <w:t>ltimos cinco a</w:t>
            </w:r>
            <w:r w:rsidRPr="004C6E6A">
              <w:rPr>
                <w:rFonts w:hint="eastAsia"/>
                <w:bCs/>
                <w:sz w:val="20"/>
                <w:lang w:val="es-ES"/>
              </w:rPr>
              <w:t>ñ</w:t>
            </w:r>
            <w:r w:rsidRPr="004C6E6A">
              <w:rPr>
                <w:bCs/>
                <w:sz w:val="20"/>
                <w:lang w:val="es-ES"/>
              </w:rPr>
              <w:t>os</w:t>
            </w:r>
            <w:r w:rsidRPr="004C6E6A">
              <w:rPr>
                <w:bCs/>
                <w:sz w:val="20"/>
              </w:rPr>
              <w:footnoteReference w:id="22"/>
            </w:r>
            <w:r w:rsidRPr="004C6E6A">
              <w:rPr>
                <w:bCs/>
                <w:sz w:val="20"/>
                <w:lang w:val="es-ES"/>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E162DE2" w14:textId="77777777" w:rsidR="0084480C" w:rsidRPr="004C6E6A" w:rsidRDefault="0084480C" w:rsidP="0038019A">
            <w:pPr>
              <w:spacing w:before="60" w:after="60"/>
              <w:rPr>
                <w:bCs/>
                <w:sz w:val="20"/>
                <w:lang w:val="es-ES"/>
              </w:rPr>
            </w:pPr>
            <w:r w:rsidRPr="004C6E6A">
              <w:rPr>
                <w:bCs/>
                <w:sz w:val="20"/>
                <w:lang w:val="es-ES"/>
              </w:rPr>
              <w:t>Debe presentar la Declaración. Cuando hay Subcontratistas Especializados, estos también deben presentar la Declaración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3EB3522" w14:textId="77777777" w:rsidR="0084480C" w:rsidRPr="004C6E6A" w:rsidRDefault="0084480C" w:rsidP="0038019A">
            <w:pPr>
              <w:spacing w:before="60" w:after="60"/>
              <w:rPr>
                <w:bCs/>
                <w:sz w:val="20"/>
                <w:lang w:val="es-ES"/>
              </w:rPr>
            </w:pPr>
            <w:r w:rsidRPr="004C6E6A">
              <w:rPr>
                <w:bCs/>
                <w:sz w:val="20"/>
                <w:lang w:val="es-ES"/>
              </w:rPr>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616220E8" w14:textId="77777777" w:rsidR="0084480C" w:rsidRPr="004C6E6A" w:rsidRDefault="0084480C" w:rsidP="0038019A">
            <w:pPr>
              <w:spacing w:before="60" w:after="60"/>
              <w:rPr>
                <w:bCs/>
                <w:sz w:val="20"/>
                <w:lang w:val="es-ES"/>
              </w:rPr>
            </w:pPr>
            <w:r w:rsidRPr="004C6E6A">
              <w:rPr>
                <w:bCs/>
                <w:sz w:val="20"/>
                <w:lang w:val="es-ES"/>
              </w:rPr>
              <w:t>Cada uno debe presentar la Declaración. Cuando hay Subcontratistas Especializado</w:t>
            </w:r>
            <w:r>
              <w:rPr>
                <w:bCs/>
                <w:sz w:val="20"/>
                <w:lang w:val="es-ES"/>
              </w:rPr>
              <w:t>s</w:t>
            </w:r>
            <w:r w:rsidRPr="004C6E6A">
              <w:rPr>
                <w:bCs/>
                <w:sz w:val="20"/>
                <w:lang w:val="es-ES"/>
              </w:rPr>
              <w:t>, estos deben también deben presentar la Declaración</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C955008" w14:textId="77777777" w:rsidR="0084480C" w:rsidRPr="004C6E6A" w:rsidRDefault="0084480C" w:rsidP="0038019A">
            <w:pPr>
              <w:spacing w:before="60" w:after="60"/>
              <w:ind w:right="-14"/>
              <w:jc w:val="center"/>
              <w:rPr>
                <w:bCs/>
                <w:sz w:val="20"/>
                <w:lang w:val="es-ES"/>
              </w:rPr>
            </w:pPr>
            <w:r w:rsidRPr="004C6E6A">
              <w:rPr>
                <w:bCs/>
                <w:sz w:val="20"/>
                <w:lang w:val="es-ES"/>
              </w:rPr>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2BFE06" w14:textId="77777777" w:rsidR="0084480C" w:rsidRPr="004C6E6A" w:rsidRDefault="0084480C" w:rsidP="0038019A">
            <w:pPr>
              <w:spacing w:before="60" w:after="60"/>
              <w:ind w:right="-14"/>
              <w:jc w:val="center"/>
              <w:rPr>
                <w:bCs/>
                <w:sz w:val="20"/>
                <w:lang w:val="es-ES"/>
              </w:rPr>
            </w:pPr>
            <w:r w:rsidRPr="004C6E6A">
              <w:rPr>
                <w:bCs/>
                <w:sz w:val="20"/>
                <w:lang w:val="es-ES"/>
              </w:rPr>
              <w:t xml:space="preserve">Formulario </w:t>
            </w:r>
            <w:r w:rsidRPr="004C6E6A">
              <w:rPr>
                <w:bCs/>
                <w:sz w:val="20"/>
                <w:lang w:val="es-ES"/>
              </w:rPr>
              <w:br/>
              <w:t xml:space="preserve">CON-3: Declaración </w:t>
            </w:r>
            <w:r w:rsidRPr="004C6E6A">
              <w:rPr>
                <w:bCs/>
                <w:sz w:val="20"/>
                <w:lang w:val="es-ES"/>
              </w:rPr>
              <w:br/>
              <w:t>de Desempeño AS</w:t>
            </w:r>
          </w:p>
        </w:tc>
      </w:tr>
      <w:tr w:rsidR="0084480C" w:rsidRPr="00710B44" w14:paraId="07B12528" w14:textId="77777777" w:rsidTr="0038019A">
        <w:tc>
          <w:tcPr>
            <w:tcW w:w="2178" w:type="dxa"/>
            <w:tcBorders>
              <w:top w:val="single" w:sz="4" w:space="0" w:color="auto"/>
              <w:left w:val="single" w:sz="4" w:space="0" w:color="auto"/>
              <w:bottom w:val="single" w:sz="4" w:space="0" w:color="auto"/>
              <w:right w:val="single" w:sz="4" w:space="0" w:color="auto"/>
            </w:tcBorders>
            <w:shd w:val="clear" w:color="auto" w:fill="auto"/>
          </w:tcPr>
          <w:p w14:paraId="696B8AAA" w14:textId="77777777" w:rsidR="0084480C" w:rsidRPr="00256041" w:rsidRDefault="0084480C" w:rsidP="0038019A">
            <w:pPr>
              <w:pStyle w:val="Heading2"/>
              <w:numPr>
                <w:ilvl w:val="0"/>
                <w:numId w:val="0"/>
              </w:numPr>
              <w:tabs>
                <w:tab w:val="clear" w:pos="619"/>
              </w:tabs>
              <w:spacing w:before="60" w:after="60"/>
              <w:jc w:val="left"/>
              <w:rPr>
                <w:rFonts w:ascii="Times New Roman" w:hAnsi="Times New Roman"/>
                <w:b w:val="0"/>
                <w:bCs/>
                <w:sz w:val="20"/>
                <w:szCs w:val="21"/>
                <w:lang w:val="es-ES"/>
              </w:rPr>
            </w:pPr>
            <w:r w:rsidRPr="00256041">
              <w:rPr>
                <w:b w:val="0"/>
                <w:bCs/>
                <w:sz w:val="20"/>
                <w:szCs w:val="21"/>
                <w:lang w:val="es-ES"/>
              </w:rPr>
              <w:t xml:space="preserve">2.6 Descalificación por el Banco por EAS y / o </w:t>
            </w:r>
            <w:proofErr w:type="spellStart"/>
            <w:r w:rsidRPr="00256041">
              <w:rPr>
                <w:b w:val="0"/>
                <w:bCs/>
                <w:sz w:val="20"/>
                <w:szCs w:val="21"/>
                <w:lang w:val="es-ES"/>
              </w:rPr>
              <w:t>ASx</w:t>
            </w:r>
            <w:proofErr w:type="spellEnd"/>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5DB39032" w14:textId="77777777" w:rsidR="0084480C" w:rsidRPr="00C75C34" w:rsidRDefault="0084480C" w:rsidP="0038019A">
            <w:pPr>
              <w:rPr>
                <w:lang w:val="es-ES"/>
              </w:rPr>
            </w:pPr>
            <w:r w:rsidRPr="00C75C34">
              <w:rPr>
                <w:lang w:val="es-ES"/>
              </w:rPr>
              <w:t xml:space="preserve">Al momento de la adjudicación del contrato, no está sujeto a descalificación por parte del Banco por incumplimiento de las obligaciones sobre EAS / </w:t>
            </w:r>
            <w:proofErr w:type="spellStart"/>
            <w:r w:rsidRPr="00C75C34">
              <w:rPr>
                <w:lang w:val="es-ES"/>
              </w:rPr>
              <w:t>ASx</w:t>
            </w:r>
            <w:proofErr w:type="spellEnd"/>
          </w:p>
          <w:p w14:paraId="4CAFB258" w14:textId="77777777" w:rsidR="0084480C" w:rsidRPr="004C6E6A" w:rsidRDefault="0084480C" w:rsidP="0038019A">
            <w:pPr>
              <w:spacing w:before="60" w:after="60"/>
              <w:ind w:right="-14"/>
              <w:rPr>
                <w:bCs/>
                <w:sz w:val="20"/>
                <w:lang w:val="es-E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B59AE31" w14:textId="77777777" w:rsidR="0084480C" w:rsidRPr="00C75C34" w:rsidRDefault="0084480C" w:rsidP="0038019A">
            <w:pPr>
              <w:rPr>
                <w:lang w:val="es-ES"/>
              </w:rPr>
            </w:pPr>
            <w:r w:rsidRPr="00C75C34">
              <w:rPr>
                <w:lang w:val="es-ES"/>
              </w:rPr>
              <w:br/>
              <w:t>Debe cumplir con el requisito (incluyendo cada subcontratista propuesto por el Licitante)</w:t>
            </w:r>
          </w:p>
          <w:p w14:paraId="0A7C4793" w14:textId="77777777" w:rsidR="0084480C" w:rsidRPr="004C6E6A" w:rsidRDefault="0084480C" w:rsidP="0038019A">
            <w:pPr>
              <w:spacing w:before="60" w:after="60"/>
              <w:rPr>
                <w:bCs/>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CD2879A" w14:textId="77777777" w:rsidR="0084480C" w:rsidRPr="004C6E6A" w:rsidRDefault="0084480C" w:rsidP="0038019A">
            <w:pPr>
              <w:spacing w:before="60" w:after="60"/>
              <w:rPr>
                <w:bCs/>
                <w:sz w:val="20"/>
                <w:lang w:val="es-ES"/>
              </w:rPr>
            </w:pPr>
            <w:r w:rsidRPr="00C75C34">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13A8F770" w14:textId="77777777" w:rsidR="0084480C" w:rsidRPr="00C75C34" w:rsidRDefault="0084480C" w:rsidP="0038019A">
            <w:pPr>
              <w:rPr>
                <w:lang w:val="es-ES"/>
              </w:rPr>
            </w:pPr>
            <w:r w:rsidRPr="00C75C34">
              <w:rPr>
                <w:lang w:val="es-ES"/>
              </w:rPr>
              <w:br/>
              <w:t>Debe cumplir con el requisito (incluyendo cada subcontratista propuesto por el Licitante)</w:t>
            </w:r>
          </w:p>
          <w:p w14:paraId="54294B05" w14:textId="77777777" w:rsidR="0084480C" w:rsidRPr="004C6E6A" w:rsidRDefault="0084480C" w:rsidP="0038019A">
            <w:pPr>
              <w:spacing w:before="60" w:after="60"/>
              <w:rPr>
                <w:bCs/>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F2FD5A8" w14:textId="77777777" w:rsidR="0084480C" w:rsidRPr="004C6E6A" w:rsidRDefault="0084480C" w:rsidP="0038019A">
            <w:pPr>
              <w:spacing w:before="60" w:after="60"/>
              <w:ind w:right="-14"/>
              <w:rPr>
                <w:bCs/>
                <w:sz w:val="20"/>
                <w:lang w:val="es-ES"/>
              </w:rPr>
            </w:pPr>
            <w:r w:rsidRPr="00C75C34">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247BDF" w14:textId="77777777" w:rsidR="0084480C" w:rsidRPr="004C6E6A" w:rsidRDefault="0084480C" w:rsidP="0038019A">
            <w:pPr>
              <w:spacing w:before="60" w:after="60"/>
              <w:ind w:right="-14"/>
              <w:jc w:val="center"/>
              <w:rPr>
                <w:bCs/>
                <w:sz w:val="20"/>
                <w:lang w:val="es-ES"/>
              </w:rPr>
            </w:pPr>
            <w:r w:rsidRPr="00C75C34">
              <w:rPr>
                <w:lang w:val="es-ES"/>
              </w:rPr>
              <w:t>Carta de la Oferta, Formulario CON-4</w:t>
            </w:r>
          </w:p>
        </w:tc>
      </w:tr>
    </w:tbl>
    <w:p w14:paraId="31EB2ED9" w14:textId="77777777" w:rsidR="0084480C" w:rsidRPr="008018CD" w:rsidRDefault="0084480C" w:rsidP="0084480C">
      <w:pPr>
        <w:rPr>
          <w:lang w:val="es-ES"/>
        </w:rPr>
      </w:pPr>
      <w:r w:rsidRPr="008018CD">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84480C" w:rsidRPr="008018CD" w14:paraId="7EDDFAAC" w14:textId="77777777" w:rsidTr="0038019A">
        <w:trPr>
          <w:tblHeader/>
        </w:trPr>
        <w:tc>
          <w:tcPr>
            <w:tcW w:w="2196" w:type="dxa"/>
            <w:gridSpan w:val="2"/>
            <w:shd w:val="clear" w:color="auto" w:fill="808080" w:themeFill="background1" w:themeFillShade="80"/>
          </w:tcPr>
          <w:p w14:paraId="267100F8" w14:textId="77777777" w:rsidR="0084480C" w:rsidRPr="008018CD" w:rsidRDefault="0084480C" w:rsidP="0038019A">
            <w:pPr>
              <w:spacing w:before="120" w:after="120"/>
              <w:jc w:val="center"/>
              <w:rPr>
                <w:b/>
                <w:color w:val="FFFFFF" w:themeColor="background1"/>
                <w:lang w:val="es-ES"/>
              </w:rPr>
            </w:pPr>
            <w:r w:rsidRPr="008018CD">
              <w:rPr>
                <w:b/>
                <w:color w:val="FFFFFF" w:themeColor="background1"/>
                <w:lang w:val="es-ES"/>
              </w:rPr>
              <w:t>Factor</w:t>
            </w:r>
          </w:p>
        </w:tc>
        <w:tc>
          <w:tcPr>
            <w:tcW w:w="10494" w:type="dxa"/>
            <w:gridSpan w:val="6"/>
            <w:shd w:val="clear" w:color="auto" w:fill="808080" w:themeFill="background1" w:themeFillShade="80"/>
            <w:vAlign w:val="center"/>
          </w:tcPr>
          <w:p w14:paraId="583EDE2B" w14:textId="77777777" w:rsidR="0084480C" w:rsidRPr="008018CD" w:rsidRDefault="0084480C" w:rsidP="0038019A">
            <w:pPr>
              <w:pStyle w:val="SIII11"/>
              <w:ind w:left="48"/>
              <w:jc w:val="center"/>
              <w:rPr>
                <w:color w:val="FFFFFF" w:themeColor="background1"/>
                <w:szCs w:val="24"/>
              </w:rPr>
            </w:pPr>
            <w:bookmarkStart w:id="485" w:name="_Toc472428717"/>
            <w:bookmarkStart w:id="486" w:name="_Toc488372328"/>
            <w:r w:rsidRPr="008018CD">
              <w:rPr>
                <w:color w:val="FFFFFF" w:themeColor="background1"/>
                <w:szCs w:val="24"/>
              </w:rPr>
              <w:t>2.3 Situación Financiera</w:t>
            </w:r>
            <w:bookmarkEnd w:id="485"/>
            <w:bookmarkEnd w:id="486"/>
          </w:p>
        </w:tc>
      </w:tr>
      <w:tr w:rsidR="0084480C" w:rsidRPr="008018CD" w14:paraId="16FACE50" w14:textId="77777777" w:rsidTr="0038019A">
        <w:trPr>
          <w:tblHeader/>
        </w:trPr>
        <w:tc>
          <w:tcPr>
            <w:tcW w:w="2196" w:type="dxa"/>
            <w:gridSpan w:val="2"/>
            <w:vMerge w:val="restart"/>
            <w:shd w:val="clear" w:color="auto" w:fill="D9D9D9" w:themeFill="background1" w:themeFillShade="D9"/>
            <w:vAlign w:val="center"/>
          </w:tcPr>
          <w:p w14:paraId="24E69DA2" w14:textId="77777777" w:rsidR="0084480C" w:rsidRPr="008018CD" w:rsidRDefault="0084480C" w:rsidP="0038019A">
            <w:pPr>
              <w:spacing w:before="80" w:after="80"/>
              <w:jc w:val="center"/>
              <w:rPr>
                <w:b/>
                <w:lang w:val="es-ES"/>
              </w:rPr>
            </w:pPr>
            <w:proofErr w:type="spellStart"/>
            <w:r w:rsidRPr="008018CD">
              <w:rPr>
                <w:b/>
                <w:lang w:val="es-ES"/>
              </w:rPr>
              <w:t>Subfactor</w:t>
            </w:r>
            <w:proofErr w:type="spellEnd"/>
          </w:p>
        </w:tc>
        <w:tc>
          <w:tcPr>
            <w:tcW w:w="8604" w:type="dxa"/>
            <w:gridSpan w:val="5"/>
            <w:shd w:val="clear" w:color="auto" w:fill="D9D9D9" w:themeFill="background1" w:themeFillShade="D9"/>
          </w:tcPr>
          <w:p w14:paraId="3E3A2126" w14:textId="77777777" w:rsidR="0084480C" w:rsidRPr="008018CD" w:rsidRDefault="0084480C" w:rsidP="0038019A">
            <w:pPr>
              <w:pStyle w:val="titulo"/>
              <w:spacing w:after="0"/>
              <w:rPr>
                <w:rFonts w:ascii="Times New Roman" w:hAnsi="Times New Roman"/>
                <w:lang w:val="es-ES"/>
              </w:rPr>
            </w:pPr>
            <w:r w:rsidRPr="008018CD">
              <w:rPr>
                <w:lang w:val="es-ES"/>
              </w:rPr>
              <w:t>Criterios</w:t>
            </w:r>
          </w:p>
        </w:tc>
        <w:tc>
          <w:tcPr>
            <w:tcW w:w="1890" w:type="dxa"/>
            <w:vMerge w:val="restart"/>
            <w:shd w:val="clear" w:color="auto" w:fill="D9D9D9" w:themeFill="background1" w:themeFillShade="D9"/>
            <w:vAlign w:val="center"/>
          </w:tcPr>
          <w:p w14:paraId="57168BB7" w14:textId="77777777" w:rsidR="0084480C" w:rsidRPr="008018CD" w:rsidRDefault="0084480C" w:rsidP="0038019A">
            <w:pPr>
              <w:pStyle w:val="titulo"/>
              <w:rPr>
                <w:lang w:val="es-ES"/>
              </w:rPr>
            </w:pPr>
            <w:r w:rsidRPr="008018CD">
              <w:rPr>
                <w:lang w:val="es-ES"/>
              </w:rPr>
              <w:t>Documentación requerida</w:t>
            </w:r>
          </w:p>
        </w:tc>
      </w:tr>
      <w:tr w:rsidR="0084480C" w:rsidRPr="008018CD" w14:paraId="2C1836B1" w14:textId="77777777" w:rsidTr="0038019A">
        <w:trPr>
          <w:tblHeader/>
        </w:trPr>
        <w:tc>
          <w:tcPr>
            <w:tcW w:w="2196" w:type="dxa"/>
            <w:gridSpan w:val="2"/>
            <w:vMerge/>
          </w:tcPr>
          <w:p w14:paraId="2EC99CF1" w14:textId="77777777" w:rsidR="0084480C" w:rsidRPr="008018CD" w:rsidRDefault="0084480C" w:rsidP="0038019A">
            <w:pPr>
              <w:spacing w:before="80" w:after="80"/>
              <w:jc w:val="center"/>
              <w:rPr>
                <w:b/>
                <w:lang w:val="es-ES"/>
              </w:rPr>
            </w:pPr>
          </w:p>
        </w:tc>
        <w:tc>
          <w:tcPr>
            <w:tcW w:w="2790" w:type="dxa"/>
            <w:vMerge w:val="restart"/>
            <w:shd w:val="clear" w:color="auto" w:fill="D9D9D9" w:themeFill="background1" w:themeFillShade="D9"/>
            <w:vAlign w:val="center"/>
          </w:tcPr>
          <w:p w14:paraId="0796A724" w14:textId="77777777" w:rsidR="0084480C" w:rsidRPr="008018CD" w:rsidRDefault="0084480C" w:rsidP="0038019A">
            <w:pPr>
              <w:pStyle w:val="titulo"/>
              <w:rPr>
                <w:lang w:val="es-ES"/>
              </w:rPr>
            </w:pPr>
            <w:r w:rsidRPr="008018CD">
              <w:rPr>
                <w:lang w:val="es-ES"/>
              </w:rPr>
              <w:t>Requisito</w:t>
            </w:r>
          </w:p>
        </w:tc>
        <w:tc>
          <w:tcPr>
            <w:tcW w:w="5814" w:type="dxa"/>
            <w:gridSpan w:val="4"/>
            <w:tcBorders>
              <w:bottom w:val="single" w:sz="4" w:space="0" w:color="auto"/>
            </w:tcBorders>
            <w:shd w:val="clear" w:color="auto" w:fill="D9D9D9" w:themeFill="background1" w:themeFillShade="D9"/>
          </w:tcPr>
          <w:p w14:paraId="3996BE89" w14:textId="77777777" w:rsidR="0084480C" w:rsidRPr="008018CD" w:rsidRDefault="0084480C" w:rsidP="0038019A">
            <w:pPr>
              <w:pStyle w:val="titulo"/>
              <w:spacing w:after="0"/>
              <w:rPr>
                <w:lang w:val="es-ES"/>
              </w:rPr>
            </w:pPr>
            <w:r w:rsidRPr="008018CD">
              <w:rPr>
                <w:lang w:val="es-ES"/>
              </w:rPr>
              <w:t>Licitante</w:t>
            </w:r>
          </w:p>
        </w:tc>
        <w:tc>
          <w:tcPr>
            <w:tcW w:w="1890" w:type="dxa"/>
            <w:vMerge/>
          </w:tcPr>
          <w:p w14:paraId="671858EC" w14:textId="77777777" w:rsidR="0084480C" w:rsidRPr="008018CD" w:rsidRDefault="0084480C" w:rsidP="0038019A">
            <w:pPr>
              <w:pStyle w:val="titulo"/>
              <w:rPr>
                <w:lang w:val="es-ES"/>
              </w:rPr>
            </w:pPr>
          </w:p>
        </w:tc>
      </w:tr>
      <w:tr w:rsidR="0084480C" w:rsidRPr="008018CD" w14:paraId="28EF2C04" w14:textId="77777777" w:rsidTr="0038019A">
        <w:trPr>
          <w:tblHeader/>
        </w:trPr>
        <w:tc>
          <w:tcPr>
            <w:tcW w:w="2196" w:type="dxa"/>
            <w:gridSpan w:val="2"/>
            <w:vMerge/>
          </w:tcPr>
          <w:p w14:paraId="37F6FFCA" w14:textId="77777777" w:rsidR="0084480C" w:rsidRPr="008018CD" w:rsidRDefault="0084480C" w:rsidP="0038019A">
            <w:pPr>
              <w:spacing w:before="80" w:after="80"/>
              <w:ind w:hanging="360"/>
              <w:jc w:val="center"/>
              <w:rPr>
                <w:b/>
                <w:lang w:val="es-ES"/>
              </w:rPr>
            </w:pPr>
          </w:p>
        </w:tc>
        <w:tc>
          <w:tcPr>
            <w:tcW w:w="2790" w:type="dxa"/>
            <w:vMerge/>
            <w:shd w:val="clear" w:color="auto" w:fill="D9D9D9" w:themeFill="background1" w:themeFillShade="D9"/>
          </w:tcPr>
          <w:p w14:paraId="19BFB9E8" w14:textId="77777777" w:rsidR="0084480C" w:rsidRPr="008018CD" w:rsidRDefault="0084480C" w:rsidP="0038019A">
            <w:pPr>
              <w:spacing w:before="80" w:after="80"/>
              <w:jc w:val="center"/>
              <w:rPr>
                <w:b/>
                <w:lang w:val="es-ES"/>
              </w:rPr>
            </w:pPr>
          </w:p>
        </w:tc>
        <w:tc>
          <w:tcPr>
            <w:tcW w:w="1494" w:type="dxa"/>
            <w:vMerge w:val="restart"/>
            <w:tcBorders>
              <w:bottom w:val="nil"/>
            </w:tcBorders>
            <w:shd w:val="clear" w:color="auto" w:fill="D9D9D9" w:themeFill="background1" w:themeFillShade="D9"/>
            <w:vAlign w:val="center"/>
          </w:tcPr>
          <w:p w14:paraId="6B4BC4BB" w14:textId="77777777" w:rsidR="0084480C" w:rsidRPr="008018CD" w:rsidRDefault="0084480C" w:rsidP="0038019A">
            <w:pPr>
              <w:spacing w:before="40"/>
              <w:jc w:val="center"/>
              <w:rPr>
                <w:b/>
                <w:lang w:val="es-ES"/>
              </w:rPr>
            </w:pPr>
            <w:r w:rsidRPr="008018CD">
              <w:rPr>
                <w:b/>
                <w:lang w:val="es-ES"/>
              </w:rPr>
              <w:t>Entidad única</w:t>
            </w:r>
          </w:p>
        </w:tc>
        <w:tc>
          <w:tcPr>
            <w:tcW w:w="4320" w:type="dxa"/>
            <w:gridSpan w:val="3"/>
            <w:shd w:val="clear" w:color="auto" w:fill="D9D9D9" w:themeFill="background1" w:themeFillShade="D9"/>
          </w:tcPr>
          <w:p w14:paraId="54C736C3" w14:textId="77777777" w:rsidR="0084480C" w:rsidRPr="008018CD" w:rsidRDefault="0084480C" w:rsidP="0038019A">
            <w:pPr>
              <w:pStyle w:val="titulo"/>
              <w:spacing w:after="0"/>
              <w:rPr>
                <w:lang w:val="es-ES"/>
              </w:rPr>
            </w:pPr>
            <w:r w:rsidRPr="008018CD">
              <w:rPr>
                <w:lang w:val="es-ES"/>
              </w:rPr>
              <w:t>APCA (existente o prevista)</w:t>
            </w:r>
          </w:p>
        </w:tc>
        <w:tc>
          <w:tcPr>
            <w:tcW w:w="1890" w:type="dxa"/>
            <w:vMerge/>
          </w:tcPr>
          <w:p w14:paraId="798CC85A" w14:textId="77777777" w:rsidR="0084480C" w:rsidRPr="008018CD" w:rsidRDefault="0084480C" w:rsidP="0038019A">
            <w:pPr>
              <w:pStyle w:val="titulo"/>
              <w:rPr>
                <w:lang w:val="es-ES"/>
              </w:rPr>
            </w:pPr>
          </w:p>
        </w:tc>
      </w:tr>
      <w:tr w:rsidR="0084480C" w:rsidRPr="008018CD" w14:paraId="598F06E5" w14:textId="77777777" w:rsidTr="0038019A">
        <w:trPr>
          <w:trHeight w:val="575"/>
          <w:tblHeader/>
        </w:trPr>
        <w:tc>
          <w:tcPr>
            <w:tcW w:w="2196" w:type="dxa"/>
            <w:gridSpan w:val="2"/>
            <w:vMerge/>
            <w:tcBorders>
              <w:bottom w:val="single" w:sz="4" w:space="0" w:color="auto"/>
            </w:tcBorders>
          </w:tcPr>
          <w:p w14:paraId="7A787116" w14:textId="77777777" w:rsidR="0084480C" w:rsidRPr="008018CD" w:rsidRDefault="0084480C" w:rsidP="0038019A">
            <w:pPr>
              <w:ind w:left="360" w:hanging="360"/>
              <w:rPr>
                <w:b/>
                <w:lang w:val="es-ES"/>
              </w:rPr>
            </w:pPr>
          </w:p>
        </w:tc>
        <w:tc>
          <w:tcPr>
            <w:tcW w:w="2790" w:type="dxa"/>
            <w:vMerge/>
            <w:tcBorders>
              <w:bottom w:val="single" w:sz="4" w:space="0" w:color="auto"/>
            </w:tcBorders>
            <w:shd w:val="clear" w:color="auto" w:fill="D9D9D9" w:themeFill="background1" w:themeFillShade="D9"/>
          </w:tcPr>
          <w:p w14:paraId="79975ED0" w14:textId="77777777" w:rsidR="0084480C" w:rsidRPr="008018CD" w:rsidRDefault="0084480C" w:rsidP="0038019A">
            <w:pPr>
              <w:ind w:left="360" w:hanging="360"/>
              <w:rPr>
                <w:b/>
                <w:lang w:val="es-ES"/>
              </w:rPr>
            </w:pPr>
          </w:p>
        </w:tc>
        <w:tc>
          <w:tcPr>
            <w:tcW w:w="1494" w:type="dxa"/>
            <w:vMerge/>
            <w:tcBorders>
              <w:bottom w:val="single" w:sz="4" w:space="0" w:color="auto"/>
            </w:tcBorders>
            <w:shd w:val="clear" w:color="auto" w:fill="D9D9D9" w:themeFill="background1" w:themeFillShade="D9"/>
          </w:tcPr>
          <w:p w14:paraId="3F1D3B49" w14:textId="77777777" w:rsidR="0084480C" w:rsidRPr="008018CD" w:rsidRDefault="0084480C" w:rsidP="0038019A">
            <w:pPr>
              <w:keepNext/>
              <w:spacing w:before="40"/>
              <w:rPr>
                <w:b/>
                <w:lang w:val="es-ES"/>
              </w:rPr>
            </w:pPr>
          </w:p>
        </w:tc>
        <w:tc>
          <w:tcPr>
            <w:tcW w:w="1435" w:type="dxa"/>
            <w:tcBorders>
              <w:bottom w:val="single" w:sz="4" w:space="0" w:color="auto"/>
            </w:tcBorders>
            <w:shd w:val="clear" w:color="auto" w:fill="D9D9D9" w:themeFill="background1" w:themeFillShade="D9"/>
          </w:tcPr>
          <w:p w14:paraId="5F7844BF" w14:textId="77777777" w:rsidR="0084480C" w:rsidRPr="008018CD" w:rsidRDefault="0084480C" w:rsidP="0038019A">
            <w:pPr>
              <w:spacing w:before="40" w:after="60"/>
              <w:jc w:val="center"/>
              <w:rPr>
                <w:b/>
                <w:lang w:val="es-ES"/>
              </w:rPr>
            </w:pPr>
            <w:r w:rsidRPr="008018CD">
              <w:rPr>
                <w:b/>
                <w:lang w:val="es-ES"/>
              </w:rPr>
              <w:t>Todos los miembros combinados</w:t>
            </w:r>
          </w:p>
        </w:tc>
        <w:tc>
          <w:tcPr>
            <w:tcW w:w="1481" w:type="dxa"/>
            <w:tcBorders>
              <w:bottom w:val="single" w:sz="4" w:space="0" w:color="auto"/>
            </w:tcBorders>
            <w:shd w:val="clear" w:color="auto" w:fill="D9D9D9" w:themeFill="background1" w:themeFillShade="D9"/>
          </w:tcPr>
          <w:p w14:paraId="23F23C70" w14:textId="77777777" w:rsidR="0084480C" w:rsidRPr="008018CD" w:rsidRDefault="0084480C" w:rsidP="0038019A">
            <w:pPr>
              <w:spacing w:before="40"/>
              <w:jc w:val="center"/>
              <w:rPr>
                <w:b/>
                <w:lang w:val="es-ES"/>
              </w:rPr>
            </w:pPr>
            <w:r w:rsidRPr="008018CD">
              <w:rPr>
                <w:b/>
                <w:lang w:val="es-ES"/>
              </w:rPr>
              <w:t>Cada miembro</w:t>
            </w:r>
          </w:p>
        </w:tc>
        <w:tc>
          <w:tcPr>
            <w:tcW w:w="1404" w:type="dxa"/>
            <w:tcBorders>
              <w:bottom w:val="single" w:sz="4" w:space="0" w:color="auto"/>
            </w:tcBorders>
            <w:shd w:val="clear" w:color="auto" w:fill="D9D9D9" w:themeFill="background1" w:themeFillShade="D9"/>
          </w:tcPr>
          <w:p w14:paraId="1F05617E" w14:textId="77777777" w:rsidR="0084480C" w:rsidRPr="008018CD" w:rsidRDefault="0084480C" w:rsidP="0038019A">
            <w:pPr>
              <w:spacing w:before="40"/>
              <w:jc w:val="center"/>
              <w:rPr>
                <w:b/>
                <w:lang w:val="es-ES"/>
              </w:rPr>
            </w:pPr>
            <w:r w:rsidRPr="008018CD">
              <w:rPr>
                <w:b/>
                <w:lang w:val="es-ES"/>
              </w:rPr>
              <w:t>Al menos un miembro</w:t>
            </w:r>
          </w:p>
        </w:tc>
        <w:tc>
          <w:tcPr>
            <w:tcW w:w="1890" w:type="dxa"/>
            <w:vMerge/>
            <w:tcBorders>
              <w:bottom w:val="single" w:sz="4" w:space="0" w:color="auto"/>
            </w:tcBorders>
          </w:tcPr>
          <w:p w14:paraId="2C79D938" w14:textId="77777777" w:rsidR="0084480C" w:rsidRPr="008018CD" w:rsidRDefault="0084480C" w:rsidP="0038019A">
            <w:pPr>
              <w:spacing w:before="40"/>
              <w:rPr>
                <w:b/>
                <w:lang w:val="es-ES"/>
              </w:rPr>
            </w:pPr>
          </w:p>
        </w:tc>
      </w:tr>
      <w:tr w:rsidR="0084480C" w:rsidRPr="008018CD" w14:paraId="1698F9CB" w14:textId="77777777" w:rsidTr="0038019A">
        <w:trPr>
          <w:trHeight w:val="2711"/>
        </w:trPr>
        <w:tc>
          <w:tcPr>
            <w:tcW w:w="2196" w:type="dxa"/>
            <w:gridSpan w:val="2"/>
            <w:tcBorders>
              <w:bottom w:val="single" w:sz="4" w:space="0" w:color="auto"/>
            </w:tcBorders>
          </w:tcPr>
          <w:p w14:paraId="5F0858F4" w14:textId="77777777" w:rsidR="0084480C" w:rsidRPr="008018CD" w:rsidRDefault="0084480C" w:rsidP="0038019A">
            <w:pPr>
              <w:pStyle w:val="Heading2"/>
              <w:numPr>
                <w:ilvl w:val="0"/>
                <w:numId w:val="0"/>
              </w:numPr>
              <w:spacing w:before="60" w:after="60"/>
              <w:jc w:val="left"/>
              <w:rPr>
                <w:b w:val="0"/>
                <w:bCs/>
                <w:sz w:val="20"/>
                <w:lang w:val="es-ES"/>
              </w:rPr>
            </w:pPr>
            <w:bookmarkStart w:id="487" w:name="_Toc496968131"/>
            <w:r w:rsidRPr="008018CD">
              <w:rPr>
                <w:b w:val="0"/>
                <w:bCs/>
                <w:sz w:val="20"/>
                <w:lang w:val="es-ES"/>
              </w:rPr>
              <w:t xml:space="preserve">3.1 </w:t>
            </w:r>
            <w:bookmarkEnd w:id="487"/>
            <w:r w:rsidRPr="008018CD">
              <w:rPr>
                <w:b w:val="0"/>
                <w:bCs/>
                <w:sz w:val="20"/>
                <w:lang w:val="es-ES"/>
              </w:rPr>
              <w:t>Capacidades financieras</w:t>
            </w:r>
          </w:p>
        </w:tc>
        <w:tc>
          <w:tcPr>
            <w:tcW w:w="2790" w:type="dxa"/>
            <w:tcBorders>
              <w:bottom w:val="single" w:sz="4" w:space="0" w:color="auto"/>
            </w:tcBorders>
          </w:tcPr>
          <w:p w14:paraId="5E4979B5" w14:textId="77777777" w:rsidR="0084480C" w:rsidRPr="008018CD" w:rsidRDefault="0084480C" w:rsidP="0038019A">
            <w:pPr>
              <w:pStyle w:val="BodyTextIndent"/>
              <w:spacing w:before="60" w:after="60"/>
              <w:ind w:left="0"/>
              <w:rPr>
                <w:sz w:val="20"/>
                <w:lang w:val="es-ES"/>
              </w:rPr>
            </w:pPr>
            <w:r w:rsidRPr="008018CD">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43CEF244" w14:textId="77777777" w:rsidR="0084480C" w:rsidRPr="008018CD" w:rsidRDefault="0084480C" w:rsidP="0038019A">
            <w:pPr>
              <w:spacing w:before="60" w:after="60"/>
              <w:rPr>
                <w:sz w:val="20"/>
                <w:lang w:val="es-ES"/>
              </w:rPr>
            </w:pPr>
            <w:r w:rsidRPr="008018CD">
              <w:rPr>
                <w:sz w:val="20"/>
                <w:lang w:val="es-ES"/>
              </w:rPr>
              <w:t>Debe cumplir el requisito</w:t>
            </w:r>
          </w:p>
        </w:tc>
        <w:tc>
          <w:tcPr>
            <w:tcW w:w="1435" w:type="dxa"/>
            <w:tcBorders>
              <w:bottom w:val="single" w:sz="4" w:space="0" w:color="auto"/>
            </w:tcBorders>
          </w:tcPr>
          <w:p w14:paraId="7530E88D" w14:textId="77777777" w:rsidR="0084480C" w:rsidRPr="008018CD" w:rsidRDefault="0084480C" w:rsidP="0038019A">
            <w:pPr>
              <w:spacing w:before="60" w:after="60"/>
              <w:rPr>
                <w:sz w:val="20"/>
                <w:lang w:val="es-ES"/>
              </w:rPr>
            </w:pPr>
            <w:r w:rsidRPr="008018CD">
              <w:rPr>
                <w:sz w:val="20"/>
                <w:lang w:val="es-ES"/>
              </w:rPr>
              <w:t>No se aplica</w:t>
            </w:r>
          </w:p>
        </w:tc>
        <w:tc>
          <w:tcPr>
            <w:tcW w:w="1481" w:type="dxa"/>
            <w:tcBorders>
              <w:bottom w:val="single" w:sz="4" w:space="0" w:color="auto"/>
            </w:tcBorders>
          </w:tcPr>
          <w:p w14:paraId="70565EDC" w14:textId="77777777" w:rsidR="0084480C" w:rsidRPr="008018CD" w:rsidRDefault="0084480C" w:rsidP="0038019A">
            <w:pPr>
              <w:spacing w:before="60" w:after="60"/>
              <w:rPr>
                <w:sz w:val="20"/>
                <w:lang w:val="es-ES"/>
              </w:rPr>
            </w:pPr>
            <w:r w:rsidRPr="008018CD">
              <w:rPr>
                <w:sz w:val="20"/>
                <w:lang w:val="es-ES"/>
              </w:rPr>
              <w:t>Debe cumplir el requisito</w:t>
            </w:r>
          </w:p>
        </w:tc>
        <w:tc>
          <w:tcPr>
            <w:tcW w:w="1404" w:type="dxa"/>
            <w:tcBorders>
              <w:bottom w:val="single" w:sz="4" w:space="0" w:color="auto"/>
            </w:tcBorders>
          </w:tcPr>
          <w:p w14:paraId="3C81FEA8" w14:textId="77777777" w:rsidR="0084480C" w:rsidRPr="008018CD" w:rsidRDefault="0084480C" w:rsidP="0038019A">
            <w:pPr>
              <w:spacing w:before="60" w:after="60"/>
              <w:rPr>
                <w:sz w:val="20"/>
                <w:lang w:val="es-ES"/>
              </w:rPr>
            </w:pPr>
            <w:r w:rsidRPr="008018CD">
              <w:rPr>
                <w:sz w:val="20"/>
                <w:lang w:val="es-ES"/>
              </w:rPr>
              <w:t>No se aplica</w:t>
            </w:r>
          </w:p>
        </w:tc>
        <w:tc>
          <w:tcPr>
            <w:tcW w:w="1890" w:type="dxa"/>
            <w:tcBorders>
              <w:bottom w:val="single" w:sz="4" w:space="0" w:color="auto"/>
            </w:tcBorders>
          </w:tcPr>
          <w:p w14:paraId="621339B0" w14:textId="77777777" w:rsidR="0084480C" w:rsidRPr="008018CD" w:rsidRDefault="0084480C" w:rsidP="0038019A">
            <w:pPr>
              <w:pStyle w:val="Outline"/>
              <w:spacing w:before="60" w:after="60"/>
              <w:rPr>
                <w:kern w:val="0"/>
                <w:sz w:val="20"/>
                <w:lang w:val="es-ES"/>
              </w:rPr>
            </w:pPr>
            <w:r w:rsidRPr="008018CD">
              <w:rPr>
                <w:kern w:val="0"/>
                <w:sz w:val="20"/>
                <w:lang w:val="es-ES"/>
              </w:rPr>
              <w:t>Formulario FIN 3.1 con adjuntos</w:t>
            </w:r>
          </w:p>
        </w:tc>
      </w:tr>
      <w:tr w:rsidR="0084480C" w:rsidRPr="008018CD" w14:paraId="35466CF4" w14:textId="77777777" w:rsidTr="0038019A">
        <w:trPr>
          <w:trHeight w:val="826"/>
        </w:trPr>
        <w:tc>
          <w:tcPr>
            <w:tcW w:w="2196" w:type="dxa"/>
            <w:gridSpan w:val="2"/>
            <w:tcBorders>
              <w:bottom w:val="single" w:sz="6" w:space="0" w:color="000000"/>
            </w:tcBorders>
          </w:tcPr>
          <w:p w14:paraId="05B3A6F5" w14:textId="77777777" w:rsidR="0084480C" w:rsidRPr="008018CD" w:rsidRDefault="0084480C" w:rsidP="0038019A">
            <w:pPr>
              <w:pStyle w:val="Heading2"/>
              <w:numPr>
                <w:ilvl w:val="0"/>
                <w:numId w:val="0"/>
              </w:numPr>
              <w:tabs>
                <w:tab w:val="clear" w:pos="619"/>
              </w:tabs>
              <w:spacing w:before="60" w:after="60"/>
              <w:jc w:val="left"/>
              <w:rPr>
                <w:b w:val="0"/>
                <w:bCs/>
                <w:sz w:val="20"/>
                <w:lang w:val="es-ES"/>
              </w:rPr>
            </w:pPr>
            <w:r w:rsidRPr="008018CD">
              <w:rPr>
                <w:b w:val="0"/>
                <w:bCs/>
                <w:sz w:val="20"/>
                <w:lang w:val="es-ES"/>
              </w:rPr>
              <w:t xml:space="preserve">3.2 Facturación </w:t>
            </w:r>
            <w:r w:rsidRPr="008018CD">
              <w:rPr>
                <w:b w:val="0"/>
                <w:bCs/>
                <w:sz w:val="20"/>
                <w:lang w:val="es-ES"/>
              </w:rPr>
              <w:br/>
              <w:t>anual promedio</w:t>
            </w:r>
          </w:p>
          <w:p w14:paraId="5818C00C" w14:textId="77777777" w:rsidR="0084480C" w:rsidRPr="008018CD" w:rsidRDefault="0084480C" w:rsidP="0038019A">
            <w:pPr>
              <w:pStyle w:val="BodyTextIndent"/>
              <w:spacing w:before="60" w:after="60"/>
              <w:rPr>
                <w:bCs/>
                <w:sz w:val="20"/>
                <w:lang w:val="es-ES"/>
              </w:rPr>
            </w:pPr>
          </w:p>
        </w:tc>
        <w:tc>
          <w:tcPr>
            <w:tcW w:w="2790" w:type="dxa"/>
            <w:tcBorders>
              <w:bottom w:val="single" w:sz="6" w:space="0" w:color="000000"/>
            </w:tcBorders>
          </w:tcPr>
          <w:p w14:paraId="488C6B4B" w14:textId="77777777" w:rsidR="0084480C" w:rsidRPr="008018CD" w:rsidRDefault="0084480C" w:rsidP="0038019A">
            <w:pPr>
              <w:pStyle w:val="Heading3"/>
              <w:tabs>
                <w:tab w:val="clear" w:pos="864"/>
              </w:tabs>
              <w:spacing w:before="60" w:after="60"/>
              <w:ind w:left="0" w:firstLine="0"/>
              <w:rPr>
                <w:sz w:val="20"/>
                <w:lang w:val="es-ES"/>
              </w:rPr>
            </w:pPr>
            <w:r w:rsidRPr="008018CD">
              <w:rPr>
                <w:sz w:val="20"/>
                <w:lang w:val="es-ES"/>
              </w:rPr>
              <w:t xml:space="preserve">Facturación anual promedio mínima en _____ </w:t>
            </w:r>
            <w:r w:rsidRPr="008018CD">
              <w:rPr>
                <w:i/>
                <w:sz w:val="20"/>
                <w:lang w:val="es-ES"/>
              </w:rPr>
              <w:t>[insertar el sector adecuado]</w:t>
            </w:r>
            <w:r w:rsidRPr="008018CD">
              <w:rPr>
                <w:sz w:val="20"/>
                <w:lang w:val="es-ES"/>
              </w:rPr>
              <w:t xml:space="preserve"> de ________, calculada como el total de pagos certificados que se recibieron por contratos en curso o completados dentro de los últimos _______ (    ) años.</w:t>
            </w:r>
          </w:p>
        </w:tc>
        <w:tc>
          <w:tcPr>
            <w:tcW w:w="1494" w:type="dxa"/>
            <w:tcBorders>
              <w:top w:val="nil"/>
              <w:bottom w:val="single" w:sz="6" w:space="0" w:color="000000"/>
            </w:tcBorders>
          </w:tcPr>
          <w:p w14:paraId="4DFCFB68" w14:textId="77777777" w:rsidR="0084480C" w:rsidRPr="008018CD" w:rsidRDefault="0084480C" w:rsidP="0038019A">
            <w:pPr>
              <w:spacing w:before="60" w:after="60"/>
              <w:rPr>
                <w:sz w:val="20"/>
                <w:lang w:val="es-ES"/>
              </w:rPr>
            </w:pPr>
            <w:r w:rsidRPr="008018CD">
              <w:rPr>
                <w:sz w:val="20"/>
                <w:lang w:val="es-ES"/>
              </w:rPr>
              <w:t>Debe cumplir el requisito</w:t>
            </w:r>
          </w:p>
        </w:tc>
        <w:tc>
          <w:tcPr>
            <w:tcW w:w="1435" w:type="dxa"/>
            <w:tcBorders>
              <w:top w:val="nil"/>
              <w:bottom w:val="single" w:sz="6" w:space="0" w:color="000000"/>
            </w:tcBorders>
          </w:tcPr>
          <w:p w14:paraId="7D45927A" w14:textId="77777777" w:rsidR="0084480C" w:rsidRPr="008018CD" w:rsidRDefault="0084480C" w:rsidP="0038019A">
            <w:pPr>
              <w:spacing w:before="60" w:after="60"/>
              <w:rPr>
                <w:sz w:val="20"/>
                <w:lang w:val="es-ES"/>
              </w:rPr>
            </w:pPr>
            <w:r w:rsidRPr="008018CD">
              <w:rPr>
                <w:sz w:val="20"/>
                <w:lang w:val="es-ES"/>
              </w:rPr>
              <w:t>Deben cumplir el requisito</w:t>
            </w:r>
          </w:p>
        </w:tc>
        <w:tc>
          <w:tcPr>
            <w:tcW w:w="1481" w:type="dxa"/>
            <w:tcBorders>
              <w:top w:val="nil"/>
              <w:bottom w:val="single" w:sz="6" w:space="0" w:color="000000"/>
            </w:tcBorders>
          </w:tcPr>
          <w:p w14:paraId="71116062"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42AB786D" w14:textId="77777777" w:rsidR="0084480C" w:rsidRPr="008018CD" w:rsidRDefault="0084480C" w:rsidP="0038019A">
            <w:pPr>
              <w:spacing w:before="60" w:after="60"/>
              <w:rPr>
                <w:sz w:val="20"/>
                <w:lang w:val="es-ES"/>
              </w:rPr>
            </w:pPr>
          </w:p>
        </w:tc>
        <w:tc>
          <w:tcPr>
            <w:tcW w:w="1404" w:type="dxa"/>
            <w:tcBorders>
              <w:top w:val="nil"/>
              <w:bottom w:val="single" w:sz="6" w:space="0" w:color="000000"/>
            </w:tcBorders>
          </w:tcPr>
          <w:p w14:paraId="4737CBEF"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42975D9A" w14:textId="77777777" w:rsidR="0084480C" w:rsidRPr="008018CD" w:rsidRDefault="0084480C" w:rsidP="0038019A">
            <w:pPr>
              <w:spacing w:before="60" w:after="60"/>
              <w:rPr>
                <w:sz w:val="20"/>
                <w:lang w:val="es-ES"/>
              </w:rPr>
            </w:pPr>
          </w:p>
        </w:tc>
        <w:tc>
          <w:tcPr>
            <w:tcW w:w="1890" w:type="dxa"/>
            <w:tcBorders>
              <w:bottom w:val="single" w:sz="6" w:space="0" w:color="000000"/>
            </w:tcBorders>
          </w:tcPr>
          <w:p w14:paraId="43EEA540" w14:textId="77777777" w:rsidR="0084480C" w:rsidRPr="008018CD" w:rsidRDefault="0084480C" w:rsidP="0038019A">
            <w:pPr>
              <w:spacing w:before="60" w:after="60"/>
              <w:rPr>
                <w:sz w:val="20"/>
                <w:lang w:val="es-ES"/>
              </w:rPr>
            </w:pPr>
            <w:r w:rsidRPr="008018CD">
              <w:rPr>
                <w:sz w:val="20"/>
                <w:lang w:val="es-ES"/>
              </w:rPr>
              <w:t>Formulario FIN 3.2</w:t>
            </w:r>
          </w:p>
        </w:tc>
      </w:tr>
      <w:tr w:rsidR="0084480C" w:rsidRPr="008018CD" w14:paraId="762881B5" w14:textId="77777777" w:rsidTr="0038019A">
        <w:trPr>
          <w:trHeight w:val="3281"/>
        </w:trPr>
        <w:tc>
          <w:tcPr>
            <w:tcW w:w="2160" w:type="dxa"/>
          </w:tcPr>
          <w:p w14:paraId="69CEAB46" w14:textId="77777777" w:rsidR="0084480C" w:rsidRPr="008018CD" w:rsidRDefault="0084480C" w:rsidP="0038019A">
            <w:pPr>
              <w:pStyle w:val="Heading2"/>
              <w:numPr>
                <w:ilvl w:val="0"/>
                <w:numId w:val="0"/>
              </w:numPr>
              <w:tabs>
                <w:tab w:val="clear" w:pos="619"/>
                <w:tab w:val="left" w:pos="576"/>
              </w:tabs>
              <w:spacing w:before="60" w:after="60"/>
              <w:jc w:val="left"/>
              <w:rPr>
                <w:b w:val="0"/>
                <w:bCs/>
                <w:sz w:val="20"/>
                <w:lang w:val="es-ES"/>
              </w:rPr>
            </w:pPr>
            <w:r w:rsidRPr="008018CD">
              <w:rPr>
                <w:b w:val="0"/>
                <w:bCs/>
                <w:sz w:val="20"/>
                <w:lang w:val="es-ES"/>
              </w:rPr>
              <w:t>3.3 Recursos financieros</w:t>
            </w:r>
          </w:p>
          <w:p w14:paraId="388D8614" w14:textId="77777777" w:rsidR="0084480C" w:rsidRPr="008018CD" w:rsidRDefault="0084480C" w:rsidP="0038019A">
            <w:pPr>
              <w:pStyle w:val="Heading2"/>
              <w:numPr>
                <w:ilvl w:val="0"/>
                <w:numId w:val="0"/>
              </w:numPr>
              <w:spacing w:before="60" w:after="60"/>
              <w:jc w:val="left"/>
              <w:rPr>
                <w:sz w:val="20"/>
                <w:lang w:val="es-ES"/>
              </w:rPr>
            </w:pPr>
          </w:p>
        </w:tc>
        <w:tc>
          <w:tcPr>
            <w:tcW w:w="2826" w:type="dxa"/>
            <w:gridSpan w:val="2"/>
          </w:tcPr>
          <w:p w14:paraId="285D8B74" w14:textId="77777777" w:rsidR="0084480C" w:rsidRPr="008018CD" w:rsidRDefault="0084480C" w:rsidP="0038019A">
            <w:pPr>
              <w:pStyle w:val="Footer"/>
              <w:spacing w:before="60" w:after="120"/>
              <w:rPr>
                <w:iCs/>
                <w:sz w:val="20"/>
                <w:lang w:val="es-ES"/>
              </w:rPr>
            </w:pPr>
            <w:r w:rsidRPr="008018CD">
              <w:rPr>
                <w:iCs/>
                <w:sz w:val="20"/>
                <w:lang w:val="es-ES"/>
              </w:rPr>
              <w:t xml:space="preserve">El Licitante deberá demostrar que tiene a su disposición o cuenta con acceso a recursos financieros tales como activos líquidos, bienes inmuebles no gravados con hipoteca, líneas </w:t>
            </w:r>
            <w:r w:rsidRPr="008018CD">
              <w:rPr>
                <w:iCs/>
                <w:sz w:val="20"/>
                <w:lang w:val="es-ES"/>
              </w:rPr>
              <w:br/>
              <w:t xml:space="preserve">de crédito y otros medios financieros distintos de pagos por anticipos contractuales, </w:t>
            </w:r>
            <w:r w:rsidRPr="008018CD">
              <w:rPr>
                <w:iCs/>
                <w:sz w:val="20"/>
                <w:lang w:val="es-ES"/>
              </w:rPr>
              <w:br/>
              <w:t>con los cuales cubrir:</w:t>
            </w:r>
          </w:p>
          <w:p w14:paraId="27BBA0FB" w14:textId="77777777" w:rsidR="0084480C" w:rsidRPr="008018CD" w:rsidRDefault="0084480C" w:rsidP="0038019A">
            <w:pPr>
              <w:pStyle w:val="Footer"/>
              <w:tabs>
                <w:tab w:val="clear" w:pos="9504"/>
              </w:tabs>
              <w:spacing w:before="60" w:after="60"/>
              <w:rPr>
                <w:iCs/>
                <w:sz w:val="20"/>
                <w:lang w:val="es-ES"/>
              </w:rPr>
            </w:pPr>
            <w:r w:rsidRPr="008018CD">
              <w:rPr>
                <w:iCs/>
                <w:sz w:val="20"/>
                <w:lang w:val="es-ES"/>
              </w:rPr>
              <w:t>(i) los siguientes requisitos de flujo de efectivo:</w:t>
            </w:r>
          </w:p>
          <w:p w14:paraId="641B8DBB" w14:textId="77777777" w:rsidR="0084480C" w:rsidRPr="008018CD" w:rsidRDefault="0084480C" w:rsidP="0038019A">
            <w:pPr>
              <w:pStyle w:val="Footer"/>
              <w:tabs>
                <w:tab w:val="clear" w:pos="9504"/>
              </w:tabs>
              <w:spacing w:before="60" w:after="60"/>
              <w:rPr>
                <w:iCs/>
                <w:sz w:val="20"/>
                <w:lang w:val="es-ES"/>
              </w:rPr>
            </w:pPr>
            <w:r w:rsidRPr="008018CD">
              <w:rPr>
                <w:iCs/>
                <w:sz w:val="20"/>
                <w:lang w:val="es-ES"/>
              </w:rPr>
              <w:t>………………………………</w:t>
            </w:r>
          </w:p>
          <w:p w14:paraId="101922E4" w14:textId="77777777" w:rsidR="0084480C" w:rsidRPr="008018CD" w:rsidRDefault="0084480C" w:rsidP="0038019A">
            <w:pPr>
              <w:pStyle w:val="Footer"/>
              <w:tabs>
                <w:tab w:val="clear" w:pos="9504"/>
              </w:tabs>
              <w:spacing w:before="60" w:after="120"/>
              <w:rPr>
                <w:iCs/>
                <w:sz w:val="20"/>
                <w:lang w:val="es-ES"/>
              </w:rPr>
            </w:pPr>
            <w:r w:rsidRPr="008018CD">
              <w:rPr>
                <w:iCs/>
                <w:sz w:val="20"/>
                <w:lang w:val="es-ES"/>
              </w:rPr>
              <w:t>y</w:t>
            </w:r>
          </w:p>
          <w:p w14:paraId="2F5C4425" w14:textId="77777777" w:rsidR="0084480C" w:rsidRPr="008018CD" w:rsidRDefault="0084480C" w:rsidP="0038019A">
            <w:pPr>
              <w:pStyle w:val="Footer"/>
              <w:tabs>
                <w:tab w:val="clear" w:pos="9504"/>
              </w:tabs>
              <w:spacing w:before="60" w:after="60"/>
              <w:rPr>
                <w:sz w:val="20"/>
                <w:lang w:val="es-ES"/>
              </w:rPr>
            </w:pPr>
            <w:r w:rsidRPr="008018CD">
              <w:rPr>
                <w:iCs/>
                <w:sz w:val="20"/>
                <w:lang w:val="es-ES"/>
              </w:rPr>
              <w:t>(</w:t>
            </w:r>
            <w:proofErr w:type="spellStart"/>
            <w:r w:rsidRPr="008018CD">
              <w:rPr>
                <w:iCs/>
                <w:sz w:val="20"/>
                <w:lang w:val="es-ES"/>
              </w:rPr>
              <w:t>ii</w:t>
            </w:r>
            <w:proofErr w:type="spellEnd"/>
            <w:r w:rsidRPr="008018CD">
              <w:rPr>
                <w:iCs/>
                <w:sz w:val="20"/>
                <w:lang w:val="es-ES"/>
              </w:rPr>
              <w:t xml:space="preserve">) los requisitos de flujo </w:t>
            </w:r>
            <w:r w:rsidRPr="008018CD">
              <w:rPr>
                <w:iCs/>
                <w:sz w:val="20"/>
                <w:lang w:val="es-ES"/>
              </w:rPr>
              <w:br/>
              <w:t xml:space="preserve">de efectivo generales de </w:t>
            </w:r>
            <w:r w:rsidRPr="008018CD">
              <w:rPr>
                <w:iCs/>
                <w:sz w:val="20"/>
                <w:lang w:val="es-ES"/>
              </w:rPr>
              <w:br/>
              <w:t xml:space="preserve">este contrato y sus </w:t>
            </w:r>
            <w:r w:rsidRPr="008018CD">
              <w:rPr>
                <w:iCs/>
                <w:sz w:val="20"/>
                <w:lang w:val="es-ES"/>
              </w:rPr>
              <w:br/>
              <w:t>compromisos actuales.</w:t>
            </w:r>
          </w:p>
        </w:tc>
        <w:tc>
          <w:tcPr>
            <w:tcW w:w="1494" w:type="dxa"/>
            <w:tcBorders>
              <w:bottom w:val="single" w:sz="4" w:space="0" w:color="auto"/>
            </w:tcBorders>
          </w:tcPr>
          <w:p w14:paraId="01AF0594" w14:textId="77777777" w:rsidR="0084480C" w:rsidRPr="008018CD" w:rsidRDefault="0084480C" w:rsidP="0038019A">
            <w:pPr>
              <w:spacing w:before="60" w:after="60"/>
              <w:rPr>
                <w:sz w:val="20"/>
                <w:lang w:val="es-ES"/>
              </w:rPr>
            </w:pPr>
            <w:r w:rsidRPr="008018CD">
              <w:rPr>
                <w:sz w:val="20"/>
                <w:lang w:val="es-ES"/>
              </w:rPr>
              <w:t>Debe cumplir el requisito</w:t>
            </w:r>
          </w:p>
        </w:tc>
        <w:tc>
          <w:tcPr>
            <w:tcW w:w="1435" w:type="dxa"/>
            <w:tcBorders>
              <w:bottom w:val="single" w:sz="4" w:space="0" w:color="auto"/>
            </w:tcBorders>
          </w:tcPr>
          <w:p w14:paraId="3275B2D8" w14:textId="77777777" w:rsidR="0084480C" w:rsidRPr="008018CD" w:rsidRDefault="0084480C" w:rsidP="0038019A">
            <w:pPr>
              <w:spacing w:before="60" w:after="60"/>
              <w:rPr>
                <w:sz w:val="20"/>
                <w:lang w:val="es-ES"/>
              </w:rPr>
            </w:pPr>
            <w:r w:rsidRPr="008018CD">
              <w:rPr>
                <w:sz w:val="20"/>
                <w:lang w:val="es-ES"/>
              </w:rPr>
              <w:t>Deben cumplir el requisito</w:t>
            </w:r>
          </w:p>
        </w:tc>
        <w:tc>
          <w:tcPr>
            <w:tcW w:w="1481" w:type="dxa"/>
            <w:tcBorders>
              <w:bottom w:val="single" w:sz="4" w:space="0" w:color="auto"/>
            </w:tcBorders>
          </w:tcPr>
          <w:p w14:paraId="685AC529"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7D4AABAE" w14:textId="77777777" w:rsidR="0084480C" w:rsidRPr="008018CD" w:rsidRDefault="0084480C" w:rsidP="0038019A">
            <w:pPr>
              <w:spacing w:before="60" w:after="60"/>
              <w:rPr>
                <w:sz w:val="20"/>
                <w:lang w:val="es-ES"/>
              </w:rPr>
            </w:pPr>
          </w:p>
        </w:tc>
        <w:tc>
          <w:tcPr>
            <w:tcW w:w="1404" w:type="dxa"/>
            <w:tcBorders>
              <w:bottom w:val="single" w:sz="4" w:space="0" w:color="auto"/>
            </w:tcBorders>
          </w:tcPr>
          <w:p w14:paraId="34A920BB"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57597CC6" w14:textId="77777777" w:rsidR="0084480C" w:rsidRPr="008018CD" w:rsidRDefault="0084480C" w:rsidP="0038019A">
            <w:pPr>
              <w:spacing w:before="60" w:after="60"/>
              <w:rPr>
                <w:sz w:val="20"/>
                <w:lang w:val="es-ES"/>
              </w:rPr>
            </w:pPr>
          </w:p>
        </w:tc>
        <w:tc>
          <w:tcPr>
            <w:tcW w:w="1890" w:type="dxa"/>
            <w:tcBorders>
              <w:bottom w:val="single" w:sz="4" w:space="0" w:color="auto"/>
            </w:tcBorders>
          </w:tcPr>
          <w:p w14:paraId="1F14A5C7" w14:textId="77777777" w:rsidR="0084480C" w:rsidRPr="008018CD" w:rsidRDefault="0084480C" w:rsidP="0038019A">
            <w:pPr>
              <w:spacing w:before="60" w:after="60"/>
              <w:rPr>
                <w:sz w:val="20"/>
                <w:lang w:val="es-ES"/>
              </w:rPr>
            </w:pPr>
            <w:r w:rsidRPr="008018CD">
              <w:rPr>
                <w:sz w:val="20"/>
                <w:lang w:val="es-ES"/>
              </w:rPr>
              <w:t>Formulario FIN 3.3</w:t>
            </w:r>
          </w:p>
        </w:tc>
      </w:tr>
    </w:tbl>
    <w:p w14:paraId="0B04E25C" w14:textId="77777777" w:rsidR="0084480C" w:rsidRPr="008018CD" w:rsidRDefault="0084480C" w:rsidP="0084480C">
      <w:pPr>
        <w:spacing w:after="200"/>
        <w:rPr>
          <w:b/>
          <w:iCs/>
          <w:sz w:val="28"/>
          <w:lang w:val="es-ES"/>
        </w:rPr>
      </w:pPr>
    </w:p>
    <w:p w14:paraId="556CA296" w14:textId="77777777" w:rsidR="0084480C" w:rsidRPr="008018CD" w:rsidRDefault="0084480C" w:rsidP="0084480C">
      <w:pPr>
        <w:rPr>
          <w:lang w:val="es-ES"/>
        </w:rPr>
      </w:pPr>
      <w:r w:rsidRPr="008018CD">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687"/>
        <w:gridCol w:w="1715"/>
        <w:gridCol w:w="1255"/>
        <w:gridCol w:w="1980"/>
        <w:gridCol w:w="1571"/>
        <w:gridCol w:w="13"/>
      </w:tblGrid>
      <w:tr w:rsidR="0084480C" w:rsidRPr="008018CD" w14:paraId="0142BDBA" w14:textId="77777777" w:rsidTr="0038019A">
        <w:trPr>
          <w:tblHeader/>
        </w:trPr>
        <w:tc>
          <w:tcPr>
            <w:tcW w:w="1998" w:type="dxa"/>
            <w:shd w:val="clear" w:color="auto" w:fill="808080" w:themeFill="background1" w:themeFillShade="80"/>
          </w:tcPr>
          <w:p w14:paraId="43A6330D" w14:textId="77777777" w:rsidR="0084480C" w:rsidRPr="008018CD" w:rsidRDefault="0084480C" w:rsidP="0038019A">
            <w:pPr>
              <w:spacing w:before="120" w:after="120"/>
              <w:jc w:val="center"/>
              <w:rPr>
                <w:b/>
                <w:color w:val="FFFFFF" w:themeColor="background1"/>
                <w:lang w:val="es-ES"/>
              </w:rPr>
            </w:pPr>
            <w:r w:rsidRPr="008018CD">
              <w:rPr>
                <w:b/>
                <w:color w:val="FFFFFF" w:themeColor="background1"/>
                <w:lang w:val="es-ES"/>
              </w:rPr>
              <w:t>Factor</w:t>
            </w:r>
          </w:p>
        </w:tc>
        <w:tc>
          <w:tcPr>
            <w:tcW w:w="11191" w:type="dxa"/>
            <w:gridSpan w:val="7"/>
            <w:shd w:val="clear" w:color="auto" w:fill="808080" w:themeFill="background1" w:themeFillShade="80"/>
            <w:vAlign w:val="center"/>
          </w:tcPr>
          <w:p w14:paraId="5A015C67" w14:textId="77777777" w:rsidR="0084480C" w:rsidRPr="008018CD" w:rsidRDefault="0084480C" w:rsidP="0038019A">
            <w:pPr>
              <w:pStyle w:val="SIII11"/>
              <w:ind w:left="0"/>
              <w:jc w:val="center"/>
              <w:rPr>
                <w:color w:val="FFFFFF" w:themeColor="background1"/>
                <w:szCs w:val="24"/>
              </w:rPr>
            </w:pPr>
            <w:bookmarkStart w:id="488" w:name="_Toc498339863"/>
            <w:bookmarkStart w:id="489" w:name="_Toc498848210"/>
            <w:bookmarkStart w:id="490" w:name="_Toc499021788"/>
            <w:bookmarkStart w:id="491" w:name="_Toc499023471"/>
            <w:bookmarkStart w:id="492" w:name="_Toc501529953"/>
            <w:bookmarkStart w:id="493" w:name="_Toc503874231"/>
            <w:bookmarkStart w:id="494" w:name="_Toc23215167"/>
            <w:bookmarkStart w:id="495" w:name="_Toc442254888"/>
            <w:bookmarkStart w:id="496" w:name="_Toc472428718"/>
            <w:bookmarkStart w:id="497" w:name="_Toc488372329"/>
            <w:r w:rsidRPr="008018CD">
              <w:rPr>
                <w:color w:val="FFFFFF" w:themeColor="background1"/>
                <w:szCs w:val="24"/>
              </w:rPr>
              <w:t>2.4 Experienc</w:t>
            </w:r>
            <w:bookmarkEnd w:id="488"/>
            <w:bookmarkEnd w:id="489"/>
            <w:bookmarkEnd w:id="490"/>
            <w:bookmarkEnd w:id="491"/>
            <w:bookmarkEnd w:id="492"/>
            <w:bookmarkEnd w:id="493"/>
            <w:bookmarkEnd w:id="494"/>
            <w:bookmarkEnd w:id="495"/>
            <w:r w:rsidRPr="008018CD">
              <w:rPr>
                <w:color w:val="FFFFFF" w:themeColor="background1"/>
                <w:szCs w:val="24"/>
              </w:rPr>
              <w:t>ia</w:t>
            </w:r>
            <w:bookmarkEnd w:id="496"/>
            <w:bookmarkEnd w:id="497"/>
          </w:p>
        </w:tc>
      </w:tr>
      <w:tr w:rsidR="0084480C" w:rsidRPr="008018CD" w14:paraId="66B1945C" w14:textId="77777777" w:rsidTr="0038019A">
        <w:trPr>
          <w:trHeight w:val="400"/>
          <w:tblHeader/>
        </w:trPr>
        <w:tc>
          <w:tcPr>
            <w:tcW w:w="1998" w:type="dxa"/>
            <w:vMerge w:val="restart"/>
            <w:shd w:val="clear" w:color="auto" w:fill="D9D9D9" w:themeFill="background1" w:themeFillShade="D9"/>
            <w:vAlign w:val="center"/>
          </w:tcPr>
          <w:p w14:paraId="78754808" w14:textId="77777777" w:rsidR="0084480C" w:rsidRPr="008018CD" w:rsidRDefault="0084480C" w:rsidP="0038019A">
            <w:pPr>
              <w:spacing w:before="120" w:after="120"/>
              <w:ind w:left="360" w:hanging="360"/>
              <w:jc w:val="center"/>
              <w:rPr>
                <w:b/>
                <w:lang w:val="es-ES"/>
              </w:rPr>
            </w:pPr>
            <w:proofErr w:type="spellStart"/>
            <w:r w:rsidRPr="008018CD">
              <w:rPr>
                <w:b/>
                <w:lang w:val="es-ES"/>
              </w:rPr>
              <w:t>Subfactor</w:t>
            </w:r>
            <w:proofErr w:type="spellEnd"/>
          </w:p>
        </w:tc>
        <w:tc>
          <w:tcPr>
            <w:tcW w:w="9607" w:type="dxa"/>
            <w:gridSpan w:val="5"/>
            <w:shd w:val="clear" w:color="auto" w:fill="D9D9D9" w:themeFill="background1" w:themeFillShade="D9"/>
          </w:tcPr>
          <w:p w14:paraId="46595557" w14:textId="77777777" w:rsidR="0084480C" w:rsidRPr="008018CD" w:rsidRDefault="0084480C" w:rsidP="0038019A">
            <w:pPr>
              <w:pStyle w:val="titulo"/>
              <w:spacing w:after="0"/>
              <w:rPr>
                <w:lang w:val="es-ES"/>
              </w:rPr>
            </w:pPr>
            <w:r w:rsidRPr="008018CD">
              <w:rPr>
                <w:lang w:val="es-ES"/>
              </w:rPr>
              <w:t>Criterios</w:t>
            </w:r>
          </w:p>
        </w:tc>
        <w:tc>
          <w:tcPr>
            <w:tcW w:w="1584" w:type="dxa"/>
            <w:gridSpan w:val="2"/>
            <w:vMerge w:val="restart"/>
            <w:shd w:val="clear" w:color="auto" w:fill="D9D9D9" w:themeFill="background1" w:themeFillShade="D9"/>
            <w:vAlign w:val="center"/>
          </w:tcPr>
          <w:p w14:paraId="6C2BC857" w14:textId="77777777" w:rsidR="0084480C" w:rsidRPr="008018CD" w:rsidRDefault="0084480C" w:rsidP="0038019A">
            <w:pPr>
              <w:pStyle w:val="titulo"/>
              <w:spacing w:after="0"/>
              <w:rPr>
                <w:lang w:val="es-ES"/>
              </w:rPr>
            </w:pPr>
            <w:r w:rsidRPr="008018CD">
              <w:rPr>
                <w:lang w:val="es-ES"/>
              </w:rPr>
              <w:t>Documentación requerida</w:t>
            </w:r>
          </w:p>
        </w:tc>
      </w:tr>
      <w:tr w:rsidR="0084480C" w:rsidRPr="008018CD" w14:paraId="40688E26" w14:textId="77777777" w:rsidTr="0038019A">
        <w:trPr>
          <w:trHeight w:val="400"/>
          <w:tblHeader/>
        </w:trPr>
        <w:tc>
          <w:tcPr>
            <w:tcW w:w="1998" w:type="dxa"/>
            <w:vMerge/>
          </w:tcPr>
          <w:p w14:paraId="459576D9" w14:textId="77777777" w:rsidR="0084480C" w:rsidRPr="008018CD" w:rsidRDefault="0084480C" w:rsidP="0038019A">
            <w:pPr>
              <w:ind w:left="360" w:hanging="360"/>
              <w:jc w:val="center"/>
              <w:rPr>
                <w:b/>
                <w:lang w:val="es-ES"/>
              </w:rPr>
            </w:pPr>
          </w:p>
        </w:tc>
        <w:tc>
          <w:tcPr>
            <w:tcW w:w="2970" w:type="dxa"/>
            <w:vMerge w:val="restart"/>
            <w:shd w:val="clear" w:color="auto" w:fill="D9D9D9" w:themeFill="background1" w:themeFillShade="D9"/>
            <w:vAlign w:val="center"/>
          </w:tcPr>
          <w:p w14:paraId="11FD2C1D" w14:textId="77777777" w:rsidR="0084480C" w:rsidRPr="008018CD" w:rsidRDefault="0084480C" w:rsidP="0038019A">
            <w:pPr>
              <w:ind w:left="360" w:hanging="360"/>
              <w:jc w:val="center"/>
              <w:rPr>
                <w:b/>
                <w:lang w:val="es-ES"/>
              </w:rPr>
            </w:pPr>
            <w:r w:rsidRPr="008018CD">
              <w:rPr>
                <w:b/>
                <w:lang w:val="es-ES"/>
              </w:rPr>
              <w:t>Requisito</w:t>
            </w:r>
          </w:p>
        </w:tc>
        <w:tc>
          <w:tcPr>
            <w:tcW w:w="6637" w:type="dxa"/>
            <w:gridSpan w:val="4"/>
            <w:shd w:val="clear" w:color="auto" w:fill="D9D9D9" w:themeFill="background1" w:themeFillShade="D9"/>
          </w:tcPr>
          <w:p w14:paraId="389220BD" w14:textId="77777777" w:rsidR="0084480C" w:rsidRPr="008018CD" w:rsidRDefault="0084480C" w:rsidP="0038019A">
            <w:pPr>
              <w:pStyle w:val="titulo"/>
              <w:spacing w:after="0"/>
              <w:rPr>
                <w:lang w:val="es-ES"/>
              </w:rPr>
            </w:pPr>
            <w:r w:rsidRPr="008018CD">
              <w:rPr>
                <w:lang w:val="es-ES"/>
              </w:rPr>
              <w:t>Licitante</w:t>
            </w:r>
          </w:p>
        </w:tc>
        <w:tc>
          <w:tcPr>
            <w:tcW w:w="1584" w:type="dxa"/>
            <w:gridSpan w:val="2"/>
            <w:vMerge/>
          </w:tcPr>
          <w:p w14:paraId="58FEC215" w14:textId="77777777" w:rsidR="0084480C" w:rsidRPr="008018CD" w:rsidRDefault="0084480C" w:rsidP="0038019A">
            <w:pPr>
              <w:spacing w:before="40"/>
              <w:jc w:val="center"/>
              <w:rPr>
                <w:b/>
                <w:lang w:val="es-ES"/>
              </w:rPr>
            </w:pPr>
          </w:p>
        </w:tc>
      </w:tr>
      <w:tr w:rsidR="0084480C" w:rsidRPr="008018CD" w14:paraId="466FA699" w14:textId="77777777" w:rsidTr="0038019A">
        <w:trPr>
          <w:gridAfter w:val="1"/>
          <w:wAfter w:w="13" w:type="dxa"/>
          <w:tblHeader/>
        </w:trPr>
        <w:tc>
          <w:tcPr>
            <w:tcW w:w="1998" w:type="dxa"/>
            <w:vMerge/>
          </w:tcPr>
          <w:p w14:paraId="06221E93" w14:textId="77777777" w:rsidR="0084480C" w:rsidRPr="008018CD" w:rsidRDefault="0084480C" w:rsidP="0038019A">
            <w:pPr>
              <w:ind w:left="360" w:hanging="360"/>
              <w:jc w:val="center"/>
              <w:rPr>
                <w:b/>
                <w:lang w:val="es-ES"/>
              </w:rPr>
            </w:pPr>
          </w:p>
        </w:tc>
        <w:tc>
          <w:tcPr>
            <w:tcW w:w="2970" w:type="dxa"/>
            <w:vMerge/>
            <w:shd w:val="clear" w:color="auto" w:fill="D9D9D9" w:themeFill="background1" w:themeFillShade="D9"/>
          </w:tcPr>
          <w:p w14:paraId="65FBADEA" w14:textId="77777777" w:rsidR="0084480C" w:rsidRPr="008018CD" w:rsidRDefault="0084480C" w:rsidP="0038019A">
            <w:pPr>
              <w:ind w:left="360" w:hanging="360"/>
              <w:jc w:val="center"/>
              <w:rPr>
                <w:b/>
                <w:lang w:val="es-ES"/>
              </w:rPr>
            </w:pPr>
          </w:p>
        </w:tc>
        <w:tc>
          <w:tcPr>
            <w:tcW w:w="1687" w:type="dxa"/>
            <w:vMerge w:val="restart"/>
            <w:shd w:val="clear" w:color="auto" w:fill="D9D9D9" w:themeFill="background1" w:themeFillShade="D9"/>
            <w:vAlign w:val="center"/>
          </w:tcPr>
          <w:p w14:paraId="034BD2E9" w14:textId="77777777" w:rsidR="0084480C" w:rsidRPr="008018CD" w:rsidRDefault="0084480C" w:rsidP="0038019A">
            <w:pPr>
              <w:ind w:left="2" w:hanging="2"/>
              <w:jc w:val="center"/>
              <w:rPr>
                <w:lang w:val="es-ES"/>
              </w:rPr>
            </w:pPr>
            <w:r w:rsidRPr="008018CD">
              <w:rPr>
                <w:b/>
                <w:lang w:val="es-ES"/>
              </w:rPr>
              <w:t>Entidad única</w:t>
            </w:r>
          </w:p>
        </w:tc>
        <w:tc>
          <w:tcPr>
            <w:tcW w:w="4950" w:type="dxa"/>
            <w:gridSpan w:val="3"/>
            <w:shd w:val="clear" w:color="auto" w:fill="D9D9D9" w:themeFill="background1" w:themeFillShade="D9"/>
          </w:tcPr>
          <w:p w14:paraId="0EE6F383" w14:textId="77777777" w:rsidR="0084480C" w:rsidRPr="008018CD" w:rsidRDefault="0084480C" w:rsidP="0038019A">
            <w:pPr>
              <w:spacing w:before="40"/>
              <w:jc w:val="center"/>
              <w:rPr>
                <w:b/>
                <w:lang w:val="es-ES"/>
              </w:rPr>
            </w:pPr>
            <w:r w:rsidRPr="008018CD">
              <w:rPr>
                <w:b/>
                <w:lang w:val="es-ES"/>
              </w:rPr>
              <w:t>APCA (existente o prevista)</w:t>
            </w:r>
          </w:p>
        </w:tc>
        <w:tc>
          <w:tcPr>
            <w:tcW w:w="1571" w:type="dxa"/>
            <w:vMerge w:val="restart"/>
            <w:shd w:val="clear" w:color="auto" w:fill="D9D9D9" w:themeFill="background1" w:themeFillShade="D9"/>
          </w:tcPr>
          <w:p w14:paraId="4D18AB47" w14:textId="77777777" w:rsidR="0084480C" w:rsidRPr="008018CD" w:rsidRDefault="0084480C" w:rsidP="0038019A">
            <w:pPr>
              <w:pStyle w:val="titulo"/>
              <w:spacing w:after="0"/>
              <w:rPr>
                <w:b w:val="0"/>
                <w:sz w:val="22"/>
                <w:lang w:val="es-ES"/>
              </w:rPr>
            </w:pPr>
          </w:p>
        </w:tc>
      </w:tr>
      <w:tr w:rsidR="0084480C" w:rsidRPr="008018CD" w14:paraId="20FA596C" w14:textId="77777777" w:rsidTr="0038019A">
        <w:trPr>
          <w:gridAfter w:val="1"/>
          <w:wAfter w:w="13" w:type="dxa"/>
          <w:tblHeader/>
        </w:trPr>
        <w:tc>
          <w:tcPr>
            <w:tcW w:w="1998" w:type="dxa"/>
            <w:vMerge/>
          </w:tcPr>
          <w:p w14:paraId="44571353" w14:textId="77777777" w:rsidR="0084480C" w:rsidRPr="008018CD" w:rsidRDefault="0084480C" w:rsidP="0038019A">
            <w:pPr>
              <w:ind w:left="360" w:hanging="360"/>
              <w:rPr>
                <w:b/>
                <w:lang w:val="es-ES"/>
              </w:rPr>
            </w:pPr>
          </w:p>
        </w:tc>
        <w:tc>
          <w:tcPr>
            <w:tcW w:w="2970" w:type="dxa"/>
            <w:vMerge/>
            <w:shd w:val="clear" w:color="auto" w:fill="D9D9D9" w:themeFill="background1" w:themeFillShade="D9"/>
          </w:tcPr>
          <w:p w14:paraId="5B8D2587" w14:textId="77777777" w:rsidR="0084480C" w:rsidRPr="008018CD" w:rsidRDefault="0084480C" w:rsidP="0038019A">
            <w:pPr>
              <w:ind w:left="360" w:hanging="360"/>
              <w:rPr>
                <w:b/>
                <w:lang w:val="es-ES"/>
              </w:rPr>
            </w:pPr>
          </w:p>
        </w:tc>
        <w:tc>
          <w:tcPr>
            <w:tcW w:w="1687" w:type="dxa"/>
            <w:vMerge/>
            <w:shd w:val="clear" w:color="auto" w:fill="D9D9D9" w:themeFill="background1" w:themeFillShade="D9"/>
          </w:tcPr>
          <w:p w14:paraId="50E585BB" w14:textId="77777777" w:rsidR="0084480C" w:rsidRPr="008018CD" w:rsidRDefault="0084480C" w:rsidP="0038019A">
            <w:pPr>
              <w:spacing w:before="40"/>
              <w:jc w:val="center"/>
              <w:rPr>
                <w:b/>
                <w:lang w:val="es-ES"/>
              </w:rPr>
            </w:pPr>
          </w:p>
        </w:tc>
        <w:tc>
          <w:tcPr>
            <w:tcW w:w="1715" w:type="dxa"/>
            <w:shd w:val="clear" w:color="auto" w:fill="D9D9D9" w:themeFill="background1" w:themeFillShade="D9"/>
          </w:tcPr>
          <w:p w14:paraId="10484109" w14:textId="77777777" w:rsidR="0084480C" w:rsidRPr="008018CD" w:rsidRDefault="0084480C" w:rsidP="0038019A">
            <w:pPr>
              <w:spacing w:before="40" w:after="40"/>
              <w:jc w:val="center"/>
              <w:rPr>
                <w:b/>
                <w:lang w:val="es-ES"/>
              </w:rPr>
            </w:pPr>
            <w:r w:rsidRPr="008018CD">
              <w:rPr>
                <w:b/>
                <w:lang w:val="es-ES"/>
              </w:rPr>
              <w:t>Todos los miembros combinados</w:t>
            </w:r>
          </w:p>
        </w:tc>
        <w:tc>
          <w:tcPr>
            <w:tcW w:w="1255" w:type="dxa"/>
            <w:shd w:val="clear" w:color="auto" w:fill="D9D9D9" w:themeFill="background1" w:themeFillShade="D9"/>
          </w:tcPr>
          <w:p w14:paraId="3EF3B18A" w14:textId="77777777" w:rsidR="0084480C" w:rsidRPr="008018CD" w:rsidRDefault="0084480C" w:rsidP="0038019A">
            <w:pPr>
              <w:spacing w:before="40"/>
              <w:jc w:val="center"/>
              <w:rPr>
                <w:b/>
                <w:lang w:val="es-ES"/>
              </w:rPr>
            </w:pPr>
            <w:r w:rsidRPr="008018CD">
              <w:rPr>
                <w:b/>
                <w:lang w:val="es-ES"/>
              </w:rPr>
              <w:t>Cada miembro</w:t>
            </w:r>
          </w:p>
        </w:tc>
        <w:tc>
          <w:tcPr>
            <w:tcW w:w="1980" w:type="dxa"/>
            <w:shd w:val="clear" w:color="auto" w:fill="D9D9D9" w:themeFill="background1" w:themeFillShade="D9"/>
          </w:tcPr>
          <w:p w14:paraId="25EEC89C" w14:textId="77777777" w:rsidR="0084480C" w:rsidRPr="008018CD" w:rsidRDefault="0084480C" w:rsidP="0038019A">
            <w:pPr>
              <w:spacing w:before="40"/>
              <w:jc w:val="center"/>
              <w:rPr>
                <w:b/>
                <w:lang w:val="es-ES"/>
              </w:rPr>
            </w:pPr>
            <w:r w:rsidRPr="008018CD">
              <w:rPr>
                <w:b/>
                <w:lang w:val="es-ES"/>
              </w:rPr>
              <w:t>Al menos un miembro</w:t>
            </w:r>
          </w:p>
        </w:tc>
        <w:tc>
          <w:tcPr>
            <w:tcW w:w="1571" w:type="dxa"/>
            <w:vMerge/>
            <w:shd w:val="clear" w:color="auto" w:fill="D9D9D9" w:themeFill="background1" w:themeFillShade="D9"/>
          </w:tcPr>
          <w:p w14:paraId="5492DB77" w14:textId="77777777" w:rsidR="0084480C" w:rsidRPr="008018CD" w:rsidRDefault="0084480C" w:rsidP="0038019A">
            <w:pPr>
              <w:spacing w:before="40"/>
              <w:jc w:val="center"/>
              <w:rPr>
                <w:b/>
                <w:lang w:val="es-ES"/>
              </w:rPr>
            </w:pPr>
          </w:p>
        </w:tc>
      </w:tr>
      <w:tr w:rsidR="0084480C" w:rsidRPr="008018CD" w14:paraId="0917BD77" w14:textId="77777777" w:rsidTr="0038019A">
        <w:trPr>
          <w:gridAfter w:val="1"/>
          <w:wAfter w:w="13" w:type="dxa"/>
          <w:trHeight w:val="600"/>
        </w:trPr>
        <w:tc>
          <w:tcPr>
            <w:tcW w:w="1998" w:type="dxa"/>
          </w:tcPr>
          <w:p w14:paraId="3F453B02" w14:textId="77777777" w:rsidR="0084480C" w:rsidRPr="008018CD" w:rsidRDefault="0084480C" w:rsidP="0038019A">
            <w:pPr>
              <w:pStyle w:val="Heading2"/>
              <w:numPr>
                <w:ilvl w:val="0"/>
                <w:numId w:val="0"/>
              </w:numPr>
              <w:tabs>
                <w:tab w:val="clear" w:pos="619"/>
                <w:tab w:val="left" w:pos="576"/>
              </w:tabs>
              <w:spacing w:before="60" w:after="60"/>
              <w:jc w:val="left"/>
              <w:rPr>
                <w:b w:val="0"/>
                <w:bCs/>
                <w:sz w:val="20"/>
                <w:lang w:val="es-ES"/>
              </w:rPr>
            </w:pPr>
            <w:bookmarkStart w:id="498" w:name="_Toc496968138"/>
            <w:r w:rsidRPr="008018CD">
              <w:rPr>
                <w:b w:val="0"/>
                <w:bCs/>
                <w:sz w:val="20"/>
                <w:lang w:val="es-ES"/>
              </w:rPr>
              <w:t xml:space="preserve">4.1 Experiencia general </w:t>
            </w:r>
            <w:bookmarkEnd w:id="498"/>
          </w:p>
        </w:tc>
        <w:tc>
          <w:tcPr>
            <w:tcW w:w="2970" w:type="dxa"/>
          </w:tcPr>
          <w:p w14:paraId="5DF58D19" w14:textId="77777777" w:rsidR="0084480C" w:rsidRPr="008018CD" w:rsidRDefault="0084480C" w:rsidP="0038019A">
            <w:pPr>
              <w:spacing w:before="60" w:after="60"/>
              <w:rPr>
                <w:lang w:val="es-ES"/>
              </w:rPr>
            </w:pPr>
            <w:r w:rsidRPr="008018CD">
              <w:rPr>
                <w:sz w:val="20"/>
                <w:lang w:val="es-ES"/>
              </w:rPr>
              <w:t xml:space="preserve">Experiencia en </w:t>
            </w:r>
            <w:r w:rsidRPr="008018CD">
              <w:rPr>
                <w:i/>
                <w:sz w:val="20"/>
                <w:lang w:val="es-ES"/>
              </w:rPr>
              <w:t xml:space="preserve">[insertar el </w:t>
            </w:r>
            <w:r w:rsidRPr="008018CD">
              <w:rPr>
                <w:i/>
                <w:sz w:val="20"/>
                <w:lang w:val="es-ES"/>
              </w:rPr>
              <w:br/>
              <w:t>sector apropiado]</w:t>
            </w:r>
            <w:r w:rsidRPr="008018CD">
              <w:rPr>
                <w:sz w:val="20"/>
                <w:lang w:val="es-ES"/>
              </w:rPr>
              <w:t xml:space="preserve"> en virtud de contratos en función de contratista, subcontratista o contratista administrador por al menos un año en los últimos </w:t>
            </w:r>
            <w:r w:rsidRPr="008018CD">
              <w:rPr>
                <w:i/>
                <w:sz w:val="20"/>
                <w:lang w:val="es-ES"/>
              </w:rPr>
              <w:t>[ingrese la cantidad de años]</w:t>
            </w:r>
            <w:r w:rsidRPr="008018CD">
              <w:rPr>
                <w:sz w:val="20"/>
                <w:lang w:val="es-ES"/>
              </w:rPr>
              <w:t xml:space="preserve"> años, a partir del 1 de enero </w:t>
            </w:r>
            <w:r w:rsidRPr="008018CD">
              <w:rPr>
                <w:sz w:val="20"/>
                <w:lang w:val="es-ES"/>
              </w:rPr>
              <w:br/>
              <w:t xml:space="preserve">de </w:t>
            </w:r>
            <w:r w:rsidRPr="008018CD">
              <w:rPr>
                <w:i/>
                <w:sz w:val="20"/>
                <w:lang w:val="es-ES"/>
              </w:rPr>
              <w:t>[ingrese el año]</w:t>
            </w:r>
            <w:r w:rsidRPr="008018CD">
              <w:rPr>
                <w:sz w:val="20"/>
                <w:lang w:val="es-ES"/>
              </w:rPr>
              <w:t>.</w:t>
            </w:r>
          </w:p>
        </w:tc>
        <w:tc>
          <w:tcPr>
            <w:tcW w:w="1687" w:type="dxa"/>
            <w:tcBorders>
              <w:bottom w:val="single" w:sz="4" w:space="0" w:color="auto"/>
            </w:tcBorders>
          </w:tcPr>
          <w:p w14:paraId="3032DBF6" w14:textId="77777777" w:rsidR="0084480C" w:rsidRPr="008018CD" w:rsidRDefault="0084480C" w:rsidP="0038019A">
            <w:pPr>
              <w:spacing w:before="60" w:after="60"/>
              <w:rPr>
                <w:sz w:val="20"/>
                <w:lang w:val="es-ES"/>
              </w:rPr>
            </w:pPr>
            <w:r w:rsidRPr="008018CD">
              <w:rPr>
                <w:sz w:val="20"/>
                <w:lang w:val="es-ES"/>
              </w:rPr>
              <w:t>Debe cumplir el requisito</w:t>
            </w:r>
          </w:p>
          <w:p w14:paraId="2A2D4B14" w14:textId="77777777" w:rsidR="0084480C" w:rsidRPr="008018CD" w:rsidRDefault="0084480C" w:rsidP="0038019A">
            <w:pPr>
              <w:spacing w:before="60" w:after="60"/>
              <w:rPr>
                <w:sz w:val="20"/>
                <w:lang w:val="es-ES"/>
              </w:rPr>
            </w:pPr>
          </w:p>
        </w:tc>
        <w:tc>
          <w:tcPr>
            <w:tcW w:w="1715" w:type="dxa"/>
            <w:tcBorders>
              <w:bottom w:val="single" w:sz="4" w:space="0" w:color="auto"/>
            </w:tcBorders>
          </w:tcPr>
          <w:p w14:paraId="26A60885" w14:textId="77777777" w:rsidR="0084480C" w:rsidRPr="008018CD" w:rsidRDefault="0084480C" w:rsidP="0038019A">
            <w:pPr>
              <w:spacing w:before="60" w:after="60"/>
              <w:rPr>
                <w:sz w:val="20"/>
                <w:lang w:val="es-ES"/>
              </w:rPr>
            </w:pPr>
            <w:r w:rsidRPr="008018CD">
              <w:rPr>
                <w:sz w:val="20"/>
                <w:lang w:val="es-ES"/>
              </w:rPr>
              <w:t>No se aplica</w:t>
            </w:r>
          </w:p>
        </w:tc>
        <w:tc>
          <w:tcPr>
            <w:tcW w:w="1255" w:type="dxa"/>
            <w:tcBorders>
              <w:bottom w:val="single" w:sz="4" w:space="0" w:color="auto"/>
            </w:tcBorders>
          </w:tcPr>
          <w:p w14:paraId="4AA1B061" w14:textId="77777777" w:rsidR="0084480C" w:rsidRPr="008018CD" w:rsidRDefault="0084480C" w:rsidP="0038019A">
            <w:pPr>
              <w:spacing w:before="60" w:after="60"/>
              <w:rPr>
                <w:sz w:val="20"/>
                <w:lang w:val="es-ES"/>
              </w:rPr>
            </w:pPr>
            <w:r w:rsidRPr="008018CD">
              <w:rPr>
                <w:sz w:val="20"/>
                <w:lang w:val="es-ES"/>
              </w:rPr>
              <w:t>Debe cumplir el requisito</w:t>
            </w:r>
          </w:p>
          <w:p w14:paraId="37F85FD1" w14:textId="77777777" w:rsidR="0084480C" w:rsidRPr="008018CD" w:rsidRDefault="0084480C" w:rsidP="0038019A">
            <w:pPr>
              <w:spacing w:before="60" w:after="60"/>
              <w:rPr>
                <w:sz w:val="20"/>
                <w:lang w:val="es-ES"/>
              </w:rPr>
            </w:pPr>
          </w:p>
        </w:tc>
        <w:tc>
          <w:tcPr>
            <w:tcW w:w="1980" w:type="dxa"/>
            <w:tcBorders>
              <w:bottom w:val="single" w:sz="4" w:space="0" w:color="auto"/>
            </w:tcBorders>
          </w:tcPr>
          <w:p w14:paraId="4E80A1F4" w14:textId="77777777" w:rsidR="0084480C" w:rsidRPr="008018CD" w:rsidRDefault="0084480C" w:rsidP="0038019A">
            <w:pPr>
              <w:spacing w:before="60" w:after="60"/>
              <w:rPr>
                <w:sz w:val="20"/>
                <w:lang w:val="es-ES"/>
              </w:rPr>
            </w:pPr>
            <w:r w:rsidRPr="008018CD">
              <w:rPr>
                <w:sz w:val="20"/>
                <w:lang w:val="es-ES"/>
              </w:rPr>
              <w:t>No se aplica</w:t>
            </w:r>
          </w:p>
        </w:tc>
        <w:tc>
          <w:tcPr>
            <w:tcW w:w="1571" w:type="dxa"/>
          </w:tcPr>
          <w:p w14:paraId="37D1DCFE" w14:textId="77777777" w:rsidR="0084480C" w:rsidRPr="008018CD" w:rsidRDefault="0084480C" w:rsidP="0038019A">
            <w:pPr>
              <w:spacing w:before="60" w:after="60"/>
              <w:rPr>
                <w:sz w:val="20"/>
                <w:lang w:val="es-ES"/>
              </w:rPr>
            </w:pPr>
            <w:r w:rsidRPr="008018CD">
              <w:rPr>
                <w:sz w:val="20"/>
                <w:lang w:val="es-ES"/>
              </w:rPr>
              <w:t>Formulario EXP 4.1</w:t>
            </w:r>
          </w:p>
        </w:tc>
      </w:tr>
      <w:tr w:rsidR="0084480C" w:rsidRPr="008018CD" w14:paraId="32E240B6" w14:textId="77777777" w:rsidTr="0038019A">
        <w:trPr>
          <w:gridAfter w:val="1"/>
          <w:wAfter w:w="13" w:type="dxa"/>
          <w:trHeight w:val="826"/>
        </w:trPr>
        <w:tc>
          <w:tcPr>
            <w:tcW w:w="1998" w:type="dxa"/>
            <w:tcBorders>
              <w:bottom w:val="single" w:sz="6" w:space="0" w:color="000000"/>
            </w:tcBorders>
          </w:tcPr>
          <w:p w14:paraId="6ECC32C1" w14:textId="77777777" w:rsidR="0084480C" w:rsidRPr="008018CD" w:rsidRDefault="0084480C" w:rsidP="0038019A">
            <w:pPr>
              <w:pStyle w:val="BodyTextIndent"/>
              <w:pageBreakBefore/>
              <w:spacing w:before="60" w:after="60"/>
              <w:ind w:left="0"/>
              <w:outlineLvl w:val="1"/>
              <w:rPr>
                <w:bCs/>
                <w:sz w:val="20"/>
                <w:lang w:val="es-ES"/>
              </w:rPr>
            </w:pPr>
            <w:r w:rsidRPr="008018CD">
              <w:rPr>
                <w:bCs/>
                <w:sz w:val="20"/>
                <w:lang w:val="es-ES"/>
              </w:rPr>
              <w:t>4.2 (a) Experiencia específica</w:t>
            </w:r>
          </w:p>
        </w:tc>
        <w:tc>
          <w:tcPr>
            <w:tcW w:w="2970" w:type="dxa"/>
            <w:tcBorders>
              <w:bottom w:val="single" w:sz="6" w:space="0" w:color="000000"/>
            </w:tcBorders>
          </w:tcPr>
          <w:p w14:paraId="647B553C" w14:textId="77777777" w:rsidR="00B02DD1" w:rsidRDefault="0084480C" w:rsidP="0038019A">
            <w:pPr>
              <w:pStyle w:val="Heading3"/>
              <w:pageBreakBefore/>
              <w:tabs>
                <w:tab w:val="clear" w:pos="864"/>
              </w:tabs>
              <w:spacing w:before="60" w:after="60"/>
              <w:ind w:left="0" w:firstLine="0"/>
              <w:rPr>
                <w:sz w:val="20"/>
                <w:lang w:val="es-ES"/>
              </w:rPr>
            </w:pPr>
            <w:r w:rsidRPr="008018CD">
              <w:rPr>
                <w:sz w:val="20"/>
                <w:lang w:val="es-ES"/>
              </w:rPr>
              <w:t>a) Participación como contratista, miembro de una APCA</w:t>
            </w:r>
            <w:r w:rsidRPr="008018CD">
              <w:rPr>
                <w:rStyle w:val="FootnoteReference"/>
                <w:sz w:val="20"/>
                <w:lang w:val="es-ES"/>
              </w:rPr>
              <w:footnoteReference w:id="23"/>
            </w:r>
            <w:r w:rsidRPr="008018CD">
              <w:rPr>
                <w:sz w:val="20"/>
                <w:lang w:val="es-ES"/>
              </w:rPr>
              <w:t>, contratista administrador o subcontratista en al menos _________ (___) contratos en los últimos ________ (___) años, con un valor de al menos ____________ (___), que se hayan completado con éxito en su mayor parte</w:t>
            </w:r>
            <w:r w:rsidRPr="008018CD">
              <w:rPr>
                <w:rStyle w:val="FootnoteReference"/>
                <w:sz w:val="20"/>
                <w:lang w:val="es-ES"/>
              </w:rPr>
              <w:footnoteReference w:id="24"/>
            </w:r>
            <w:r w:rsidRPr="008018CD">
              <w:rPr>
                <w:sz w:val="20"/>
                <w:lang w:val="es-ES"/>
              </w:rPr>
              <w:t xml:space="preserve"> </w:t>
            </w:r>
            <w:r w:rsidRPr="008018CD">
              <w:rPr>
                <w:sz w:val="20"/>
                <w:lang w:val="es-ES"/>
              </w:rPr>
              <w:br/>
              <w:t xml:space="preserve">y que sean similares a los Servicios de Plantas e Instalaciones propuestos. </w:t>
            </w:r>
            <w:r w:rsidRPr="008018CD">
              <w:rPr>
                <w:sz w:val="20"/>
                <w:lang w:val="es-ES"/>
              </w:rPr>
              <w:br/>
            </w:r>
          </w:p>
          <w:p w14:paraId="704900B3" w14:textId="77777777" w:rsidR="0084480C" w:rsidRDefault="0084480C" w:rsidP="0038019A">
            <w:pPr>
              <w:pStyle w:val="Heading3"/>
              <w:pageBreakBefore/>
              <w:tabs>
                <w:tab w:val="clear" w:pos="864"/>
              </w:tabs>
              <w:spacing w:before="60" w:after="60"/>
              <w:ind w:left="0" w:firstLine="0"/>
              <w:rPr>
                <w:i/>
                <w:sz w:val="20"/>
                <w:lang w:val="es-ES"/>
              </w:rPr>
            </w:pPr>
            <w:r w:rsidRPr="008018CD">
              <w:rPr>
                <w:sz w:val="20"/>
                <w:lang w:val="es-ES"/>
              </w:rPr>
              <w:t xml:space="preserve">La similitud de los contratos se basará en lo siguiente: </w:t>
            </w:r>
            <w:r w:rsidRPr="008018CD">
              <w:rPr>
                <w:i/>
                <w:sz w:val="20"/>
                <w:lang w:val="es-ES"/>
              </w:rPr>
              <w:t xml:space="preserve">[Basándose en la Sección VII, “Alcance de las obras”, especificar los requisitos mínimos clave en lo que respecta al tamaño físico, la complejidad, </w:t>
            </w:r>
            <w:r w:rsidRPr="008018CD">
              <w:rPr>
                <w:i/>
                <w:sz w:val="20"/>
                <w:lang w:val="es-ES"/>
              </w:rPr>
              <w:br/>
              <w:t>el método de construcción, la tecnología u otras características. Indicar, en caso de corresponder, si este requisito clave también puede cumplirlo un Subcontratista especializado].</w:t>
            </w:r>
          </w:p>
          <w:p w14:paraId="707B0CD1" w14:textId="77777777" w:rsidR="00B02DD1" w:rsidRDefault="00B02DD1" w:rsidP="00B02DD1">
            <w:pPr>
              <w:rPr>
                <w:lang w:val="es-ES"/>
              </w:rPr>
            </w:pPr>
          </w:p>
          <w:p w14:paraId="2AC3FC9E" w14:textId="3BA7963A" w:rsidR="00B02DD1" w:rsidRPr="00B02DD1" w:rsidRDefault="00B02DD1" w:rsidP="00B02DD1">
            <w:pPr>
              <w:rPr>
                <w:lang w:val="es-ES"/>
              </w:rPr>
            </w:pPr>
            <w:r w:rsidRPr="00C268E7">
              <w:rPr>
                <w:i/>
                <w:lang w:val="es-ES"/>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687" w:type="dxa"/>
            <w:tcBorders>
              <w:top w:val="single" w:sz="4" w:space="0" w:color="auto"/>
              <w:bottom w:val="single" w:sz="4" w:space="0" w:color="auto"/>
            </w:tcBorders>
          </w:tcPr>
          <w:p w14:paraId="3BBEFF75" w14:textId="77777777" w:rsidR="0084480C" w:rsidRPr="008018CD" w:rsidRDefault="0084480C" w:rsidP="0038019A">
            <w:pPr>
              <w:pageBreakBefore/>
              <w:spacing w:before="60" w:after="60"/>
              <w:rPr>
                <w:sz w:val="20"/>
                <w:lang w:val="es-ES"/>
              </w:rPr>
            </w:pPr>
            <w:r w:rsidRPr="008018CD">
              <w:rPr>
                <w:sz w:val="20"/>
                <w:lang w:val="es-ES"/>
              </w:rPr>
              <w:t>Debe cumplir el requisito</w:t>
            </w:r>
          </w:p>
          <w:p w14:paraId="295AFEFA" w14:textId="77777777" w:rsidR="0084480C" w:rsidRPr="008018CD" w:rsidRDefault="0084480C" w:rsidP="0038019A">
            <w:pPr>
              <w:pageBreakBefore/>
              <w:spacing w:before="60" w:after="60"/>
              <w:rPr>
                <w:sz w:val="20"/>
                <w:lang w:val="es-ES"/>
              </w:rPr>
            </w:pPr>
          </w:p>
        </w:tc>
        <w:tc>
          <w:tcPr>
            <w:tcW w:w="1715" w:type="dxa"/>
            <w:tcBorders>
              <w:top w:val="single" w:sz="4" w:space="0" w:color="auto"/>
              <w:bottom w:val="single" w:sz="4" w:space="0" w:color="auto"/>
            </w:tcBorders>
          </w:tcPr>
          <w:p w14:paraId="22F47DA3" w14:textId="77777777" w:rsidR="0084480C" w:rsidRPr="008018CD" w:rsidRDefault="0084480C" w:rsidP="0038019A">
            <w:pPr>
              <w:pageBreakBefore/>
              <w:spacing w:before="60" w:after="60"/>
              <w:rPr>
                <w:spacing w:val="-4"/>
                <w:sz w:val="20"/>
                <w:lang w:val="es-ES"/>
              </w:rPr>
            </w:pPr>
            <w:r w:rsidRPr="008018CD">
              <w:rPr>
                <w:spacing w:val="-4"/>
                <w:sz w:val="20"/>
                <w:lang w:val="es-ES"/>
              </w:rPr>
              <w:t>Deben cumplir los requisitos</w:t>
            </w:r>
            <w:r w:rsidRPr="008018CD">
              <w:rPr>
                <w:rStyle w:val="FootnoteReference"/>
                <w:spacing w:val="-4"/>
                <w:sz w:val="20"/>
                <w:lang w:val="es-ES"/>
              </w:rPr>
              <w:footnoteReference w:id="25"/>
            </w:r>
          </w:p>
        </w:tc>
        <w:tc>
          <w:tcPr>
            <w:tcW w:w="1255" w:type="dxa"/>
            <w:tcBorders>
              <w:top w:val="single" w:sz="4" w:space="0" w:color="auto"/>
              <w:bottom w:val="single" w:sz="4" w:space="0" w:color="auto"/>
            </w:tcBorders>
          </w:tcPr>
          <w:p w14:paraId="18848E44" w14:textId="77777777" w:rsidR="0084480C" w:rsidRPr="008018CD" w:rsidRDefault="0084480C" w:rsidP="0038019A">
            <w:pPr>
              <w:pageBreakBefore/>
              <w:spacing w:before="60" w:after="60"/>
              <w:rPr>
                <w:sz w:val="20"/>
                <w:lang w:val="es-ES"/>
              </w:rPr>
            </w:pPr>
            <w:r w:rsidRPr="008018CD">
              <w:rPr>
                <w:sz w:val="20"/>
                <w:lang w:val="es-ES"/>
              </w:rPr>
              <w:t>No se aplica</w:t>
            </w:r>
          </w:p>
        </w:tc>
        <w:tc>
          <w:tcPr>
            <w:tcW w:w="1980" w:type="dxa"/>
            <w:tcBorders>
              <w:top w:val="single" w:sz="4" w:space="0" w:color="auto"/>
              <w:bottom w:val="single" w:sz="4" w:space="0" w:color="auto"/>
            </w:tcBorders>
          </w:tcPr>
          <w:p w14:paraId="30527516" w14:textId="77777777" w:rsidR="0084480C" w:rsidRPr="008018CD" w:rsidRDefault="0084480C" w:rsidP="0038019A">
            <w:pPr>
              <w:pageBreakBefore/>
              <w:spacing w:before="60" w:after="60"/>
              <w:rPr>
                <w:sz w:val="20"/>
                <w:lang w:val="es-ES"/>
              </w:rPr>
            </w:pPr>
            <w:r w:rsidRPr="008018CD">
              <w:rPr>
                <w:sz w:val="20"/>
                <w:lang w:val="es-ES"/>
              </w:rPr>
              <w:t xml:space="preserve">Debe cumplir los requisitos </w:t>
            </w:r>
            <w:r w:rsidRPr="008018CD">
              <w:rPr>
                <w:sz w:val="20"/>
                <w:lang w:val="es-ES"/>
              </w:rPr>
              <w:br/>
              <w:t xml:space="preserve">de las siguientes actividades clave: </w:t>
            </w:r>
            <w:r w:rsidRPr="008018CD">
              <w:rPr>
                <w:i/>
                <w:sz w:val="20"/>
                <w:lang w:val="es-ES"/>
              </w:rPr>
              <w:t xml:space="preserve">[Enumerar las actividades clave y los requisitos mínimos correspondientes que deberá cumplir un miembro; </w:t>
            </w:r>
            <w:r w:rsidRPr="008018CD">
              <w:rPr>
                <w:i/>
                <w:sz w:val="20"/>
                <w:lang w:val="es-ES"/>
              </w:rPr>
              <w:br/>
              <w:t xml:space="preserve">caso contrario, señalar </w:t>
            </w:r>
            <w:r w:rsidRPr="008018CD">
              <w:rPr>
                <w:i/>
                <w:sz w:val="20"/>
                <w:lang w:val="es-ES"/>
              </w:rPr>
              <w:br/>
              <w:t>“No se aplica].</w:t>
            </w:r>
          </w:p>
        </w:tc>
        <w:tc>
          <w:tcPr>
            <w:tcW w:w="1571" w:type="dxa"/>
            <w:tcBorders>
              <w:bottom w:val="single" w:sz="6" w:space="0" w:color="000000"/>
            </w:tcBorders>
          </w:tcPr>
          <w:p w14:paraId="6662912D" w14:textId="77777777" w:rsidR="0084480C" w:rsidRPr="008018CD" w:rsidRDefault="0084480C" w:rsidP="0038019A">
            <w:pPr>
              <w:pageBreakBefore/>
              <w:spacing w:before="60" w:after="60"/>
              <w:rPr>
                <w:sz w:val="20"/>
                <w:lang w:val="es-ES"/>
              </w:rPr>
            </w:pPr>
            <w:r w:rsidRPr="008018CD">
              <w:rPr>
                <w:sz w:val="20"/>
                <w:lang w:val="es-ES"/>
              </w:rPr>
              <w:t>Formulario EXP 4.2 a)</w:t>
            </w:r>
          </w:p>
          <w:p w14:paraId="6E68506C" w14:textId="77777777" w:rsidR="0084480C" w:rsidRPr="008018CD" w:rsidRDefault="0084480C" w:rsidP="0038019A">
            <w:pPr>
              <w:pageBreakBefore/>
              <w:spacing w:before="60" w:after="60"/>
              <w:rPr>
                <w:sz w:val="20"/>
                <w:lang w:val="es-ES"/>
              </w:rPr>
            </w:pPr>
          </w:p>
        </w:tc>
      </w:tr>
      <w:tr w:rsidR="0084480C" w:rsidRPr="008018CD" w14:paraId="3D6062AD" w14:textId="77777777" w:rsidTr="0038019A">
        <w:trPr>
          <w:gridAfter w:val="1"/>
          <w:wAfter w:w="13" w:type="dxa"/>
        </w:trPr>
        <w:tc>
          <w:tcPr>
            <w:tcW w:w="1998" w:type="dxa"/>
            <w:tcBorders>
              <w:top w:val="single" w:sz="6" w:space="0" w:color="000000"/>
              <w:bottom w:val="single" w:sz="6" w:space="0" w:color="000000"/>
            </w:tcBorders>
          </w:tcPr>
          <w:p w14:paraId="2CD95B2A" w14:textId="77777777" w:rsidR="0084480C" w:rsidRPr="008018CD" w:rsidRDefault="0084480C" w:rsidP="0038019A">
            <w:pPr>
              <w:pStyle w:val="Heading2"/>
              <w:pageBreakBefore/>
              <w:numPr>
                <w:ilvl w:val="0"/>
                <w:numId w:val="0"/>
              </w:numPr>
              <w:spacing w:before="60" w:after="60"/>
              <w:jc w:val="left"/>
              <w:rPr>
                <w:b w:val="0"/>
                <w:bCs/>
                <w:sz w:val="20"/>
                <w:lang w:val="es-ES"/>
              </w:rPr>
            </w:pPr>
            <w:r w:rsidRPr="008018CD">
              <w:rPr>
                <w:b w:val="0"/>
                <w:bCs/>
                <w:sz w:val="20"/>
                <w:lang w:val="es-ES"/>
              </w:rPr>
              <w:t>4.2 (b)</w:t>
            </w:r>
            <w:r w:rsidRPr="008018CD">
              <w:rPr>
                <w:b w:val="0"/>
                <w:bCs/>
                <w:sz w:val="20"/>
                <w:lang w:val="es-ES"/>
              </w:rPr>
              <w:tab/>
              <w:t xml:space="preserve">Experiencia específica </w:t>
            </w:r>
          </w:p>
        </w:tc>
        <w:tc>
          <w:tcPr>
            <w:tcW w:w="2970" w:type="dxa"/>
            <w:tcBorders>
              <w:top w:val="single" w:sz="6" w:space="0" w:color="000000"/>
              <w:bottom w:val="single" w:sz="6" w:space="0" w:color="000000"/>
            </w:tcBorders>
          </w:tcPr>
          <w:p w14:paraId="298B13F4" w14:textId="77777777" w:rsidR="0084480C" w:rsidRPr="008018CD" w:rsidRDefault="0084480C" w:rsidP="0038019A">
            <w:pPr>
              <w:pageBreakBefore/>
              <w:spacing w:before="60" w:after="60"/>
              <w:rPr>
                <w:sz w:val="20"/>
                <w:lang w:val="es-ES"/>
              </w:rPr>
            </w:pPr>
            <w:r w:rsidRPr="008018CD">
              <w:rPr>
                <w:sz w:val="20"/>
                <w:lang w:val="es-ES"/>
              </w:rPr>
              <w:t xml:space="preserve">b) Para los contratos mencionados arriba u otros contratos ejecutados durante el período estipulado en 4.2 a), una experiencia mínima en las siguientes actividades clave: </w:t>
            </w:r>
          </w:p>
          <w:p w14:paraId="57894C3C" w14:textId="77777777" w:rsidR="0084480C" w:rsidRPr="008018CD" w:rsidRDefault="0084480C" w:rsidP="0038019A">
            <w:pPr>
              <w:pStyle w:val="ListNumber"/>
              <w:pageBreakBefore/>
              <w:tabs>
                <w:tab w:val="clear" w:pos="360"/>
                <w:tab w:val="num" w:pos="648"/>
              </w:tabs>
              <w:spacing w:before="60" w:after="60"/>
              <w:ind w:left="648"/>
              <w:rPr>
                <w:sz w:val="20"/>
                <w:lang w:val="es-ES"/>
              </w:rPr>
            </w:pPr>
            <w:r w:rsidRPr="008018CD">
              <w:rPr>
                <w:sz w:val="20"/>
                <w:lang w:val="es-ES"/>
              </w:rPr>
              <w:t>…..</w:t>
            </w:r>
          </w:p>
          <w:p w14:paraId="493E7668" w14:textId="77777777" w:rsidR="0084480C" w:rsidRPr="008018CD" w:rsidRDefault="0084480C" w:rsidP="0038019A">
            <w:pPr>
              <w:pStyle w:val="ListNumber"/>
              <w:pageBreakBefore/>
              <w:tabs>
                <w:tab w:val="clear" w:pos="360"/>
              </w:tabs>
              <w:spacing w:before="60" w:after="60"/>
              <w:ind w:left="16" w:hanging="16"/>
              <w:rPr>
                <w:sz w:val="20"/>
                <w:lang w:val="es-ES"/>
              </w:rPr>
            </w:pPr>
            <w:r w:rsidRPr="008018CD">
              <w:rPr>
                <w:i/>
                <w:sz w:val="20"/>
                <w:lang w:val="es-ES"/>
              </w:rPr>
              <w:t>[Indicar, en caso de corresponder, si este requisito clave también puede cumplirlo un Subcontratista especializado].</w:t>
            </w:r>
          </w:p>
        </w:tc>
        <w:tc>
          <w:tcPr>
            <w:tcW w:w="1687" w:type="dxa"/>
            <w:tcBorders>
              <w:top w:val="single" w:sz="4" w:space="0" w:color="auto"/>
              <w:bottom w:val="single" w:sz="4" w:space="0" w:color="auto"/>
            </w:tcBorders>
          </w:tcPr>
          <w:p w14:paraId="7C516119" w14:textId="77777777" w:rsidR="0084480C" w:rsidRPr="008018CD" w:rsidRDefault="0084480C" w:rsidP="0038019A">
            <w:pPr>
              <w:pageBreakBefore/>
              <w:spacing w:before="60" w:after="60"/>
              <w:rPr>
                <w:sz w:val="20"/>
                <w:lang w:val="es-ES"/>
              </w:rPr>
            </w:pPr>
            <w:r w:rsidRPr="008018CD">
              <w:rPr>
                <w:sz w:val="20"/>
                <w:lang w:val="es-ES"/>
              </w:rPr>
              <w:t>Debe cumplir los requisitos</w:t>
            </w:r>
          </w:p>
          <w:p w14:paraId="5906FCCF" w14:textId="77777777" w:rsidR="0084480C" w:rsidRPr="008018CD" w:rsidRDefault="0084480C" w:rsidP="0038019A">
            <w:pPr>
              <w:pageBreakBefore/>
              <w:spacing w:before="60" w:after="60"/>
              <w:rPr>
                <w:sz w:val="20"/>
                <w:lang w:val="es-ES"/>
              </w:rPr>
            </w:pPr>
          </w:p>
        </w:tc>
        <w:tc>
          <w:tcPr>
            <w:tcW w:w="1715" w:type="dxa"/>
            <w:tcBorders>
              <w:top w:val="single" w:sz="4" w:space="0" w:color="auto"/>
              <w:bottom w:val="single" w:sz="4" w:space="0" w:color="auto"/>
            </w:tcBorders>
          </w:tcPr>
          <w:p w14:paraId="7C1D6D6F" w14:textId="77777777" w:rsidR="0084480C" w:rsidRPr="008018CD" w:rsidRDefault="0084480C" w:rsidP="0038019A">
            <w:pPr>
              <w:pageBreakBefore/>
              <w:spacing w:before="60" w:after="60"/>
              <w:rPr>
                <w:sz w:val="20"/>
                <w:lang w:val="es-ES"/>
              </w:rPr>
            </w:pPr>
            <w:r w:rsidRPr="008018CD">
              <w:rPr>
                <w:sz w:val="20"/>
                <w:lang w:val="es-ES"/>
              </w:rPr>
              <w:t>Deben cumplir los requisitos</w:t>
            </w:r>
            <w:r w:rsidRPr="008018CD">
              <w:rPr>
                <w:rStyle w:val="FootnoteReference"/>
                <w:sz w:val="20"/>
                <w:lang w:val="es-ES"/>
              </w:rPr>
              <w:footnoteReference w:id="26"/>
            </w:r>
          </w:p>
        </w:tc>
        <w:tc>
          <w:tcPr>
            <w:tcW w:w="1255" w:type="dxa"/>
            <w:tcBorders>
              <w:top w:val="single" w:sz="4" w:space="0" w:color="auto"/>
              <w:bottom w:val="single" w:sz="4" w:space="0" w:color="auto"/>
            </w:tcBorders>
          </w:tcPr>
          <w:p w14:paraId="0FFC2C2B" w14:textId="77777777" w:rsidR="0084480C" w:rsidRPr="008018CD" w:rsidRDefault="0084480C" w:rsidP="0038019A">
            <w:pPr>
              <w:pageBreakBefore/>
              <w:spacing w:before="60" w:after="60"/>
              <w:rPr>
                <w:sz w:val="20"/>
                <w:lang w:val="es-ES"/>
              </w:rPr>
            </w:pPr>
            <w:r w:rsidRPr="008018CD">
              <w:rPr>
                <w:sz w:val="20"/>
                <w:lang w:val="es-ES"/>
              </w:rPr>
              <w:t>No se aplica</w:t>
            </w:r>
          </w:p>
        </w:tc>
        <w:tc>
          <w:tcPr>
            <w:tcW w:w="1980" w:type="dxa"/>
            <w:tcBorders>
              <w:top w:val="single" w:sz="4" w:space="0" w:color="auto"/>
              <w:bottom w:val="single" w:sz="4" w:space="0" w:color="auto"/>
            </w:tcBorders>
          </w:tcPr>
          <w:p w14:paraId="58373660" w14:textId="77777777" w:rsidR="0084480C" w:rsidRPr="008018CD" w:rsidRDefault="0084480C" w:rsidP="0038019A">
            <w:pPr>
              <w:pageBreakBefore/>
              <w:spacing w:before="60" w:after="60"/>
              <w:rPr>
                <w:sz w:val="20"/>
                <w:lang w:val="es-ES"/>
              </w:rPr>
            </w:pPr>
            <w:r w:rsidRPr="008018CD">
              <w:rPr>
                <w:sz w:val="20"/>
                <w:lang w:val="es-ES"/>
              </w:rPr>
              <w:t xml:space="preserve">Debe cumplir los requisitos </w:t>
            </w:r>
            <w:r w:rsidRPr="008018CD">
              <w:rPr>
                <w:sz w:val="20"/>
                <w:lang w:val="es-ES"/>
              </w:rPr>
              <w:br/>
              <w:t xml:space="preserve">de las siguientes actividades clave: </w:t>
            </w:r>
            <w:r w:rsidRPr="008018CD">
              <w:rPr>
                <w:i/>
                <w:sz w:val="20"/>
                <w:lang w:val="es-ES"/>
              </w:rPr>
              <w:t xml:space="preserve">[si corresponde, </w:t>
            </w:r>
            <w:r w:rsidRPr="008018CD">
              <w:rPr>
                <w:i/>
                <w:sz w:val="20"/>
                <w:lang w:val="es-ES"/>
              </w:rPr>
              <w:br/>
              <w:t xml:space="preserve">de las actividades clave de la primera columna de </w:t>
            </w:r>
            <w:r w:rsidRPr="008018CD">
              <w:rPr>
                <w:i/>
                <w:sz w:val="20"/>
                <w:lang w:val="es-ES"/>
              </w:rPr>
              <w:br/>
              <w:t xml:space="preserve">4.2 b), enumere las actividades clave (volumen, cantidad o tasa de producción, según proceda) y los requisitos mínimos correspondientes que debe cumplir un miembro; </w:t>
            </w:r>
            <w:r w:rsidRPr="008018CD">
              <w:rPr>
                <w:i/>
                <w:sz w:val="20"/>
                <w:lang w:val="es-ES"/>
              </w:rPr>
              <w:br/>
              <w:t xml:space="preserve">caso contrario, indique “No </w:t>
            </w:r>
            <w:r w:rsidRPr="008018CD">
              <w:rPr>
                <w:i/>
                <w:sz w:val="20"/>
                <w:lang w:val="es-ES"/>
              </w:rPr>
              <w:br/>
              <w:t>se aplica”].</w:t>
            </w:r>
            <w:r w:rsidRPr="008018CD">
              <w:rPr>
                <w:sz w:val="20"/>
                <w:lang w:val="es-ES"/>
              </w:rPr>
              <w:t xml:space="preserve"> </w:t>
            </w:r>
          </w:p>
          <w:p w14:paraId="592DE906" w14:textId="77777777" w:rsidR="0084480C" w:rsidRPr="008018CD" w:rsidRDefault="0084480C" w:rsidP="0038019A">
            <w:pPr>
              <w:pageBreakBefore/>
              <w:spacing w:before="60" w:after="60"/>
              <w:rPr>
                <w:sz w:val="20"/>
                <w:lang w:val="es-ES"/>
              </w:rPr>
            </w:pPr>
          </w:p>
        </w:tc>
        <w:tc>
          <w:tcPr>
            <w:tcW w:w="1571" w:type="dxa"/>
            <w:tcBorders>
              <w:top w:val="single" w:sz="6" w:space="0" w:color="000000"/>
              <w:bottom w:val="single" w:sz="6" w:space="0" w:color="000000"/>
            </w:tcBorders>
          </w:tcPr>
          <w:p w14:paraId="51517773" w14:textId="77777777" w:rsidR="0084480C" w:rsidRPr="008018CD" w:rsidRDefault="0084480C" w:rsidP="0038019A">
            <w:pPr>
              <w:pageBreakBefore/>
              <w:spacing w:before="60" w:after="60"/>
              <w:rPr>
                <w:sz w:val="20"/>
                <w:lang w:val="es-ES"/>
              </w:rPr>
            </w:pPr>
            <w:r w:rsidRPr="008018CD">
              <w:rPr>
                <w:sz w:val="20"/>
                <w:lang w:val="es-ES"/>
              </w:rPr>
              <w:t>Formulario EXP 4.2 b)</w:t>
            </w:r>
          </w:p>
        </w:tc>
      </w:tr>
      <w:tr w:rsidR="0084480C" w:rsidRPr="008018CD" w14:paraId="36BE47B2" w14:textId="77777777" w:rsidTr="0038019A">
        <w:trPr>
          <w:gridAfter w:val="1"/>
          <w:wAfter w:w="13" w:type="dxa"/>
        </w:trPr>
        <w:tc>
          <w:tcPr>
            <w:tcW w:w="1998" w:type="dxa"/>
            <w:tcBorders>
              <w:top w:val="single" w:sz="6" w:space="0" w:color="000000"/>
              <w:bottom w:val="single" w:sz="4" w:space="0" w:color="auto"/>
            </w:tcBorders>
          </w:tcPr>
          <w:p w14:paraId="35B64FE7" w14:textId="77777777" w:rsidR="0084480C" w:rsidRPr="008018CD" w:rsidRDefault="0084480C" w:rsidP="0038019A">
            <w:pPr>
              <w:pStyle w:val="Heading2"/>
              <w:pageBreakBefore/>
              <w:numPr>
                <w:ilvl w:val="0"/>
                <w:numId w:val="0"/>
              </w:numPr>
              <w:spacing w:before="60" w:after="60"/>
              <w:jc w:val="left"/>
              <w:rPr>
                <w:b w:val="0"/>
                <w:bCs/>
                <w:sz w:val="20"/>
                <w:lang w:val="es-ES"/>
              </w:rPr>
            </w:pPr>
            <w:r>
              <w:rPr>
                <w:b w:val="0"/>
                <w:bCs/>
                <w:sz w:val="20"/>
                <w:lang w:val="es-ES"/>
              </w:rPr>
              <w:t xml:space="preserve">4.2 (c) </w:t>
            </w:r>
            <w:r w:rsidRPr="004C6E6A">
              <w:rPr>
                <w:b w:val="0"/>
                <w:bCs/>
                <w:sz w:val="20"/>
                <w:lang w:val="es-ES"/>
              </w:rPr>
              <w:t>Experiencia Específica en gestión de aspectos AS</w:t>
            </w:r>
          </w:p>
        </w:tc>
        <w:tc>
          <w:tcPr>
            <w:tcW w:w="2970" w:type="dxa"/>
            <w:tcBorders>
              <w:top w:val="single" w:sz="6" w:space="0" w:color="000000"/>
              <w:bottom w:val="single" w:sz="4" w:space="0" w:color="auto"/>
            </w:tcBorders>
          </w:tcPr>
          <w:p w14:paraId="2E242E94"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Para los contratos en 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[Basado en la evaluación de AS, especifique, según corresponda, los requisitos de experiencia específicos para gestionar los aspectos de AS.]</w:t>
            </w:r>
          </w:p>
        </w:tc>
        <w:tc>
          <w:tcPr>
            <w:tcW w:w="1687" w:type="dxa"/>
            <w:tcBorders>
              <w:top w:val="single" w:sz="4" w:space="0" w:color="auto"/>
              <w:bottom w:val="single" w:sz="4" w:space="0" w:color="auto"/>
            </w:tcBorders>
          </w:tcPr>
          <w:p w14:paraId="3D1BBF8E" w14:textId="77777777" w:rsidR="0084480C" w:rsidRPr="004C6E6A" w:rsidRDefault="0084480C" w:rsidP="0038019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6C90719E" w14:textId="77777777" w:rsidR="0084480C" w:rsidRPr="004C6E6A" w:rsidRDefault="0084480C" w:rsidP="0038019A">
            <w:pPr>
              <w:pageBreakBefore/>
              <w:spacing w:before="60" w:after="60"/>
              <w:rPr>
                <w:rFonts w:ascii="Times New Roman Bold" w:hAnsi="Times New Roman Bold"/>
                <w:bCs/>
                <w:sz w:val="20"/>
                <w:lang w:val="es-ES"/>
              </w:rPr>
            </w:pPr>
          </w:p>
        </w:tc>
        <w:tc>
          <w:tcPr>
            <w:tcW w:w="1715" w:type="dxa"/>
            <w:tcBorders>
              <w:top w:val="single" w:sz="4" w:space="0" w:color="auto"/>
              <w:bottom w:val="single" w:sz="4" w:space="0" w:color="auto"/>
            </w:tcBorders>
          </w:tcPr>
          <w:p w14:paraId="7C639BBA" w14:textId="77777777" w:rsidR="0084480C" w:rsidRPr="004C6E6A" w:rsidRDefault="0084480C" w:rsidP="0038019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145A2CFA" w14:textId="77777777" w:rsidR="0084480C" w:rsidRPr="004C6E6A" w:rsidRDefault="0084480C" w:rsidP="0038019A">
            <w:pPr>
              <w:pageBreakBefore/>
              <w:spacing w:before="60" w:after="60"/>
              <w:rPr>
                <w:rFonts w:ascii="Times New Roman Bold" w:hAnsi="Times New Roman Bold"/>
                <w:bCs/>
                <w:sz w:val="20"/>
                <w:lang w:val="es-ES"/>
              </w:rPr>
            </w:pPr>
          </w:p>
        </w:tc>
        <w:tc>
          <w:tcPr>
            <w:tcW w:w="1255" w:type="dxa"/>
            <w:tcBorders>
              <w:top w:val="single" w:sz="4" w:space="0" w:color="auto"/>
              <w:bottom w:val="single" w:sz="4" w:space="0" w:color="auto"/>
            </w:tcBorders>
          </w:tcPr>
          <w:p w14:paraId="627C36C7"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980" w:type="dxa"/>
            <w:tcBorders>
              <w:top w:val="single" w:sz="4" w:space="0" w:color="auto"/>
              <w:bottom w:val="single" w:sz="4" w:space="0" w:color="auto"/>
            </w:tcBorders>
          </w:tcPr>
          <w:p w14:paraId="524E66D4"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571" w:type="dxa"/>
            <w:tcBorders>
              <w:top w:val="single" w:sz="6" w:space="0" w:color="000000"/>
              <w:bottom w:val="single" w:sz="4" w:space="0" w:color="auto"/>
            </w:tcBorders>
          </w:tcPr>
          <w:p w14:paraId="24CBBA7E"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Formulario EXP - 4.2 (c)</w:t>
            </w:r>
          </w:p>
        </w:tc>
      </w:tr>
    </w:tbl>
    <w:p w14:paraId="3CD13BED" w14:textId="77777777" w:rsidR="0084480C" w:rsidRPr="008018CD" w:rsidRDefault="0084480C" w:rsidP="0084480C">
      <w:pPr>
        <w:spacing w:after="200"/>
        <w:rPr>
          <w:b/>
          <w:i/>
          <w:iCs/>
          <w:szCs w:val="24"/>
          <w:lang w:val="es-ES"/>
        </w:rPr>
      </w:pPr>
      <w:r w:rsidRPr="008018CD">
        <w:rPr>
          <w:b/>
          <w:i/>
          <w:iCs/>
          <w:szCs w:val="24"/>
          <w:lang w:val="es-ES"/>
        </w:rPr>
        <w:t xml:space="preserve">Nota: [En el caso de varios lotes (contratos), especifique los criterios financieros y relativos a experiencia para cada lote en los </w:t>
      </w:r>
      <w:proofErr w:type="spellStart"/>
      <w:r w:rsidRPr="008018CD">
        <w:rPr>
          <w:b/>
          <w:i/>
          <w:iCs/>
          <w:szCs w:val="24"/>
          <w:lang w:val="es-ES"/>
        </w:rPr>
        <w:t>subfactores</w:t>
      </w:r>
      <w:proofErr w:type="spellEnd"/>
      <w:r w:rsidRPr="008018CD">
        <w:rPr>
          <w:b/>
          <w:i/>
          <w:iCs/>
          <w:szCs w:val="24"/>
          <w:lang w:val="es-ES"/>
        </w:rPr>
        <w:t xml:space="preserve"> 3.1, 3.2, 4.2 (a) y 4.2 (b)].</w:t>
      </w:r>
    </w:p>
    <w:p w14:paraId="41F4B8C8" w14:textId="77777777" w:rsidR="0084480C" w:rsidRPr="008018CD" w:rsidRDefault="0084480C" w:rsidP="0084480C">
      <w:pPr>
        <w:spacing w:after="200"/>
        <w:rPr>
          <w:b/>
          <w:i/>
          <w:iCs/>
          <w:szCs w:val="24"/>
          <w:lang w:val="es-ES"/>
        </w:rPr>
      </w:pPr>
    </w:p>
    <w:p w14:paraId="6461A7A5" w14:textId="77777777" w:rsidR="0084480C" w:rsidRPr="008018CD" w:rsidRDefault="0084480C" w:rsidP="0084480C">
      <w:pPr>
        <w:spacing w:after="200"/>
        <w:ind w:left="1440" w:hanging="720"/>
        <w:rPr>
          <w:b/>
          <w:iCs/>
          <w:lang w:val="es-ES"/>
        </w:rPr>
        <w:sectPr w:rsidR="0084480C" w:rsidRPr="008018CD" w:rsidSect="00627AC1">
          <w:headerReference w:type="even" r:id="rId59"/>
          <w:headerReference w:type="default" r:id="rId60"/>
          <w:headerReference w:type="first" r:id="rId61"/>
          <w:footnotePr>
            <w:numRestart w:val="eachSect"/>
          </w:footnotePr>
          <w:pgSz w:w="15840" w:h="12240" w:orient="landscape" w:code="1"/>
          <w:pgMar w:top="1797" w:right="1440" w:bottom="1440" w:left="1440" w:header="720" w:footer="720" w:gutter="0"/>
          <w:cols w:space="720"/>
          <w:titlePg/>
          <w:docGrid w:linePitch="326"/>
        </w:sectPr>
      </w:pPr>
    </w:p>
    <w:p w14:paraId="6DD504D8" w14:textId="77777777" w:rsidR="00DD4387" w:rsidRDefault="00DD4387">
      <w:pPr>
        <w:rPr>
          <w:iCs/>
          <w:lang w:val="es-ES"/>
        </w:rPr>
      </w:pPr>
    </w:p>
    <w:p w14:paraId="31CA0DD1" w14:textId="77777777" w:rsidR="00DD4387" w:rsidRDefault="00DD4387">
      <w:pPr>
        <w:rPr>
          <w:iCs/>
          <w:lang w:val="es-ES"/>
        </w:rPr>
      </w:pPr>
    </w:p>
    <w:p w14:paraId="7E53AAB1" w14:textId="77777777" w:rsidR="00DD4387" w:rsidRDefault="00DD4387">
      <w:pPr>
        <w:rPr>
          <w:iCs/>
          <w:lang w:val="es-ES"/>
        </w:rPr>
      </w:pPr>
    </w:p>
    <w:p w14:paraId="09F7F39F" w14:textId="48AA396E" w:rsidR="00F251E3" w:rsidRPr="005766D2" w:rsidRDefault="00F251E3" w:rsidP="002C6C22">
      <w:pPr>
        <w:pStyle w:val="tabla1sub"/>
        <w:spacing w:before="240" w:after="240"/>
      </w:pPr>
      <w:bookmarkStart w:id="499" w:name="_Toc438266927"/>
      <w:bookmarkStart w:id="500" w:name="_Toc438267901"/>
      <w:bookmarkStart w:id="501" w:name="_Toc438366667"/>
      <w:bookmarkStart w:id="502" w:name="_Toc41971244"/>
      <w:bookmarkStart w:id="503" w:name="_Toc125954067"/>
      <w:bookmarkStart w:id="504" w:name="_Toc197840923"/>
      <w:bookmarkStart w:id="505" w:name="_Toc235075178"/>
      <w:bookmarkStart w:id="506" w:name="_Toc135932595"/>
      <w:r w:rsidRPr="005766D2">
        <w:t xml:space="preserve">Sección IV. Formularios de la </w:t>
      </w:r>
      <w:r w:rsidR="009B7152">
        <w:t>Oferta</w:t>
      </w:r>
      <w:bookmarkEnd w:id="499"/>
      <w:bookmarkEnd w:id="500"/>
      <w:bookmarkEnd w:id="501"/>
      <w:bookmarkEnd w:id="502"/>
      <w:bookmarkEnd w:id="503"/>
      <w:bookmarkEnd w:id="504"/>
      <w:bookmarkEnd w:id="505"/>
      <w:bookmarkEnd w:id="506"/>
    </w:p>
    <w:p w14:paraId="02169D94" w14:textId="2BD66AFA" w:rsidR="00F251E3" w:rsidRPr="005766D2" w:rsidRDefault="00F251E3" w:rsidP="002C6C22">
      <w:pPr>
        <w:pStyle w:val="TOC1"/>
        <w:spacing w:before="240" w:after="240"/>
        <w:jc w:val="center"/>
        <w:rPr>
          <w:szCs w:val="24"/>
          <w:lang w:val="es-ES"/>
        </w:rPr>
      </w:pPr>
      <w:r w:rsidRPr="005766D2">
        <w:rPr>
          <w:sz w:val="32"/>
          <w:szCs w:val="32"/>
          <w:lang w:val="es-ES"/>
        </w:rPr>
        <w:t xml:space="preserve">Lista de </w:t>
      </w:r>
      <w:r w:rsidR="002F49EF">
        <w:rPr>
          <w:sz w:val="32"/>
          <w:szCs w:val="32"/>
          <w:lang w:val="es-ES"/>
        </w:rPr>
        <w:t>F</w:t>
      </w:r>
      <w:r w:rsidRPr="005766D2">
        <w:rPr>
          <w:sz w:val="32"/>
          <w:szCs w:val="32"/>
          <w:lang w:val="es-ES"/>
        </w:rPr>
        <w:t>ormularios</w:t>
      </w:r>
    </w:p>
    <w:p w14:paraId="5CC066F4" w14:textId="75E43ABD" w:rsidR="00534DD5" w:rsidRDefault="005F3044">
      <w:pPr>
        <w:pStyle w:val="TOC1"/>
        <w:rPr>
          <w:rFonts w:eastAsiaTheme="minorEastAsia"/>
          <w:b w:val="0"/>
          <w:noProof/>
        </w:rPr>
      </w:pPr>
      <w:r w:rsidRPr="005766D2">
        <w:rPr>
          <w:sz w:val="24"/>
          <w:lang w:val="es-ES"/>
        </w:rPr>
        <w:fldChar w:fldCharType="begin"/>
      </w:r>
      <w:r w:rsidRPr="005766D2">
        <w:rPr>
          <w:lang w:val="es-ES"/>
        </w:rPr>
        <w:instrText xml:space="preserve"> TOC \h \z \t "tabla 4. Tit,1,Tabla 4. Sub,2" </w:instrText>
      </w:r>
      <w:r w:rsidRPr="005766D2">
        <w:rPr>
          <w:sz w:val="24"/>
          <w:lang w:val="es-ES"/>
        </w:rPr>
        <w:fldChar w:fldCharType="separate"/>
      </w:r>
      <w:hyperlink w:anchor="_Toc135932663" w:history="1">
        <w:r w:rsidR="00534DD5" w:rsidRPr="00097E5C">
          <w:rPr>
            <w:rStyle w:val="Hyperlink"/>
            <w:noProof/>
          </w:rPr>
          <w:t>Carta de la Oferta - Parte Técnica</w:t>
        </w:r>
        <w:r w:rsidR="00534DD5">
          <w:rPr>
            <w:noProof/>
            <w:webHidden/>
          </w:rPr>
          <w:tab/>
        </w:r>
        <w:r w:rsidR="00534DD5">
          <w:rPr>
            <w:noProof/>
            <w:webHidden/>
          </w:rPr>
          <w:fldChar w:fldCharType="begin"/>
        </w:r>
        <w:r w:rsidR="00534DD5">
          <w:rPr>
            <w:noProof/>
            <w:webHidden/>
          </w:rPr>
          <w:instrText xml:space="preserve"> PAGEREF _Toc135932663 \h </w:instrText>
        </w:r>
        <w:r w:rsidR="00534DD5">
          <w:rPr>
            <w:noProof/>
            <w:webHidden/>
          </w:rPr>
        </w:r>
        <w:r w:rsidR="00534DD5">
          <w:rPr>
            <w:noProof/>
            <w:webHidden/>
          </w:rPr>
          <w:fldChar w:fldCharType="separate"/>
        </w:r>
        <w:r w:rsidR="00FA0007">
          <w:rPr>
            <w:noProof/>
            <w:webHidden/>
          </w:rPr>
          <w:t>91</w:t>
        </w:r>
        <w:r w:rsidR="00534DD5">
          <w:rPr>
            <w:noProof/>
            <w:webHidden/>
          </w:rPr>
          <w:fldChar w:fldCharType="end"/>
        </w:r>
      </w:hyperlink>
    </w:p>
    <w:p w14:paraId="5C3A7D46" w14:textId="115A4759" w:rsidR="00534DD5" w:rsidRDefault="00EE54FE">
      <w:pPr>
        <w:pStyle w:val="TOC1"/>
        <w:rPr>
          <w:rFonts w:eastAsiaTheme="minorEastAsia"/>
          <w:b w:val="0"/>
          <w:noProof/>
        </w:rPr>
      </w:pPr>
      <w:hyperlink w:anchor="_Toc135932664" w:history="1">
        <w:r w:rsidR="00534DD5" w:rsidRPr="00097E5C">
          <w:rPr>
            <w:rStyle w:val="Hyperlink"/>
            <w:noProof/>
          </w:rPr>
          <w:t>Propuesta Técnica</w:t>
        </w:r>
        <w:r w:rsidR="00534DD5">
          <w:rPr>
            <w:noProof/>
            <w:webHidden/>
          </w:rPr>
          <w:tab/>
        </w:r>
        <w:r w:rsidR="00534DD5">
          <w:rPr>
            <w:noProof/>
            <w:webHidden/>
          </w:rPr>
          <w:fldChar w:fldCharType="begin"/>
        </w:r>
        <w:r w:rsidR="00534DD5">
          <w:rPr>
            <w:noProof/>
            <w:webHidden/>
          </w:rPr>
          <w:instrText xml:space="preserve"> PAGEREF _Toc135932664 \h </w:instrText>
        </w:r>
        <w:r w:rsidR="00534DD5">
          <w:rPr>
            <w:noProof/>
            <w:webHidden/>
          </w:rPr>
        </w:r>
        <w:r w:rsidR="00534DD5">
          <w:rPr>
            <w:noProof/>
            <w:webHidden/>
          </w:rPr>
          <w:fldChar w:fldCharType="separate"/>
        </w:r>
        <w:r w:rsidR="00FA0007">
          <w:rPr>
            <w:noProof/>
            <w:webHidden/>
          </w:rPr>
          <w:t>94</w:t>
        </w:r>
        <w:r w:rsidR="00534DD5">
          <w:rPr>
            <w:noProof/>
            <w:webHidden/>
          </w:rPr>
          <w:fldChar w:fldCharType="end"/>
        </w:r>
      </w:hyperlink>
    </w:p>
    <w:p w14:paraId="4AE4D014" w14:textId="11E639D9" w:rsidR="00534DD5" w:rsidRDefault="00EE54FE">
      <w:pPr>
        <w:pStyle w:val="TOC2"/>
        <w:rPr>
          <w:rFonts w:eastAsiaTheme="minorEastAsia"/>
        </w:rPr>
      </w:pPr>
      <w:hyperlink w:anchor="_Toc135932665" w:history="1">
        <w:r w:rsidR="00534DD5" w:rsidRPr="00097E5C">
          <w:rPr>
            <w:rStyle w:val="Hyperlink"/>
          </w:rPr>
          <w:t>Organización del Sitio</w:t>
        </w:r>
        <w:r w:rsidR="00534DD5">
          <w:rPr>
            <w:webHidden/>
          </w:rPr>
          <w:tab/>
        </w:r>
        <w:r w:rsidR="00534DD5">
          <w:rPr>
            <w:webHidden/>
          </w:rPr>
          <w:fldChar w:fldCharType="begin"/>
        </w:r>
        <w:r w:rsidR="00534DD5">
          <w:rPr>
            <w:webHidden/>
          </w:rPr>
          <w:instrText xml:space="preserve"> PAGEREF _Toc135932665 \h </w:instrText>
        </w:r>
        <w:r w:rsidR="00534DD5">
          <w:rPr>
            <w:webHidden/>
          </w:rPr>
        </w:r>
        <w:r w:rsidR="00534DD5">
          <w:rPr>
            <w:webHidden/>
          </w:rPr>
          <w:fldChar w:fldCharType="separate"/>
        </w:r>
        <w:r w:rsidR="00FA0007">
          <w:rPr>
            <w:webHidden/>
          </w:rPr>
          <w:t>95</w:t>
        </w:r>
        <w:r w:rsidR="00534DD5">
          <w:rPr>
            <w:webHidden/>
          </w:rPr>
          <w:fldChar w:fldCharType="end"/>
        </w:r>
      </w:hyperlink>
    </w:p>
    <w:p w14:paraId="470F6D73" w14:textId="66F71F0D" w:rsidR="00534DD5" w:rsidRDefault="00EE54FE">
      <w:pPr>
        <w:pStyle w:val="TOC2"/>
        <w:rPr>
          <w:rFonts w:eastAsiaTheme="minorEastAsia"/>
        </w:rPr>
      </w:pPr>
      <w:hyperlink w:anchor="_Toc135932666" w:history="1">
        <w:r w:rsidR="00534DD5" w:rsidRPr="00097E5C">
          <w:rPr>
            <w:rStyle w:val="Hyperlink"/>
          </w:rPr>
          <w:t>Declaración de los Métodos</w:t>
        </w:r>
        <w:r w:rsidR="00534DD5">
          <w:rPr>
            <w:webHidden/>
          </w:rPr>
          <w:tab/>
        </w:r>
        <w:r w:rsidR="00534DD5">
          <w:rPr>
            <w:webHidden/>
          </w:rPr>
          <w:fldChar w:fldCharType="begin"/>
        </w:r>
        <w:r w:rsidR="00534DD5">
          <w:rPr>
            <w:webHidden/>
          </w:rPr>
          <w:instrText xml:space="preserve"> PAGEREF _Toc135932666 \h </w:instrText>
        </w:r>
        <w:r w:rsidR="00534DD5">
          <w:rPr>
            <w:webHidden/>
          </w:rPr>
        </w:r>
        <w:r w:rsidR="00534DD5">
          <w:rPr>
            <w:webHidden/>
          </w:rPr>
          <w:fldChar w:fldCharType="separate"/>
        </w:r>
        <w:r w:rsidR="00FA0007">
          <w:rPr>
            <w:webHidden/>
          </w:rPr>
          <w:t>96</w:t>
        </w:r>
        <w:r w:rsidR="00534DD5">
          <w:rPr>
            <w:webHidden/>
          </w:rPr>
          <w:fldChar w:fldCharType="end"/>
        </w:r>
      </w:hyperlink>
    </w:p>
    <w:p w14:paraId="35E6BAFB" w14:textId="301E049A" w:rsidR="00534DD5" w:rsidRDefault="00EE54FE">
      <w:pPr>
        <w:pStyle w:val="TOC2"/>
        <w:rPr>
          <w:rFonts w:eastAsiaTheme="minorEastAsia"/>
        </w:rPr>
      </w:pPr>
      <w:hyperlink w:anchor="_Toc135932667" w:history="1">
        <w:r w:rsidR="00534DD5" w:rsidRPr="00097E5C">
          <w:rPr>
            <w:rStyle w:val="Hyperlink"/>
          </w:rPr>
          <w:t>Cronograma de movilización</w:t>
        </w:r>
        <w:r w:rsidR="00534DD5">
          <w:rPr>
            <w:webHidden/>
          </w:rPr>
          <w:tab/>
        </w:r>
        <w:r w:rsidR="00534DD5">
          <w:rPr>
            <w:webHidden/>
          </w:rPr>
          <w:fldChar w:fldCharType="begin"/>
        </w:r>
        <w:r w:rsidR="00534DD5">
          <w:rPr>
            <w:webHidden/>
          </w:rPr>
          <w:instrText xml:space="preserve"> PAGEREF _Toc135932667 \h </w:instrText>
        </w:r>
        <w:r w:rsidR="00534DD5">
          <w:rPr>
            <w:webHidden/>
          </w:rPr>
        </w:r>
        <w:r w:rsidR="00534DD5">
          <w:rPr>
            <w:webHidden/>
          </w:rPr>
          <w:fldChar w:fldCharType="separate"/>
        </w:r>
        <w:r w:rsidR="00FA0007">
          <w:rPr>
            <w:webHidden/>
          </w:rPr>
          <w:t>97</w:t>
        </w:r>
        <w:r w:rsidR="00534DD5">
          <w:rPr>
            <w:webHidden/>
          </w:rPr>
          <w:fldChar w:fldCharType="end"/>
        </w:r>
      </w:hyperlink>
    </w:p>
    <w:p w14:paraId="6F9FFFBB" w14:textId="6EC7B9EA" w:rsidR="00534DD5" w:rsidRDefault="00EE54FE">
      <w:pPr>
        <w:pStyle w:val="TOC2"/>
        <w:rPr>
          <w:rFonts w:eastAsiaTheme="minorEastAsia"/>
        </w:rPr>
      </w:pPr>
      <w:hyperlink w:anchor="_Toc135932668" w:history="1">
        <w:r w:rsidR="00534DD5" w:rsidRPr="00097E5C">
          <w:rPr>
            <w:rStyle w:val="Hyperlink"/>
          </w:rPr>
          <w:t>Cronograma de Construcción</w:t>
        </w:r>
        <w:r w:rsidR="00534DD5">
          <w:rPr>
            <w:webHidden/>
          </w:rPr>
          <w:tab/>
        </w:r>
        <w:r w:rsidR="00534DD5">
          <w:rPr>
            <w:webHidden/>
          </w:rPr>
          <w:fldChar w:fldCharType="begin"/>
        </w:r>
        <w:r w:rsidR="00534DD5">
          <w:rPr>
            <w:webHidden/>
          </w:rPr>
          <w:instrText xml:space="preserve"> PAGEREF _Toc135932668 \h </w:instrText>
        </w:r>
        <w:r w:rsidR="00534DD5">
          <w:rPr>
            <w:webHidden/>
          </w:rPr>
        </w:r>
        <w:r w:rsidR="00534DD5">
          <w:rPr>
            <w:webHidden/>
          </w:rPr>
          <w:fldChar w:fldCharType="separate"/>
        </w:r>
        <w:r w:rsidR="00FA0007">
          <w:rPr>
            <w:webHidden/>
          </w:rPr>
          <w:t>98</w:t>
        </w:r>
        <w:r w:rsidR="00534DD5">
          <w:rPr>
            <w:webHidden/>
          </w:rPr>
          <w:fldChar w:fldCharType="end"/>
        </w:r>
      </w:hyperlink>
    </w:p>
    <w:p w14:paraId="68228CE3" w14:textId="4696E454" w:rsidR="00534DD5" w:rsidRDefault="00EE54FE">
      <w:pPr>
        <w:pStyle w:val="TOC2"/>
        <w:rPr>
          <w:rFonts w:eastAsiaTheme="minorEastAsia"/>
        </w:rPr>
      </w:pPr>
      <w:hyperlink w:anchor="_Toc135932669" w:history="1">
        <w:r w:rsidR="00534DD5" w:rsidRPr="00097E5C">
          <w:rPr>
            <w:rStyle w:val="Hyperlink"/>
          </w:rPr>
          <w:t>Estrategias de Gestión y Planes de Implementación (AS)</w:t>
        </w:r>
        <w:r w:rsidR="00534DD5">
          <w:rPr>
            <w:webHidden/>
          </w:rPr>
          <w:tab/>
        </w:r>
        <w:r w:rsidR="00534DD5">
          <w:rPr>
            <w:webHidden/>
          </w:rPr>
          <w:fldChar w:fldCharType="begin"/>
        </w:r>
        <w:r w:rsidR="00534DD5">
          <w:rPr>
            <w:webHidden/>
          </w:rPr>
          <w:instrText xml:space="preserve"> PAGEREF _Toc135932669 \h </w:instrText>
        </w:r>
        <w:r w:rsidR="00534DD5">
          <w:rPr>
            <w:webHidden/>
          </w:rPr>
        </w:r>
        <w:r w:rsidR="00534DD5">
          <w:rPr>
            <w:webHidden/>
          </w:rPr>
          <w:fldChar w:fldCharType="separate"/>
        </w:r>
        <w:r w:rsidR="00FA0007">
          <w:rPr>
            <w:webHidden/>
          </w:rPr>
          <w:t>99</w:t>
        </w:r>
        <w:r w:rsidR="00534DD5">
          <w:rPr>
            <w:webHidden/>
          </w:rPr>
          <w:fldChar w:fldCharType="end"/>
        </w:r>
      </w:hyperlink>
    </w:p>
    <w:p w14:paraId="1083C64C" w14:textId="26BF7FC0" w:rsidR="00534DD5" w:rsidRDefault="00EE54FE">
      <w:pPr>
        <w:pStyle w:val="TOC2"/>
        <w:rPr>
          <w:rFonts w:eastAsiaTheme="minorEastAsia"/>
        </w:rPr>
      </w:pPr>
      <w:hyperlink w:anchor="_Toc135932670" w:history="1">
        <w:r w:rsidR="00534DD5" w:rsidRPr="00097E5C">
          <w:rPr>
            <w:rStyle w:val="Hyperlink"/>
          </w:rPr>
          <w:t>Propuesta de Adquisiciones Sostenibles</w:t>
        </w:r>
        <w:r w:rsidR="00534DD5">
          <w:rPr>
            <w:webHidden/>
          </w:rPr>
          <w:tab/>
        </w:r>
        <w:r w:rsidR="00534DD5">
          <w:rPr>
            <w:webHidden/>
          </w:rPr>
          <w:fldChar w:fldCharType="begin"/>
        </w:r>
        <w:r w:rsidR="00534DD5">
          <w:rPr>
            <w:webHidden/>
          </w:rPr>
          <w:instrText xml:space="preserve"> PAGEREF _Toc135932670 \h </w:instrText>
        </w:r>
        <w:r w:rsidR="00534DD5">
          <w:rPr>
            <w:webHidden/>
          </w:rPr>
        </w:r>
        <w:r w:rsidR="00534DD5">
          <w:rPr>
            <w:webHidden/>
          </w:rPr>
          <w:fldChar w:fldCharType="separate"/>
        </w:r>
        <w:r w:rsidR="00FA0007">
          <w:rPr>
            <w:webHidden/>
          </w:rPr>
          <w:t>100</w:t>
        </w:r>
        <w:r w:rsidR="00534DD5">
          <w:rPr>
            <w:webHidden/>
          </w:rPr>
          <w:fldChar w:fldCharType="end"/>
        </w:r>
      </w:hyperlink>
    </w:p>
    <w:p w14:paraId="2A5AFF51" w14:textId="79A1657A" w:rsidR="00534DD5" w:rsidRDefault="00EE54FE">
      <w:pPr>
        <w:pStyle w:val="TOC1"/>
        <w:rPr>
          <w:rFonts w:eastAsiaTheme="minorEastAsia"/>
          <w:b w:val="0"/>
          <w:noProof/>
        </w:rPr>
      </w:pPr>
      <w:hyperlink w:anchor="_Toc135932671" w:history="1">
        <w:r w:rsidR="00534DD5" w:rsidRPr="00097E5C">
          <w:rPr>
            <w:rStyle w:val="Hyperlink"/>
            <w:noProof/>
          </w:rPr>
          <w:t>Formulario de las Normas de Conducta del Personal del Contratista (AS)</w:t>
        </w:r>
        <w:r w:rsidR="00534DD5">
          <w:rPr>
            <w:noProof/>
            <w:webHidden/>
          </w:rPr>
          <w:tab/>
        </w:r>
        <w:r w:rsidR="00534DD5">
          <w:rPr>
            <w:noProof/>
            <w:webHidden/>
          </w:rPr>
          <w:fldChar w:fldCharType="begin"/>
        </w:r>
        <w:r w:rsidR="00534DD5">
          <w:rPr>
            <w:noProof/>
            <w:webHidden/>
          </w:rPr>
          <w:instrText xml:space="preserve"> PAGEREF _Toc135932671 \h </w:instrText>
        </w:r>
        <w:r w:rsidR="00534DD5">
          <w:rPr>
            <w:noProof/>
            <w:webHidden/>
          </w:rPr>
        </w:r>
        <w:r w:rsidR="00534DD5">
          <w:rPr>
            <w:noProof/>
            <w:webHidden/>
          </w:rPr>
          <w:fldChar w:fldCharType="separate"/>
        </w:r>
        <w:r w:rsidR="00FA0007">
          <w:rPr>
            <w:noProof/>
            <w:webHidden/>
          </w:rPr>
          <w:t>102</w:t>
        </w:r>
        <w:r w:rsidR="00534DD5">
          <w:rPr>
            <w:noProof/>
            <w:webHidden/>
          </w:rPr>
          <w:fldChar w:fldCharType="end"/>
        </w:r>
      </w:hyperlink>
    </w:p>
    <w:p w14:paraId="000198A0" w14:textId="3A095158" w:rsidR="00534DD5" w:rsidRDefault="00EE54FE">
      <w:pPr>
        <w:pStyle w:val="TOC1"/>
        <w:rPr>
          <w:rFonts w:eastAsiaTheme="minorEastAsia"/>
          <w:b w:val="0"/>
          <w:noProof/>
        </w:rPr>
      </w:pPr>
      <w:hyperlink w:anchor="_Toc135932672" w:history="1">
        <w:r w:rsidR="00534DD5" w:rsidRPr="00097E5C">
          <w:rPr>
            <w:rStyle w:val="Hyperlink"/>
            <w:noProof/>
          </w:rPr>
          <w:t>Planta</w:t>
        </w:r>
        <w:r w:rsidR="00534DD5">
          <w:rPr>
            <w:noProof/>
            <w:webHidden/>
          </w:rPr>
          <w:tab/>
        </w:r>
        <w:r w:rsidR="00534DD5">
          <w:rPr>
            <w:noProof/>
            <w:webHidden/>
          </w:rPr>
          <w:fldChar w:fldCharType="begin"/>
        </w:r>
        <w:r w:rsidR="00534DD5">
          <w:rPr>
            <w:noProof/>
            <w:webHidden/>
          </w:rPr>
          <w:instrText xml:space="preserve"> PAGEREF _Toc135932672 \h </w:instrText>
        </w:r>
        <w:r w:rsidR="00534DD5">
          <w:rPr>
            <w:noProof/>
            <w:webHidden/>
          </w:rPr>
        </w:r>
        <w:r w:rsidR="00534DD5">
          <w:rPr>
            <w:noProof/>
            <w:webHidden/>
          </w:rPr>
          <w:fldChar w:fldCharType="separate"/>
        </w:r>
        <w:r w:rsidR="00FA0007">
          <w:rPr>
            <w:noProof/>
            <w:webHidden/>
          </w:rPr>
          <w:t>108</w:t>
        </w:r>
        <w:r w:rsidR="00534DD5">
          <w:rPr>
            <w:noProof/>
            <w:webHidden/>
          </w:rPr>
          <w:fldChar w:fldCharType="end"/>
        </w:r>
      </w:hyperlink>
    </w:p>
    <w:p w14:paraId="5848EF91" w14:textId="04C5B8B0" w:rsidR="00534DD5" w:rsidRDefault="00EE54FE">
      <w:pPr>
        <w:pStyle w:val="TOC1"/>
        <w:rPr>
          <w:rFonts w:eastAsiaTheme="minorEastAsia"/>
          <w:b w:val="0"/>
          <w:noProof/>
        </w:rPr>
      </w:pPr>
      <w:hyperlink w:anchor="_Toc135932673" w:history="1">
        <w:r w:rsidR="00534DD5" w:rsidRPr="00097E5C">
          <w:rPr>
            <w:rStyle w:val="Hyperlink"/>
            <w:noProof/>
          </w:rPr>
          <w:t>Equipo del Contratista</w:t>
        </w:r>
        <w:r w:rsidR="00534DD5">
          <w:rPr>
            <w:noProof/>
            <w:webHidden/>
          </w:rPr>
          <w:tab/>
        </w:r>
        <w:r w:rsidR="00534DD5">
          <w:rPr>
            <w:noProof/>
            <w:webHidden/>
          </w:rPr>
          <w:fldChar w:fldCharType="begin"/>
        </w:r>
        <w:r w:rsidR="00534DD5">
          <w:rPr>
            <w:noProof/>
            <w:webHidden/>
          </w:rPr>
          <w:instrText xml:space="preserve"> PAGEREF _Toc135932673 \h </w:instrText>
        </w:r>
        <w:r w:rsidR="00534DD5">
          <w:rPr>
            <w:noProof/>
            <w:webHidden/>
          </w:rPr>
        </w:r>
        <w:r w:rsidR="00534DD5">
          <w:rPr>
            <w:noProof/>
            <w:webHidden/>
          </w:rPr>
          <w:fldChar w:fldCharType="separate"/>
        </w:r>
        <w:r w:rsidR="00FA0007">
          <w:rPr>
            <w:noProof/>
            <w:webHidden/>
          </w:rPr>
          <w:t>109</w:t>
        </w:r>
        <w:r w:rsidR="00534DD5">
          <w:rPr>
            <w:noProof/>
            <w:webHidden/>
          </w:rPr>
          <w:fldChar w:fldCharType="end"/>
        </w:r>
      </w:hyperlink>
    </w:p>
    <w:p w14:paraId="011B656C" w14:textId="3CAAD976" w:rsidR="00534DD5" w:rsidRDefault="00EE54FE">
      <w:pPr>
        <w:pStyle w:val="TOC1"/>
        <w:rPr>
          <w:rFonts w:eastAsiaTheme="minorEastAsia"/>
          <w:b w:val="0"/>
          <w:noProof/>
        </w:rPr>
      </w:pPr>
      <w:hyperlink w:anchor="_Toc135932674" w:history="1">
        <w:r w:rsidR="00534DD5" w:rsidRPr="00097E5C">
          <w:rPr>
            <w:rStyle w:val="Hyperlink"/>
            <w:noProof/>
          </w:rPr>
          <w:t>Garantías de Funcionamiento</w:t>
        </w:r>
        <w:r w:rsidR="00534DD5">
          <w:rPr>
            <w:noProof/>
            <w:webHidden/>
          </w:rPr>
          <w:tab/>
        </w:r>
        <w:r w:rsidR="00534DD5">
          <w:rPr>
            <w:noProof/>
            <w:webHidden/>
          </w:rPr>
          <w:fldChar w:fldCharType="begin"/>
        </w:r>
        <w:r w:rsidR="00534DD5">
          <w:rPr>
            <w:noProof/>
            <w:webHidden/>
          </w:rPr>
          <w:instrText xml:space="preserve"> PAGEREF _Toc135932674 \h </w:instrText>
        </w:r>
        <w:r w:rsidR="00534DD5">
          <w:rPr>
            <w:noProof/>
            <w:webHidden/>
          </w:rPr>
        </w:r>
        <w:r w:rsidR="00534DD5">
          <w:rPr>
            <w:noProof/>
            <w:webHidden/>
          </w:rPr>
          <w:fldChar w:fldCharType="separate"/>
        </w:r>
        <w:r w:rsidR="00FA0007">
          <w:rPr>
            <w:noProof/>
            <w:webHidden/>
          </w:rPr>
          <w:t>111</w:t>
        </w:r>
        <w:r w:rsidR="00534DD5">
          <w:rPr>
            <w:noProof/>
            <w:webHidden/>
          </w:rPr>
          <w:fldChar w:fldCharType="end"/>
        </w:r>
      </w:hyperlink>
    </w:p>
    <w:p w14:paraId="130E961C" w14:textId="41A3A9BC" w:rsidR="00534DD5" w:rsidRDefault="00EE54FE">
      <w:pPr>
        <w:pStyle w:val="TOC1"/>
        <w:rPr>
          <w:rFonts w:eastAsiaTheme="minorEastAsia"/>
          <w:b w:val="0"/>
          <w:noProof/>
        </w:rPr>
      </w:pPr>
      <w:hyperlink w:anchor="_Toc135932675" w:history="1">
        <w:r w:rsidR="00534DD5" w:rsidRPr="00097E5C">
          <w:rPr>
            <w:rStyle w:val="Hyperlink"/>
            <w:noProof/>
          </w:rPr>
          <w:t>Personal</w:t>
        </w:r>
        <w:r w:rsidR="00534DD5">
          <w:rPr>
            <w:noProof/>
            <w:webHidden/>
          </w:rPr>
          <w:tab/>
        </w:r>
        <w:r w:rsidR="00534DD5">
          <w:rPr>
            <w:noProof/>
            <w:webHidden/>
          </w:rPr>
          <w:fldChar w:fldCharType="begin"/>
        </w:r>
        <w:r w:rsidR="00534DD5">
          <w:rPr>
            <w:noProof/>
            <w:webHidden/>
          </w:rPr>
          <w:instrText xml:space="preserve"> PAGEREF _Toc135932675 \h </w:instrText>
        </w:r>
        <w:r w:rsidR="00534DD5">
          <w:rPr>
            <w:noProof/>
            <w:webHidden/>
          </w:rPr>
        </w:r>
        <w:r w:rsidR="00534DD5">
          <w:rPr>
            <w:noProof/>
            <w:webHidden/>
          </w:rPr>
          <w:fldChar w:fldCharType="separate"/>
        </w:r>
        <w:r w:rsidR="00FA0007">
          <w:rPr>
            <w:noProof/>
            <w:webHidden/>
          </w:rPr>
          <w:t>112</w:t>
        </w:r>
        <w:r w:rsidR="00534DD5">
          <w:rPr>
            <w:noProof/>
            <w:webHidden/>
          </w:rPr>
          <w:fldChar w:fldCharType="end"/>
        </w:r>
      </w:hyperlink>
    </w:p>
    <w:p w14:paraId="31A17AA7" w14:textId="3E4CC756" w:rsidR="00534DD5" w:rsidRDefault="00EE54FE">
      <w:pPr>
        <w:pStyle w:val="TOC2"/>
        <w:rPr>
          <w:rFonts w:eastAsiaTheme="minorEastAsia"/>
        </w:rPr>
      </w:pPr>
      <w:hyperlink w:anchor="_Toc135932676" w:history="1">
        <w:r w:rsidR="00534DD5" w:rsidRPr="00097E5C">
          <w:rPr>
            <w:rStyle w:val="Hyperlink"/>
          </w:rPr>
          <w:t>Representante del Contratista y Personal Clave Propuesto</w:t>
        </w:r>
        <w:r w:rsidR="00534DD5">
          <w:rPr>
            <w:webHidden/>
          </w:rPr>
          <w:tab/>
        </w:r>
        <w:r w:rsidR="00534DD5">
          <w:rPr>
            <w:webHidden/>
          </w:rPr>
          <w:fldChar w:fldCharType="begin"/>
        </w:r>
        <w:r w:rsidR="00534DD5">
          <w:rPr>
            <w:webHidden/>
          </w:rPr>
          <w:instrText xml:space="preserve"> PAGEREF _Toc135932676 \h </w:instrText>
        </w:r>
        <w:r w:rsidR="00534DD5">
          <w:rPr>
            <w:webHidden/>
          </w:rPr>
        </w:r>
        <w:r w:rsidR="00534DD5">
          <w:rPr>
            <w:webHidden/>
          </w:rPr>
          <w:fldChar w:fldCharType="separate"/>
        </w:r>
        <w:r w:rsidR="00FA0007">
          <w:rPr>
            <w:webHidden/>
          </w:rPr>
          <w:t>112</w:t>
        </w:r>
        <w:r w:rsidR="00534DD5">
          <w:rPr>
            <w:webHidden/>
          </w:rPr>
          <w:fldChar w:fldCharType="end"/>
        </w:r>
      </w:hyperlink>
    </w:p>
    <w:p w14:paraId="1AEB2CC7" w14:textId="1DC14DE3" w:rsidR="00534DD5" w:rsidRDefault="00EE54FE">
      <w:pPr>
        <w:pStyle w:val="TOC2"/>
        <w:rPr>
          <w:rFonts w:eastAsiaTheme="minorEastAsia"/>
        </w:rPr>
      </w:pPr>
      <w:hyperlink w:anchor="_Toc135932677" w:history="1">
        <w:r w:rsidR="00534DD5" w:rsidRPr="00097E5C">
          <w:rPr>
            <w:rStyle w:val="Hyperlink"/>
          </w:rPr>
          <w:t>Currículum vitae del personal propuesto</w:t>
        </w:r>
        <w:r w:rsidR="00534DD5">
          <w:rPr>
            <w:webHidden/>
          </w:rPr>
          <w:tab/>
        </w:r>
        <w:r w:rsidR="00534DD5">
          <w:rPr>
            <w:webHidden/>
          </w:rPr>
          <w:fldChar w:fldCharType="begin"/>
        </w:r>
        <w:r w:rsidR="00534DD5">
          <w:rPr>
            <w:webHidden/>
          </w:rPr>
          <w:instrText xml:space="preserve"> PAGEREF _Toc135932677 \h </w:instrText>
        </w:r>
        <w:r w:rsidR="00534DD5">
          <w:rPr>
            <w:webHidden/>
          </w:rPr>
        </w:r>
        <w:r w:rsidR="00534DD5">
          <w:rPr>
            <w:webHidden/>
          </w:rPr>
          <w:fldChar w:fldCharType="separate"/>
        </w:r>
        <w:r w:rsidR="00FA0007">
          <w:rPr>
            <w:webHidden/>
          </w:rPr>
          <w:t>116</w:t>
        </w:r>
        <w:r w:rsidR="00534DD5">
          <w:rPr>
            <w:webHidden/>
          </w:rPr>
          <w:fldChar w:fldCharType="end"/>
        </w:r>
      </w:hyperlink>
    </w:p>
    <w:p w14:paraId="4B2190CB" w14:textId="5A0307A2" w:rsidR="00534DD5" w:rsidRDefault="00EE54FE">
      <w:pPr>
        <w:pStyle w:val="TOC1"/>
        <w:rPr>
          <w:rFonts w:eastAsiaTheme="minorEastAsia"/>
          <w:b w:val="0"/>
          <w:noProof/>
        </w:rPr>
      </w:pPr>
      <w:hyperlink w:anchor="_Toc135932678" w:history="1">
        <w:r w:rsidR="00534DD5" w:rsidRPr="00097E5C">
          <w:rPr>
            <w:rStyle w:val="Hyperlink"/>
            <w:noProof/>
          </w:rPr>
          <w:t>Subcontratistas propuestos para Elementos Importantes de Planta y Servicios de Instalación</w:t>
        </w:r>
        <w:r w:rsidR="00534DD5">
          <w:rPr>
            <w:noProof/>
            <w:webHidden/>
          </w:rPr>
          <w:tab/>
        </w:r>
        <w:r w:rsidR="00534DD5">
          <w:rPr>
            <w:noProof/>
            <w:webHidden/>
          </w:rPr>
          <w:fldChar w:fldCharType="begin"/>
        </w:r>
        <w:r w:rsidR="00534DD5">
          <w:rPr>
            <w:noProof/>
            <w:webHidden/>
          </w:rPr>
          <w:instrText xml:space="preserve"> PAGEREF _Toc135932678 \h </w:instrText>
        </w:r>
        <w:r w:rsidR="00534DD5">
          <w:rPr>
            <w:noProof/>
            <w:webHidden/>
          </w:rPr>
        </w:r>
        <w:r w:rsidR="00534DD5">
          <w:rPr>
            <w:noProof/>
            <w:webHidden/>
          </w:rPr>
          <w:fldChar w:fldCharType="separate"/>
        </w:r>
        <w:r w:rsidR="00FA0007">
          <w:rPr>
            <w:noProof/>
            <w:webHidden/>
          </w:rPr>
          <w:t>118</w:t>
        </w:r>
        <w:r w:rsidR="00534DD5">
          <w:rPr>
            <w:noProof/>
            <w:webHidden/>
          </w:rPr>
          <w:fldChar w:fldCharType="end"/>
        </w:r>
      </w:hyperlink>
    </w:p>
    <w:p w14:paraId="61BC8A4F" w14:textId="4A50AF5B" w:rsidR="00534DD5" w:rsidRDefault="00EE54FE">
      <w:pPr>
        <w:pStyle w:val="TOC1"/>
        <w:rPr>
          <w:rFonts w:eastAsiaTheme="minorEastAsia"/>
          <w:b w:val="0"/>
          <w:noProof/>
        </w:rPr>
      </w:pPr>
      <w:hyperlink w:anchor="_Toc135932679" w:history="1">
        <w:r w:rsidR="00534DD5" w:rsidRPr="00097E5C">
          <w:rPr>
            <w:rStyle w:val="Hyperlink"/>
            <w:noProof/>
          </w:rPr>
          <w:t>Otros - Plan de Ejecución</w:t>
        </w:r>
        <w:r w:rsidR="00534DD5">
          <w:rPr>
            <w:noProof/>
            <w:webHidden/>
          </w:rPr>
          <w:tab/>
        </w:r>
        <w:r w:rsidR="00534DD5">
          <w:rPr>
            <w:noProof/>
            <w:webHidden/>
          </w:rPr>
          <w:fldChar w:fldCharType="begin"/>
        </w:r>
        <w:r w:rsidR="00534DD5">
          <w:rPr>
            <w:noProof/>
            <w:webHidden/>
          </w:rPr>
          <w:instrText xml:space="preserve"> PAGEREF _Toc135932679 \h </w:instrText>
        </w:r>
        <w:r w:rsidR="00534DD5">
          <w:rPr>
            <w:noProof/>
            <w:webHidden/>
          </w:rPr>
        </w:r>
        <w:r w:rsidR="00534DD5">
          <w:rPr>
            <w:noProof/>
            <w:webHidden/>
          </w:rPr>
          <w:fldChar w:fldCharType="separate"/>
        </w:r>
        <w:r w:rsidR="00FA0007">
          <w:rPr>
            <w:noProof/>
            <w:webHidden/>
          </w:rPr>
          <w:t>119</w:t>
        </w:r>
        <w:r w:rsidR="00534DD5">
          <w:rPr>
            <w:noProof/>
            <w:webHidden/>
          </w:rPr>
          <w:fldChar w:fldCharType="end"/>
        </w:r>
      </w:hyperlink>
    </w:p>
    <w:p w14:paraId="1912D0AB" w14:textId="28816EEA" w:rsidR="00534DD5" w:rsidRDefault="00EE54FE">
      <w:pPr>
        <w:pStyle w:val="TOC1"/>
        <w:rPr>
          <w:rFonts w:eastAsiaTheme="minorEastAsia"/>
          <w:b w:val="0"/>
          <w:noProof/>
        </w:rPr>
      </w:pPr>
      <w:hyperlink w:anchor="_Toc135932680" w:history="1">
        <w:r w:rsidR="00534DD5" w:rsidRPr="00097E5C">
          <w:rPr>
            <w:rStyle w:val="Hyperlink"/>
            <w:noProof/>
          </w:rPr>
          <w:t>Calificación de los Licitantes después de una Precalificación</w:t>
        </w:r>
        <w:r w:rsidR="00534DD5">
          <w:rPr>
            <w:noProof/>
            <w:webHidden/>
          </w:rPr>
          <w:tab/>
        </w:r>
        <w:r w:rsidR="00534DD5">
          <w:rPr>
            <w:noProof/>
            <w:webHidden/>
          </w:rPr>
          <w:fldChar w:fldCharType="begin"/>
        </w:r>
        <w:r w:rsidR="00534DD5">
          <w:rPr>
            <w:noProof/>
            <w:webHidden/>
          </w:rPr>
          <w:instrText xml:space="preserve"> PAGEREF _Toc135932680 \h </w:instrText>
        </w:r>
        <w:r w:rsidR="00534DD5">
          <w:rPr>
            <w:noProof/>
            <w:webHidden/>
          </w:rPr>
        </w:r>
        <w:r w:rsidR="00534DD5">
          <w:rPr>
            <w:noProof/>
            <w:webHidden/>
          </w:rPr>
          <w:fldChar w:fldCharType="separate"/>
        </w:r>
        <w:r w:rsidR="00FA0007">
          <w:rPr>
            <w:noProof/>
            <w:webHidden/>
          </w:rPr>
          <w:t>120</w:t>
        </w:r>
        <w:r w:rsidR="00534DD5">
          <w:rPr>
            <w:noProof/>
            <w:webHidden/>
          </w:rPr>
          <w:fldChar w:fldCharType="end"/>
        </w:r>
      </w:hyperlink>
    </w:p>
    <w:p w14:paraId="01DBED0B" w14:textId="3E6E2974" w:rsidR="00534DD5" w:rsidRDefault="00EE54FE">
      <w:pPr>
        <w:pStyle w:val="TOC2"/>
        <w:rPr>
          <w:rFonts w:eastAsiaTheme="minorEastAsia"/>
        </w:rPr>
      </w:pPr>
      <w:hyperlink w:anchor="_Toc135932681" w:history="1">
        <w:r w:rsidR="00534DD5" w:rsidRPr="00097E5C">
          <w:rPr>
            <w:rStyle w:val="Hyperlink"/>
          </w:rPr>
          <w:t>Formulario ELI 1.1</w:t>
        </w:r>
        <w:r w:rsidR="00534DD5">
          <w:rPr>
            <w:webHidden/>
          </w:rPr>
          <w:tab/>
        </w:r>
        <w:r w:rsidR="00534DD5">
          <w:rPr>
            <w:webHidden/>
          </w:rPr>
          <w:fldChar w:fldCharType="begin"/>
        </w:r>
        <w:r w:rsidR="00534DD5">
          <w:rPr>
            <w:webHidden/>
          </w:rPr>
          <w:instrText xml:space="preserve"> PAGEREF _Toc135932681 \h </w:instrText>
        </w:r>
        <w:r w:rsidR="00534DD5">
          <w:rPr>
            <w:webHidden/>
          </w:rPr>
        </w:r>
        <w:r w:rsidR="00534DD5">
          <w:rPr>
            <w:webHidden/>
          </w:rPr>
          <w:fldChar w:fldCharType="separate"/>
        </w:r>
        <w:r w:rsidR="00FA0007">
          <w:rPr>
            <w:webHidden/>
          </w:rPr>
          <w:t>121</w:t>
        </w:r>
        <w:r w:rsidR="00534DD5">
          <w:rPr>
            <w:webHidden/>
          </w:rPr>
          <w:fldChar w:fldCharType="end"/>
        </w:r>
      </w:hyperlink>
    </w:p>
    <w:p w14:paraId="6D2165F5" w14:textId="73A7AA36" w:rsidR="00534DD5" w:rsidRDefault="00EE54FE">
      <w:pPr>
        <w:pStyle w:val="TOC2"/>
        <w:rPr>
          <w:rFonts w:eastAsiaTheme="minorEastAsia"/>
        </w:rPr>
      </w:pPr>
      <w:hyperlink w:anchor="_Toc135932682" w:history="1">
        <w:r w:rsidR="00534DD5" w:rsidRPr="00097E5C">
          <w:rPr>
            <w:rStyle w:val="Hyperlink"/>
          </w:rPr>
          <w:t>Formulario ELI 1.2</w:t>
        </w:r>
        <w:r w:rsidR="00534DD5">
          <w:rPr>
            <w:webHidden/>
          </w:rPr>
          <w:tab/>
        </w:r>
        <w:r w:rsidR="00534DD5">
          <w:rPr>
            <w:webHidden/>
          </w:rPr>
          <w:fldChar w:fldCharType="begin"/>
        </w:r>
        <w:r w:rsidR="00534DD5">
          <w:rPr>
            <w:webHidden/>
          </w:rPr>
          <w:instrText xml:space="preserve"> PAGEREF _Toc135932682 \h </w:instrText>
        </w:r>
        <w:r w:rsidR="00534DD5">
          <w:rPr>
            <w:webHidden/>
          </w:rPr>
        </w:r>
        <w:r w:rsidR="00534DD5">
          <w:rPr>
            <w:webHidden/>
          </w:rPr>
          <w:fldChar w:fldCharType="separate"/>
        </w:r>
        <w:r w:rsidR="00FA0007">
          <w:rPr>
            <w:webHidden/>
          </w:rPr>
          <w:t>123</w:t>
        </w:r>
        <w:r w:rsidR="00534DD5">
          <w:rPr>
            <w:webHidden/>
          </w:rPr>
          <w:fldChar w:fldCharType="end"/>
        </w:r>
      </w:hyperlink>
    </w:p>
    <w:p w14:paraId="3551533B" w14:textId="5F1D0B55" w:rsidR="00534DD5" w:rsidRDefault="00EE54FE">
      <w:pPr>
        <w:pStyle w:val="TOC2"/>
        <w:rPr>
          <w:rFonts w:eastAsiaTheme="minorEastAsia"/>
        </w:rPr>
      </w:pPr>
      <w:hyperlink w:anchor="_Toc135932683" w:history="1">
        <w:r w:rsidR="00534DD5" w:rsidRPr="00097E5C">
          <w:rPr>
            <w:rStyle w:val="Hyperlink"/>
          </w:rPr>
          <w:t>Formulario CON - 2</w:t>
        </w:r>
        <w:r w:rsidR="00534DD5">
          <w:rPr>
            <w:webHidden/>
          </w:rPr>
          <w:tab/>
        </w:r>
        <w:r w:rsidR="00534DD5">
          <w:rPr>
            <w:webHidden/>
          </w:rPr>
          <w:fldChar w:fldCharType="begin"/>
        </w:r>
        <w:r w:rsidR="00534DD5">
          <w:rPr>
            <w:webHidden/>
          </w:rPr>
          <w:instrText xml:space="preserve"> PAGEREF _Toc135932683 \h </w:instrText>
        </w:r>
        <w:r w:rsidR="00534DD5">
          <w:rPr>
            <w:webHidden/>
          </w:rPr>
        </w:r>
        <w:r w:rsidR="00534DD5">
          <w:rPr>
            <w:webHidden/>
          </w:rPr>
          <w:fldChar w:fldCharType="separate"/>
        </w:r>
        <w:r w:rsidR="00FA0007">
          <w:rPr>
            <w:webHidden/>
          </w:rPr>
          <w:t>124</w:t>
        </w:r>
        <w:r w:rsidR="00534DD5">
          <w:rPr>
            <w:webHidden/>
          </w:rPr>
          <w:fldChar w:fldCharType="end"/>
        </w:r>
      </w:hyperlink>
    </w:p>
    <w:p w14:paraId="0BF2C625" w14:textId="6E642C80" w:rsidR="00534DD5" w:rsidRDefault="00EE54FE">
      <w:pPr>
        <w:pStyle w:val="TOC2"/>
        <w:rPr>
          <w:rFonts w:eastAsiaTheme="minorEastAsia"/>
        </w:rPr>
      </w:pPr>
      <w:hyperlink w:anchor="_Toc135932684" w:history="1">
        <w:r w:rsidR="00534DD5" w:rsidRPr="00097E5C">
          <w:rPr>
            <w:rStyle w:val="Hyperlink"/>
          </w:rPr>
          <w:t>Formulario CON – 3</w:t>
        </w:r>
        <w:r w:rsidR="00534DD5">
          <w:rPr>
            <w:webHidden/>
          </w:rPr>
          <w:tab/>
        </w:r>
        <w:r w:rsidR="00534DD5">
          <w:rPr>
            <w:webHidden/>
          </w:rPr>
          <w:fldChar w:fldCharType="begin"/>
        </w:r>
        <w:r w:rsidR="00534DD5">
          <w:rPr>
            <w:webHidden/>
          </w:rPr>
          <w:instrText xml:space="preserve"> PAGEREF _Toc135932684 \h </w:instrText>
        </w:r>
        <w:r w:rsidR="00534DD5">
          <w:rPr>
            <w:webHidden/>
          </w:rPr>
        </w:r>
        <w:r w:rsidR="00534DD5">
          <w:rPr>
            <w:webHidden/>
          </w:rPr>
          <w:fldChar w:fldCharType="separate"/>
        </w:r>
        <w:r w:rsidR="00FA0007">
          <w:rPr>
            <w:webHidden/>
          </w:rPr>
          <w:t>128</w:t>
        </w:r>
        <w:r w:rsidR="00534DD5">
          <w:rPr>
            <w:webHidden/>
          </w:rPr>
          <w:fldChar w:fldCharType="end"/>
        </w:r>
      </w:hyperlink>
    </w:p>
    <w:p w14:paraId="7BA82665" w14:textId="758AF5AB" w:rsidR="00534DD5" w:rsidRDefault="00EE54FE">
      <w:pPr>
        <w:pStyle w:val="TOC2"/>
        <w:rPr>
          <w:rFonts w:eastAsiaTheme="minorEastAsia"/>
        </w:rPr>
      </w:pPr>
      <w:hyperlink w:anchor="_Toc135932685" w:history="1">
        <w:r w:rsidR="00534DD5" w:rsidRPr="00097E5C">
          <w:rPr>
            <w:rStyle w:val="Hyperlink"/>
          </w:rPr>
          <w:t>Formulario CON – 4</w:t>
        </w:r>
        <w:r w:rsidR="00534DD5">
          <w:rPr>
            <w:webHidden/>
          </w:rPr>
          <w:tab/>
        </w:r>
        <w:r w:rsidR="00534DD5">
          <w:rPr>
            <w:webHidden/>
          </w:rPr>
          <w:fldChar w:fldCharType="begin"/>
        </w:r>
        <w:r w:rsidR="00534DD5">
          <w:rPr>
            <w:webHidden/>
          </w:rPr>
          <w:instrText xml:space="preserve"> PAGEREF _Toc135932685 \h </w:instrText>
        </w:r>
        <w:r w:rsidR="00534DD5">
          <w:rPr>
            <w:webHidden/>
          </w:rPr>
        </w:r>
        <w:r w:rsidR="00534DD5">
          <w:rPr>
            <w:webHidden/>
          </w:rPr>
          <w:fldChar w:fldCharType="separate"/>
        </w:r>
        <w:r w:rsidR="00FA0007">
          <w:rPr>
            <w:webHidden/>
          </w:rPr>
          <w:t>131</w:t>
        </w:r>
        <w:r w:rsidR="00534DD5">
          <w:rPr>
            <w:webHidden/>
          </w:rPr>
          <w:fldChar w:fldCharType="end"/>
        </w:r>
      </w:hyperlink>
    </w:p>
    <w:p w14:paraId="7CD5F04A" w14:textId="44E985A2" w:rsidR="00534DD5" w:rsidRDefault="00EE54FE">
      <w:pPr>
        <w:pStyle w:val="TOC2"/>
        <w:rPr>
          <w:rFonts w:eastAsiaTheme="minorEastAsia"/>
        </w:rPr>
      </w:pPr>
      <w:hyperlink w:anchor="_Toc135932686" w:history="1">
        <w:r w:rsidR="00534DD5" w:rsidRPr="00097E5C">
          <w:rPr>
            <w:rStyle w:val="Hyperlink"/>
          </w:rPr>
          <w:t>Formulario FIN 3.1</w:t>
        </w:r>
        <w:r w:rsidR="00534DD5">
          <w:rPr>
            <w:webHidden/>
          </w:rPr>
          <w:tab/>
        </w:r>
        <w:r w:rsidR="00534DD5">
          <w:rPr>
            <w:webHidden/>
          </w:rPr>
          <w:fldChar w:fldCharType="begin"/>
        </w:r>
        <w:r w:rsidR="00534DD5">
          <w:rPr>
            <w:webHidden/>
          </w:rPr>
          <w:instrText xml:space="preserve"> PAGEREF _Toc135932686 \h </w:instrText>
        </w:r>
        <w:r w:rsidR="00534DD5">
          <w:rPr>
            <w:webHidden/>
          </w:rPr>
        </w:r>
        <w:r w:rsidR="00534DD5">
          <w:rPr>
            <w:webHidden/>
          </w:rPr>
          <w:fldChar w:fldCharType="separate"/>
        </w:r>
        <w:r w:rsidR="00FA0007">
          <w:rPr>
            <w:webHidden/>
          </w:rPr>
          <w:t>134</w:t>
        </w:r>
        <w:r w:rsidR="00534DD5">
          <w:rPr>
            <w:webHidden/>
          </w:rPr>
          <w:fldChar w:fldCharType="end"/>
        </w:r>
      </w:hyperlink>
    </w:p>
    <w:p w14:paraId="367053F9" w14:textId="6B9B36EA" w:rsidR="00534DD5" w:rsidRDefault="00EE54FE">
      <w:pPr>
        <w:pStyle w:val="TOC2"/>
        <w:rPr>
          <w:rFonts w:eastAsiaTheme="minorEastAsia"/>
        </w:rPr>
      </w:pPr>
      <w:hyperlink w:anchor="_Toc135932687" w:history="1">
        <w:r w:rsidR="00534DD5" w:rsidRPr="00097E5C">
          <w:rPr>
            <w:rStyle w:val="Hyperlink"/>
          </w:rPr>
          <w:t>Formulario FIN 3.2</w:t>
        </w:r>
        <w:r w:rsidR="00534DD5">
          <w:rPr>
            <w:webHidden/>
          </w:rPr>
          <w:tab/>
        </w:r>
        <w:r w:rsidR="00534DD5">
          <w:rPr>
            <w:webHidden/>
          </w:rPr>
          <w:fldChar w:fldCharType="begin"/>
        </w:r>
        <w:r w:rsidR="00534DD5">
          <w:rPr>
            <w:webHidden/>
          </w:rPr>
          <w:instrText xml:space="preserve"> PAGEREF _Toc135932687 \h </w:instrText>
        </w:r>
        <w:r w:rsidR="00534DD5">
          <w:rPr>
            <w:webHidden/>
          </w:rPr>
        </w:r>
        <w:r w:rsidR="00534DD5">
          <w:rPr>
            <w:webHidden/>
          </w:rPr>
          <w:fldChar w:fldCharType="separate"/>
        </w:r>
        <w:r w:rsidR="00FA0007">
          <w:rPr>
            <w:webHidden/>
          </w:rPr>
          <w:t>137</w:t>
        </w:r>
        <w:r w:rsidR="00534DD5">
          <w:rPr>
            <w:webHidden/>
          </w:rPr>
          <w:fldChar w:fldCharType="end"/>
        </w:r>
      </w:hyperlink>
    </w:p>
    <w:p w14:paraId="0E525280" w14:textId="4FA2EC7B" w:rsidR="00534DD5" w:rsidRDefault="00EE54FE">
      <w:pPr>
        <w:pStyle w:val="TOC2"/>
        <w:rPr>
          <w:rFonts w:eastAsiaTheme="minorEastAsia"/>
        </w:rPr>
      </w:pPr>
      <w:hyperlink w:anchor="_Toc135932688" w:history="1">
        <w:r w:rsidR="00534DD5" w:rsidRPr="00097E5C">
          <w:rPr>
            <w:rStyle w:val="Hyperlink"/>
          </w:rPr>
          <w:t>Formulario FIN - 3.4  CCV</w:t>
        </w:r>
        <w:r w:rsidR="00534DD5">
          <w:rPr>
            <w:webHidden/>
          </w:rPr>
          <w:tab/>
        </w:r>
        <w:r w:rsidR="00534DD5">
          <w:rPr>
            <w:webHidden/>
          </w:rPr>
          <w:fldChar w:fldCharType="begin"/>
        </w:r>
        <w:r w:rsidR="00534DD5">
          <w:rPr>
            <w:webHidden/>
          </w:rPr>
          <w:instrText xml:space="preserve"> PAGEREF _Toc135932688 \h </w:instrText>
        </w:r>
        <w:r w:rsidR="00534DD5">
          <w:rPr>
            <w:webHidden/>
          </w:rPr>
        </w:r>
        <w:r w:rsidR="00534DD5">
          <w:rPr>
            <w:webHidden/>
          </w:rPr>
          <w:fldChar w:fldCharType="separate"/>
        </w:r>
        <w:r w:rsidR="00FA0007">
          <w:rPr>
            <w:webHidden/>
          </w:rPr>
          <w:t>138</w:t>
        </w:r>
        <w:r w:rsidR="00534DD5">
          <w:rPr>
            <w:webHidden/>
          </w:rPr>
          <w:fldChar w:fldCharType="end"/>
        </w:r>
      </w:hyperlink>
    </w:p>
    <w:p w14:paraId="0733A037" w14:textId="56900CC4" w:rsidR="00534DD5" w:rsidRDefault="00EE54FE">
      <w:pPr>
        <w:pStyle w:val="TOC1"/>
        <w:rPr>
          <w:rFonts w:eastAsiaTheme="minorEastAsia"/>
          <w:b w:val="0"/>
          <w:noProof/>
        </w:rPr>
      </w:pPr>
      <w:hyperlink w:anchor="_Toc135932689" w:history="1">
        <w:r w:rsidR="00534DD5" w:rsidRPr="00097E5C">
          <w:rPr>
            <w:rStyle w:val="Hyperlink"/>
            <w:noProof/>
          </w:rPr>
          <w:t>Calificación de Licitantes Sin Precalificación</w:t>
        </w:r>
        <w:r w:rsidR="00534DD5">
          <w:rPr>
            <w:noProof/>
            <w:webHidden/>
          </w:rPr>
          <w:tab/>
        </w:r>
        <w:r w:rsidR="00534DD5">
          <w:rPr>
            <w:noProof/>
            <w:webHidden/>
          </w:rPr>
          <w:fldChar w:fldCharType="begin"/>
        </w:r>
        <w:r w:rsidR="00534DD5">
          <w:rPr>
            <w:noProof/>
            <w:webHidden/>
          </w:rPr>
          <w:instrText xml:space="preserve"> PAGEREF _Toc135932689 \h </w:instrText>
        </w:r>
        <w:r w:rsidR="00534DD5">
          <w:rPr>
            <w:noProof/>
            <w:webHidden/>
          </w:rPr>
        </w:r>
        <w:r w:rsidR="00534DD5">
          <w:rPr>
            <w:noProof/>
            <w:webHidden/>
          </w:rPr>
          <w:fldChar w:fldCharType="separate"/>
        </w:r>
        <w:r w:rsidR="00FA0007">
          <w:rPr>
            <w:noProof/>
            <w:webHidden/>
          </w:rPr>
          <w:t>139</w:t>
        </w:r>
        <w:r w:rsidR="00534DD5">
          <w:rPr>
            <w:noProof/>
            <w:webHidden/>
          </w:rPr>
          <w:fldChar w:fldCharType="end"/>
        </w:r>
      </w:hyperlink>
    </w:p>
    <w:p w14:paraId="62961BCB" w14:textId="2641A5CE" w:rsidR="00534DD5" w:rsidRDefault="00EE54FE">
      <w:pPr>
        <w:pStyle w:val="TOC2"/>
        <w:rPr>
          <w:rFonts w:eastAsiaTheme="minorEastAsia"/>
        </w:rPr>
      </w:pPr>
      <w:hyperlink w:anchor="_Toc135932690" w:history="1">
        <w:r w:rsidR="00534DD5" w:rsidRPr="00097E5C">
          <w:rPr>
            <w:rStyle w:val="Hyperlink"/>
          </w:rPr>
          <w:t>Formulario ELI 1.1</w:t>
        </w:r>
        <w:r w:rsidR="00534DD5">
          <w:rPr>
            <w:webHidden/>
          </w:rPr>
          <w:tab/>
        </w:r>
        <w:r w:rsidR="00534DD5">
          <w:rPr>
            <w:webHidden/>
          </w:rPr>
          <w:fldChar w:fldCharType="begin"/>
        </w:r>
        <w:r w:rsidR="00534DD5">
          <w:rPr>
            <w:webHidden/>
          </w:rPr>
          <w:instrText xml:space="preserve"> PAGEREF _Toc135932690 \h </w:instrText>
        </w:r>
        <w:r w:rsidR="00534DD5">
          <w:rPr>
            <w:webHidden/>
          </w:rPr>
        </w:r>
        <w:r w:rsidR="00534DD5">
          <w:rPr>
            <w:webHidden/>
          </w:rPr>
          <w:fldChar w:fldCharType="separate"/>
        </w:r>
        <w:r w:rsidR="00FA0007">
          <w:rPr>
            <w:webHidden/>
          </w:rPr>
          <w:t>140</w:t>
        </w:r>
        <w:r w:rsidR="00534DD5">
          <w:rPr>
            <w:webHidden/>
          </w:rPr>
          <w:fldChar w:fldCharType="end"/>
        </w:r>
      </w:hyperlink>
    </w:p>
    <w:p w14:paraId="33B53554" w14:textId="5379CF0E" w:rsidR="00534DD5" w:rsidRDefault="00EE54FE">
      <w:pPr>
        <w:pStyle w:val="TOC2"/>
        <w:rPr>
          <w:rFonts w:eastAsiaTheme="minorEastAsia"/>
        </w:rPr>
      </w:pPr>
      <w:hyperlink w:anchor="_Toc135932691" w:history="1">
        <w:r w:rsidR="00534DD5" w:rsidRPr="00097E5C">
          <w:rPr>
            <w:rStyle w:val="Hyperlink"/>
          </w:rPr>
          <w:t>Formulario ELI 1.2</w:t>
        </w:r>
        <w:r w:rsidR="00534DD5">
          <w:rPr>
            <w:webHidden/>
          </w:rPr>
          <w:tab/>
        </w:r>
        <w:r w:rsidR="00534DD5">
          <w:rPr>
            <w:webHidden/>
          </w:rPr>
          <w:fldChar w:fldCharType="begin"/>
        </w:r>
        <w:r w:rsidR="00534DD5">
          <w:rPr>
            <w:webHidden/>
          </w:rPr>
          <w:instrText xml:space="preserve"> PAGEREF _Toc135932691 \h </w:instrText>
        </w:r>
        <w:r w:rsidR="00534DD5">
          <w:rPr>
            <w:webHidden/>
          </w:rPr>
        </w:r>
        <w:r w:rsidR="00534DD5">
          <w:rPr>
            <w:webHidden/>
          </w:rPr>
          <w:fldChar w:fldCharType="separate"/>
        </w:r>
        <w:r w:rsidR="00FA0007">
          <w:rPr>
            <w:webHidden/>
          </w:rPr>
          <w:t>142</w:t>
        </w:r>
        <w:r w:rsidR="00534DD5">
          <w:rPr>
            <w:webHidden/>
          </w:rPr>
          <w:fldChar w:fldCharType="end"/>
        </w:r>
      </w:hyperlink>
    </w:p>
    <w:p w14:paraId="49CBB7A6" w14:textId="363F19B7" w:rsidR="00534DD5" w:rsidRDefault="00EE54FE">
      <w:pPr>
        <w:pStyle w:val="TOC2"/>
        <w:rPr>
          <w:rFonts w:eastAsiaTheme="minorEastAsia"/>
        </w:rPr>
      </w:pPr>
      <w:hyperlink w:anchor="_Toc135932692" w:history="1">
        <w:r w:rsidR="00534DD5" w:rsidRPr="00097E5C">
          <w:rPr>
            <w:rStyle w:val="Hyperlink"/>
          </w:rPr>
          <w:t>Formulario CON - 2</w:t>
        </w:r>
        <w:r w:rsidR="00534DD5">
          <w:rPr>
            <w:webHidden/>
          </w:rPr>
          <w:tab/>
        </w:r>
        <w:r w:rsidR="00534DD5">
          <w:rPr>
            <w:webHidden/>
          </w:rPr>
          <w:fldChar w:fldCharType="begin"/>
        </w:r>
        <w:r w:rsidR="00534DD5">
          <w:rPr>
            <w:webHidden/>
          </w:rPr>
          <w:instrText xml:space="preserve"> PAGEREF _Toc135932692 \h </w:instrText>
        </w:r>
        <w:r w:rsidR="00534DD5">
          <w:rPr>
            <w:webHidden/>
          </w:rPr>
        </w:r>
        <w:r w:rsidR="00534DD5">
          <w:rPr>
            <w:webHidden/>
          </w:rPr>
          <w:fldChar w:fldCharType="separate"/>
        </w:r>
        <w:r w:rsidR="00FA0007">
          <w:rPr>
            <w:webHidden/>
          </w:rPr>
          <w:t>143</w:t>
        </w:r>
        <w:r w:rsidR="00534DD5">
          <w:rPr>
            <w:webHidden/>
          </w:rPr>
          <w:fldChar w:fldCharType="end"/>
        </w:r>
      </w:hyperlink>
    </w:p>
    <w:p w14:paraId="275136DE" w14:textId="5D831961" w:rsidR="00534DD5" w:rsidRDefault="00EE54FE">
      <w:pPr>
        <w:pStyle w:val="TOC2"/>
        <w:rPr>
          <w:rFonts w:eastAsiaTheme="minorEastAsia"/>
        </w:rPr>
      </w:pPr>
      <w:hyperlink w:anchor="_Toc135932693" w:history="1">
        <w:r w:rsidR="00534DD5" w:rsidRPr="00097E5C">
          <w:rPr>
            <w:rStyle w:val="Hyperlink"/>
          </w:rPr>
          <w:t>Formulario CON - 3</w:t>
        </w:r>
        <w:r w:rsidR="00534DD5">
          <w:rPr>
            <w:webHidden/>
          </w:rPr>
          <w:tab/>
        </w:r>
        <w:r w:rsidR="00534DD5">
          <w:rPr>
            <w:webHidden/>
          </w:rPr>
          <w:fldChar w:fldCharType="begin"/>
        </w:r>
        <w:r w:rsidR="00534DD5">
          <w:rPr>
            <w:webHidden/>
          </w:rPr>
          <w:instrText xml:space="preserve"> PAGEREF _Toc135932693 \h </w:instrText>
        </w:r>
        <w:r w:rsidR="00534DD5">
          <w:rPr>
            <w:webHidden/>
          </w:rPr>
        </w:r>
        <w:r w:rsidR="00534DD5">
          <w:rPr>
            <w:webHidden/>
          </w:rPr>
          <w:fldChar w:fldCharType="separate"/>
        </w:r>
        <w:r w:rsidR="00FA0007">
          <w:rPr>
            <w:webHidden/>
          </w:rPr>
          <w:t>146</w:t>
        </w:r>
        <w:r w:rsidR="00534DD5">
          <w:rPr>
            <w:webHidden/>
          </w:rPr>
          <w:fldChar w:fldCharType="end"/>
        </w:r>
      </w:hyperlink>
    </w:p>
    <w:p w14:paraId="71B2BB23" w14:textId="03B0CF2D" w:rsidR="00534DD5" w:rsidRDefault="00EE54FE">
      <w:pPr>
        <w:pStyle w:val="TOC2"/>
        <w:rPr>
          <w:rFonts w:eastAsiaTheme="minorEastAsia"/>
        </w:rPr>
      </w:pPr>
      <w:hyperlink w:anchor="_Toc135932694" w:history="1">
        <w:r w:rsidR="00534DD5" w:rsidRPr="00097E5C">
          <w:rPr>
            <w:rStyle w:val="Hyperlink"/>
          </w:rPr>
          <w:t>Formulario CON – 4</w:t>
        </w:r>
        <w:r w:rsidR="00534DD5">
          <w:rPr>
            <w:webHidden/>
          </w:rPr>
          <w:tab/>
        </w:r>
        <w:r w:rsidR="00534DD5">
          <w:rPr>
            <w:webHidden/>
          </w:rPr>
          <w:fldChar w:fldCharType="begin"/>
        </w:r>
        <w:r w:rsidR="00534DD5">
          <w:rPr>
            <w:webHidden/>
          </w:rPr>
          <w:instrText xml:space="preserve"> PAGEREF _Toc135932694 \h </w:instrText>
        </w:r>
        <w:r w:rsidR="00534DD5">
          <w:rPr>
            <w:webHidden/>
          </w:rPr>
        </w:r>
        <w:r w:rsidR="00534DD5">
          <w:rPr>
            <w:webHidden/>
          </w:rPr>
          <w:fldChar w:fldCharType="separate"/>
        </w:r>
        <w:r w:rsidR="00FA0007">
          <w:rPr>
            <w:webHidden/>
          </w:rPr>
          <w:t>148</w:t>
        </w:r>
        <w:r w:rsidR="00534DD5">
          <w:rPr>
            <w:webHidden/>
          </w:rPr>
          <w:fldChar w:fldCharType="end"/>
        </w:r>
      </w:hyperlink>
    </w:p>
    <w:p w14:paraId="70C21B68" w14:textId="67C49160" w:rsidR="00534DD5" w:rsidRDefault="00EE54FE">
      <w:pPr>
        <w:pStyle w:val="TOC2"/>
        <w:rPr>
          <w:rFonts w:eastAsiaTheme="minorEastAsia"/>
        </w:rPr>
      </w:pPr>
      <w:hyperlink w:anchor="_Toc135932695" w:history="1">
        <w:r w:rsidR="00534DD5" w:rsidRPr="00097E5C">
          <w:rPr>
            <w:rStyle w:val="Hyperlink"/>
          </w:rPr>
          <w:t>Formulario CCV</w:t>
        </w:r>
        <w:r w:rsidR="00534DD5">
          <w:rPr>
            <w:webHidden/>
          </w:rPr>
          <w:tab/>
        </w:r>
        <w:r w:rsidR="00534DD5">
          <w:rPr>
            <w:webHidden/>
          </w:rPr>
          <w:fldChar w:fldCharType="begin"/>
        </w:r>
        <w:r w:rsidR="00534DD5">
          <w:rPr>
            <w:webHidden/>
          </w:rPr>
          <w:instrText xml:space="preserve"> PAGEREF _Toc135932695 \h </w:instrText>
        </w:r>
        <w:r w:rsidR="00534DD5">
          <w:rPr>
            <w:webHidden/>
          </w:rPr>
        </w:r>
        <w:r w:rsidR="00534DD5">
          <w:rPr>
            <w:webHidden/>
          </w:rPr>
          <w:fldChar w:fldCharType="separate"/>
        </w:r>
        <w:r w:rsidR="00FA0007">
          <w:rPr>
            <w:webHidden/>
          </w:rPr>
          <w:t>149</w:t>
        </w:r>
        <w:r w:rsidR="00534DD5">
          <w:rPr>
            <w:webHidden/>
          </w:rPr>
          <w:fldChar w:fldCharType="end"/>
        </w:r>
      </w:hyperlink>
    </w:p>
    <w:p w14:paraId="61A261FC" w14:textId="0EBC86D2" w:rsidR="00534DD5" w:rsidRDefault="00EE54FE">
      <w:pPr>
        <w:pStyle w:val="TOC2"/>
        <w:rPr>
          <w:rFonts w:eastAsiaTheme="minorEastAsia"/>
        </w:rPr>
      </w:pPr>
      <w:hyperlink w:anchor="_Toc135932696" w:history="1">
        <w:r w:rsidR="00534DD5" w:rsidRPr="00097E5C">
          <w:rPr>
            <w:rStyle w:val="Hyperlink"/>
          </w:rPr>
          <w:t>Formulario FIN 3.1</w:t>
        </w:r>
        <w:r w:rsidR="00534DD5">
          <w:rPr>
            <w:webHidden/>
          </w:rPr>
          <w:tab/>
        </w:r>
        <w:r w:rsidR="00534DD5">
          <w:rPr>
            <w:webHidden/>
          </w:rPr>
          <w:fldChar w:fldCharType="begin"/>
        </w:r>
        <w:r w:rsidR="00534DD5">
          <w:rPr>
            <w:webHidden/>
          </w:rPr>
          <w:instrText xml:space="preserve"> PAGEREF _Toc135932696 \h </w:instrText>
        </w:r>
        <w:r w:rsidR="00534DD5">
          <w:rPr>
            <w:webHidden/>
          </w:rPr>
        </w:r>
        <w:r w:rsidR="00534DD5">
          <w:rPr>
            <w:webHidden/>
          </w:rPr>
          <w:fldChar w:fldCharType="separate"/>
        </w:r>
        <w:r w:rsidR="00FA0007">
          <w:rPr>
            <w:webHidden/>
          </w:rPr>
          <w:t>150</w:t>
        </w:r>
        <w:r w:rsidR="00534DD5">
          <w:rPr>
            <w:webHidden/>
          </w:rPr>
          <w:fldChar w:fldCharType="end"/>
        </w:r>
      </w:hyperlink>
    </w:p>
    <w:p w14:paraId="2D95EE78" w14:textId="2E18157A" w:rsidR="00534DD5" w:rsidRDefault="00EE54FE">
      <w:pPr>
        <w:pStyle w:val="TOC2"/>
        <w:rPr>
          <w:rFonts w:eastAsiaTheme="minorEastAsia"/>
        </w:rPr>
      </w:pPr>
      <w:hyperlink w:anchor="_Toc135932697" w:history="1">
        <w:r w:rsidR="00534DD5" w:rsidRPr="00097E5C">
          <w:rPr>
            <w:rStyle w:val="Hyperlink"/>
          </w:rPr>
          <w:t>Formulario FIN 3.2</w:t>
        </w:r>
        <w:r w:rsidR="00534DD5">
          <w:rPr>
            <w:webHidden/>
          </w:rPr>
          <w:tab/>
        </w:r>
        <w:r w:rsidR="00534DD5">
          <w:rPr>
            <w:webHidden/>
          </w:rPr>
          <w:fldChar w:fldCharType="begin"/>
        </w:r>
        <w:r w:rsidR="00534DD5">
          <w:rPr>
            <w:webHidden/>
          </w:rPr>
          <w:instrText xml:space="preserve"> PAGEREF _Toc135932697 \h </w:instrText>
        </w:r>
        <w:r w:rsidR="00534DD5">
          <w:rPr>
            <w:webHidden/>
          </w:rPr>
        </w:r>
        <w:r w:rsidR="00534DD5">
          <w:rPr>
            <w:webHidden/>
          </w:rPr>
          <w:fldChar w:fldCharType="separate"/>
        </w:r>
        <w:r w:rsidR="00FA0007">
          <w:rPr>
            <w:webHidden/>
          </w:rPr>
          <w:t>152</w:t>
        </w:r>
        <w:r w:rsidR="00534DD5">
          <w:rPr>
            <w:webHidden/>
          </w:rPr>
          <w:fldChar w:fldCharType="end"/>
        </w:r>
      </w:hyperlink>
    </w:p>
    <w:p w14:paraId="6BEA36FA" w14:textId="4612701D" w:rsidR="00534DD5" w:rsidRDefault="00EE54FE">
      <w:pPr>
        <w:pStyle w:val="TOC2"/>
        <w:rPr>
          <w:rFonts w:eastAsiaTheme="minorEastAsia"/>
        </w:rPr>
      </w:pPr>
      <w:hyperlink w:anchor="_Toc135932698" w:history="1">
        <w:r w:rsidR="00534DD5" w:rsidRPr="00097E5C">
          <w:rPr>
            <w:rStyle w:val="Hyperlink"/>
          </w:rPr>
          <w:t>Formulario FIN - 3.3</w:t>
        </w:r>
        <w:r w:rsidR="00534DD5">
          <w:rPr>
            <w:webHidden/>
          </w:rPr>
          <w:tab/>
        </w:r>
        <w:r w:rsidR="00534DD5">
          <w:rPr>
            <w:webHidden/>
          </w:rPr>
          <w:fldChar w:fldCharType="begin"/>
        </w:r>
        <w:r w:rsidR="00534DD5">
          <w:rPr>
            <w:webHidden/>
          </w:rPr>
          <w:instrText xml:space="preserve"> PAGEREF _Toc135932698 \h </w:instrText>
        </w:r>
        <w:r w:rsidR="00534DD5">
          <w:rPr>
            <w:webHidden/>
          </w:rPr>
        </w:r>
        <w:r w:rsidR="00534DD5">
          <w:rPr>
            <w:webHidden/>
          </w:rPr>
          <w:fldChar w:fldCharType="separate"/>
        </w:r>
        <w:r w:rsidR="00FA0007">
          <w:rPr>
            <w:webHidden/>
          </w:rPr>
          <w:t>153</w:t>
        </w:r>
        <w:r w:rsidR="00534DD5">
          <w:rPr>
            <w:webHidden/>
          </w:rPr>
          <w:fldChar w:fldCharType="end"/>
        </w:r>
      </w:hyperlink>
    </w:p>
    <w:p w14:paraId="134BF64E" w14:textId="02FDCBF6" w:rsidR="00534DD5" w:rsidRDefault="00EE54FE">
      <w:pPr>
        <w:pStyle w:val="TOC2"/>
        <w:rPr>
          <w:rFonts w:eastAsiaTheme="minorEastAsia"/>
        </w:rPr>
      </w:pPr>
      <w:hyperlink w:anchor="_Toc135932699" w:history="1">
        <w:r w:rsidR="00534DD5" w:rsidRPr="00097E5C">
          <w:rPr>
            <w:rStyle w:val="Hyperlink"/>
          </w:rPr>
          <w:t>Formulario EXP 4.1</w:t>
        </w:r>
        <w:r w:rsidR="00534DD5">
          <w:rPr>
            <w:webHidden/>
          </w:rPr>
          <w:tab/>
        </w:r>
        <w:r w:rsidR="00534DD5">
          <w:rPr>
            <w:webHidden/>
          </w:rPr>
          <w:fldChar w:fldCharType="begin"/>
        </w:r>
        <w:r w:rsidR="00534DD5">
          <w:rPr>
            <w:webHidden/>
          </w:rPr>
          <w:instrText xml:space="preserve"> PAGEREF _Toc135932699 \h </w:instrText>
        </w:r>
        <w:r w:rsidR="00534DD5">
          <w:rPr>
            <w:webHidden/>
          </w:rPr>
        </w:r>
        <w:r w:rsidR="00534DD5">
          <w:rPr>
            <w:webHidden/>
          </w:rPr>
          <w:fldChar w:fldCharType="separate"/>
        </w:r>
        <w:r w:rsidR="00FA0007">
          <w:rPr>
            <w:webHidden/>
          </w:rPr>
          <w:t>154</w:t>
        </w:r>
        <w:r w:rsidR="00534DD5">
          <w:rPr>
            <w:webHidden/>
          </w:rPr>
          <w:fldChar w:fldCharType="end"/>
        </w:r>
      </w:hyperlink>
    </w:p>
    <w:p w14:paraId="6434CDF3" w14:textId="50D80FF1" w:rsidR="00534DD5" w:rsidRDefault="00EE54FE">
      <w:pPr>
        <w:pStyle w:val="TOC2"/>
        <w:rPr>
          <w:rFonts w:eastAsiaTheme="minorEastAsia"/>
        </w:rPr>
      </w:pPr>
      <w:hyperlink w:anchor="_Toc135932700" w:history="1">
        <w:r w:rsidR="00534DD5" w:rsidRPr="00097E5C">
          <w:rPr>
            <w:rStyle w:val="Hyperlink"/>
          </w:rPr>
          <w:t>Formulario EXP 4.2 (a)</w:t>
        </w:r>
        <w:r w:rsidR="00534DD5">
          <w:rPr>
            <w:webHidden/>
          </w:rPr>
          <w:tab/>
        </w:r>
        <w:r w:rsidR="00534DD5">
          <w:rPr>
            <w:webHidden/>
          </w:rPr>
          <w:fldChar w:fldCharType="begin"/>
        </w:r>
        <w:r w:rsidR="00534DD5">
          <w:rPr>
            <w:webHidden/>
          </w:rPr>
          <w:instrText xml:space="preserve"> PAGEREF _Toc135932700 \h </w:instrText>
        </w:r>
        <w:r w:rsidR="00534DD5">
          <w:rPr>
            <w:webHidden/>
          </w:rPr>
        </w:r>
        <w:r w:rsidR="00534DD5">
          <w:rPr>
            <w:webHidden/>
          </w:rPr>
          <w:fldChar w:fldCharType="separate"/>
        </w:r>
        <w:r w:rsidR="00FA0007">
          <w:rPr>
            <w:webHidden/>
          </w:rPr>
          <w:t>156</w:t>
        </w:r>
        <w:r w:rsidR="00534DD5">
          <w:rPr>
            <w:webHidden/>
          </w:rPr>
          <w:fldChar w:fldCharType="end"/>
        </w:r>
      </w:hyperlink>
    </w:p>
    <w:p w14:paraId="58CDC548" w14:textId="35D310ED" w:rsidR="00534DD5" w:rsidRDefault="00EE54FE">
      <w:pPr>
        <w:pStyle w:val="TOC2"/>
        <w:rPr>
          <w:rFonts w:eastAsiaTheme="minorEastAsia"/>
        </w:rPr>
      </w:pPr>
      <w:hyperlink w:anchor="_Toc135932701" w:history="1">
        <w:r w:rsidR="00534DD5" w:rsidRPr="00097E5C">
          <w:rPr>
            <w:rStyle w:val="Hyperlink"/>
          </w:rPr>
          <w:t>Formulario EXP 4.2 (b)</w:t>
        </w:r>
        <w:r w:rsidR="00534DD5">
          <w:rPr>
            <w:webHidden/>
          </w:rPr>
          <w:tab/>
        </w:r>
        <w:r w:rsidR="00534DD5">
          <w:rPr>
            <w:webHidden/>
          </w:rPr>
          <w:fldChar w:fldCharType="begin"/>
        </w:r>
        <w:r w:rsidR="00534DD5">
          <w:rPr>
            <w:webHidden/>
          </w:rPr>
          <w:instrText xml:space="preserve"> PAGEREF _Toc135932701 \h </w:instrText>
        </w:r>
        <w:r w:rsidR="00534DD5">
          <w:rPr>
            <w:webHidden/>
          </w:rPr>
        </w:r>
        <w:r w:rsidR="00534DD5">
          <w:rPr>
            <w:webHidden/>
          </w:rPr>
          <w:fldChar w:fldCharType="separate"/>
        </w:r>
        <w:r w:rsidR="00FA0007">
          <w:rPr>
            <w:webHidden/>
          </w:rPr>
          <w:t>158</w:t>
        </w:r>
        <w:r w:rsidR="00534DD5">
          <w:rPr>
            <w:webHidden/>
          </w:rPr>
          <w:fldChar w:fldCharType="end"/>
        </w:r>
      </w:hyperlink>
    </w:p>
    <w:p w14:paraId="69164B79" w14:textId="717018F4" w:rsidR="00534DD5" w:rsidRDefault="00EE54FE">
      <w:pPr>
        <w:pStyle w:val="TOC2"/>
        <w:rPr>
          <w:rFonts w:eastAsiaTheme="minorEastAsia"/>
        </w:rPr>
      </w:pPr>
      <w:hyperlink w:anchor="_Toc135932702" w:history="1">
        <w:r w:rsidR="00534DD5" w:rsidRPr="00097E5C">
          <w:rPr>
            <w:rStyle w:val="Hyperlink"/>
          </w:rPr>
          <w:t>Formulario EXP 4.2 (c)</w:t>
        </w:r>
        <w:r w:rsidR="00534DD5">
          <w:rPr>
            <w:webHidden/>
          </w:rPr>
          <w:tab/>
        </w:r>
        <w:r w:rsidR="00534DD5">
          <w:rPr>
            <w:webHidden/>
          </w:rPr>
          <w:fldChar w:fldCharType="begin"/>
        </w:r>
        <w:r w:rsidR="00534DD5">
          <w:rPr>
            <w:webHidden/>
          </w:rPr>
          <w:instrText xml:space="preserve"> PAGEREF _Toc135932702 \h </w:instrText>
        </w:r>
        <w:r w:rsidR="00534DD5">
          <w:rPr>
            <w:webHidden/>
          </w:rPr>
        </w:r>
        <w:r w:rsidR="00534DD5">
          <w:rPr>
            <w:webHidden/>
          </w:rPr>
          <w:fldChar w:fldCharType="separate"/>
        </w:r>
        <w:r w:rsidR="00FA0007">
          <w:rPr>
            <w:webHidden/>
          </w:rPr>
          <w:t>160</w:t>
        </w:r>
        <w:r w:rsidR="00534DD5">
          <w:rPr>
            <w:webHidden/>
          </w:rPr>
          <w:fldChar w:fldCharType="end"/>
        </w:r>
      </w:hyperlink>
    </w:p>
    <w:p w14:paraId="175A4583" w14:textId="46210565" w:rsidR="00534DD5" w:rsidRDefault="00EE54FE">
      <w:pPr>
        <w:pStyle w:val="TOC1"/>
        <w:rPr>
          <w:rFonts w:eastAsiaTheme="minorEastAsia"/>
          <w:b w:val="0"/>
          <w:noProof/>
        </w:rPr>
      </w:pPr>
      <w:hyperlink w:anchor="_Toc135932703" w:history="1">
        <w:r w:rsidR="00534DD5" w:rsidRPr="00097E5C">
          <w:rPr>
            <w:rStyle w:val="Hyperlink"/>
            <w:noProof/>
          </w:rPr>
          <w:t>Formulario de Garantía de Mantenimiento de la Oferta: Garantía Bancaria</w:t>
        </w:r>
        <w:r w:rsidR="00534DD5">
          <w:rPr>
            <w:noProof/>
            <w:webHidden/>
          </w:rPr>
          <w:tab/>
        </w:r>
        <w:r w:rsidR="00534DD5">
          <w:rPr>
            <w:noProof/>
            <w:webHidden/>
          </w:rPr>
          <w:fldChar w:fldCharType="begin"/>
        </w:r>
        <w:r w:rsidR="00534DD5">
          <w:rPr>
            <w:noProof/>
            <w:webHidden/>
          </w:rPr>
          <w:instrText xml:space="preserve"> PAGEREF _Toc135932703 \h </w:instrText>
        </w:r>
        <w:r w:rsidR="00534DD5">
          <w:rPr>
            <w:noProof/>
            <w:webHidden/>
          </w:rPr>
        </w:r>
        <w:r w:rsidR="00534DD5">
          <w:rPr>
            <w:noProof/>
            <w:webHidden/>
          </w:rPr>
          <w:fldChar w:fldCharType="separate"/>
        </w:r>
        <w:r w:rsidR="00FA0007">
          <w:rPr>
            <w:noProof/>
            <w:webHidden/>
          </w:rPr>
          <w:t>161</w:t>
        </w:r>
        <w:r w:rsidR="00534DD5">
          <w:rPr>
            <w:noProof/>
            <w:webHidden/>
          </w:rPr>
          <w:fldChar w:fldCharType="end"/>
        </w:r>
      </w:hyperlink>
    </w:p>
    <w:p w14:paraId="7D298349" w14:textId="3C987B18" w:rsidR="00534DD5" w:rsidRDefault="00EE54FE">
      <w:pPr>
        <w:pStyle w:val="TOC1"/>
        <w:rPr>
          <w:rFonts w:eastAsiaTheme="minorEastAsia"/>
          <w:b w:val="0"/>
          <w:noProof/>
        </w:rPr>
      </w:pPr>
      <w:hyperlink w:anchor="_Toc135932704" w:history="1">
        <w:r w:rsidR="00534DD5" w:rsidRPr="00097E5C">
          <w:rPr>
            <w:rStyle w:val="Hyperlink"/>
            <w:noProof/>
          </w:rPr>
          <w:t>Formulario de Garantía de Mantenimiento de la Oferta: Fianza</w:t>
        </w:r>
        <w:r w:rsidR="00534DD5">
          <w:rPr>
            <w:noProof/>
            <w:webHidden/>
          </w:rPr>
          <w:tab/>
        </w:r>
        <w:r w:rsidR="00534DD5">
          <w:rPr>
            <w:noProof/>
            <w:webHidden/>
          </w:rPr>
          <w:fldChar w:fldCharType="begin"/>
        </w:r>
        <w:r w:rsidR="00534DD5">
          <w:rPr>
            <w:noProof/>
            <w:webHidden/>
          </w:rPr>
          <w:instrText xml:space="preserve"> PAGEREF _Toc135932704 \h </w:instrText>
        </w:r>
        <w:r w:rsidR="00534DD5">
          <w:rPr>
            <w:noProof/>
            <w:webHidden/>
          </w:rPr>
        </w:r>
        <w:r w:rsidR="00534DD5">
          <w:rPr>
            <w:noProof/>
            <w:webHidden/>
          </w:rPr>
          <w:fldChar w:fldCharType="separate"/>
        </w:r>
        <w:r w:rsidR="00FA0007">
          <w:rPr>
            <w:noProof/>
            <w:webHidden/>
          </w:rPr>
          <w:t>163</w:t>
        </w:r>
        <w:r w:rsidR="00534DD5">
          <w:rPr>
            <w:noProof/>
            <w:webHidden/>
          </w:rPr>
          <w:fldChar w:fldCharType="end"/>
        </w:r>
      </w:hyperlink>
    </w:p>
    <w:p w14:paraId="3C9E7969" w14:textId="6ADDCBBB" w:rsidR="00534DD5" w:rsidRDefault="00EE54FE">
      <w:pPr>
        <w:pStyle w:val="TOC1"/>
        <w:rPr>
          <w:rFonts w:eastAsiaTheme="minorEastAsia"/>
          <w:b w:val="0"/>
          <w:noProof/>
        </w:rPr>
      </w:pPr>
      <w:hyperlink w:anchor="_Toc135932705" w:history="1">
        <w:r w:rsidR="00534DD5" w:rsidRPr="00097E5C">
          <w:rPr>
            <w:rStyle w:val="Hyperlink"/>
            <w:noProof/>
          </w:rPr>
          <w:t>Declaración de Mantenimiento de la Oferta</w:t>
        </w:r>
        <w:r w:rsidR="00534DD5">
          <w:rPr>
            <w:noProof/>
            <w:webHidden/>
          </w:rPr>
          <w:tab/>
        </w:r>
        <w:r w:rsidR="00534DD5">
          <w:rPr>
            <w:noProof/>
            <w:webHidden/>
          </w:rPr>
          <w:fldChar w:fldCharType="begin"/>
        </w:r>
        <w:r w:rsidR="00534DD5">
          <w:rPr>
            <w:noProof/>
            <w:webHidden/>
          </w:rPr>
          <w:instrText xml:space="preserve"> PAGEREF _Toc135932705 \h </w:instrText>
        </w:r>
        <w:r w:rsidR="00534DD5">
          <w:rPr>
            <w:noProof/>
            <w:webHidden/>
          </w:rPr>
        </w:r>
        <w:r w:rsidR="00534DD5">
          <w:rPr>
            <w:noProof/>
            <w:webHidden/>
          </w:rPr>
          <w:fldChar w:fldCharType="separate"/>
        </w:r>
        <w:r w:rsidR="00FA0007">
          <w:rPr>
            <w:noProof/>
            <w:webHidden/>
          </w:rPr>
          <w:t>165</w:t>
        </w:r>
        <w:r w:rsidR="00534DD5">
          <w:rPr>
            <w:noProof/>
            <w:webHidden/>
          </w:rPr>
          <w:fldChar w:fldCharType="end"/>
        </w:r>
      </w:hyperlink>
    </w:p>
    <w:p w14:paraId="26A48E95" w14:textId="4212C412" w:rsidR="00534DD5" w:rsidRDefault="00EE54FE">
      <w:pPr>
        <w:pStyle w:val="TOC1"/>
        <w:rPr>
          <w:rFonts w:eastAsiaTheme="minorEastAsia"/>
          <w:b w:val="0"/>
          <w:noProof/>
        </w:rPr>
      </w:pPr>
      <w:hyperlink w:anchor="_Toc135932706" w:history="1">
        <w:r w:rsidR="00534DD5" w:rsidRPr="00097E5C">
          <w:rPr>
            <w:rStyle w:val="Hyperlink"/>
            <w:noProof/>
          </w:rPr>
          <w:t>Autorización del Fabricante</w:t>
        </w:r>
        <w:r w:rsidR="00534DD5">
          <w:rPr>
            <w:noProof/>
            <w:webHidden/>
          </w:rPr>
          <w:tab/>
        </w:r>
        <w:r w:rsidR="00534DD5">
          <w:rPr>
            <w:noProof/>
            <w:webHidden/>
          </w:rPr>
          <w:fldChar w:fldCharType="begin"/>
        </w:r>
        <w:r w:rsidR="00534DD5">
          <w:rPr>
            <w:noProof/>
            <w:webHidden/>
          </w:rPr>
          <w:instrText xml:space="preserve"> PAGEREF _Toc135932706 \h </w:instrText>
        </w:r>
        <w:r w:rsidR="00534DD5">
          <w:rPr>
            <w:noProof/>
            <w:webHidden/>
          </w:rPr>
        </w:r>
        <w:r w:rsidR="00534DD5">
          <w:rPr>
            <w:noProof/>
            <w:webHidden/>
          </w:rPr>
          <w:fldChar w:fldCharType="separate"/>
        </w:r>
        <w:r w:rsidR="00FA0007">
          <w:rPr>
            <w:noProof/>
            <w:webHidden/>
          </w:rPr>
          <w:t>166</w:t>
        </w:r>
        <w:r w:rsidR="00534DD5">
          <w:rPr>
            <w:noProof/>
            <w:webHidden/>
          </w:rPr>
          <w:fldChar w:fldCharType="end"/>
        </w:r>
      </w:hyperlink>
    </w:p>
    <w:p w14:paraId="11FEB104" w14:textId="1309F039" w:rsidR="00534DD5" w:rsidRDefault="00EE54FE">
      <w:pPr>
        <w:pStyle w:val="TOC1"/>
        <w:rPr>
          <w:rFonts w:eastAsiaTheme="minorEastAsia"/>
          <w:b w:val="0"/>
          <w:noProof/>
        </w:rPr>
      </w:pPr>
      <w:hyperlink w:anchor="_Toc135932707" w:history="1">
        <w:r w:rsidR="00534DD5" w:rsidRPr="00097E5C">
          <w:rPr>
            <w:rStyle w:val="Hyperlink"/>
            <w:noProof/>
          </w:rPr>
          <w:t>Carta de la Oferta - Parte Financiera</w:t>
        </w:r>
        <w:r w:rsidR="00534DD5">
          <w:rPr>
            <w:noProof/>
            <w:webHidden/>
          </w:rPr>
          <w:tab/>
        </w:r>
        <w:r w:rsidR="00534DD5">
          <w:rPr>
            <w:noProof/>
            <w:webHidden/>
          </w:rPr>
          <w:fldChar w:fldCharType="begin"/>
        </w:r>
        <w:r w:rsidR="00534DD5">
          <w:rPr>
            <w:noProof/>
            <w:webHidden/>
          </w:rPr>
          <w:instrText xml:space="preserve"> PAGEREF _Toc135932707 \h </w:instrText>
        </w:r>
        <w:r w:rsidR="00534DD5">
          <w:rPr>
            <w:noProof/>
            <w:webHidden/>
          </w:rPr>
        </w:r>
        <w:r w:rsidR="00534DD5">
          <w:rPr>
            <w:noProof/>
            <w:webHidden/>
          </w:rPr>
          <w:fldChar w:fldCharType="separate"/>
        </w:r>
        <w:r w:rsidR="00FA0007">
          <w:rPr>
            <w:noProof/>
            <w:webHidden/>
          </w:rPr>
          <w:t>167</w:t>
        </w:r>
        <w:r w:rsidR="00534DD5">
          <w:rPr>
            <w:noProof/>
            <w:webHidden/>
          </w:rPr>
          <w:fldChar w:fldCharType="end"/>
        </w:r>
      </w:hyperlink>
    </w:p>
    <w:p w14:paraId="72D9937B" w14:textId="3FDE10C0" w:rsidR="00534DD5" w:rsidRDefault="00EE54FE">
      <w:pPr>
        <w:pStyle w:val="TOC2"/>
        <w:rPr>
          <w:rFonts w:eastAsiaTheme="minorEastAsia"/>
        </w:rPr>
      </w:pPr>
      <w:hyperlink w:anchor="_Toc135932708" w:history="1">
        <w:r w:rsidR="00534DD5" w:rsidRPr="00097E5C">
          <w:rPr>
            <w:rStyle w:val="Hyperlink"/>
          </w:rPr>
          <w:t>Listas de Tarifas y Precios</w:t>
        </w:r>
        <w:r w:rsidR="00534DD5">
          <w:rPr>
            <w:webHidden/>
          </w:rPr>
          <w:tab/>
        </w:r>
        <w:r w:rsidR="00534DD5">
          <w:rPr>
            <w:webHidden/>
          </w:rPr>
          <w:fldChar w:fldCharType="begin"/>
        </w:r>
        <w:r w:rsidR="00534DD5">
          <w:rPr>
            <w:webHidden/>
          </w:rPr>
          <w:instrText xml:space="preserve"> PAGEREF _Toc135932708 \h </w:instrText>
        </w:r>
        <w:r w:rsidR="00534DD5">
          <w:rPr>
            <w:webHidden/>
          </w:rPr>
        </w:r>
        <w:r w:rsidR="00534DD5">
          <w:rPr>
            <w:webHidden/>
          </w:rPr>
          <w:fldChar w:fldCharType="separate"/>
        </w:r>
        <w:r w:rsidR="00FA0007">
          <w:rPr>
            <w:webHidden/>
          </w:rPr>
          <w:t>170</w:t>
        </w:r>
        <w:r w:rsidR="00534DD5">
          <w:rPr>
            <w:webHidden/>
          </w:rPr>
          <w:fldChar w:fldCharType="end"/>
        </w:r>
      </w:hyperlink>
    </w:p>
    <w:p w14:paraId="1FFBDC42" w14:textId="7BD75F90" w:rsidR="00534DD5" w:rsidRDefault="00EE54FE">
      <w:pPr>
        <w:pStyle w:val="TOC2"/>
        <w:rPr>
          <w:rFonts w:eastAsiaTheme="minorEastAsia"/>
        </w:rPr>
      </w:pPr>
      <w:hyperlink w:anchor="_Toc135932709" w:history="1">
        <w:r w:rsidR="00534DD5" w:rsidRPr="00097E5C">
          <w:rPr>
            <w:rStyle w:val="Hyperlink"/>
          </w:rPr>
          <w:t>Lista n.° 1. Planta y Repuestos Obligatorios Suministrados desde el Exterior</w:t>
        </w:r>
        <w:r w:rsidR="00534DD5">
          <w:rPr>
            <w:webHidden/>
          </w:rPr>
          <w:tab/>
        </w:r>
        <w:r w:rsidR="00534DD5">
          <w:rPr>
            <w:webHidden/>
          </w:rPr>
          <w:fldChar w:fldCharType="begin"/>
        </w:r>
        <w:r w:rsidR="00534DD5">
          <w:rPr>
            <w:webHidden/>
          </w:rPr>
          <w:instrText xml:space="preserve"> PAGEREF _Toc135932709 \h </w:instrText>
        </w:r>
        <w:r w:rsidR="00534DD5">
          <w:rPr>
            <w:webHidden/>
          </w:rPr>
        </w:r>
        <w:r w:rsidR="00534DD5">
          <w:rPr>
            <w:webHidden/>
          </w:rPr>
          <w:fldChar w:fldCharType="separate"/>
        </w:r>
        <w:r w:rsidR="00FA0007">
          <w:rPr>
            <w:webHidden/>
          </w:rPr>
          <w:t>170</w:t>
        </w:r>
        <w:r w:rsidR="00534DD5">
          <w:rPr>
            <w:webHidden/>
          </w:rPr>
          <w:fldChar w:fldCharType="end"/>
        </w:r>
      </w:hyperlink>
    </w:p>
    <w:p w14:paraId="1C3D8C26" w14:textId="6D4D6D15" w:rsidR="00534DD5" w:rsidRDefault="00EE54FE">
      <w:pPr>
        <w:pStyle w:val="TOC2"/>
        <w:rPr>
          <w:rFonts w:eastAsiaTheme="minorEastAsia"/>
        </w:rPr>
      </w:pPr>
      <w:hyperlink w:anchor="_Toc135932710" w:history="1">
        <w:r w:rsidR="00534DD5" w:rsidRPr="00097E5C">
          <w:rPr>
            <w:rStyle w:val="Hyperlink"/>
          </w:rPr>
          <w:t>Formulario de Declaración de País de Origen</w:t>
        </w:r>
        <w:r w:rsidR="00534DD5">
          <w:rPr>
            <w:webHidden/>
          </w:rPr>
          <w:tab/>
        </w:r>
        <w:r w:rsidR="00534DD5">
          <w:rPr>
            <w:webHidden/>
          </w:rPr>
          <w:fldChar w:fldCharType="begin"/>
        </w:r>
        <w:r w:rsidR="00534DD5">
          <w:rPr>
            <w:webHidden/>
          </w:rPr>
          <w:instrText xml:space="preserve"> PAGEREF _Toc135932710 \h </w:instrText>
        </w:r>
        <w:r w:rsidR="00534DD5">
          <w:rPr>
            <w:webHidden/>
          </w:rPr>
        </w:r>
        <w:r w:rsidR="00534DD5">
          <w:rPr>
            <w:webHidden/>
          </w:rPr>
          <w:fldChar w:fldCharType="separate"/>
        </w:r>
        <w:r w:rsidR="00FA0007">
          <w:rPr>
            <w:webHidden/>
          </w:rPr>
          <w:t>172</w:t>
        </w:r>
        <w:r w:rsidR="00534DD5">
          <w:rPr>
            <w:webHidden/>
          </w:rPr>
          <w:fldChar w:fldCharType="end"/>
        </w:r>
      </w:hyperlink>
    </w:p>
    <w:p w14:paraId="00363BD1" w14:textId="27E2C1D4" w:rsidR="00534DD5" w:rsidRDefault="00EE54FE">
      <w:pPr>
        <w:pStyle w:val="TOC2"/>
        <w:rPr>
          <w:rFonts w:eastAsiaTheme="minorEastAsia"/>
        </w:rPr>
      </w:pPr>
      <w:hyperlink w:anchor="_Toc135932711" w:history="1">
        <w:r w:rsidR="00534DD5" w:rsidRPr="00097E5C">
          <w:rPr>
            <w:rStyle w:val="Hyperlink"/>
          </w:rPr>
          <w:t>Lista n.° 2. Planta y Repuestos Obligatorios Suministrados desde el País del Contratante</w:t>
        </w:r>
        <w:r w:rsidR="00534DD5">
          <w:rPr>
            <w:webHidden/>
          </w:rPr>
          <w:tab/>
        </w:r>
        <w:r w:rsidR="00534DD5">
          <w:rPr>
            <w:webHidden/>
          </w:rPr>
          <w:fldChar w:fldCharType="begin"/>
        </w:r>
        <w:r w:rsidR="00534DD5">
          <w:rPr>
            <w:webHidden/>
          </w:rPr>
          <w:instrText xml:space="preserve"> PAGEREF _Toc135932711 \h </w:instrText>
        </w:r>
        <w:r w:rsidR="00534DD5">
          <w:rPr>
            <w:webHidden/>
          </w:rPr>
        </w:r>
        <w:r w:rsidR="00534DD5">
          <w:rPr>
            <w:webHidden/>
          </w:rPr>
          <w:fldChar w:fldCharType="separate"/>
        </w:r>
        <w:r w:rsidR="00FA0007">
          <w:rPr>
            <w:webHidden/>
          </w:rPr>
          <w:t>173</w:t>
        </w:r>
        <w:r w:rsidR="00534DD5">
          <w:rPr>
            <w:webHidden/>
          </w:rPr>
          <w:fldChar w:fldCharType="end"/>
        </w:r>
      </w:hyperlink>
    </w:p>
    <w:p w14:paraId="3BA16245" w14:textId="753B17FF" w:rsidR="00534DD5" w:rsidRDefault="00EE54FE">
      <w:pPr>
        <w:pStyle w:val="TOC2"/>
        <w:rPr>
          <w:rFonts w:eastAsiaTheme="minorEastAsia"/>
        </w:rPr>
      </w:pPr>
      <w:hyperlink w:anchor="_Toc135932712" w:history="1">
        <w:r w:rsidR="00534DD5" w:rsidRPr="00097E5C">
          <w:rPr>
            <w:rStyle w:val="Hyperlink"/>
          </w:rPr>
          <w:t>Lista n.° 3. Servicios de Diseño</w:t>
        </w:r>
        <w:r w:rsidR="00534DD5">
          <w:rPr>
            <w:webHidden/>
          </w:rPr>
          <w:tab/>
        </w:r>
        <w:r w:rsidR="00534DD5">
          <w:rPr>
            <w:webHidden/>
          </w:rPr>
          <w:fldChar w:fldCharType="begin"/>
        </w:r>
        <w:r w:rsidR="00534DD5">
          <w:rPr>
            <w:webHidden/>
          </w:rPr>
          <w:instrText xml:space="preserve"> PAGEREF _Toc135932712 \h </w:instrText>
        </w:r>
        <w:r w:rsidR="00534DD5">
          <w:rPr>
            <w:webHidden/>
          </w:rPr>
        </w:r>
        <w:r w:rsidR="00534DD5">
          <w:rPr>
            <w:webHidden/>
          </w:rPr>
          <w:fldChar w:fldCharType="separate"/>
        </w:r>
        <w:r w:rsidR="00FA0007">
          <w:rPr>
            <w:webHidden/>
          </w:rPr>
          <w:t>175</w:t>
        </w:r>
        <w:r w:rsidR="00534DD5">
          <w:rPr>
            <w:webHidden/>
          </w:rPr>
          <w:fldChar w:fldCharType="end"/>
        </w:r>
      </w:hyperlink>
    </w:p>
    <w:p w14:paraId="3943C464" w14:textId="1D51D6A3" w:rsidR="00534DD5" w:rsidRDefault="00EE54FE">
      <w:pPr>
        <w:pStyle w:val="TOC2"/>
        <w:rPr>
          <w:rFonts w:eastAsiaTheme="minorEastAsia"/>
        </w:rPr>
      </w:pPr>
      <w:hyperlink w:anchor="_Toc135932713" w:history="1">
        <w:r w:rsidR="00534DD5" w:rsidRPr="00097E5C">
          <w:rPr>
            <w:rStyle w:val="Hyperlink"/>
          </w:rPr>
          <w:t>Lista n.° 4. Servicios de Instalación y Otros</w:t>
        </w:r>
        <w:r w:rsidR="00534DD5">
          <w:rPr>
            <w:webHidden/>
          </w:rPr>
          <w:tab/>
        </w:r>
        <w:r w:rsidR="00534DD5">
          <w:rPr>
            <w:webHidden/>
          </w:rPr>
          <w:fldChar w:fldCharType="begin"/>
        </w:r>
        <w:r w:rsidR="00534DD5">
          <w:rPr>
            <w:webHidden/>
          </w:rPr>
          <w:instrText xml:space="preserve"> PAGEREF _Toc135932713 \h </w:instrText>
        </w:r>
        <w:r w:rsidR="00534DD5">
          <w:rPr>
            <w:webHidden/>
          </w:rPr>
        </w:r>
        <w:r w:rsidR="00534DD5">
          <w:rPr>
            <w:webHidden/>
          </w:rPr>
          <w:fldChar w:fldCharType="separate"/>
        </w:r>
        <w:r w:rsidR="00FA0007">
          <w:rPr>
            <w:webHidden/>
          </w:rPr>
          <w:t>177</w:t>
        </w:r>
        <w:r w:rsidR="00534DD5">
          <w:rPr>
            <w:webHidden/>
          </w:rPr>
          <w:fldChar w:fldCharType="end"/>
        </w:r>
      </w:hyperlink>
    </w:p>
    <w:p w14:paraId="77D1F196" w14:textId="3981CE19" w:rsidR="00534DD5" w:rsidRDefault="00EE54FE">
      <w:pPr>
        <w:pStyle w:val="TOC2"/>
        <w:rPr>
          <w:rFonts w:eastAsiaTheme="minorEastAsia"/>
        </w:rPr>
      </w:pPr>
      <w:hyperlink w:anchor="_Toc135932714" w:history="1">
        <w:r w:rsidR="00534DD5" w:rsidRPr="00097E5C">
          <w:rPr>
            <w:rStyle w:val="Hyperlink"/>
          </w:rPr>
          <w:t>Lista n.° 5. Resumen Global</w:t>
        </w:r>
        <w:r w:rsidR="00534DD5">
          <w:rPr>
            <w:webHidden/>
          </w:rPr>
          <w:tab/>
        </w:r>
        <w:r w:rsidR="00534DD5">
          <w:rPr>
            <w:webHidden/>
          </w:rPr>
          <w:fldChar w:fldCharType="begin"/>
        </w:r>
        <w:r w:rsidR="00534DD5">
          <w:rPr>
            <w:webHidden/>
          </w:rPr>
          <w:instrText xml:space="preserve"> PAGEREF _Toc135932714 \h </w:instrText>
        </w:r>
        <w:r w:rsidR="00534DD5">
          <w:rPr>
            <w:webHidden/>
          </w:rPr>
        </w:r>
        <w:r w:rsidR="00534DD5">
          <w:rPr>
            <w:webHidden/>
          </w:rPr>
          <w:fldChar w:fldCharType="separate"/>
        </w:r>
        <w:r w:rsidR="00FA0007">
          <w:rPr>
            <w:webHidden/>
          </w:rPr>
          <w:t>178</w:t>
        </w:r>
        <w:r w:rsidR="00534DD5">
          <w:rPr>
            <w:webHidden/>
          </w:rPr>
          <w:fldChar w:fldCharType="end"/>
        </w:r>
      </w:hyperlink>
    </w:p>
    <w:p w14:paraId="4C2E0FB6" w14:textId="09194B4A" w:rsidR="00534DD5" w:rsidRDefault="00EE54FE">
      <w:pPr>
        <w:pStyle w:val="TOC2"/>
        <w:rPr>
          <w:rFonts w:eastAsiaTheme="minorEastAsia"/>
        </w:rPr>
      </w:pPr>
      <w:hyperlink w:anchor="_Toc135932715" w:history="1">
        <w:r w:rsidR="00534DD5" w:rsidRPr="00097E5C">
          <w:rPr>
            <w:rStyle w:val="Hyperlink"/>
          </w:rPr>
          <w:t>Lista n.° 6. Repuestos Recomendados</w:t>
        </w:r>
        <w:r w:rsidR="00534DD5">
          <w:rPr>
            <w:webHidden/>
          </w:rPr>
          <w:tab/>
        </w:r>
        <w:r w:rsidR="00534DD5">
          <w:rPr>
            <w:webHidden/>
          </w:rPr>
          <w:fldChar w:fldCharType="begin"/>
        </w:r>
        <w:r w:rsidR="00534DD5">
          <w:rPr>
            <w:webHidden/>
          </w:rPr>
          <w:instrText xml:space="preserve"> PAGEREF _Toc135932715 \h </w:instrText>
        </w:r>
        <w:r w:rsidR="00534DD5">
          <w:rPr>
            <w:webHidden/>
          </w:rPr>
        </w:r>
        <w:r w:rsidR="00534DD5">
          <w:rPr>
            <w:webHidden/>
          </w:rPr>
          <w:fldChar w:fldCharType="separate"/>
        </w:r>
        <w:r w:rsidR="00FA0007">
          <w:rPr>
            <w:webHidden/>
          </w:rPr>
          <w:t>179</w:t>
        </w:r>
        <w:r w:rsidR="00534DD5">
          <w:rPr>
            <w:webHidden/>
          </w:rPr>
          <w:fldChar w:fldCharType="end"/>
        </w:r>
      </w:hyperlink>
    </w:p>
    <w:p w14:paraId="1E1D9BA6" w14:textId="706B24B0" w:rsidR="00534DD5" w:rsidRDefault="00EE54FE">
      <w:pPr>
        <w:pStyle w:val="TOC1"/>
        <w:rPr>
          <w:rFonts w:eastAsiaTheme="minorEastAsia"/>
          <w:b w:val="0"/>
          <w:noProof/>
        </w:rPr>
      </w:pPr>
      <w:hyperlink w:anchor="_Toc135932716" w:history="1">
        <w:r w:rsidR="00534DD5" w:rsidRPr="00097E5C">
          <w:rPr>
            <w:rStyle w:val="Hyperlink"/>
            <w:noProof/>
          </w:rPr>
          <w:t>Ajuste de Precios</w:t>
        </w:r>
        <w:r w:rsidR="00534DD5">
          <w:rPr>
            <w:noProof/>
            <w:webHidden/>
          </w:rPr>
          <w:tab/>
        </w:r>
        <w:r w:rsidR="00534DD5">
          <w:rPr>
            <w:noProof/>
            <w:webHidden/>
          </w:rPr>
          <w:fldChar w:fldCharType="begin"/>
        </w:r>
        <w:r w:rsidR="00534DD5">
          <w:rPr>
            <w:noProof/>
            <w:webHidden/>
          </w:rPr>
          <w:instrText xml:space="preserve"> PAGEREF _Toc135932716 \h </w:instrText>
        </w:r>
        <w:r w:rsidR="00534DD5">
          <w:rPr>
            <w:noProof/>
            <w:webHidden/>
          </w:rPr>
        </w:r>
        <w:r w:rsidR="00534DD5">
          <w:rPr>
            <w:noProof/>
            <w:webHidden/>
          </w:rPr>
          <w:fldChar w:fldCharType="separate"/>
        </w:r>
        <w:r w:rsidR="00FA0007">
          <w:rPr>
            <w:noProof/>
            <w:webHidden/>
          </w:rPr>
          <w:t>181</w:t>
        </w:r>
        <w:r w:rsidR="00534DD5">
          <w:rPr>
            <w:noProof/>
            <w:webHidden/>
          </w:rPr>
          <w:fldChar w:fldCharType="end"/>
        </w:r>
      </w:hyperlink>
    </w:p>
    <w:p w14:paraId="294CE05E" w14:textId="70E903AC" w:rsidR="00A91425" w:rsidRDefault="005F3044" w:rsidP="00D64D75">
      <w:pPr>
        <w:pStyle w:val="tabla4Tit"/>
      </w:pPr>
      <w:r w:rsidRPr="005766D2">
        <w:fldChar w:fldCharType="end"/>
      </w:r>
      <w:bookmarkStart w:id="507" w:name="_Toc488073531"/>
    </w:p>
    <w:p w14:paraId="7B65FD20" w14:textId="77777777" w:rsidR="00A91425" w:rsidRDefault="00A91425">
      <w:pPr>
        <w:rPr>
          <w:b/>
          <w:sz w:val="36"/>
          <w:lang w:val="es-ES"/>
        </w:rPr>
      </w:pPr>
      <w:r>
        <w:br w:type="page"/>
      </w:r>
    </w:p>
    <w:p w14:paraId="0CB5E7C7" w14:textId="4DB748BC" w:rsidR="0004147F" w:rsidRPr="005766D2" w:rsidRDefault="00632CED" w:rsidP="003256C2">
      <w:pPr>
        <w:pStyle w:val="tabla4Tit"/>
      </w:pPr>
      <w:bookmarkStart w:id="508" w:name="_Toc135932663"/>
      <w:r w:rsidRPr="005766D2">
        <w:t xml:space="preserve">Carta de la </w:t>
      </w:r>
      <w:r w:rsidR="009B7152">
        <w:t>Oferta</w:t>
      </w:r>
      <w:bookmarkEnd w:id="507"/>
      <w:r w:rsidR="00031D8C" w:rsidRPr="005766D2">
        <w:t xml:space="preserve"> - Parte Técnica</w:t>
      </w:r>
      <w:bookmarkEnd w:id="508"/>
    </w:p>
    <w:p w14:paraId="0D5AA78C" w14:textId="77777777" w:rsidR="00632CED" w:rsidRPr="005766D2" w:rsidRDefault="00632CED" w:rsidP="00632CED">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710B44" w14:paraId="1EF5D830" w14:textId="77777777" w:rsidTr="00051AE4">
        <w:trPr>
          <w:trHeight w:val="900"/>
        </w:trPr>
        <w:tc>
          <w:tcPr>
            <w:tcW w:w="9351" w:type="dxa"/>
            <w:vAlign w:val="center"/>
          </w:tcPr>
          <w:p w14:paraId="69DA5762" w14:textId="0853FFB1" w:rsidR="00632CED" w:rsidRPr="005766D2" w:rsidRDefault="004D1C51" w:rsidP="00C77AA4">
            <w:pPr>
              <w:spacing w:before="240" w:after="240"/>
              <w:rPr>
                <w:i/>
                <w:lang w:val="es-ES"/>
              </w:rPr>
            </w:pPr>
            <w:bookmarkStart w:id="509" w:name="_Toc488073532"/>
            <w:r w:rsidRPr="005766D2">
              <w:rPr>
                <w:i/>
                <w:lang w:val="es-ES"/>
              </w:rPr>
              <w:t xml:space="preserve">INSTRUCCIONES </w:t>
            </w:r>
            <w:r w:rsidR="00B65C53" w:rsidRPr="005766D2">
              <w:rPr>
                <w:i/>
                <w:lang w:val="es-ES"/>
              </w:rPr>
              <w:t>PAR</w:t>
            </w:r>
            <w:r w:rsidRPr="005766D2">
              <w:rPr>
                <w:i/>
                <w:lang w:val="es-ES"/>
              </w:rPr>
              <w:t xml:space="preserve">A LOS </w:t>
            </w:r>
            <w:r w:rsidR="009B7152">
              <w:rPr>
                <w:i/>
                <w:lang w:val="es-ES"/>
              </w:rPr>
              <w:t>LICITANTE</w:t>
            </w:r>
            <w:r w:rsidR="00BC157E" w:rsidRPr="005766D2">
              <w:rPr>
                <w:i/>
                <w:lang w:val="es-ES"/>
              </w:rPr>
              <w:t>S</w:t>
            </w:r>
            <w:r w:rsidRPr="005766D2">
              <w:rPr>
                <w:i/>
                <w:lang w:val="es-ES"/>
              </w:rPr>
              <w:t>: ELIMINAR ESTE RECUADRO UNA VEZ QUE SE HAYA COMPLETADO EL DOCUMENTO</w:t>
            </w:r>
            <w:bookmarkEnd w:id="509"/>
          </w:p>
          <w:p w14:paraId="483C6E3D" w14:textId="59F606AD" w:rsidR="00BB1DDE" w:rsidRPr="005766D2" w:rsidRDefault="00BB1DDE" w:rsidP="00C77AA4">
            <w:pPr>
              <w:spacing w:before="240" w:after="240"/>
              <w:rPr>
                <w:i/>
                <w:lang w:val="es-ES"/>
              </w:rPr>
            </w:pPr>
            <w:r w:rsidRPr="005766D2">
              <w:rPr>
                <w:i/>
                <w:lang w:val="es-ES"/>
              </w:rPr>
              <w:t xml:space="preserve">El </w:t>
            </w:r>
            <w:r w:rsidR="009B7152">
              <w:rPr>
                <w:i/>
                <w:lang w:val="es-ES"/>
              </w:rPr>
              <w:t>Licitante</w:t>
            </w:r>
            <w:r w:rsidRPr="005766D2">
              <w:rPr>
                <w:i/>
                <w:lang w:val="es-ES"/>
              </w:rPr>
              <w:t xml:space="preserve"> deberá preparar esta Carta de la </w:t>
            </w:r>
            <w:r w:rsidR="009B7152">
              <w:rPr>
                <w:i/>
                <w:lang w:val="es-ES"/>
              </w:rPr>
              <w:t>Oferta</w:t>
            </w:r>
            <w:r w:rsidRPr="005766D2">
              <w:rPr>
                <w:i/>
                <w:lang w:val="es-ES"/>
              </w:rPr>
              <w:t xml:space="preserve"> en papel con membrete que indique claramente el nombre completo del </w:t>
            </w:r>
            <w:r w:rsidR="009B7152">
              <w:rPr>
                <w:i/>
                <w:lang w:val="es-ES"/>
              </w:rPr>
              <w:t>Licitante</w:t>
            </w:r>
            <w:r w:rsidRPr="005766D2">
              <w:rPr>
                <w:i/>
                <w:lang w:val="es-ES"/>
              </w:rPr>
              <w:t xml:space="preserve"> y su dirección comercial.</w:t>
            </w:r>
          </w:p>
          <w:p w14:paraId="515E0515" w14:textId="7C7584DA" w:rsidR="00BB1DDE" w:rsidRPr="005766D2" w:rsidRDefault="00BB1DDE" w:rsidP="00C77AA4">
            <w:pPr>
              <w:spacing w:before="240" w:after="240"/>
              <w:rPr>
                <w:lang w:val="es-ES"/>
              </w:rPr>
            </w:pPr>
            <w:r w:rsidRPr="005766D2">
              <w:rPr>
                <w:i/>
                <w:lang w:val="es-ES"/>
              </w:rPr>
              <w:t xml:space="preserve">Nota: Todo el texto en cursiva se incluye para ayudar a los </w:t>
            </w:r>
            <w:r w:rsidR="009B7152">
              <w:rPr>
                <w:i/>
                <w:lang w:val="es-ES"/>
              </w:rPr>
              <w:t>Licitante</w:t>
            </w:r>
            <w:r w:rsidR="00BC157E" w:rsidRPr="005766D2">
              <w:rPr>
                <w:i/>
                <w:lang w:val="es-ES"/>
              </w:rPr>
              <w:t>s</w:t>
            </w:r>
            <w:r w:rsidRPr="005766D2">
              <w:rPr>
                <w:i/>
                <w:lang w:val="es-ES"/>
              </w:rPr>
              <w:t xml:space="preserve"> en la preparación de</w:t>
            </w:r>
            <w:r w:rsidR="007B0B29" w:rsidRPr="005766D2">
              <w:rPr>
                <w:i/>
                <w:lang w:val="es-ES"/>
              </w:rPr>
              <w:t> </w:t>
            </w:r>
            <w:r w:rsidRPr="005766D2">
              <w:rPr>
                <w:i/>
                <w:lang w:val="es-ES"/>
              </w:rPr>
              <w:t>este formulario</w:t>
            </w:r>
            <w:r w:rsidRPr="005766D2">
              <w:rPr>
                <w:lang w:val="es-ES"/>
              </w:rPr>
              <w:t>.</w:t>
            </w:r>
          </w:p>
        </w:tc>
      </w:tr>
    </w:tbl>
    <w:p w14:paraId="5F9A6DD4" w14:textId="3916AE8C" w:rsidR="00632CED" w:rsidRPr="005766D2" w:rsidRDefault="00632CED" w:rsidP="00D52D62">
      <w:pPr>
        <w:tabs>
          <w:tab w:val="right" w:pos="9000"/>
        </w:tabs>
        <w:spacing w:before="240" w:after="240"/>
        <w:rPr>
          <w:lang w:val="es-ES"/>
        </w:rPr>
      </w:pPr>
      <w:r w:rsidRPr="005766D2">
        <w:rPr>
          <w:b/>
          <w:lang w:val="es-ES"/>
        </w:rPr>
        <w:t>Fecha</w:t>
      </w:r>
      <w:r w:rsidR="00BB1DDE" w:rsidRPr="005766D2">
        <w:rPr>
          <w:b/>
          <w:lang w:val="es-ES"/>
        </w:rPr>
        <w:t xml:space="preserve"> de presentación de esta </w:t>
      </w:r>
      <w:r w:rsidR="009B7152">
        <w:rPr>
          <w:b/>
          <w:lang w:val="es-ES"/>
        </w:rPr>
        <w:t>Oferta</w:t>
      </w:r>
      <w:r w:rsidRPr="005766D2">
        <w:rPr>
          <w:b/>
          <w:lang w:val="es-ES"/>
        </w:rPr>
        <w:t>:</w:t>
      </w:r>
      <w:r w:rsidRPr="005766D2">
        <w:rPr>
          <w:lang w:val="es-ES"/>
        </w:rPr>
        <w:t xml:space="preserve"> </w:t>
      </w:r>
      <w:r w:rsidR="00B865E5" w:rsidRPr="005766D2">
        <w:rPr>
          <w:i/>
          <w:lang w:val="es-ES"/>
        </w:rPr>
        <w:t>[</w:t>
      </w:r>
      <w:r w:rsidR="00BB1DDE" w:rsidRPr="005766D2">
        <w:rPr>
          <w:i/>
          <w:lang w:val="es-ES"/>
        </w:rPr>
        <w:t xml:space="preserve">indicar la fecha (día, mes y año) de la presentación de la </w:t>
      </w:r>
      <w:r w:rsidR="009B7152">
        <w:rPr>
          <w:i/>
          <w:lang w:val="es-ES"/>
        </w:rPr>
        <w:t>Oferta</w:t>
      </w:r>
      <w:r w:rsidR="00B865E5" w:rsidRPr="005766D2">
        <w:rPr>
          <w:i/>
          <w:lang w:val="es-ES"/>
        </w:rPr>
        <w:t>]</w:t>
      </w:r>
    </w:p>
    <w:p w14:paraId="427452D4" w14:textId="02192493" w:rsidR="00632CED" w:rsidRPr="005766D2" w:rsidRDefault="009B7152" w:rsidP="00D52D62">
      <w:pPr>
        <w:tabs>
          <w:tab w:val="right" w:pos="9000"/>
        </w:tabs>
        <w:spacing w:before="240" w:after="240"/>
        <w:rPr>
          <w:lang w:val="es-ES"/>
        </w:rPr>
      </w:pPr>
      <w:r>
        <w:rPr>
          <w:b/>
          <w:lang w:val="es-ES"/>
        </w:rPr>
        <w:t>SDO</w:t>
      </w:r>
      <w:r w:rsidR="00BB1DDE" w:rsidRPr="005766D2">
        <w:rPr>
          <w:b/>
          <w:lang w:val="es-ES"/>
        </w:rPr>
        <w:t xml:space="preserve"> </w:t>
      </w:r>
      <w:proofErr w:type="spellStart"/>
      <w:r w:rsidR="00BB1DDE" w:rsidRPr="005766D2">
        <w:rPr>
          <w:b/>
          <w:lang w:val="es-ES"/>
        </w:rPr>
        <w:t>n.°</w:t>
      </w:r>
      <w:proofErr w:type="spellEnd"/>
      <w:r w:rsidR="00632CED" w:rsidRPr="005766D2">
        <w:rPr>
          <w:b/>
          <w:lang w:val="es-ES"/>
        </w:rPr>
        <w:t>:</w:t>
      </w:r>
      <w:r w:rsidR="00632CED" w:rsidRPr="005766D2">
        <w:rPr>
          <w:lang w:val="es-ES"/>
        </w:rPr>
        <w:t xml:space="preserve"> </w:t>
      </w:r>
      <w:r w:rsidR="00B865E5" w:rsidRPr="005766D2">
        <w:rPr>
          <w:i/>
          <w:lang w:val="es-ES"/>
        </w:rPr>
        <w:t>[</w:t>
      </w:r>
      <w:r w:rsidR="00BB1DDE" w:rsidRPr="005766D2">
        <w:rPr>
          <w:i/>
          <w:lang w:val="es-ES"/>
        </w:rPr>
        <w:t xml:space="preserve">indicar el número del proceso de la </w:t>
      </w:r>
      <w:r>
        <w:rPr>
          <w:i/>
          <w:lang w:val="es-ES"/>
        </w:rPr>
        <w:t>SDO</w:t>
      </w:r>
      <w:r w:rsidR="00B865E5" w:rsidRPr="005766D2">
        <w:rPr>
          <w:i/>
          <w:lang w:val="es-ES"/>
        </w:rPr>
        <w:t>]</w:t>
      </w:r>
    </w:p>
    <w:p w14:paraId="039A6FAD" w14:textId="60AF755E" w:rsidR="00632CED" w:rsidRPr="005766D2" w:rsidRDefault="00BB1DDE" w:rsidP="00D52D62">
      <w:pPr>
        <w:tabs>
          <w:tab w:val="right" w:pos="9000"/>
        </w:tabs>
        <w:spacing w:before="240" w:after="240"/>
        <w:rPr>
          <w:lang w:val="es-ES"/>
        </w:rPr>
      </w:pPr>
      <w:r w:rsidRPr="005766D2">
        <w:rPr>
          <w:b/>
          <w:lang w:val="es-ES"/>
        </w:rPr>
        <w:t xml:space="preserve">Alternativa </w:t>
      </w:r>
      <w:proofErr w:type="spellStart"/>
      <w:r w:rsidRPr="005766D2">
        <w:rPr>
          <w:b/>
          <w:lang w:val="es-ES"/>
        </w:rPr>
        <w:t>n.°</w:t>
      </w:r>
      <w:proofErr w:type="spellEnd"/>
      <w:r w:rsidRPr="005766D2">
        <w:rPr>
          <w:b/>
          <w:lang w:val="es-ES"/>
        </w:rPr>
        <w:t>:</w:t>
      </w:r>
      <w:r w:rsidR="00632CED" w:rsidRPr="005766D2">
        <w:rPr>
          <w:lang w:val="es-ES"/>
        </w:rPr>
        <w:t xml:space="preserve"> </w:t>
      </w:r>
      <w:r w:rsidR="00B865E5" w:rsidRPr="005766D2">
        <w:rPr>
          <w:i/>
          <w:lang w:val="es-ES"/>
        </w:rPr>
        <w:t>[</w:t>
      </w:r>
      <w:r w:rsidRPr="005766D2">
        <w:rPr>
          <w:i/>
          <w:lang w:val="es-ES"/>
        </w:rPr>
        <w:t xml:space="preserve">indicar el </w:t>
      </w:r>
      <w:proofErr w:type="spellStart"/>
      <w:r w:rsidRPr="005766D2">
        <w:rPr>
          <w:i/>
          <w:lang w:val="es-ES"/>
        </w:rPr>
        <w:t>n.°</w:t>
      </w:r>
      <w:proofErr w:type="spellEnd"/>
      <w:r w:rsidRPr="005766D2">
        <w:rPr>
          <w:i/>
          <w:lang w:val="es-ES"/>
        </w:rPr>
        <w:t xml:space="preserve"> de identificación si se trata de una </w:t>
      </w:r>
      <w:r w:rsidR="009B7152">
        <w:rPr>
          <w:i/>
          <w:lang w:val="es-ES"/>
        </w:rPr>
        <w:t>Oferta</w:t>
      </w:r>
      <w:r w:rsidRPr="005766D2">
        <w:rPr>
          <w:i/>
          <w:lang w:val="es-ES"/>
        </w:rPr>
        <w:t xml:space="preserve"> para una alternativa</w:t>
      </w:r>
      <w:r w:rsidR="00B865E5" w:rsidRPr="005766D2">
        <w:rPr>
          <w:i/>
          <w:lang w:val="es-ES"/>
        </w:rPr>
        <w:t>]</w:t>
      </w:r>
      <w:r w:rsidRPr="005766D2">
        <w:rPr>
          <w:lang w:val="es-ES"/>
        </w:rPr>
        <w:t>.</w:t>
      </w:r>
    </w:p>
    <w:p w14:paraId="5EE733DF" w14:textId="3A58EC94" w:rsidR="00632CED" w:rsidRPr="005766D2" w:rsidRDefault="004D28C9" w:rsidP="00D52D62">
      <w:pPr>
        <w:spacing w:before="240" w:after="240"/>
        <w:rPr>
          <w:b/>
          <w:i/>
          <w:lang w:val="es-ES"/>
        </w:rPr>
      </w:pPr>
      <w:r w:rsidRPr="005766D2">
        <w:rPr>
          <w:lang w:val="es-ES"/>
        </w:rPr>
        <w:t>Para</w:t>
      </w:r>
      <w:r w:rsidR="00632CED" w:rsidRPr="005766D2">
        <w:rPr>
          <w:lang w:val="es-ES"/>
        </w:rPr>
        <w:t xml:space="preserve">: </w:t>
      </w:r>
      <w:r w:rsidR="00B865E5" w:rsidRPr="005766D2">
        <w:rPr>
          <w:b/>
          <w:i/>
          <w:lang w:val="es-ES"/>
        </w:rPr>
        <w:t>[</w:t>
      </w:r>
      <w:r w:rsidRPr="005766D2">
        <w:rPr>
          <w:b/>
          <w:i/>
          <w:lang w:val="es-ES"/>
        </w:rPr>
        <w:t xml:space="preserve">indicar el nombre completo </w:t>
      </w:r>
      <w:r w:rsidR="00031D8C" w:rsidRPr="005766D2">
        <w:rPr>
          <w:b/>
          <w:i/>
          <w:lang w:val="es-ES"/>
        </w:rPr>
        <w:t xml:space="preserve">y dirección </w:t>
      </w:r>
      <w:r w:rsidRPr="005766D2">
        <w:rPr>
          <w:b/>
          <w:i/>
          <w:lang w:val="es-ES"/>
        </w:rPr>
        <w:t>del Contratante</w:t>
      </w:r>
      <w:r w:rsidR="00B865E5" w:rsidRPr="005766D2">
        <w:rPr>
          <w:b/>
          <w:i/>
          <w:lang w:val="es-ES"/>
        </w:rPr>
        <w:t>]</w:t>
      </w:r>
    </w:p>
    <w:p w14:paraId="0984E7B5" w14:textId="77777777" w:rsidR="000744BF" w:rsidRPr="005766D2" w:rsidRDefault="000744BF" w:rsidP="00074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Estimado señor o señora:</w:t>
      </w:r>
    </w:p>
    <w:p w14:paraId="1AEAF651" w14:textId="35DF9FA2" w:rsidR="003970B3" w:rsidRPr="005766D2" w:rsidRDefault="003970B3" w:rsidP="00D52D62">
      <w:pPr>
        <w:spacing w:before="240" w:after="240"/>
        <w:rPr>
          <w:bCs/>
          <w:iCs/>
          <w:lang w:val="es-ES"/>
        </w:rPr>
      </w:pPr>
      <w:r w:rsidRPr="005766D2">
        <w:rPr>
          <w:bCs/>
          <w:iCs/>
          <w:lang w:val="es-ES"/>
        </w:rPr>
        <w:t xml:space="preserve">Nosotros, </w:t>
      </w:r>
      <w:r w:rsidR="00A05B25" w:rsidRPr="005766D2">
        <w:rPr>
          <w:bCs/>
          <w:iCs/>
          <w:lang w:val="es-ES"/>
        </w:rPr>
        <w:t xml:space="preserve">el </w:t>
      </w:r>
      <w:r w:rsidR="009B7152">
        <w:rPr>
          <w:bCs/>
          <w:iCs/>
          <w:lang w:val="es-ES"/>
        </w:rPr>
        <w:t>Licitante</w:t>
      </w:r>
      <w:r w:rsidR="00A05B25" w:rsidRPr="005766D2">
        <w:rPr>
          <w:bCs/>
          <w:iCs/>
          <w:lang w:val="es-ES"/>
        </w:rPr>
        <w:t xml:space="preserve"> abajo</w:t>
      </w:r>
      <w:r w:rsidRPr="005766D2">
        <w:rPr>
          <w:bCs/>
          <w:iCs/>
          <w:lang w:val="es-ES"/>
        </w:rPr>
        <w:t xml:space="preserve"> firmante, </w:t>
      </w:r>
      <w:r w:rsidR="00A05B25" w:rsidRPr="005766D2">
        <w:rPr>
          <w:bCs/>
          <w:iCs/>
          <w:lang w:val="es-ES"/>
        </w:rPr>
        <w:t xml:space="preserve">presentamos nuestra </w:t>
      </w:r>
      <w:r w:rsidR="009B7152">
        <w:rPr>
          <w:bCs/>
          <w:iCs/>
          <w:lang w:val="es-ES"/>
        </w:rPr>
        <w:t>Oferta</w:t>
      </w:r>
      <w:r w:rsidR="00A05B25" w:rsidRPr="005766D2">
        <w:rPr>
          <w:bCs/>
          <w:iCs/>
          <w:lang w:val="es-ES"/>
        </w:rPr>
        <w:t xml:space="preserve"> en dos partes, que son:</w:t>
      </w:r>
    </w:p>
    <w:p w14:paraId="1B6B4C13" w14:textId="24A9562F" w:rsidR="00A05B25" w:rsidRPr="005766D2" w:rsidRDefault="00A05B25">
      <w:pPr>
        <w:pStyle w:val="ListParagraph"/>
        <w:numPr>
          <w:ilvl w:val="0"/>
          <w:numId w:val="115"/>
        </w:numPr>
        <w:spacing w:before="240" w:after="240"/>
        <w:rPr>
          <w:bCs/>
          <w:iCs/>
          <w:lang w:val="es-ES"/>
        </w:rPr>
      </w:pPr>
      <w:r w:rsidRPr="005766D2">
        <w:rPr>
          <w:bCs/>
          <w:iCs/>
          <w:lang w:val="es-ES"/>
        </w:rPr>
        <w:t xml:space="preserve">la </w:t>
      </w:r>
      <w:r w:rsidR="009B7152">
        <w:rPr>
          <w:bCs/>
          <w:iCs/>
          <w:lang w:val="es-ES"/>
        </w:rPr>
        <w:t>Oferta</w:t>
      </w:r>
      <w:r w:rsidRPr="005766D2">
        <w:rPr>
          <w:bCs/>
          <w:iCs/>
          <w:lang w:val="es-ES"/>
        </w:rPr>
        <w:t xml:space="preserve"> Técnica, y</w:t>
      </w:r>
    </w:p>
    <w:p w14:paraId="28474796" w14:textId="5B21CEC9" w:rsidR="00A05B25" w:rsidRPr="005766D2" w:rsidRDefault="00A05B25">
      <w:pPr>
        <w:pStyle w:val="ListParagraph"/>
        <w:numPr>
          <w:ilvl w:val="0"/>
          <w:numId w:val="115"/>
        </w:numPr>
        <w:spacing w:before="240" w:after="240"/>
        <w:rPr>
          <w:bCs/>
          <w:iCs/>
          <w:lang w:val="es-ES"/>
        </w:rPr>
      </w:pPr>
      <w:r w:rsidRPr="005766D2">
        <w:rPr>
          <w:bCs/>
          <w:iCs/>
          <w:lang w:val="es-ES"/>
        </w:rPr>
        <w:t xml:space="preserve">la </w:t>
      </w:r>
      <w:r w:rsidR="009B7152">
        <w:rPr>
          <w:bCs/>
          <w:iCs/>
          <w:lang w:val="es-ES"/>
        </w:rPr>
        <w:t>Oferta</w:t>
      </w:r>
      <w:r w:rsidRPr="005766D2">
        <w:rPr>
          <w:bCs/>
          <w:iCs/>
          <w:lang w:val="es-ES"/>
        </w:rPr>
        <w:t xml:space="preserve"> Financiera</w:t>
      </w:r>
    </w:p>
    <w:p w14:paraId="6F1D9062" w14:textId="334CFF94" w:rsidR="00AC017A" w:rsidRDefault="00AC017A" w:rsidP="00AC017A">
      <w:pPr>
        <w:tabs>
          <w:tab w:val="right" w:pos="9000"/>
        </w:tabs>
        <w:spacing w:before="120" w:after="120"/>
        <w:rPr>
          <w:bCs/>
          <w:lang w:val="es-ES"/>
        </w:rPr>
      </w:pPr>
      <w:r>
        <w:rPr>
          <w:bCs/>
          <w:lang w:val="es-ES"/>
        </w:rPr>
        <w:t xml:space="preserve">Al presentar nuestra Oferta, declaramos lo siguiente: </w:t>
      </w:r>
    </w:p>
    <w:p w14:paraId="7AFADDDE" w14:textId="0470B5B6" w:rsidR="002F6216" w:rsidRPr="00AC017A" w:rsidRDefault="00AC017A" w:rsidP="000C5401">
      <w:pPr>
        <w:pStyle w:val="ListParagraph"/>
        <w:numPr>
          <w:ilvl w:val="0"/>
          <w:numId w:val="124"/>
        </w:numPr>
        <w:tabs>
          <w:tab w:val="right" w:pos="9000"/>
        </w:tabs>
        <w:spacing w:before="120" w:after="120"/>
        <w:contextualSpacing w:val="0"/>
        <w:rPr>
          <w:bCs/>
          <w:lang w:val="es-ES"/>
        </w:rPr>
      </w:pPr>
      <w:r w:rsidRPr="002E41D7">
        <w:rPr>
          <w:b/>
          <w:lang w:val="es-ES"/>
        </w:rPr>
        <w:t>Sin reservas</w:t>
      </w:r>
      <w:r w:rsidRPr="00AC017A">
        <w:rPr>
          <w:bCs/>
          <w:lang w:val="es-ES"/>
        </w:rPr>
        <w:t xml:space="preserve">: </w:t>
      </w:r>
      <w:r w:rsidR="002E41D7">
        <w:rPr>
          <w:bCs/>
          <w:lang w:val="es-ES"/>
        </w:rPr>
        <w:t xml:space="preserve">Hemos </w:t>
      </w:r>
      <w:r w:rsidR="002F6216" w:rsidRPr="00AC017A">
        <w:rPr>
          <w:bCs/>
          <w:lang w:val="es-ES"/>
        </w:rPr>
        <w:t xml:space="preserve">examinado los documentos de </w:t>
      </w:r>
      <w:r>
        <w:rPr>
          <w:bCs/>
          <w:lang w:val="es-ES"/>
        </w:rPr>
        <w:t>la licitación, incluyendo</w:t>
      </w:r>
      <w:r w:rsidR="002F6216" w:rsidRPr="00AC017A">
        <w:rPr>
          <w:bCs/>
          <w:lang w:val="es-ES"/>
        </w:rPr>
        <w:t xml:space="preserve"> la Adenda emitida de conformidad con la </w:t>
      </w:r>
      <w:r w:rsidR="00DB089A" w:rsidRPr="00AC017A">
        <w:rPr>
          <w:bCs/>
          <w:lang w:val="es-ES"/>
        </w:rPr>
        <w:t>IAL</w:t>
      </w:r>
      <w:r w:rsidR="002F6216" w:rsidRPr="00AC017A">
        <w:rPr>
          <w:bCs/>
          <w:lang w:val="es-ES"/>
        </w:rPr>
        <w:t xml:space="preserve"> 8</w:t>
      </w:r>
      <w:r w:rsidR="002E41D7">
        <w:rPr>
          <w:bCs/>
          <w:lang w:val="es-ES"/>
        </w:rPr>
        <w:t xml:space="preserve"> y no tenemos ninguna reserva</w:t>
      </w:r>
      <w:r>
        <w:rPr>
          <w:bCs/>
          <w:lang w:val="es-ES"/>
        </w:rPr>
        <w:t>;</w:t>
      </w:r>
    </w:p>
    <w:p w14:paraId="46E3E061" w14:textId="1714E4AE" w:rsidR="00AC017A" w:rsidRDefault="00AC017A" w:rsidP="000C5401">
      <w:pPr>
        <w:pStyle w:val="ListParagraph"/>
        <w:numPr>
          <w:ilvl w:val="0"/>
          <w:numId w:val="124"/>
        </w:numPr>
        <w:tabs>
          <w:tab w:val="right" w:pos="9000"/>
        </w:tabs>
        <w:spacing w:before="120" w:after="120"/>
        <w:contextualSpacing w:val="0"/>
        <w:rPr>
          <w:bCs/>
          <w:lang w:val="es-ES"/>
        </w:rPr>
      </w:pPr>
      <w:r w:rsidRPr="00AC017A">
        <w:rPr>
          <w:b/>
          <w:lang w:val="es-ES"/>
        </w:rPr>
        <w:t>Elegibilidad</w:t>
      </w:r>
      <w:r>
        <w:rPr>
          <w:bCs/>
          <w:lang w:val="es-ES"/>
        </w:rPr>
        <w:t xml:space="preserve">: Nosotros cumplimos los requisitos de elegibilidad y no tenemos conflicto de interés conforme la IAL 4; </w:t>
      </w:r>
    </w:p>
    <w:p w14:paraId="179593B9" w14:textId="7E1C7E98" w:rsidR="00AC017A" w:rsidRDefault="00AC017A" w:rsidP="000C5401">
      <w:pPr>
        <w:pStyle w:val="ListParagraph"/>
        <w:numPr>
          <w:ilvl w:val="0"/>
          <w:numId w:val="124"/>
        </w:numPr>
        <w:tabs>
          <w:tab w:val="right" w:pos="9000"/>
        </w:tabs>
        <w:spacing w:before="120" w:after="120"/>
        <w:contextualSpacing w:val="0"/>
        <w:rPr>
          <w:bCs/>
          <w:lang w:val="es-ES"/>
        </w:rPr>
      </w:pPr>
      <w:r w:rsidRPr="00AC017A">
        <w:rPr>
          <w:b/>
          <w:lang w:val="es-ES"/>
        </w:rPr>
        <w:t>Declaración de Mantenimiento de la Oferta</w:t>
      </w:r>
      <w:r>
        <w:rPr>
          <w:bCs/>
          <w:lang w:val="es-ES"/>
        </w:rPr>
        <w:t xml:space="preserve">: </w:t>
      </w:r>
      <w:r w:rsidRPr="00AC017A">
        <w:rPr>
          <w:bCs/>
          <w:lang w:val="es-ES"/>
        </w:rPr>
        <w:t xml:space="preserve">No hemos sido suspendidos ni declarados inelegibles por el Contratante en base a la ejecución de una Declaración de Mantenimiento de la Oferta o Declaración de Mantenimiento de la </w:t>
      </w:r>
      <w:r w:rsidR="00E2452D">
        <w:rPr>
          <w:bCs/>
          <w:lang w:val="es-ES"/>
        </w:rPr>
        <w:t>Oferta</w:t>
      </w:r>
      <w:r w:rsidRPr="00AC017A">
        <w:rPr>
          <w:bCs/>
          <w:lang w:val="es-ES"/>
        </w:rPr>
        <w:t xml:space="preserve"> en el país del Contratante de conformidad con la </w:t>
      </w:r>
      <w:r>
        <w:rPr>
          <w:bCs/>
          <w:lang w:val="es-ES"/>
        </w:rPr>
        <w:t>IAL 4.7</w:t>
      </w:r>
      <w:r w:rsidRPr="00AC017A">
        <w:rPr>
          <w:bCs/>
          <w:lang w:val="es-ES"/>
        </w:rPr>
        <w:t>;</w:t>
      </w:r>
    </w:p>
    <w:p w14:paraId="263011C4" w14:textId="41200355" w:rsidR="007F11FA" w:rsidRPr="005766D2" w:rsidRDefault="007F11FA" w:rsidP="000C5401">
      <w:pPr>
        <w:pStyle w:val="ListParagraph"/>
        <w:numPr>
          <w:ilvl w:val="0"/>
          <w:numId w:val="124"/>
        </w:numPr>
        <w:tabs>
          <w:tab w:val="right" w:pos="9000"/>
        </w:tabs>
        <w:spacing w:before="120" w:after="120"/>
        <w:contextualSpacing w:val="0"/>
        <w:rPr>
          <w:lang w:val="es-ES"/>
        </w:rPr>
      </w:pPr>
      <w:r w:rsidRPr="00AC017A">
        <w:rPr>
          <w:b/>
          <w:lang w:val="es-ES"/>
        </w:rPr>
        <w:t>Explotación y Abuso Sexual (EAS) y / o Acoso Sexual (</w:t>
      </w:r>
      <w:proofErr w:type="spellStart"/>
      <w:r w:rsidRPr="00AC017A">
        <w:rPr>
          <w:b/>
          <w:lang w:val="es-ES"/>
        </w:rPr>
        <w:t>ASx</w:t>
      </w:r>
      <w:proofErr w:type="spellEnd"/>
      <w:r w:rsidRPr="00AC017A">
        <w:rPr>
          <w:b/>
          <w:lang w:val="es-ES"/>
        </w:rPr>
        <w:t>):</w:t>
      </w:r>
      <w:r w:rsidRPr="005766D2">
        <w:rPr>
          <w:b/>
          <w:bCs/>
          <w:lang w:val="es-ES"/>
        </w:rPr>
        <w:t xml:space="preserve"> </w:t>
      </w:r>
      <w:r w:rsidRPr="005766D2">
        <w:rPr>
          <w:lang w:val="es-ES"/>
        </w:rPr>
        <w:t>[</w:t>
      </w:r>
      <w:r w:rsidRPr="005766D2">
        <w:rPr>
          <w:i/>
          <w:iCs/>
          <w:lang w:val="es-ES"/>
        </w:rPr>
        <w:t>seleccione la opción apropiada de (i) a (</w:t>
      </w:r>
      <w:proofErr w:type="spellStart"/>
      <w:r w:rsidRPr="005766D2">
        <w:rPr>
          <w:i/>
          <w:iCs/>
          <w:lang w:val="es-ES"/>
        </w:rPr>
        <w:t>iii</w:t>
      </w:r>
      <w:proofErr w:type="spellEnd"/>
      <w:r w:rsidRPr="005766D2">
        <w:rPr>
          <w:i/>
          <w:iCs/>
          <w:lang w:val="es-ES"/>
        </w:rPr>
        <w:t>) a continuación y elimine las demás.</w:t>
      </w:r>
      <w:r w:rsidRPr="005766D2">
        <w:rPr>
          <w:lang w:val="es-ES"/>
        </w:rPr>
        <w:t>].</w:t>
      </w:r>
    </w:p>
    <w:p w14:paraId="1D2640E1" w14:textId="09037364" w:rsidR="007F11FA" w:rsidRPr="005766D2" w:rsidRDefault="007F11FA" w:rsidP="00AC017A">
      <w:pPr>
        <w:tabs>
          <w:tab w:val="right" w:pos="9000"/>
          <w:tab w:val="left" w:pos="10076"/>
          <w:tab w:val="left" w:pos="10170"/>
        </w:tabs>
        <w:spacing w:before="120" w:after="120"/>
        <w:ind w:left="360"/>
        <w:rPr>
          <w:lang w:val="es-ES"/>
        </w:rPr>
      </w:pPr>
      <w:r w:rsidRPr="005766D2">
        <w:rPr>
          <w:lang w:val="es-ES"/>
        </w:rPr>
        <w:t>Nosotros</w:t>
      </w:r>
      <w:r w:rsidR="002F6216" w:rsidRPr="005766D2">
        <w:rPr>
          <w:lang w:val="es-ES"/>
        </w:rPr>
        <w:t xml:space="preserve">  [</w:t>
      </w:r>
      <w:r w:rsidR="002F6216" w:rsidRPr="005766D2">
        <w:rPr>
          <w:i/>
          <w:iCs/>
          <w:lang w:val="es-ES"/>
        </w:rPr>
        <w:t>cuando corresponde, ingrese: "incluyendo cada uno de los miembros de la APCA</w:t>
      </w:r>
      <w:r w:rsidR="002F6216" w:rsidRPr="005766D2">
        <w:rPr>
          <w:lang w:val="es-ES"/>
        </w:rPr>
        <w:t>]</w:t>
      </w:r>
      <w:r w:rsidRPr="005766D2">
        <w:rPr>
          <w:lang w:val="es-ES"/>
        </w:rPr>
        <w:t xml:space="preserve">, </w:t>
      </w:r>
      <w:r w:rsidR="002F6216" w:rsidRPr="005766D2">
        <w:rPr>
          <w:lang w:val="es-ES"/>
        </w:rPr>
        <w:t>y todos nuestros</w:t>
      </w:r>
      <w:r w:rsidRPr="005766D2">
        <w:rPr>
          <w:lang w:val="es-ES"/>
        </w:rPr>
        <w:t xml:space="preserve"> subcontratistas:</w:t>
      </w:r>
    </w:p>
    <w:p w14:paraId="5F93C5D0" w14:textId="0A7BED42" w:rsidR="007F11FA" w:rsidRPr="005766D2" w:rsidRDefault="007F11FA">
      <w:pPr>
        <w:pStyle w:val="ListParagraph"/>
        <w:numPr>
          <w:ilvl w:val="0"/>
          <w:numId w:val="106"/>
        </w:numPr>
        <w:tabs>
          <w:tab w:val="right" w:pos="9000"/>
          <w:tab w:val="left" w:pos="10076"/>
          <w:tab w:val="left" w:pos="10170"/>
        </w:tabs>
        <w:spacing w:before="120" w:after="120"/>
        <w:contextualSpacing w:val="0"/>
        <w:jc w:val="both"/>
        <w:rPr>
          <w:lang w:val="es-ES"/>
        </w:rPr>
      </w:pPr>
      <w:r w:rsidRPr="005766D2">
        <w:rPr>
          <w:lang w:val="es-ES"/>
        </w:rPr>
        <w:t>[no h</w:t>
      </w:r>
      <w:r w:rsidR="00AC017A">
        <w:rPr>
          <w:lang w:val="es-ES"/>
        </w:rPr>
        <w:t>emos</w:t>
      </w:r>
      <w:r w:rsidRPr="005766D2">
        <w:rPr>
          <w:lang w:val="es-ES"/>
        </w:rPr>
        <w:t xml:space="preserve"> sido objeto de descalificación por parte del Banco por incumplimiento de las obligaciones sobre EAS / </w:t>
      </w:r>
      <w:proofErr w:type="spellStart"/>
      <w:r w:rsidRPr="005766D2">
        <w:rPr>
          <w:lang w:val="es-ES"/>
        </w:rPr>
        <w:t>ASx</w:t>
      </w:r>
      <w:proofErr w:type="spellEnd"/>
      <w:r w:rsidRPr="005766D2">
        <w:rPr>
          <w:lang w:val="es-ES"/>
        </w:rPr>
        <w:t>.]</w:t>
      </w:r>
    </w:p>
    <w:p w14:paraId="4318A0BE" w14:textId="162BF781" w:rsidR="007F11FA" w:rsidRPr="005766D2" w:rsidRDefault="007F11FA">
      <w:pPr>
        <w:pStyle w:val="ListParagraph"/>
        <w:numPr>
          <w:ilvl w:val="0"/>
          <w:numId w:val="106"/>
        </w:numPr>
        <w:tabs>
          <w:tab w:val="right" w:pos="9000"/>
          <w:tab w:val="left" w:pos="10076"/>
          <w:tab w:val="left" w:pos="10170"/>
        </w:tabs>
        <w:spacing w:before="120" w:after="120"/>
        <w:contextualSpacing w:val="0"/>
        <w:jc w:val="both"/>
        <w:rPr>
          <w:lang w:val="es-ES"/>
        </w:rPr>
      </w:pPr>
      <w:r w:rsidRPr="005766D2">
        <w:rPr>
          <w:lang w:val="es-ES"/>
        </w:rPr>
        <w:t>[est</w:t>
      </w:r>
      <w:r w:rsidR="00AC017A">
        <w:rPr>
          <w:lang w:val="es-ES"/>
        </w:rPr>
        <w:t>amos</w:t>
      </w:r>
      <w:r w:rsidRPr="005766D2">
        <w:rPr>
          <w:lang w:val="es-ES"/>
        </w:rPr>
        <w:t xml:space="preserve"> sujetos a descalificación por parte del Banco por incumplimiento de las obligaciones sobre EAS / </w:t>
      </w:r>
      <w:proofErr w:type="spellStart"/>
      <w:r w:rsidRPr="005766D2">
        <w:rPr>
          <w:lang w:val="es-ES"/>
        </w:rPr>
        <w:t>ASx</w:t>
      </w:r>
      <w:proofErr w:type="spellEnd"/>
      <w:r w:rsidRPr="005766D2">
        <w:rPr>
          <w:lang w:val="es-ES"/>
        </w:rPr>
        <w:t>]</w:t>
      </w:r>
    </w:p>
    <w:p w14:paraId="75C6CAC4" w14:textId="5B752AA4" w:rsidR="007F11FA" w:rsidRDefault="007F11FA">
      <w:pPr>
        <w:pStyle w:val="ListParagraph"/>
        <w:numPr>
          <w:ilvl w:val="0"/>
          <w:numId w:val="106"/>
        </w:numPr>
        <w:tabs>
          <w:tab w:val="right" w:pos="9000"/>
          <w:tab w:val="left" w:pos="10076"/>
          <w:tab w:val="left" w:pos="10170"/>
        </w:tabs>
        <w:spacing w:before="120" w:after="120"/>
        <w:contextualSpacing w:val="0"/>
        <w:jc w:val="both"/>
        <w:rPr>
          <w:lang w:val="es-ES"/>
        </w:rPr>
      </w:pPr>
      <w:r w:rsidRPr="005766D2">
        <w:rPr>
          <w:lang w:val="es-ES"/>
        </w:rPr>
        <w:t>[había</w:t>
      </w:r>
      <w:r w:rsidR="00AC017A">
        <w:rPr>
          <w:lang w:val="es-ES"/>
        </w:rPr>
        <w:t>mos</w:t>
      </w:r>
      <w:r w:rsidRPr="005766D2">
        <w:rPr>
          <w:lang w:val="es-ES"/>
        </w:rPr>
        <w:t xml:space="preserve"> sido descalificado por el Banco por incumplimiento de las obligaciones sobre EAS / </w:t>
      </w:r>
      <w:proofErr w:type="spellStart"/>
      <w:r w:rsidRPr="005766D2">
        <w:rPr>
          <w:lang w:val="es-ES"/>
        </w:rPr>
        <w:t>ASx</w:t>
      </w:r>
      <w:proofErr w:type="spellEnd"/>
      <w:r w:rsidRPr="005766D2">
        <w:rPr>
          <w:lang w:val="es-ES"/>
        </w:rPr>
        <w:t>. Se ha dictado un laudo arbitral en el caso de descalificación a nuestro favor.]</w:t>
      </w:r>
    </w:p>
    <w:p w14:paraId="795F2511" w14:textId="77777777" w:rsidR="00AC017A" w:rsidRDefault="00AC017A">
      <w:pPr>
        <w:pStyle w:val="ListParagraph"/>
        <w:numPr>
          <w:ilvl w:val="0"/>
          <w:numId w:val="106"/>
        </w:numPr>
        <w:tabs>
          <w:tab w:val="right" w:pos="9000"/>
          <w:tab w:val="left" w:pos="10076"/>
          <w:tab w:val="left" w:pos="10170"/>
        </w:tabs>
        <w:spacing w:before="120" w:after="120"/>
        <w:contextualSpacing w:val="0"/>
        <w:jc w:val="both"/>
        <w:rPr>
          <w:lang w:val="es-ES"/>
        </w:rPr>
      </w:pPr>
      <w:r w:rsidRPr="00AC017A">
        <w:rPr>
          <w:lang w:val="es-ES"/>
        </w:rPr>
        <w:t>[había</w:t>
      </w:r>
      <w:r>
        <w:rPr>
          <w:lang w:val="es-ES"/>
        </w:rPr>
        <w:t>mos</w:t>
      </w:r>
      <w:r w:rsidRPr="00AC017A">
        <w:rPr>
          <w:lang w:val="es-ES"/>
        </w:rPr>
        <w:t xml:space="preserve"> sido objeto de inhabilitación por parte del Banco por incumplimiento de las obligaciones </w:t>
      </w:r>
      <w:r>
        <w:rPr>
          <w:lang w:val="es-ES"/>
        </w:rPr>
        <w:t>EAS /</w:t>
      </w:r>
      <w:proofErr w:type="spellStart"/>
      <w:r>
        <w:rPr>
          <w:lang w:val="es-ES"/>
        </w:rPr>
        <w:t>ASx</w:t>
      </w:r>
      <w:proofErr w:type="spellEnd"/>
      <w:r w:rsidRPr="00AC017A">
        <w:rPr>
          <w:lang w:val="es-ES"/>
        </w:rPr>
        <w:t xml:space="preserve"> por un período de dos años. Posteriormente, hemos proporcionado y demostrado que tenemos la capacidad y el compromiso adecuados para cumplir con las obligaciones de prevención y respuesta </w:t>
      </w:r>
      <w:r>
        <w:rPr>
          <w:lang w:val="es-ES"/>
        </w:rPr>
        <w:t xml:space="preserve">de EAS y </w:t>
      </w:r>
      <w:proofErr w:type="spellStart"/>
      <w:r>
        <w:rPr>
          <w:lang w:val="es-ES"/>
        </w:rPr>
        <w:t>ASx</w:t>
      </w:r>
      <w:proofErr w:type="spellEnd"/>
      <w:r w:rsidRPr="00AC017A">
        <w:rPr>
          <w:lang w:val="es-ES"/>
        </w:rPr>
        <w:t>.]</w:t>
      </w:r>
    </w:p>
    <w:p w14:paraId="23FAAC78" w14:textId="3A46D434" w:rsidR="00AC017A" w:rsidRPr="00AC017A" w:rsidRDefault="00AC017A">
      <w:pPr>
        <w:pStyle w:val="ListParagraph"/>
        <w:numPr>
          <w:ilvl w:val="0"/>
          <w:numId w:val="106"/>
        </w:numPr>
        <w:tabs>
          <w:tab w:val="right" w:pos="9000"/>
          <w:tab w:val="left" w:pos="10076"/>
          <w:tab w:val="left" w:pos="10170"/>
        </w:tabs>
        <w:spacing w:before="120" w:after="120"/>
        <w:contextualSpacing w:val="0"/>
        <w:jc w:val="both"/>
        <w:rPr>
          <w:lang w:val="es-ES"/>
        </w:rPr>
      </w:pPr>
      <w:r w:rsidRPr="00AC017A">
        <w:rPr>
          <w:lang w:val="es-ES"/>
        </w:rPr>
        <w:t>[había</w:t>
      </w:r>
      <w:r>
        <w:rPr>
          <w:lang w:val="es-ES"/>
        </w:rPr>
        <w:t>mos</w:t>
      </w:r>
      <w:r w:rsidRPr="00AC017A">
        <w:rPr>
          <w:lang w:val="es-ES"/>
        </w:rPr>
        <w:t xml:space="preserve"> sido objeto de inhabilitación por parte del Banco por incumplimiento de las obligaciones </w:t>
      </w:r>
      <w:r>
        <w:rPr>
          <w:lang w:val="es-ES"/>
        </w:rPr>
        <w:t>EAS /</w:t>
      </w:r>
      <w:proofErr w:type="spellStart"/>
      <w:r>
        <w:rPr>
          <w:lang w:val="es-ES"/>
        </w:rPr>
        <w:t>ASx</w:t>
      </w:r>
      <w:proofErr w:type="spellEnd"/>
      <w:r w:rsidRPr="00AC017A">
        <w:rPr>
          <w:lang w:val="es-ES"/>
        </w:rPr>
        <w:t xml:space="preserve"> por un período de dos años. Adjuntamos documentos que demuestran que tenemos la capacidad y el compromiso adecuados para cumplir con las obligaciones de prevención y respuesta de </w:t>
      </w:r>
      <w:r>
        <w:rPr>
          <w:lang w:val="es-ES"/>
        </w:rPr>
        <w:t xml:space="preserve">EAS / </w:t>
      </w:r>
      <w:proofErr w:type="spellStart"/>
      <w:r>
        <w:rPr>
          <w:lang w:val="es-ES"/>
        </w:rPr>
        <w:t>ASx</w:t>
      </w:r>
      <w:proofErr w:type="spellEnd"/>
      <w:r w:rsidRPr="00AC017A">
        <w:rPr>
          <w:lang w:val="es-ES"/>
        </w:rPr>
        <w:t>]</w:t>
      </w:r>
      <w:r>
        <w:rPr>
          <w:lang w:val="es-ES"/>
        </w:rPr>
        <w:t>.</w:t>
      </w:r>
    </w:p>
    <w:p w14:paraId="69BBA0CD" w14:textId="0CDA3452" w:rsidR="00AC017A" w:rsidRPr="00AC017A" w:rsidRDefault="00AC017A" w:rsidP="000C5401">
      <w:pPr>
        <w:pStyle w:val="ListParagraph"/>
        <w:numPr>
          <w:ilvl w:val="0"/>
          <w:numId w:val="124"/>
        </w:numPr>
        <w:tabs>
          <w:tab w:val="right" w:pos="9000"/>
        </w:tabs>
        <w:spacing w:before="120" w:after="120"/>
        <w:contextualSpacing w:val="0"/>
        <w:jc w:val="both"/>
        <w:rPr>
          <w:bCs/>
          <w:i/>
          <w:iCs/>
          <w:lang w:val="es-ES"/>
        </w:rPr>
      </w:pPr>
      <w:r w:rsidRPr="00AC017A">
        <w:rPr>
          <w:b/>
          <w:lang w:val="es-ES"/>
        </w:rPr>
        <w:t xml:space="preserve">Conformidad: </w:t>
      </w:r>
      <w:r w:rsidRPr="00AC017A">
        <w:rPr>
          <w:bCs/>
          <w:lang w:val="es-ES"/>
        </w:rPr>
        <w:t xml:space="preserve">Ofrecemos prestar servicios de diseño, suministro e instalación de conformidad con el documento de licitación de lo siguiente: </w:t>
      </w:r>
      <w:r w:rsidRPr="00AC017A">
        <w:rPr>
          <w:bCs/>
          <w:i/>
          <w:iCs/>
          <w:lang w:val="es-ES"/>
        </w:rPr>
        <w:t>[insertar una breve descripción de los Servicios de Planta, Diseño, Suministro e Instalación];</w:t>
      </w:r>
    </w:p>
    <w:p w14:paraId="5E14CE09" w14:textId="467C0B6B" w:rsidR="00AC017A" w:rsidRPr="00AC017A"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Validez de la Oferta</w:t>
      </w:r>
      <w:r w:rsidRPr="00AC017A">
        <w:rPr>
          <w:lang w:val="es-ES"/>
        </w:rPr>
        <w:t xml:space="preserve">: Nuestra Oferta será válida hasta el </w:t>
      </w:r>
      <w:r w:rsidRPr="00AC017A">
        <w:rPr>
          <w:i/>
          <w:iCs/>
          <w:lang w:val="es-ES"/>
        </w:rPr>
        <w:t>[insertar día, mes y año de conformidad con la IAL 19.1]</w:t>
      </w:r>
      <w:r w:rsidRPr="00AC017A">
        <w:rPr>
          <w:lang w:val="es-ES"/>
        </w:rPr>
        <w:t>, seguirá siendo vinculante para nosotros y podrá ser aceptada en cualquier momento a partir de esta fecha;</w:t>
      </w:r>
    </w:p>
    <w:p w14:paraId="5F3108E2" w14:textId="3221CE5C" w:rsidR="00AC017A" w:rsidRPr="00AC017A"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Garantía de Cumplimiento</w:t>
      </w:r>
      <w:r w:rsidRPr="00AC017A">
        <w:rPr>
          <w:lang w:val="es-ES"/>
        </w:rPr>
        <w:t>: Si nuestra Oferta es aceptada, nos comprometemos a obtener una Garantía de Cumplimiento de acuerdo con el documento de licitación;</w:t>
      </w:r>
    </w:p>
    <w:p w14:paraId="00FB4D03" w14:textId="03D47636" w:rsidR="00AC017A" w:rsidRPr="00AC017A"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Una Oferta por Licitante</w:t>
      </w:r>
      <w:r w:rsidRPr="00AC017A">
        <w:rPr>
          <w:lang w:val="es-ES"/>
        </w:rPr>
        <w:t xml:space="preserve">: No estamos presentando ninguna otra Oferta como Licitante individual, y no estamos participando en ninguna otra Oferta como miembro del </w:t>
      </w:r>
      <w:proofErr w:type="spellStart"/>
      <w:r w:rsidRPr="00AC017A">
        <w:rPr>
          <w:lang w:val="es-ES"/>
        </w:rPr>
        <w:t>Joint</w:t>
      </w:r>
      <w:proofErr w:type="spellEnd"/>
      <w:r w:rsidRPr="00AC017A">
        <w:rPr>
          <w:lang w:val="es-ES"/>
        </w:rPr>
        <w:t xml:space="preserve"> Venture, y cumplimos con los requisitos de IAL 4.3, excepto las Ofertas alternativas presentadas de conformidad con la IAL 13</w:t>
      </w:r>
    </w:p>
    <w:p w14:paraId="0AB1451E" w14:textId="5E65144F" w:rsidR="00632CED" w:rsidRPr="005766D2"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Suspensión e inhabilitación</w:t>
      </w:r>
      <w:r>
        <w:rPr>
          <w:lang w:val="es-ES"/>
        </w:rPr>
        <w:t xml:space="preserve">: </w:t>
      </w:r>
      <w:r w:rsidR="0080032B" w:rsidRPr="005766D2">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5766D2">
        <w:rPr>
          <w:lang w:val="es-ES"/>
        </w:rPr>
        <w:t>elegible</w:t>
      </w:r>
      <w:r w:rsidR="0080032B" w:rsidRPr="005766D2">
        <w:rPr>
          <w:lang w:val="es-ES"/>
        </w:rPr>
        <w:t>s de acuerdo con las leyes o regulaciones oficiales del País del Contratante o de conformidad con una decisión del Consejo de S</w:t>
      </w:r>
      <w:r w:rsidR="005B2908" w:rsidRPr="005766D2">
        <w:rPr>
          <w:lang w:val="es-ES"/>
        </w:rPr>
        <w:t>eguridad de las Naciones Unidas.</w:t>
      </w:r>
    </w:p>
    <w:p w14:paraId="2EE854BE" w14:textId="76840B6D" w:rsidR="00403C33" w:rsidRPr="00403C33" w:rsidRDefault="00403C33" w:rsidP="000C5401">
      <w:pPr>
        <w:pStyle w:val="ListParagraph"/>
        <w:numPr>
          <w:ilvl w:val="0"/>
          <w:numId w:val="124"/>
        </w:numPr>
        <w:tabs>
          <w:tab w:val="right" w:pos="9000"/>
        </w:tabs>
        <w:spacing w:before="120" w:after="120"/>
        <w:contextualSpacing w:val="0"/>
        <w:jc w:val="both"/>
        <w:rPr>
          <w:lang w:val="es-ES"/>
        </w:rPr>
      </w:pPr>
      <w:r w:rsidRPr="00403C33">
        <w:rPr>
          <w:b/>
          <w:bCs/>
          <w:lang w:val="es-ES"/>
        </w:rPr>
        <w:t>Empresa o institución de propiedad estatal:</w:t>
      </w:r>
      <w:r w:rsidRPr="00403C33">
        <w:rPr>
          <w:lang w:val="es-ES"/>
        </w:rPr>
        <w:t xml:space="preserve"> </w:t>
      </w:r>
      <w:r w:rsidRPr="00403C33">
        <w:rPr>
          <w:i/>
          <w:iCs/>
          <w:lang w:val="es-ES"/>
        </w:rPr>
        <w:t>[seleccione la opción apropiada y elimine la otra] [No somos una empresa o institución de propiedad estatal] / [Somos una empresa o institución de propiedad estatal pero cumplimos con los requisitos de la IAL 4.6 ];</w:t>
      </w:r>
    </w:p>
    <w:p w14:paraId="2207CE66" w14:textId="4DD2D197" w:rsidR="00403C33" w:rsidRPr="00403C33" w:rsidRDefault="00403C33" w:rsidP="000C5401">
      <w:pPr>
        <w:pStyle w:val="ListParagraph"/>
        <w:numPr>
          <w:ilvl w:val="0"/>
          <w:numId w:val="124"/>
        </w:numPr>
        <w:tabs>
          <w:tab w:val="right" w:pos="9000"/>
        </w:tabs>
        <w:spacing w:before="120" w:after="120"/>
        <w:contextualSpacing w:val="0"/>
        <w:jc w:val="both"/>
        <w:rPr>
          <w:lang w:val="es-ES"/>
        </w:rPr>
      </w:pPr>
      <w:r w:rsidRPr="00403C33">
        <w:rPr>
          <w:b/>
          <w:bCs/>
          <w:lang w:val="es-ES"/>
        </w:rPr>
        <w:t xml:space="preserve">Contrato Vinculante: </w:t>
      </w:r>
      <w:r w:rsidRPr="00403C33">
        <w:rPr>
          <w:lang w:val="es-ES"/>
        </w:rPr>
        <w:t xml:space="preserve">Entendemos que esta Oferta, junto con su aceptación por escrito de </w:t>
      </w:r>
      <w:proofErr w:type="gramStart"/>
      <w:r w:rsidRPr="00403C33">
        <w:rPr>
          <w:lang w:val="es-ES"/>
        </w:rPr>
        <w:t>la misma</w:t>
      </w:r>
      <w:proofErr w:type="gramEnd"/>
      <w:r w:rsidRPr="00403C33">
        <w:rPr>
          <w:lang w:val="es-ES"/>
        </w:rPr>
        <w:t xml:space="preserve"> incluida en su Carta de Aceptación, constituirá un contrato vinculante entre nosotros, hasta que se prepare y ejecute un contrato formal;</w:t>
      </w:r>
    </w:p>
    <w:p w14:paraId="2085DC93" w14:textId="1B2BA824" w:rsidR="00403C33" w:rsidRPr="00403C33" w:rsidRDefault="00403C33" w:rsidP="000C5401">
      <w:pPr>
        <w:pStyle w:val="ListParagraph"/>
        <w:numPr>
          <w:ilvl w:val="0"/>
          <w:numId w:val="124"/>
        </w:numPr>
        <w:tabs>
          <w:tab w:val="right" w:pos="9000"/>
        </w:tabs>
        <w:spacing w:before="120" w:after="120"/>
        <w:contextualSpacing w:val="0"/>
        <w:jc w:val="both"/>
        <w:rPr>
          <w:lang w:val="es-ES"/>
        </w:rPr>
      </w:pPr>
      <w:r w:rsidRPr="00403C33">
        <w:rPr>
          <w:b/>
          <w:bCs/>
          <w:lang w:val="es-ES"/>
        </w:rPr>
        <w:t>Sin obligación de aceptar</w:t>
      </w:r>
      <w:r>
        <w:rPr>
          <w:lang w:val="es-ES"/>
        </w:rPr>
        <w:t>:</w:t>
      </w:r>
      <w:r w:rsidRPr="00403C33">
        <w:rPr>
          <w:lang w:val="es-ES"/>
        </w:rPr>
        <w:t xml:space="preserve"> Entendemos que usted no está obligado a aceptar la Oferta evaluada con el costo más bajo, la Oferta </w:t>
      </w:r>
      <w:r>
        <w:rPr>
          <w:lang w:val="es-ES"/>
        </w:rPr>
        <w:t>Más Conveniente</w:t>
      </w:r>
      <w:r w:rsidRPr="00403C33">
        <w:rPr>
          <w:lang w:val="es-ES"/>
        </w:rPr>
        <w:t xml:space="preserve"> o cualquier otra Oferta que pueda recibir; y</w:t>
      </w:r>
    </w:p>
    <w:p w14:paraId="45620F02" w14:textId="06599344" w:rsidR="00403C33" w:rsidRDefault="00403C33" w:rsidP="000C5401">
      <w:pPr>
        <w:pStyle w:val="ListParagraph"/>
        <w:numPr>
          <w:ilvl w:val="0"/>
          <w:numId w:val="124"/>
        </w:numPr>
        <w:tabs>
          <w:tab w:val="right" w:pos="9000"/>
        </w:tabs>
        <w:spacing w:before="120" w:after="120"/>
        <w:contextualSpacing w:val="0"/>
        <w:jc w:val="both"/>
        <w:rPr>
          <w:lang w:val="es-ES"/>
        </w:rPr>
      </w:pPr>
      <w:r>
        <w:rPr>
          <w:lang w:val="es-ES"/>
        </w:rPr>
        <w:t xml:space="preserve"> </w:t>
      </w:r>
      <w:r w:rsidRPr="00403C33">
        <w:rPr>
          <w:b/>
          <w:bCs/>
          <w:lang w:val="es-ES"/>
        </w:rPr>
        <w:t>Fraude y Corrupción</w:t>
      </w:r>
      <w:r w:rsidRPr="00403C33">
        <w:rPr>
          <w:lang w:val="es-ES"/>
        </w:rPr>
        <w:t>: Por la presente certificamos que hemos tomado medidas para garantizar que ninguna persona que actúe en nuestro nombre o en nuestro nombre se involucre en ningún tipo de Fraude y Corrupción.</w:t>
      </w:r>
    </w:p>
    <w:p w14:paraId="1E993105" w14:textId="698FE697" w:rsidR="00632CED" w:rsidRPr="005766D2" w:rsidRDefault="00953203" w:rsidP="00DB2B5C">
      <w:pPr>
        <w:tabs>
          <w:tab w:val="right" w:pos="4140"/>
          <w:tab w:val="left" w:pos="4500"/>
          <w:tab w:val="right" w:pos="9000"/>
        </w:tabs>
        <w:spacing w:before="240" w:after="240"/>
        <w:rPr>
          <w:lang w:val="es-ES"/>
        </w:rPr>
      </w:pPr>
      <w:r w:rsidRPr="005766D2">
        <w:rPr>
          <w:b/>
          <w:lang w:val="es-ES"/>
        </w:rPr>
        <w:t xml:space="preserve">Nombre del </w:t>
      </w:r>
      <w:r w:rsidR="009B7152">
        <w:rPr>
          <w:b/>
          <w:lang w:val="es-ES"/>
        </w:rPr>
        <w:t>Licitante</w:t>
      </w:r>
      <w:r w:rsidRPr="005766D2">
        <w:rPr>
          <w:b/>
          <w:lang w:val="es-ES"/>
        </w:rPr>
        <w:t>:*</w:t>
      </w:r>
      <w:r w:rsidR="00B865E5" w:rsidRPr="005766D2">
        <w:rPr>
          <w:i/>
          <w:lang w:val="es-ES"/>
        </w:rPr>
        <w:t>[</w:t>
      </w:r>
      <w:r w:rsidR="006879C8" w:rsidRPr="005766D2">
        <w:rPr>
          <w:i/>
          <w:lang w:val="es-ES"/>
        </w:rPr>
        <w:t>ingresar</w:t>
      </w:r>
      <w:r w:rsidRPr="005766D2">
        <w:rPr>
          <w:i/>
          <w:lang w:val="es-ES"/>
        </w:rPr>
        <w:t xml:space="preserve"> el nombre completo </w:t>
      </w:r>
      <w:r w:rsidR="001E4288" w:rsidRPr="005766D2">
        <w:rPr>
          <w:i/>
          <w:lang w:val="es-ES"/>
        </w:rPr>
        <w:t xml:space="preserve">del </w:t>
      </w:r>
      <w:r w:rsidR="009B7152">
        <w:rPr>
          <w:i/>
          <w:lang w:val="es-ES"/>
        </w:rPr>
        <w:t>Licitante</w:t>
      </w:r>
      <w:r w:rsidR="00B865E5" w:rsidRPr="005766D2">
        <w:rPr>
          <w:i/>
          <w:lang w:val="es-ES"/>
        </w:rPr>
        <w:t>]</w:t>
      </w:r>
      <w:r w:rsidRPr="005766D2">
        <w:rPr>
          <w:lang w:val="es-ES"/>
        </w:rPr>
        <w:t>.</w:t>
      </w:r>
    </w:p>
    <w:p w14:paraId="2086609F" w14:textId="7609EE26" w:rsidR="00632CED" w:rsidRPr="005766D2" w:rsidRDefault="00953203" w:rsidP="00DB2B5C">
      <w:pPr>
        <w:tabs>
          <w:tab w:val="right" w:pos="4140"/>
          <w:tab w:val="left" w:pos="4500"/>
          <w:tab w:val="right" w:pos="9000"/>
        </w:tabs>
        <w:spacing w:before="240" w:after="240"/>
        <w:rPr>
          <w:spacing w:val="-4"/>
          <w:lang w:val="es-ES"/>
        </w:rPr>
      </w:pPr>
      <w:r w:rsidRPr="005766D2">
        <w:rPr>
          <w:b/>
          <w:spacing w:val="-4"/>
          <w:lang w:val="es-ES"/>
        </w:rPr>
        <w:t xml:space="preserve">Nombre de la persona debidamente autorizada para firmar la </w:t>
      </w:r>
      <w:r w:rsidR="009B7152">
        <w:rPr>
          <w:b/>
          <w:spacing w:val="-4"/>
          <w:lang w:val="es-ES"/>
        </w:rPr>
        <w:t>Oferta</w:t>
      </w:r>
      <w:r w:rsidRPr="005766D2">
        <w:rPr>
          <w:b/>
          <w:spacing w:val="-4"/>
          <w:lang w:val="es-ES"/>
        </w:rPr>
        <w:t xml:space="preserve"> en nombre del </w:t>
      </w:r>
      <w:r w:rsidR="009B7152">
        <w:rPr>
          <w:b/>
          <w:spacing w:val="-4"/>
          <w:lang w:val="es-ES"/>
        </w:rPr>
        <w:t>Licitante</w:t>
      </w:r>
      <w:r w:rsidRPr="005766D2">
        <w:rPr>
          <w:b/>
          <w:spacing w:val="-4"/>
          <w:lang w:val="es-ES"/>
        </w:rPr>
        <w:t>:</w:t>
      </w:r>
      <w:r w:rsidR="00FB59E4" w:rsidRPr="005766D2">
        <w:rPr>
          <w:b/>
          <w:spacing w:val="-4"/>
          <w:lang w:val="es-ES"/>
        </w:rPr>
        <w:t xml:space="preserve"> </w:t>
      </w:r>
      <w:r w:rsidRPr="005766D2">
        <w:rPr>
          <w:spacing w:val="-4"/>
          <w:lang w:val="es-ES"/>
        </w:rPr>
        <w:t>**</w:t>
      </w:r>
      <w:r w:rsidR="00B865E5" w:rsidRPr="005766D2">
        <w:rPr>
          <w:i/>
          <w:spacing w:val="-4"/>
          <w:lang w:val="es-ES"/>
        </w:rPr>
        <w:t>[</w:t>
      </w:r>
      <w:r w:rsidR="006879C8" w:rsidRPr="005766D2">
        <w:rPr>
          <w:i/>
          <w:spacing w:val="-4"/>
          <w:lang w:val="es-ES"/>
        </w:rPr>
        <w:t>ingresar</w:t>
      </w:r>
      <w:r w:rsidRPr="005766D2">
        <w:rPr>
          <w:i/>
          <w:spacing w:val="-4"/>
          <w:lang w:val="es-ES"/>
        </w:rPr>
        <w:t xml:space="preserve"> el nombre completo de la persona debidamente autorizada para firmar la</w:t>
      </w:r>
      <w:r w:rsidR="00DB2B5C" w:rsidRPr="005766D2">
        <w:rPr>
          <w:i/>
          <w:spacing w:val="-4"/>
          <w:lang w:val="es-ES"/>
        </w:rPr>
        <w:t> </w:t>
      </w:r>
      <w:r w:rsidR="009B7152">
        <w:rPr>
          <w:i/>
          <w:spacing w:val="-4"/>
          <w:lang w:val="es-ES"/>
        </w:rPr>
        <w:t>Oferta</w:t>
      </w:r>
      <w:r w:rsidR="00B865E5" w:rsidRPr="005766D2">
        <w:rPr>
          <w:i/>
          <w:spacing w:val="-4"/>
          <w:lang w:val="es-ES"/>
        </w:rPr>
        <w:t>]</w:t>
      </w:r>
      <w:r w:rsidRPr="005766D2">
        <w:rPr>
          <w:spacing w:val="-4"/>
          <w:lang w:val="es-ES"/>
        </w:rPr>
        <w:t>.</w:t>
      </w:r>
    </w:p>
    <w:p w14:paraId="44D43DA8" w14:textId="40547D57" w:rsidR="00052A52" w:rsidRPr="005766D2" w:rsidRDefault="00052A52" w:rsidP="00DB2B5C">
      <w:pPr>
        <w:tabs>
          <w:tab w:val="right" w:pos="4140"/>
          <w:tab w:val="left" w:pos="4500"/>
          <w:tab w:val="right" w:pos="9000"/>
        </w:tabs>
        <w:spacing w:before="240" w:after="240"/>
        <w:rPr>
          <w:lang w:val="es-ES"/>
        </w:rPr>
      </w:pPr>
      <w:r w:rsidRPr="005766D2">
        <w:rPr>
          <w:b/>
          <w:lang w:val="es-ES"/>
        </w:rPr>
        <w:t xml:space="preserve">Cargo de la persona que firma la </w:t>
      </w:r>
      <w:r w:rsidR="009B7152">
        <w:rPr>
          <w:b/>
          <w:lang w:val="es-ES"/>
        </w:rPr>
        <w:t>Oferta</w:t>
      </w:r>
      <w:r w:rsidRPr="005766D2">
        <w:rPr>
          <w:b/>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el cargo completo de la persona que firma la </w:t>
      </w:r>
      <w:r w:rsidR="009B7152">
        <w:rPr>
          <w:i/>
          <w:lang w:val="es-ES"/>
        </w:rPr>
        <w:t>Oferta</w:t>
      </w:r>
      <w:r w:rsidR="00B865E5" w:rsidRPr="005766D2">
        <w:rPr>
          <w:i/>
          <w:lang w:val="es-ES"/>
        </w:rPr>
        <w:t>]</w:t>
      </w:r>
      <w:r w:rsidRPr="005766D2">
        <w:rPr>
          <w:lang w:val="es-ES"/>
        </w:rPr>
        <w:t>.</w:t>
      </w:r>
    </w:p>
    <w:p w14:paraId="5A3C1EF1" w14:textId="391B404D" w:rsidR="00632CED" w:rsidRPr="005766D2"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b/>
          <w:lang w:val="es-ES"/>
        </w:rPr>
        <w:t>Firma de la persona indicada arriba: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firma de la persona cuyo nombre y cargo se indican arriba</w:t>
      </w:r>
      <w:r w:rsidR="00B865E5" w:rsidRPr="005766D2">
        <w:rPr>
          <w:i/>
          <w:lang w:val="es-ES"/>
        </w:rPr>
        <w:t>]</w:t>
      </w:r>
      <w:r w:rsidRPr="005766D2">
        <w:rPr>
          <w:lang w:val="es-ES"/>
        </w:rPr>
        <w:t>.</w:t>
      </w:r>
    </w:p>
    <w:p w14:paraId="39048356" w14:textId="65E13D34" w:rsidR="001E4288" w:rsidRPr="005766D2"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5766D2">
        <w:rPr>
          <w:b/>
          <w:lang w:val="es-ES"/>
        </w:rPr>
        <w:t>Fecha de la firma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fecha de la firma</w:t>
      </w:r>
      <w:r w:rsidR="00B865E5" w:rsidRPr="005766D2">
        <w:rPr>
          <w:i/>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día, mes y año</w:t>
      </w:r>
      <w:r w:rsidR="00B865E5" w:rsidRPr="005766D2">
        <w:rPr>
          <w:i/>
          <w:lang w:val="es-ES"/>
        </w:rPr>
        <w:t>]</w:t>
      </w:r>
    </w:p>
    <w:p w14:paraId="361969C2" w14:textId="4B330CFE" w:rsidR="001E4288" w:rsidRPr="005766D2" w:rsidRDefault="001E4288" w:rsidP="001E4288">
      <w:pPr>
        <w:tabs>
          <w:tab w:val="right" w:pos="9000"/>
          <w:tab w:val="left" w:pos="10080"/>
          <w:tab w:val="left" w:pos="10170"/>
        </w:tabs>
        <w:spacing w:before="240" w:after="120"/>
        <w:rPr>
          <w:sz w:val="20"/>
          <w:lang w:val="es-ES"/>
        </w:rPr>
      </w:pPr>
      <w:r w:rsidRPr="005766D2">
        <w:rPr>
          <w:sz w:val="20"/>
          <w:lang w:val="es-ES"/>
        </w:rPr>
        <w:t xml:space="preserve">*: En el caso de una </w:t>
      </w:r>
      <w:r w:rsidR="009B7152">
        <w:rPr>
          <w:sz w:val="20"/>
          <w:lang w:val="es-ES"/>
        </w:rPr>
        <w:t>Oferta</w:t>
      </w:r>
      <w:r w:rsidRPr="005766D2">
        <w:rPr>
          <w:sz w:val="20"/>
          <w:lang w:val="es-ES"/>
        </w:rPr>
        <w:t xml:space="preserve"> presentada por una APCA especifique el nombre de la APCA que actúa como </w:t>
      </w:r>
      <w:r w:rsidR="009B7152">
        <w:rPr>
          <w:sz w:val="20"/>
          <w:lang w:val="es-ES"/>
        </w:rPr>
        <w:t>Licitante</w:t>
      </w:r>
      <w:r w:rsidRPr="005766D2">
        <w:rPr>
          <w:sz w:val="20"/>
          <w:lang w:val="es-ES"/>
        </w:rPr>
        <w:t>.</w:t>
      </w:r>
    </w:p>
    <w:p w14:paraId="1988F486" w14:textId="3CEE792B" w:rsidR="001E4288" w:rsidRPr="005766D2"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5766D2">
        <w:rPr>
          <w:sz w:val="20"/>
          <w:lang w:val="es-ES"/>
        </w:rPr>
        <w:t xml:space="preserve">**: La persona que firma la </w:t>
      </w:r>
      <w:r w:rsidR="009B7152">
        <w:rPr>
          <w:sz w:val="20"/>
          <w:lang w:val="es-ES"/>
        </w:rPr>
        <w:t>Oferta</w:t>
      </w:r>
      <w:r w:rsidRPr="005766D2">
        <w:rPr>
          <w:sz w:val="20"/>
          <w:lang w:val="es-ES"/>
        </w:rPr>
        <w:t xml:space="preserve"> deberá exigir que el poder otorgado por el </w:t>
      </w:r>
      <w:r w:rsidR="009B7152">
        <w:rPr>
          <w:sz w:val="20"/>
          <w:lang w:val="es-ES"/>
        </w:rPr>
        <w:t>Licitante</w:t>
      </w:r>
      <w:r w:rsidRPr="005766D2">
        <w:rPr>
          <w:sz w:val="20"/>
          <w:lang w:val="es-ES"/>
        </w:rPr>
        <w:t xml:space="preserve"> se adjunte a la </w:t>
      </w:r>
      <w:r w:rsidR="009B7152">
        <w:rPr>
          <w:sz w:val="20"/>
          <w:lang w:val="es-ES"/>
        </w:rPr>
        <w:t>Oferta</w:t>
      </w:r>
      <w:r w:rsidRPr="005766D2">
        <w:rPr>
          <w:sz w:val="20"/>
          <w:lang w:val="es-ES"/>
        </w:rPr>
        <w:t>.</w:t>
      </w:r>
    </w:p>
    <w:p w14:paraId="52933927" w14:textId="274EE7D6" w:rsidR="00632CED" w:rsidRPr="005766D2" w:rsidRDefault="00052A52" w:rsidP="00632CED">
      <w:pPr>
        <w:tabs>
          <w:tab w:val="left" w:pos="2160"/>
          <w:tab w:val="left" w:pos="3600"/>
          <w:tab w:val="left" w:pos="9144"/>
        </w:tabs>
        <w:suppressAutoHyphens/>
        <w:ind w:right="-94"/>
        <w:rPr>
          <w:lang w:val="es-ES"/>
        </w:rPr>
      </w:pPr>
      <w:r w:rsidRPr="00ED7838">
        <w:rPr>
          <w:lang w:val="es-ES"/>
        </w:rPr>
        <w:br w:type="page"/>
      </w:r>
    </w:p>
    <w:tbl>
      <w:tblPr>
        <w:tblW w:w="0" w:type="auto"/>
        <w:tblLayout w:type="fixed"/>
        <w:tblLook w:val="0000" w:firstRow="0" w:lastRow="0" w:firstColumn="0" w:lastColumn="0" w:noHBand="0" w:noVBand="0"/>
      </w:tblPr>
      <w:tblGrid>
        <w:gridCol w:w="9198"/>
      </w:tblGrid>
      <w:tr w:rsidR="0006018B" w:rsidRPr="008018CD" w14:paraId="7748AE7C" w14:textId="77777777" w:rsidTr="0038019A">
        <w:trPr>
          <w:trHeight w:val="900"/>
        </w:trPr>
        <w:tc>
          <w:tcPr>
            <w:tcW w:w="9198" w:type="dxa"/>
            <w:vAlign w:val="center"/>
          </w:tcPr>
          <w:p w14:paraId="07CDA53C" w14:textId="77777777" w:rsidR="0006018B" w:rsidRPr="008018CD" w:rsidRDefault="0006018B" w:rsidP="00C25646">
            <w:pPr>
              <w:pStyle w:val="tabla4Tit"/>
            </w:pPr>
            <w:bookmarkStart w:id="510" w:name="_Toc206491435"/>
            <w:bookmarkStart w:id="511" w:name="_Toc472428325"/>
            <w:bookmarkStart w:id="512" w:name="_Toc488269166"/>
            <w:bookmarkStart w:id="513" w:name="_Toc488269420"/>
            <w:bookmarkStart w:id="514" w:name="_Toc66545707"/>
            <w:bookmarkStart w:id="515" w:name="_Toc135932664"/>
            <w:bookmarkStart w:id="516" w:name="_Toc488073543"/>
            <w:r w:rsidRPr="008018CD">
              <w:t>Propuesta Técnica</w:t>
            </w:r>
            <w:bookmarkEnd w:id="510"/>
            <w:bookmarkEnd w:id="511"/>
            <w:bookmarkEnd w:id="512"/>
            <w:bookmarkEnd w:id="513"/>
            <w:bookmarkEnd w:id="514"/>
            <w:bookmarkEnd w:id="515"/>
          </w:p>
        </w:tc>
      </w:tr>
    </w:tbl>
    <w:p w14:paraId="3A5AB406" w14:textId="77777777" w:rsidR="0006018B" w:rsidRDefault="0006018B" w:rsidP="0006018B">
      <w:pPr>
        <w:tabs>
          <w:tab w:val="left" w:pos="5238"/>
          <w:tab w:val="left" w:pos="5474"/>
          <w:tab w:val="left" w:pos="9468"/>
        </w:tabs>
        <w:spacing w:after="480"/>
        <w:ind w:left="450"/>
        <w:rPr>
          <w:bCs/>
          <w:iCs/>
          <w:sz w:val="28"/>
          <w:lang w:val="es-ES"/>
        </w:rPr>
      </w:pPr>
    </w:p>
    <w:p w14:paraId="44B91016"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Organización del sitio</w:t>
      </w:r>
    </w:p>
    <w:p w14:paraId="0AAB07E4"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Descripción de métodos</w:t>
      </w:r>
    </w:p>
    <w:p w14:paraId="5E5A7EE2"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Cronograma de movilización</w:t>
      </w:r>
    </w:p>
    <w:p w14:paraId="50C281C3" w14:textId="77777777" w:rsidR="0006018B"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Cronograma de construcción</w:t>
      </w:r>
    </w:p>
    <w:p w14:paraId="50F8F1A0" w14:textId="195BB51D" w:rsidR="0006018B" w:rsidRDefault="0006018B" w:rsidP="000C5401">
      <w:pPr>
        <w:numPr>
          <w:ilvl w:val="0"/>
          <w:numId w:val="125"/>
        </w:numPr>
        <w:tabs>
          <w:tab w:val="left" w:pos="5238"/>
          <w:tab w:val="left" w:pos="5474"/>
          <w:tab w:val="left" w:pos="9468"/>
        </w:tabs>
        <w:spacing w:before="240" w:after="240"/>
        <w:rPr>
          <w:bCs/>
          <w:iCs/>
          <w:sz w:val="28"/>
          <w:lang w:val="es-ES"/>
        </w:rPr>
      </w:pPr>
      <w:r w:rsidRPr="001D7401">
        <w:rPr>
          <w:bCs/>
          <w:iCs/>
          <w:sz w:val="28"/>
          <w:lang w:val="es-ES"/>
        </w:rPr>
        <w:t xml:space="preserve">Estrategia de Gestión y Planes de </w:t>
      </w:r>
      <w:r w:rsidR="00B359AE">
        <w:rPr>
          <w:bCs/>
          <w:iCs/>
          <w:sz w:val="28"/>
          <w:lang w:val="es-ES"/>
        </w:rPr>
        <w:t>Implementación</w:t>
      </w:r>
      <w:r w:rsidRPr="001D7401">
        <w:rPr>
          <w:bCs/>
          <w:iCs/>
          <w:sz w:val="28"/>
          <w:lang w:val="es-ES"/>
        </w:rPr>
        <w:t xml:space="preserve"> AS (EGP</w:t>
      </w:r>
      <w:r w:rsidR="00B359AE">
        <w:rPr>
          <w:bCs/>
          <w:iCs/>
          <w:sz w:val="28"/>
          <w:lang w:val="es-ES"/>
        </w:rPr>
        <w:t>I</w:t>
      </w:r>
      <w:r w:rsidRPr="001D7401">
        <w:rPr>
          <w:bCs/>
          <w:iCs/>
          <w:sz w:val="28"/>
          <w:lang w:val="es-ES"/>
        </w:rPr>
        <w:t>)</w:t>
      </w:r>
    </w:p>
    <w:p w14:paraId="6E3FE13D" w14:textId="42309848" w:rsidR="00B359AE" w:rsidRDefault="00B359AE" w:rsidP="000C5401">
      <w:pPr>
        <w:numPr>
          <w:ilvl w:val="0"/>
          <w:numId w:val="125"/>
        </w:numPr>
        <w:tabs>
          <w:tab w:val="left" w:pos="5238"/>
          <w:tab w:val="left" w:pos="5474"/>
          <w:tab w:val="left" w:pos="9468"/>
        </w:tabs>
        <w:spacing w:before="240" w:after="240"/>
        <w:rPr>
          <w:bCs/>
          <w:iCs/>
          <w:sz w:val="28"/>
          <w:lang w:val="es-ES"/>
        </w:rPr>
      </w:pPr>
      <w:r>
        <w:rPr>
          <w:bCs/>
          <w:iCs/>
          <w:sz w:val="28"/>
          <w:lang w:val="es-ES"/>
        </w:rPr>
        <w:t>Propuesta de Adquisiciones Sostenibles</w:t>
      </w:r>
    </w:p>
    <w:p w14:paraId="5D4EE9A1" w14:textId="3998B5FE" w:rsidR="00B359AE" w:rsidRPr="001D7401" w:rsidRDefault="00B359AE" w:rsidP="000C5401">
      <w:pPr>
        <w:numPr>
          <w:ilvl w:val="0"/>
          <w:numId w:val="125"/>
        </w:numPr>
        <w:tabs>
          <w:tab w:val="left" w:pos="5238"/>
          <w:tab w:val="left" w:pos="5474"/>
          <w:tab w:val="left" w:pos="9468"/>
        </w:tabs>
        <w:spacing w:before="240" w:after="240"/>
        <w:rPr>
          <w:bCs/>
          <w:iCs/>
          <w:sz w:val="28"/>
          <w:lang w:val="es-ES"/>
        </w:rPr>
      </w:pPr>
      <w:r>
        <w:rPr>
          <w:bCs/>
          <w:iCs/>
          <w:sz w:val="28"/>
          <w:lang w:val="es-ES"/>
        </w:rPr>
        <w:t>Evaluación de Riesgos y propuesta de Plan de Gestión</w:t>
      </w:r>
    </w:p>
    <w:p w14:paraId="795A7484" w14:textId="77777777" w:rsidR="0006018B" w:rsidRPr="00A014D5" w:rsidRDefault="0006018B" w:rsidP="000C5401">
      <w:pPr>
        <w:numPr>
          <w:ilvl w:val="0"/>
          <w:numId w:val="125"/>
        </w:numPr>
        <w:tabs>
          <w:tab w:val="left" w:pos="5238"/>
          <w:tab w:val="left" w:pos="5474"/>
          <w:tab w:val="left" w:pos="9468"/>
        </w:tabs>
        <w:spacing w:before="240" w:after="240"/>
        <w:rPr>
          <w:bCs/>
          <w:iCs/>
          <w:sz w:val="28"/>
          <w:lang w:val="es-ES"/>
        </w:rPr>
      </w:pPr>
      <w:r w:rsidRPr="001D7401">
        <w:rPr>
          <w:bCs/>
          <w:iCs/>
          <w:sz w:val="28"/>
          <w:lang w:val="es-ES"/>
        </w:rPr>
        <w:t>Normas de Conducta para el Personal del Contratista (AS)</w:t>
      </w:r>
    </w:p>
    <w:p w14:paraId="1E34F3A7"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 xml:space="preserve">Planta </w:t>
      </w:r>
    </w:p>
    <w:p w14:paraId="7073FF58"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Equipo del Contratista</w:t>
      </w:r>
    </w:p>
    <w:p w14:paraId="2D17BD38"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Personal</w:t>
      </w:r>
    </w:p>
    <w:p w14:paraId="02C2D6B4"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Subcontratistas propuestos para elementos importantes de Planta y Servicios de Instalación</w:t>
      </w:r>
    </w:p>
    <w:p w14:paraId="07B36434"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Otros</w:t>
      </w:r>
    </w:p>
    <w:p w14:paraId="0817C3D6" w14:textId="77777777" w:rsidR="0006018B" w:rsidRPr="008018CD" w:rsidRDefault="0006018B" w:rsidP="00241000">
      <w:pPr>
        <w:pStyle w:val="Tabla4Sub"/>
      </w:pPr>
      <w:r w:rsidRPr="008018CD">
        <w:br w:type="page"/>
      </w:r>
      <w:bookmarkStart w:id="517" w:name="_Toc206491436"/>
      <w:bookmarkStart w:id="518" w:name="_Toc472428326"/>
      <w:bookmarkStart w:id="519" w:name="_Toc488269167"/>
      <w:bookmarkStart w:id="520" w:name="_Toc488269421"/>
      <w:bookmarkStart w:id="521" w:name="_Toc66545708"/>
      <w:bookmarkStart w:id="522" w:name="_Toc135932665"/>
      <w:r w:rsidRPr="008018CD">
        <w:t xml:space="preserve">Organización del </w:t>
      </w:r>
      <w:bookmarkEnd w:id="517"/>
      <w:bookmarkEnd w:id="518"/>
      <w:r w:rsidRPr="008018CD">
        <w:t>Sitio</w:t>
      </w:r>
      <w:bookmarkEnd w:id="519"/>
      <w:bookmarkEnd w:id="520"/>
      <w:bookmarkEnd w:id="521"/>
      <w:bookmarkEnd w:id="522"/>
    </w:p>
    <w:p w14:paraId="12C0A1E8" w14:textId="77777777" w:rsidR="0006018B" w:rsidRPr="008018CD" w:rsidRDefault="0006018B" w:rsidP="0006018B">
      <w:pPr>
        <w:rPr>
          <w:lang w:val="es-ES"/>
        </w:rPr>
      </w:pPr>
    </w:p>
    <w:p w14:paraId="030FFC35" w14:textId="6F15DAD9" w:rsidR="0006018B" w:rsidRPr="008018CD" w:rsidRDefault="0006018B" w:rsidP="00241000">
      <w:pPr>
        <w:pStyle w:val="Tabla4Sub"/>
      </w:pPr>
      <w:r w:rsidRPr="008018CD">
        <w:rPr>
          <w:b w:val="0"/>
          <w:bCs/>
          <w:iCs/>
          <w:sz w:val="28"/>
        </w:rPr>
        <w:br w:type="page"/>
      </w:r>
      <w:bookmarkStart w:id="523" w:name="_Toc206491437"/>
      <w:bookmarkStart w:id="524" w:name="_Toc472428327"/>
      <w:bookmarkStart w:id="525" w:name="_Toc488269168"/>
      <w:bookmarkStart w:id="526" w:name="_Toc488269422"/>
      <w:bookmarkStart w:id="527" w:name="_Toc66545709"/>
      <w:bookmarkStart w:id="528" w:name="_Toc135932666"/>
      <w:r w:rsidR="00241000">
        <w:t>Declaración</w:t>
      </w:r>
      <w:r w:rsidRPr="008018CD">
        <w:t xml:space="preserve"> de </w:t>
      </w:r>
      <w:r w:rsidR="00C25646">
        <w:t xml:space="preserve">los </w:t>
      </w:r>
      <w:r w:rsidRPr="008018CD">
        <w:t>Métodos</w:t>
      </w:r>
      <w:bookmarkEnd w:id="523"/>
      <w:bookmarkEnd w:id="524"/>
      <w:bookmarkEnd w:id="525"/>
      <w:bookmarkEnd w:id="526"/>
      <w:bookmarkEnd w:id="527"/>
      <w:bookmarkEnd w:id="528"/>
    </w:p>
    <w:p w14:paraId="174B2F4F" w14:textId="77777777" w:rsidR="0006018B" w:rsidRPr="008018CD" w:rsidRDefault="0006018B" w:rsidP="0006018B">
      <w:pPr>
        <w:rPr>
          <w:lang w:val="es-ES"/>
        </w:rPr>
      </w:pPr>
    </w:p>
    <w:p w14:paraId="3A62AA11" w14:textId="2C06D68A" w:rsidR="0006018B" w:rsidRPr="00C25646" w:rsidRDefault="00B359AE" w:rsidP="00C25646">
      <w:pPr>
        <w:tabs>
          <w:tab w:val="left" w:pos="5238"/>
          <w:tab w:val="left" w:pos="5474"/>
          <w:tab w:val="left" w:pos="9468"/>
        </w:tabs>
        <w:rPr>
          <w:i/>
          <w:iCs/>
          <w:szCs w:val="24"/>
          <w:lang w:val="es-ES"/>
        </w:rPr>
      </w:pPr>
      <w:r w:rsidRPr="00C25646">
        <w:rPr>
          <w:i/>
          <w:iCs/>
          <w:szCs w:val="24"/>
          <w:lang w:val="es-ES"/>
        </w:rPr>
        <w:t>[</w:t>
      </w:r>
      <w:r w:rsidRPr="00C25646">
        <w:rPr>
          <w:b/>
          <w:bCs/>
          <w:i/>
          <w:iCs/>
          <w:szCs w:val="24"/>
          <w:lang w:val="es-ES"/>
        </w:rPr>
        <w:t>Nota para el Licitante:</w:t>
      </w:r>
      <w:r w:rsidRPr="00C25646">
        <w:rPr>
          <w:i/>
          <w:iCs/>
          <w:szCs w:val="24"/>
          <w:lang w:val="es-ES"/>
        </w:rPr>
        <w:t xml:space="preserve"> (i) Como se requiere en los DDL en referencia a la IAL 11.2 (i), también incluya la declaración del método, las estrategias de gestión, los planes de implementación y las innovaciones para gestionar los riesgos de seguridad cibernética; (</w:t>
      </w:r>
      <w:proofErr w:type="spellStart"/>
      <w:r w:rsidRPr="00C25646">
        <w:rPr>
          <w:i/>
          <w:iCs/>
          <w:szCs w:val="24"/>
          <w:lang w:val="es-ES"/>
        </w:rPr>
        <w:t>ii</w:t>
      </w:r>
      <w:proofErr w:type="spellEnd"/>
      <w:r w:rsidRPr="00C25646">
        <w:rPr>
          <w:i/>
          <w:iCs/>
          <w:szCs w:val="24"/>
          <w:lang w:val="es-ES"/>
        </w:rPr>
        <w:t>) si hay riesgos de la cadena de suministro evaluados, la declaración del método debe incluir los planes de gestión de riesgos de la cadena de suministro propuestos.]</w:t>
      </w:r>
      <w:r w:rsidR="0006018B" w:rsidRPr="00C25646">
        <w:rPr>
          <w:i/>
          <w:iCs/>
          <w:szCs w:val="24"/>
          <w:lang w:val="es-ES"/>
        </w:rPr>
        <w:br w:type="page"/>
      </w:r>
    </w:p>
    <w:p w14:paraId="762319C7" w14:textId="77777777" w:rsidR="0006018B" w:rsidRPr="008018CD" w:rsidRDefault="0006018B" w:rsidP="00241000">
      <w:pPr>
        <w:pStyle w:val="Tabla4Sub"/>
      </w:pPr>
      <w:bookmarkStart w:id="529" w:name="_Toc206491438"/>
      <w:bookmarkStart w:id="530" w:name="_Toc472428328"/>
      <w:bookmarkStart w:id="531" w:name="_Toc488269169"/>
      <w:bookmarkStart w:id="532" w:name="_Toc488269423"/>
      <w:bookmarkStart w:id="533" w:name="_Toc66545710"/>
      <w:bookmarkStart w:id="534" w:name="_Toc135932667"/>
      <w:r w:rsidRPr="008018CD">
        <w:t>Cronograma de movilización</w:t>
      </w:r>
      <w:bookmarkEnd w:id="529"/>
      <w:bookmarkEnd w:id="530"/>
      <w:bookmarkEnd w:id="531"/>
      <w:bookmarkEnd w:id="532"/>
      <w:bookmarkEnd w:id="533"/>
      <w:bookmarkEnd w:id="534"/>
    </w:p>
    <w:p w14:paraId="3BA0CBB3" w14:textId="77777777" w:rsidR="0006018B" w:rsidRPr="008018CD" w:rsidRDefault="0006018B" w:rsidP="0006018B">
      <w:pPr>
        <w:pStyle w:val="S4Header"/>
        <w:rPr>
          <w:b w:val="0"/>
          <w:bCs/>
          <w:i/>
          <w:iCs/>
          <w:sz w:val="28"/>
          <w:lang w:val="es-ES"/>
        </w:rPr>
      </w:pPr>
      <w:r w:rsidRPr="008018CD">
        <w:rPr>
          <w:b w:val="0"/>
          <w:bCs/>
          <w:i/>
          <w:iCs/>
          <w:sz w:val="28"/>
          <w:lang w:val="es-ES"/>
        </w:rPr>
        <w:br w:type="page"/>
      </w:r>
    </w:p>
    <w:p w14:paraId="364A3622" w14:textId="77777777" w:rsidR="00155016" w:rsidRDefault="0006018B" w:rsidP="00241000">
      <w:pPr>
        <w:pStyle w:val="Tabla4Sub"/>
      </w:pPr>
      <w:bookmarkStart w:id="535" w:name="_Toc206491439"/>
      <w:bookmarkStart w:id="536" w:name="_Toc472428329"/>
      <w:bookmarkStart w:id="537" w:name="_Toc488269170"/>
      <w:bookmarkStart w:id="538" w:name="_Toc488269424"/>
      <w:bookmarkStart w:id="539" w:name="_Toc135932668"/>
      <w:r w:rsidRPr="00155016">
        <w:t xml:space="preserve">Cronograma de </w:t>
      </w:r>
      <w:r w:rsidR="00155016">
        <w:t>C</w:t>
      </w:r>
      <w:r w:rsidRPr="00155016">
        <w:t>onstrucción</w:t>
      </w:r>
      <w:bookmarkStart w:id="540" w:name="_Toc206491440"/>
      <w:bookmarkStart w:id="541" w:name="_Toc472428330"/>
      <w:bookmarkStart w:id="542" w:name="_Toc488269171"/>
      <w:bookmarkStart w:id="543" w:name="_Toc488269425"/>
      <w:bookmarkEnd w:id="535"/>
      <w:bookmarkEnd w:id="536"/>
      <w:bookmarkEnd w:id="537"/>
      <w:bookmarkEnd w:id="538"/>
      <w:bookmarkEnd w:id="539"/>
    </w:p>
    <w:p w14:paraId="4C239671" w14:textId="0C4F48D7" w:rsidR="00155016" w:rsidRDefault="00155016">
      <w:pPr>
        <w:rPr>
          <w:b/>
          <w:sz w:val="36"/>
          <w:lang w:val="es-ES"/>
        </w:rPr>
      </w:pPr>
      <w:r w:rsidRPr="00ED7838">
        <w:rPr>
          <w:lang w:val="es-ES"/>
        </w:rPr>
        <w:br w:type="page"/>
      </w:r>
    </w:p>
    <w:p w14:paraId="6D001907" w14:textId="77777777" w:rsidR="00155016" w:rsidRPr="001D7401" w:rsidRDefault="00155016" w:rsidP="00241000">
      <w:pPr>
        <w:pStyle w:val="Tabla4Sub"/>
      </w:pPr>
      <w:bookmarkStart w:id="544" w:name="_Toc135932669"/>
      <w:r w:rsidRPr="00241000">
        <w:t>Estrategias de Gestión y Planes de Implementación (AS)</w:t>
      </w:r>
      <w:bookmarkEnd w:id="544"/>
    </w:p>
    <w:p w14:paraId="37CD0B45" w14:textId="77777777" w:rsidR="00155016" w:rsidRPr="001D7401" w:rsidRDefault="00155016" w:rsidP="00155016">
      <w:pPr>
        <w:pStyle w:val="SectionVHeading2"/>
        <w:spacing w:before="240" w:after="360"/>
        <w:ind w:right="-279"/>
        <w:rPr>
          <w:bCs/>
          <w:iCs/>
          <w:color w:val="212121"/>
          <w:sz w:val="24"/>
          <w:shd w:val="clear" w:color="auto" w:fill="FFFFFF"/>
          <w:lang w:val="es-ES"/>
        </w:rPr>
      </w:pPr>
      <w:r w:rsidRPr="001D7401">
        <w:rPr>
          <w:bCs/>
          <w:iCs/>
          <w:color w:val="212121"/>
          <w:sz w:val="24"/>
          <w:shd w:val="clear" w:color="auto" w:fill="FFFFFF"/>
          <w:lang w:val="es-ES"/>
        </w:rPr>
        <w:t>(AS - EGP</w:t>
      </w:r>
      <w:r>
        <w:rPr>
          <w:bCs/>
          <w:iCs/>
          <w:color w:val="212121"/>
          <w:sz w:val="24"/>
          <w:shd w:val="clear" w:color="auto" w:fill="FFFFFF"/>
          <w:lang w:val="es-ES"/>
        </w:rPr>
        <w:t>I</w:t>
      </w:r>
      <w:r w:rsidRPr="001D7401">
        <w:rPr>
          <w:bCs/>
          <w:iCs/>
          <w:color w:val="212121"/>
          <w:sz w:val="24"/>
          <w:shd w:val="clear" w:color="auto" w:fill="FFFFFF"/>
          <w:lang w:val="es-ES"/>
        </w:rPr>
        <w:t>)</w:t>
      </w:r>
    </w:p>
    <w:p w14:paraId="503614EE" w14:textId="77777777" w:rsidR="00155016" w:rsidRPr="001D7401" w:rsidRDefault="00155016" w:rsidP="00155016">
      <w:pPr>
        <w:spacing w:before="240" w:after="240"/>
        <w:rPr>
          <w:color w:val="212121"/>
          <w:shd w:val="clear" w:color="auto" w:fill="FFFFFF"/>
          <w:lang w:val="es-ES"/>
        </w:rPr>
      </w:pPr>
      <w:r w:rsidRPr="001D7401">
        <w:rPr>
          <w:color w:val="212121"/>
          <w:shd w:val="clear" w:color="auto" w:fill="FFFFFF"/>
          <w:lang w:val="es-ES"/>
        </w:rPr>
        <w:t xml:space="preserve">El Licitante presentará Estrategias de Gestión Ambiental y Social y Planes de </w:t>
      </w:r>
      <w:r>
        <w:rPr>
          <w:color w:val="212121"/>
          <w:shd w:val="clear" w:color="auto" w:fill="FFFFFF"/>
          <w:lang w:val="es-ES"/>
        </w:rPr>
        <w:t>Implementación</w:t>
      </w:r>
      <w:r w:rsidRPr="001D7401">
        <w:rPr>
          <w:color w:val="212121"/>
          <w:shd w:val="clear" w:color="auto" w:fill="FFFFFF"/>
          <w:lang w:val="es-ES"/>
        </w:rPr>
        <w:t xml:space="preserve">  (AS-EGP</w:t>
      </w:r>
      <w:r>
        <w:rPr>
          <w:color w:val="212121"/>
          <w:shd w:val="clear" w:color="auto" w:fill="FFFFFF"/>
          <w:lang w:val="es-ES"/>
        </w:rPr>
        <w:t>I</w:t>
      </w:r>
      <w:r w:rsidRPr="001D7401">
        <w:rPr>
          <w:color w:val="212121"/>
          <w:shd w:val="clear" w:color="auto" w:fill="FFFFFF"/>
          <w:lang w:val="es-ES"/>
        </w:rPr>
        <w:t xml:space="preserv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45CDD783" w14:textId="77777777" w:rsidR="00155016" w:rsidRDefault="00155016" w:rsidP="00155016">
      <w:pPr>
        <w:spacing w:before="240" w:after="240"/>
        <w:rPr>
          <w:color w:val="212121"/>
          <w:shd w:val="clear" w:color="auto" w:fill="FFFFFF"/>
          <w:lang w:val="es-ES"/>
        </w:rPr>
      </w:pPr>
      <w:r w:rsidRPr="001D7401">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081D487D" w14:textId="78F513A8" w:rsidR="0006018B" w:rsidRDefault="0006018B" w:rsidP="00155016">
      <w:pPr>
        <w:pStyle w:val="tabla4Tit"/>
        <w:rPr>
          <w:color w:val="212121"/>
          <w:shd w:val="clear" w:color="auto" w:fill="FFFFFF"/>
        </w:rPr>
      </w:pPr>
      <w:r>
        <w:rPr>
          <w:b w:val="0"/>
          <w:bCs/>
          <w:i/>
          <w:iCs/>
          <w:sz w:val="28"/>
        </w:rPr>
        <w:br w:type="page"/>
      </w:r>
    </w:p>
    <w:p w14:paraId="43E683E0" w14:textId="62DFA5D3" w:rsidR="00B359AE" w:rsidRPr="00241000" w:rsidRDefault="00B359AE" w:rsidP="00241000">
      <w:pPr>
        <w:pStyle w:val="Tabla4Sub"/>
      </w:pPr>
      <w:bookmarkStart w:id="545" w:name="_Toc135932670"/>
      <w:r w:rsidRPr="00241000">
        <w:t xml:space="preserve">Propuesta de </w:t>
      </w:r>
      <w:r w:rsidR="00C25646" w:rsidRPr="00241000">
        <w:t>Adquisiciones</w:t>
      </w:r>
      <w:r w:rsidRPr="00241000">
        <w:t xml:space="preserve"> Sostenibles</w:t>
      </w:r>
      <w:bookmarkEnd w:id="545"/>
    </w:p>
    <w:p w14:paraId="4007314C" w14:textId="0C9DB6FA" w:rsidR="00281A83" w:rsidRPr="004033FC" w:rsidRDefault="00B359AE" w:rsidP="008700BC">
      <w:pPr>
        <w:spacing w:before="240" w:after="240"/>
        <w:rPr>
          <w:color w:val="212121"/>
          <w:shd w:val="clear" w:color="auto" w:fill="FFFFFF"/>
          <w:lang w:val="es-ES"/>
        </w:rPr>
      </w:pPr>
      <w:r w:rsidRPr="00B359AE">
        <w:rPr>
          <w:i/>
          <w:iCs/>
          <w:color w:val="212121"/>
          <w:shd w:val="clear" w:color="auto" w:fill="FFFFFF"/>
          <w:lang w:val="es-ES"/>
        </w:rPr>
        <w:t>[</w:t>
      </w:r>
      <w:r w:rsidRPr="00B359AE">
        <w:rPr>
          <w:b/>
          <w:bCs/>
          <w:i/>
          <w:iCs/>
          <w:color w:val="212121"/>
          <w:shd w:val="clear" w:color="auto" w:fill="FFFFFF"/>
          <w:lang w:val="es-ES"/>
        </w:rPr>
        <w:t>Nota para el Licitante</w:t>
      </w:r>
      <w:r w:rsidRPr="00B359AE">
        <w:rPr>
          <w:i/>
          <w:iCs/>
          <w:color w:val="212121"/>
          <w:shd w:val="clear" w:color="auto" w:fill="FFFFFF"/>
          <w:lang w:val="es-ES"/>
        </w:rPr>
        <w:t xml:space="preserve">: Además de presentar las Estrategias de Gestión de </w:t>
      </w:r>
      <w:r>
        <w:rPr>
          <w:i/>
          <w:iCs/>
          <w:color w:val="212121"/>
          <w:shd w:val="clear" w:color="auto" w:fill="FFFFFF"/>
          <w:lang w:val="es-ES"/>
        </w:rPr>
        <w:t>A</w:t>
      </w:r>
      <w:r w:rsidRPr="00B359AE">
        <w:rPr>
          <w:i/>
          <w:iCs/>
          <w:color w:val="212121"/>
          <w:shd w:val="clear" w:color="auto" w:fill="FFFFFF"/>
          <w:lang w:val="es-ES"/>
        </w:rPr>
        <w:t xml:space="preserve">S y los Planes de Implementación requeridos, el Licitante deberá presentar su propuesta para demostrar cómo se abordarían los requisitos adicionales de adquisiciones sostenibles, si los hubiere, especificados en la Sección VII-Requisitos del Contratante. El Licitante también deberá proporcionar su propuesta, si la hubiere, para exceder los requisitos de </w:t>
      </w:r>
      <w:r>
        <w:rPr>
          <w:i/>
          <w:iCs/>
          <w:color w:val="212121"/>
          <w:shd w:val="clear" w:color="auto" w:fill="FFFFFF"/>
          <w:lang w:val="es-ES"/>
        </w:rPr>
        <w:t>adquisiciones</w:t>
      </w:r>
      <w:r w:rsidRPr="00B359AE">
        <w:rPr>
          <w:i/>
          <w:iCs/>
          <w:color w:val="212121"/>
          <w:shd w:val="clear" w:color="auto" w:fill="FFFFFF"/>
          <w:lang w:val="es-ES"/>
        </w:rPr>
        <w:t xml:space="preserve"> sostenible</w:t>
      </w:r>
      <w:r>
        <w:rPr>
          <w:i/>
          <w:iCs/>
          <w:color w:val="212121"/>
          <w:shd w:val="clear" w:color="auto" w:fill="FFFFFF"/>
          <w:lang w:val="es-ES"/>
        </w:rPr>
        <w:t>s</w:t>
      </w:r>
      <w:r w:rsidRPr="00B359AE">
        <w:rPr>
          <w:i/>
          <w:iCs/>
          <w:color w:val="212121"/>
          <w:shd w:val="clear" w:color="auto" w:fill="FFFFFF"/>
          <w:lang w:val="es-ES"/>
        </w:rPr>
        <w:t>.]</w:t>
      </w:r>
      <w:r w:rsidR="00281A83">
        <w:rPr>
          <w:color w:val="212121"/>
          <w:shd w:val="clear" w:color="auto" w:fill="FFFFFF"/>
          <w:lang w:val="es-ES"/>
        </w:rPr>
        <w:t xml:space="preserve"> </w:t>
      </w:r>
      <w:r>
        <w:rPr>
          <w:color w:val="212121"/>
          <w:shd w:val="clear" w:color="auto" w:fill="FFFFFF"/>
          <w:lang w:val="es-ES"/>
        </w:rPr>
        <w:br w:type="page"/>
      </w:r>
      <w:r w:rsidR="00281A83" w:rsidRPr="00241000">
        <w:rPr>
          <w:b/>
          <w:sz w:val="32"/>
          <w:lang w:val="es-ES"/>
        </w:rPr>
        <w:t>Evaluación de Riesgos y Propuesta de Plan de Gestión</w:t>
      </w:r>
    </w:p>
    <w:p w14:paraId="6EFAF8EA" w14:textId="331DEFB2" w:rsidR="00281A83" w:rsidRDefault="00281A83" w:rsidP="00281A83">
      <w:pPr>
        <w:rPr>
          <w:color w:val="212121"/>
          <w:shd w:val="clear" w:color="auto" w:fill="FFFFFF"/>
          <w:lang w:val="es-ES"/>
        </w:rPr>
      </w:pPr>
      <w:r w:rsidRPr="00281A83">
        <w:rPr>
          <w:color w:val="212121"/>
          <w:shd w:val="clear" w:color="auto" w:fill="FFFFFF"/>
          <w:lang w:val="es-ES"/>
        </w:rPr>
        <w:t>El Licitante deberá presentar un registro de riesgos que identifique los peligros previstos durante la ejecución del contrato.</w:t>
      </w:r>
    </w:p>
    <w:p w14:paraId="1E815AEE" w14:textId="77777777" w:rsidR="00281A83" w:rsidRPr="00281A83" w:rsidRDefault="00281A83" w:rsidP="00281A83">
      <w:pPr>
        <w:rPr>
          <w:color w:val="212121"/>
          <w:shd w:val="clear" w:color="auto" w:fill="FFFFFF"/>
          <w:lang w:val="es-ES"/>
        </w:rPr>
      </w:pPr>
    </w:p>
    <w:p w14:paraId="54895A58" w14:textId="6C0E0EDC" w:rsidR="00B359AE" w:rsidRDefault="00281A83" w:rsidP="00281A83">
      <w:pPr>
        <w:rPr>
          <w:color w:val="212121"/>
          <w:shd w:val="clear" w:color="auto" w:fill="FFFFFF"/>
          <w:lang w:val="es-ES"/>
        </w:rPr>
      </w:pPr>
      <w:r w:rsidRPr="00281A83">
        <w:rPr>
          <w:color w:val="212121"/>
          <w:shd w:val="clear" w:color="auto" w:fill="FFFFFF"/>
          <w:lang w:val="es-ES"/>
        </w:rPr>
        <w:t>Para los principales peligros clasificados por impacto, el registro de riesgos debe incluir una descripción del peligro, una evaluación del impacto potencial sobre la salud y la seguridad, el medio ambiente, el costo, el programa u otro</w:t>
      </w:r>
      <w:r>
        <w:rPr>
          <w:color w:val="212121"/>
          <w:shd w:val="clear" w:color="auto" w:fill="FFFFFF"/>
          <w:lang w:val="es-ES"/>
        </w:rPr>
        <w:t>s</w:t>
      </w:r>
      <w:r w:rsidRPr="00281A83">
        <w:rPr>
          <w:color w:val="212121"/>
          <w:shd w:val="clear" w:color="auto" w:fill="FFFFFF"/>
          <w:lang w:val="es-ES"/>
        </w:rPr>
        <w:t xml:space="preserve">, y la estrategia de mitigación propuesta para cada </w:t>
      </w:r>
      <w:r>
        <w:rPr>
          <w:color w:val="212121"/>
          <w:shd w:val="clear" w:color="auto" w:fill="FFFFFF"/>
          <w:lang w:val="es-ES"/>
        </w:rPr>
        <w:t>riesgo</w:t>
      </w:r>
      <w:r w:rsidRPr="00281A83">
        <w:rPr>
          <w:color w:val="212121"/>
          <w:shd w:val="clear" w:color="auto" w:fill="FFFFFF"/>
          <w:lang w:val="es-ES"/>
        </w:rPr>
        <w:t>.</w:t>
      </w:r>
    </w:p>
    <w:p w14:paraId="06266D0C" w14:textId="7D573F3C" w:rsidR="00281A83" w:rsidRDefault="00281A83">
      <w:pPr>
        <w:rPr>
          <w:color w:val="212121"/>
          <w:shd w:val="clear" w:color="auto" w:fill="FFFFFF"/>
          <w:lang w:val="es-ES"/>
        </w:rPr>
      </w:pPr>
      <w:r>
        <w:rPr>
          <w:color w:val="212121"/>
          <w:shd w:val="clear" w:color="auto" w:fill="FFFFFF"/>
          <w:lang w:val="es-ES"/>
        </w:rPr>
        <w:br w:type="page"/>
      </w:r>
    </w:p>
    <w:p w14:paraId="1721ED5D" w14:textId="77777777" w:rsidR="0006018B" w:rsidRDefault="0006018B" w:rsidP="0006018B">
      <w:pPr>
        <w:rPr>
          <w:color w:val="212121"/>
          <w:shd w:val="clear" w:color="auto" w:fill="FFFFFF"/>
          <w:lang w:val="es-ES"/>
        </w:rPr>
      </w:pPr>
    </w:p>
    <w:p w14:paraId="345BC15A" w14:textId="77777777" w:rsidR="0006018B" w:rsidRPr="00241000" w:rsidRDefault="0006018B" w:rsidP="00155016">
      <w:pPr>
        <w:pStyle w:val="tabla4Tit"/>
        <w:rPr>
          <w:sz w:val="32"/>
        </w:rPr>
      </w:pPr>
      <w:bookmarkStart w:id="546" w:name="_Toc485063598"/>
      <w:bookmarkStart w:id="547" w:name="_Toc66545711"/>
      <w:bookmarkStart w:id="548" w:name="_Toc135932671"/>
      <w:bookmarkStart w:id="549" w:name="_Toc485909439"/>
      <w:r w:rsidRPr="00241000">
        <w:rPr>
          <w:sz w:val="32"/>
        </w:rPr>
        <w:t>Formulario de las Normas de Conducta del Personal del Contratista (AS)</w:t>
      </w:r>
      <w:bookmarkEnd w:id="546"/>
      <w:bookmarkEnd w:id="547"/>
      <w:bookmarkEnd w:id="548"/>
    </w:p>
    <w:p w14:paraId="3F157C4D" w14:textId="77777777" w:rsidR="0006018B" w:rsidRPr="001D7401" w:rsidRDefault="0006018B" w:rsidP="0006018B">
      <w:pPr>
        <w:spacing w:after="120"/>
        <w:rPr>
          <w:b/>
          <w:i/>
          <w:lang w:val="es-ES"/>
        </w:rPr>
      </w:pPr>
    </w:p>
    <w:tbl>
      <w:tblPr>
        <w:tblStyle w:val="TableGrid"/>
        <w:tblW w:w="0" w:type="auto"/>
        <w:tblLook w:val="04A0" w:firstRow="1" w:lastRow="0" w:firstColumn="1" w:lastColumn="0" w:noHBand="0" w:noVBand="1"/>
      </w:tblPr>
      <w:tblGrid>
        <w:gridCol w:w="9350"/>
      </w:tblGrid>
      <w:tr w:rsidR="0006018B" w:rsidRPr="00710B44" w14:paraId="23BCBC76" w14:textId="77777777" w:rsidTr="0038019A">
        <w:tc>
          <w:tcPr>
            <w:tcW w:w="10060" w:type="dxa"/>
          </w:tcPr>
          <w:p w14:paraId="364E7150" w14:textId="77777777" w:rsidR="0006018B" w:rsidRPr="001D7401" w:rsidRDefault="0006018B" w:rsidP="0038019A">
            <w:pPr>
              <w:spacing w:after="120"/>
              <w:rPr>
                <w:i/>
                <w:lang w:val="es-ES"/>
              </w:rPr>
            </w:pPr>
            <w:r w:rsidRPr="001D7401">
              <w:rPr>
                <w:b/>
                <w:i/>
                <w:lang w:val="es-ES"/>
              </w:rPr>
              <w:t>Nota al Contratante</w:t>
            </w:r>
            <w:r w:rsidRPr="001D7401">
              <w:rPr>
                <w:i/>
                <w:lang w:val="es-ES"/>
              </w:rPr>
              <w:t xml:space="preserve">: </w:t>
            </w:r>
          </w:p>
          <w:p w14:paraId="7A5DCDA5" w14:textId="77777777" w:rsidR="0006018B" w:rsidRPr="001D7401" w:rsidRDefault="0006018B" w:rsidP="0038019A">
            <w:pPr>
              <w:spacing w:after="120"/>
              <w:ind w:left="360"/>
              <w:rPr>
                <w:i/>
                <w:lang w:val="es-ES"/>
              </w:rPr>
            </w:pPr>
            <w:r w:rsidRPr="001D7401">
              <w:rPr>
                <w:b/>
                <w:i/>
                <w:lang w:val="es-ES"/>
              </w:rPr>
              <w:t xml:space="preserve">Los siguientes requisitos no deberán ser modificados. </w:t>
            </w:r>
            <w:r w:rsidRPr="001D7401">
              <w:rPr>
                <w:bCs/>
                <w:i/>
                <w:lang w:val="es-ES"/>
              </w:rPr>
              <w:t xml:space="preserve">El Contratante puede agregar </w:t>
            </w:r>
            <w:r w:rsidRPr="001D7401">
              <w:rPr>
                <w:bCs/>
                <w:i/>
                <w:u w:val="single"/>
                <w:lang w:val="es-ES"/>
              </w:rPr>
              <w:t>requisitos adicionales para tratar asuntos específicos</w:t>
            </w:r>
            <w:r w:rsidRPr="001D7401">
              <w:rPr>
                <w:bCs/>
                <w:i/>
                <w:lang w:val="es-ES"/>
              </w:rPr>
              <w:t xml:space="preserve"> que hayan sido informados por los estudios ambientales y sociales pertinentes.</w:t>
            </w:r>
            <w:r w:rsidRPr="001D7401">
              <w:rPr>
                <w:b/>
                <w:i/>
                <w:lang w:val="es-ES"/>
              </w:rPr>
              <w:t xml:space="preserve">  </w:t>
            </w:r>
          </w:p>
          <w:p w14:paraId="7BA72CFF" w14:textId="77777777" w:rsidR="0006018B" w:rsidRPr="001D7401" w:rsidRDefault="0006018B" w:rsidP="0038019A">
            <w:pPr>
              <w:spacing w:after="120"/>
              <w:ind w:left="360"/>
              <w:rPr>
                <w:i/>
                <w:color w:val="000000" w:themeColor="text1"/>
                <w:lang w:val="es-ES"/>
              </w:rPr>
            </w:pPr>
            <w:r w:rsidRPr="001D7401">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1D7401">
              <w:rPr>
                <w:i/>
                <w:color w:val="000000" w:themeColor="text1"/>
                <w:lang w:val="es-ES"/>
              </w:rPr>
              <w:t>ASx</w:t>
            </w:r>
            <w:proofErr w:type="spellEnd"/>
            <w:r w:rsidRPr="001D7401">
              <w:rPr>
                <w:i/>
                <w:color w:val="000000" w:themeColor="text1"/>
                <w:lang w:val="es-ES"/>
              </w:rPr>
              <w:t xml:space="preserve">), etc. </w:t>
            </w:r>
          </w:p>
          <w:p w14:paraId="57762ECB" w14:textId="77777777" w:rsidR="0006018B" w:rsidRPr="001D7401" w:rsidRDefault="0006018B" w:rsidP="0038019A">
            <w:pPr>
              <w:ind w:firstLine="360"/>
              <w:rPr>
                <w:b/>
                <w:i/>
                <w:lang w:val="es-ES"/>
              </w:rPr>
            </w:pPr>
            <w:r w:rsidRPr="001D7401">
              <w:rPr>
                <w:b/>
                <w:i/>
                <w:lang w:val="es-ES"/>
              </w:rPr>
              <w:t xml:space="preserve">Suprimir este Cuadro antes de publicar el documento de licitación </w:t>
            </w:r>
          </w:p>
          <w:p w14:paraId="6BEDFAD5" w14:textId="77777777" w:rsidR="0006018B" w:rsidRPr="001D7401" w:rsidRDefault="0006018B" w:rsidP="0038019A">
            <w:pPr>
              <w:spacing w:after="120"/>
              <w:rPr>
                <w:b/>
                <w:i/>
                <w:lang w:val="es-ES"/>
              </w:rPr>
            </w:pPr>
          </w:p>
        </w:tc>
      </w:tr>
    </w:tbl>
    <w:p w14:paraId="1A96B0BE" w14:textId="77777777" w:rsidR="0006018B" w:rsidRPr="001D7401" w:rsidRDefault="0006018B" w:rsidP="0006018B">
      <w:pPr>
        <w:spacing w:after="120"/>
        <w:rPr>
          <w:b/>
          <w:i/>
          <w:lang w:val="es-ES"/>
        </w:rPr>
      </w:pPr>
    </w:p>
    <w:tbl>
      <w:tblPr>
        <w:tblStyle w:val="TableGrid"/>
        <w:tblW w:w="0" w:type="auto"/>
        <w:tblLook w:val="04A0" w:firstRow="1" w:lastRow="0" w:firstColumn="1" w:lastColumn="0" w:noHBand="0" w:noVBand="1"/>
      </w:tblPr>
      <w:tblGrid>
        <w:gridCol w:w="9350"/>
      </w:tblGrid>
      <w:tr w:rsidR="0006018B" w:rsidRPr="00710B44" w14:paraId="0098F85B" w14:textId="77777777" w:rsidTr="0038019A">
        <w:tc>
          <w:tcPr>
            <w:tcW w:w="10060" w:type="dxa"/>
          </w:tcPr>
          <w:p w14:paraId="22073381" w14:textId="77777777" w:rsidR="0006018B" w:rsidRPr="001D7401" w:rsidRDefault="0006018B" w:rsidP="0038019A">
            <w:pPr>
              <w:spacing w:after="12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Nota al Licitante</w:t>
            </w:r>
            <w:r w:rsidRPr="001D7401">
              <w:rPr>
                <w:lang w:val="es-ES"/>
                <w14:textOutline w14:w="9525" w14:cap="rnd" w14:cmpd="sng" w14:algn="ctr">
                  <w14:noFill/>
                  <w14:prstDash w14:val="solid"/>
                  <w14:bevel/>
                </w14:textOutline>
              </w:rPr>
              <w:t xml:space="preserve">: </w:t>
            </w:r>
          </w:p>
          <w:p w14:paraId="094FA479" w14:textId="77777777" w:rsidR="0006018B" w:rsidRPr="001D7401" w:rsidRDefault="0006018B" w:rsidP="0038019A">
            <w:pPr>
              <w:spacing w:after="240"/>
              <w:ind w:left="36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D7401">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4F6569CF" w14:textId="77777777" w:rsidR="0006018B" w:rsidRPr="001D7401" w:rsidRDefault="0006018B" w:rsidP="0038019A">
            <w:pPr>
              <w:spacing w:after="120"/>
              <w:ind w:left="360"/>
              <w:rPr>
                <w:bCs/>
                <w:lang w:val="es-ES"/>
              </w:rPr>
            </w:pPr>
            <w:r w:rsidRPr="001D7401">
              <w:rPr>
                <w:lang w:val="es-ES"/>
                <w14:textOutline w14:w="9525" w14:cap="rnd" w14:cmpd="sng" w14:algn="ctr">
                  <w14:noFill/>
                  <w14:prstDash w14:val="solid"/>
                  <w14:bevel/>
                </w14:textOutline>
              </w:rPr>
              <w:t>El Licitante deberá firmar y presentar el formulario de Normas de Conducta como parte de su Oferta.</w:t>
            </w:r>
          </w:p>
        </w:tc>
      </w:tr>
    </w:tbl>
    <w:p w14:paraId="077C597C" w14:textId="77777777" w:rsidR="0006018B" w:rsidRPr="001D7401" w:rsidRDefault="0006018B" w:rsidP="00060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88193C8" w14:textId="77777777" w:rsidR="0006018B" w:rsidRPr="001D7401" w:rsidRDefault="0006018B" w:rsidP="0006018B">
      <w:pPr>
        <w:jc w:val="center"/>
        <w:rPr>
          <w:b/>
          <w:iCs/>
          <w:color w:val="212121"/>
          <w:lang w:val="es-ES"/>
        </w:rPr>
      </w:pPr>
      <w:r w:rsidRPr="001D7401">
        <w:rPr>
          <w:b/>
          <w:iCs/>
          <w:color w:val="212121"/>
          <w:lang w:val="es-ES"/>
        </w:rPr>
        <w:t>NORMAS DE CONDUCTA PARA EL PERSONAL DEL CONTRATISTA</w:t>
      </w:r>
    </w:p>
    <w:p w14:paraId="2E0F4BAB" w14:textId="77777777" w:rsidR="0006018B" w:rsidRPr="001D7401" w:rsidRDefault="0006018B" w:rsidP="0006018B">
      <w:pPr>
        <w:jc w:val="center"/>
        <w:rPr>
          <w:b/>
          <w:iCs/>
          <w:color w:val="212121"/>
          <w:lang w:val="es-ES"/>
        </w:rPr>
      </w:pPr>
    </w:p>
    <w:p w14:paraId="1BD69F69" w14:textId="77777777" w:rsidR="0006018B" w:rsidRPr="001D7401" w:rsidRDefault="0006018B" w:rsidP="0006018B">
      <w:pPr>
        <w:rPr>
          <w:bCs/>
          <w:iCs/>
          <w:color w:val="212121"/>
          <w:lang w:val="es-ES"/>
        </w:rPr>
      </w:pPr>
      <w:r w:rsidRPr="001D7401">
        <w:rPr>
          <w:bCs/>
          <w:iCs/>
          <w:color w:val="212121"/>
          <w:lang w:val="es-ES"/>
        </w:rPr>
        <w:t>Somos el Contratista, [</w:t>
      </w:r>
      <w:r w:rsidRPr="001D7401">
        <w:rPr>
          <w:bCs/>
          <w:i/>
          <w:color w:val="212121"/>
          <w:lang w:val="es-ES"/>
        </w:rPr>
        <w:t>ingrese el nombre del Contratista</w:t>
      </w:r>
      <w:r w:rsidRPr="001D7401">
        <w:rPr>
          <w:bCs/>
          <w:iCs/>
          <w:color w:val="212121"/>
          <w:lang w:val="es-ES"/>
        </w:rPr>
        <w:t>]. Hemos firmado un contrato con [</w:t>
      </w:r>
      <w:r w:rsidRPr="001D7401">
        <w:rPr>
          <w:bCs/>
          <w:i/>
          <w:color w:val="212121"/>
          <w:lang w:val="es-ES"/>
        </w:rPr>
        <w:t>ingrese el nombre del Contratante</w:t>
      </w:r>
      <w:r w:rsidRPr="001D7401">
        <w:rPr>
          <w:bCs/>
          <w:iCs/>
          <w:color w:val="212121"/>
          <w:lang w:val="es-ES"/>
        </w:rPr>
        <w:t>] para [</w:t>
      </w:r>
      <w:r w:rsidRPr="001D7401">
        <w:rPr>
          <w:bCs/>
          <w:i/>
          <w:color w:val="212121"/>
          <w:lang w:val="es-ES"/>
        </w:rPr>
        <w:t xml:space="preserve">ingrese la descripción de las </w:t>
      </w:r>
      <w:r>
        <w:rPr>
          <w:bCs/>
          <w:i/>
          <w:color w:val="212121"/>
          <w:lang w:val="es-ES"/>
        </w:rPr>
        <w:t>Instalaciones</w:t>
      </w:r>
      <w:r w:rsidRPr="001D7401">
        <w:rPr>
          <w:bCs/>
          <w:iCs/>
          <w:color w:val="212121"/>
          <w:lang w:val="es-ES"/>
        </w:rPr>
        <w:t xml:space="preserve">]. Estas </w:t>
      </w:r>
      <w:r>
        <w:rPr>
          <w:bCs/>
          <w:iCs/>
          <w:color w:val="212121"/>
          <w:lang w:val="es-ES"/>
        </w:rPr>
        <w:t>Instalaciones</w:t>
      </w:r>
      <w:r w:rsidRPr="001D7401">
        <w:rPr>
          <w:bCs/>
          <w:iCs/>
          <w:color w:val="212121"/>
          <w:lang w:val="es-ES"/>
        </w:rPr>
        <w:t xml:space="preserve"> se llevarán a cabo en </w:t>
      </w:r>
      <w:r w:rsidRPr="001D7401">
        <w:rPr>
          <w:bCs/>
          <w:i/>
          <w:color w:val="212121"/>
          <w:lang w:val="es-ES"/>
        </w:rPr>
        <w:t xml:space="preserve">[ingrese el </w:t>
      </w:r>
      <w:r>
        <w:rPr>
          <w:bCs/>
          <w:i/>
          <w:color w:val="212121"/>
          <w:lang w:val="es-ES"/>
        </w:rPr>
        <w:t>Sitio</w:t>
      </w:r>
      <w:r w:rsidRPr="001D7401">
        <w:rPr>
          <w:bCs/>
          <w:i/>
          <w:color w:val="212121"/>
          <w:lang w:val="es-ES"/>
        </w:rPr>
        <w:t xml:space="preserve"> y a otros lugares donde se ejecutarán </w:t>
      </w:r>
      <w:r>
        <w:rPr>
          <w:bCs/>
          <w:i/>
          <w:color w:val="212121"/>
          <w:lang w:val="es-ES"/>
        </w:rPr>
        <w:t>el Contrato</w:t>
      </w:r>
      <w:r w:rsidRPr="001D7401">
        <w:rPr>
          <w:bCs/>
          <w:iCs/>
          <w:color w:val="212121"/>
          <w:lang w:val="es-ES"/>
        </w:rPr>
        <w:t xml:space="preserve">]. Nuestro Contrato requiere que adoptemos medidas para abordar los riesgos ambientales y sociales relacionados con </w:t>
      </w:r>
      <w:r>
        <w:rPr>
          <w:bCs/>
          <w:iCs/>
          <w:color w:val="212121"/>
          <w:lang w:val="es-ES"/>
        </w:rPr>
        <w:t>los Servicios de Instalación</w:t>
      </w:r>
      <w:r w:rsidRPr="001D7401">
        <w:rPr>
          <w:bCs/>
          <w:iCs/>
          <w:color w:val="212121"/>
          <w:lang w:val="es-ES"/>
        </w:rPr>
        <w:t xml:space="preserve">, </w:t>
      </w:r>
      <w:r>
        <w:rPr>
          <w:bCs/>
          <w:iCs/>
          <w:color w:val="212121"/>
          <w:lang w:val="es-ES"/>
        </w:rPr>
        <w:t xml:space="preserve">tales como transporte terrestre, preparación del Sitio y los trabajos civiles asociados a las Obras, instalación, pruebas, </w:t>
      </w:r>
      <w:proofErr w:type="spellStart"/>
      <w:r>
        <w:rPr>
          <w:bCs/>
          <w:iCs/>
          <w:color w:val="212121"/>
          <w:lang w:val="es-ES"/>
        </w:rPr>
        <w:t>pre-puesta</w:t>
      </w:r>
      <w:proofErr w:type="spellEnd"/>
      <w:r>
        <w:rPr>
          <w:bCs/>
          <w:iCs/>
          <w:color w:val="212121"/>
          <w:lang w:val="es-ES"/>
        </w:rPr>
        <w:t xml:space="preserve"> en marcha, puesta en marcha, operación y mantenimiento, como corresponda. </w:t>
      </w:r>
    </w:p>
    <w:p w14:paraId="13AE5324" w14:textId="77777777" w:rsidR="0006018B" w:rsidRPr="001D7401" w:rsidRDefault="0006018B" w:rsidP="0006018B">
      <w:pPr>
        <w:rPr>
          <w:bCs/>
          <w:iCs/>
          <w:color w:val="212121"/>
          <w:lang w:val="es-ES"/>
        </w:rPr>
      </w:pPr>
    </w:p>
    <w:p w14:paraId="21B8574F" w14:textId="77777777" w:rsidR="0006018B" w:rsidRDefault="0006018B" w:rsidP="0006018B">
      <w:pPr>
        <w:rPr>
          <w:bCs/>
          <w:iCs/>
          <w:color w:val="212121"/>
          <w:lang w:val="es-ES"/>
        </w:rPr>
      </w:pPr>
      <w:r w:rsidRPr="001D7401">
        <w:rPr>
          <w:bCs/>
          <w:iCs/>
          <w:color w:val="212121"/>
          <w:lang w:val="es-ES"/>
        </w:rPr>
        <w:t xml:space="preserve">Estas Normas de Conducta son parte de nuestras medidas para hacer frente a los riesgos ambientales y sociales relacionados con </w:t>
      </w:r>
      <w:r>
        <w:rPr>
          <w:bCs/>
          <w:iCs/>
          <w:color w:val="212121"/>
          <w:lang w:val="es-ES"/>
        </w:rPr>
        <w:t xml:space="preserve">los Servicios de Instalación. </w:t>
      </w:r>
    </w:p>
    <w:p w14:paraId="37FA3343" w14:textId="77777777" w:rsidR="0006018B" w:rsidRDefault="0006018B" w:rsidP="0006018B">
      <w:pPr>
        <w:rPr>
          <w:bCs/>
          <w:iCs/>
          <w:color w:val="212121"/>
          <w:lang w:val="es-ES"/>
        </w:rPr>
      </w:pPr>
    </w:p>
    <w:p w14:paraId="148D68B6" w14:textId="77777777" w:rsidR="0006018B" w:rsidRPr="001D7401" w:rsidRDefault="0006018B" w:rsidP="0006018B">
      <w:pPr>
        <w:rPr>
          <w:bCs/>
          <w:iCs/>
          <w:color w:val="212121"/>
          <w:lang w:val="es-ES"/>
        </w:rPr>
      </w:pPr>
      <w:r>
        <w:rPr>
          <w:bCs/>
          <w:iCs/>
          <w:color w:val="212121"/>
          <w:lang w:val="es-ES"/>
        </w:rPr>
        <w:t xml:space="preserve">Todo el </w:t>
      </w:r>
      <w:r w:rsidRPr="001D7401">
        <w:rPr>
          <w:bCs/>
          <w:iCs/>
          <w:color w:val="212121"/>
          <w:lang w:val="es-ES"/>
        </w:rPr>
        <w:t>personal</w:t>
      </w:r>
      <w:r>
        <w:rPr>
          <w:bCs/>
          <w:iCs/>
          <w:color w:val="212121"/>
          <w:lang w:val="es-ES"/>
        </w:rPr>
        <w:t xml:space="preserve"> que utilizamos en la ejecución del Contrato, incluyendo</w:t>
      </w:r>
      <w:r w:rsidRPr="001D7401">
        <w:rPr>
          <w:bCs/>
          <w:iCs/>
          <w:color w:val="212121"/>
          <w:lang w:val="es-ES"/>
        </w:rPr>
        <w:t xml:space="preserve"> </w:t>
      </w:r>
      <w:r>
        <w:rPr>
          <w:bCs/>
          <w:iCs/>
          <w:color w:val="212121"/>
          <w:lang w:val="es-ES"/>
        </w:rPr>
        <w:t xml:space="preserve">personal, mano de obra </w:t>
      </w:r>
      <w:r w:rsidRPr="001D7401">
        <w:rPr>
          <w:bCs/>
          <w:iCs/>
          <w:color w:val="212121"/>
          <w:lang w:val="es-ES"/>
        </w:rPr>
        <w:t xml:space="preserve">y otros empleados </w:t>
      </w:r>
      <w:r>
        <w:rPr>
          <w:bCs/>
          <w:iCs/>
          <w:color w:val="212121"/>
          <w:lang w:val="es-ES"/>
        </w:rPr>
        <w:t>y de cada uno de los empleados de los Subcontratistas</w:t>
      </w:r>
      <w:r w:rsidRPr="001D7401">
        <w:rPr>
          <w:bCs/>
          <w:iCs/>
          <w:color w:val="212121"/>
          <w:lang w:val="es-ES"/>
        </w:rPr>
        <w:t xml:space="preserve"> que nos ayude en la ejecución </w:t>
      </w:r>
      <w:r>
        <w:rPr>
          <w:bCs/>
          <w:iCs/>
          <w:color w:val="212121"/>
          <w:lang w:val="es-ES"/>
        </w:rPr>
        <w:t xml:space="preserve">del contrato, son colectivamente referidos como </w:t>
      </w:r>
      <w:r w:rsidRPr="001D7401">
        <w:rPr>
          <w:bCs/>
          <w:iCs/>
          <w:color w:val="212121"/>
          <w:lang w:val="es-ES"/>
        </w:rPr>
        <w:t>"</w:t>
      </w:r>
      <w:r w:rsidRPr="001D7401">
        <w:rPr>
          <w:b/>
          <w:bCs/>
          <w:iCs/>
          <w:color w:val="212121"/>
          <w:lang w:val="es-ES"/>
        </w:rPr>
        <w:t>Personal del Contratista</w:t>
      </w:r>
      <w:r w:rsidRPr="001D7401">
        <w:rPr>
          <w:bCs/>
          <w:iCs/>
          <w:color w:val="212121"/>
          <w:lang w:val="es-ES"/>
        </w:rPr>
        <w:t>"</w:t>
      </w:r>
      <w:r>
        <w:rPr>
          <w:bCs/>
          <w:iCs/>
          <w:color w:val="212121"/>
          <w:lang w:val="es-ES"/>
        </w:rPr>
        <w:t>.</w:t>
      </w:r>
      <w:r w:rsidRPr="001D7401">
        <w:rPr>
          <w:bCs/>
          <w:iCs/>
          <w:color w:val="212121"/>
          <w:lang w:val="es-ES"/>
        </w:rPr>
        <w:t xml:space="preserve"> </w:t>
      </w:r>
    </w:p>
    <w:p w14:paraId="0FF6B9A7" w14:textId="77777777" w:rsidR="0006018B" w:rsidRPr="001D7401" w:rsidRDefault="0006018B" w:rsidP="0006018B">
      <w:pPr>
        <w:rPr>
          <w:bCs/>
          <w:iCs/>
          <w:color w:val="212121"/>
          <w:lang w:val="es-ES"/>
        </w:rPr>
      </w:pPr>
    </w:p>
    <w:p w14:paraId="073D039A" w14:textId="77777777" w:rsidR="0006018B" w:rsidRPr="001D7401" w:rsidRDefault="0006018B" w:rsidP="0006018B">
      <w:pPr>
        <w:rPr>
          <w:bCs/>
          <w:iCs/>
          <w:color w:val="212121"/>
          <w:lang w:val="es-ES"/>
        </w:rPr>
      </w:pPr>
      <w:r w:rsidRPr="001D7401">
        <w:rPr>
          <w:bCs/>
          <w:iCs/>
          <w:color w:val="212121"/>
          <w:lang w:val="es-ES"/>
        </w:rPr>
        <w:t>Este Normas de Conducta identifican el comportamiento que exigimos a todo el Personal del Contratista</w:t>
      </w:r>
      <w:r>
        <w:rPr>
          <w:bCs/>
          <w:iCs/>
          <w:color w:val="212121"/>
          <w:lang w:val="es-ES"/>
        </w:rPr>
        <w:t xml:space="preserve"> empleado para la ejecución de los Servicios de Instalación en el Sitio (o en otros lugares en el país donde el Sitio se encuentra ubicado).</w:t>
      </w:r>
    </w:p>
    <w:p w14:paraId="4ABFECCF" w14:textId="77777777" w:rsidR="0006018B" w:rsidRPr="001D7401" w:rsidRDefault="0006018B" w:rsidP="0006018B">
      <w:pPr>
        <w:rPr>
          <w:bCs/>
          <w:iCs/>
          <w:color w:val="212121"/>
          <w:lang w:val="es-ES"/>
        </w:rPr>
      </w:pPr>
    </w:p>
    <w:p w14:paraId="3FEC8E13" w14:textId="77777777" w:rsidR="0006018B" w:rsidRPr="001D7401" w:rsidRDefault="0006018B" w:rsidP="0006018B">
      <w:pPr>
        <w:rPr>
          <w:bCs/>
          <w:iCs/>
          <w:color w:val="212121"/>
          <w:lang w:val="es-ES"/>
        </w:rPr>
      </w:pPr>
      <w:r w:rsidRPr="001D7401">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711356AD" w14:textId="77777777" w:rsidR="0006018B" w:rsidRPr="001D7401" w:rsidRDefault="0006018B" w:rsidP="0006018B">
      <w:pPr>
        <w:rPr>
          <w:bCs/>
          <w:iCs/>
          <w:color w:val="212121"/>
          <w:lang w:val="es-ES"/>
        </w:rPr>
      </w:pPr>
    </w:p>
    <w:p w14:paraId="0DF11AA5" w14:textId="77777777" w:rsidR="0006018B" w:rsidRPr="001D7401" w:rsidRDefault="0006018B" w:rsidP="0006018B">
      <w:pPr>
        <w:rPr>
          <w:b/>
          <w:iCs/>
          <w:color w:val="212121"/>
          <w:lang w:val="es-ES"/>
        </w:rPr>
      </w:pPr>
      <w:r w:rsidRPr="001D7401">
        <w:rPr>
          <w:b/>
          <w:iCs/>
          <w:color w:val="212121"/>
          <w:lang w:val="es-ES"/>
        </w:rPr>
        <w:t>CONDUCTA REQUERIDA</w:t>
      </w:r>
    </w:p>
    <w:p w14:paraId="7597DFB7" w14:textId="77777777" w:rsidR="0006018B" w:rsidRPr="001D7401" w:rsidRDefault="0006018B" w:rsidP="0006018B">
      <w:pPr>
        <w:rPr>
          <w:bCs/>
          <w:iCs/>
          <w:color w:val="212121"/>
          <w:lang w:val="es-ES"/>
        </w:rPr>
      </w:pPr>
    </w:p>
    <w:p w14:paraId="5E6E5D06" w14:textId="77777777" w:rsidR="0006018B" w:rsidRPr="001D7401" w:rsidRDefault="0006018B" w:rsidP="0006018B">
      <w:pPr>
        <w:rPr>
          <w:bCs/>
          <w:iCs/>
          <w:color w:val="212121"/>
          <w:lang w:val="es-ES"/>
        </w:rPr>
      </w:pPr>
      <w:r w:rsidRPr="001D7401">
        <w:rPr>
          <w:bCs/>
          <w:iCs/>
          <w:color w:val="212121"/>
          <w:lang w:val="es-ES"/>
        </w:rPr>
        <w:t>El Personal del Contratista deberá:</w:t>
      </w:r>
    </w:p>
    <w:p w14:paraId="4AF39E99" w14:textId="77777777" w:rsidR="0006018B" w:rsidRPr="001D7401" w:rsidRDefault="0006018B" w:rsidP="0006018B">
      <w:pPr>
        <w:ind w:left="284" w:hanging="284"/>
        <w:rPr>
          <w:bCs/>
          <w:iCs/>
          <w:color w:val="212121"/>
          <w:lang w:val="es-ES"/>
        </w:rPr>
      </w:pPr>
    </w:p>
    <w:p w14:paraId="7F18313D" w14:textId="77777777" w:rsidR="0006018B" w:rsidRPr="001D7401" w:rsidRDefault="0006018B" w:rsidP="0006018B">
      <w:pPr>
        <w:ind w:left="284" w:hanging="284"/>
        <w:rPr>
          <w:bCs/>
          <w:iCs/>
          <w:color w:val="212121"/>
          <w:lang w:val="es-ES"/>
        </w:rPr>
      </w:pPr>
      <w:r w:rsidRPr="001D7401">
        <w:rPr>
          <w:bCs/>
          <w:iCs/>
          <w:color w:val="212121"/>
          <w:lang w:val="es-ES"/>
        </w:rPr>
        <w:t>1. desempeñar sus funciones de manera competente y diligente;</w:t>
      </w:r>
    </w:p>
    <w:p w14:paraId="5E25F34F" w14:textId="77777777" w:rsidR="0006018B" w:rsidRPr="001D7401" w:rsidRDefault="0006018B" w:rsidP="0006018B">
      <w:pPr>
        <w:ind w:left="284" w:hanging="284"/>
        <w:rPr>
          <w:bCs/>
          <w:iCs/>
          <w:color w:val="212121"/>
          <w:lang w:val="es-ES"/>
        </w:rPr>
      </w:pPr>
    </w:p>
    <w:p w14:paraId="70F40B2B" w14:textId="77777777" w:rsidR="0006018B" w:rsidRPr="001D7401" w:rsidRDefault="0006018B" w:rsidP="0006018B">
      <w:pPr>
        <w:ind w:left="284" w:hanging="284"/>
        <w:rPr>
          <w:bCs/>
          <w:iCs/>
          <w:color w:val="212121"/>
          <w:lang w:val="es-ES"/>
        </w:rPr>
      </w:pPr>
      <w:r w:rsidRPr="001D7401">
        <w:rPr>
          <w:bCs/>
          <w:iCs/>
          <w:color w:val="212121"/>
          <w:lang w:val="es-ES"/>
        </w:rPr>
        <w:t xml:space="preserve">2. cumplir con estas Normas de Conducta y todas las leyes, reglamentos y otros requisitos aplicables, incluidos los requisitos para proteger la salud, la seguridad y el bienestar del </w:t>
      </w:r>
      <w:r>
        <w:rPr>
          <w:bCs/>
          <w:iCs/>
          <w:color w:val="212121"/>
          <w:lang w:val="es-ES"/>
        </w:rPr>
        <w:t>Personal del Contratista</w:t>
      </w:r>
      <w:r w:rsidRPr="001D7401">
        <w:rPr>
          <w:bCs/>
          <w:iCs/>
          <w:color w:val="212121"/>
          <w:lang w:val="es-ES"/>
        </w:rPr>
        <w:t xml:space="preserve"> y de cualquier otra persona;</w:t>
      </w:r>
    </w:p>
    <w:p w14:paraId="5D5D58EB" w14:textId="77777777" w:rsidR="0006018B" w:rsidRPr="001D7401" w:rsidRDefault="0006018B" w:rsidP="0006018B">
      <w:pPr>
        <w:ind w:left="284" w:hanging="284"/>
        <w:rPr>
          <w:bCs/>
          <w:iCs/>
          <w:color w:val="212121"/>
          <w:lang w:val="es-ES"/>
        </w:rPr>
      </w:pPr>
    </w:p>
    <w:p w14:paraId="61292994" w14:textId="77777777" w:rsidR="0006018B" w:rsidRPr="001D7401" w:rsidRDefault="0006018B" w:rsidP="0006018B">
      <w:pPr>
        <w:ind w:left="284" w:hanging="284"/>
        <w:rPr>
          <w:bCs/>
          <w:iCs/>
          <w:color w:val="212121"/>
          <w:lang w:val="es-ES"/>
        </w:rPr>
      </w:pPr>
      <w:r w:rsidRPr="001D7401">
        <w:rPr>
          <w:bCs/>
          <w:iCs/>
          <w:color w:val="212121"/>
          <w:lang w:val="es-ES"/>
        </w:rPr>
        <w:t xml:space="preserve">3. </w:t>
      </w:r>
      <w:r>
        <w:rPr>
          <w:bCs/>
          <w:iCs/>
          <w:color w:val="212121"/>
          <w:lang w:val="es-ES"/>
        </w:rPr>
        <w:t>m</w:t>
      </w:r>
      <w:r w:rsidRPr="001D7401">
        <w:rPr>
          <w:bCs/>
          <w:iCs/>
          <w:color w:val="212121"/>
          <w:lang w:val="es-ES"/>
        </w:rPr>
        <w:t>antener un ambiente de trabajo seguro, incluyendo:</w:t>
      </w:r>
    </w:p>
    <w:p w14:paraId="032CF66D" w14:textId="77777777" w:rsidR="0006018B" w:rsidRPr="001D7401" w:rsidRDefault="0006018B" w:rsidP="0006018B">
      <w:pPr>
        <w:ind w:left="284" w:hanging="284"/>
        <w:rPr>
          <w:bCs/>
          <w:iCs/>
          <w:color w:val="212121"/>
          <w:lang w:val="es-ES"/>
        </w:rPr>
      </w:pPr>
    </w:p>
    <w:p w14:paraId="6EF65709" w14:textId="77777777" w:rsidR="0006018B" w:rsidRPr="001D7401" w:rsidRDefault="0006018B" w:rsidP="0006018B">
      <w:pPr>
        <w:ind w:left="567" w:hanging="283"/>
        <w:rPr>
          <w:bCs/>
          <w:iCs/>
          <w:color w:val="212121"/>
          <w:lang w:val="es-ES"/>
        </w:rPr>
      </w:pPr>
      <w:r w:rsidRPr="001D7401">
        <w:rPr>
          <w:bCs/>
          <w:iCs/>
          <w:color w:val="212121"/>
          <w:lang w:val="es-ES"/>
        </w:rPr>
        <w:t>a. asegurar que los lugares de trabajo, maquinaria, equipos y procesos bajo el control de cada persona sean seguros y sin riesgos para la salud;</w:t>
      </w:r>
    </w:p>
    <w:p w14:paraId="7B75F140" w14:textId="77777777" w:rsidR="0006018B" w:rsidRPr="001D7401" w:rsidRDefault="0006018B" w:rsidP="0006018B">
      <w:pPr>
        <w:ind w:left="567" w:hanging="283"/>
        <w:rPr>
          <w:bCs/>
          <w:iCs/>
          <w:color w:val="212121"/>
          <w:lang w:val="es-ES"/>
        </w:rPr>
      </w:pPr>
      <w:r w:rsidRPr="001D7401">
        <w:rPr>
          <w:bCs/>
          <w:iCs/>
          <w:color w:val="212121"/>
          <w:lang w:val="es-ES"/>
        </w:rPr>
        <w:t>b. usar el equipo de protección personal requerido;</w:t>
      </w:r>
    </w:p>
    <w:p w14:paraId="76B51444" w14:textId="77777777" w:rsidR="0006018B" w:rsidRPr="001D7401" w:rsidRDefault="0006018B" w:rsidP="0006018B">
      <w:pPr>
        <w:ind w:left="567" w:hanging="283"/>
        <w:rPr>
          <w:bCs/>
          <w:iCs/>
          <w:color w:val="212121"/>
          <w:lang w:val="es-ES"/>
        </w:rPr>
      </w:pPr>
      <w:r w:rsidRPr="001D7401">
        <w:rPr>
          <w:bCs/>
          <w:iCs/>
          <w:color w:val="212121"/>
          <w:lang w:val="es-ES"/>
        </w:rPr>
        <w:t>c. utilizar medidas apropiadas relacionadas con sustancias y agentes químicos, físicos y biológicos; y</w:t>
      </w:r>
    </w:p>
    <w:p w14:paraId="1BD763D3" w14:textId="77777777" w:rsidR="0006018B" w:rsidRPr="001D7401" w:rsidRDefault="0006018B" w:rsidP="0006018B">
      <w:pPr>
        <w:ind w:left="567" w:hanging="283"/>
        <w:rPr>
          <w:bCs/>
          <w:iCs/>
          <w:color w:val="212121"/>
          <w:lang w:val="es-ES"/>
        </w:rPr>
      </w:pPr>
      <w:r w:rsidRPr="001D7401">
        <w:rPr>
          <w:bCs/>
          <w:iCs/>
          <w:color w:val="212121"/>
          <w:lang w:val="es-ES"/>
        </w:rPr>
        <w:t>d. seguir los procedimientos operativos de emergencia aplicables.</w:t>
      </w:r>
    </w:p>
    <w:p w14:paraId="311D5784" w14:textId="77777777" w:rsidR="0006018B" w:rsidRPr="001D7401" w:rsidRDefault="0006018B" w:rsidP="0006018B">
      <w:pPr>
        <w:ind w:left="284" w:hanging="284"/>
        <w:rPr>
          <w:bCs/>
          <w:iCs/>
          <w:color w:val="212121"/>
          <w:lang w:val="es-ES"/>
        </w:rPr>
      </w:pPr>
    </w:p>
    <w:p w14:paraId="4DB32FD4" w14:textId="77777777" w:rsidR="0006018B" w:rsidRPr="001D7401" w:rsidRDefault="0006018B" w:rsidP="0006018B">
      <w:pPr>
        <w:ind w:left="284" w:hanging="284"/>
        <w:rPr>
          <w:bCs/>
          <w:iCs/>
          <w:color w:val="212121"/>
          <w:lang w:val="es-ES"/>
        </w:rPr>
      </w:pPr>
      <w:r w:rsidRPr="001D740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6E3EBFCA" w14:textId="77777777" w:rsidR="0006018B" w:rsidRPr="001D7401" w:rsidRDefault="0006018B" w:rsidP="0006018B">
      <w:pPr>
        <w:ind w:left="284" w:hanging="284"/>
        <w:rPr>
          <w:bCs/>
          <w:iCs/>
          <w:color w:val="212121"/>
          <w:lang w:val="es-ES"/>
        </w:rPr>
      </w:pPr>
    </w:p>
    <w:p w14:paraId="7850982C" w14:textId="77777777" w:rsidR="0006018B" w:rsidRPr="001D7401" w:rsidRDefault="0006018B" w:rsidP="0006018B">
      <w:pPr>
        <w:ind w:left="284" w:hanging="284"/>
        <w:rPr>
          <w:bCs/>
          <w:iCs/>
          <w:color w:val="212121"/>
          <w:lang w:val="es-ES"/>
        </w:rPr>
      </w:pPr>
      <w:r w:rsidRPr="001D7401">
        <w:rPr>
          <w:bCs/>
          <w:iCs/>
          <w:color w:val="212121"/>
          <w:lang w:val="es-ES"/>
        </w:rPr>
        <w:t>5. tratar a otras personas con respeto, y no discriminar a grupos específicos como mujeres, personas con discapacidad, trabajadores migrantes o niños;</w:t>
      </w:r>
    </w:p>
    <w:p w14:paraId="46EAD07C" w14:textId="77777777" w:rsidR="0006018B" w:rsidRPr="001D7401" w:rsidRDefault="0006018B" w:rsidP="0006018B">
      <w:pPr>
        <w:ind w:left="284" w:hanging="284"/>
        <w:rPr>
          <w:bCs/>
          <w:iCs/>
          <w:color w:val="212121"/>
          <w:lang w:val="es-ES"/>
        </w:rPr>
      </w:pPr>
    </w:p>
    <w:p w14:paraId="394D12AB" w14:textId="77777777" w:rsidR="0006018B" w:rsidRPr="001D7401" w:rsidRDefault="0006018B" w:rsidP="0006018B">
      <w:pPr>
        <w:ind w:left="284" w:hanging="284"/>
        <w:rPr>
          <w:bCs/>
          <w:iCs/>
          <w:color w:val="212121"/>
          <w:lang w:val="es-ES"/>
        </w:rPr>
      </w:pPr>
      <w:r w:rsidRPr="001D740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CD1F9FE" w14:textId="77777777" w:rsidR="0006018B" w:rsidRPr="001D7401" w:rsidRDefault="0006018B" w:rsidP="0006018B">
      <w:pPr>
        <w:ind w:left="284" w:hanging="284"/>
        <w:rPr>
          <w:bCs/>
          <w:iCs/>
          <w:color w:val="212121"/>
          <w:lang w:val="es-ES"/>
        </w:rPr>
      </w:pPr>
    </w:p>
    <w:p w14:paraId="7E70773C" w14:textId="77777777" w:rsidR="0006018B" w:rsidRPr="001D7401" w:rsidRDefault="0006018B" w:rsidP="0006018B">
      <w:pPr>
        <w:ind w:left="284" w:hanging="284"/>
        <w:rPr>
          <w:bCs/>
          <w:iCs/>
          <w:color w:val="212121"/>
          <w:lang w:val="es-ES"/>
        </w:rPr>
      </w:pPr>
      <w:r w:rsidRPr="001D740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3B9B4391" w14:textId="77777777" w:rsidR="0006018B" w:rsidRPr="001D7401" w:rsidRDefault="0006018B" w:rsidP="0006018B">
      <w:pPr>
        <w:ind w:left="284" w:hanging="284"/>
        <w:rPr>
          <w:bCs/>
          <w:iCs/>
          <w:color w:val="212121"/>
          <w:lang w:val="es-ES"/>
        </w:rPr>
      </w:pPr>
    </w:p>
    <w:p w14:paraId="4E7BD470" w14:textId="77777777" w:rsidR="0006018B" w:rsidRPr="001D7401" w:rsidRDefault="0006018B" w:rsidP="0006018B">
      <w:pPr>
        <w:ind w:left="284" w:hanging="284"/>
        <w:rPr>
          <w:bCs/>
          <w:iCs/>
          <w:color w:val="212121"/>
          <w:lang w:val="es-ES"/>
        </w:rPr>
      </w:pPr>
      <w:r w:rsidRPr="001D7401">
        <w:rPr>
          <w:bCs/>
          <w:iCs/>
          <w:color w:val="212121"/>
          <w:lang w:val="es-ES"/>
        </w:rPr>
        <w:t>8.  no participar en Abuso Sexual, lo que significa actividad una amenaza o intrusión física real de naturaleza sexual, ya sea por la fuerza o bajo condiciones desiguales o coercitivas;</w:t>
      </w:r>
    </w:p>
    <w:p w14:paraId="7F91A074" w14:textId="77777777" w:rsidR="0006018B" w:rsidRPr="001D7401" w:rsidRDefault="0006018B" w:rsidP="0006018B">
      <w:pPr>
        <w:ind w:left="284" w:hanging="284"/>
        <w:rPr>
          <w:bCs/>
          <w:iCs/>
          <w:color w:val="212121"/>
          <w:lang w:val="es-ES"/>
        </w:rPr>
      </w:pPr>
    </w:p>
    <w:p w14:paraId="10C58532" w14:textId="77777777" w:rsidR="0006018B" w:rsidRPr="001D7401" w:rsidRDefault="0006018B" w:rsidP="0006018B">
      <w:pPr>
        <w:ind w:left="284" w:hanging="284"/>
        <w:rPr>
          <w:bCs/>
          <w:iCs/>
          <w:color w:val="212121"/>
          <w:lang w:val="es-ES"/>
        </w:rPr>
      </w:pPr>
      <w:r w:rsidRPr="001D7401">
        <w:rPr>
          <w:bCs/>
          <w:iCs/>
          <w:color w:val="212121"/>
          <w:lang w:val="es-ES"/>
        </w:rPr>
        <w:t>9. no participar en ninguna forma de actividad sexual con personas menores de 18 años, excepto en caso de matrimonio preexistente;</w:t>
      </w:r>
    </w:p>
    <w:p w14:paraId="049376CE" w14:textId="77777777" w:rsidR="0006018B" w:rsidRPr="001D7401" w:rsidRDefault="0006018B" w:rsidP="0006018B">
      <w:pPr>
        <w:ind w:left="993" w:hanging="273"/>
        <w:rPr>
          <w:bCs/>
          <w:iCs/>
          <w:color w:val="212121"/>
          <w:lang w:val="es-ES"/>
        </w:rPr>
      </w:pPr>
    </w:p>
    <w:p w14:paraId="284173AF" w14:textId="16C989A2" w:rsidR="0006018B" w:rsidRPr="001D7401" w:rsidRDefault="0006018B" w:rsidP="00E2452D">
      <w:pPr>
        <w:ind w:left="284" w:hanging="284"/>
        <w:rPr>
          <w:bCs/>
          <w:iCs/>
          <w:color w:val="212121"/>
          <w:lang w:val="es-ES"/>
        </w:rPr>
      </w:pPr>
      <w:r w:rsidRPr="001D7401">
        <w:rPr>
          <w:bCs/>
          <w:iCs/>
          <w:color w:val="212121"/>
          <w:lang w:val="es-ES"/>
        </w:rPr>
        <w:t>10.</w:t>
      </w:r>
      <w:r w:rsidR="00E2452D">
        <w:rPr>
          <w:bCs/>
          <w:iCs/>
          <w:color w:val="212121"/>
          <w:lang w:val="es-ES"/>
        </w:rPr>
        <w:t xml:space="preserve"> </w:t>
      </w:r>
      <w:r w:rsidRPr="001D7401">
        <w:rPr>
          <w:bCs/>
          <w:iCs/>
          <w:color w:val="212121"/>
          <w:lang w:val="es-ES"/>
        </w:rPr>
        <w:t>completar cursos de capacitación relevantes que se brindarán en relación con los aspectos ambientales y sociales del Contrato, incluidos los asuntos de salud y seguridad, y Explotación y Abuso Sexual (EAS) y de Acoso Sexual (</w:t>
      </w:r>
      <w:proofErr w:type="spellStart"/>
      <w:r w:rsidRPr="001D7401">
        <w:rPr>
          <w:bCs/>
          <w:iCs/>
          <w:color w:val="212121"/>
          <w:lang w:val="es-ES"/>
        </w:rPr>
        <w:t>ASx</w:t>
      </w:r>
      <w:proofErr w:type="spellEnd"/>
      <w:r w:rsidRPr="001D7401">
        <w:rPr>
          <w:bCs/>
          <w:iCs/>
          <w:color w:val="212121"/>
          <w:lang w:val="es-ES"/>
        </w:rPr>
        <w:t>);</w:t>
      </w:r>
    </w:p>
    <w:p w14:paraId="71FFD8E9" w14:textId="77777777" w:rsidR="0006018B" w:rsidRPr="001D7401" w:rsidRDefault="0006018B" w:rsidP="00E2452D">
      <w:pPr>
        <w:ind w:left="284" w:hanging="284"/>
        <w:rPr>
          <w:bCs/>
          <w:iCs/>
          <w:color w:val="212121"/>
          <w:lang w:val="es-ES"/>
        </w:rPr>
      </w:pPr>
    </w:p>
    <w:p w14:paraId="7F3168C3" w14:textId="77777777" w:rsidR="0006018B" w:rsidRPr="001D7401" w:rsidRDefault="0006018B" w:rsidP="00E2452D">
      <w:pPr>
        <w:ind w:left="284" w:hanging="284"/>
        <w:rPr>
          <w:bCs/>
          <w:iCs/>
          <w:color w:val="212121"/>
          <w:lang w:val="es-ES"/>
        </w:rPr>
      </w:pPr>
      <w:r w:rsidRPr="001D7401">
        <w:rPr>
          <w:bCs/>
          <w:iCs/>
          <w:color w:val="212121"/>
          <w:lang w:val="es-ES"/>
        </w:rPr>
        <w:t>11. denunciar violaciones a estas Normas de Conducta; y</w:t>
      </w:r>
    </w:p>
    <w:p w14:paraId="258D0670" w14:textId="77777777" w:rsidR="0006018B" w:rsidRPr="001D7401" w:rsidRDefault="0006018B" w:rsidP="00E2452D">
      <w:pPr>
        <w:ind w:left="284" w:hanging="284"/>
        <w:rPr>
          <w:bCs/>
          <w:iCs/>
          <w:color w:val="212121"/>
          <w:lang w:val="es-ES"/>
        </w:rPr>
      </w:pPr>
    </w:p>
    <w:p w14:paraId="2E3CCB6F" w14:textId="77777777" w:rsidR="0006018B" w:rsidRPr="001D7401" w:rsidRDefault="0006018B" w:rsidP="00E2452D">
      <w:pPr>
        <w:ind w:left="284" w:hanging="284"/>
        <w:rPr>
          <w:bCs/>
          <w:iCs/>
          <w:color w:val="212121"/>
          <w:lang w:val="es-ES"/>
        </w:rPr>
      </w:pPr>
      <w:r w:rsidRPr="001D7401">
        <w:rPr>
          <w:bCs/>
          <w:iCs/>
          <w:color w:val="212121"/>
          <w:lang w:val="es-ES"/>
        </w:rPr>
        <w:t>12.  no tomar represalias contra ninguna persona que denuncie violaciones a estas Normas de Conducta, ya sea a nosotros o al Contratante, o que haga uso del Mecanismo de Quejas y Reclamos del Proyecto.</w:t>
      </w:r>
    </w:p>
    <w:p w14:paraId="6D552582" w14:textId="77777777" w:rsidR="0006018B" w:rsidRPr="001D7401" w:rsidRDefault="0006018B" w:rsidP="0006018B">
      <w:pPr>
        <w:rPr>
          <w:bCs/>
          <w:iCs/>
          <w:color w:val="212121"/>
          <w:lang w:val="es-ES"/>
        </w:rPr>
      </w:pPr>
    </w:p>
    <w:p w14:paraId="768CD14D" w14:textId="77777777" w:rsidR="0006018B" w:rsidRPr="001D7401" w:rsidRDefault="0006018B" w:rsidP="0006018B">
      <w:pPr>
        <w:rPr>
          <w:b/>
          <w:iCs/>
          <w:color w:val="212121"/>
          <w:lang w:val="es-ES"/>
        </w:rPr>
      </w:pPr>
      <w:r w:rsidRPr="001D7401">
        <w:rPr>
          <w:b/>
          <w:iCs/>
          <w:color w:val="212121"/>
          <w:lang w:val="es-ES"/>
        </w:rPr>
        <w:t>PLANTEANDO PREOCUPACIONES</w:t>
      </w:r>
    </w:p>
    <w:p w14:paraId="13467887" w14:textId="77777777" w:rsidR="0006018B" w:rsidRPr="001D7401" w:rsidRDefault="0006018B" w:rsidP="0006018B">
      <w:pPr>
        <w:rPr>
          <w:bCs/>
          <w:iCs/>
          <w:color w:val="212121"/>
          <w:lang w:val="es-ES"/>
        </w:rPr>
      </w:pPr>
    </w:p>
    <w:p w14:paraId="118A88C5" w14:textId="77777777" w:rsidR="0006018B" w:rsidRPr="001D7401" w:rsidRDefault="0006018B" w:rsidP="0006018B">
      <w:pPr>
        <w:rPr>
          <w:bCs/>
          <w:iCs/>
          <w:color w:val="212121"/>
          <w:lang w:val="es-ES"/>
        </w:rPr>
      </w:pPr>
      <w:r w:rsidRPr="001D740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AADAA1D" w14:textId="77777777" w:rsidR="0006018B" w:rsidRPr="001D7401" w:rsidRDefault="0006018B" w:rsidP="0006018B">
      <w:pPr>
        <w:rPr>
          <w:bCs/>
          <w:iCs/>
          <w:color w:val="212121"/>
          <w:lang w:val="es-ES"/>
        </w:rPr>
      </w:pPr>
    </w:p>
    <w:p w14:paraId="4363C505" w14:textId="77777777" w:rsidR="0006018B" w:rsidRPr="001D7401" w:rsidRDefault="0006018B" w:rsidP="0006018B">
      <w:pPr>
        <w:ind w:left="284" w:hanging="284"/>
        <w:rPr>
          <w:bCs/>
          <w:iCs/>
          <w:color w:val="212121"/>
          <w:lang w:val="es-ES"/>
        </w:rPr>
      </w:pPr>
      <w:r w:rsidRPr="001D7401">
        <w:rPr>
          <w:bCs/>
          <w:iCs/>
          <w:color w:val="212121"/>
          <w:lang w:val="es-ES"/>
        </w:rPr>
        <w:t xml:space="preserve">1. Comunicándose </w:t>
      </w:r>
      <w:r w:rsidRPr="001D740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D7401">
        <w:rPr>
          <w:bCs/>
          <w:iCs/>
          <w:color w:val="212121"/>
          <w:lang w:val="es-ES"/>
        </w:rPr>
        <w:t>] por escrito en esta dirección [ ] o por teléfono a [ … ] o en persona a [ … ]; o</w:t>
      </w:r>
    </w:p>
    <w:p w14:paraId="658A2A47" w14:textId="77777777" w:rsidR="0006018B" w:rsidRPr="001D7401" w:rsidRDefault="0006018B" w:rsidP="0006018B">
      <w:pPr>
        <w:ind w:left="284" w:hanging="284"/>
        <w:rPr>
          <w:bCs/>
          <w:iCs/>
          <w:color w:val="212121"/>
          <w:lang w:val="es-ES"/>
        </w:rPr>
      </w:pPr>
    </w:p>
    <w:p w14:paraId="0084E15B" w14:textId="77777777" w:rsidR="0006018B" w:rsidRPr="001D7401" w:rsidRDefault="0006018B" w:rsidP="0006018B">
      <w:pPr>
        <w:ind w:left="284" w:hanging="284"/>
        <w:rPr>
          <w:bCs/>
          <w:iCs/>
          <w:color w:val="212121"/>
          <w:lang w:val="es-ES"/>
        </w:rPr>
      </w:pPr>
      <w:r w:rsidRPr="001D7401">
        <w:rPr>
          <w:bCs/>
          <w:iCs/>
          <w:color w:val="212121"/>
          <w:lang w:val="es-ES"/>
        </w:rPr>
        <w:t>2. Llamando a [ … ] para comunicarse con la línea directa del Contratista (si hubiera) y deje un mensaje.</w:t>
      </w:r>
    </w:p>
    <w:p w14:paraId="04C60155" w14:textId="77777777" w:rsidR="0006018B" w:rsidRPr="001D7401" w:rsidRDefault="0006018B" w:rsidP="0006018B">
      <w:pPr>
        <w:ind w:left="284" w:hanging="284"/>
        <w:rPr>
          <w:bCs/>
          <w:iCs/>
          <w:color w:val="212121"/>
          <w:lang w:val="es-ES"/>
        </w:rPr>
      </w:pPr>
    </w:p>
    <w:p w14:paraId="3B2DBFDF" w14:textId="77777777" w:rsidR="0006018B" w:rsidRPr="001D7401" w:rsidRDefault="0006018B" w:rsidP="0006018B">
      <w:pPr>
        <w:rPr>
          <w:bCs/>
          <w:iCs/>
          <w:color w:val="212121"/>
          <w:lang w:val="es-ES"/>
        </w:rPr>
      </w:pPr>
      <w:r w:rsidRPr="001D740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5269081" w14:textId="77777777" w:rsidR="0006018B" w:rsidRPr="001D7401" w:rsidRDefault="0006018B" w:rsidP="0006018B">
      <w:pPr>
        <w:rPr>
          <w:bCs/>
          <w:iCs/>
          <w:color w:val="212121"/>
          <w:lang w:val="es-ES"/>
        </w:rPr>
      </w:pPr>
    </w:p>
    <w:p w14:paraId="13829230" w14:textId="77777777" w:rsidR="0006018B" w:rsidRPr="001D7401" w:rsidRDefault="0006018B" w:rsidP="0006018B">
      <w:pPr>
        <w:rPr>
          <w:bCs/>
          <w:iCs/>
          <w:color w:val="212121"/>
          <w:lang w:val="es-ES"/>
        </w:rPr>
      </w:pPr>
      <w:r w:rsidRPr="001D740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32EEF71" w14:textId="77777777" w:rsidR="0006018B" w:rsidRPr="001D7401" w:rsidRDefault="0006018B" w:rsidP="0006018B">
      <w:pPr>
        <w:rPr>
          <w:bCs/>
          <w:iCs/>
          <w:color w:val="212121"/>
          <w:lang w:val="es-ES"/>
        </w:rPr>
      </w:pPr>
    </w:p>
    <w:p w14:paraId="0AA477C7" w14:textId="17918139" w:rsidR="0006018B" w:rsidRPr="001D7401" w:rsidRDefault="0006018B" w:rsidP="0006018B">
      <w:pPr>
        <w:jc w:val="center"/>
        <w:rPr>
          <w:b/>
          <w:iCs/>
          <w:color w:val="212121"/>
          <w:lang w:val="es-ES"/>
        </w:rPr>
      </w:pPr>
      <w:r w:rsidRPr="001D7401">
        <w:rPr>
          <w:b/>
          <w:iCs/>
          <w:color w:val="212121"/>
          <w:lang w:val="es-ES"/>
        </w:rPr>
        <w:t>CONSECUENCIAS</w:t>
      </w:r>
      <w:r w:rsidR="00E2452D">
        <w:rPr>
          <w:b/>
          <w:iCs/>
          <w:color w:val="212121"/>
          <w:lang w:val="es-ES"/>
        </w:rPr>
        <w:t xml:space="preserve"> DEL INCUMPLIMIENTO DE</w:t>
      </w:r>
      <w:r w:rsidRPr="001D7401">
        <w:rPr>
          <w:b/>
          <w:iCs/>
          <w:color w:val="212121"/>
          <w:lang w:val="es-ES"/>
        </w:rPr>
        <w:t xml:space="preserve"> LAS NORMAS DE CONDUCTA</w:t>
      </w:r>
    </w:p>
    <w:p w14:paraId="6293C9D5" w14:textId="77777777" w:rsidR="0006018B" w:rsidRPr="001D7401" w:rsidRDefault="0006018B" w:rsidP="0006018B">
      <w:pPr>
        <w:rPr>
          <w:b/>
          <w:iCs/>
          <w:color w:val="212121"/>
          <w:lang w:val="es-ES"/>
        </w:rPr>
      </w:pPr>
    </w:p>
    <w:p w14:paraId="5AB2E797" w14:textId="39E4470E" w:rsidR="0006018B" w:rsidRPr="001D7401" w:rsidRDefault="0006018B" w:rsidP="0006018B">
      <w:pPr>
        <w:rPr>
          <w:bCs/>
          <w:iCs/>
          <w:color w:val="212121"/>
          <w:lang w:val="es-ES"/>
        </w:rPr>
      </w:pPr>
      <w:r w:rsidRPr="001D7401">
        <w:rPr>
          <w:bCs/>
          <w:iCs/>
          <w:color w:val="212121"/>
          <w:lang w:val="es-ES"/>
        </w:rPr>
        <w:t xml:space="preserve">Cualquier violación de estas Normas de Conducta por parte del </w:t>
      </w:r>
      <w:r>
        <w:rPr>
          <w:bCs/>
          <w:iCs/>
          <w:color w:val="212121"/>
          <w:lang w:val="es-ES"/>
        </w:rPr>
        <w:t>Personal del Contratista</w:t>
      </w:r>
      <w:r w:rsidRPr="001D7401">
        <w:rPr>
          <w:bCs/>
          <w:iCs/>
          <w:color w:val="212121"/>
          <w:lang w:val="es-ES"/>
        </w:rPr>
        <w:t xml:space="preserve"> puede tener consecuencias graves, que pueden incluir la </w:t>
      </w:r>
      <w:r w:rsidR="00E2452D">
        <w:rPr>
          <w:bCs/>
          <w:iCs/>
          <w:color w:val="212121"/>
          <w:lang w:val="es-ES"/>
        </w:rPr>
        <w:t>resolución del contrato</w:t>
      </w:r>
      <w:r w:rsidRPr="001D7401">
        <w:rPr>
          <w:bCs/>
          <w:iCs/>
          <w:color w:val="212121"/>
          <w:lang w:val="es-ES"/>
        </w:rPr>
        <w:t xml:space="preserve"> y la posible </w:t>
      </w:r>
      <w:r w:rsidR="00E2452D">
        <w:rPr>
          <w:bCs/>
          <w:iCs/>
          <w:color w:val="212121"/>
          <w:lang w:val="es-ES"/>
        </w:rPr>
        <w:t>denuncia</w:t>
      </w:r>
      <w:r w:rsidRPr="001D7401">
        <w:rPr>
          <w:bCs/>
          <w:iCs/>
          <w:color w:val="212121"/>
          <w:lang w:val="es-ES"/>
        </w:rPr>
        <w:t xml:space="preserve"> a las autoridades </w:t>
      </w:r>
      <w:r w:rsidR="00E2452D">
        <w:rPr>
          <w:bCs/>
          <w:iCs/>
          <w:color w:val="212121"/>
          <w:lang w:val="es-ES"/>
        </w:rPr>
        <w:t>judiciales</w:t>
      </w:r>
      <w:r w:rsidRPr="001D7401">
        <w:rPr>
          <w:bCs/>
          <w:iCs/>
          <w:color w:val="212121"/>
          <w:lang w:val="es-ES"/>
        </w:rPr>
        <w:t>.</w:t>
      </w:r>
    </w:p>
    <w:p w14:paraId="1C6B6553" w14:textId="77777777" w:rsidR="0006018B" w:rsidRPr="001D7401" w:rsidRDefault="0006018B" w:rsidP="0006018B">
      <w:pPr>
        <w:rPr>
          <w:bCs/>
          <w:iCs/>
          <w:color w:val="212121"/>
          <w:lang w:val="es-ES"/>
        </w:rPr>
      </w:pPr>
    </w:p>
    <w:p w14:paraId="1BC10F53" w14:textId="77777777" w:rsidR="00E2452D" w:rsidRDefault="00E2452D" w:rsidP="0006018B">
      <w:pPr>
        <w:rPr>
          <w:bCs/>
          <w:iCs/>
          <w:color w:val="212121"/>
          <w:lang w:val="es-ES"/>
        </w:rPr>
      </w:pPr>
    </w:p>
    <w:p w14:paraId="365EFF47" w14:textId="77777777" w:rsidR="00E2452D" w:rsidRDefault="00E2452D" w:rsidP="0006018B">
      <w:pPr>
        <w:rPr>
          <w:bCs/>
          <w:iCs/>
          <w:color w:val="212121"/>
          <w:lang w:val="es-ES"/>
        </w:rPr>
      </w:pPr>
    </w:p>
    <w:p w14:paraId="5F1ACFFB" w14:textId="5875B2F3" w:rsidR="0006018B" w:rsidRPr="001D7401" w:rsidRDefault="0006018B" w:rsidP="0006018B">
      <w:pPr>
        <w:rPr>
          <w:bCs/>
          <w:iCs/>
          <w:color w:val="212121"/>
          <w:lang w:val="es-ES"/>
        </w:rPr>
      </w:pPr>
      <w:r w:rsidRPr="001D7401">
        <w:rPr>
          <w:bCs/>
          <w:iCs/>
          <w:color w:val="212121"/>
          <w:lang w:val="es-ES"/>
        </w:rPr>
        <w:t>PARA EL PERSONAL DEL CONTRATISTA:</w:t>
      </w:r>
    </w:p>
    <w:p w14:paraId="22A9BE2E" w14:textId="77777777" w:rsidR="0006018B" w:rsidRPr="001D7401" w:rsidRDefault="0006018B" w:rsidP="0006018B">
      <w:pPr>
        <w:rPr>
          <w:bCs/>
          <w:iCs/>
          <w:color w:val="212121"/>
          <w:lang w:val="es-ES"/>
        </w:rPr>
      </w:pPr>
    </w:p>
    <w:p w14:paraId="64F1B710" w14:textId="77777777" w:rsidR="0006018B" w:rsidRPr="001D7401" w:rsidRDefault="0006018B" w:rsidP="0006018B">
      <w:pPr>
        <w:rPr>
          <w:bCs/>
          <w:iCs/>
          <w:color w:val="212121"/>
          <w:lang w:val="es-ES"/>
        </w:rPr>
      </w:pPr>
      <w:r w:rsidRPr="001D7401">
        <w:rPr>
          <w:bCs/>
          <w:iCs/>
          <w:color w:val="212121"/>
          <w:lang w:val="es-ES"/>
        </w:rPr>
        <w:t>He recibido una copia de estas Normas de Conducta escritas en un idioma que entiendo. Entiendo que, si tengo alguna pregunta sobre estas Normas de Conducta, puedo contactarme [</w:t>
      </w:r>
      <w:r w:rsidRPr="001D7401">
        <w:rPr>
          <w:bCs/>
          <w:i/>
          <w:color w:val="212121"/>
          <w:lang w:val="es-ES"/>
        </w:rPr>
        <w:t>ingresar el nombre de la(s) persona(s) de contacto del Contratista con experiencia relevante</w:t>
      </w:r>
      <w:r w:rsidRPr="001D7401">
        <w:rPr>
          <w:bCs/>
          <w:iCs/>
          <w:color w:val="212121"/>
          <w:lang w:val="es-ES"/>
        </w:rPr>
        <w:t>] para solicitar una explicación.</w:t>
      </w:r>
    </w:p>
    <w:p w14:paraId="2808BE2D" w14:textId="77777777" w:rsidR="0006018B" w:rsidRPr="001D7401" w:rsidRDefault="0006018B" w:rsidP="0006018B">
      <w:pPr>
        <w:ind w:left="284" w:hanging="284"/>
        <w:rPr>
          <w:bCs/>
          <w:iCs/>
          <w:color w:val="212121"/>
          <w:lang w:val="es-ES"/>
        </w:rPr>
      </w:pPr>
    </w:p>
    <w:p w14:paraId="72748442" w14:textId="77777777" w:rsidR="0006018B" w:rsidRPr="001D7401" w:rsidRDefault="0006018B" w:rsidP="0006018B">
      <w:pPr>
        <w:ind w:left="284" w:hanging="284"/>
        <w:rPr>
          <w:bCs/>
          <w:iCs/>
          <w:color w:val="212121"/>
          <w:lang w:val="es-ES"/>
        </w:rPr>
      </w:pPr>
      <w:r w:rsidRPr="001D7401">
        <w:rPr>
          <w:bCs/>
          <w:iCs/>
          <w:color w:val="212121"/>
          <w:lang w:val="es-ES"/>
        </w:rPr>
        <w:t>Nombre del Personal del Contratista: [</w:t>
      </w:r>
      <w:r w:rsidRPr="001D7401">
        <w:rPr>
          <w:bCs/>
          <w:i/>
          <w:color w:val="212121"/>
          <w:lang w:val="es-ES"/>
        </w:rPr>
        <w:t>insertar nombre</w:t>
      </w:r>
      <w:r w:rsidRPr="001D7401">
        <w:rPr>
          <w:bCs/>
          <w:iCs/>
          <w:color w:val="212121"/>
          <w:lang w:val="es-ES"/>
        </w:rPr>
        <w:t>]</w:t>
      </w:r>
    </w:p>
    <w:p w14:paraId="7B02D5DA" w14:textId="77777777" w:rsidR="0006018B" w:rsidRPr="001D7401" w:rsidRDefault="0006018B" w:rsidP="0006018B">
      <w:pPr>
        <w:ind w:left="284" w:hanging="284"/>
        <w:rPr>
          <w:bCs/>
          <w:iCs/>
          <w:color w:val="212121"/>
          <w:lang w:val="es-ES"/>
        </w:rPr>
      </w:pPr>
      <w:r w:rsidRPr="001D7401">
        <w:rPr>
          <w:bCs/>
          <w:iCs/>
          <w:color w:val="212121"/>
          <w:lang w:val="es-ES"/>
        </w:rPr>
        <w:t>Firma: __________________________________________________________</w:t>
      </w:r>
    </w:p>
    <w:p w14:paraId="36D31265" w14:textId="77777777" w:rsidR="0006018B" w:rsidRPr="001D7401" w:rsidRDefault="0006018B" w:rsidP="0006018B">
      <w:pPr>
        <w:ind w:left="284" w:hanging="284"/>
        <w:rPr>
          <w:bCs/>
          <w:iCs/>
          <w:color w:val="212121"/>
          <w:lang w:val="es-ES"/>
        </w:rPr>
      </w:pPr>
      <w:r w:rsidRPr="001D7401">
        <w:rPr>
          <w:bCs/>
          <w:iCs/>
          <w:color w:val="212121"/>
          <w:lang w:val="es-ES"/>
        </w:rPr>
        <w:t>Fecha: (día mes año): _______________________________________________</w:t>
      </w:r>
    </w:p>
    <w:p w14:paraId="5A756C74" w14:textId="77777777" w:rsidR="0006018B" w:rsidRPr="001D7401" w:rsidRDefault="0006018B" w:rsidP="0006018B">
      <w:pPr>
        <w:ind w:left="284" w:hanging="284"/>
        <w:rPr>
          <w:bCs/>
          <w:iCs/>
          <w:color w:val="212121"/>
          <w:lang w:val="es-ES"/>
        </w:rPr>
      </w:pPr>
    </w:p>
    <w:p w14:paraId="65CE8E15" w14:textId="77777777" w:rsidR="0006018B" w:rsidRPr="001D7401" w:rsidRDefault="0006018B" w:rsidP="0006018B">
      <w:pPr>
        <w:ind w:left="284" w:hanging="284"/>
        <w:rPr>
          <w:bCs/>
          <w:iCs/>
          <w:color w:val="212121"/>
          <w:lang w:val="es-ES"/>
        </w:rPr>
      </w:pPr>
      <w:r w:rsidRPr="001D7401">
        <w:rPr>
          <w:bCs/>
          <w:iCs/>
          <w:color w:val="212121"/>
          <w:lang w:val="es-ES"/>
        </w:rPr>
        <w:t>Firma del representante autorizado del Contratista:</w:t>
      </w:r>
    </w:p>
    <w:p w14:paraId="402DA3B4" w14:textId="77777777" w:rsidR="0006018B" w:rsidRPr="001D7401" w:rsidRDefault="0006018B" w:rsidP="0006018B">
      <w:pPr>
        <w:ind w:left="284" w:hanging="284"/>
        <w:rPr>
          <w:bCs/>
          <w:iCs/>
          <w:color w:val="212121"/>
          <w:lang w:val="es-ES"/>
        </w:rPr>
      </w:pPr>
      <w:r w:rsidRPr="001D7401">
        <w:rPr>
          <w:bCs/>
          <w:iCs/>
          <w:color w:val="212121"/>
          <w:lang w:val="es-ES"/>
        </w:rPr>
        <w:t>Firma: ________________________________________________________</w:t>
      </w:r>
    </w:p>
    <w:p w14:paraId="31EE15B2" w14:textId="77777777" w:rsidR="0006018B" w:rsidRPr="001D7401" w:rsidRDefault="0006018B" w:rsidP="0006018B">
      <w:pPr>
        <w:spacing w:before="240" w:after="240"/>
        <w:ind w:left="851" w:right="-279"/>
        <w:rPr>
          <w:rFonts w:ascii="inherit" w:hAnsi="inherit" w:cs="Courier New"/>
          <w:bCs/>
          <w:iCs/>
          <w:color w:val="212121"/>
          <w:lang w:val="es-ES"/>
        </w:rPr>
      </w:pPr>
      <w:r w:rsidRPr="001D7401">
        <w:rPr>
          <w:rFonts w:ascii="inherit" w:hAnsi="inherit" w:cs="Courier New"/>
          <w:bCs/>
          <w:iCs/>
          <w:color w:val="212121"/>
          <w:lang w:val="es-ES"/>
        </w:rPr>
        <w:t>Fecha: (día mes año): ______________________________________________</w:t>
      </w:r>
      <w:bookmarkEnd w:id="549"/>
    </w:p>
    <w:p w14:paraId="15C31752" w14:textId="77777777" w:rsidR="0006018B" w:rsidRPr="001D7401" w:rsidRDefault="0006018B" w:rsidP="0006018B">
      <w:pPr>
        <w:spacing w:before="240" w:after="240"/>
        <w:ind w:left="851" w:right="-279"/>
        <w:rPr>
          <w:rFonts w:ascii="inherit" w:hAnsi="inherit" w:cs="Courier New"/>
          <w:bCs/>
          <w:iCs/>
          <w:color w:val="212121"/>
          <w:lang w:val="es-ES"/>
        </w:rPr>
      </w:pPr>
    </w:p>
    <w:p w14:paraId="78626D77" w14:textId="77777777" w:rsidR="0006018B" w:rsidRPr="001D7401" w:rsidRDefault="0006018B" w:rsidP="0006018B">
      <w:pPr>
        <w:spacing w:before="240" w:after="240"/>
        <w:ind w:left="851" w:right="-279"/>
        <w:rPr>
          <w:rFonts w:ascii="inherit" w:hAnsi="inherit" w:cs="Courier New"/>
          <w:bCs/>
          <w:iCs/>
          <w:color w:val="212121"/>
          <w:lang w:val="es-ES"/>
        </w:rPr>
      </w:pPr>
    </w:p>
    <w:p w14:paraId="730E75C6" w14:textId="77777777" w:rsidR="0006018B" w:rsidRPr="001D7401" w:rsidRDefault="0006018B" w:rsidP="0006018B">
      <w:pPr>
        <w:spacing w:before="240" w:after="240"/>
        <w:ind w:right="-279"/>
        <w:rPr>
          <w:rStyle w:val="Table"/>
          <w:b/>
          <w:spacing w:val="-2"/>
          <w:sz w:val="28"/>
          <w:szCs w:val="28"/>
          <w:lang w:val="es-ES"/>
        </w:rPr>
      </w:pPr>
      <w:r w:rsidRPr="001D7401">
        <w:rPr>
          <w:b/>
          <w:lang w:val="es-ES"/>
        </w:rPr>
        <w:t xml:space="preserve">APÉNDICE 1: </w:t>
      </w:r>
      <w:r w:rsidRPr="001D7401">
        <w:rPr>
          <w:lang w:val="es-ES"/>
        </w:rPr>
        <w:t>Comportamientos que constituyen Explotación y Abuso Sexual (EAS) y los comportamientos que constituyen Acoso Sexual (</w:t>
      </w:r>
      <w:proofErr w:type="spellStart"/>
      <w:r w:rsidRPr="001D7401">
        <w:rPr>
          <w:lang w:val="es-ES"/>
        </w:rPr>
        <w:t>ASx</w:t>
      </w:r>
      <w:proofErr w:type="spellEnd"/>
      <w:r w:rsidRPr="001D7401">
        <w:rPr>
          <w:lang w:val="es-ES"/>
        </w:rPr>
        <w:t>)</w:t>
      </w:r>
      <w:r w:rsidRPr="001D7401">
        <w:rPr>
          <w:rStyle w:val="Table"/>
          <w:spacing w:val="-2"/>
          <w:sz w:val="28"/>
          <w:szCs w:val="28"/>
          <w:lang w:val="es-ES"/>
        </w:rPr>
        <w:br w:type="page"/>
      </w:r>
    </w:p>
    <w:p w14:paraId="0CC91D67" w14:textId="325BDF2E" w:rsidR="0006018B" w:rsidRPr="001D7401" w:rsidRDefault="0006018B" w:rsidP="0006018B">
      <w:pPr>
        <w:spacing w:before="60" w:after="60"/>
        <w:jc w:val="center"/>
        <w:rPr>
          <w:b/>
          <w:lang w:val="es-ES"/>
        </w:rPr>
      </w:pPr>
      <w:r w:rsidRPr="001D7401">
        <w:rPr>
          <w:b/>
          <w:lang w:val="es-ES"/>
        </w:rPr>
        <w:t xml:space="preserve">APÉNDICE 1 AL FORMULARIO </w:t>
      </w:r>
      <w:r w:rsidR="004033FC">
        <w:rPr>
          <w:b/>
          <w:lang w:val="es-ES"/>
        </w:rPr>
        <w:t>DE LAS NORMAS</w:t>
      </w:r>
      <w:r w:rsidRPr="001D7401">
        <w:rPr>
          <w:b/>
          <w:lang w:val="es-ES"/>
        </w:rPr>
        <w:t xml:space="preserve"> DE CONDUCTA</w:t>
      </w:r>
    </w:p>
    <w:p w14:paraId="1A799E42" w14:textId="77777777" w:rsidR="0006018B" w:rsidRPr="001D7401" w:rsidRDefault="0006018B" w:rsidP="0006018B">
      <w:pPr>
        <w:rPr>
          <w:rStyle w:val="Table"/>
          <w:spacing w:val="-2"/>
          <w:sz w:val="28"/>
          <w:szCs w:val="28"/>
          <w:lang w:val="es-ES"/>
        </w:rPr>
      </w:pPr>
    </w:p>
    <w:p w14:paraId="46B91967" w14:textId="77777777" w:rsidR="0006018B" w:rsidRPr="001D7401" w:rsidRDefault="0006018B" w:rsidP="0006018B">
      <w:pPr>
        <w:spacing w:before="60" w:after="60"/>
        <w:jc w:val="center"/>
        <w:rPr>
          <w:b/>
          <w:lang w:val="es-ES"/>
        </w:rPr>
      </w:pPr>
      <w:bookmarkStart w:id="550" w:name="_Hlk32850001"/>
      <w:r w:rsidRPr="001D7401">
        <w:rPr>
          <w:b/>
          <w:lang w:val="es-ES"/>
        </w:rPr>
        <w:t>COMPORTAMIENTOS QUE CONSTITUYEN EXPLOTACIÓN Y ABUSO SEXUAL (EAS) Y LOS COMPORTAMIENTOS QUE CONSTITUYEN ACOSO SEXUAL (</w:t>
      </w:r>
      <w:proofErr w:type="spellStart"/>
      <w:r w:rsidRPr="001D7401">
        <w:rPr>
          <w:b/>
          <w:lang w:val="es-ES"/>
        </w:rPr>
        <w:t>ASx</w:t>
      </w:r>
      <w:proofErr w:type="spellEnd"/>
      <w:r w:rsidRPr="001D7401">
        <w:rPr>
          <w:b/>
          <w:lang w:val="es-ES"/>
        </w:rPr>
        <w:t>)</w:t>
      </w:r>
      <w:bookmarkEnd w:id="550"/>
    </w:p>
    <w:p w14:paraId="46104C93" w14:textId="77777777" w:rsidR="0006018B" w:rsidRPr="001D7401" w:rsidRDefault="0006018B" w:rsidP="0006018B">
      <w:pPr>
        <w:rPr>
          <w:bCs/>
          <w:iCs/>
          <w:color w:val="212121"/>
          <w:lang w:val="es-ES"/>
        </w:rPr>
      </w:pPr>
      <w:r w:rsidRPr="001D7401">
        <w:rPr>
          <w:bCs/>
          <w:iCs/>
          <w:color w:val="212121"/>
          <w:lang w:val="es-ES"/>
        </w:rPr>
        <w:t>La siguiente lista no exhaustiva está destinada a ilustrar los tipos de comportamientos prohibidos.</w:t>
      </w:r>
    </w:p>
    <w:p w14:paraId="7A567A2B" w14:textId="77777777" w:rsidR="0006018B" w:rsidRPr="001D7401" w:rsidRDefault="0006018B" w:rsidP="0006018B">
      <w:pPr>
        <w:rPr>
          <w:bCs/>
          <w:iCs/>
          <w:color w:val="212121"/>
          <w:lang w:val="es-ES"/>
        </w:rPr>
      </w:pPr>
    </w:p>
    <w:p w14:paraId="6299AA7F" w14:textId="77777777" w:rsidR="0006018B" w:rsidRPr="001D7401" w:rsidRDefault="0006018B" w:rsidP="0006018B">
      <w:pPr>
        <w:spacing w:before="120" w:after="120"/>
        <w:rPr>
          <w:bCs/>
          <w:iCs/>
          <w:color w:val="212121"/>
          <w:lang w:val="es-ES"/>
        </w:rPr>
      </w:pPr>
      <w:r w:rsidRPr="001D7401">
        <w:rPr>
          <w:bCs/>
          <w:iCs/>
          <w:color w:val="212121"/>
          <w:lang w:val="es-ES"/>
        </w:rPr>
        <w:t xml:space="preserve">(1) </w:t>
      </w:r>
      <w:r w:rsidRPr="001D7401">
        <w:rPr>
          <w:b/>
          <w:bCs/>
          <w:iCs/>
          <w:color w:val="212121"/>
          <w:lang w:val="es-ES"/>
        </w:rPr>
        <w:t xml:space="preserve">Los ejemplos de explotación y abuso sexual </w:t>
      </w:r>
      <w:r w:rsidRPr="001D7401">
        <w:rPr>
          <w:bCs/>
          <w:iCs/>
          <w:color w:val="212121"/>
          <w:lang w:val="es-ES"/>
        </w:rPr>
        <w:t>incluyen, entre otros:</w:t>
      </w:r>
    </w:p>
    <w:p w14:paraId="3C2EB31D"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xml:space="preserve">• </w:t>
      </w:r>
      <w:bookmarkStart w:id="551" w:name="_Hlk32848684"/>
      <w:r w:rsidRPr="001D7401">
        <w:rPr>
          <w:bCs/>
          <w:iCs/>
          <w:color w:val="212121"/>
          <w:lang w:val="es-ES"/>
        </w:rPr>
        <w:t xml:space="preserve">Uno de los miembros del Personal del Contratista </w:t>
      </w:r>
      <w:bookmarkEnd w:id="551"/>
      <w:r w:rsidRPr="001D7401">
        <w:rPr>
          <w:bCs/>
          <w:iCs/>
          <w:color w:val="212121"/>
          <w:lang w:val="es-ES"/>
        </w:rPr>
        <w:t xml:space="preserve">le dice a un miembro de la comunidad que él / ella puede conseguir trabajos relacionados con </w:t>
      </w:r>
      <w:r>
        <w:rPr>
          <w:bCs/>
          <w:iCs/>
          <w:color w:val="212121"/>
          <w:lang w:val="es-ES"/>
        </w:rPr>
        <w:t>el Sitio</w:t>
      </w:r>
      <w:r w:rsidRPr="001D7401">
        <w:rPr>
          <w:bCs/>
          <w:iCs/>
          <w:color w:val="212121"/>
          <w:lang w:val="es-ES"/>
        </w:rPr>
        <w:t xml:space="preserve"> (por ejemplo, cocinar y limpiar) a cambio de sexo.</w:t>
      </w:r>
    </w:p>
    <w:p w14:paraId="669A255E"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xml:space="preserve">• </w:t>
      </w:r>
      <w:bookmarkStart w:id="552" w:name="_Hlk32848785"/>
      <w:r w:rsidRPr="001D7401">
        <w:rPr>
          <w:bCs/>
          <w:iCs/>
          <w:color w:val="212121"/>
          <w:lang w:val="es-ES"/>
        </w:rPr>
        <w:t xml:space="preserve">Uno de los miembros del Personal del Contratista </w:t>
      </w:r>
      <w:bookmarkEnd w:id="552"/>
      <w:r w:rsidRPr="001D7401">
        <w:rPr>
          <w:bCs/>
          <w:iCs/>
          <w:color w:val="212121"/>
          <w:lang w:val="es-ES"/>
        </w:rPr>
        <w:t>que está conectando la entrada de electricidad a los hogares dice que puede conectar los hogares de familias encabezadas por mujeres a la red a cambio de sexo.</w:t>
      </w:r>
    </w:p>
    <w:p w14:paraId="42986C14"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Uno de los miembros del Personal del Contratista viola o agrede sexualmente de otra forma a un miembro de la comunidad.</w:t>
      </w:r>
    </w:p>
    <w:p w14:paraId="6C770870"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xml:space="preserve">• Uno de los miembros del Personal del Contratista niega el acceso de una persona al </w:t>
      </w:r>
      <w:r>
        <w:rPr>
          <w:bCs/>
          <w:iCs/>
          <w:color w:val="212121"/>
          <w:lang w:val="es-ES"/>
        </w:rPr>
        <w:t>Sitio de las Instalaciones</w:t>
      </w:r>
      <w:r w:rsidRPr="001D7401">
        <w:rPr>
          <w:bCs/>
          <w:iCs/>
          <w:color w:val="212121"/>
          <w:lang w:val="es-ES"/>
        </w:rPr>
        <w:t xml:space="preserve"> a menos que él / ella realice un favor sexual.</w:t>
      </w:r>
    </w:p>
    <w:p w14:paraId="2D8BB457"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Uno de los miembros del Personal del Contratista le dice a una persona que solicita empleo en virtud del Contrato que él / ella solo lo contratará si tiene relaciones sexuales con él / ella.</w:t>
      </w:r>
    </w:p>
    <w:p w14:paraId="639226A0" w14:textId="77777777" w:rsidR="0006018B" w:rsidRPr="001D7401" w:rsidRDefault="0006018B" w:rsidP="0006018B">
      <w:pPr>
        <w:spacing w:before="120" w:after="120"/>
        <w:rPr>
          <w:bCs/>
          <w:iCs/>
          <w:color w:val="212121"/>
          <w:lang w:val="es-ES"/>
        </w:rPr>
      </w:pPr>
      <w:r w:rsidRPr="001D7401">
        <w:rPr>
          <w:bCs/>
          <w:iCs/>
          <w:color w:val="212121"/>
          <w:lang w:val="es-ES"/>
        </w:rPr>
        <w:t xml:space="preserve">(2) </w:t>
      </w:r>
      <w:r w:rsidRPr="001D7401">
        <w:rPr>
          <w:b/>
          <w:bCs/>
          <w:iCs/>
          <w:color w:val="212121"/>
          <w:lang w:val="es-ES"/>
        </w:rPr>
        <w:t>Ejemplos de acoso sexual en un contexto laboral</w:t>
      </w:r>
    </w:p>
    <w:p w14:paraId="78E0AABA" w14:textId="77777777" w:rsidR="0006018B" w:rsidRPr="001D7401" w:rsidRDefault="0006018B" w:rsidP="0006018B">
      <w:pPr>
        <w:spacing w:before="120" w:after="120"/>
        <w:ind w:left="851" w:hanging="142"/>
        <w:rPr>
          <w:bCs/>
          <w:iCs/>
          <w:color w:val="212121"/>
          <w:lang w:val="es-ES"/>
        </w:rPr>
      </w:pPr>
      <w:r w:rsidRPr="001D7401">
        <w:rPr>
          <w:bCs/>
          <w:iCs/>
          <w:color w:val="212121"/>
          <w:lang w:val="es-ES"/>
        </w:rPr>
        <w:t>• El Personal del Contratista comenta sobre la apariencia de otro Personal del Contratista (ya sea positivo o negativo) y sus deseos sexuales.</w:t>
      </w:r>
    </w:p>
    <w:p w14:paraId="5E02A345" w14:textId="77777777" w:rsidR="0006018B" w:rsidRPr="001D7401" w:rsidRDefault="0006018B" w:rsidP="0006018B">
      <w:pPr>
        <w:spacing w:before="120" w:after="120"/>
        <w:ind w:left="851" w:hanging="142"/>
        <w:rPr>
          <w:bCs/>
          <w:iCs/>
          <w:color w:val="212121"/>
          <w:lang w:val="es-ES"/>
        </w:rPr>
      </w:pPr>
      <w:r w:rsidRPr="001D740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263E7818" w14:textId="77777777" w:rsidR="0006018B" w:rsidRPr="001D7401" w:rsidRDefault="0006018B" w:rsidP="0006018B">
      <w:pPr>
        <w:spacing w:before="120" w:after="120"/>
        <w:ind w:left="851" w:hanging="142"/>
        <w:rPr>
          <w:bCs/>
          <w:iCs/>
          <w:color w:val="212121"/>
          <w:lang w:val="es-ES"/>
        </w:rPr>
      </w:pPr>
      <w:r w:rsidRPr="001D7401">
        <w:rPr>
          <w:bCs/>
          <w:iCs/>
          <w:color w:val="212121"/>
          <w:lang w:val="es-ES"/>
        </w:rPr>
        <w:t>• Toques no deseados al Personal del Contratista o del Contratante por otro Personal del Contratista.</w:t>
      </w:r>
    </w:p>
    <w:p w14:paraId="4591E505" w14:textId="77777777" w:rsidR="0006018B" w:rsidRPr="001D7401" w:rsidRDefault="0006018B" w:rsidP="0006018B">
      <w:pPr>
        <w:spacing w:before="120" w:after="120"/>
        <w:ind w:left="851" w:hanging="142"/>
        <w:rPr>
          <w:b/>
          <w:sz w:val="32"/>
          <w:lang w:val="es-ES"/>
        </w:rPr>
      </w:pPr>
      <w:r w:rsidRPr="001D740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1D7401">
        <w:rPr>
          <w:lang w:val="es-ES"/>
        </w:rPr>
        <w:br w:type="page"/>
      </w:r>
    </w:p>
    <w:p w14:paraId="090BC26B" w14:textId="77777777" w:rsidR="0006018B" w:rsidRPr="00241000" w:rsidRDefault="0006018B" w:rsidP="00155016">
      <w:pPr>
        <w:pStyle w:val="tabla4Tit"/>
        <w:rPr>
          <w:sz w:val="32"/>
        </w:rPr>
      </w:pPr>
      <w:bookmarkStart w:id="553" w:name="_Toc66545712"/>
      <w:bookmarkStart w:id="554" w:name="_Toc135932672"/>
      <w:r w:rsidRPr="00241000">
        <w:rPr>
          <w:sz w:val="32"/>
        </w:rPr>
        <w:t>Planta</w:t>
      </w:r>
      <w:bookmarkEnd w:id="540"/>
      <w:bookmarkEnd w:id="541"/>
      <w:bookmarkEnd w:id="542"/>
      <w:bookmarkEnd w:id="543"/>
      <w:bookmarkEnd w:id="553"/>
      <w:bookmarkEnd w:id="554"/>
      <w:r w:rsidRPr="00241000">
        <w:rPr>
          <w:sz w:val="32"/>
        </w:rPr>
        <w:t xml:space="preserve"> </w:t>
      </w:r>
    </w:p>
    <w:p w14:paraId="232E2EEE" w14:textId="77777777" w:rsidR="0006018B" w:rsidRPr="008018CD" w:rsidRDefault="0006018B" w:rsidP="00155016">
      <w:pPr>
        <w:pStyle w:val="tabla4Tit"/>
      </w:pPr>
      <w:r w:rsidRPr="008018CD">
        <w:rPr>
          <w:bCs/>
          <w:iCs/>
          <w:sz w:val="28"/>
        </w:rPr>
        <w:br w:type="page"/>
      </w:r>
      <w:bookmarkStart w:id="555" w:name="_Toc206491441"/>
      <w:bookmarkStart w:id="556" w:name="_Toc472428331"/>
      <w:bookmarkStart w:id="557" w:name="_Toc488269172"/>
      <w:bookmarkStart w:id="558" w:name="_Toc488269426"/>
      <w:bookmarkStart w:id="559" w:name="_Toc66545713"/>
      <w:bookmarkStart w:id="560" w:name="_Toc135932673"/>
      <w:r w:rsidRPr="00C25646">
        <w:t xml:space="preserve">Equipo del </w:t>
      </w:r>
      <w:bookmarkEnd w:id="555"/>
      <w:bookmarkEnd w:id="556"/>
      <w:bookmarkEnd w:id="557"/>
      <w:bookmarkEnd w:id="558"/>
      <w:r w:rsidRPr="00C25646">
        <w:t>Contratista</w:t>
      </w:r>
      <w:bookmarkEnd w:id="559"/>
      <w:bookmarkEnd w:id="560"/>
    </w:p>
    <w:p w14:paraId="3DCB32CF" w14:textId="77777777" w:rsidR="0006018B" w:rsidRPr="008018CD" w:rsidRDefault="0006018B" w:rsidP="0006018B">
      <w:pPr>
        <w:suppressAutoHyphens/>
        <w:rPr>
          <w:rStyle w:val="Table"/>
          <w:rFonts w:ascii="Times New Roman" w:hAnsi="Times New Roman"/>
          <w:spacing w:val="-2"/>
          <w:sz w:val="24"/>
          <w:lang w:val="es-ES"/>
        </w:rPr>
      </w:pPr>
    </w:p>
    <w:p w14:paraId="3768FA94" w14:textId="77777777" w:rsidR="0006018B" w:rsidRPr="008018CD" w:rsidRDefault="0006018B" w:rsidP="0006018B">
      <w:pPr>
        <w:suppressAutoHyphens/>
        <w:spacing w:after="240"/>
        <w:jc w:val="center"/>
        <w:rPr>
          <w:rStyle w:val="Table"/>
          <w:rFonts w:ascii="Times New Roman" w:hAnsi="Times New Roman"/>
          <w:spacing w:val="-2"/>
          <w:sz w:val="28"/>
          <w:szCs w:val="28"/>
          <w:lang w:val="es-ES"/>
        </w:rPr>
      </w:pPr>
      <w:r w:rsidRPr="008018CD">
        <w:rPr>
          <w:rStyle w:val="Table"/>
          <w:rFonts w:ascii="Times New Roman" w:hAnsi="Times New Roman"/>
          <w:spacing w:val="-2"/>
          <w:sz w:val="28"/>
          <w:szCs w:val="28"/>
          <w:lang w:val="es-ES"/>
        </w:rPr>
        <w:t>Formulario EQU</w:t>
      </w:r>
    </w:p>
    <w:p w14:paraId="5161CF44" w14:textId="77777777" w:rsidR="0006018B" w:rsidRPr="008018CD" w:rsidRDefault="0006018B" w:rsidP="0006018B">
      <w:pPr>
        <w:suppressAutoHyphens/>
        <w:spacing w:after="36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6018B" w:rsidRPr="008018CD" w14:paraId="36B557A6" w14:textId="77777777" w:rsidTr="0038019A">
        <w:trPr>
          <w:cantSplit/>
        </w:trPr>
        <w:tc>
          <w:tcPr>
            <w:tcW w:w="9090" w:type="dxa"/>
            <w:gridSpan w:val="3"/>
            <w:tcBorders>
              <w:top w:val="single" w:sz="6" w:space="0" w:color="auto"/>
              <w:left w:val="single" w:sz="6" w:space="0" w:color="auto"/>
              <w:bottom w:val="single" w:sz="6" w:space="0" w:color="auto"/>
              <w:right w:val="single" w:sz="6" w:space="0" w:color="auto"/>
            </w:tcBorders>
          </w:tcPr>
          <w:p w14:paraId="305932D4"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Elemento del equipo</w:t>
            </w:r>
          </w:p>
          <w:p w14:paraId="68FFC1A9"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75FE86CD" w14:textId="77777777" w:rsidTr="0038019A">
        <w:trPr>
          <w:cantSplit/>
        </w:trPr>
        <w:tc>
          <w:tcPr>
            <w:tcW w:w="1440" w:type="dxa"/>
            <w:tcBorders>
              <w:top w:val="single" w:sz="6" w:space="0" w:color="auto"/>
              <w:left w:val="single" w:sz="6" w:space="0" w:color="auto"/>
            </w:tcBorders>
          </w:tcPr>
          <w:p w14:paraId="65F03A51"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Información del equipo</w:t>
            </w:r>
          </w:p>
        </w:tc>
        <w:tc>
          <w:tcPr>
            <w:tcW w:w="3960" w:type="dxa"/>
            <w:tcBorders>
              <w:top w:val="single" w:sz="6" w:space="0" w:color="auto"/>
              <w:left w:val="single" w:sz="6" w:space="0" w:color="auto"/>
            </w:tcBorders>
          </w:tcPr>
          <w:p w14:paraId="4BFA2C69"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Nombre del fabricante</w:t>
            </w:r>
          </w:p>
          <w:p w14:paraId="5786A311" w14:textId="77777777" w:rsidR="0006018B" w:rsidRPr="008018CD" w:rsidRDefault="0006018B" w:rsidP="0038019A">
            <w:pPr>
              <w:suppressAutoHyphens/>
              <w:spacing w:after="60"/>
              <w:ind w:left="288" w:hanging="288"/>
              <w:rPr>
                <w:rStyle w:val="Table"/>
                <w:rFonts w:ascii="Times New Roman" w:hAnsi="Times New Roman"/>
                <w:spacing w:val="-2"/>
                <w:sz w:val="22"/>
                <w:lang w:val="es-ES"/>
              </w:rPr>
            </w:pPr>
          </w:p>
        </w:tc>
        <w:tc>
          <w:tcPr>
            <w:tcW w:w="3690" w:type="dxa"/>
            <w:tcBorders>
              <w:top w:val="single" w:sz="6" w:space="0" w:color="auto"/>
              <w:left w:val="single" w:sz="6" w:space="0" w:color="auto"/>
              <w:right w:val="single" w:sz="6" w:space="0" w:color="auto"/>
            </w:tcBorders>
          </w:tcPr>
          <w:p w14:paraId="632AA4BB"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Modelo y potencia nominal</w:t>
            </w:r>
          </w:p>
        </w:tc>
      </w:tr>
      <w:tr w:rsidR="0006018B" w:rsidRPr="008018CD" w14:paraId="4302AD49" w14:textId="77777777" w:rsidTr="0038019A">
        <w:trPr>
          <w:cantSplit/>
        </w:trPr>
        <w:tc>
          <w:tcPr>
            <w:tcW w:w="1440" w:type="dxa"/>
            <w:tcBorders>
              <w:left w:val="single" w:sz="6" w:space="0" w:color="auto"/>
            </w:tcBorders>
          </w:tcPr>
          <w:p w14:paraId="408663C1"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3960" w:type="dxa"/>
            <w:tcBorders>
              <w:top w:val="single" w:sz="6" w:space="0" w:color="auto"/>
              <w:left w:val="single" w:sz="6" w:space="0" w:color="auto"/>
            </w:tcBorders>
          </w:tcPr>
          <w:p w14:paraId="7EADB18F"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Capacidad</w:t>
            </w:r>
          </w:p>
          <w:p w14:paraId="6881C1F8" w14:textId="77777777" w:rsidR="0006018B" w:rsidRPr="008018CD" w:rsidRDefault="0006018B" w:rsidP="0038019A">
            <w:pPr>
              <w:suppressAutoHyphens/>
              <w:spacing w:after="60"/>
              <w:ind w:left="288" w:hanging="288"/>
              <w:rPr>
                <w:rStyle w:val="Table"/>
                <w:rFonts w:ascii="Times New Roman" w:hAnsi="Times New Roman"/>
                <w:spacing w:val="-2"/>
                <w:sz w:val="22"/>
                <w:lang w:val="es-ES"/>
              </w:rPr>
            </w:pPr>
          </w:p>
        </w:tc>
        <w:tc>
          <w:tcPr>
            <w:tcW w:w="3690" w:type="dxa"/>
            <w:tcBorders>
              <w:top w:val="single" w:sz="6" w:space="0" w:color="auto"/>
              <w:left w:val="single" w:sz="6" w:space="0" w:color="auto"/>
              <w:right w:val="single" w:sz="6" w:space="0" w:color="auto"/>
            </w:tcBorders>
          </w:tcPr>
          <w:p w14:paraId="54FB2D38"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Año de fabricación</w:t>
            </w:r>
          </w:p>
        </w:tc>
      </w:tr>
      <w:tr w:rsidR="0006018B" w:rsidRPr="008018CD" w14:paraId="68FDD2EC" w14:textId="77777777" w:rsidTr="0038019A">
        <w:trPr>
          <w:cantSplit/>
        </w:trPr>
        <w:tc>
          <w:tcPr>
            <w:tcW w:w="1440" w:type="dxa"/>
            <w:tcBorders>
              <w:top w:val="single" w:sz="6" w:space="0" w:color="auto"/>
              <w:left w:val="single" w:sz="6" w:space="0" w:color="auto"/>
            </w:tcBorders>
          </w:tcPr>
          <w:p w14:paraId="58BEB198"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Situación actual</w:t>
            </w:r>
          </w:p>
        </w:tc>
        <w:tc>
          <w:tcPr>
            <w:tcW w:w="7650" w:type="dxa"/>
            <w:gridSpan w:val="2"/>
            <w:tcBorders>
              <w:top w:val="single" w:sz="6" w:space="0" w:color="auto"/>
              <w:left w:val="single" w:sz="6" w:space="0" w:color="auto"/>
              <w:right w:val="single" w:sz="6" w:space="0" w:color="auto"/>
            </w:tcBorders>
          </w:tcPr>
          <w:p w14:paraId="26AFF986"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Ubicación actual</w:t>
            </w:r>
          </w:p>
          <w:p w14:paraId="48045356"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159F4F58" w14:textId="77777777" w:rsidTr="0038019A">
        <w:trPr>
          <w:cantSplit/>
        </w:trPr>
        <w:tc>
          <w:tcPr>
            <w:tcW w:w="1440" w:type="dxa"/>
            <w:tcBorders>
              <w:left w:val="single" w:sz="6" w:space="0" w:color="auto"/>
            </w:tcBorders>
          </w:tcPr>
          <w:p w14:paraId="6C9188EA"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top w:val="single" w:sz="6" w:space="0" w:color="auto"/>
              <w:left w:val="single" w:sz="6" w:space="0" w:color="auto"/>
              <w:right w:val="single" w:sz="6" w:space="0" w:color="auto"/>
            </w:tcBorders>
          </w:tcPr>
          <w:p w14:paraId="263E6967"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Detalles de compromisos actuales</w:t>
            </w:r>
          </w:p>
          <w:p w14:paraId="435E5994"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12A0AEBE" w14:textId="77777777" w:rsidTr="0038019A">
        <w:trPr>
          <w:cantSplit/>
        </w:trPr>
        <w:tc>
          <w:tcPr>
            <w:tcW w:w="1440" w:type="dxa"/>
            <w:tcBorders>
              <w:left w:val="single" w:sz="6" w:space="0" w:color="auto"/>
            </w:tcBorders>
          </w:tcPr>
          <w:p w14:paraId="1BB3AEE0"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left w:val="single" w:sz="6" w:space="0" w:color="auto"/>
              <w:right w:val="single" w:sz="6" w:space="0" w:color="auto"/>
            </w:tcBorders>
          </w:tcPr>
          <w:p w14:paraId="57487AED" w14:textId="77777777" w:rsidR="0006018B" w:rsidRPr="008018CD" w:rsidRDefault="0006018B" w:rsidP="0038019A">
            <w:pPr>
              <w:suppressAutoHyphens/>
              <w:spacing w:after="120"/>
              <w:rPr>
                <w:rStyle w:val="Table"/>
                <w:rFonts w:ascii="Times New Roman" w:hAnsi="Times New Roman"/>
                <w:spacing w:val="-2"/>
                <w:sz w:val="22"/>
                <w:lang w:val="es-ES"/>
              </w:rPr>
            </w:pPr>
          </w:p>
        </w:tc>
      </w:tr>
      <w:tr w:rsidR="0006018B" w:rsidRPr="001D0809" w14:paraId="08400BBC" w14:textId="77777777" w:rsidTr="0038019A">
        <w:trPr>
          <w:cantSplit/>
        </w:trPr>
        <w:tc>
          <w:tcPr>
            <w:tcW w:w="1440" w:type="dxa"/>
            <w:tcBorders>
              <w:top w:val="single" w:sz="6" w:space="0" w:color="auto"/>
              <w:left w:val="single" w:sz="6" w:space="0" w:color="auto"/>
              <w:bottom w:val="single" w:sz="6" w:space="0" w:color="auto"/>
            </w:tcBorders>
          </w:tcPr>
          <w:p w14:paraId="395C5DEE"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78C4210"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Indicar la procedencia del equipo</w:t>
            </w:r>
          </w:p>
          <w:p w14:paraId="4ACF280B" w14:textId="77777777" w:rsidR="0006018B" w:rsidRPr="008018CD" w:rsidRDefault="0006018B" w:rsidP="0038019A">
            <w:pPr>
              <w:pStyle w:val="Header"/>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lang w:val="es-ES"/>
              </w:rPr>
            </w:pP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Propio</w:t>
            </w: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Alquiler</w:t>
            </w: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w:t>
            </w:r>
            <w:r w:rsidRPr="008018CD">
              <w:rPr>
                <w:spacing w:val="-2"/>
                <w:sz w:val="22"/>
                <w:lang w:val="es-ES"/>
              </w:rPr>
              <w:t>Arrendamiento financiero</w:t>
            </w: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Fabricación especial</w:t>
            </w:r>
          </w:p>
        </w:tc>
      </w:tr>
    </w:tbl>
    <w:p w14:paraId="1C0EE7B1" w14:textId="77777777" w:rsidR="0006018B" w:rsidRPr="008018CD" w:rsidRDefault="0006018B" w:rsidP="0006018B">
      <w:pPr>
        <w:suppressAutoHyphens/>
        <w:spacing w:before="360" w:after="3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Omítase la siguiente información para los equipos que sean propiedad del Licitante.</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06018B" w:rsidRPr="008018CD" w14:paraId="6E2D8D99" w14:textId="77777777" w:rsidTr="0038019A">
        <w:trPr>
          <w:cantSplit/>
        </w:trPr>
        <w:tc>
          <w:tcPr>
            <w:tcW w:w="1440" w:type="dxa"/>
            <w:tcBorders>
              <w:top w:val="single" w:sz="6" w:space="0" w:color="auto"/>
              <w:left w:val="single" w:sz="6" w:space="0" w:color="auto"/>
            </w:tcBorders>
          </w:tcPr>
          <w:p w14:paraId="02DB3437"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Propietario</w:t>
            </w:r>
          </w:p>
        </w:tc>
        <w:tc>
          <w:tcPr>
            <w:tcW w:w="7650" w:type="dxa"/>
            <w:gridSpan w:val="2"/>
            <w:tcBorders>
              <w:top w:val="single" w:sz="6" w:space="0" w:color="auto"/>
              <w:left w:val="single" w:sz="6" w:space="0" w:color="auto"/>
              <w:right w:val="single" w:sz="6" w:space="0" w:color="auto"/>
            </w:tcBorders>
          </w:tcPr>
          <w:p w14:paraId="2E6EDD53"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Nombre del propietario</w:t>
            </w:r>
          </w:p>
        </w:tc>
      </w:tr>
      <w:tr w:rsidR="0006018B" w:rsidRPr="008018CD" w14:paraId="1DFB87A4" w14:textId="77777777" w:rsidTr="0038019A">
        <w:trPr>
          <w:cantSplit/>
        </w:trPr>
        <w:tc>
          <w:tcPr>
            <w:tcW w:w="1440" w:type="dxa"/>
            <w:tcBorders>
              <w:left w:val="single" w:sz="6" w:space="0" w:color="auto"/>
            </w:tcBorders>
          </w:tcPr>
          <w:p w14:paraId="649E0C42"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top w:val="single" w:sz="6" w:space="0" w:color="auto"/>
              <w:left w:val="single" w:sz="6" w:space="0" w:color="auto"/>
              <w:right w:val="single" w:sz="6" w:space="0" w:color="auto"/>
            </w:tcBorders>
          </w:tcPr>
          <w:p w14:paraId="1E492C8D"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 xml:space="preserve">Dirección </w:t>
            </w:r>
            <w:r w:rsidRPr="008018CD">
              <w:rPr>
                <w:spacing w:val="-2"/>
                <w:lang w:val="es-ES"/>
              </w:rPr>
              <w:t>del propietario</w:t>
            </w:r>
          </w:p>
          <w:p w14:paraId="783ED843"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553017FE" w14:textId="77777777" w:rsidTr="0038019A">
        <w:trPr>
          <w:cantSplit/>
        </w:trPr>
        <w:tc>
          <w:tcPr>
            <w:tcW w:w="1440" w:type="dxa"/>
            <w:tcBorders>
              <w:left w:val="single" w:sz="6" w:space="0" w:color="auto"/>
            </w:tcBorders>
          </w:tcPr>
          <w:p w14:paraId="558F5773"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left w:val="single" w:sz="6" w:space="0" w:color="auto"/>
              <w:right w:val="single" w:sz="6" w:space="0" w:color="auto"/>
            </w:tcBorders>
          </w:tcPr>
          <w:p w14:paraId="771AAB71" w14:textId="77777777" w:rsidR="0006018B" w:rsidRPr="008018CD" w:rsidRDefault="0006018B" w:rsidP="0038019A">
            <w:pPr>
              <w:suppressAutoHyphens/>
              <w:spacing w:after="120"/>
              <w:rPr>
                <w:rStyle w:val="Table"/>
                <w:rFonts w:ascii="Times New Roman" w:hAnsi="Times New Roman"/>
                <w:spacing w:val="-2"/>
                <w:sz w:val="22"/>
                <w:lang w:val="es-ES"/>
              </w:rPr>
            </w:pPr>
          </w:p>
        </w:tc>
      </w:tr>
      <w:tr w:rsidR="0006018B" w:rsidRPr="00710B44" w14:paraId="63E5C6EF" w14:textId="77777777" w:rsidTr="0038019A">
        <w:trPr>
          <w:cantSplit/>
        </w:trPr>
        <w:tc>
          <w:tcPr>
            <w:tcW w:w="1440" w:type="dxa"/>
            <w:tcBorders>
              <w:left w:val="single" w:sz="6" w:space="0" w:color="auto"/>
            </w:tcBorders>
          </w:tcPr>
          <w:p w14:paraId="3115548D"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3663" w:type="dxa"/>
            <w:tcBorders>
              <w:top w:val="single" w:sz="6" w:space="0" w:color="auto"/>
              <w:left w:val="single" w:sz="6" w:space="0" w:color="auto"/>
            </w:tcBorders>
          </w:tcPr>
          <w:p w14:paraId="1A596092"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Teléfono</w:t>
            </w:r>
          </w:p>
        </w:tc>
        <w:tc>
          <w:tcPr>
            <w:tcW w:w="3987" w:type="dxa"/>
            <w:tcBorders>
              <w:top w:val="single" w:sz="6" w:space="0" w:color="auto"/>
              <w:left w:val="single" w:sz="6" w:space="0" w:color="auto"/>
              <w:right w:val="single" w:sz="6" w:space="0" w:color="auto"/>
            </w:tcBorders>
          </w:tcPr>
          <w:p w14:paraId="71DA6F1E"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Nombre y cargo de la persona de contacto</w:t>
            </w:r>
          </w:p>
        </w:tc>
      </w:tr>
      <w:tr w:rsidR="0006018B" w:rsidRPr="008018CD" w14:paraId="11B89DD9" w14:textId="77777777" w:rsidTr="0038019A">
        <w:trPr>
          <w:cantSplit/>
        </w:trPr>
        <w:tc>
          <w:tcPr>
            <w:tcW w:w="1440" w:type="dxa"/>
            <w:tcBorders>
              <w:left w:val="single" w:sz="6" w:space="0" w:color="auto"/>
            </w:tcBorders>
          </w:tcPr>
          <w:p w14:paraId="010DB48A"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3663" w:type="dxa"/>
            <w:tcBorders>
              <w:top w:val="single" w:sz="6" w:space="0" w:color="auto"/>
              <w:left w:val="single" w:sz="6" w:space="0" w:color="auto"/>
            </w:tcBorders>
          </w:tcPr>
          <w:p w14:paraId="05D3D353"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Fax</w:t>
            </w:r>
          </w:p>
        </w:tc>
        <w:tc>
          <w:tcPr>
            <w:tcW w:w="3987" w:type="dxa"/>
            <w:tcBorders>
              <w:top w:val="single" w:sz="6" w:space="0" w:color="auto"/>
              <w:left w:val="single" w:sz="6" w:space="0" w:color="auto"/>
              <w:right w:val="single" w:sz="6" w:space="0" w:color="auto"/>
            </w:tcBorders>
          </w:tcPr>
          <w:p w14:paraId="2A5ECBAE"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Télex</w:t>
            </w:r>
          </w:p>
        </w:tc>
      </w:tr>
      <w:tr w:rsidR="0006018B" w:rsidRPr="00710B44" w14:paraId="320A689A" w14:textId="77777777" w:rsidTr="0038019A">
        <w:trPr>
          <w:cantSplit/>
        </w:trPr>
        <w:tc>
          <w:tcPr>
            <w:tcW w:w="1440" w:type="dxa"/>
            <w:tcBorders>
              <w:top w:val="single" w:sz="6" w:space="0" w:color="auto"/>
              <w:left w:val="single" w:sz="6" w:space="0" w:color="auto"/>
            </w:tcBorders>
          </w:tcPr>
          <w:p w14:paraId="728C5AE5"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0D87E936"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Detalle de c</w:t>
            </w:r>
            <w:r w:rsidRPr="008018CD">
              <w:rPr>
                <w:spacing w:val="-2"/>
                <w:lang w:val="es-ES"/>
              </w:rPr>
              <w:t xml:space="preserve">onvenios </w:t>
            </w:r>
            <w:r w:rsidRPr="008018CD">
              <w:rPr>
                <w:rStyle w:val="Table"/>
                <w:rFonts w:ascii="Times New Roman" w:hAnsi="Times New Roman"/>
                <w:spacing w:val="-2"/>
                <w:sz w:val="22"/>
                <w:lang w:val="es-ES"/>
              </w:rPr>
              <w:t xml:space="preserve">de alquiler, arrendamiento financiero o fabricación específicos </w:t>
            </w:r>
            <w:r w:rsidRPr="008018CD">
              <w:rPr>
                <w:rStyle w:val="Table"/>
                <w:rFonts w:ascii="Times New Roman" w:hAnsi="Times New Roman"/>
                <w:spacing w:val="-2"/>
                <w:sz w:val="22"/>
                <w:lang w:val="es-ES"/>
              </w:rPr>
              <w:br/>
              <w:t>del proyecto</w:t>
            </w:r>
          </w:p>
        </w:tc>
      </w:tr>
      <w:tr w:rsidR="0006018B" w:rsidRPr="00710B44" w14:paraId="31ECD7CB" w14:textId="77777777" w:rsidTr="0038019A">
        <w:trPr>
          <w:cantSplit/>
        </w:trPr>
        <w:tc>
          <w:tcPr>
            <w:tcW w:w="1440" w:type="dxa"/>
            <w:tcBorders>
              <w:top w:val="dotted" w:sz="4" w:space="0" w:color="auto"/>
              <w:left w:val="single" w:sz="6" w:space="0" w:color="auto"/>
              <w:bottom w:val="dotted" w:sz="4" w:space="0" w:color="auto"/>
            </w:tcBorders>
          </w:tcPr>
          <w:p w14:paraId="545BA752" w14:textId="77777777" w:rsidR="0006018B" w:rsidRPr="008018CD" w:rsidRDefault="0006018B" w:rsidP="0038019A">
            <w:pPr>
              <w:suppressAutoHyphens/>
              <w:spacing w:after="60"/>
              <w:rPr>
                <w:rStyle w:val="Table"/>
                <w:rFonts w:ascii="Times New Roman" w:hAnsi="Times New Roman"/>
                <w:i/>
                <w:spacing w:val="-2"/>
                <w:sz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2EEAA6"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710B44" w14:paraId="52486B25" w14:textId="77777777" w:rsidTr="0038019A">
        <w:trPr>
          <w:cantSplit/>
        </w:trPr>
        <w:tc>
          <w:tcPr>
            <w:tcW w:w="1440" w:type="dxa"/>
            <w:tcBorders>
              <w:left w:val="single" w:sz="6" w:space="0" w:color="auto"/>
              <w:bottom w:val="single" w:sz="6" w:space="0" w:color="auto"/>
            </w:tcBorders>
          </w:tcPr>
          <w:p w14:paraId="661F5964" w14:textId="77777777" w:rsidR="0006018B" w:rsidRPr="008018CD" w:rsidRDefault="0006018B" w:rsidP="0038019A">
            <w:pPr>
              <w:suppressAutoHyphens/>
              <w:spacing w:after="60"/>
              <w:rPr>
                <w:rStyle w:val="Table"/>
                <w:rFonts w:ascii="Times New Roman" w:hAnsi="Times New Roman"/>
                <w:i/>
                <w:spacing w:val="-2"/>
                <w:sz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5BB53894" w14:textId="77777777" w:rsidR="0006018B" w:rsidRPr="008018CD" w:rsidRDefault="0006018B" w:rsidP="0038019A">
            <w:pPr>
              <w:suppressAutoHyphens/>
              <w:spacing w:after="60"/>
              <w:rPr>
                <w:rStyle w:val="Table"/>
                <w:rFonts w:ascii="Times New Roman" w:hAnsi="Times New Roman"/>
                <w:spacing w:val="-2"/>
                <w:sz w:val="22"/>
                <w:lang w:val="es-ES"/>
              </w:rPr>
            </w:pPr>
          </w:p>
        </w:tc>
      </w:tr>
    </w:tbl>
    <w:p w14:paraId="3F433B11" w14:textId="77777777" w:rsidR="0006018B" w:rsidRPr="008018CD" w:rsidRDefault="0006018B" w:rsidP="0006018B">
      <w:pPr>
        <w:pStyle w:val="S4-header1"/>
        <w:rPr>
          <w:lang w:val="es-ES"/>
        </w:rPr>
      </w:pPr>
      <w:r w:rsidRPr="008018CD">
        <w:rPr>
          <w:lang w:val="es-ES"/>
        </w:rPr>
        <w:br w:type="page"/>
      </w:r>
      <w:bookmarkStart w:id="561" w:name="_Toc472428332"/>
      <w:bookmarkStart w:id="562" w:name="_Toc488269173"/>
      <w:bookmarkStart w:id="563" w:name="_Toc488269427"/>
    </w:p>
    <w:p w14:paraId="113DBFBD" w14:textId="77777777" w:rsidR="0006018B" w:rsidRPr="00C25646" w:rsidRDefault="0006018B" w:rsidP="00155016">
      <w:pPr>
        <w:pStyle w:val="tabla4Tit"/>
      </w:pPr>
      <w:bookmarkStart w:id="564" w:name="_Toc66545714"/>
      <w:bookmarkStart w:id="565" w:name="_Toc135932674"/>
      <w:r w:rsidRPr="00C25646">
        <w:t>Garantías de Funcionamiento</w:t>
      </w:r>
      <w:bookmarkEnd w:id="564"/>
      <w:bookmarkEnd w:id="565"/>
    </w:p>
    <w:p w14:paraId="08F170DB" w14:textId="77777777" w:rsidR="0006018B" w:rsidRPr="008018CD" w:rsidRDefault="0006018B" w:rsidP="0006018B">
      <w:pPr>
        <w:spacing w:after="720"/>
        <w:jc w:val="center"/>
        <w:rPr>
          <w:sz w:val="28"/>
          <w:szCs w:val="21"/>
          <w:lang w:val="es-ES"/>
        </w:rPr>
      </w:pPr>
      <w:r w:rsidRPr="008018CD">
        <w:rPr>
          <w:sz w:val="28"/>
          <w:szCs w:val="21"/>
          <w:lang w:val="es-ES"/>
        </w:rPr>
        <w:t>Formulario FUNC</w:t>
      </w:r>
      <w:bookmarkEnd w:id="561"/>
      <w:bookmarkEnd w:id="562"/>
      <w:bookmarkEnd w:id="563"/>
    </w:p>
    <w:p w14:paraId="31834811" w14:textId="77777777" w:rsidR="0006018B" w:rsidRPr="008018CD" w:rsidRDefault="0006018B" w:rsidP="0006018B">
      <w:pPr>
        <w:suppressAutoHyphens/>
        <w:spacing w:after="60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deberá copiar en la columna izquierda del siguiente cuadro la </w:t>
      </w:r>
      <w:r w:rsidRPr="008018CD">
        <w:rPr>
          <w:spacing w:val="-2"/>
          <w:lang w:val="es-ES"/>
        </w:rPr>
        <w:t>identificación de cada garantía de funcionamiento requerida en las Especificaciones y dispuesta por el Contratante en el párrafo 1.2 (c) de la Sección III, “Criterios de Evaluación y Calificación”; e indicar en la columna derecha el correspondiente valor para cada garantía de funcionamiento de la planta y los equipos que se proponen.</w:t>
      </w:r>
      <w:r w:rsidRPr="008018CD">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06018B" w:rsidRPr="00710B44" w14:paraId="374EE048" w14:textId="77777777" w:rsidTr="0038019A">
        <w:tc>
          <w:tcPr>
            <w:tcW w:w="4395" w:type="dxa"/>
            <w:tcBorders>
              <w:top w:val="single" w:sz="12" w:space="0" w:color="auto"/>
              <w:left w:val="single" w:sz="12" w:space="0" w:color="auto"/>
              <w:bottom w:val="single" w:sz="12" w:space="0" w:color="auto"/>
              <w:right w:val="single" w:sz="12" w:space="0" w:color="auto"/>
            </w:tcBorders>
          </w:tcPr>
          <w:p w14:paraId="14708B18" w14:textId="77777777" w:rsidR="0006018B" w:rsidRPr="008018CD" w:rsidRDefault="0006018B" w:rsidP="0038019A">
            <w:pPr>
              <w:tabs>
                <w:tab w:val="right" w:pos="7254"/>
              </w:tabs>
              <w:suppressAutoHyphens/>
              <w:spacing w:before="60" w:after="60"/>
              <w:jc w:val="center"/>
              <w:rPr>
                <w:b/>
                <w:lang w:val="es-ES"/>
              </w:rPr>
            </w:pPr>
            <w:r w:rsidRPr="008018CD">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3C94E62B" w14:textId="77777777" w:rsidR="0006018B" w:rsidRPr="008018CD" w:rsidRDefault="0006018B" w:rsidP="0038019A">
            <w:pPr>
              <w:tabs>
                <w:tab w:val="right" w:pos="7254"/>
              </w:tabs>
              <w:suppressAutoHyphens/>
              <w:spacing w:before="60" w:after="60"/>
              <w:jc w:val="center"/>
              <w:rPr>
                <w:b/>
                <w:lang w:val="es-ES"/>
              </w:rPr>
            </w:pPr>
            <w:r w:rsidRPr="008018CD">
              <w:rPr>
                <w:b/>
                <w:lang w:val="es-ES"/>
              </w:rPr>
              <w:t>Valor de la garantía de funcionamiento de la planta y los equipos que se proponen</w:t>
            </w:r>
          </w:p>
        </w:tc>
      </w:tr>
      <w:tr w:rsidR="0006018B" w:rsidRPr="008018CD" w14:paraId="74FE2D5B" w14:textId="77777777" w:rsidTr="0038019A">
        <w:tc>
          <w:tcPr>
            <w:tcW w:w="4395" w:type="dxa"/>
            <w:tcBorders>
              <w:top w:val="single" w:sz="12" w:space="0" w:color="auto"/>
            </w:tcBorders>
          </w:tcPr>
          <w:p w14:paraId="67FEE9C5"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1.</w:t>
            </w:r>
          </w:p>
        </w:tc>
        <w:tc>
          <w:tcPr>
            <w:tcW w:w="4536" w:type="dxa"/>
            <w:tcBorders>
              <w:top w:val="single" w:sz="12" w:space="0" w:color="auto"/>
            </w:tcBorders>
          </w:tcPr>
          <w:p w14:paraId="395B0C93" w14:textId="77777777" w:rsidR="0006018B" w:rsidRPr="008018CD" w:rsidRDefault="0006018B" w:rsidP="0038019A">
            <w:pPr>
              <w:tabs>
                <w:tab w:val="right" w:pos="7254"/>
              </w:tabs>
              <w:suppressAutoHyphens/>
              <w:spacing w:before="60" w:after="60"/>
              <w:ind w:left="709" w:hanging="720"/>
              <w:rPr>
                <w:lang w:val="es-ES"/>
              </w:rPr>
            </w:pPr>
          </w:p>
        </w:tc>
      </w:tr>
      <w:tr w:rsidR="0006018B" w:rsidRPr="008018CD" w14:paraId="65EA3290" w14:textId="77777777" w:rsidTr="0038019A">
        <w:tc>
          <w:tcPr>
            <w:tcW w:w="4395" w:type="dxa"/>
          </w:tcPr>
          <w:p w14:paraId="561EE09D"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2.</w:t>
            </w:r>
          </w:p>
        </w:tc>
        <w:tc>
          <w:tcPr>
            <w:tcW w:w="4536" w:type="dxa"/>
          </w:tcPr>
          <w:p w14:paraId="799BB7E1" w14:textId="77777777" w:rsidR="0006018B" w:rsidRPr="008018CD" w:rsidRDefault="0006018B" w:rsidP="0038019A">
            <w:pPr>
              <w:tabs>
                <w:tab w:val="right" w:pos="7254"/>
              </w:tabs>
              <w:suppressAutoHyphens/>
              <w:spacing w:before="60" w:after="60"/>
              <w:ind w:left="709" w:hanging="720"/>
              <w:rPr>
                <w:lang w:val="es-ES"/>
              </w:rPr>
            </w:pPr>
          </w:p>
        </w:tc>
      </w:tr>
      <w:tr w:rsidR="0006018B" w:rsidRPr="008018CD" w14:paraId="603EC513" w14:textId="77777777" w:rsidTr="0038019A">
        <w:tc>
          <w:tcPr>
            <w:tcW w:w="4395" w:type="dxa"/>
          </w:tcPr>
          <w:p w14:paraId="64A2BA04"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3.</w:t>
            </w:r>
          </w:p>
        </w:tc>
        <w:tc>
          <w:tcPr>
            <w:tcW w:w="4536" w:type="dxa"/>
          </w:tcPr>
          <w:p w14:paraId="51C72762" w14:textId="77777777" w:rsidR="0006018B" w:rsidRPr="008018CD" w:rsidRDefault="0006018B" w:rsidP="0038019A">
            <w:pPr>
              <w:tabs>
                <w:tab w:val="right" w:pos="7254"/>
              </w:tabs>
              <w:suppressAutoHyphens/>
              <w:spacing w:before="60" w:after="60"/>
              <w:ind w:left="709" w:hanging="720"/>
              <w:rPr>
                <w:lang w:val="es-ES"/>
              </w:rPr>
            </w:pPr>
          </w:p>
        </w:tc>
      </w:tr>
      <w:tr w:rsidR="0006018B" w:rsidRPr="008018CD" w14:paraId="15AF96D3" w14:textId="77777777" w:rsidTr="0038019A">
        <w:tc>
          <w:tcPr>
            <w:tcW w:w="4395" w:type="dxa"/>
          </w:tcPr>
          <w:p w14:paraId="631B4803"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w:t>
            </w:r>
          </w:p>
        </w:tc>
        <w:tc>
          <w:tcPr>
            <w:tcW w:w="4536" w:type="dxa"/>
          </w:tcPr>
          <w:p w14:paraId="28A67A53" w14:textId="77777777" w:rsidR="0006018B" w:rsidRPr="008018CD" w:rsidRDefault="0006018B" w:rsidP="0038019A">
            <w:pPr>
              <w:tabs>
                <w:tab w:val="right" w:pos="7254"/>
              </w:tabs>
              <w:suppressAutoHyphens/>
              <w:spacing w:before="60" w:after="60"/>
              <w:ind w:left="709" w:hanging="720"/>
              <w:rPr>
                <w:lang w:val="es-ES"/>
              </w:rPr>
            </w:pPr>
          </w:p>
        </w:tc>
      </w:tr>
    </w:tbl>
    <w:p w14:paraId="0C39D9DF" w14:textId="77777777" w:rsidR="0006018B" w:rsidRPr="008018CD" w:rsidRDefault="0006018B" w:rsidP="0006018B">
      <w:pPr>
        <w:tabs>
          <w:tab w:val="left" w:pos="5238"/>
          <w:tab w:val="left" w:pos="5474"/>
          <w:tab w:val="left" w:pos="9468"/>
        </w:tabs>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06018B" w:rsidRPr="008018CD" w14:paraId="0B421993" w14:textId="77777777" w:rsidTr="0038019A">
        <w:trPr>
          <w:trHeight w:val="900"/>
        </w:trPr>
        <w:tc>
          <w:tcPr>
            <w:tcW w:w="9198" w:type="dxa"/>
            <w:vAlign w:val="center"/>
          </w:tcPr>
          <w:p w14:paraId="226802DA" w14:textId="77777777" w:rsidR="0006018B" w:rsidRPr="008018CD" w:rsidRDefault="0006018B" w:rsidP="00155016">
            <w:pPr>
              <w:pStyle w:val="tabla4Tit"/>
            </w:pPr>
            <w:bookmarkStart w:id="566" w:name="_Toc206491442"/>
            <w:bookmarkStart w:id="567" w:name="_Toc472428333"/>
            <w:bookmarkStart w:id="568" w:name="_Toc488269174"/>
            <w:bookmarkStart w:id="569" w:name="_Toc488269428"/>
            <w:bookmarkStart w:id="570" w:name="_Toc66545715"/>
            <w:bookmarkStart w:id="571" w:name="_Toc135932675"/>
            <w:r w:rsidRPr="008018CD">
              <w:t>Personal</w:t>
            </w:r>
            <w:bookmarkEnd w:id="566"/>
            <w:bookmarkEnd w:id="567"/>
            <w:bookmarkEnd w:id="568"/>
            <w:bookmarkEnd w:id="569"/>
            <w:bookmarkEnd w:id="570"/>
            <w:bookmarkEnd w:id="571"/>
          </w:p>
        </w:tc>
      </w:tr>
    </w:tbl>
    <w:p w14:paraId="01DBCE9C" w14:textId="77777777" w:rsidR="0006018B" w:rsidRPr="002F49EF" w:rsidRDefault="0006018B" w:rsidP="002F49EF">
      <w:pPr>
        <w:jc w:val="center"/>
        <w:rPr>
          <w:b/>
          <w:bCs/>
          <w:sz w:val="28"/>
          <w:szCs w:val="21"/>
        </w:rPr>
      </w:pPr>
      <w:proofErr w:type="spellStart"/>
      <w:r w:rsidRPr="002F49EF">
        <w:rPr>
          <w:b/>
          <w:bCs/>
          <w:sz w:val="28"/>
          <w:szCs w:val="21"/>
        </w:rPr>
        <w:t>Formulario</w:t>
      </w:r>
      <w:proofErr w:type="spellEnd"/>
      <w:r w:rsidRPr="002F49EF">
        <w:rPr>
          <w:b/>
          <w:bCs/>
          <w:sz w:val="28"/>
          <w:szCs w:val="21"/>
        </w:rPr>
        <w:t xml:space="preserve"> PER -1</w:t>
      </w:r>
    </w:p>
    <w:p w14:paraId="3F15D965" w14:textId="3ADBCFDC" w:rsidR="0006018B" w:rsidRPr="002F49EF" w:rsidRDefault="0006018B" w:rsidP="002F49EF">
      <w:pPr>
        <w:pStyle w:val="Tabla4Sub"/>
      </w:pPr>
      <w:bookmarkStart w:id="572" w:name="_Toc66545716"/>
      <w:bookmarkStart w:id="573" w:name="_Toc135932676"/>
      <w:bookmarkStart w:id="574" w:name="_Toc488269175"/>
      <w:bookmarkStart w:id="575" w:name="_Toc488269429"/>
      <w:r w:rsidRPr="001C3CFC">
        <w:t xml:space="preserve">Representante del Contratista y Personal Clave </w:t>
      </w:r>
      <w:r w:rsidR="00241000">
        <w:t>P</w:t>
      </w:r>
      <w:r w:rsidRPr="001C3CFC">
        <w:t>ropuesto</w:t>
      </w:r>
      <w:bookmarkEnd w:id="572"/>
      <w:bookmarkEnd w:id="573"/>
    </w:p>
    <w:p w14:paraId="4441D68D" w14:textId="77777777" w:rsidR="0006018B" w:rsidRPr="001D7401" w:rsidRDefault="0006018B" w:rsidP="0006018B">
      <w:pPr>
        <w:spacing w:before="600" w:after="360"/>
        <w:ind w:right="-279"/>
        <w:rPr>
          <w:rStyle w:val="Table"/>
          <w:rFonts w:ascii="Times New Roman" w:hAnsi="Times New Roman"/>
          <w:b/>
          <w:iCs/>
          <w:noProof/>
          <w:spacing w:val="-2"/>
          <w:lang w:val="es-ES"/>
        </w:rPr>
      </w:pPr>
      <w:r w:rsidRPr="001D7401">
        <w:rPr>
          <w:rStyle w:val="Table"/>
          <w:rFonts w:ascii="Times New Roman" w:hAnsi="Times New Roman"/>
          <w:iCs/>
          <w:spacing w:val="-2"/>
          <w:lang w:val="es-ES"/>
        </w:rPr>
        <w:t>Los Licitantes deberán suministrar los nombres y otros detalles del Representante del Contratista y el personal clave debidamente calificado para cumplir con los requisitos especificados en la Sección VII. La información sobre su experiencia se deberá consignar utilizando el Formulario PER-2 de los que aparecen más abajo para cada candidato.</w:t>
      </w:r>
    </w:p>
    <w:p w14:paraId="2CD0B76A" w14:textId="77777777" w:rsidR="0006018B" w:rsidRPr="001D7401" w:rsidRDefault="0006018B" w:rsidP="0006018B">
      <w:pPr>
        <w:suppressAutoHyphens/>
        <w:spacing w:after="120"/>
        <w:ind w:left="86" w:right="-279"/>
        <w:rPr>
          <w:b/>
          <w:noProof/>
          <w:lang w:val="es-ES"/>
        </w:rPr>
      </w:pPr>
      <w:r w:rsidRPr="001D7401">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06018B" w:rsidRPr="00710B44" w14:paraId="46767474" w14:textId="77777777" w:rsidTr="0038019A">
        <w:trPr>
          <w:cantSplit/>
        </w:trPr>
        <w:tc>
          <w:tcPr>
            <w:tcW w:w="720" w:type="dxa"/>
            <w:tcBorders>
              <w:top w:val="single" w:sz="6" w:space="0" w:color="auto"/>
              <w:left w:val="single" w:sz="6" w:space="0" w:color="auto"/>
              <w:bottom w:val="nil"/>
              <w:right w:val="nil"/>
            </w:tcBorders>
            <w:hideMark/>
          </w:tcPr>
          <w:p w14:paraId="5E192F54" w14:textId="77777777" w:rsidR="0006018B" w:rsidRPr="001D7401" w:rsidRDefault="0006018B" w:rsidP="0038019A">
            <w:pPr>
              <w:suppressAutoHyphens/>
              <w:spacing w:before="70" w:after="70"/>
              <w:ind w:right="-279"/>
              <w:rPr>
                <w:b/>
                <w:bCs/>
                <w:spacing w:val="-2"/>
                <w:sz w:val="20"/>
                <w:lang w:val="es-ES"/>
              </w:rPr>
            </w:pPr>
            <w:r w:rsidRPr="001D7401">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073990D8" w14:textId="77777777" w:rsidR="0006018B" w:rsidRPr="001D7401" w:rsidRDefault="0006018B" w:rsidP="0038019A">
            <w:pPr>
              <w:suppressAutoHyphens/>
              <w:spacing w:before="70" w:after="70"/>
              <w:ind w:right="-279"/>
              <w:rPr>
                <w:b/>
                <w:bCs/>
                <w:spacing w:val="-2"/>
                <w:sz w:val="20"/>
                <w:lang w:val="es-ES"/>
              </w:rPr>
            </w:pPr>
            <w:r w:rsidRPr="001D7401">
              <w:rPr>
                <w:b/>
                <w:bCs/>
                <w:spacing w:val="-2"/>
                <w:sz w:val="20"/>
                <w:lang w:val="es-ES"/>
              </w:rPr>
              <w:t xml:space="preserve">Título de la posición: </w:t>
            </w:r>
            <w:r w:rsidRPr="001D7401">
              <w:rPr>
                <w:spacing w:val="-2"/>
                <w:sz w:val="20"/>
                <w:lang w:val="es-ES"/>
              </w:rPr>
              <w:t>Representante del Contratista</w:t>
            </w:r>
          </w:p>
        </w:tc>
      </w:tr>
      <w:tr w:rsidR="0006018B" w:rsidRPr="001D7401" w14:paraId="74199768" w14:textId="77777777" w:rsidTr="0038019A">
        <w:trPr>
          <w:cantSplit/>
        </w:trPr>
        <w:tc>
          <w:tcPr>
            <w:tcW w:w="720" w:type="dxa"/>
            <w:tcBorders>
              <w:top w:val="nil"/>
              <w:left w:val="single" w:sz="6" w:space="0" w:color="auto"/>
              <w:bottom w:val="nil"/>
              <w:right w:val="nil"/>
            </w:tcBorders>
          </w:tcPr>
          <w:p w14:paraId="495E52A4" w14:textId="77777777" w:rsidR="0006018B" w:rsidRPr="001D7401" w:rsidRDefault="0006018B" w:rsidP="0038019A">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9548E0" w14:textId="77777777" w:rsidR="0006018B" w:rsidRPr="001D7401" w:rsidRDefault="0006018B" w:rsidP="0038019A">
            <w:pPr>
              <w:suppressAutoHyphens/>
              <w:spacing w:before="70" w:after="70"/>
              <w:ind w:right="-279"/>
              <w:rPr>
                <w:b/>
                <w:bCs/>
                <w:spacing w:val="-2"/>
                <w:sz w:val="20"/>
                <w:lang w:val="es-ES"/>
              </w:rPr>
            </w:pPr>
            <w:r w:rsidRPr="001D7401">
              <w:rPr>
                <w:b/>
                <w:bCs/>
                <w:spacing w:val="-2"/>
                <w:sz w:val="20"/>
                <w:lang w:val="es-ES"/>
              </w:rPr>
              <w:t>Nombre del candidato:</w:t>
            </w:r>
          </w:p>
        </w:tc>
      </w:tr>
      <w:tr w:rsidR="0006018B" w:rsidRPr="00710B44" w14:paraId="2D8C900C" w14:textId="77777777" w:rsidTr="0038019A">
        <w:trPr>
          <w:cantSplit/>
        </w:trPr>
        <w:tc>
          <w:tcPr>
            <w:tcW w:w="720" w:type="dxa"/>
            <w:tcBorders>
              <w:top w:val="nil"/>
              <w:left w:val="single" w:sz="6" w:space="0" w:color="auto"/>
              <w:bottom w:val="nil"/>
              <w:right w:val="nil"/>
            </w:tcBorders>
          </w:tcPr>
          <w:p w14:paraId="14D26F6A"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808E815"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8BC5EC5" w14:textId="77777777" w:rsidR="0006018B" w:rsidRPr="001D7401" w:rsidRDefault="0006018B" w:rsidP="0038019A">
            <w:pPr>
              <w:spacing w:before="70" w:after="70"/>
              <w:ind w:right="146"/>
              <w:rPr>
                <w:i/>
                <w:sz w:val="20"/>
                <w:lang w:val="es-ES"/>
              </w:rPr>
            </w:pPr>
            <w:r w:rsidRPr="001D7401">
              <w:rPr>
                <w:i/>
                <w:sz w:val="20"/>
                <w:lang w:val="es-ES"/>
              </w:rPr>
              <w:t>[insertar la duración (fechas de inicio y terminación) para la cual esta posición será retenida]</w:t>
            </w:r>
          </w:p>
        </w:tc>
      </w:tr>
      <w:tr w:rsidR="0006018B" w:rsidRPr="00710B44" w14:paraId="27F18701" w14:textId="77777777" w:rsidTr="0038019A">
        <w:trPr>
          <w:cantSplit/>
          <w:trHeight w:val="498"/>
        </w:trPr>
        <w:tc>
          <w:tcPr>
            <w:tcW w:w="720" w:type="dxa"/>
            <w:tcBorders>
              <w:top w:val="nil"/>
              <w:left w:val="single" w:sz="6" w:space="0" w:color="auto"/>
              <w:bottom w:val="nil"/>
              <w:right w:val="nil"/>
            </w:tcBorders>
          </w:tcPr>
          <w:p w14:paraId="047EE618"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34DD002"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B31936D" w14:textId="77777777" w:rsidR="0006018B" w:rsidRPr="001D7401" w:rsidRDefault="0006018B" w:rsidP="0038019A">
            <w:pPr>
              <w:spacing w:before="70" w:after="70"/>
              <w:ind w:right="146"/>
              <w:rPr>
                <w:i/>
                <w:sz w:val="20"/>
                <w:lang w:val="es-ES"/>
              </w:rPr>
            </w:pPr>
            <w:r w:rsidRPr="001D7401">
              <w:rPr>
                <w:i/>
                <w:sz w:val="20"/>
                <w:lang w:val="es-ES"/>
              </w:rPr>
              <w:t>[insertar el número de días/semanas/meses planeadas para esta posición]</w:t>
            </w:r>
          </w:p>
        </w:tc>
      </w:tr>
      <w:tr w:rsidR="0006018B" w:rsidRPr="0073506A" w14:paraId="20ACC1FF" w14:textId="77777777" w:rsidTr="0038019A">
        <w:trPr>
          <w:cantSplit/>
        </w:trPr>
        <w:tc>
          <w:tcPr>
            <w:tcW w:w="720" w:type="dxa"/>
            <w:tcBorders>
              <w:top w:val="nil"/>
              <w:left w:val="single" w:sz="6" w:space="0" w:color="auto"/>
              <w:bottom w:val="nil"/>
              <w:right w:val="nil"/>
            </w:tcBorders>
          </w:tcPr>
          <w:p w14:paraId="77D4F2FF"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F7B2556"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2542217" w14:textId="77777777" w:rsidR="0006018B" w:rsidRPr="001D7401" w:rsidRDefault="0006018B" w:rsidP="0038019A">
            <w:pPr>
              <w:spacing w:before="70" w:after="70"/>
              <w:ind w:right="146"/>
              <w:rPr>
                <w:i/>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52BE9995" w14:textId="77777777" w:rsidTr="0038019A">
        <w:trPr>
          <w:cantSplit/>
        </w:trPr>
        <w:tc>
          <w:tcPr>
            <w:tcW w:w="720" w:type="dxa"/>
            <w:tcBorders>
              <w:top w:val="single" w:sz="6" w:space="0" w:color="auto"/>
              <w:left w:val="single" w:sz="6" w:space="0" w:color="auto"/>
              <w:bottom w:val="nil"/>
              <w:right w:val="nil"/>
            </w:tcBorders>
            <w:hideMark/>
          </w:tcPr>
          <w:p w14:paraId="1E9B0E02"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3D75294F"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Medio Ambiental]</w:t>
            </w:r>
          </w:p>
        </w:tc>
      </w:tr>
      <w:tr w:rsidR="0006018B" w:rsidRPr="001D7401" w14:paraId="4390E252" w14:textId="77777777" w:rsidTr="0038019A">
        <w:trPr>
          <w:cantSplit/>
        </w:trPr>
        <w:tc>
          <w:tcPr>
            <w:tcW w:w="720" w:type="dxa"/>
            <w:tcBorders>
              <w:top w:val="nil"/>
              <w:left w:val="single" w:sz="6" w:space="0" w:color="auto"/>
              <w:bottom w:val="nil"/>
              <w:right w:val="nil"/>
            </w:tcBorders>
          </w:tcPr>
          <w:p w14:paraId="7516D9D1" w14:textId="77777777" w:rsidR="0006018B" w:rsidRPr="001D7401" w:rsidRDefault="0006018B" w:rsidP="0038019A">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8AF2E53"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Nombre del candidato:</w:t>
            </w:r>
          </w:p>
        </w:tc>
      </w:tr>
      <w:tr w:rsidR="0006018B" w:rsidRPr="00710B44" w14:paraId="2EA758F2" w14:textId="77777777" w:rsidTr="0038019A">
        <w:trPr>
          <w:cantSplit/>
          <w:trHeight w:val="498"/>
        </w:trPr>
        <w:tc>
          <w:tcPr>
            <w:tcW w:w="720" w:type="dxa"/>
            <w:tcBorders>
              <w:top w:val="nil"/>
              <w:left w:val="single" w:sz="6" w:space="0" w:color="auto"/>
              <w:bottom w:val="nil"/>
              <w:right w:val="nil"/>
            </w:tcBorders>
          </w:tcPr>
          <w:p w14:paraId="28473829"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F42449A"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C4E9B44" w14:textId="77777777" w:rsidR="0006018B" w:rsidRPr="001D7401" w:rsidRDefault="0006018B" w:rsidP="0038019A">
            <w:pPr>
              <w:spacing w:before="70" w:after="70"/>
              <w:ind w:right="146"/>
              <w:rPr>
                <w:sz w:val="20"/>
                <w:lang w:val="es-ES"/>
              </w:rPr>
            </w:pPr>
            <w:r w:rsidRPr="001D7401">
              <w:rPr>
                <w:i/>
                <w:sz w:val="20"/>
                <w:lang w:val="es-ES"/>
              </w:rPr>
              <w:t>[insertar la duración (fechas de inicio y terminación) para la cual esta posición será retenida]</w:t>
            </w:r>
          </w:p>
        </w:tc>
      </w:tr>
      <w:tr w:rsidR="0006018B" w:rsidRPr="00710B44" w14:paraId="55D49B3A" w14:textId="77777777" w:rsidTr="0038019A">
        <w:trPr>
          <w:cantSplit/>
        </w:trPr>
        <w:tc>
          <w:tcPr>
            <w:tcW w:w="720" w:type="dxa"/>
            <w:tcBorders>
              <w:top w:val="nil"/>
              <w:left w:val="single" w:sz="6" w:space="0" w:color="auto"/>
              <w:bottom w:val="nil"/>
              <w:right w:val="nil"/>
            </w:tcBorders>
          </w:tcPr>
          <w:p w14:paraId="650BFC33"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7D72AE3"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49511B2" w14:textId="77777777" w:rsidR="0006018B" w:rsidRPr="001D7401" w:rsidRDefault="0006018B" w:rsidP="0038019A">
            <w:pPr>
              <w:spacing w:before="70" w:after="70"/>
              <w:ind w:right="146"/>
              <w:rPr>
                <w:sz w:val="20"/>
                <w:lang w:val="es-ES"/>
              </w:rPr>
            </w:pPr>
            <w:r w:rsidRPr="001D7401">
              <w:rPr>
                <w:i/>
                <w:sz w:val="20"/>
                <w:lang w:val="es-ES"/>
              </w:rPr>
              <w:t>[insertar el número de días/semanas/meses planeadas para esta posición]</w:t>
            </w:r>
          </w:p>
        </w:tc>
      </w:tr>
      <w:tr w:rsidR="0006018B" w:rsidRPr="0073506A" w14:paraId="2C432E76" w14:textId="77777777" w:rsidTr="0038019A">
        <w:trPr>
          <w:cantSplit/>
        </w:trPr>
        <w:tc>
          <w:tcPr>
            <w:tcW w:w="720" w:type="dxa"/>
            <w:tcBorders>
              <w:top w:val="nil"/>
              <w:left w:val="single" w:sz="6" w:space="0" w:color="auto"/>
              <w:bottom w:val="nil"/>
              <w:right w:val="nil"/>
            </w:tcBorders>
          </w:tcPr>
          <w:p w14:paraId="5853D76F"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7CB596"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024F036D" w14:textId="77777777" w:rsidR="0006018B" w:rsidRPr="001D7401" w:rsidRDefault="0006018B" w:rsidP="0038019A">
            <w:pPr>
              <w:spacing w:before="70" w:after="70"/>
              <w:ind w:right="146"/>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74E35332" w14:textId="77777777" w:rsidTr="0038019A">
        <w:trPr>
          <w:cantSplit/>
        </w:trPr>
        <w:tc>
          <w:tcPr>
            <w:tcW w:w="720" w:type="dxa"/>
            <w:tcBorders>
              <w:top w:val="single" w:sz="6" w:space="0" w:color="auto"/>
              <w:left w:val="single" w:sz="6" w:space="0" w:color="auto"/>
              <w:bottom w:val="nil"/>
              <w:right w:val="nil"/>
            </w:tcBorders>
            <w:hideMark/>
          </w:tcPr>
          <w:p w14:paraId="285A31BF"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273344CE"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de Seguridad y Salud en el trabajo]</w:t>
            </w:r>
          </w:p>
        </w:tc>
      </w:tr>
      <w:tr w:rsidR="0006018B" w:rsidRPr="001D7401" w14:paraId="18C7BDC8" w14:textId="77777777" w:rsidTr="0038019A">
        <w:trPr>
          <w:cantSplit/>
        </w:trPr>
        <w:tc>
          <w:tcPr>
            <w:tcW w:w="720" w:type="dxa"/>
            <w:tcBorders>
              <w:top w:val="nil"/>
              <w:left w:val="single" w:sz="6" w:space="0" w:color="auto"/>
              <w:bottom w:val="nil"/>
              <w:right w:val="nil"/>
            </w:tcBorders>
          </w:tcPr>
          <w:p w14:paraId="4FFBA67D" w14:textId="77777777" w:rsidR="0006018B" w:rsidRPr="001D7401" w:rsidRDefault="0006018B" w:rsidP="0038019A">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42EF709"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Nombre del candidato:</w:t>
            </w:r>
          </w:p>
        </w:tc>
      </w:tr>
      <w:tr w:rsidR="0006018B" w:rsidRPr="00710B44" w14:paraId="0A9C568F" w14:textId="77777777" w:rsidTr="0038019A">
        <w:trPr>
          <w:cantSplit/>
        </w:trPr>
        <w:tc>
          <w:tcPr>
            <w:tcW w:w="720" w:type="dxa"/>
            <w:tcBorders>
              <w:top w:val="nil"/>
              <w:left w:val="single" w:sz="6" w:space="0" w:color="auto"/>
              <w:bottom w:val="nil"/>
              <w:right w:val="nil"/>
            </w:tcBorders>
          </w:tcPr>
          <w:p w14:paraId="41C86D42"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1146161"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5E8AF5D" w14:textId="77777777" w:rsidR="0006018B" w:rsidRPr="001D7401" w:rsidRDefault="0006018B" w:rsidP="0038019A">
            <w:pPr>
              <w:spacing w:before="70" w:after="70"/>
              <w:ind w:right="146"/>
              <w:rPr>
                <w:sz w:val="20"/>
                <w:lang w:val="es-ES"/>
              </w:rPr>
            </w:pPr>
            <w:r w:rsidRPr="001D7401">
              <w:rPr>
                <w:i/>
                <w:sz w:val="20"/>
                <w:lang w:val="es-ES"/>
              </w:rPr>
              <w:t>[insertar la duración (fechas de inicio y terminación) para la cual esta posición será retenida]</w:t>
            </w:r>
          </w:p>
        </w:tc>
      </w:tr>
      <w:tr w:rsidR="0006018B" w:rsidRPr="00710B44" w14:paraId="7E5C2881" w14:textId="77777777" w:rsidTr="0038019A">
        <w:trPr>
          <w:cantSplit/>
        </w:trPr>
        <w:tc>
          <w:tcPr>
            <w:tcW w:w="720" w:type="dxa"/>
            <w:tcBorders>
              <w:top w:val="nil"/>
              <w:left w:val="single" w:sz="6" w:space="0" w:color="auto"/>
              <w:bottom w:val="nil"/>
              <w:right w:val="nil"/>
            </w:tcBorders>
          </w:tcPr>
          <w:p w14:paraId="2AB16246"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213E55A"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052AA4E" w14:textId="77777777" w:rsidR="0006018B" w:rsidRPr="001D7401" w:rsidRDefault="0006018B" w:rsidP="0038019A">
            <w:pPr>
              <w:spacing w:before="70" w:after="70"/>
              <w:ind w:right="146"/>
              <w:rPr>
                <w:sz w:val="20"/>
                <w:lang w:val="es-ES"/>
              </w:rPr>
            </w:pPr>
            <w:r w:rsidRPr="001D7401">
              <w:rPr>
                <w:i/>
                <w:sz w:val="20"/>
                <w:lang w:val="es-ES"/>
              </w:rPr>
              <w:t>[insertar el número de días/semanas/meses planeadas para esta posición]</w:t>
            </w:r>
          </w:p>
        </w:tc>
      </w:tr>
      <w:tr w:rsidR="0006018B" w:rsidRPr="0073506A" w14:paraId="223391CE" w14:textId="77777777" w:rsidTr="0038019A">
        <w:trPr>
          <w:cantSplit/>
          <w:trHeight w:val="723"/>
        </w:trPr>
        <w:tc>
          <w:tcPr>
            <w:tcW w:w="720" w:type="dxa"/>
            <w:tcBorders>
              <w:top w:val="nil"/>
              <w:left w:val="single" w:sz="6" w:space="0" w:color="auto"/>
              <w:bottom w:val="single" w:sz="4" w:space="0" w:color="auto"/>
              <w:right w:val="nil"/>
            </w:tcBorders>
          </w:tcPr>
          <w:p w14:paraId="308AE995"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C2FBFA3"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2ED7A722" w14:textId="77777777" w:rsidR="0006018B" w:rsidRPr="001D7401" w:rsidRDefault="0006018B" w:rsidP="0038019A">
            <w:pPr>
              <w:spacing w:before="70" w:after="70"/>
              <w:ind w:right="146"/>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3A10F6BD" w14:textId="77777777" w:rsidTr="0038019A">
        <w:trPr>
          <w:cantSplit/>
          <w:trHeight w:val="501"/>
        </w:trPr>
        <w:tc>
          <w:tcPr>
            <w:tcW w:w="720" w:type="dxa"/>
            <w:tcBorders>
              <w:top w:val="single" w:sz="4" w:space="0" w:color="auto"/>
              <w:left w:val="single" w:sz="6" w:space="0" w:color="auto"/>
              <w:right w:val="nil"/>
            </w:tcBorders>
            <w:hideMark/>
          </w:tcPr>
          <w:p w14:paraId="2F6D4622" w14:textId="77777777" w:rsidR="0006018B" w:rsidRPr="001D7401" w:rsidRDefault="0006018B" w:rsidP="0038019A">
            <w:pPr>
              <w:pageBreakBefore/>
              <w:suppressAutoHyphens/>
              <w:spacing w:before="70" w:after="70"/>
              <w:ind w:right="146"/>
              <w:rPr>
                <w:b/>
                <w:bCs/>
                <w:spacing w:val="-2"/>
                <w:sz w:val="20"/>
                <w:lang w:val="es-ES"/>
              </w:rPr>
            </w:pPr>
            <w:r w:rsidRPr="001D7401">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0E2845F8" w14:textId="77777777" w:rsidR="0006018B" w:rsidRPr="001D7401" w:rsidRDefault="0006018B" w:rsidP="0038019A">
            <w:pPr>
              <w:pageBreakBefore/>
              <w:suppressAutoHyphens/>
              <w:spacing w:before="70" w:after="70"/>
              <w:ind w:right="146"/>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Social]</w:t>
            </w:r>
          </w:p>
        </w:tc>
      </w:tr>
      <w:tr w:rsidR="0006018B" w:rsidRPr="001D7401" w14:paraId="14B81A8E" w14:textId="77777777" w:rsidTr="0038019A">
        <w:trPr>
          <w:cantSplit/>
        </w:trPr>
        <w:tc>
          <w:tcPr>
            <w:tcW w:w="720" w:type="dxa"/>
            <w:tcBorders>
              <w:top w:val="nil"/>
              <w:left w:val="single" w:sz="6" w:space="0" w:color="auto"/>
              <w:bottom w:val="single" w:sz="4" w:space="0" w:color="auto"/>
              <w:right w:val="nil"/>
            </w:tcBorders>
          </w:tcPr>
          <w:p w14:paraId="37D67A9D" w14:textId="77777777" w:rsidR="0006018B" w:rsidRPr="001D7401" w:rsidRDefault="0006018B" w:rsidP="0038019A">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A2ABD97"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 xml:space="preserve">Nombre del candidato: </w:t>
            </w:r>
          </w:p>
        </w:tc>
      </w:tr>
      <w:tr w:rsidR="0006018B" w:rsidRPr="00710B44" w14:paraId="77A24DDE" w14:textId="77777777" w:rsidTr="0038019A">
        <w:trPr>
          <w:cantSplit/>
        </w:trPr>
        <w:tc>
          <w:tcPr>
            <w:tcW w:w="720" w:type="dxa"/>
            <w:tcBorders>
              <w:top w:val="single" w:sz="4" w:space="0" w:color="auto"/>
              <w:left w:val="single" w:sz="6" w:space="0" w:color="auto"/>
              <w:bottom w:val="single" w:sz="4" w:space="0" w:color="auto"/>
              <w:right w:val="nil"/>
            </w:tcBorders>
          </w:tcPr>
          <w:p w14:paraId="75DF851C"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1B0286F9"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4B00C56A" w14:textId="77777777" w:rsidR="0006018B" w:rsidRPr="001D7401" w:rsidRDefault="0006018B" w:rsidP="0038019A">
            <w:pPr>
              <w:spacing w:before="70" w:after="70"/>
              <w:ind w:right="146"/>
              <w:rPr>
                <w:sz w:val="20"/>
                <w:lang w:val="es-ES"/>
              </w:rPr>
            </w:pPr>
            <w:r w:rsidRPr="001D7401">
              <w:rPr>
                <w:i/>
                <w:sz w:val="20"/>
                <w:lang w:val="es-ES"/>
              </w:rPr>
              <w:t>[insertar la duración (fechas de inicio y terminación) para la cual esta posición será retenida]</w:t>
            </w:r>
          </w:p>
        </w:tc>
      </w:tr>
      <w:tr w:rsidR="0006018B" w:rsidRPr="00710B44" w14:paraId="654090D4" w14:textId="77777777" w:rsidTr="0038019A">
        <w:trPr>
          <w:cantSplit/>
        </w:trPr>
        <w:tc>
          <w:tcPr>
            <w:tcW w:w="720" w:type="dxa"/>
            <w:tcBorders>
              <w:top w:val="single" w:sz="4" w:space="0" w:color="auto"/>
              <w:left w:val="single" w:sz="6" w:space="0" w:color="auto"/>
              <w:bottom w:val="nil"/>
              <w:right w:val="nil"/>
            </w:tcBorders>
          </w:tcPr>
          <w:p w14:paraId="2892401A"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0DB1E211"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7C3A57A0" w14:textId="77777777" w:rsidR="0006018B" w:rsidRPr="001D7401" w:rsidRDefault="0006018B" w:rsidP="0038019A">
            <w:pPr>
              <w:spacing w:before="70" w:after="70"/>
              <w:ind w:right="146"/>
              <w:rPr>
                <w:sz w:val="20"/>
                <w:lang w:val="es-ES"/>
              </w:rPr>
            </w:pPr>
            <w:r w:rsidRPr="001D7401">
              <w:rPr>
                <w:i/>
                <w:sz w:val="20"/>
                <w:lang w:val="es-ES"/>
              </w:rPr>
              <w:t>[insertar el número de días/semanas/meses planeadas para esta posición]</w:t>
            </w:r>
          </w:p>
        </w:tc>
      </w:tr>
      <w:tr w:rsidR="0006018B" w:rsidRPr="0073506A" w14:paraId="70429A14" w14:textId="77777777" w:rsidTr="0038019A">
        <w:trPr>
          <w:cantSplit/>
        </w:trPr>
        <w:tc>
          <w:tcPr>
            <w:tcW w:w="720" w:type="dxa"/>
            <w:tcBorders>
              <w:top w:val="nil"/>
              <w:left w:val="single" w:sz="6" w:space="0" w:color="auto"/>
              <w:bottom w:val="nil"/>
              <w:right w:val="nil"/>
            </w:tcBorders>
          </w:tcPr>
          <w:p w14:paraId="79011105"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F6DE42"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1B9641D" w14:textId="77777777" w:rsidR="0006018B" w:rsidRPr="001D7401" w:rsidRDefault="0006018B" w:rsidP="0038019A">
            <w:pPr>
              <w:spacing w:before="70" w:after="70"/>
              <w:ind w:right="146"/>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4C7DAE36" w14:textId="77777777" w:rsidTr="0038019A">
        <w:trPr>
          <w:cantSplit/>
          <w:trHeight w:val="990"/>
        </w:trPr>
        <w:tc>
          <w:tcPr>
            <w:tcW w:w="720" w:type="dxa"/>
            <w:tcBorders>
              <w:top w:val="single" w:sz="4" w:space="0" w:color="auto"/>
              <w:left w:val="single" w:sz="4" w:space="0" w:color="auto"/>
              <w:bottom w:val="nil"/>
              <w:right w:val="single" w:sz="4" w:space="0" w:color="auto"/>
            </w:tcBorders>
          </w:tcPr>
          <w:p w14:paraId="461DE0AF" w14:textId="77777777" w:rsidR="0006018B" w:rsidRPr="001D7401" w:rsidRDefault="0006018B" w:rsidP="0038019A">
            <w:pPr>
              <w:suppressAutoHyphens/>
              <w:spacing w:before="120" w:after="120"/>
              <w:ind w:right="146"/>
              <w:rPr>
                <w:b/>
                <w:bCs/>
                <w:spacing w:val="-2"/>
                <w:sz w:val="20"/>
                <w:lang w:val="es-ES"/>
              </w:rPr>
            </w:pPr>
            <w:r w:rsidRPr="001D7401">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03417750" w14:textId="77777777" w:rsidR="0006018B" w:rsidRPr="001D7401" w:rsidRDefault="0006018B" w:rsidP="0038019A">
            <w:pPr>
              <w:suppressAutoHyphens/>
              <w:spacing w:before="120" w:after="120"/>
              <w:ind w:right="146"/>
              <w:rPr>
                <w:b/>
                <w:bCs/>
                <w:i/>
                <w:iCs/>
                <w:spacing w:val="-2"/>
                <w:sz w:val="20"/>
                <w:lang w:val="es-ES"/>
              </w:rPr>
            </w:pPr>
            <w:r w:rsidRPr="001D7401">
              <w:rPr>
                <w:b/>
                <w:bCs/>
                <w:spacing w:val="-2"/>
                <w:sz w:val="20"/>
                <w:lang w:val="es-ES"/>
              </w:rPr>
              <w:t xml:space="preserve">Título de la posición: </w:t>
            </w:r>
            <w:r w:rsidRPr="001D7401">
              <w:rPr>
                <w:i/>
                <w:iCs/>
                <w:spacing w:val="-2"/>
                <w:sz w:val="20"/>
                <w:lang w:val="es-ES"/>
              </w:rPr>
              <w:t>Especialista en Explotación Sexual, Abuso y Acoso Sexual</w:t>
            </w:r>
          </w:p>
          <w:p w14:paraId="018AF475" w14:textId="77777777" w:rsidR="0006018B" w:rsidRPr="001D7401" w:rsidRDefault="0006018B" w:rsidP="0038019A">
            <w:pPr>
              <w:ind w:right="146"/>
              <w:rPr>
                <w:i/>
                <w:sz w:val="20"/>
                <w:lang w:val="es-ES"/>
              </w:rPr>
            </w:pPr>
            <w:r w:rsidRPr="001D7401">
              <w:rPr>
                <w:i/>
                <w:sz w:val="20"/>
                <w:lang w:val="es-ES"/>
              </w:rPr>
              <w:t>[</w:t>
            </w:r>
            <w:r w:rsidRPr="001D7401">
              <w:rPr>
                <w:b/>
                <w:bCs/>
                <w:i/>
                <w:iCs/>
                <w:spacing w:val="-2"/>
                <w:sz w:val="20"/>
                <w:lang w:val="es-ES"/>
              </w:rPr>
              <w:t xml:space="preserve">Cuando los riesgos EAS de un Proyecto sean sustanciales o altos, el Personal clave debe incluir un especialista </w:t>
            </w:r>
            <w:r w:rsidRPr="001D7401">
              <w:rPr>
                <w:i/>
                <w:iCs/>
                <w:spacing w:val="-2"/>
                <w:sz w:val="20"/>
                <w:lang w:val="es-ES"/>
              </w:rPr>
              <w:t>en Explotación Sexual, Abuso y Acoso Sexual</w:t>
            </w:r>
            <w:r w:rsidRPr="001D7401">
              <w:rPr>
                <w:b/>
                <w:bCs/>
                <w:i/>
                <w:iCs/>
                <w:spacing w:val="-2"/>
                <w:sz w:val="20"/>
                <w:lang w:val="es-ES"/>
              </w:rPr>
              <w:t xml:space="preserve"> con experiencia pertinente en tratar casos de </w:t>
            </w:r>
            <w:r w:rsidRPr="001D7401">
              <w:rPr>
                <w:i/>
                <w:iCs/>
                <w:spacing w:val="-2"/>
                <w:sz w:val="20"/>
                <w:lang w:val="es-ES"/>
              </w:rPr>
              <w:t>en explotación sexual, abuso y acoso sexual</w:t>
            </w:r>
            <w:r w:rsidRPr="001D7401">
              <w:rPr>
                <w:i/>
                <w:sz w:val="20"/>
                <w:lang w:val="es-ES"/>
              </w:rPr>
              <w:t xml:space="preserve">] </w:t>
            </w:r>
          </w:p>
          <w:p w14:paraId="4AD0EF6B" w14:textId="77777777" w:rsidR="0006018B" w:rsidRPr="001D7401" w:rsidRDefault="0006018B" w:rsidP="0038019A">
            <w:pPr>
              <w:ind w:right="146"/>
              <w:rPr>
                <w:i/>
                <w:sz w:val="20"/>
                <w:lang w:val="es-ES"/>
              </w:rPr>
            </w:pPr>
          </w:p>
        </w:tc>
      </w:tr>
      <w:tr w:rsidR="0006018B" w:rsidRPr="00710B44" w14:paraId="505975DD" w14:textId="77777777" w:rsidTr="0038019A">
        <w:trPr>
          <w:cantSplit/>
        </w:trPr>
        <w:tc>
          <w:tcPr>
            <w:tcW w:w="720" w:type="dxa"/>
            <w:tcBorders>
              <w:top w:val="nil"/>
              <w:left w:val="single" w:sz="4" w:space="0" w:color="auto"/>
              <w:bottom w:val="nil"/>
              <w:right w:val="single" w:sz="4" w:space="0" w:color="auto"/>
            </w:tcBorders>
          </w:tcPr>
          <w:p w14:paraId="0C912C41"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85B7CE6" w14:textId="77777777" w:rsidR="0006018B" w:rsidRPr="001D7401" w:rsidRDefault="0006018B" w:rsidP="0038019A">
            <w:pPr>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8D361BE" w14:textId="77777777" w:rsidR="0006018B" w:rsidRPr="001D7401" w:rsidRDefault="0006018B" w:rsidP="0038019A">
            <w:pPr>
              <w:ind w:right="146"/>
              <w:rPr>
                <w:i/>
                <w:sz w:val="20"/>
                <w:lang w:val="es-ES"/>
              </w:rPr>
            </w:pPr>
            <w:r w:rsidRPr="001D7401">
              <w:rPr>
                <w:i/>
                <w:sz w:val="20"/>
                <w:lang w:val="es-ES"/>
              </w:rPr>
              <w:t>[insertar la duración (fechas de inicio y terminación) para la cual esta posición será retenida]</w:t>
            </w:r>
          </w:p>
        </w:tc>
      </w:tr>
      <w:tr w:rsidR="0006018B" w:rsidRPr="00710B44" w14:paraId="6870C014" w14:textId="77777777" w:rsidTr="0038019A">
        <w:trPr>
          <w:cantSplit/>
        </w:trPr>
        <w:tc>
          <w:tcPr>
            <w:tcW w:w="720" w:type="dxa"/>
            <w:tcBorders>
              <w:top w:val="nil"/>
              <w:left w:val="single" w:sz="4" w:space="0" w:color="auto"/>
              <w:bottom w:val="nil"/>
              <w:right w:val="single" w:sz="4" w:space="0" w:color="auto"/>
            </w:tcBorders>
          </w:tcPr>
          <w:p w14:paraId="130B6FD6"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8CE2256" w14:textId="77777777" w:rsidR="0006018B" w:rsidRPr="001D7401" w:rsidRDefault="0006018B" w:rsidP="0038019A">
            <w:pPr>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5707FC8E" w14:textId="77777777" w:rsidR="0006018B" w:rsidRPr="001D7401" w:rsidRDefault="0006018B" w:rsidP="0038019A">
            <w:pPr>
              <w:ind w:right="146"/>
              <w:rPr>
                <w:i/>
                <w:sz w:val="20"/>
                <w:lang w:val="es-ES"/>
              </w:rPr>
            </w:pPr>
            <w:r w:rsidRPr="001D7401">
              <w:rPr>
                <w:i/>
                <w:sz w:val="20"/>
                <w:lang w:val="es-ES"/>
              </w:rPr>
              <w:t>[insertar el número de días/semanas/meses planeadas para esta posición]</w:t>
            </w:r>
          </w:p>
        </w:tc>
      </w:tr>
      <w:tr w:rsidR="0006018B" w:rsidRPr="0073506A" w14:paraId="48AA3A91" w14:textId="77777777" w:rsidTr="0038019A">
        <w:trPr>
          <w:cantSplit/>
        </w:trPr>
        <w:tc>
          <w:tcPr>
            <w:tcW w:w="720" w:type="dxa"/>
            <w:tcBorders>
              <w:top w:val="nil"/>
              <w:left w:val="single" w:sz="4" w:space="0" w:color="auto"/>
              <w:bottom w:val="single" w:sz="4" w:space="0" w:color="auto"/>
              <w:right w:val="single" w:sz="4" w:space="0" w:color="auto"/>
            </w:tcBorders>
          </w:tcPr>
          <w:p w14:paraId="4885C011"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E262F3B" w14:textId="77777777" w:rsidR="0006018B" w:rsidRPr="001D7401" w:rsidRDefault="0006018B" w:rsidP="0038019A">
            <w:pPr>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29EEC938" w14:textId="77777777" w:rsidR="0006018B" w:rsidRPr="001D7401" w:rsidRDefault="0006018B" w:rsidP="0038019A">
            <w:pPr>
              <w:ind w:right="146"/>
              <w:rPr>
                <w:i/>
                <w:sz w:val="20"/>
                <w:lang w:val="es-ES"/>
              </w:rPr>
            </w:pPr>
            <w:r w:rsidRPr="001D7401">
              <w:rPr>
                <w:i/>
                <w:sz w:val="20"/>
                <w:lang w:val="es-ES"/>
              </w:rPr>
              <w:t>[insertar el calendario esperado para esta posición (por ejemplo, adjuntar el gráfico Gantt de primer nivel)]</w:t>
            </w:r>
          </w:p>
        </w:tc>
      </w:tr>
      <w:tr w:rsidR="0006018B" w:rsidRPr="007B73E3" w14:paraId="5E723C33" w14:textId="77777777" w:rsidTr="0038019A">
        <w:trPr>
          <w:cantSplit/>
        </w:trPr>
        <w:tc>
          <w:tcPr>
            <w:tcW w:w="720" w:type="dxa"/>
            <w:tcBorders>
              <w:top w:val="single" w:sz="4" w:space="0" w:color="auto"/>
              <w:left w:val="single" w:sz="4" w:space="0" w:color="auto"/>
              <w:bottom w:val="nil"/>
              <w:right w:val="single" w:sz="4" w:space="0" w:color="auto"/>
            </w:tcBorders>
            <w:hideMark/>
          </w:tcPr>
          <w:p w14:paraId="4595A29E" w14:textId="77777777" w:rsidR="0006018B" w:rsidRPr="001D7401" w:rsidRDefault="0006018B" w:rsidP="0038019A">
            <w:pPr>
              <w:suppressAutoHyphens/>
              <w:spacing w:before="120" w:after="120"/>
              <w:ind w:right="146"/>
              <w:rPr>
                <w:b/>
                <w:bCs/>
                <w:spacing w:val="-2"/>
                <w:sz w:val="20"/>
                <w:lang w:val="es-ES"/>
              </w:rPr>
            </w:pPr>
            <w:r w:rsidRPr="001D7401">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1D3CBC6A" w14:textId="56DF38B7" w:rsidR="0006018B" w:rsidRPr="00491999" w:rsidRDefault="0006018B" w:rsidP="0038019A">
            <w:pPr>
              <w:suppressAutoHyphens/>
              <w:spacing w:before="120" w:after="120"/>
              <w:ind w:right="146"/>
              <w:rPr>
                <w:bCs/>
                <w:i/>
                <w:spacing w:val="-2"/>
                <w:sz w:val="20"/>
                <w:lang w:val="es-ES"/>
              </w:rPr>
            </w:pPr>
            <w:r w:rsidRPr="00491999">
              <w:rPr>
                <w:b/>
                <w:bCs/>
                <w:spacing w:val="-2"/>
                <w:sz w:val="20"/>
                <w:lang w:val="es-ES"/>
              </w:rPr>
              <w:t xml:space="preserve">Título de la posición: </w:t>
            </w:r>
            <w:ins w:id="576" w:author="Author">
              <w:r w:rsidR="004033FC" w:rsidRPr="00491999">
                <w:rPr>
                  <w:i/>
                  <w:iCs/>
                  <w:sz w:val="20"/>
                  <w:lang w:val="es-ES"/>
                </w:rPr>
                <w:t>[</w:t>
              </w:r>
            </w:ins>
            <w:r w:rsidR="00491999" w:rsidRPr="00491999">
              <w:rPr>
                <w:bCs/>
                <w:i/>
                <w:spacing w:val="-2"/>
                <w:sz w:val="20"/>
                <w:lang w:val="es-ES"/>
              </w:rPr>
              <w:t>Especialista en Seguridad Cibernética</w:t>
            </w:r>
            <w:r w:rsidR="004033FC" w:rsidRPr="001D7401">
              <w:rPr>
                <w:i/>
                <w:sz w:val="20"/>
                <w:lang w:val="es-ES"/>
              </w:rPr>
              <w:t>]</w:t>
            </w:r>
          </w:p>
          <w:p w14:paraId="188C6E5A" w14:textId="0C5FFF1F" w:rsidR="00491999" w:rsidRPr="00491999" w:rsidRDefault="00491999" w:rsidP="0038019A">
            <w:pPr>
              <w:suppressAutoHyphens/>
              <w:spacing w:before="120" w:after="120"/>
              <w:ind w:right="146"/>
              <w:rPr>
                <w:b/>
                <w:bCs/>
                <w:spacing w:val="-2"/>
                <w:sz w:val="20"/>
                <w:lang w:val="es-ES"/>
              </w:rPr>
            </w:pPr>
            <w:ins w:id="577" w:author="Author">
              <w:r w:rsidRPr="00491999">
                <w:rPr>
                  <w:i/>
                  <w:iCs/>
                  <w:sz w:val="20"/>
                  <w:lang w:val="es-ES"/>
                </w:rPr>
                <w:t>[</w:t>
              </w:r>
            </w:ins>
            <w:r w:rsidRPr="00491999">
              <w:rPr>
                <w:i/>
                <w:iCs/>
                <w:sz w:val="20"/>
                <w:lang w:val="es-ES"/>
              </w:rPr>
              <w:t>Agregar si fuese necesario]</w:t>
            </w:r>
          </w:p>
        </w:tc>
      </w:tr>
      <w:tr w:rsidR="0006018B" w:rsidRPr="001D7401" w14:paraId="2C227613" w14:textId="77777777" w:rsidTr="0038019A">
        <w:trPr>
          <w:cantSplit/>
        </w:trPr>
        <w:tc>
          <w:tcPr>
            <w:tcW w:w="720" w:type="dxa"/>
            <w:tcBorders>
              <w:top w:val="nil"/>
              <w:left w:val="single" w:sz="4" w:space="0" w:color="auto"/>
              <w:bottom w:val="nil"/>
              <w:right w:val="single" w:sz="4" w:space="0" w:color="auto"/>
            </w:tcBorders>
          </w:tcPr>
          <w:p w14:paraId="5F7C51A2" w14:textId="77777777" w:rsidR="0006018B" w:rsidRPr="001D7401" w:rsidRDefault="0006018B" w:rsidP="0038019A">
            <w:pPr>
              <w:suppressAutoHyphens/>
              <w:spacing w:before="120" w:after="120"/>
              <w:ind w:right="146"/>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3F549D47" w14:textId="77777777" w:rsidR="0006018B" w:rsidRPr="001D7401" w:rsidRDefault="0006018B" w:rsidP="0038019A">
            <w:pPr>
              <w:suppressAutoHyphens/>
              <w:spacing w:before="120" w:after="120"/>
              <w:ind w:right="146"/>
              <w:rPr>
                <w:b/>
                <w:bCs/>
                <w:spacing w:val="-2"/>
                <w:sz w:val="20"/>
                <w:lang w:val="es-ES"/>
              </w:rPr>
            </w:pPr>
            <w:r w:rsidRPr="001D7401">
              <w:rPr>
                <w:b/>
                <w:bCs/>
                <w:spacing w:val="-2"/>
                <w:sz w:val="20"/>
                <w:lang w:val="es-ES"/>
              </w:rPr>
              <w:t>Nombre del candidato:</w:t>
            </w:r>
          </w:p>
        </w:tc>
      </w:tr>
      <w:tr w:rsidR="0006018B" w:rsidRPr="00710B44" w14:paraId="29157A69" w14:textId="77777777" w:rsidTr="0038019A">
        <w:trPr>
          <w:cantSplit/>
        </w:trPr>
        <w:tc>
          <w:tcPr>
            <w:tcW w:w="720" w:type="dxa"/>
            <w:tcBorders>
              <w:top w:val="nil"/>
              <w:left w:val="single" w:sz="4" w:space="0" w:color="auto"/>
              <w:bottom w:val="nil"/>
              <w:right w:val="single" w:sz="4" w:space="0" w:color="auto"/>
            </w:tcBorders>
          </w:tcPr>
          <w:p w14:paraId="4118831B"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6A723B" w14:textId="77777777" w:rsidR="0006018B" w:rsidRPr="001D7401" w:rsidRDefault="0006018B" w:rsidP="0038019A">
            <w:pPr>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2AD2FF3" w14:textId="77777777" w:rsidR="0006018B" w:rsidRPr="001D7401" w:rsidRDefault="0006018B" w:rsidP="0038019A">
            <w:pPr>
              <w:ind w:right="146"/>
              <w:rPr>
                <w:sz w:val="20"/>
                <w:lang w:val="es-ES"/>
              </w:rPr>
            </w:pPr>
            <w:r w:rsidRPr="001D7401">
              <w:rPr>
                <w:i/>
                <w:sz w:val="20"/>
                <w:lang w:val="es-ES"/>
              </w:rPr>
              <w:t>[insertar la duración (fechas de inicio y terminación) para la cual esta posición será retenida]</w:t>
            </w:r>
          </w:p>
        </w:tc>
      </w:tr>
      <w:tr w:rsidR="0006018B" w:rsidRPr="00710B44" w14:paraId="3579BEFD" w14:textId="77777777" w:rsidTr="0038019A">
        <w:trPr>
          <w:cantSplit/>
        </w:trPr>
        <w:tc>
          <w:tcPr>
            <w:tcW w:w="720" w:type="dxa"/>
            <w:tcBorders>
              <w:top w:val="nil"/>
              <w:left w:val="single" w:sz="4" w:space="0" w:color="auto"/>
              <w:bottom w:val="nil"/>
              <w:right w:val="single" w:sz="4" w:space="0" w:color="auto"/>
            </w:tcBorders>
          </w:tcPr>
          <w:p w14:paraId="3805CEA9"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1D5EBEE" w14:textId="77777777" w:rsidR="0006018B" w:rsidRPr="001D7401" w:rsidRDefault="0006018B" w:rsidP="0038019A">
            <w:pPr>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16C8EEB1" w14:textId="77777777" w:rsidR="0006018B" w:rsidRPr="001D7401" w:rsidRDefault="0006018B" w:rsidP="0038019A">
            <w:pPr>
              <w:ind w:right="146"/>
              <w:rPr>
                <w:sz w:val="20"/>
                <w:lang w:val="es-ES"/>
              </w:rPr>
            </w:pPr>
            <w:r w:rsidRPr="001D7401">
              <w:rPr>
                <w:i/>
                <w:sz w:val="20"/>
                <w:lang w:val="es-ES"/>
              </w:rPr>
              <w:t>[insertar el número de días/semanas/meses planeadas para esta posición]</w:t>
            </w:r>
          </w:p>
        </w:tc>
      </w:tr>
      <w:tr w:rsidR="0006018B" w:rsidRPr="0073506A" w14:paraId="0450A913" w14:textId="77777777" w:rsidTr="0038019A">
        <w:trPr>
          <w:cantSplit/>
        </w:trPr>
        <w:tc>
          <w:tcPr>
            <w:tcW w:w="720" w:type="dxa"/>
            <w:tcBorders>
              <w:top w:val="nil"/>
              <w:left w:val="single" w:sz="4" w:space="0" w:color="auto"/>
              <w:bottom w:val="single" w:sz="4" w:space="0" w:color="auto"/>
              <w:right w:val="single" w:sz="4" w:space="0" w:color="auto"/>
            </w:tcBorders>
          </w:tcPr>
          <w:p w14:paraId="1AA0BCB7"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37472ED" w14:textId="77777777" w:rsidR="0006018B" w:rsidRPr="001D7401" w:rsidRDefault="0006018B" w:rsidP="0038019A">
            <w:pPr>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4569BBA6" w14:textId="77777777" w:rsidR="0006018B" w:rsidRPr="001D7401" w:rsidRDefault="0006018B" w:rsidP="0038019A">
            <w:pPr>
              <w:ind w:right="146"/>
              <w:rPr>
                <w:sz w:val="20"/>
                <w:lang w:val="es-ES"/>
              </w:rPr>
            </w:pPr>
            <w:r w:rsidRPr="001D7401">
              <w:rPr>
                <w:i/>
                <w:sz w:val="20"/>
                <w:lang w:val="es-ES"/>
              </w:rPr>
              <w:t>[insertar el calendario esperado para esta posición (por ejemplo, adjuntar el gráfico Gantt de primer nivel)]</w:t>
            </w:r>
          </w:p>
        </w:tc>
      </w:tr>
      <w:tr w:rsidR="00491999" w:rsidRPr="00710B44" w14:paraId="2BDB220D" w14:textId="77777777" w:rsidTr="0038019A">
        <w:trPr>
          <w:cantSplit/>
        </w:trPr>
        <w:tc>
          <w:tcPr>
            <w:tcW w:w="720" w:type="dxa"/>
            <w:tcBorders>
              <w:top w:val="single" w:sz="4" w:space="0" w:color="auto"/>
              <w:left w:val="single" w:sz="4" w:space="0" w:color="auto"/>
              <w:bottom w:val="nil"/>
              <w:right w:val="single" w:sz="4" w:space="0" w:color="auto"/>
            </w:tcBorders>
            <w:hideMark/>
          </w:tcPr>
          <w:p w14:paraId="0A0F8E9F" w14:textId="05612F8E" w:rsidR="00491999" w:rsidRPr="001D7401" w:rsidRDefault="00491999" w:rsidP="0038019A">
            <w:pPr>
              <w:suppressAutoHyphens/>
              <w:spacing w:before="120" w:after="120"/>
              <w:ind w:right="146"/>
              <w:rPr>
                <w:b/>
                <w:bCs/>
                <w:spacing w:val="-2"/>
                <w:sz w:val="20"/>
                <w:lang w:val="es-ES"/>
              </w:rPr>
            </w:pPr>
            <w:r>
              <w:rPr>
                <w:b/>
                <w:bCs/>
                <w:spacing w:val="-2"/>
                <w:sz w:val="20"/>
                <w:lang w:val="es-ES"/>
              </w:rPr>
              <w:t>7</w:t>
            </w:r>
          </w:p>
        </w:tc>
        <w:tc>
          <w:tcPr>
            <w:tcW w:w="8370" w:type="dxa"/>
            <w:gridSpan w:val="2"/>
            <w:tcBorders>
              <w:top w:val="single" w:sz="6" w:space="0" w:color="auto"/>
              <w:left w:val="single" w:sz="4" w:space="0" w:color="auto"/>
              <w:bottom w:val="nil"/>
              <w:right w:val="single" w:sz="6" w:space="0" w:color="auto"/>
            </w:tcBorders>
            <w:hideMark/>
          </w:tcPr>
          <w:p w14:paraId="11DF1AFE" w14:textId="154FF8D8" w:rsidR="00491999" w:rsidRPr="00491999" w:rsidRDefault="00491999" w:rsidP="0038019A">
            <w:pPr>
              <w:suppressAutoHyphens/>
              <w:spacing w:before="120" w:after="120"/>
              <w:ind w:right="146"/>
              <w:rPr>
                <w:bCs/>
                <w:i/>
                <w:spacing w:val="-2"/>
                <w:sz w:val="20"/>
                <w:lang w:val="es-ES"/>
              </w:rPr>
            </w:pPr>
            <w:r w:rsidRPr="00491999">
              <w:rPr>
                <w:b/>
                <w:bCs/>
                <w:spacing w:val="-2"/>
                <w:sz w:val="20"/>
                <w:lang w:val="es-ES"/>
              </w:rPr>
              <w:t xml:space="preserve">Título de la posición: </w:t>
            </w:r>
            <w:ins w:id="578" w:author="Author">
              <w:r w:rsidRPr="00491999">
                <w:rPr>
                  <w:i/>
                  <w:iCs/>
                  <w:sz w:val="20"/>
                  <w:lang w:val="es-ES"/>
                </w:rPr>
                <w:t>[</w:t>
              </w:r>
            </w:ins>
            <w:r w:rsidRPr="00491999">
              <w:rPr>
                <w:i/>
                <w:iCs/>
                <w:sz w:val="20"/>
                <w:lang w:val="es-ES"/>
              </w:rPr>
              <w:t xml:space="preserve">Agregar </w:t>
            </w:r>
            <w:r>
              <w:rPr>
                <w:i/>
                <w:iCs/>
                <w:sz w:val="20"/>
                <w:lang w:val="es-ES"/>
              </w:rPr>
              <w:t>el título</w:t>
            </w:r>
            <w:r w:rsidRPr="00491999">
              <w:rPr>
                <w:i/>
                <w:iCs/>
                <w:sz w:val="20"/>
                <w:lang w:val="es-ES"/>
              </w:rPr>
              <w:t>]</w:t>
            </w:r>
          </w:p>
          <w:p w14:paraId="371B42B6" w14:textId="7C6A043E" w:rsidR="00491999" w:rsidRPr="00491999" w:rsidRDefault="00491999" w:rsidP="0038019A">
            <w:pPr>
              <w:suppressAutoHyphens/>
              <w:spacing w:before="120" w:after="120"/>
              <w:ind w:right="146"/>
              <w:rPr>
                <w:b/>
                <w:bCs/>
                <w:spacing w:val="-2"/>
                <w:sz w:val="20"/>
                <w:lang w:val="es-ES"/>
              </w:rPr>
            </w:pPr>
          </w:p>
        </w:tc>
      </w:tr>
      <w:tr w:rsidR="00491999" w:rsidRPr="001D7401" w14:paraId="22DCFB49" w14:textId="77777777" w:rsidTr="0038019A">
        <w:trPr>
          <w:cantSplit/>
        </w:trPr>
        <w:tc>
          <w:tcPr>
            <w:tcW w:w="720" w:type="dxa"/>
            <w:tcBorders>
              <w:top w:val="nil"/>
              <w:left w:val="single" w:sz="4" w:space="0" w:color="auto"/>
              <w:bottom w:val="nil"/>
              <w:right w:val="single" w:sz="4" w:space="0" w:color="auto"/>
            </w:tcBorders>
          </w:tcPr>
          <w:p w14:paraId="10B60FB6" w14:textId="77777777" w:rsidR="00491999" w:rsidRPr="001D7401" w:rsidRDefault="00491999" w:rsidP="0038019A">
            <w:pPr>
              <w:suppressAutoHyphens/>
              <w:spacing w:before="120" w:after="120"/>
              <w:ind w:right="146"/>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33857B6E" w14:textId="77777777" w:rsidR="00491999" w:rsidRPr="001D7401" w:rsidRDefault="00491999" w:rsidP="0038019A">
            <w:pPr>
              <w:suppressAutoHyphens/>
              <w:spacing w:before="120" w:after="120"/>
              <w:ind w:right="146"/>
              <w:rPr>
                <w:b/>
                <w:bCs/>
                <w:spacing w:val="-2"/>
                <w:sz w:val="20"/>
                <w:lang w:val="es-ES"/>
              </w:rPr>
            </w:pPr>
            <w:r w:rsidRPr="001D7401">
              <w:rPr>
                <w:b/>
                <w:bCs/>
                <w:spacing w:val="-2"/>
                <w:sz w:val="20"/>
                <w:lang w:val="es-ES"/>
              </w:rPr>
              <w:t>Nombre del candidato:</w:t>
            </w:r>
          </w:p>
        </w:tc>
      </w:tr>
      <w:tr w:rsidR="00491999" w:rsidRPr="00710B44" w14:paraId="7208DD32" w14:textId="77777777" w:rsidTr="0038019A">
        <w:trPr>
          <w:cantSplit/>
        </w:trPr>
        <w:tc>
          <w:tcPr>
            <w:tcW w:w="720" w:type="dxa"/>
            <w:tcBorders>
              <w:top w:val="nil"/>
              <w:left w:val="single" w:sz="4" w:space="0" w:color="auto"/>
              <w:bottom w:val="nil"/>
              <w:right w:val="single" w:sz="4" w:space="0" w:color="auto"/>
            </w:tcBorders>
          </w:tcPr>
          <w:p w14:paraId="12A0EE92" w14:textId="77777777" w:rsidR="00491999" w:rsidRPr="001D7401" w:rsidRDefault="00491999"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2ED22B7" w14:textId="77777777" w:rsidR="00491999" w:rsidRPr="001D7401" w:rsidRDefault="00491999" w:rsidP="0038019A">
            <w:pPr>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E59B1DB" w14:textId="77777777" w:rsidR="00491999" w:rsidRPr="001D7401" w:rsidRDefault="00491999" w:rsidP="0038019A">
            <w:pPr>
              <w:ind w:right="146"/>
              <w:rPr>
                <w:sz w:val="20"/>
                <w:lang w:val="es-ES"/>
              </w:rPr>
            </w:pPr>
            <w:r w:rsidRPr="001D7401">
              <w:rPr>
                <w:i/>
                <w:sz w:val="20"/>
                <w:lang w:val="es-ES"/>
              </w:rPr>
              <w:t>[insertar la duración (fechas de inicio y terminación) para la cual esta posición será retenida]</w:t>
            </w:r>
          </w:p>
        </w:tc>
      </w:tr>
      <w:tr w:rsidR="00491999" w:rsidRPr="00710B44" w14:paraId="2D8D2B11" w14:textId="77777777" w:rsidTr="0038019A">
        <w:trPr>
          <w:cantSplit/>
        </w:trPr>
        <w:tc>
          <w:tcPr>
            <w:tcW w:w="720" w:type="dxa"/>
            <w:tcBorders>
              <w:top w:val="nil"/>
              <w:left w:val="single" w:sz="4" w:space="0" w:color="auto"/>
              <w:bottom w:val="nil"/>
              <w:right w:val="single" w:sz="4" w:space="0" w:color="auto"/>
            </w:tcBorders>
          </w:tcPr>
          <w:p w14:paraId="591AC1AC" w14:textId="77777777" w:rsidR="00491999" w:rsidRPr="001D7401" w:rsidRDefault="00491999"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284BCB9" w14:textId="77777777" w:rsidR="00491999" w:rsidRPr="001D7401" w:rsidRDefault="00491999" w:rsidP="0038019A">
            <w:pPr>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948EBDB" w14:textId="77777777" w:rsidR="00491999" w:rsidRPr="001D7401" w:rsidRDefault="00491999" w:rsidP="0038019A">
            <w:pPr>
              <w:ind w:right="146"/>
              <w:rPr>
                <w:sz w:val="20"/>
                <w:lang w:val="es-ES"/>
              </w:rPr>
            </w:pPr>
            <w:r w:rsidRPr="001D7401">
              <w:rPr>
                <w:i/>
                <w:sz w:val="20"/>
                <w:lang w:val="es-ES"/>
              </w:rPr>
              <w:t>[insertar el número de días/semanas/meses planeadas para esta posición]</w:t>
            </w:r>
          </w:p>
        </w:tc>
      </w:tr>
      <w:tr w:rsidR="00491999" w:rsidRPr="0073506A" w14:paraId="6957A2DA" w14:textId="77777777" w:rsidTr="0038019A">
        <w:trPr>
          <w:cantSplit/>
        </w:trPr>
        <w:tc>
          <w:tcPr>
            <w:tcW w:w="720" w:type="dxa"/>
            <w:tcBorders>
              <w:top w:val="nil"/>
              <w:left w:val="single" w:sz="4" w:space="0" w:color="auto"/>
              <w:bottom w:val="single" w:sz="4" w:space="0" w:color="auto"/>
              <w:right w:val="single" w:sz="4" w:space="0" w:color="auto"/>
            </w:tcBorders>
          </w:tcPr>
          <w:p w14:paraId="1BBA0458" w14:textId="77777777" w:rsidR="00491999" w:rsidRPr="001D7401" w:rsidRDefault="00491999"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4A455D4A" w14:textId="77777777" w:rsidR="00491999" w:rsidRPr="001D7401" w:rsidRDefault="00491999" w:rsidP="0038019A">
            <w:pPr>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6218B7FF" w14:textId="77777777" w:rsidR="00491999" w:rsidRPr="001D7401" w:rsidRDefault="00491999" w:rsidP="0038019A">
            <w:pPr>
              <w:ind w:right="146"/>
              <w:rPr>
                <w:sz w:val="20"/>
                <w:lang w:val="es-ES"/>
              </w:rPr>
            </w:pPr>
            <w:r w:rsidRPr="001D7401">
              <w:rPr>
                <w:i/>
                <w:sz w:val="20"/>
                <w:lang w:val="es-ES"/>
              </w:rPr>
              <w:t>[insertar el calendario esperado para esta posición (por ejemplo, adjuntar el gráfico Gantt de primer nivel)]</w:t>
            </w:r>
          </w:p>
        </w:tc>
      </w:tr>
    </w:tbl>
    <w:p w14:paraId="2572E23F" w14:textId="77777777" w:rsidR="0006018B" w:rsidRPr="001D7401" w:rsidRDefault="0006018B" w:rsidP="0006018B">
      <w:pPr>
        <w:spacing w:before="60" w:after="60"/>
        <w:ind w:right="146"/>
        <w:rPr>
          <w:rStyle w:val="Table"/>
          <w:iCs/>
          <w:spacing w:val="-2"/>
          <w:lang w:val="es-ES"/>
        </w:rPr>
      </w:pPr>
    </w:p>
    <w:bookmarkEnd w:id="574"/>
    <w:bookmarkEnd w:id="575"/>
    <w:p w14:paraId="435E4209" w14:textId="77777777" w:rsidR="0006018B" w:rsidRDefault="0006018B" w:rsidP="0006018B">
      <w:pPr>
        <w:suppressAutoHyphens/>
        <w:jc w:val="center"/>
        <w:rPr>
          <w:rStyle w:val="Table"/>
          <w:rFonts w:ascii="Times New Roman" w:hAnsi="Times New Roman"/>
          <w:spacing w:val="-2"/>
          <w:lang w:val="es-ES"/>
        </w:rPr>
      </w:pPr>
    </w:p>
    <w:p w14:paraId="12182120" w14:textId="77777777" w:rsidR="0006018B" w:rsidRDefault="0006018B" w:rsidP="0006018B">
      <w:pPr>
        <w:rPr>
          <w:rStyle w:val="Table"/>
          <w:rFonts w:ascii="Times New Roman" w:hAnsi="Times New Roman"/>
          <w:spacing w:val="-2"/>
          <w:lang w:val="es-ES"/>
        </w:rPr>
      </w:pPr>
      <w:r>
        <w:rPr>
          <w:rStyle w:val="Table"/>
          <w:rFonts w:ascii="Times New Roman" w:hAnsi="Times New Roman"/>
          <w:spacing w:val="-2"/>
          <w:lang w:val="es-ES"/>
        </w:rPr>
        <w:br w:type="page"/>
      </w:r>
    </w:p>
    <w:p w14:paraId="42BB7189" w14:textId="77777777" w:rsidR="0006018B" w:rsidRPr="008018CD" w:rsidRDefault="0006018B" w:rsidP="0006018B">
      <w:pPr>
        <w:suppressAutoHyphens/>
        <w:jc w:val="center"/>
        <w:rPr>
          <w:rStyle w:val="Table"/>
          <w:rFonts w:ascii="Times New Roman" w:hAnsi="Times New Roman"/>
          <w:b/>
          <w:bCs/>
          <w:spacing w:val="-2"/>
          <w:sz w:val="24"/>
          <w:lang w:val="es-ES"/>
        </w:rPr>
      </w:pPr>
      <w:r w:rsidRPr="008018CD">
        <w:rPr>
          <w:rStyle w:val="Table"/>
          <w:rFonts w:ascii="Times New Roman" w:hAnsi="Times New Roman"/>
          <w:b/>
          <w:spacing w:val="-2"/>
          <w:sz w:val="24"/>
          <w:lang w:val="es-ES"/>
        </w:rPr>
        <w:t>Formulario PER-2</w:t>
      </w:r>
    </w:p>
    <w:p w14:paraId="2BFF755B" w14:textId="77777777" w:rsidR="0006018B" w:rsidRPr="008018CD" w:rsidRDefault="0006018B" w:rsidP="0006018B">
      <w:pPr>
        <w:pStyle w:val="Head2"/>
        <w:widowControl/>
        <w:jc w:val="center"/>
        <w:rPr>
          <w:rStyle w:val="Table"/>
          <w:rFonts w:ascii="Times New Roman" w:hAnsi="Times New Roman"/>
          <w:b/>
          <w:bCs/>
          <w:spacing w:val="-2"/>
          <w:lang w:val="es-ES"/>
        </w:rPr>
      </w:pPr>
    </w:p>
    <w:p w14:paraId="0245DCB5" w14:textId="77777777" w:rsidR="0006018B" w:rsidRPr="008018CD" w:rsidRDefault="0006018B" w:rsidP="002F49EF">
      <w:pPr>
        <w:pStyle w:val="Tabla4Sub"/>
      </w:pPr>
      <w:bookmarkStart w:id="579" w:name="_Toc488269176"/>
      <w:bookmarkStart w:id="580" w:name="_Toc488269430"/>
      <w:bookmarkStart w:id="581" w:name="_Toc66545717"/>
      <w:bookmarkStart w:id="582" w:name="_Toc135932677"/>
      <w:r w:rsidRPr="008018CD">
        <w:t>Currículum vitae del personal propuesto</w:t>
      </w:r>
      <w:bookmarkEnd w:id="579"/>
      <w:bookmarkEnd w:id="580"/>
      <w:bookmarkEnd w:id="581"/>
      <w:bookmarkEnd w:id="582"/>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06018B" w:rsidRPr="008018CD" w14:paraId="676A2E45" w14:textId="77777777" w:rsidTr="0038019A">
        <w:trPr>
          <w:cantSplit/>
        </w:trPr>
        <w:tc>
          <w:tcPr>
            <w:tcW w:w="9090" w:type="dxa"/>
            <w:tcBorders>
              <w:top w:val="single" w:sz="6" w:space="0" w:color="auto"/>
              <w:left w:val="single" w:sz="6" w:space="0" w:color="auto"/>
              <w:bottom w:val="single" w:sz="6" w:space="0" w:color="auto"/>
              <w:right w:val="single" w:sz="6" w:space="0" w:color="auto"/>
            </w:tcBorders>
          </w:tcPr>
          <w:p w14:paraId="4D30CB84"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Nombre del Licitante</w:t>
            </w:r>
          </w:p>
          <w:p w14:paraId="63FC76E5" w14:textId="77777777" w:rsidR="0006018B" w:rsidRPr="008018CD" w:rsidRDefault="0006018B" w:rsidP="0038019A">
            <w:pPr>
              <w:suppressAutoHyphens/>
              <w:spacing w:after="71"/>
              <w:rPr>
                <w:rStyle w:val="Table"/>
                <w:rFonts w:ascii="Times New Roman" w:hAnsi="Times New Roman"/>
                <w:b/>
                <w:bCs/>
                <w:iCs/>
                <w:spacing w:val="-2"/>
                <w:lang w:val="es-ES"/>
              </w:rPr>
            </w:pPr>
          </w:p>
        </w:tc>
      </w:tr>
    </w:tbl>
    <w:p w14:paraId="6F7DE94D" w14:textId="77777777" w:rsidR="0006018B" w:rsidRPr="008018CD" w:rsidRDefault="0006018B" w:rsidP="0006018B">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6018B" w:rsidRPr="008018CD" w14:paraId="7ACFC45C" w14:textId="77777777" w:rsidTr="0038019A">
        <w:trPr>
          <w:cantSplit/>
        </w:trPr>
        <w:tc>
          <w:tcPr>
            <w:tcW w:w="9090" w:type="dxa"/>
            <w:gridSpan w:val="3"/>
            <w:tcBorders>
              <w:top w:val="single" w:sz="6" w:space="0" w:color="auto"/>
              <w:left w:val="single" w:sz="6" w:space="0" w:color="auto"/>
              <w:right w:val="single" w:sz="6" w:space="0" w:color="auto"/>
            </w:tcBorders>
          </w:tcPr>
          <w:p w14:paraId="4C6C1FD0"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Cargo</w:t>
            </w:r>
          </w:p>
          <w:p w14:paraId="6B0D5DAE" w14:textId="77777777" w:rsidR="0006018B" w:rsidRPr="008018CD" w:rsidRDefault="0006018B" w:rsidP="0038019A">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06018B" w:rsidRPr="008018CD" w14:paraId="380EB4EE" w14:textId="77777777" w:rsidTr="0038019A">
        <w:trPr>
          <w:cantSplit/>
        </w:trPr>
        <w:tc>
          <w:tcPr>
            <w:tcW w:w="1440" w:type="dxa"/>
            <w:tcBorders>
              <w:top w:val="single" w:sz="6" w:space="0" w:color="auto"/>
              <w:left w:val="single" w:sz="6" w:space="0" w:color="auto"/>
            </w:tcBorders>
          </w:tcPr>
          <w:p w14:paraId="0FACE9D9"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7793D703"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w:t>
            </w:r>
          </w:p>
          <w:p w14:paraId="7DAC7C3B"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5D26E43C"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Fecha de nacimiento</w:t>
            </w:r>
          </w:p>
        </w:tc>
      </w:tr>
      <w:tr w:rsidR="0006018B" w:rsidRPr="008018CD" w14:paraId="0F255588" w14:textId="77777777" w:rsidTr="0038019A">
        <w:trPr>
          <w:cantSplit/>
        </w:trPr>
        <w:tc>
          <w:tcPr>
            <w:tcW w:w="1440" w:type="dxa"/>
            <w:tcBorders>
              <w:left w:val="single" w:sz="6" w:space="0" w:color="auto"/>
            </w:tcBorders>
          </w:tcPr>
          <w:p w14:paraId="273FCDDA"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5C8F14C"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Calificaciones Profesionales</w:t>
            </w:r>
          </w:p>
          <w:p w14:paraId="18DDC6EE"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r>
      <w:tr w:rsidR="0006018B" w:rsidRPr="008018CD" w14:paraId="45C08CDE" w14:textId="77777777" w:rsidTr="0038019A">
        <w:trPr>
          <w:cantSplit/>
        </w:trPr>
        <w:tc>
          <w:tcPr>
            <w:tcW w:w="1440" w:type="dxa"/>
            <w:tcBorders>
              <w:top w:val="single" w:sz="6" w:space="0" w:color="auto"/>
              <w:left w:val="single" w:sz="6" w:space="0" w:color="auto"/>
            </w:tcBorders>
          </w:tcPr>
          <w:p w14:paraId="264EF74F"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3E724E51"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Nombre del Contratante</w:t>
            </w:r>
          </w:p>
          <w:p w14:paraId="4233513E" w14:textId="77777777" w:rsidR="0006018B" w:rsidRPr="008018CD" w:rsidRDefault="0006018B" w:rsidP="0038019A">
            <w:pPr>
              <w:suppressAutoHyphens/>
              <w:spacing w:after="71"/>
              <w:rPr>
                <w:rStyle w:val="Table"/>
                <w:rFonts w:ascii="Times New Roman" w:hAnsi="Times New Roman"/>
                <w:b/>
                <w:bCs/>
                <w:iCs/>
                <w:spacing w:val="-2"/>
                <w:lang w:val="es-ES"/>
              </w:rPr>
            </w:pPr>
          </w:p>
        </w:tc>
      </w:tr>
      <w:tr w:rsidR="0006018B" w:rsidRPr="008018CD" w14:paraId="1174EC7D" w14:textId="77777777" w:rsidTr="0038019A">
        <w:trPr>
          <w:cantSplit/>
        </w:trPr>
        <w:tc>
          <w:tcPr>
            <w:tcW w:w="1440" w:type="dxa"/>
            <w:tcBorders>
              <w:left w:val="single" w:sz="6" w:space="0" w:color="auto"/>
            </w:tcBorders>
          </w:tcPr>
          <w:p w14:paraId="06E8F638"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323A8674"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Dirección del Contratante</w:t>
            </w:r>
          </w:p>
          <w:p w14:paraId="0A44EE41"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r>
      <w:tr w:rsidR="0006018B" w:rsidRPr="00710B44" w14:paraId="25AF9AA3" w14:textId="77777777" w:rsidTr="0038019A">
        <w:trPr>
          <w:cantSplit/>
        </w:trPr>
        <w:tc>
          <w:tcPr>
            <w:tcW w:w="1440" w:type="dxa"/>
            <w:tcBorders>
              <w:left w:val="single" w:sz="6" w:space="0" w:color="auto"/>
            </w:tcBorders>
          </w:tcPr>
          <w:p w14:paraId="4DA125B7"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3A30C110"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Teléfono</w:t>
            </w:r>
          </w:p>
          <w:p w14:paraId="7B6B45A5"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5D5BCC0B"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Persona de contacto (gerente/jefe de personal)</w:t>
            </w:r>
          </w:p>
        </w:tc>
      </w:tr>
      <w:tr w:rsidR="0006018B" w:rsidRPr="008018CD" w14:paraId="7270339E" w14:textId="77777777" w:rsidTr="0038019A">
        <w:trPr>
          <w:cantSplit/>
        </w:trPr>
        <w:tc>
          <w:tcPr>
            <w:tcW w:w="1440" w:type="dxa"/>
            <w:tcBorders>
              <w:left w:val="single" w:sz="6" w:space="0" w:color="auto"/>
            </w:tcBorders>
          </w:tcPr>
          <w:p w14:paraId="5CCC347B"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10647A6"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Fax</w:t>
            </w:r>
          </w:p>
          <w:p w14:paraId="08F7738A"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18182C82"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Correo electrónico</w:t>
            </w:r>
          </w:p>
        </w:tc>
      </w:tr>
      <w:tr w:rsidR="0006018B" w:rsidRPr="0073506A" w14:paraId="13BD17B8" w14:textId="77777777" w:rsidTr="0038019A">
        <w:trPr>
          <w:cantSplit/>
        </w:trPr>
        <w:tc>
          <w:tcPr>
            <w:tcW w:w="1440" w:type="dxa"/>
            <w:tcBorders>
              <w:left w:val="single" w:sz="6" w:space="0" w:color="auto"/>
              <w:bottom w:val="single" w:sz="6" w:space="0" w:color="auto"/>
            </w:tcBorders>
          </w:tcPr>
          <w:p w14:paraId="55791DAC"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22743145"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Denominación del cargo</w:t>
            </w:r>
          </w:p>
          <w:p w14:paraId="5E92D91D"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42A01E74"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Años con el Contratante actual</w:t>
            </w:r>
          </w:p>
        </w:tc>
      </w:tr>
    </w:tbl>
    <w:p w14:paraId="58439D92" w14:textId="77777777" w:rsidR="0006018B" w:rsidRPr="008018CD" w:rsidRDefault="0006018B" w:rsidP="0006018B">
      <w:pPr>
        <w:suppressAutoHyphens/>
        <w:rPr>
          <w:rStyle w:val="Table"/>
          <w:rFonts w:ascii="Times New Roman" w:hAnsi="Times New Roman"/>
          <w:i/>
          <w:spacing w:val="-2"/>
          <w:lang w:val="es-ES"/>
        </w:rPr>
      </w:pPr>
    </w:p>
    <w:p w14:paraId="3500DEEE" w14:textId="77777777" w:rsidR="0006018B" w:rsidRPr="008018CD" w:rsidRDefault="0006018B" w:rsidP="0006018B">
      <w:pPr>
        <w:suppressAutoHyphens/>
        <w:rPr>
          <w:rStyle w:val="Table"/>
          <w:rFonts w:ascii="Times New Roman" w:hAnsi="Times New Roman"/>
          <w:iCs/>
          <w:spacing w:val="-2"/>
          <w:sz w:val="24"/>
          <w:lang w:val="es-ES"/>
        </w:rPr>
      </w:pPr>
    </w:p>
    <w:p w14:paraId="7D7511B8" w14:textId="77777777" w:rsidR="0006018B" w:rsidRPr="008018CD" w:rsidRDefault="0006018B" w:rsidP="0006018B">
      <w:pPr>
        <w:suppressAutoHyphens/>
        <w:rPr>
          <w:rStyle w:val="Table"/>
          <w:rFonts w:ascii="Times New Roman" w:hAnsi="Times New Roman"/>
          <w:iCs/>
          <w:spacing w:val="-2"/>
          <w:sz w:val="24"/>
          <w:lang w:val="es-ES"/>
        </w:rPr>
      </w:pPr>
      <w:r w:rsidRPr="008018CD">
        <w:rPr>
          <w:iCs/>
          <w:spacing w:val="-2"/>
          <w:lang w:val="es-ES"/>
        </w:rPr>
        <w:t xml:space="preserve">Resuma la experiencia profesional durante los últimos 20 años, en orden cronológico inverso, señalando en particular la experiencia técnica y gerencial que sea pertinente para este </w:t>
      </w:r>
      <w:r w:rsidRPr="008018CD">
        <w:rPr>
          <w:rStyle w:val="Table"/>
          <w:rFonts w:ascii="Times New Roman" w:hAnsi="Times New Roman"/>
          <w:iCs/>
          <w:spacing w:val="-2"/>
          <w:sz w:val="24"/>
          <w:lang w:val="es-ES"/>
        </w:rPr>
        <w:t>proyecto.</w:t>
      </w:r>
    </w:p>
    <w:p w14:paraId="0F35C811" w14:textId="77777777" w:rsidR="0006018B" w:rsidRPr="008018CD" w:rsidRDefault="0006018B" w:rsidP="0006018B">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6018B" w:rsidRPr="0073506A" w14:paraId="1ECD9163" w14:textId="77777777" w:rsidTr="0038019A">
        <w:trPr>
          <w:cantSplit/>
        </w:trPr>
        <w:tc>
          <w:tcPr>
            <w:tcW w:w="1080" w:type="dxa"/>
            <w:tcBorders>
              <w:top w:val="single" w:sz="6" w:space="0" w:color="auto"/>
              <w:left w:val="single" w:sz="6" w:space="0" w:color="auto"/>
            </w:tcBorders>
          </w:tcPr>
          <w:p w14:paraId="1D48F058" w14:textId="77777777" w:rsidR="0006018B" w:rsidRPr="008018CD" w:rsidRDefault="0006018B" w:rsidP="0038019A">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12393457" w14:textId="77777777" w:rsidR="0006018B" w:rsidRPr="008018CD" w:rsidRDefault="0006018B" w:rsidP="0038019A">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3799B550" w14:textId="77777777" w:rsidR="0006018B" w:rsidRPr="008018CD" w:rsidRDefault="0006018B" w:rsidP="0038019A">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Compañía/Proyecto/Cargo/</w:t>
            </w:r>
            <w:r w:rsidRPr="008018CD">
              <w:rPr>
                <w:b/>
                <w:bCs/>
                <w:iCs/>
                <w:spacing w:val="-2"/>
                <w:sz w:val="20"/>
                <w:lang w:val="es-ES"/>
              </w:rPr>
              <w:t>Experiencia técnica y gerencial pertinente</w:t>
            </w:r>
          </w:p>
        </w:tc>
      </w:tr>
      <w:tr w:rsidR="0006018B" w:rsidRPr="0073506A" w14:paraId="5602122F" w14:textId="77777777" w:rsidTr="0038019A">
        <w:trPr>
          <w:cantSplit/>
        </w:trPr>
        <w:tc>
          <w:tcPr>
            <w:tcW w:w="1080" w:type="dxa"/>
            <w:tcBorders>
              <w:top w:val="single" w:sz="6" w:space="0" w:color="auto"/>
              <w:left w:val="single" w:sz="6" w:space="0" w:color="auto"/>
            </w:tcBorders>
          </w:tcPr>
          <w:p w14:paraId="4F4F35D7"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2CD15FC2"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77536978"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463F1C4A" w14:textId="77777777" w:rsidTr="0038019A">
        <w:trPr>
          <w:cantSplit/>
        </w:trPr>
        <w:tc>
          <w:tcPr>
            <w:tcW w:w="1080" w:type="dxa"/>
            <w:tcBorders>
              <w:top w:val="dotted" w:sz="4" w:space="0" w:color="auto"/>
              <w:left w:val="single" w:sz="6" w:space="0" w:color="auto"/>
            </w:tcBorders>
          </w:tcPr>
          <w:p w14:paraId="28807D00"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6448405D"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2DA280C"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5D3C39E2" w14:textId="77777777" w:rsidTr="0038019A">
        <w:trPr>
          <w:cantSplit/>
        </w:trPr>
        <w:tc>
          <w:tcPr>
            <w:tcW w:w="1080" w:type="dxa"/>
            <w:tcBorders>
              <w:top w:val="dotted" w:sz="4" w:space="0" w:color="auto"/>
              <w:left w:val="single" w:sz="6" w:space="0" w:color="auto"/>
              <w:bottom w:val="dotted" w:sz="4" w:space="0" w:color="auto"/>
            </w:tcBorders>
          </w:tcPr>
          <w:p w14:paraId="7E2D2B1B"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5DB9E0D"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754B1A48"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0027770A" w14:textId="77777777" w:rsidTr="0038019A">
        <w:trPr>
          <w:cantSplit/>
        </w:trPr>
        <w:tc>
          <w:tcPr>
            <w:tcW w:w="1080" w:type="dxa"/>
            <w:tcBorders>
              <w:left w:val="single" w:sz="6" w:space="0" w:color="auto"/>
            </w:tcBorders>
          </w:tcPr>
          <w:p w14:paraId="6A858B82" w14:textId="77777777" w:rsidR="0006018B" w:rsidRPr="008018CD" w:rsidRDefault="0006018B" w:rsidP="0038019A">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2045F676"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370CC67D"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782371FD" w14:textId="77777777" w:rsidTr="0038019A">
        <w:trPr>
          <w:cantSplit/>
        </w:trPr>
        <w:tc>
          <w:tcPr>
            <w:tcW w:w="1080" w:type="dxa"/>
            <w:tcBorders>
              <w:top w:val="dotted" w:sz="4" w:space="0" w:color="auto"/>
              <w:left w:val="single" w:sz="6" w:space="0" w:color="auto"/>
              <w:bottom w:val="dotted" w:sz="4" w:space="0" w:color="auto"/>
            </w:tcBorders>
          </w:tcPr>
          <w:p w14:paraId="050E7502"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16AB6DF3"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49A5C92C"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1C1731C4" w14:textId="77777777" w:rsidTr="0038019A">
        <w:trPr>
          <w:cantSplit/>
        </w:trPr>
        <w:tc>
          <w:tcPr>
            <w:tcW w:w="1080" w:type="dxa"/>
            <w:tcBorders>
              <w:left w:val="single" w:sz="6" w:space="0" w:color="auto"/>
            </w:tcBorders>
          </w:tcPr>
          <w:p w14:paraId="02D8E6B5"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56176187"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5A056597"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79F7BDFA" w14:textId="77777777" w:rsidTr="0038019A">
        <w:trPr>
          <w:cantSplit/>
        </w:trPr>
        <w:tc>
          <w:tcPr>
            <w:tcW w:w="1080" w:type="dxa"/>
            <w:tcBorders>
              <w:top w:val="dotted" w:sz="4" w:space="0" w:color="auto"/>
              <w:left w:val="single" w:sz="6" w:space="0" w:color="auto"/>
              <w:bottom w:val="dotted" w:sz="4" w:space="0" w:color="auto"/>
            </w:tcBorders>
          </w:tcPr>
          <w:p w14:paraId="40DCF2DC"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775DC6C6"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639F8680"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2062FC5D" w14:textId="77777777" w:rsidTr="0038019A">
        <w:trPr>
          <w:cantSplit/>
        </w:trPr>
        <w:tc>
          <w:tcPr>
            <w:tcW w:w="1080" w:type="dxa"/>
            <w:tcBorders>
              <w:left w:val="single" w:sz="6" w:space="0" w:color="auto"/>
              <w:bottom w:val="single" w:sz="6" w:space="0" w:color="auto"/>
            </w:tcBorders>
          </w:tcPr>
          <w:p w14:paraId="30402C16"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28E82308"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6C94B7FB" w14:textId="77777777" w:rsidR="0006018B" w:rsidRPr="008018CD" w:rsidRDefault="0006018B" w:rsidP="0038019A">
            <w:pPr>
              <w:suppressAutoHyphens/>
              <w:spacing w:after="71"/>
              <w:rPr>
                <w:rStyle w:val="Table"/>
                <w:rFonts w:ascii="Times New Roman" w:hAnsi="Times New Roman"/>
                <w:i/>
                <w:spacing w:val="-2"/>
                <w:lang w:val="es-ES"/>
              </w:rPr>
            </w:pPr>
          </w:p>
        </w:tc>
      </w:tr>
    </w:tbl>
    <w:p w14:paraId="10785015" w14:textId="77777777" w:rsidR="0006018B" w:rsidRPr="008018CD" w:rsidRDefault="0006018B" w:rsidP="00155016">
      <w:pPr>
        <w:pStyle w:val="tabla4Tit"/>
      </w:pPr>
      <w:r w:rsidRPr="008018CD">
        <w:br w:type="page"/>
      </w:r>
      <w:bookmarkStart w:id="583" w:name="_Toc206491443"/>
      <w:bookmarkStart w:id="584" w:name="_Toc472428336"/>
      <w:bookmarkStart w:id="585" w:name="_Toc488269177"/>
      <w:bookmarkStart w:id="586" w:name="_Toc488269431"/>
      <w:bookmarkStart w:id="587" w:name="_Toc66545718"/>
      <w:bookmarkStart w:id="588" w:name="_Toc135932678"/>
      <w:r w:rsidRPr="008018CD">
        <w:t>Subcontratistas propuestos para Elementos Importantes de Planta y Servicios de Instalación</w:t>
      </w:r>
      <w:bookmarkEnd w:id="583"/>
      <w:bookmarkEnd w:id="584"/>
      <w:bookmarkEnd w:id="585"/>
      <w:bookmarkEnd w:id="586"/>
      <w:bookmarkEnd w:id="587"/>
      <w:bookmarkEnd w:id="588"/>
    </w:p>
    <w:p w14:paraId="72A4F65D" w14:textId="77777777" w:rsidR="0006018B" w:rsidRPr="008018CD" w:rsidRDefault="0006018B" w:rsidP="0006018B">
      <w:pPr>
        <w:spacing w:before="600" w:after="360"/>
        <w:rPr>
          <w:spacing w:val="-2"/>
          <w:u w:val="single"/>
          <w:lang w:val="es-ES"/>
        </w:rPr>
      </w:pPr>
      <w:r w:rsidRPr="008018CD">
        <w:rPr>
          <w:spacing w:val="-2"/>
          <w:lang w:val="es-ES"/>
        </w:rPr>
        <w:t xml:space="preserve">A continuación figura una lista de elementos importantes de </w:t>
      </w:r>
      <w:r w:rsidRPr="008018CD">
        <w:rPr>
          <w:spacing w:val="-2"/>
          <w:u w:val="single"/>
          <w:lang w:val="es-ES"/>
        </w:rPr>
        <w:t>Planta y Servicios de Instalación</w:t>
      </w:r>
      <w:r w:rsidRPr="008018CD">
        <w:rPr>
          <w:spacing w:val="-2"/>
          <w:lang w:val="es-ES"/>
        </w:rPr>
        <w:t>.</w:t>
      </w:r>
    </w:p>
    <w:p w14:paraId="3D8C4B97" w14:textId="77777777" w:rsidR="0006018B" w:rsidRPr="008018CD" w:rsidRDefault="0006018B" w:rsidP="0006018B">
      <w:pPr>
        <w:spacing w:after="960"/>
        <w:rPr>
          <w:lang w:val="es-ES"/>
        </w:rPr>
      </w:pPr>
      <w:r w:rsidRPr="008018CD">
        <w:rPr>
          <w:lang w:val="es-ES"/>
        </w:rPr>
        <w:t>Se proponen los siguientes Subcontratistas y/o fabricantes para ejecutar el elemento señalado de las instalaciones. Los Licitantes pueden, si lo desean, proponer más de un Subcontratista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06018B" w:rsidRPr="008018CD" w14:paraId="789229A4" w14:textId="77777777" w:rsidTr="0038019A">
        <w:tc>
          <w:tcPr>
            <w:tcW w:w="3652" w:type="dxa"/>
          </w:tcPr>
          <w:p w14:paraId="4A3CB8CC" w14:textId="77777777" w:rsidR="0006018B" w:rsidRPr="008018CD" w:rsidRDefault="0006018B" w:rsidP="0038019A">
            <w:pPr>
              <w:suppressAutoHyphens/>
              <w:spacing w:before="20" w:after="120"/>
              <w:jc w:val="center"/>
              <w:rPr>
                <w:b/>
                <w:lang w:val="es-ES"/>
              </w:rPr>
            </w:pPr>
            <w:r w:rsidRPr="008018CD">
              <w:rPr>
                <w:b/>
                <w:lang w:val="es-ES"/>
              </w:rPr>
              <w:t>Elementos importantes de Planta y Servicios de Instalación</w:t>
            </w:r>
          </w:p>
        </w:tc>
        <w:tc>
          <w:tcPr>
            <w:tcW w:w="3578" w:type="dxa"/>
          </w:tcPr>
          <w:p w14:paraId="168A34E4" w14:textId="77777777" w:rsidR="0006018B" w:rsidRPr="008018CD" w:rsidRDefault="0006018B" w:rsidP="0038019A">
            <w:pPr>
              <w:suppressAutoHyphens/>
              <w:spacing w:before="20" w:after="120"/>
              <w:ind w:hanging="25"/>
              <w:jc w:val="center"/>
              <w:rPr>
                <w:b/>
                <w:lang w:val="es-ES"/>
              </w:rPr>
            </w:pPr>
            <w:r w:rsidRPr="008018CD">
              <w:rPr>
                <w:b/>
                <w:lang w:val="es-ES"/>
              </w:rPr>
              <w:t>Subcontratistas/</w:t>
            </w:r>
            <w:r w:rsidRPr="008018CD">
              <w:rPr>
                <w:b/>
                <w:lang w:val="es-ES"/>
              </w:rPr>
              <w:br/>
              <w:t>Fabricantes propuestos</w:t>
            </w:r>
          </w:p>
        </w:tc>
        <w:tc>
          <w:tcPr>
            <w:tcW w:w="1842" w:type="dxa"/>
          </w:tcPr>
          <w:p w14:paraId="4F1BCCF1" w14:textId="77777777" w:rsidR="0006018B" w:rsidRPr="008018CD" w:rsidRDefault="0006018B" w:rsidP="0038019A">
            <w:pPr>
              <w:suppressAutoHyphens/>
              <w:spacing w:before="20" w:after="120"/>
              <w:jc w:val="center"/>
              <w:rPr>
                <w:b/>
                <w:lang w:val="es-ES"/>
              </w:rPr>
            </w:pPr>
            <w:r w:rsidRPr="008018CD">
              <w:rPr>
                <w:b/>
                <w:lang w:val="es-ES"/>
              </w:rPr>
              <w:t>Nacionalidad</w:t>
            </w:r>
          </w:p>
        </w:tc>
      </w:tr>
      <w:tr w:rsidR="0006018B" w:rsidRPr="008018CD" w14:paraId="72C3A5D1" w14:textId="77777777" w:rsidTr="0038019A">
        <w:tc>
          <w:tcPr>
            <w:tcW w:w="3652" w:type="dxa"/>
          </w:tcPr>
          <w:p w14:paraId="1A546E98" w14:textId="77777777" w:rsidR="0006018B" w:rsidRPr="008018CD" w:rsidRDefault="0006018B" w:rsidP="0038019A">
            <w:pPr>
              <w:suppressAutoHyphens/>
              <w:spacing w:after="120"/>
              <w:ind w:left="1440" w:hanging="720"/>
              <w:rPr>
                <w:b/>
                <w:lang w:val="es-ES"/>
              </w:rPr>
            </w:pPr>
          </w:p>
        </w:tc>
        <w:tc>
          <w:tcPr>
            <w:tcW w:w="3578" w:type="dxa"/>
          </w:tcPr>
          <w:p w14:paraId="342373FE" w14:textId="77777777" w:rsidR="0006018B" w:rsidRPr="008018CD" w:rsidRDefault="0006018B" w:rsidP="0038019A">
            <w:pPr>
              <w:suppressAutoHyphens/>
              <w:spacing w:after="120"/>
              <w:ind w:left="1440" w:hanging="720"/>
              <w:rPr>
                <w:b/>
                <w:lang w:val="es-ES"/>
              </w:rPr>
            </w:pPr>
          </w:p>
        </w:tc>
        <w:tc>
          <w:tcPr>
            <w:tcW w:w="1842" w:type="dxa"/>
          </w:tcPr>
          <w:p w14:paraId="4F25A8A5" w14:textId="77777777" w:rsidR="0006018B" w:rsidRPr="008018CD" w:rsidRDefault="0006018B" w:rsidP="0038019A">
            <w:pPr>
              <w:suppressAutoHyphens/>
              <w:spacing w:after="120"/>
              <w:ind w:left="1440" w:hanging="720"/>
              <w:rPr>
                <w:b/>
                <w:lang w:val="es-ES"/>
              </w:rPr>
            </w:pPr>
          </w:p>
        </w:tc>
      </w:tr>
      <w:tr w:rsidR="0006018B" w:rsidRPr="008018CD" w14:paraId="1AE4B06D" w14:textId="77777777" w:rsidTr="0038019A">
        <w:tc>
          <w:tcPr>
            <w:tcW w:w="3652" w:type="dxa"/>
          </w:tcPr>
          <w:p w14:paraId="56BD47FF" w14:textId="77777777" w:rsidR="0006018B" w:rsidRPr="008018CD" w:rsidRDefault="0006018B" w:rsidP="0038019A">
            <w:pPr>
              <w:suppressAutoHyphens/>
              <w:spacing w:after="120"/>
              <w:ind w:left="1440" w:hanging="720"/>
              <w:rPr>
                <w:b/>
                <w:lang w:val="es-ES"/>
              </w:rPr>
            </w:pPr>
          </w:p>
        </w:tc>
        <w:tc>
          <w:tcPr>
            <w:tcW w:w="3578" w:type="dxa"/>
          </w:tcPr>
          <w:p w14:paraId="367FF241" w14:textId="77777777" w:rsidR="0006018B" w:rsidRPr="008018CD" w:rsidRDefault="0006018B" w:rsidP="0038019A">
            <w:pPr>
              <w:suppressAutoHyphens/>
              <w:spacing w:after="120"/>
              <w:ind w:left="1440" w:hanging="720"/>
              <w:rPr>
                <w:b/>
                <w:lang w:val="es-ES"/>
              </w:rPr>
            </w:pPr>
          </w:p>
        </w:tc>
        <w:tc>
          <w:tcPr>
            <w:tcW w:w="1842" w:type="dxa"/>
          </w:tcPr>
          <w:p w14:paraId="657D81AD" w14:textId="77777777" w:rsidR="0006018B" w:rsidRPr="008018CD" w:rsidRDefault="0006018B" w:rsidP="0038019A">
            <w:pPr>
              <w:suppressAutoHyphens/>
              <w:spacing w:after="120"/>
              <w:ind w:left="1440" w:hanging="720"/>
              <w:rPr>
                <w:b/>
                <w:lang w:val="es-ES"/>
              </w:rPr>
            </w:pPr>
          </w:p>
        </w:tc>
      </w:tr>
      <w:tr w:rsidR="0006018B" w:rsidRPr="008018CD" w14:paraId="47A8C61D" w14:textId="77777777" w:rsidTr="0038019A">
        <w:tc>
          <w:tcPr>
            <w:tcW w:w="3652" w:type="dxa"/>
          </w:tcPr>
          <w:p w14:paraId="525112A0" w14:textId="77777777" w:rsidR="0006018B" w:rsidRPr="008018CD" w:rsidRDefault="0006018B" w:rsidP="0038019A">
            <w:pPr>
              <w:suppressAutoHyphens/>
              <w:spacing w:after="120"/>
              <w:ind w:left="1440" w:hanging="720"/>
              <w:rPr>
                <w:b/>
                <w:lang w:val="es-ES"/>
              </w:rPr>
            </w:pPr>
          </w:p>
        </w:tc>
        <w:tc>
          <w:tcPr>
            <w:tcW w:w="3578" w:type="dxa"/>
          </w:tcPr>
          <w:p w14:paraId="0B44537A" w14:textId="77777777" w:rsidR="0006018B" w:rsidRPr="008018CD" w:rsidRDefault="0006018B" w:rsidP="0038019A">
            <w:pPr>
              <w:suppressAutoHyphens/>
              <w:spacing w:after="120"/>
              <w:ind w:left="1440" w:hanging="720"/>
              <w:rPr>
                <w:b/>
                <w:lang w:val="es-ES"/>
              </w:rPr>
            </w:pPr>
          </w:p>
        </w:tc>
        <w:tc>
          <w:tcPr>
            <w:tcW w:w="1842" w:type="dxa"/>
          </w:tcPr>
          <w:p w14:paraId="57433082" w14:textId="77777777" w:rsidR="0006018B" w:rsidRPr="008018CD" w:rsidRDefault="0006018B" w:rsidP="0038019A">
            <w:pPr>
              <w:suppressAutoHyphens/>
              <w:spacing w:after="120"/>
              <w:ind w:left="1440" w:hanging="720"/>
              <w:rPr>
                <w:b/>
                <w:lang w:val="es-ES"/>
              </w:rPr>
            </w:pPr>
          </w:p>
        </w:tc>
      </w:tr>
    </w:tbl>
    <w:p w14:paraId="30C52D0A" w14:textId="77777777" w:rsidR="0006018B" w:rsidRPr="008018CD" w:rsidRDefault="0006018B" w:rsidP="0006018B">
      <w:pPr>
        <w:pStyle w:val="SectionVHeader"/>
        <w:rPr>
          <w:i/>
          <w:lang w:val="es-ES"/>
        </w:rPr>
      </w:pPr>
    </w:p>
    <w:p w14:paraId="175D9EB2" w14:textId="7D19CAFE" w:rsidR="0006018B" w:rsidRPr="008018CD" w:rsidRDefault="0006018B" w:rsidP="00155016">
      <w:pPr>
        <w:pStyle w:val="tabla4Tit"/>
      </w:pPr>
      <w:r w:rsidRPr="008018CD">
        <w:rPr>
          <w:i/>
        </w:rPr>
        <w:br w:type="page"/>
      </w:r>
      <w:bookmarkStart w:id="589" w:name="_Toc206491444"/>
      <w:bookmarkStart w:id="590" w:name="_Toc472428337"/>
      <w:bookmarkStart w:id="591" w:name="_Toc488269178"/>
      <w:bookmarkStart w:id="592" w:name="_Toc488269432"/>
      <w:bookmarkStart w:id="593" w:name="_Toc66545719"/>
      <w:bookmarkStart w:id="594" w:name="_Toc135932679"/>
      <w:r w:rsidRPr="008018CD">
        <w:t xml:space="preserve">Otros - Plan de </w:t>
      </w:r>
      <w:r w:rsidR="00491999">
        <w:t>E</w:t>
      </w:r>
      <w:r w:rsidRPr="008018CD">
        <w:t>jecución</w:t>
      </w:r>
      <w:bookmarkEnd w:id="589"/>
      <w:bookmarkEnd w:id="590"/>
      <w:bookmarkEnd w:id="591"/>
      <w:bookmarkEnd w:id="592"/>
      <w:bookmarkEnd w:id="593"/>
      <w:bookmarkEnd w:id="594"/>
      <w:r w:rsidRPr="008018CD">
        <w:t xml:space="preserve"> </w:t>
      </w:r>
    </w:p>
    <w:p w14:paraId="7D9DBFC4" w14:textId="77777777" w:rsidR="0006018B" w:rsidRPr="008018CD" w:rsidRDefault="0006018B" w:rsidP="0006018B">
      <w:pPr>
        <w:jc w:val="center"/>
        <w:rPr>
          <w:iCs/>
          <w:szCs w:val="24"/>
          <w:lang w:val="es-ES"/>
        </w:rPr>
      </w:pPr>
      <w:r w:rsidRPr="008018CD">
        <w:rPr>
          <w:iCs/>
          <w:lang w:val="es-ES"/>
        </w:rPr>
        <w:t>(Para uso del Licitante cuando se soliciten expresamente</w:t>
      </w:r>
      <w:r w:rsidRPr="008018CD">
        <w:rPr>
          <w:b/>
          <w:bCs/>
          <w:iCs/>
          <w:lang w:val="es-ES"/>
        </w:rPr>
        <w:t xml:space="preserve"> planes de ejecución alternativos </w:t>
      </w:r>
      <w:r w:rsidRPr="008018CD">
        <w:rPr>
          <w:b/>
          <w:bCs/>
          <w:iCs/>
          <w:lang w:val="es-ES"/>
        </w:rPr>
        <w:br/>
        <w:t>en la IAL 13.2</w:t>
      </w:r>
      <w:r w:rsidRPr="008018CD">
        <w:rPr>
          <w:iCs/>
          <w:szCs w:val="24"/>
          <w:lang w:val="es-ES"/>
        </w:rPr>
        <w:t>)</w:t>
      </w:r>
    </w:p>
    <w:p w14:paraId="27D2CFBF" w14:textId="77777777" w:rsidR="0006018B" w:rsidRPr="008018CD" w:rsidRDefault="0006018B" w:rsidP="0006018B">
      <w:pPr>
        <w:rPr>
          <w:szCs w:val="24"/>
          <w:lang w:val="es-ES"/>
        </w:rPr>
      </w:pPr>
      <w:r w:rsidRPr="008018CD">
        <w:rPr>
          <w:szCs w:val="24"/>
          <w:lang w:val="es-ES"/>
        </w:rPr>
        <w:br w:type="page"/>
      </w:r>
    </w:p>
    <w:p w14:paraId="5D788A82" w14:textId="7632DDC8" w:rsidR="0006018B" w:rsidRPr="008018CD" w:rsidRDefault="0006018B" w:rsidP="00155016">
      <w:pPr>
        <w:pStyle w:val="tabla4Tit"/>
      </w:pPr>
      <w:bookmarkStart w:id="595" w:name="_Toc472428338"/>
      <w:bookmarkStart w:id="596" w:name="_Toc488269179"/>
      <w:bookmarkStart w:id="597" w:name="_Toc488269433"/>
      <w:bookmarkStart w:id="598" w:name="_Toc66545720"/>
      <w:bookmarkStart w:id="599" w:name="_Toc135932680"/>
      <w:r w:rsidRPr="008018CD">
        <w:t xml:space="preserve">Calificación de los Licitantes </w:t>
      </w:r>
      <w:r w:rsidR="00491999">
        <w:t xml:space="preserve">después de una </w:t>
      </w:r>
      <w:r w:rsidR="00155016" w:rsidRPr="00155016">
        <w:t>P</w:t>
      </w:r>
      <w:r w:rsidRPr="00155016">
        <w:t>recalificación</w:t>
      </w:r>
      <w:bookmarkEnd w:id="595"/>
      <w:bookmarkEnd w:id="596"/>
      <w:bookmarkEnd w:id="597"/>
      <w:bookmarkEnd w:id="598"/>
      <w:bookmarkEnd w:id="599"/>
    </w:p>
    <w:p w14:paraId="64711C91" w14:textId="77777777" w:rsidR="00491999" w:rsidRDefault="00491999" w:rsidP="00491999">
      <w:pPr>
        <w:rPr>
          <w:szCs w:val="24"/>
          <w:lang w:val="es-ES"/>
        </w:rPr>
      </w:pPr>
    </w:p>
    <w:p w14:paraId="57B271E7" w14:textId="23350206" w:rsidR="00491999" w:rsidRDefault="00491999" w:rsidP="00491999">
      <w:pPr>
        <w:rPr>
          <w:szCs w:val="24"/>
          <w:lang w:val="es-ES"/>
        </w:rPr>
      </w:pPr>
      <w:r w:rsidRPr="00491999">
        <w:rPr>
          <w:szCs w:val="24"/>
          <w:lang w:val="es-ES"/>
        </w:rPr>
        <w:t>El L</w:t>
      </w:r>
      <w:r>
        <w:rPr>
          <w:szCs w:val="24"/>
          <w:lang w:val="es-ES"/>
        </w:rPr>
        <w:t xml:space="preserve">icitante </w:t>
      </w:r>
      <w:r w:rsidRPr="00491999">
        <w:rPr>
          <w:szCs w:val="24"/>
          <w:lang w:val="es-ES"/>
        </w:rPr>
        <w:t>deberá actualizar la información entregada durante el ejercicio de precalificación correspondiente para demostrar que continúa cumpliendo con los criterios utilizados al momento de la precalificación en cuanto a:</w:t>
      </w:r>
    </w:p>
    <w:p w14:paraId="439B6989" w14:textId="77777777" w:rsidR="00491999" w:rsidRPr="00491999" w:rsidRDefault="00491999" w:rsidP="00491999">
      <w:pPr>
        <w:rPr>
          <w:szCs w:val="24"/>
          <w:lang w:val="es-ES"/>
        </w:rPr>
      </w:pPr>
    </w:p>
    <w:p w14:paraId="73C891DE" w14:textId="77777777" w:rsidR="00491999" w:rsidRPr="00491999" w:rsidRDefault="00491999" w:rsidP="00491999">
      <w:pPr>
        <w:spacing w:line="360" w:lineRule="auto"/>
        <w:rPr>
          <w:szCs w:val="24"/>
          <w:lang w:val="es-ES"/>
        </w:rPr>
      </w:pPr>
      <w:r w:rsidRPr="00491999">
        <w:rPr>
          <w:szCs w:val="24"/>
          <w:lang w:val="es-ES"/>
        </w:rPr>
        <w:t>(a) Elegibilidad</w:t>
      </w:r>
    </w:p>
    <w:p w14:paraId="7090E184" w14:textId="77777777" w:rsidR="00491999" w:rsidRPr="00491999" w:rsidRDefault="00491999" w:rsidP="00491999">
      <w:pPr>
        <w:spacing w:line="360" w:lineRule="auto"/>
        <w:rPr>
          <w:szCs w:val="24"/>
          <w:lang w:val="es-ES"/>
        </w:rPr>
      </w:pPr>
      <w:r w:rsidRPr="00491999">
        <w:rPr>
          <w:szCs w:val="24"/>
          <w:lang w:val="es-ES"/>
        </w:rPr>
        <w:t>(b) Incumplimiento de contratos, litigios pendientes e historial de litigios</w:t>
      </w:r>
    </w:p>
    <w:p w14:paraId="01286624" w14:textId="26464A90" w:rsidR="00491999" w:rsidRPr="00491999" w:rsidRDefault="00491999" w:rsidP="00491999">
      <w:pPr>
        <w:spacing w:line="360" w:lineRule="auto"/>
        <w:rPr>
          <w:szCs w:val="24"/>
          <w:lang w:val="es-ES"/>
        </w:rPr>
      </w:pPr>
      <w:r w:rsidRPr="00491999">
        <w:rPr>
          <w:szCs w:val="24"/>
          <w:lang w:val="es-ES"/>
        </w:rPr>
        <w:t>(c) Desempeño ambiental y social (</w:t>
      </w:r>
      <w:r>
        <w:rPr>
          <w:szCs w:val="24"/>
          <w:lang w:val="es-ES"/>
        </w:rPr>
        <w:t>AS</w:t>
      </w:r>
      <w:r w:rsidRPr="00491999">
        <w:rPr>
          <w:szCs w:val="24"/>
          <w:lang w:val="es-ES"/>
        </w:rPr>
        <w:t xml:space="preserve">) </w:t>
      </w:r>
      <w:r>
        <w:rPr>
          <w:szCs w:val="24"/>
          <w:lang w:val="es-ES"/>
        </w:rPr>
        <w:t>en el pasado</w:t>
      </w:r>
    </w:p>
    <w:p w14:paraId="05E316D3" w14:textId="5ED2CD61" w:rsidR="00491999" w:rsidRPr="00491999" w:rsidRDefault="00491999" w:rsidP="00491999">
      <w:pPr>
        <w:spacing w:line="360" w:lineRule="auto"/>
        <w:rPr>
          <w:szCs w:val="24"/>
          <w:lang w:val="es-ES"/>
        </w:rPr>
      </w:pPr>
      <w:r w:rsidRPr="00491999">
        <w:rPr>
          <w:szCs w:val="24"/>
          <w:lang w:val="es-ES"/>
        </w:rPr>
        <w:t xml:space="preserve">(d) Descalificación </w:t>
      </w:r>
      <w:r>
        <w:rPr>
          <w:szCs w:val="24"/>
          <w:lang w:val="es-ES"/>
        </w:rPr>
        <w:t>EAS</w:t>
      </w:r>
      <w:r w:rsidRPr="00491999">
        <w:rPr>
          <w:szCs w:val="24"/>
          <w:lang w:val="es-ES"/>
        </w:rPr>
        <w:t xml:space="preserve"> y/o </w:t>
      </w:r>
      <w:proofErr w:type="spellStart"/>
      <w:r>
        <w:rPr>
          <w:szCs w:val="24"/>
          <w:lang w:val="es-ES"/>
        </w:rPr>
        <w:t>ASx</w:t>
      </w:r>
      <w:proofErr w:type="spellEnd"/>
      <w:r>
        <w:rPr>
          <w:szCs w:val="24"/>
          <w:lang w:val="es-ES"/>
        </w:rPr>
        <w:t xml:space="preserve"> por el </w:t>
      </w:r>
      <w:r w:rsidRPr="00491999">
        <w:rPr>
          <w:szCs w:val="24"/>
          <w:lang w:val="es-ES"/>
        </w:rPr>
        <w:t>Banco</w:t>
      </w:r>
    </w:p>
    <w:p w14:paraId="73EF426A" w14:textId="77777777" w:rsidR="00491999" w:rsidRPr="00491999" w:rsidRDefault="00491999" w:rsidP="00491999">
      <w:pPr>
        <w:spacing w:line="360" w:lineRule="auto"/>
        <w:rPr>
          <w:szCs w:val="24"/>
          <w:lang w:val="es-ES"/>
        </w:rPr>
      </w:pPr>
      <w:r w:rsidRPr="00491999">
        <w:rPr>
          <w:szCs w:val="24"/>
          <w:lang w:val="es-ES"/>
        </w:rPr>
        <w:t>(e) Situación financiera y desempeño</w:t>
      </w:r>
    </w:p>
    <w:p w14:paraId="12350BDB" w14:textId="77777777" w:rsidR="00491999" w:rsidRDefault="00491999" w:rsidP="00491999">
      <w:pPr>
        <w:rPr>
          <w:szCs w:val="24"/>
          <w:lang w:val="es-ES"/>
        </w:rPr>
      </w:pPr>
    </w:p>
    <w:p w14:paraId="1A3A759E" w14:textId="736AD2BC" w:rsidR="0006018B" w:rsidRPr="008018CD" w:rsidRDefault="00491999" w:rsidP="00491999">
      <w:pPr>
        <w:rPr>
          <w:szCs w:val="24"/>
          <w:lang w:val="es-ES"/>
        </w:rPr>
      </w:pPr>
      <w:r w:rsidRPr="00491999">
        <w:rPr>
          <w:szCs w:val="24"/>
          <w:lang w:val="es-ES"/>
        </w:rPr>
        <w:t xml:space="preserve">Para tal efecto, el </w:t>
      </w:r>
      <w:r w:rsidR="009E3194">
        <w:rPr>
          <w:szCs w:val="24"/>
          <w:lang w:val="es-ES"/>
        </w:rPr>
        <w:t>Licitante</w:t>
      </w:r>
      <w:r w:rsidRPr="00491999">
        <w:rPr>
          <w:szCs w:val="24"/>
          <w:lang w:val="es-ES"/>
        </w:rPr>
        <w:t xml:space="preserve"> deberá utilizar los formularios correspondientes incluidos en esta Sección.</w:t>
      </w:r>
      <w:r w:rsidR="0006018B" w:rsidRPr="008018CD">
        <w:rPr>
          <w:szCs w:val="24"/>
          <w:lang w:val="es-ES"/>
        </w:rPr>
        <w:br w:type="page"/>
      </w:r>
    </w:p>
    <w:p w14:paraId="4FBEED90" w14:textId="77777777" w:rsidR="0006018B" w:rsidRPr="008018CD" w:rsidRDefault="0006018B" w:rsidP="00241000">
      <w:pPr>
        <w:pStyle w:val="Tabla4Sub"/>
      </w:pPr>
      <w:bookmarkStart w:id="600" w:name="_Toc135932681"/>
      <w:r w:rsidRPr="008018CD">
        <w:t>Formulario ELI 1.1</w:t>
      </w:r>
      <w:bookmarkEnd w:id="600"/>
    </w:p>
    <w:p w14:paraId="6AAC8BDF" w14:textId="77777777" w:rsidR="0006018B" w:rsidRPr="00ED7838" w:rsidRDefault="0006018B" w:rsidP="00241000">
      <w:pPr>
        <w:jc w:val="center"/>
        <w:rPr>
          <w:b/>
          <w:bCs/>
          <w:sz w:val="32"/>
          <w:lang w:val="es-ES"/>
        </w:rPr>
      </w:pPr>
      <w:bookmarkStart w:id="601" w:name="_Toc206491446"/>
      <w:bookmarkStart w:id="602" w:name="_Toc472428339"/>
      <w:bookmarkStart w:id="603" w:name="_Toc488269180"/>
      <w:bookmarkStart w:id="604" w:name="_Toc488269434"/>
      <w:bookmarkStart w:id="605" w:name="_Toc66545721"/>
      <w:r w:rsidRPr="00ED7838">
        <w:rPr>
          <w:b/>
          <w:bCs/>
          <w:sz w:val="32"/>
          <w:lang w:val="es-ES"/>
        </w:rPr>
        <w:t xml:space="preserve">Información del </w:t>
      </w:r>
      <w:bookmarkEnd w:id="601"/>
      <w:r w:rsidRPr="00ED7838">
        <w:rPr>
          <w:b/>
          <w:bCs/>
          <w:sz w:val="32"/>
          <w:lang w:val="es-ES"/>
        </w:rPr>
        <w:t>Licitante</w:t>
      </w:r>
      <w:bookmarkEnd w:id="602"/>
      <w:bookmarkEnd w:id="603"/>
      <w:bookmarkEnd w:id="604"/>
      <w:bookmarkEnd w:id="605"/>
    </w:p>
    <w:p w14:paraId="787ECCB0" w14:textId="77777777" w:rsidR="0006018B" w:rsidRPr="008018CD" w:rsidRDefault="0006018B" w:rsidP="0006018B">
      <w:pPr>
        <w:jc w:val="center"/>
        <w:rPr>
          <w:lang w:val="es-ES"/>
        </w:rPr>
      </w:pPr>
    </w:p>
    <w:p w14:paraId="337F849C" w14:textId="77777777" w:rsidR="0006018B" w:rsidRPr="008018CD" w:rsidRDefault="0006018B" w:rsidP="0006018B">
      <w:pPr>
        <w:spacing w:after="120"/>
        <w:ind w:left="5040" w:right="69" w:firstLine="630"/>
        <w:rPr>
          <w:lang w:val="es-ES"/>
        </w:rPr>
      </w:pPr>
      <w:r w:rsidRPr="008018CD">
        <w:rPr>
          <w:lang w:val="es-ES"/>
        </w:rPr>
        <w:t>Fecha: ____________________</w:t>
      </w:r>
    </w:p>
    <w:p w14:paraId="3E0F1423" w14:textId="77777777" w:rsidR="0006018B" w:rsidRPr="008018CD" w:rsidRDefault="0006018B" w:rsidP="0006018B">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638456C8" w14:textId="77777777" w:rsidR="0006018B" w:rsidRPr="008018CD" w:rsidRDefault="0006018B" w:rsidP="0006018B">
      <w:pPr>
        <w:spacing w:after="120"/>
        <w:ind w:left="5040" w:right="72" w:firstLine="630"/>
        <w:rPr>
          <w:lang w:val="es-ES"/>
        </w:rPr>
      </w:pPr>
      <w:r w:rsidRPr="008018CD">
        <w:rPr>
          <w:lang w:val="es-ES"/>
        </w:rPr>
        <w:t xml:space="preserve">Página _____ de _____ </w:t>
      </w:r>
    </w:p>
    <w:p w14:paraId="67022F37" w14:textId="77777777" w:rsidR="0006018B" w:rsidRPr="008018CD" w:rsidRDefault="0006018B" w:rsidP="0006018B">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6018B" w:rsidRPr="008018CD" w14:paraId="4B003937" w14:textId="77777777" w:rsidTr="0038019A">
        <w:trPr>
          <w:cantSplit/>
          <w:trHeight w:val="440"/>
        </w:trPr>
        <w:tc>
          <w:tcPr>
            <w:tcW w:w="9072" w:type="dxa"/>
            <w:tcBorders>
              <w:bottom w:val="nil"/>
            </w:tcBorders>
          </w:tcPr>
          <w:p w14:paraId="59DA34C9" w14:textId="77777777" w:rsidR="0006018B" w:rsidRPr="008018CD" w:rsidRDefault="0006018B" w:rsidP="0038019A">
            <w:pPr>
              <w:suppressAutoHyphens/>
              <w:spacing w:before="40" w:after="40"/>
              <w:ind w:left="360" w:hanging="360"/>
              <w:rPr>
                <w:lang w:val="es-ES"/>
              </w:rPr>
            </w:pPr>
            <w:r w:rsidRPr="008018CD">
              <w:rPr>
                <w:spacing w:val="-2"/>
                <w:lang w:val="es-ES"/>
              </w:rPr>
              <w:t>1. Nombre Legal del Licitante</w:t>
            </w:r>
          </w:p>
          <w:p w14:paraId="2327DAC3" w14:textId="77777777" w:rsidR="0006018B" w:rsidRPr="008018CD" w:rsidRDefault="0006018B" w:rsidP="0038019A">
            <w:pPr>
              <w:spacing w:before="40" w:after="40"/>
              <w:rPr>
                <w:lang w:val="es-ES"/>
              </w:rPr>
            </w:pPr>
          </w:p>
        </w:tc>
      </w:tr>
      <w:tr w:rsidR="0006018B" w:rsidRPr="00710B44" w14:paraId="4DA493FA" w14:textId="77777777" w:rsidTr="0038019A">
        <w:trPr>
          <w:cantSplit/>
          <w:trHeight w:val="674"/>
        </w:trPr>
        <w:tc>
          <w:tcPr>
            <w:tcW w:w="9072" w:type="dxa"/>
            <w:tcBorders>
              <w:left w:val="single" w:sz="4" w:space="0" w:color="auto"/>
            </w:tcBorders>
          </w:tcPr>
          <w:p w14:paraId="629FCCAB" w14:textId="77777777" w:rsidR="0006018B" w:rsidRPr="008018CD" w:rsidRDefault="0006018B" w:rsidP="0038019A">
            <w:pPr>
              <w:suppressAutoHyphens/>
              <w:spacing w:before="40" w:after="40"/>
              <w:ind w:left="360" w:hanging="360"/>
              <w:rPr>
                <w:spacing w:val="-2"/>
                <w:lang w:val="es-ES"/>
              </w:rPr>
            </w:pPr>
            <w:r w:rsidRPr="008018CD">
              <w:rPr>
                <w:spacing w:val="-2"/>
                <w:lang w:val="es-ES"/>
              </w:rPr>
              <w:t>2. Si se trata de una APCA, nombre Legal de cada socio:</w:t>
            </w:r>
          </w:p>
          <w:p w14:paraId="277BA639" w14:textId="77777777" w:rsidR="0006018B" w:rsidRPr="008018CD" w:rsidRDefault="0006018B" w:rsidP="0038019A">
            <w:pPr>
              <w:suppressAutoHyphens/>
              <w:spacing w:before="40" w:after="40"/>
              <w:rPr>
                <w:spacing w:val="-2"/>
                <w:lang w:val="es-ES"/>
              </w:rPr>
            </w:pPr>
          </w:p>
        </w:tc>
      </w:tr>
      <w:tr w:rsidR="0006018B" w:rsidRPr="0073506A" w14:paraId="7DA6459A" w14:textId="77777777" w:rsidTr="0038019A">
        <w:trPr>
          <w:cantSplit/>
          <w:trHeight w:val="674"/>
        </w:trPr>
        <w:tc>
          <w:tcPr>
            <w:tcW w:w="9072" w:type="dxa"/>
            <w:tcBorders>
              <w:left w:val="single" w:sz="4" w:space="0" w:color="auto"/>
            </w:tcBorders>
          </w:tcPr>
          <w:p w14:paraId="3DCDAB4C" w14:textId="77777777" w:rsidR="0006018B" w:rsidRPr="008018CD" w:rsidRDefault="0006018B" w:rsidP="0038019A">
            <w:pPr>
              <w:suppressAutoHyphens/>
              <w:spacing w:before="40" w:after="40"/>
              <w:rPr>
                <w:spacing w:val="-2"/>
                <w:lang w:val="es-ES"/>
              </w:rPr>
            </w:pPr>
            <w:r w:rsidRPr="008018CD">
              <w:rPr>
                <w:lang w:val="es-ES"/>
              </w:rPr>
              <w:t>3. País de registro actual o previsto del Licitante</w:t>
            </w:r>
            <w:r w:rsidRPr="008018CD">
              <w:rPr>
                <w:spacing w:val="-2"/>
                <w:lang w:val="es-ES"/>
              </w:rPr>
              <w:t>:</w:t>
            </w:r>
          </w:p>
          <w:p w14:paraId="16315568" w14:textId="77777777" w:rsidR="0006018B" w:rsidRPr="008018CD" w:rsidRDefault="0006018B" w:rsidP="0038019A">
            <w:pPr>
              <w:suppressAutoHyphens/>
              <w:spacing w:before="40" w:after="40"/>
              <w:rPr>
                <w:lang w:val="es-ES"/>
              </w:rPr>
            </w:pPr>
          </w:p>
        </w:tc>
      </w:tr>
      <w:tr w:rsidR="0006018B" w:rsidRPr="0073506A" w14:paraId="3BA6D8D8" w14:textId="77777777" w:rsidTr="0038019A">
        <w:trPr>
          <w:cantSplit/>
          <w:trHeight w:val="674"/>
        </w:trPr>
        <w:tc>
          <w:tcPr>
            <w:tcW w:w="9072" w:type="dxa"/>
            <w:tcBorders>
              <w:left w:val="single" w:sz="4" w:space="0" w:color="auto"/>
            </w:tcBorders>
          </w:tcPr>
          <w:p w14:paraId="6EC92871" w14:textId="77777777" w:rsidR="0006018B" w:rsidRPr="008018CD" w:rsidRDefault="0006018B" w:rsidP="0038019A">
            <w:pPr>
              <w:suppressAutoHyphens/>
              <w:spacing w:before="40" w:after="40"/>
              <w:rPr>
                <w:spacing w:val="-2"/>
                <w:lang w:val="es-ES"/>
              </w:rPr>
            </w:pPr>
            <w:r w:rsidRPr="008018CD">
              <w:rPr>
                <w:spacing w:val="-2"/>
                <w:lang w:val="es-ES"/>
              </w:rPr>
              <w:t xml:space="preserve">4. Año de registro del Licitante: </w:t>
            </w:r>
          </w:p>
          <w:p w14:paraId="36216EDD" w14:textId="77777777" w:rsidR="0006018B" w:rsidRPr="008018CD" w:rsidRDefault="0006018B" w:rsidP="0038019A">
            <w:pPr>
              <w:suppressAutoHyphens/>
              <w:spacing w:before="40" w:after="40"/>
              <w:rPr>
                <w:spacing w:val="-2"/>
                <w:lang w:val="es-ES"/>
              </w:rPr>
            </w:pPr>
          </w:p>
        </w:tc>
      </w:tr>
      <w:tr w:rsidR="0006018B" w:rsidRPr="00710B44" w14:paraId="062FE8A5" w14:textId="77777777" w:rsidTr="0038019A">
        <w:trPr>
          <w:cantSplit/>
        </w:trPr>
        <w:tc>
          <w:tcPr>
            <w:tcW w:w="9072" w:type="dxa"/>
            <w:tcBorders>
              <w:left w:val="single" w:sz="4" w:space="0" w:color="auto"/>
            </w:tcBorders>
          </w:tcPr>
          <w:p w14:paraId="0AD9B807" w14:textId="77777777" w:rsidR="0006018B" w:rsidRPr="008018CD" w:rsidRDefault="0006018B" w:rsidP="0038019A">
            <w:pPr>
              <w:suppressAutoHyphens/>
              <w:spacing w:before="40" w:after="40"/>
              <w:rPr>
                <w:spacing w:val="-2"/>
                <w:lang w:val="es-ES"/>
              </w:rPr>
            </w:pPr>
            <w:r w:rsidRPr="008018CD">
              <w:rPr>
                <w:spacing w:val="-2"/>
                <w:lang w:val="es-ES"/>
              </w:rPr>
              <w:t>5. Dirección legal del Licitante en el país de registro:</w:t>
            </w:r>
          </w:p>
          <w:p w14:paraId="5D75AB0D" w14:textId="77777777" w:rsidR="0006018B" w:rsidRPr="008018CD" w:rsidRDefault="0006018B" w:rsidP="0038019A">
            <w:pPr>
              <w:suppressAutoHyphens/>
              <w:spacing w:before="40" w:after="40"/>
              <w:rPr>
                <w:spacing w:val="-2"/>
                <w:lang w:val="es-ES"/>
              </w:rPr>
            </w:pPr>
          </w:p>
        </w:tc>
      </w:tr>
      <w:tr w:rsidR="0006018B" w:rsidRPr="008018CD" w14:paraId="1B6E46F5" w14:textId="77777777" w:rsidTr="0038019A">
        <w:trPr>
          <w:cantSplit/>
        </w:trPr>
        <w:tc>
          <w:tcPr>
            <w:tcW w:w="9072" w:type="dxa"/>
          </w:tcPr>
          <w:p w14:paraId="76FCAA06" w14:textId="77777777" w:rsidR="0006018B" w:rsidRPr="008018CD" w:rsidRDefault="0006018B" w:rsidP="0038019A">
            <w:pPr>
              <w:pStyle w:val="Outline"/>
              <w:suppressAutoHyphens/>
              <w:spacing w:before="120" w:after="40"/>
              <w:rPr>
                <w:spacing w:val="-2"/>
                <w:kern w:val="0"/>
                <w:lang w:val="es-ES"/>
              </w:rPr>
            </w:pPr>
            <w:r w:rsidRPr="008018CD">
              <w:rPr>
                <w:spacing w:val="-2"/>
                <w:kern w:val="0"/>
                <w:lang w:val="es-ES"/>
              </w:rPr>
              <w:t>6. Información del representante autorizado del Licitante</w:t>
            </w:r>
          </w:p>
          <w:p w14:paraId="5613AF33" w14:textId="77777777" w:rsidR="0006018B" w:rsidRPr="008018CD" w:rsidRDefault="0006018B" w:rsidP="0038019A">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Nombre:</w:t>
            </w:r>
          </w:p>
          <w:p w14:paraId="4C351DA7" w14:textId="77777777" w:rsidR="0006018B" w:rsidRPr="008018CD" w:rsidRDefault="0006018B" w:rsidP="0038019A">
            <w:pPr>
              <w:suppressAutoHyphens/>
              <w:spacing w:before="120" w:after="40"/>
              <w:ind w:left="176"/>
              <w:rPr>
                <w:spacing w:val="-2"/>
                <w:lang w:val="es-ES"/>
              </w:rPr>
            </w:pPr>
            <w:r w:rsidRPr="008018CD">
              <w:rPr>
                <w:spacing w:val="-2"/>
                <w:lang w:val="es-ES"/>
              </w:rPr>
              <w:t xml:space="preserve"> Dirección:</w:t>
            </w:r>
          </w:p>
          <w:p w14:paraId="2CBF7F9D" w14:textId="77777777" w:rsidR="0006018B" w:rsidRPr="008018CD" w:rsidRDefault="0006018B" w:rsidP="0038019A">
            <w:pPr>
              <w:suppressAutoHyphens/>
              <w:spacing w:before="120" w:after="40"/>
              <w:ind w:left="176"/>
              <w:rPr>
                <w:spacing w:val="-2"/>
                <w:lang w:val="es-ES"/>
              </w:rPr>
            </w:pPr>
            <w:r w:rsidRPr="008018CD">
              <w:rPr>
                <w:spacing w:val="-2"/>
                <w:lang w:val="es-ES"/>
              </w:rPr>
              <w:t xml:space="preserve"> Número de teléfono / Fax:</w:t>
            </w:r>
          </w:p>
          <w:p w14:paraId="498F6BBF" w14:textId="77777777" w:rsidR="0006018B" w:rsidRPr="008018CD" w:rsidRDefault="0006018B" w:rsidP="0038019A">
            <w:pPr>
              <w:suppressAutoHyphens/>
              <w:spacing w:before="120" w:after="40"/>
              <w:ind w:left="176"/>
              <w:rPr>
                <w:spacing w:val="-2"/>
                <w:lang w:val="es-ES"/>
              </w:rPr>
            </w:pPr>
            <w:r w:rsidRPr="008018CD">
              <w:rPr>
                <w:spacing w:val="-2"/>
                <w:lang w:val="es-ES"/>
              </w:rPr>
              <w:t xml:space="preserve"> Dirección de correo electrónico:</w:t>
            </w:r>
          </w:p>
          <w:p w14:paraId="1E2563B1" w14:textId="77777777" w:rsidR="0006018B" w:rsidRPr="008018CD" w:rsidRDefault="0006018B" w:rsidP="0038019A">
            <w:pPr>
              <w:suppressAutoHyphens/>
              <w:spacing w:before="120" w:after="40"/>
              <w:rPr>
                <w:spacing w:val="-2"/>
                <w:lang w:val="es-ES"/>
              </w:rPr>
            </w:pPr>
          </w:p>
        </w:tc>
      </w:tr>
      <w:tr w:rsidR="0006018B" w:rsidRPr="00710B44" w14:paraId="6283FD43" w14:textId="77777777" w:rsidTr="0038019A">
        <w:trPr>
          <w:cantSplit/>
        </w:trPr>
        <w:tc>
          <w:tcPr>
            <w:tcW w:w="9072" w:type="dxa"/>
          </w:tcPr>
          <w:p w14:paraId="70A4EDAF" w14:textId="77777777" w:rsidR="0006018B" w:rsidRPr="008018CD" w:rsidRDefault="0006018B" w:rsidP="0038019A">
            <w:pPr>
              <w:spacing w:before="120" w:after="120"/>
              <w:ind w:left="342" w:hanging="342"/>
              <w:rPr>
                <w:lang w:val="es-ES"/>
              </w:rPr>
            </w:pPr>
            <w:r w:rsidRPr="008018CD">
              <w:rPr>
                <w:lang w:val="es-ES"/>
              </w:rPr>
              <w:t xml:space="preserve">7. </w:t>
            </w:r>
            <w:r w:rsidRPr="008018CD">
              <w:rPr>
                <w:lang w:val="es-ES"/>
              </w:rPr>
              <w:tab/>
              <w:t>Se adjunta copia del original de los siguientes documentos:</w:t>
            </w:r>
          </w:p>
          <w:p w14:paraId="023F33C3" w14:textId="77777777" w:rsidR="0006018B" w:rsidRPr="008018CD" w:rsidRDefault="0006018B" w:rsidP="0038019A">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w:t>
            </w:r>
            <w:r>
              <w:rPr>
                <w:lang w:val="es-ES"/>
              </w:rPr>
              <w:t>IAL</w:t>
            </w:r>
            <w:r w:rsidRPr="008018CD">
              <w:rPr>
                <w:lang w:val="es-ES"/>
              </w:rPr>
              <w:t xml:space="preserve"> 4.4</w:t>
            </w:r>
          </w:p>
          <w:p w14:paraId="4DB16395" w14:textId="15114844" w:rsidR="0006018B" w:rsidRPr="008018CD" w:rsidRDefault="0006018B"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 IAL 4.1</w:t>
            </w:r>
          </w:p>
          <w:p w14:paraId="29461743" w14:textId="77777777" w:rsidR="0006018B" w:rsidRPr="008018CD" w:rsidRDefault="0006018B"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00F71E70" w14:textId="77777777" w:rsidR="0006018B" w:rsidRPr="008018CD" w:rsidRDefault="0006018B">
            <w:pPr>
              <w:pStyle w:val="ListParagraph"/>
              <w:numPr>
                <w:ilvl w:val="0"/>
                <w:numId w:val="94"/>
              </w:numPr>
              <w:suppressAutoHyphens/>
              <w:spacing w:before="120" w:after="120"/>
              <w:rPr>
                <w:lang w:val="es-ES"/>
              </w:rPr>
            </w:pPr>
            <w:r w:rsidRPr="008018CD">
              <w:rPr>
                <w:lang w:val="es-ES"/>
              </w:rPr>
              <w:t xml:space="preserve">su autonomía jurídica y financiera; </w:t>
            </w:r>
          </w:p>
          <w:p w14:paraId="235771E6" w14:textId="77777777" w:rsidR="0006018B" w:rsidRPr="008018CD" w:rsidRDefault="0006018B">
            <w:pPr>
              <w:pStyle w:val="ListParagraph"/>
              <w:numPr>
                <w:ilvl w:val="0"/>
                <w:numId w:val="94"/>
              </w:numPr>
              <w:suppressAutoHyphens/>
              <w:spacing w:before="120" w:after="120"/>
              <w:rPr>
                <w:lang w:val="es-ES"/>
              </w:rPr>
            </w:pPr>
            <w:r w:rsidRPr="008018CD">
              <w:rPr>
                <w:lang w:val="es-ES"/>
              </w:rPr>
              <w:t xml:space="preserve">que opera bajo las leyes comerciales; y </w:t>
            </w:r>
          </w:p>
          <w:p w14:paraId="6CB95BC5" w14:textId="77777777" w:rsidR="0006018B" w:rsidRPr="008018CD" w:rsidRDefault="0006018B">
            <w:pPr>
              <w:pStyle w:val="ListParagraph"/>
              <w:numPr>
                <w:ilvl w:val="0"/>
                <w:numId w:val="94"/>
              </w:numPr>
              <w:suppressAutoHyphens/>
              <w:spacing w:before="120" w:after="120"/>
              <w:rPr>
                <w:lang w:val="es-ES"/>
              </w:rPr>
            </w:pPr>
            <w:r w:rsidRPr="008018CD">
              <w:rPr>
                <w:lang w:val="es-ES"/>
              </w:rPr>
              <w:t xml:space="preserve">que no se encuentra bajo la supervisión del Contratante </w:t>
            </w:r>
          </w:p>
          <w:p w14:paraId="1E028A65" w14:textId="46434BEB" w:rsidR="0006018B" w:rsidRPr="008018CD" w:rsidRDefault="0006018B" w:rsidP="0038019A">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 xml:space="preserve">8. </w:t>
            </w:r>
            <w:r w:rsidRPr="00491999">
              <w:rPr>
                <w:lang w:val="es-ES"/>
              </w:rPr>
              <w:t xml:space="preserve">Incluimos el organigrama, una lista de la Junta Directiva o consejo de administración y la propiedad efectiva.  </w:t>
            </w:r>
            <w:r w:rsidR="00491999" w:rsidRPr="00491999">
              <w:rPr>
                <w:lang w:val="es-ES"/>
              </w:rPr>
              <w:t xml:space="preserve">El </w:t>
            </w:r>
            <w:r w:rsidRPr="00491999">
              <w:rPr>
                <w:lang w:val="es-ES"/>
              </w:rPr>
              <w:t>Licitante seleccionado deberá proporcionar información adicional sobre la titularidad real, utilizando el Formulario de Divulgación de la Propiedad Efectiva</w:t>
            </w:r>
            <w:r w:rsidR="00491999" w:rsidRPr="00491999">
              <w:rPr>
                <w:lang w:val="es-ES"/>
              </w:rPr>
              <w:t>.</w:t>
            </w:r>
            <w:r w:rsidRPr="00491999" w:rsidDel="008A5FE6">
              <w:rPr>
                <w:lang w:val="es-ES"/>
              </w:rPr>
              <w:t xml:space="preserve"> </w:t>
            </w:r>
          </w:p>
        </w:tc>
      </w:tr>
    </w:tbl>
    <w:p w14:paraId="7C97D27F" w14:textId="77777777" w:rsidR="0006018B" w:rsidRPr="008018CD" w:rsidRDefault="0006018B" w:rsidP="00241000">
      <w:pPr>
        <w:pStyle w:val="Tabla4Sub"/>
        <w:rPr>
          <w:b w:val="0"/>
        </w:rPr>
      </w:pPr>
      <w:r w:rsidRPr="008018CD">
        <w:br w:type="page"/>
      </w:r>
      <w:bookmarkStart w:id="606" w:name="_Toc135932682"/>
      <w:r w:rsidRPr="008018CD">
        <w:t>Formulario ELI 1.2</w:t>
      </w:r>
      <w:bookmarkEnd w:id="606"/>
    </w:p>
    <w:p w14:paraId="67734633" w14:textId="51BC8A53" w:rsidR="0006018B" w:rsidRDefault="0006018B" w:rsidP="0006018B">
      <w:pPr>
        <w:pStyle w:val="Sec4Heading1"/>
      </w:pPr>
      <w:bookmarkStart w:id="607" w:name="_Toc206491447"/>
      <w:bookmarkStart w:id="608" w:name="_Toc472428340"/>
      <w:bookmarkStart w:id="609" w:name="_Toc488269181"/>
      <w:bookmarkStart w:id="610" w:name="_Toc488269435"/>
      <w:bookmarkStart w:id="611" w:name="_Toc66545722"/>
      <w:r w:rsidRPr="008018CD">
        <w:t>Información sobre los miembros de una Asociación en Participación, Consorcio o Asociación (APCA)</w:t>
      </w:r>
      <w:bookmarkEnd w:id="607"/>
      <w:bookmarkEnd w:id="608"/>
      <w:bookmarkEnd w:id="609"/>
      <w:bookmarkEnd w:id="610"/>
      <w:bookmarkEnd w:id="611"/>
    </w:p>
    <w:p w14:paraId="491366E5" w14:textId="37CAE216" w:rsidR="00491999" w:rsidRPr="00491999" w:rsidRDefault="00491999" w:rsidP="0006018B">
      <w:pPr>
        <w:pStyle w:val="Sec4Heading1"/>
        <w:rPr>
          <w:i/>
          <w:iCs/>
          <w:sz w:val="24"/>
          <w:szCs w:val="15"/>
        </w:rPr>
      </w:pPr>
      <w:r w:rsidRPr="00491999">
        <w:rPr>
          <w:i/>
          <w:iCs/>
          <w:sz w:val="24"/>
          <w:szCs w:val="15"/>
        </w:rPr>
        <w:t>(para ser completada por cada miembro de una APCA del Licitante)</w:t>
      </w:r>
    </w:p>
    <w:p w14:paraId="4C58FA4D" w14:textId="77777777" w:rsidR="0006018B" w:rsidRPr="008018CD" w:rsidRDefault="0006018B" w:rsidP="0006018B">
      <w:pPr>
        <w:spacing w:after="120"/>
        <w:ind w:left="5040" w:right="69" w:firstLine="630"/>
        <w:rPr>
          <w:lang w:val="es-ES"/>
        </w:rPr>
      </w:pPr>
      <w:r w:rsidRPr="008018CD">
        <w:rPr>
          <w:lang w:val="es-ES"/>
        </w:rPr>
        <w:t>Fecha: ____________________</w:t>
      </w:r>
    </w:p>
    <w:p w14:paraId="0C874BC5" w14:textId="77777777" w:rsidR="0006018B" w:rsidRPr="008018CD" w:rsidRDefault="0006018B" w:rsidP="0006018B">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3D727858" w14:textId="77777777" w:rsidR="0006018B" w:rsidRPr="008018CD" w:rsidRDefault="0006018B" w:rsidP="0006018B">
      <w:pPr>
        <w:spacing w:after="120"/>
        <w:ind w:left="5040" w:right="72" w:firstLine="630"/>
        <w:rPr>
          <w:lang w:val="es-ES"/>
        </w:rPr>
      </w:pPr>
      <w:r w:rsidRPr="008018CD">
        <w:rPr>
          <w:lang w:val="es-ES"/>
        </w:rPr>
        <w:t xml:space="preserve">Página _____ de _____ </w:t>
      </w:r>
    </w:p>
    <w:p w14:paraId="6B7F8F26" w14:textId="77777777" w:rsidR="0006018B" w:rsidRPr="008018CD" w:rsidRDefault="0006018B" w:rsidP="0006018B">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6018B" w:rsidRPr="008018CD" w14:paraId="027AFA07" w14:textId="77777777" w:rsidTr="0038019A">
        <w:trPr>
          <w:cantSplit/>
          <w:trHeight w:val="440"/>
        </w:trPr>
        <w:tc>
          <w:tcPr>
            <w:tcW w:w="9090" w:type="dxa"/>
            <w:tcBorders>
              <w:bottom w:val="nil"/>
            </w:tcBorders>
          </w:tcPr>
          <w:p w14:paraId="17A39413" w14:textId="77777777" w:rsidR="0006018B" w:rsidRPr="008018CD" w:rsidRDefault="0006018B" w:rsidP="0038019A">
            <w:pPr>
              <w:pStyle w:val="BodyText"/>
              <w:spacing w:before="40" w:after="40"/>
              <w:ind w:left="360" w:hanging="360"/>
              <w:rPr>
                <w:lang w:val="es-ES"/>
              </w:rPr>
            </w:pPr>
            <w:r w:rsidRPr="008018CD">
              <w:rPr>
                <w:lang w:val="es-ES"/>
              </w:rPr>
              <w:t xml:space="preserve">1. Nombre jurídico del Licitante: </w:t>
            </w:r>
          </w:p>
          <w:p w14:paraId="79746CB3" w14:textId="77777777" w:rsidR="0006018B" w:rsidRPr="008018CD" w:rsidRDefault="0006018B" w:rsidP="0038019A">
            <w:pPr>
              <w:pStyle w:val="BodyText"/>
              <w:spacing w:before="40" w:after="40"/>
              <w:rPr>
                <w:lang w:val="es-ES"/>
              </w:rPr>
            </w:pPr>
          </w:p>
        </w:tc>
      </w:tr>
      <w:tr w:rsidR="0006018B" w:rsidRPr="00710B44" w14:paraId="3EE00225" w14:textId="77777777" w:rsidTr="0038019A">
        <w:trPr>
          <w:cantSplit/>
          <w:trHeight w:val="674"/>
        </w:trPr>
        <w:tc>
          <w:tcPr>
            <w:tcW w:w="9090" w:type="dxa"/>
            <w:tcBorders>
              <w:left w:val="single" w:sz="4" w:space="0" w:color="auto"/>
            </w:tcBorders>
          </w:tcPr>
          <w:p w14:paraId="42D6A0B4" w14:textId="77777777" w:rsidR="0006018B" w:rsidRPr="008018CD" w:rsidRDefault="0006018B" w:rsidP="0038019A">
            <w:pPr>
              <w:pStyle w:val="BodyText"/>
              <w:spacing w:before="40" w:after="40"/>
              <w:ind w:left="360" w:hanging="360"/>
              <w:rPr>
                <w:lang w:val="es-ES"/>
              </w:rPr>
            </w:pPr>
            <w:r w:rsidRPr="008018CD">
              <w:rPr>
                <w:lang w:val="es-ES"/>
              </w:rPr>
              <w:t>2. Nombre jurídico del miembro de la APCA:</w:t>
            </w:r>
          </w:p>
        </w:tc>
      </w:tr>
      <w:tr w:rsidR="0006018B" w:rsidRPr="00710B44" w14:paraId="6670DDBC" w14:textId="77777777" w:rsidTr="0038019A">
        <w:trPr>
          <w:cantSplit/>
          <w:trHeight w:val="674"/>
        </w:trPr>
        <w:tc>
          <w:tcPr>
            <w:tcW w:w="9090" w:type="dxa"/>
            <w:tcBorders>
              <w:left w:val="single" w:sz="4" w:space="0" w:color="auto"/>
            </w:tcBorders>
          </w:tcPr>
          <w:p w14:paraId="32BF0D60" w14:textId="77777777" w:rsidR="0006018B" w:rsidRPr="008018CD" w:rsidRDefault="0006018B" w:rsidP="0038019A">
            <w:pPr>
              <w:pStyle w:val="BodyText"/>
              <w:spacing w:before="40" w:after="40"/>
              <w:ind w:left="360" w:hanging="360"/>
              <w:rPr>
                <w:lang w:val="es-ES"/>
              </w:rPr>
            </w:pPr>
            <w:r w:rsidRPr="008018CD">
              <w:rPr>
                <w:lang w:val="es-ES"/>
              </w:rPr>
              <w:t>3. País de registro del miembro de la APCA:</w:t>
            </w:r>
          </w:p>
        </w:tc>
      </w:tr>
      <w:tr w:rsidR="0006018B" w:rsidRPr="00710B44" w14:paraId="10C9BF4B" w14:textId="77777777" w:rsidTr="0038019A">
        <w:trPr>
          <w:cantSplit/>
        </w:trPr>
        <w:tc>
          <w:tcPr>
            <w:tcW w:w="9090" w:type="dxa"/>
            <w:tcBorders>
              <w:left w:val="single" w:sz="4" w:space="0" w:color="auto"/>
            </w:tcBorders>
          </w:tcPr>
          <w:p w14:paraId="12F7688A" w14:textId="77777777" w:rsidR="0006018B" w:rsidRPr="008018CD" w:rsidRDefault="0006018B" w:rsidP="0038019A">
            <w:pPr>
              <w:pStyle w:val="BodyText"/>
              <w:spacing w:before="40" w:after="40"/>
              <w:ind w:left="360" w:hanging="360"/>
              <w:rPr>
                <w:lang w:val="es-ES"/>
              </w:rPr>
            </w:pPr>
            <w:r w:rsidRPr="008018CD">
              <w:rPr>
                <w:lang w:val="es-ES"/>
              </w:rPr>
              <w:t>4. Año de registro del miembro de la APCA:</w:t>
            </w:r>
          </w:p>
          <w:p w14:paraId="3872378C" w14:textId="77777777" w:rsidR="0006018B" w:rsidRPr="008018CD" w:rsidRDefault="0006018B" w:rsidP="0038019A">
            <w:pPr>
              <w:pStyle w:val="BodyText"/>
              <w:spacing w:before="40" w:after="40"/>
              <w:rPr>
                <w:lang w:val="es-ES"/>
              </w:rPr>
            </w:pPr>
          </w:p>
        </w:tc>
      </w:tr>
      <w:tr w:rsidR="0006018B" w:rsidRPr="00710B44" w14:paraId="16A285B1" w14:textId="77777777" w:rsidTr="0038019A">
        <w:trPr>
          <w:cantSplit/>
        </w:trPr>
        <w:tc>
          <w:tcPr>
            <w:tcW w:w="9090" w:type="dxa"/>
            <w:tcBorders>
              <w:left w:val="single" w:sz="4" w:space="0" w:color="auto"/>
            </w:tcBorders>
          </w:tcPr>
          <w:p w14:paraId="26BC5406" w14:textId="77777777" w:rsidR="0006018B" w:rsidRPr="008018CD" w:rsidRDefault="0006018B" w:rsidP="0038019A">
            <w:pPr>
              <w:pStyle w:val="BodyText"/>
              <w:spacing w:before="40" w:after="40"/>
              <w:ind w:left="360" w:hanging="360"/>
              <w:rPr>
                <w:lang w:val="es-ES"/>
              </w:rPr>
            </w:pPr>
            <w:r w:rsidRPr="008018CD">
              <w:rPr>
                <w:lang w:val="es-ES"/>
              </w:rPr>
              <w:t>5. Dirección legal del miembro de la APCA en el país de registro:</w:t>
            </w:r>
          </w:p>
          <w:p w14:paraId="21F0315D" w14:textId="77777777" w:rsidR="0006018B" w:rsidRPr="008018CD" w:rsidRDefault="0006018B" w:rsidP="0038019A">
            <w:pPr>
              <w:pStyle w:val="BodyText"/>
              <w:spacing w:before="40" w:after="40"/>
              <w:rPr>
                <w:lang w:val="es-ES"/>
              </w:rPr>
            </w:pPr>
          </w:p>
        </w:tc>
      </w:tr>
      <w:tr w:rsidR="0006018B" w:rsidRPr="008018CD" w14:paraId="148C1748" w14:textId="77777777" w:rsidTr="0038019A">
        <w:trPr>
          <w:cantSplit/>
        </w:trPr>
        <w:tc>
          <w:tcPr>
            <w:tcW w:w="9090" w:type="dxa"/>
          </w:tcPr>
          <w:p w14:paraId="73EFA706" w14:textId="77777777" w:rsidR="0006018B" w:rsidRPr="008018CD" w:rsidRDefault="0006018B" w:rsidP="0038019A">
            <w:pPr>
              <w:pStyle w:val="BodyText"/>
              <w:spacing w:before="40" w:after="40"/>
              <w:ind w:left="360" w:hanging="360"/>
              <w:rPr>
                <w:lang w:val="es-ES"/>
              </w:rPr>
            </w:pPr>
            <w:r w:rsidRPr="008018CD">
              <w:rPr>
                <w:lang w:val="es-ES"/>
              </w:rPr>
              <w:t>6. Información del representante autorizado del miembro de la APCA</w:t>
            </w:r>
          </w:p>
          <w:p w14:paraId="4BE77535" w14:textId="77777777" w:rsidR="0006018B" w:rsidRPr="008018CD" w:rsidRDefault="0006018B" w:rsidP="0038019A">
            <w:pPr>
              <w:pStyle w:val="BodyText"/>
              <w:spacing w:after="40"/>
              <w:ind w:left="360"/>
              <w:rPr>
                <w:lang w:val="es-ES"/>
              </w:rPr>
            </w:pPr>
            <w:r w:rsidRPr="008018CD">
              <w:rPr>
                <w:lang w:val="es-ES"/>
              </w:rPr>
              <w:t>Nombre:</w:t>
            </w:r>
          </w:p>
          <w:p w14:paraId="09885EFA" w14:textId="77777777" w:rsidR="0006018B" w:rsidRPr="008018CD" w:rsidRDefault="0006018B" w:rsidP="0038019A">
            <w:pPr>
              <w:pStyle w:val="BodyText"/>
              <w:spacing w:after="40"/>
              <w:ind w:left="360"/>
              <w:rPr>
                <w:lang w:val="es-ES"/>
              </w:rPr>
            </w:pPr>
            <w:r w:rsidRPr="008018CD">
              <w:rPr>
                <w:lang w:val="es-ES"/>
              </w:rPr>
              <w:t>Dirección:</w:t>
            </w:r>
          </w:p>
          <w:p w14:paraId="4FB065CD" w14:textId="77777777" w:rsidR="0006018B" w:rsidRPr="008018CD" w:rsidRDefault="0006018B" w:rsidP="0038019A">
            <w:pPr>
              <w:pStyle w:val="BodyText"/>
              <w:spacing w:after="40"/>
              <w:ind w:left="360"/>
              <w:rPr>
                <w:lang w:val="es-ES"/>
              </w:rPr>
            </w:pPr>
            <w:r w:rsidRPr="008018CD">
              <w:rPr>
                <w:lang w:val="es-ES"/>
              </w:rPr>
              <w:t>Número de teléfono/Fax:</w:t>
            </w:r>
          </w:p>
          <w:p w14:paraId="3D3E402A" w14:textId="77777777" w:rsidR="0006018B" w:rsidRPr="008018CD" w:rsidRDefault="0006018B" w:rsidP="0038019A">
            <w:pPr>
              <w:pStyle w:val="BodyText"/>
              <w:spacing w:after="40"/>
              <w:ind w:left="360"/>
              <w:rPr>
                <w:lang w:val="es-ES"/>
              </w:rPr>
            </w:pPr>
            <w:r w:rsidRPr="008018CD">
              <w:rPr>
                <w:lang w:val="es-ES"/>
              </w:rPr>
              <w:t>Dirección de correo electrónico:</w:t>
            </w:r>
          </w:p>
          <w:p w14:paraId="18306B2B" w14:textId="77777777" w:rsidR="0006018B" w:rsidRPr="008018CD" w:rsidRDefault="0006018B" w:rsidP="0038019A">
            <w:pPr>
              <w:pStyle w:val="BodyText"/>
              <w:spacing w:after="40"/>
              <w:rPr>
                <w:lang w:val="es-ES"/>
              </w:rPr>
            </w:pPr>
          </w:p>
        </w:tc>
      </w:tr>
      <w:tr w:rsidR="0006018B" w:rsidRPr="00710B44" w14:paraId="3E3F0446" w14:textId="77777777" w:rsidTr="0038019A">
        <w:trPr>
          <w:cantSplit/>
        </w:trPr>
        <w:tc>
          <w:tcPr>
            <w:tcW w:w="9090" w:type="dxa"/>
          </w:tcPr>
          <w:p w14:paraId="5D65E3A5" w14:textId="77777777" w:rsidR="0006018B" w:rsidRPr="008018CD" w:rsidRDefault="0006018B" w:rsidP="0038019A">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28DB1D84" w14:textId="77777777" w:rsidR="0006018B" w:rsidRPr="008018CD" w:rsidRDefault="0006018B"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w:t>
            </w:r>
            <w:r>
              <w:rPr>
                <w:lang w:val="es-ES"/>
              </w:rPr>
              <w:t>AL</w:t>
            </w:r>
            <w:r w:rsidRPr="008018CD">
              <w:rPr>
                <w:lang w:val="es-ES"/>
              </w:rPr>
              <w:t xml:space="preserve"> 4.4.</w:t>
            </w:r>
          </w:p>
          <w:p w14:paraId="79080BFE" w14:textId="77777777" w:rsidR="0006018B" w:rsidRPr="008018CD" w:rsidRDefault="0006018B"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44C11492" w14:textId="7D503E2E" w:rsidR="0006018B" w:rsidRPr="008018CD" w:rsidRDefault="0006018B" w:rsidP="0038019A">
            <w:pPr>
              <w:pStyle w:val="ListParagraph"/>
              <w:suppressAutoHyphens/>
              <w:spacing w:after="120"/>
              <w:ind w:left="326" w:hanging="284"/>
              <w:contextualSpacing w:val="0"/>
              <w:rPr>
                <w:spacing w:val="-2"/>
                <w:lang w:val="es-ES"/>
              </w:rPr>
            </w:pPr>
            <w:r w:rsidRPr="008018CD">
              <w:rPr>
                <w:lang w:val="es-ES"/>
              </w:rPr>
              <w:t xml:space="preserve">8.  Incluimos el organigrama, una lista de la Junta Directiva o consejo de administración y la propiedad efectiva.  </w:t>
            </w:r>
            <w:r w:rsidR="00491999" w:rsidRPr="00491999">
              <w:rPr>
                <w:iCs/>
                <w:lang w:val="es-ES"/>
              </w:rPr>
              <w:t xml:space="preserve">El </w:t>
            </w:r>
            <w:r w:rsidRPr="00491999">
              <w:rPr>
                <w:iCs/>
                <w:lang w:val="es-ES"/>
              </w:rPr>
              <w:t>Licitante seleccionado deberá proporcionar información adicional sobre la titularidad real de cada miembro de la APCA, utilizando el Formulario de Divulgación de la Propiedad Efectiva</w:t>
            </w:r>
            <w:r w:rsidR="00491999" w:rsidRPr="00491999">
              <w:rPr>
                <w:iCs/>
                <w:lang w:val="es-ES"/>
              </w:rPr>
              <w:t>.</w:t>
            </w:r>
          </w:p>
        </w:tc>
      </w:tr>
    </w:tbl>
    <w:p w14:paraId="1293C61A" w14:textId="77777777" w:rsidR="0006018B" w:rsidRPr="008018CD" w:rsidRDefault="0006018B" w:rsidP="0006018B">
      <w:pPr>
        <w:rPr>
          <w:lang w:val="es-ES"/>
        </w:rPr>
      </w:pPr>
    </w:p>
    <w:p w14:paraId="4A2390A9" w14:textId="77777777" w:rsidR="0006018B" w:rsidRPr="008018CD" w:rsidRDefault="0006018B" w:rsidP="0006018B">
      <w:pPr>
        <w:rPr>
          <w:lang w:val="es-ES"/>
        </w:rPr>
      </w:pPr>
    </w:p>
    <w:p w14:paraId="51718C98" w14:textId="0DCD0C91" w:rsidR="0006018B" w:rsidRPr="00241000" w:rsidRDefault="0006018B" w:rsidP="00241000">
      <w:pPr>
        <w:pStyle w:val="Tabla4Sub"/>
      </w:pPr>
      <w:bookmarkStart w:id="612" w:name="_Toc135932683"/>
      <w:r w:rsidRPr="00A676D6">
        <w:t>Formulario CON </w:t>
      </w:r>
      <w:r>
        <w:t xml:space="preserve">- </w:t>
      </w:r>
      <w:r w:rsidRPr="00A676D6">
        <w:t>2</w:t>
      </w:r>
      <w:bookmarkEnd w:id="612"/>
    </w:p>
    <w:p w14:paraId="0C2B7DF6" w14:textId="0A6E62E6" w:rsidR="0006018B" w:rsidRPr="000A1D05" w:rsidRDefault="0006018B" w:rsidP="00241000">
      <w:pPr>
        <w:jc w:val="center"/>
        <w:rPr>
          <w:b/>
          <w:bCs/>
          <w:sz w:val="32"/>
          <w:lang w:val="es-ES"/>
        </w:rPr>
      </w:pPr>
      <w:bookmarkStart w:id="613" w:name="_Toc34495111"/>
      <w:bookmarkStart w:id="614" w:name="_Toc498847215"/>
      <w:bookmarkStart w:id="615" w:name="_Toc498850087"/>
      <w:bookmarkStart w:id="616" w:name="_Toc498851692"/>
      <w:bookmarkStart w:id="617" w:name="_Toc499021794"/>
      <w:bookmarkStart w:id="618" w:name="_Toc499023477"/>
      <w:bookmarkStart w:id="619" w:name="_Toc501529959"/>
      <w:bookmarkStart w:id="620" w:name="_Toc23302380"/>
      <w:bookmarkStart w:id="621" w:name="_Toc125871311"/>
      <w:bookmarkStart w:id="622" w:name="_Toc206491448"/>
      <w:bookmarkStart w:id="623" w:name="_Toc488269182"/>
      <w:bookmarkStart w:id="624" w:name="_Toc488269436"/>
      <w:r w:rsidRPr="000A1D05">
        <w:rPr>
          <w:b/>
          <w:bCs/>
          <w:sz w:val="32"/>
          <w:lang w:val="es-ES"/>
        </w:rPr>
        <w:t>Antecedentes de incumplimiento de contratos, litigios pendientes y antecedentes de litigios</w:t>
      </w:r>
      <w:bookmarkEnd w:id="613"/>
    </w:p>
    <w:p w14:paraId="47D4D284" w14:textId="7D3DBBDB" w:rsidR="00491999" w:rsidRPr="000A1D05" w:rsidRDefault="00491999" w:rsidP="00C25646">
      <w:pPr>
        <w:rPr>
          <w:b/>
          <w:bCs/>
          <w:i/>
          <w:iCs/>
          <w:lang w:val="es-ES"/>
        </w:rPr>
      </w:pPr>
      <w:r w:rsidRPr="000A1D05">
        <w:rPr>
          <w:b/>
          <w:bCs/>
          <w:i/>
          <w:iCs/>
          <w:lang w:val="es-ES"/>
        </w:rPr>
        <w:t>[Este formulario debe usarse solo si la información presentada al momento de la precalificación requiere actualización. La siguiente tabla deberá ser completada para el Licitante y para las APCA, por cada miembro de la APCA]</w:t>
      </w:r>
    </w:p>
    <w:p w14:paraId="445CA902" w14:textId="77777777" w:rsidR="00C25646" w:rsidRPr="000A1D05" w:rsidRDefault="00C25646" w:rsidP="00C25646">
      <w:pPr>
        <w:rPr>
          <w:b/>
          <w:bCs/>
          <w:i/>
          <w:iCs/>
          <w:lang w:val="es-ES"/>
        </w:rPr>
      </w:pPr>
    </w:p>
    <w:bookmarkEnd w:id="614"/>
    <w:bookmarkEnd w:id="615"/>
    <w:bookmarkEnd w:id="616"/>
    <w:bookmarkEnd w:id="617"/>
    <w:bookmarkEnd w:id="618"/>
    <w:bookmarkEnd w:id="619"/>
    <w:bookmarkEnd w:id="620"/>
    <w:bookmarkEnd w:id="621"/>
    <w:bookmarkEnd w:id="622"/>
    <w:bookmarkEnd w:id="623"/>
    <w:bookmarkEnd w:id="624"/>
    <w:p w14:paraId="7B8BF891" w14:textId="77777777" w:rsidR="0006018B" w:rsidRPr="008018CD" w:rsidRDefault="0006018B" w:rsidP="0006018B">
      <w:pPr>
        <w:tabs>
          <w:tab w:val="right" w:pos="9000"/>
          <w:tab w:val="right" w:pos="9630"/>
        </w:tabs>
        <w:spacing w:after="120"/>
        <w:rPr>
          <w:lang w:val="es-ES"/>
        </w:rPr>
      </w:pPr>
      <w:r w:rsidRPr="008018CD">
        <w:rPr>
          <w:lang w:val="es-ES"/>
        </w:rPr>
        <w:t xml:space="preserve">Nombre jurídico del Licitante: _______________________ </w:t>
      </w:r>
      <w:r w:rsidRPr="008018CD">
        <w:rPr>
          <w:lang w:val="es-ES"/>
        </w:rPr>
        <w:tab/>
        <w:t>Fecha: _________________</w:t>
      </w:r>
    </w:p>
    <w:p w14:paraId="43CBC757" w14:textId="77777777" w:rsidR="0006018B" w:rsidRPr="008018CD" w:rsidRDefault="0006018B" w:rsidP="0006018B">
      <w:pPr>
        <w:tabs>
          <w:tab w:val="right" w:pos="9000"/>
          <w:tab w:val="right" w:pos="9630"/>
        </w:tabs>
        <w:spacing w:after="120"/>
        <w:rPr>
          <w:lang w:val="es-ES"/>
        </w:rPr>
      </w:pPr>
      <w:r w:rsidRPr="008018CD">
        <w:rPr>
          <w:lang w:val="es-ES"/>
        </w:rPr>
        <w:t>Nombre jurídico del integrante de la APCA: _____________</w:t>
      </w:r>
      <w:r w:rsidRPr="008018CD">
        <w:rPr>
          <w:lang w:val="es-ES"/>
        </w:rPr>
        <w:tab/>
        <w:t>________________</w:t>
      </w:r>
    </w:p>
    <w:p w14:paraId="7BAB2766" w14:textId="77777777" w:rsidR="0006018B" w:rsidRPr="008018CD" w:rsidRDefault="0006018B" w:rsidP="0006018B">
      <w:pPr>
        <w:tabs>
          <w:tab w:val="right" w:pos="9000"/>
        </w:tabs>
        <w:spacing w:after="120"/>
        <w:jc w:val="right"/>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7013693D" w14:textId="77777777" w:rsidR="0006018B" w:rsidRPr="008018CD" w:rsidRDefault="0006018B" w:rsidP="0006018B">
      <w:pPr>
        <w:tabs>
          <w:tab w:val="right" w:pos="9000"/>
        </w:tabs>
        <w:spacing w:after="600"/>
        <w:jc w:val="right"/>
        <w:rPr>
          <w:lang w:val="es-ES"/>
        </w:rPr>
      </w:pPr>
      <w:r w:rsidRPr="008018CD">
        <w:rPr>
          <w:lang w:val="es-ES"/>
        </w:rPr>
        <w:t xml:space="preserve">Página ______ de ______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26"/>
        <w:gridCol w:w="4057"/>
        <w:gridCol w:w="1950"/>
      </w:tblGrid>
      <w:tr w:rsidR="0006018B" w:rsidRPr="00710B44" w14:paraId="66BEC0D7" w14:textId="77777777" w:rsidTr="004033FC">
        <w:trPr>
          <w:cantSplit/>
          <w:trHeight w:val="1203"/>
        </w:trPr>
        <w:tc>
          <w:tcPr>
            <w:tcW w:w="9175" w:type="dxa"/>
            <w:gridSpan w:val="4"/>
          </w:tcPr>
          <w:p w14:paraId="33B94CA9" w14:textId="77777777" w:rsidR="0006018B" w:rsidRPr="004033FC" w:rsidRDefault="0006018B" w:rsidP="0038019A">
            <w:pPr>
              <w:pStyle w:val="Heading5"/>
              <w:rPr>
                <w:sz w:val="24"/>
                <w:szCs w:val="24"/>
                <w:lang w:val="es-ES"/>
              </w:rPr>
            </w:pPr>
            <w:bookmarkStart w:id="625" w:name="_Toc66546690"/>
            <w:r w:rsidRPr="004033FC">
              <w:rPr>
                <w:sz w:val="24"/>
                <w:szCs w:val="24"/>
                <w:lang w:val="es-ES"/>
              </w:rPr>
              <w:t xml:space="preserve">Incumplimiento de contratos, de conformidad con la Sección III, </w:t>
            </w:r>
            <w:r w:rsidRPr="004033FC">
              <w:rPr>
                <w:sz w:val="24"/>
                <w:szCs w:val="24"/>
                <w:lang w:val="es-ES"/>
              </w:rPr>
              <w:br/>
              <w:t>“Criterios de Evaluación y Calificación”</w:t>
            </w:r>
            <w:bookmarkEnd w:id="625"/>
          </w:p>
        </w:tc>
      </w:tr>
      <w:tr w:rsidR="0006018B" w:rsidRPr="00710B44" w14:paraId="202EF310" w14:textId="77777777" w:rsidTr="004033FC">
        <w:trPr>
          <w:cantSplit/>
          <w:trHeight w:val="852"/>
        </w:trPr>
        <w:tc>
          <w:tcPr>
            <w:tcW w:w="9175" w:type="dxa"/>
            <w:gridSpan w:val="4"/>
          </w:tcPr>
          <w:p w14:paraId="3EF8E2F4" w14:textId="72B6751F" w:rsidR="0006018B" w:rsidRPr="008018CD" w:rsidRDefault="0006018B" w:rsidP="0038019A">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Pr="008018CD">
              <w:rPr>
                <w:spacing w:val="-6"/>
                <w:szCs w:val="24"/>
                <w:lang w:val="es-ES"/>
              </w:rPr>
              <w:t xml:space="preserve">No se produjo incumplimiento de contratos desde el 1 de enero de </w:t>
            </w:r>
            <w:r w:rsidRPr="008018CD">
              <w:rPr>
                <w:i/>
                <w:spacing w:val="-6"/>
                <w:szCs w:val="24"/>
                <w:lang w:val="es-ES"/>
              </w:rPr>
              <w:t>[inserte el año]</w:t>
            </w:r>
            <w:r w:rsidRPr="008018CD">
              <w:rPr>
                <w:i/>
                <w:iCs/>
                <w:spacing w:val="-6"/>
                <w:szCs w:val="24"/>
                <w:lang w:val="es-ES"/>
              </w:rPr>
              <w:t xml:space="preserve"> </w:t>
            </w:r>
          </w:p>
          <w:p w14:paraId="6D27853A" w14:textId="5CB81634" w:rsidR="0006018B" w:rsidRPr="008018CD" w:rsidRDefault="0006018B" w:rsidP="0038019A">
            <w:pPr>
              <w:suppressAutoHyphens/>
              <w:ind w:left="517" w:hanging="517"/>
              <w:rPr>
                <w:spacing w:val="-2"/>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t xml:space="preserve">Se produjo incumplimiento de contratos desde el 1 de enero de </w:t>
            </w:r>
            <w:r w:rsidRPr="008018CD">
              <w:rPr>
                <w:i/>
                <w:spacing w:val="-6"/>
                <w:szCs w:val="24"/>
                <w:lang w:val="es-ES"/>
              </w:rPr>
              <w:t>[inserte el año]</w:t>
            </w:r>
            <w:r w:rsidRPr="008018CD">
              <w:rPr>
                <w:spacing w:val="-4"/>
                <w:szCs w:val="24"/>
                <w:lang w:val="es-ES"/>
              </w:rPr>
              <w:t xml:space="preserve"> </w:t>
            </w:r>
          </w:p>
        </w:tc>
      </w:tr>
      <w:tr w:rsidR="0006018B" w:rsidRPr="0073506A" w14:paraId="4D732B9E" w14:textId="77777777" w:rsidTr="0038019A">
        <w:trPr>
          <w:cantSplit/>
          <w:trHeight w:val="440"/>
        </w:trPr>
        <w:tc>
          <w:tcPr>
            <w:tcW w:w="1242" w:type="dxa"/>
          </w:tcPr>
          <w:p w14:paraId="442F835B" w14:textId="77777777" w:rsidR="0006018B" w:rsidRPr="008018CD" w:rsidRDefault="0006018B" w:rsidP="0038019A">
            <w:pPr>
              <w:suppressAutoHyphens/>
              <w:spacing w:before="60" w:after="60"/>
              <w:jc w:val="center"/>
              <w:rPr>
                <w:b/>
                <w:spacing w:val="-2"/>
                <w:szCs w:val="24"/>
                <w:lang w:val="es-ES"/>
              </w:rPr>
            </w:pPr>
            <w:r w:rsidRPr="008018CD">
              <w:rPr>
                <w:b/>
                <w:spacing w:val="-2"/>
                <w:szCs w:val="24"/>
                <w:lang w:val="es-ES"/>
              </w:rPr>
              <w:t>Año</w:t>
            </w:r>
          </w:p>
        </w:tc>
        <w:tc>
          <w:tcPr>
            <w:tcW w:w="1926" w:type="dxa"/>
          </w:tcPr>
          <w:p w14:paraId="6DCF0C07" w14:textId="77777777" w:rsidR="0006018B" w:rsidRPr="008018CD" w:rsidRDefault="0006018B" w:rsidP="0038019A">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4057" w:type="dxa"/>
          </w:tcPr>
          <w:p w14:paraId="3B0D5DCE" w14:textId="77777777" w:rsidR="0006018B" w:rsidRPr="008018CD" w:rsidRDefault="0006018B" w:rsidP="0038019A">
            <w:pPr>
              <w:spacing w:before="60" w:after="60"/>
              <w:rPr>
                <w:b/>
                <w:bCs/>
                <w:color w:val="000000" w:themeColor="text1"/>
                <w:spacing w:val="-4"/>
                <w:lang w:val="es-ES"/>
              </w:rPr>
            </w:pPr>
            <w:r w:rsidRPr="008018CD">
              <w:rPr>
                <w:b/>
                <w:bCs/>
                <w:color w:val="000000" w:themeColor="text1"/>
                <w:lang w:val="es-ES"/>
              </w:rPr>
              <w:t>Identificación del contrato</w:t>
            </w:r>
          </w:p>
          <w:p w14:paraId="0AD48C05" w14:textId="77777777" w:rsidR="0006018B" w:rsidRPr="008018CD" w:rsidRDefault="0006018B" w:rsidP="0038019A">
            <w:pPr>
              <w:suppressAutoHyphens/>
              <w:spacing w:before="60" w:after="60"/>
              <w:jc w:val="center"/>
              <w:rPr>
                <w:spacing w:val="-2"/>
                <w:szCs w:val="24"/>
                <w:lang w:val="es-ES"/>
              </w:rPr>
            </w:pPr>
          </w:p>
        </w:tc>
        <w:tc>
          <w:tcPr>
            <w:tcW w:w="1950" w:type="dxa"/>
          </w:tcPr>
          <w:p w14:paraId="170C49AD" w14:textId="77777777" w:rsidR="0006018B" w:rsidRPr="008018CD" w:rsidRDefault="0006018B" w:rsidP="0038019A">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06018B" w:rsidRPr="008018CD" w14:paraId="2CD6806D" w14:textId="77777777" w:rsidTr="0038019A">
        <w:trPr>
          <w:cantSplit/>
          <w:trHeight w:val="935"/>
        </w:trPr>
        <w:tc>
          <w:tcPr>
            <w:tcW w:w="1242" w:type="dxa"/>
          </w:tcPr>
          <w:p w14:paraId="565D27F6" w14:textId="77777777" w:rsidR="0006018B" w:rsidRPr="008018CD" w:rsidRDefault="0006018B" w:rsidP="0038019A">
            <w:pPr>
              <w:suppressAutoHyphens/>
              <w:jc w:val="center"/>
              <w:rPr>
                <w:spacing w:val="-2"/>
                <w:szCs w:val="24"/>
                <w:lang w:val="es-ES"/>
              </w:rPr>
            </w:pPr>
            <w:r w:rsidRPr="008018CD">
              <w:rPr>
                <w:i/>
                <w:iCs/>
                <w:color w:val="000000" w:themeColor="text1"/>
                <w:lang w:val="es-ES"/>
              </w:rPr>
              <w:t>[indicar el año]</w:t>
            </w:r>
          </w:p>
        </w:tc>
        <w:tc>
          <w:tcPr>
            <w:tcW w:w="1926" w:type="dxa"/>
          </w:tcPr>
          <w:p w14:paraId="4ED2E0DB" w14:textId="77777777" w:rsidR="0006018B" w:rsidRPr="008018CD" w:rsidRDefault="0006018B" w:rsidP="0038019A">
            <w:pPr>
              <w:suppressAutoHyphens/>
              <w:rPr>
                <w:spacing w:val="-2"/>
                <w:szCs w:val="24"/>
                <w:lang w:val="es-ES"/>
              </w:rPr>
            </w:pPr>
            <w:r w:rsidRPr="008018CD">
              <w:rPr>
                <w:i/>
                <w:iCs/>
                <w:color w:val="000000" w:themeColor="text1"/>
                <w:lang w:val="es-ES"/>
              </w:rPr>
              <w:t xml:space="preserve">[indicar el monto </w:t>
            </w:r>
            <w:r w:rsidRPr="008018CD">
              <w:rPr>
                <w:i/>
                <w:iCs/>
                <w:color w:val="000000" w:themeColor="text1"/>
                <w:lang w:val="es-ES"/>
              </w:rPr>
              <w:br/>
              <w:t>y el porcentaje]</w:t>
            </w:r>
          </w:p>
        </w:tc>
        <w:tc>
          <w:tcPr>
            <w:tcW w:w="4057" w:type="dxa"/>
          </w:tcPr>
          <w:p w14:paraId="0B091F42" w14:textId="77777777" w:rsidR="0006018B" w:rsidRPr="008018CD" w:rsidRDefault="0006018B" w:rsidP="0038019A">
            <w:pPr>
              <w:spacing w:before="60" w:after="60"/>
              <w:ind w:left="60"/>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7800D774" w14:textId="77777777" w:rsidR="0006018B" w:rsidRPr="008018CD" w:rsidRDefault="0006018B" w:rsidP="0038019A">
            <w:pPr>
              <w:spacing w:before="60" w:after="60"/>
              <w:ind w:left="60"/>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53566AFC" w14:textId="77777777" w:rsidR="0006018B" w:rsidRPr="008018CD" w:rsidRDefault="0006018B" w:rsidP="0038019A">
            <w:pPr>
              <w:spacing w:before="60" w:after="60"/>
              <w:ind w:left="58"/>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35532A7A" w14:textId="77777777" w:rsidR="0006018B" w:rsidRPr="008018CD" w:rsidRDefault="0006018B" w:rsidP="0038019A">
            <w:pPr>
              <w:suppressAutoHyphens/>
              <w:spacing w:after="60"/>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5291577F" w14:textId="77777777" w:rsidR="0006018B" w:rsidRPr="008018CD" w:rsidRDefault="0006018B" w:rsidP="0038019A">
            <w:pPr>
              <w:suppressAutoHyphens/>
              <w:rPr>
                <w:spacing w:val="-2"/>
                <w:szCs w:val="24"/>
                <w:lang w:val="es-ES"/>
              </w:rPr>
            </w:pPr>
            <w:r w:rsidRPr="008018CD">
              <w:rPr>
                <w:i/>
                <w:iCs/>
                <w:color w:val="000000" w:themeColor="text1"/>
                <w:lang w:val="es-ES"/>
              </w:rPr>
              <w:t>[indicar el monto]</w:t>
            </w:r>
          </w:p>
        </w:tc>
      </w:tr>
    </w:tbl>
    <w:p w14:paraId="4BB7F1CD" w14:textId="0E67C25D" w:rsidR="004033FC" w:rsidRDefault="004033FC">
      <w:bookmarkStart w:id="626" w:name="_Toc66546691"/>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4110"/>
        <w:gridCol w:w="2263"/>
      </w:tblGrid>
      <w:tr w:rsidR="0006018B" w:rsidRPr="00710B44" w14:paraId="55AE4622" w14:textId="77777777" w:rsidTr="0038019A">
        <w:trPr>
          <w:cantSplit/>
        </w:trPr>
        <w:tc>
          <w:tcPr>
            <w:tcW w:w="9175" w:type="dxa"/>
            <w:gridSpan w:val="4"/>
          </w:tcPr>
          <w:p w14:paraId="3D887826" w14:textId="37762D63" w:rsidR="0006018B" w:rsidRPr="004033FC" w:rsidRDefault="0006018B" w:rsidP="0038019A">
            <w:pPr>
              <w:pStyle w:val="Heading5"/>
              <w:rPr>
                <w:sz w:val="24"/>
                <w:szCs w:val="18"/>
                <w:lang w:val="es-ES"/>
              </w:rPr>
            </w:pPr>
            <w:r w:rsidRPr="004033FC">
              <w:rPr>
                <w:sz w:val="24"/>
                <w:szCs w:val="18"/>
                <w:lang w:val="es-ES"/>
              </w:rPr>
              <w:t>Litigios pendientes, de conformidad con la Sección III,</w:t>
            </w:r>
            <w:r w:rsidRPr="004033FC">
              <w:rPr>
                <w:sz w:val="24"/>
                <w:szCs w:val="18"/>
                <w:lang w:val="es-ES"/>
              </w:rPr>
              <w:br/>
              <w:t>“Criterios de Evaluación y Calificación”</w:t>
            </w:r>
            <w:bookmarkEnd w:id="626"/>
          </w:p>
          <w:p w14:paraId="3C098E8B" w14:textId="4C8FA3B7" w:rsidR="004033FC" w:rsidRPr="004033FC" w:rsidRDefault="004033FC" w:rsidP="004033FC">
            <w:pPr>
              <w:rPr>
                <w:lang w:val="es-ES"/>
              </w:rPr>
            </w:pPr>
          </w:p>
        </w:tc>
      </w:tr>
      <w:tr w:rsidR="0006018B" w:rsidRPr="007B73E3" w14:paraId="44DF9FC6"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4"/>
            <w:tcBorders>
              <w:top w:val="single" w:sz="2" w:space="0" w:color="auto"/>
              <w:left w:val="single" w:sz="2" w:space="0" w:color="auto"/>
              <w:bottom w:val="nil"/>
              <w:right w:val="single" w:sz="2" w:space="0" w:color="auto"/>
            </w:tcBorders>
            <w:hideMark/>
          </w:tcPr>
          <w:p w14:paraId="19C565D0" w14:textId="1D38B11E" w:rsidR="0006018B" w:rsidRPr="008018CD" w:rsidRDefault="0006018B" w:rsidP="0038019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w:t>
            </w:r>
          </w:p>
        </w:tc>
      </w:tr>
      <w:tr w:rsidR="0006018B" w:rsidRPr="007B73E3" w14:paraId="15ECE3C4"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4"/>
            <w:tcBorders>
              <w:top w:val="nil"/>
              <w:left w:val="single" w:sz="2" w:space="0" w:color="auto"/>
              <w:bottom w:val="single" w:sz="2" w:space="0" w:color="auto"/>
              <w:right w:val="single" w:sz="2" w:space="0" w:color="auto"/>
            </w:tcBorders>
            <w:hideMark/>
          </w:tcPr>
          <w:p w14:paraId="52014625" w14:textId="22EF98C7" w:rsidR="0006018B" w:rsidRPr="008018CD" w:rsidRDefault="0006018B" w:rsidP="0038019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w:t>
            </w:r>
          </w:p>
        </w:tc>
      </w:tr>
      <w:tr w:rsidR="0006018B" w:rsidRPr="0073506A" w14:paraId="2F95EE14" w14:textId="77777777" w:rsidTr="0038019A">
        <w:trPr>
          <w:cantSplit/>
        </w:trPr>
        <w:tc>
          <w:tcPr>
            <w:tcW w:w="1242" w:type="dxa"/>
          </w:tcPr>
          <w:p w14:paraId="3BEAA661"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Año de la disputa</w:t>
            </w:r>
          </w:p>
        </w:tc>
        <w:tc>
          <w:tcPr>
            <w:tcW w:w="1560" w:type="dxa"/>
          </w:tcPr>
          <w:p w14:paraId="33FD985A"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Monto en disputa (moneda)</w:t>
            </w:r>
          </w:p>
        </w:tc>
        <w:tc>
          <w:tcPr>
            <w:tcW w:w="4110" w:type="dxa"/>
          </w:tcPr>
          <w:p w14:paraId="22CA889E"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Identificación del contrato</w:t>
            </w:r>
          </w:p>
        </w:tc>
        <w:tc>
          <w:tcPr>
            <w:tcW w:w="2263" w:type="dxa"/>
          </w:tcPr>
          <w:p w14:paraId="4EE7D9A8"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06018B" w:rsidRPr="008018CD" w14:paraId="4BF4A2CB" w14:textId="77777777" w:rsidTr="0038019A">
        <w:trPr>
          <w:cantSplit/>
        </w:trPr>
        <w:tc>
          <w:tcPr>
            <w:tcW w:w="1242" w:type="dxa"/>
          </w:tcPr>
          <w:p w14:paraId="25DB4C42" w14:textId="77777777" w:rsidR="0006018B" w:rsidRPr="008018CD" w:rsidRDefault="0006018B" w:rsidP="0038019A">
            <w:pPr>
              <w:suppressAutoHyphens/>
              <w:jc w:val="center"/>
              <w:rPr>
                <w:spacing w:val="-2"/>
                <w:szCs w:val="24"/>
                <w:lang w:val="es-ES"/>
              </w:rPr>
            </w:pPr>
          </w:p>
        </w:tc>
        <w:tc>
          <w:tcPr>
            <w:tcW w:w="1560" w:type="dxa"/>
          </w:tcPr>
          <w:p w14:paraId="69095565" w14:textId="77777777" w:rsidR="0006018B" w:rsidRPr="008018CD" w:rsidRDefault="0006018B" w:rsidP="0038019A">
            <w:pPr>
              <w:suppressAutoHyphens/>
              <w:jc w:val="center"/>
              <w:rPr>
                <w:spacing w:val="-2"/>
                <w:szCs w:val="24"/>
                <w:lang w:val="es-ES"/>
              </w:rPr>
            </w:pPr>
          </w:p>
        </w:tc>
        <w:tc>
          <w:tcPr>
            <w:tcW w:w="4110" w:type="dxa"/>
          </w:tcPr>
          <w:p w14:paraId="261DE03B"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Identificación del contrato: __________</w:t>
            </w:r>
          </w:p>
          <w:p w14:paraId="632FF76C"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Nombre del Contratante: ____________</w:t>
            </w:r>
          </w:p>
          <w:p w14:paraId="4233C8B8"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Dirección del Contratante: __________</w:t>
            </w:r>
          </w:p>
          <w:p w14:paraId="57A8168E"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Objeto de la disputa: ______________</w:t>
            </w:r>
          </w:p>
          <w:p w14:paraId="66762C03" w14:textId="77777777" w:rsidR="0006018B" w:rsidRPr="008018CD" w:rsidRDefault="0006018B" w:rsidP="0038019A">
            <w:pPr>
              <w:spacing w:before="60" w:after="120"/>
              <w:rPr>
                <w:color w:val="000000" w:themeColor="text1"/>
                <w:szCs w:val="24"/>
                <w:lang w:val="es-ES"/>
              </w:rPr>
            </w:pPr>
            <w:r w:rsidRPr="008018CD">
              <w:rPr>
                <w:color w:val="000000" w:themeColor="text1"/>
                <w:szCs w:val="24"/>
                <w:lang w:val="es-ES"/>
              </w:rPr>
              <w:t>Parte que inició la disputa: __________</w:t>
            </w:r>
          </w:p>
          <w:p w14:paraId="5E83548B" w14:textId="77777777" w:rsidR="0006018B" w:rsidRPr="008018CD" w:rsidRDefault="0006018B" w:rsidP="0038019A">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tcPr>
          <w:p w14:paraId="6F4F3016" w14:textId="77777777" w:rsidR="0006018B" w:rsidRPr="008018CD" w:rsidRDefault="0006018B" w:rsidP="0038019A">
            <w:pPr>
              <w:suppressAutoHyphens/>
              <w:rPr>
                <w:spacing w:val="-2"/>
                <w:szCs w:val="24"/>
                <w:lang w:val="es-ES"/>
              </w:rPr>
            </w:pPr>
          </w:p>
        </w:tc>
      </w:tr>
      <w:tr w:rsidR="0006018B" w:rsidRPr="008018CD" w14:paraId="1008FFFA" w14:textId="77777777" w:rsidTr="0038019A">
        <w:trPr>
          <w:cantSplit/>
        </w:trPr>
        <w:tc>
          <w:tcPr>
            <w:tcW w:w="1242" w:type="dxa"/>
          </w:tcPr>
          <w:p w14:paraId="031627AE" w14:textId="77777777" w:rsidR="0006018B" w:rsidRPr="008018CD" w:rsidRDefault="0006018B" w:rsidP="0038019A">
            <w:pPr>
              <w:suppressAutoHyphens/>
              <w:jc w:val="center"/>
              <w:rPr>
                <w:spacing w:val="-2"/>
                <w:szCs w:val="24"/>
                <w:lang w:val="es-ES"/>
              </w:rPr>
            </w:pPr>
          </w:p>
        </w:tc>
        <w:tc>
          <w:tcPr>
            <w:tcW w:w="1560" w:type="dxa"/>
          </w:tcPr>
          <w:p w14:paraId="03FD0133" w14:textId="77777777" w:rsidR="0006018B" w:rsidRPr="008018CD" w:rsidRDefault="0006018B" w:rsidP="0038019A">
            <w:pPr>
              <w:suppressAutoHyphens/>
              <w:jc w:val="center"/>
              <w:rPr>
                <w:spacing w:val="-2"/>
                <w:szCs w:val="24"/>
                <w:lang w:val="es-ES"/>
              </w:rPr>
            </w:pPr>
          </w:p>
        </w:tc>
        <w:tc>
          <w:tcPr>
            <w:tcW w:w="4110" w:type="dxa"/>
          </w:tcPr>
          <w:p w14:paraId="1C23C3D8"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Identificación del contrato: </w:t>
            </w:r>
          </w:p>
          <w:p w14:paraId="231CF66D"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Nombre del Contratante: </w:t>
            </w:r>
          </w:p>
          <w:p w14:paraId="29266A56"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Dirección del Contratante: </w:t>
            </w:r>
          </w:p>
          <w:p w14:paraId="41CA1FF3"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Objeto de la disputa: </w:t>
            </w:r>
          </w:p>
          <w:p w14:paraId="0238800A"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Parte que inició la disputa: </w:t>
            </w:r>
          </w:p>
          <w:p w14:paraId="4C94B7D4" w14:textId="77777777" w:rsidR="0006018B" w:rsidRPr="008018CD" w:rsidRDefault="0006018B" w:rsidP="0038019A">
            <w:pPr>
              <w:suppressAutoHyphens/>
              <w:rPr>
                <w:spacing w:val="-2"/>
                <w:szCs w:val="24"/>
                <w:lang w:val="es-ES"/>
              </w:rPr>
            </w:pPr>
            <w:r w:rsidRPr="008018CD">
              <w:rPr>
                <w:color w:val="000000" w:themeColor="text1"/>
                <w:szCs w:val="24"/>
                <w:lang w:val="es-ES"/>
              </w:rPr>
              <w:t xml:space="preserve">Estado de la disputa: </w:t>
            </w:r>
          </w:p>
        </w:tc>
        <w:tc>
          <w:tcPr>
            <w:tcW w:w="2263" w:type="dxa"/>
          </w:tcPr>
          <w:p w14:paraId="005D22B4" w14:textId="77777777" w:rsidR="0006018B" w:rsidRPr="008018CD" w:rsidRDefault="0006018B" w:rsidP="0038019A">
            <w:pPr>
              <w:suppressAutoHyphens/>
              <w:rPr>
                <w:spacing w:val="-2"/>
                <w:szCs w:val="24"/>
                <w:lang w:val="es-ES"/>
              </w:rPr>
            </w:pPr>
          </w:p>
        </w:tc>
      </w:tr>
      <w:tr w:rsidR="004033FC" w:rsidRPr="008018CD" w14:paraId="65DDA749" w14:textId="77777777" w:rsidTr="004033FC">
        <w:trPr>
          <w:cantSplit/>
        </w:trPr>
        <w:tc>
          <w:tcPr>
            <w:tcW w:w="1242" w:type="dxa"/>
            <w:tcBorders>
              <w:top w:val="single" w:sz="4" w:space="0" w:color="auto"/>
              <w:left w:val="single" w:sz="4" w:space="0" w:color="auto"/>
              <w:bottom w:val="single" w:sz="4" w:space="0" w:color="auto"/>
              <w:right w:val="single" w:sz="4" w:space="0" w:color="auto"/>
            </w:tcBorders>
          </w:tcPr>
          <w:p w14:paraId="3F2DF7F0" w14:textId="77777777" w:rsidR="004033FC" w:rsidRPr="008018CD" w:rsidRDefault="004033FC" w:rsidP="0038019A">
            <w:pPr>
              <w:suppressAutoHyphens/>
              <w:jc w:val="center"/>
              <w:rPr>
                <w:spacing w:val="-2"/>
                <w:szCs w:val="24"/>
                <w:lang w:val="es-ES"/>
              </w:rPr>
            </w:pPr>
          </w:p>
        </w:tc>
        <w:tc>
          <w:tcPr>
            <w:tcW w:w="1560" w:type="dxa"/>
            <w:tcBorders>
              <w:top w:val="single" w:sz="4" w:space="0" w:color="auto"/>
              <w:left w:val="single" w:sz="4" w:space="0" w:color="auto"/>
              <w:bottom w:val="single" w:sz="4" w:space="0" w:color="auto"/>
              <w:right w:val="single" w:sz="4" w:space="0" w:color="auto"/>
            </w:tcBorders>
          </w:tcPr>
          <w:p w14:paraId="618D7F36" w14:textId="77777777" w:rsidR="004033FC" w:rsidRPr="008018CD" w:rsidRDefault="004033FC" w:rsidP="0038019A">
            <w:pPr>
              <w:suppressAutoHyphens/>
              <w:jc w:val="center"/>
              <w:rPr>
                <w:spacing w:val="-2"/>
                <w:szCs w:val="24"/>
                <w:lang w:val="es-ES"/>
              </w:rPr>
            </w:pPr>
          </w:p>
        </w:tc>
        <w:tc>
          <w:tcPr>
            <w:tcW w:w="4110" w:type="dxa"/>
            <w:tcBorders>
              <w:top w:val="single" w:sz="4" w:space="0" w:color="auto"/>
              <w:left w:val="single" w:sz="4" w:space="0" w:color="auto"/>
              <w:bottom w:val="single" w:sz="4" w:space="0" w:color="auto"/>
              <w:right w:val="single" w:sz="4" w:space="0" w:color="auto"/>
            </w:tcBorders>
          </w:tcPr>
          <w:p w14:paraId="0C563055"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Identificación del contrato: __________</w:t>
            </w:r>
          </w:p>
          <w:p w14:paraId="6188EE11"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Nombre del Contratante: ____________</w:t>
            </w:r>
          </w:p>
          <w:p w14:paraId="5D21DD10"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Dirección del Contratante: __________</w:t>
            </w:r>
          </w:p>
          <w:p w14:paraId="772A9550"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Objeto de la disputa: ______________</w:t>
            </w:r>
          </w:p>
          <w:p w14:paraId="37AF0A7C" w14:textId="77777777" w:rsidR="004033FC" w:rsidRPr="008018CD" w:rsidRDefault="004033FC" w:rsidP="004033FC">
            <w:pPr>
              <w:spacing w:before="60" w:after="60"/>
              <w:rPr>
                <w:color w:val="000000" w:themeColor="text1"/>
                <w:szCs w:val="24"/>
                <w:lang w:val="es-ES"/>
              </w:rPr>
            </w:pPr>
            <w:r w:rsidRPr="008018CD">
              <w:rPr>
                <w:color w:val="000000" w:themeColor="text1"/>
                <w:szCs w:val="24"/>
                <w:lang w:val="es-ES"/>
              </w:rPr>
              <w:t>Parte que inició la disputa: __________</w:t>
            </w:r>
          </w:p>
          <w:p w14:paraId="51320A97" w14:textId="77777777" w:rsidR="004033FC" w:rsidRPr="004033FC" w:rsidRDefault="004033FC" w:rsidP="004033FC">
            <w:pPr>
              <w:spacing w:before="60" w:after="60"/>
              <w:rPr>
                <w:color w:val="000000" w:themeColor="text1"/>
                <w:szCs w:val="24"/>
                <w:lang w:val="es-ES"/>
              </w:rPr>
            </w:pPr>
            <w:r w:rsidRPr="008018CD">
              <w:rPr>
                <w:color w:val="000000" w:themeColor="text1"/>
                <w:szCs w:val="24"/>
                <w:lang w:val="es-ES"/>
              </w:rPr>
              <w:t>Estado de la disputa: ___________</w:t>
            </w:r>
          </w:p>
        </w:tc>
        <w:tc>
          <w:tcPr>
            <w:tcW w:w="2263" w:type="dxa"/>
            <w:tcBorders>
              <w:top w:val="single" w:sz="4" w:space="0" w:color="auto"/>
              <w:left w:val="single" w:sz="4" w:space="0" w:color="auto"/>
              <w:bottom w:val="single" w:sz="4" w:space="0" w:color="auto"/>
              <w:right w:val="single" w:sz="4" w:space="0" w:color="auto"/>
            </w:tcBorders>
          </w:tcPr>
          <w:p w14:paraId="07CD3101" w14:textId="77777777" w:rsidR="004033FC" w:rsidRPr="008018CD" w:rsidRDefault="004033FC" w:rsidP="0038019A">
            <w:pPr>
              <w:suppressAutoHyphens/>
              <w:rPr>
                <w:spacing w:val="-2"/>
                <w:szCs w:val="24"/>
                <w:lang w:val="es-ES"/>
              </w:rPr>
            </w:pPr>
          </w:p>
        </w:tc>
      </w:tr>
    </w:tbl>
    <w:p w14:paraId="01149030" w14:textId="77777777" w:rsidR="004033FC" w:rsidRDefault="004033FC">
      <w: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2294"/>
        <w:gridCol w:w="2294"/>
        <w:gridCol w:w="2294"/>
      </w:tblGrid>
      <w:tr w:rsidR="0006018B" w:rsidRPr="00710B44" w14:paraId="6B50D79A" w14:textId="77777777" w:rsidTr="004033FC">
        <w:trPr>
          <w:cantSplit/>
          <w:trHeight w:val="983"/>
        </w:trPr>
        <w:tc>
          <w:tcPr>
            <w:tcW w:w="9175" w:type="dxa"/>
            <w:gridSpan w:val="4"/>
          </w:tcPr>
          <w:p w14:paraId="3818C207" w14:textId="77777777" w:rsidR="004033FC" w:rsidRDefault="004033FC" w:rsidP="0038019A">
            <w:pPr>
              <w:suppressAutoHyphens/>
              <w:jc w:val="center"/>
              <w:rPr>
                <w:b/>
                <w:bCs/>
                <w:lang w:val="es-ES"/>
              </w:rPr>
            </w:pPr>
          </w:p>
          <w:p w14:paraId="4450D038" w14:textId="03679701" w:rsidR="0006018B" w:rsidRPr="004033FC" w:rsidRDefault="0006018B" w:rsidP="0038019A">
            <w:pPr>
              <w:suppressAutoHyphens/>
              <w:jc w:val="center"/>
              <w:rPr>
                <w:b/>
                <w:bCs/>
                <w:spacing w:val="-2"/>
                <w:szCs w:val="24"/>
                <w:lang w:val="es-ES"/>
              </w:rPr>
            </w:pPr>
            <w:r w:rsidRPr="004033FC">
              <w:rPr>
                <w:b/>
                <w:bCs/>
                <w:lang w:val="es-ES"/>
              </w:rPr>
              <w:t>Antecedentes de litigios de acuerdo con la Sección III, “Criterios de Evaluación y Calificación”</w:t>
            </w:r>
          </w:p>
        </w:tc>
      </w:tr>
      <w:tr w:rsidR="0006018B" w:rsidRPr="00710B44" w14:paraId="163CD4AA" w14:textId="77777777" w:rsidTr="0038019A">
        <w:trPr>
          <w:cantSplit/>
        </w:trPr>
        <w:tc>
          <w:tcPr>
            <w:tcW w:w="9175" w:type="dxa"/>
            <w:gridSpan w:val="4"/>
          </w:tcPr>
          <w:p w14:paraId="176C2A81" w14:textId="5CC4CBB4" w:rsidR="0006018B" w:rsidRPr="008018CD" w:rsidRDefault="0006018B" w:rsidP="0038019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w:t>
            </w:r>
          </w:p>
          <w:p w14:paraId="2BA75E92" w14:textId="77777777" w:rsidR="0006018B" w:rsidRPr="008018CD" w:rsidRDefault="0006018B" w:rsidP="0038019A">
            <w:pPr>
              <w:rPr>
                <w:lang w:val="es-ES"/>
              </w:rPr>
            </w:pPr>
          </w:p>
          <w:p w14:paraId="4EE3DA5C" w14:textId="04C7A830" w:rsidR="0006018B" w:rsidRPr="008018CD" w:rsidRDefault="0006018B" w:rsidP="0038019A">
            <w:pPr>
              <w:suppressAutoHyphens/>
              <w:rPr>
                <w:spacing w:val="-2"/>
                <w:szCs w:val="24"/>
                <w:lang w:val="es-ES"/>
              </w:rPr>
            </w:pPr>
            <w:r w:rsidRPr="008018CD">
              <w:rPr>
                <w:lang w:val="es-ES"/>
              </w:rPr>
              <w:sym w:font="Wingdings" w:char="F0A8"/>
            </w:r>
            <w:r w:rsidRPr="008018CD">
              <w:rPr>
                <w:lang w:val="es-ES"/>
              </w:rPr>
              <w:tab/>
              <w:t xml:space="preserve">Existen los siguientes antecedentes de litigios </w:t>
            </w:r>
          </w:p>
        </w:tc>
      </w:tr>
      <w:tr w:rsidR="004033FC" w:rsidRPr="0073506A" w14:paraId="149532F1" w14:textId="77777777" w:rsidTr="00280C77">
        <w:trPr>
          <w:cantSplit/>
        </w:trPr>
        <w:tc>
          <w:tcPr>
            <w:tcW w:w="2293" w:type="dxa"/>
          </w:tcPr>
          <w:p w14:paraId="0F6F1FFE" w14:textId="41A840E7" w:rsidR="004033FC" w:rsidRPr="008018CD" w:rsidRDefault="004033FC" w:rsidP="004033FC">
            <w:pPr>
              <w:jc w:val="center"/>
              <w:rPr>
                <w:lang w:val="es-ES"/>
              </w:rPr>
            </w:pPr>
            <w:r w:rsidRPr="008018CD">
              <w:rPr>
                <w:b/>
                <w:bCs/>
                <w:szCs w:val="24"/>
                <w:lang w:val="es-ES"/>
              </w:rPr>
              <w:t>Año del laudo</w:t>
            </w:r>
          </w:p>
        </w:tc>
        <w:tc>
          <w:tcPr>
            <w:tcW w:w="2294" w:type="dxa"/>
          </w:tcPr>
          <w:p w14:paraId="352B022E" w14:textId="445FBD90" w:rsidR="004033FC" w:rsidRPr="008018CD" w:rsidRDefault="004033FC" w:rsidP="004033FC">
            <w:pPr>
              <w:jc w:val="center"/>
              <w:rPr>
                <w:lang w:val="es-ES"/>
              </w:rPr>
            </w:pPr>
            <w:r w:rsidRPr="008018CD">
              <w:rPr>
                <w:b/>
                <w:bCs/>
                <w:szCs w:val="24"/>
                <w:lang w:val="es-ES"/>
              </w:rPr>
              <w:t xml:space="preserve">Resultado expresado como un porcentaje </w:t>
            </w:r>
            <w:r w:rsidRPr="008018CD">
              <w:rPr>
                <w:b/>
                <w:bCs/>
                <w:szCs w:val="24"/>
                <w:lang w:val="es-ES"/>
              </w:rPr>
              <w:br/>
              <w:t>del valor neto</w:t>
            </w:r>
          </w:p>
        </w:tc>
        <w:tc>
          <w:tcPr>
            <w:tcW w:w="2294" w:type="dxa"/>
          </w:tcPr>
          <w:p w14:paraId="4DFF6D4F" w14:textId="379C312E" w:rsidR="004033FC" w:rsidRPr="008018CD" w:rsidRDefault="004033FC" w:rsidP="004033FC">
            <w:pPr>
              <w:jc w:val="center"/>
              <w:rPr>
                <w:lang w:val="es-ES"/>
              </w:rPr>
            </w:pPr>
            <w:r w:rsidRPr="008018CD">
              <w:rPr>
                <w:b/>
                <w:bCs/>
                <w:szCs w:val="24"/>
                <w:lang w:val="es-ES"/>
              </w:rPr>
              <w:t>Identificación del contrato</w:t>
            </w:r>
          </w:p>
        </w:tc>
        <w:tc>
          <w:tcPr>
            <w:tcW w:w="2294" w:type="dxa"/>
          </w:tcPr>
          <w:p w14:paraId="5AFC1A98" w14:textId="7E1781E1" w:rsidR="004033FC" w:rsidRPr="008018CD" w:rsidRDefault="004033FC" w:rsidP="004033FC">
            <w:pPr>
              <w:jc w:val="center"/>
              <w:rPr>
                <w:lang w:val="es-ES"/>
              </w:rPr>
            </w:pPr>
            <w:r w:rsidRPr="008018CD">
              <w:rPr>
                <w:b/>
                <w:bCs/>
                <w:szCs w:val="24"/>
                <w:lang w:val="es-ES"/>
              </w:rPr>
              <w:t>Monto total del Contrato (moneda), equivalente en USD (tipo de cambio)</w:t>
            </w:r>
          </w:p>
        </w:tc>
      </w:tr>
      <w:tr w:rsidR="004033FC" w:rsidRPr="007B73E3" w14:paraId="0FD1D61E" w14:textId="77777777" w:rsidTr="00470050">
        <w:trPr>
          <w:cantSplit/>
        </w:trPr>
        <w:tc>
          <w:tcPr>
            <w:tcW w:w="2293" w:type="dxa"/>
          </w:tcPr>
          <w:p w14:paraId="763DD8BF" w14:textId="4088A35D" w:rsidR="004033FC" w:rsidRPr="008018CD" w:rsidRDefault="004033FC" w:rsidP="004033FC">
            <w:pPr>
              <w:rPr>
                <w:lang w:val="es-ES"/>
              </w:rPr>
            </w:pPr>
            <w:r w:rsidRPr="008018CD">
              <w:rPr>
                <w:i/>
                <w:iCs/>
                <w:lang w:val="es-ES"/>
              </w:rPr>
              <w:t xml:space="preserve">[indicar </w:t>
            </w:r>
            <w:r w:rsidRPr="008018CD">
              <w:rPr>
                <w:i/>
                <w:iCs/>
                <w:lang w:val="es-ES"/>
              </w:rPr>
              <w:br/>
              <w:t>el año]</w:t>
            </w:r>
          </w:p>
        </w:tc>
        <w:tc>
          <w:tcPr>
            <w:tcW w:w="2294" w:type="dxa"/>
          </w:tcPr>
          <w:p w14:paraId="3DB11AA9" w14:textId="4324A265" w:rsidR="004033FC" w:rsidRPr="008018CD" w:rsidRDefault="004033FC" w:rsidP="004033FC">
            <w:pPr>
              <w:rPr>
                <w:lang w:val="es-ES"/>
              </w:rPr>
            </w:pPr>
            <w:r w:rsidRPr="008018CD">
              <w:rPr>
                <w:i/>
                <w:iCs/>
                <w:lang w:val="es-ES"/>
              </w:rPr>
              <w:t>[indicar el porcentaje]</w:t>
            </w:r>
          </w:p>
        </w:tc>
        <w:tc>
          <w:tcPr>
            <w:tcW w:w="2294" w:type="dxa"/>
          </w:tcPr>
          <w:p w14:paraId="6F76CC1D" w14:textId="77777777" w:rsidR="004033FC" w:rsidRPr="008018CD" w:rsidRDefault="004033FC" w:rsidP="004033FC">
            <w:pPr>
              <w:spacing w:after="120"/>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3B81630E" w14:textId="77777777" w:rsidR="004033FC" w:rsidRPr="008018CD" w:rsidRDefault="004033FC" w:rsidP="004033FC">
            <w:pPr>
              <w:spacing w:after="120"/>
              <w:rPr>
                <w:lang w:val="es-ES"/>
              </w:rPr>
            </w:pPr>
            <w:r w:rsidRPr="008018CD">
              <w:rPr>
                <w:lang w:val="es-ES"/>
              </w:rPr>
              <w:t xml:space="preserve">Nombre del Contratante: </w:t>
            </w:r>
            <w:r w:rsidRPr="008018CD">
              <w:rPr>
                <w:i/>
                <w:iCs/>
                <w:lang w:val="es-ES"/>
              </w:rPr>
              <w:t>[indicar el nombre completo]</w:t>
            </w:r>
          </w:p>
          <w:p w14:paraId="6DC1E6ED" w14:textId="77777777" w:rsidR="004033FC" w:rsidRPr="008018CD" w:rsidRDefault="004033FC" w:rsidP="004033FC">
            <w:pPr>
              <w:spacing w:after="120"/>
              <w:rPr>
                <w:lang w:val="es-ES"/>
              </w:rPr>
            </w:pPr>
            <w:r w:rsidRPr="008018CD">
              <w:rPr>
                <w:lang w:val="es-ES"/>
              </w:rPr>
              <w:t xml:space="preserve">Dirección del Contratante: </w:t>
            </w:r>
            <w:r w:rsidRPr="008018CD">
              <w:rPr>
                <w:i/>
                <w:iCs/>
                <w:lang w:val="es-ES"/>
              </w:rPr>
              <w:t>[indicar la calle, la ciudad y el país]</w:t>
            </w:r>
          </w:p>
          <w:p w14:paraId="42C4FFF1" w14:textId="77777777" w:rsidR="004033FC" w:rsidRPr="008018CD" w:rsidRDefault="004033FC" w:rsidP="004033FC">
            <w:pPr>
              <w:spacing w:after="120"/>
              <w:rPr>
                <w:lang w:val="es-ES"/>
              </w:rPr>
            </w:pPr>
            <w:r w:rsidRPr="008018CD">
              <w:rPr>
                <w:lang w:val="es-ES"/>
              </w:rPr>
              <w:t xml:space="preserve">Objeto de la disputa: </w:t>
            </w:r>
            <w:r w:rsidRPr="008018CD">
              <w:rPr>
                <w:i/>
                <w:iCs/>
                <w:lang w:val="es-ES"/>
              </w:rPr>
              <w:t xml:space="preserve">[indicar las principales cuestiones contempladas </w:t>
            </w:r>
            <w:r w:rsidRPr="008018CD">
              <w:rPr>
                <w:i/>
                <w:iCs/>
                <w:lang w:val="es-ES"/>
              </w:rPr>
              <w:br/>
              <w:t>en la disputa]</w:t>
            </w:r>
          </w:p>
          <w:p w14:paraId="1A9BA57B" w14:textId="77777777" w:rsidR="004033FC" w:rsidRPr="008018CD" w:rsidRDefault="004033FC" w:rsidP="004033FC">
            <w:pPr>
              <w:spacing w:after="120"/>
              <w:rPr>
                <w:lang w:val="es-ES"/>
              </w:rPr>
            </w:pPr>
            <w:r w:rsidRPr="008018CD">
              <w:rPr>
                <w:lang w:val="es-ES"/>
              </w:rPr>
              <w:t xml:space="preserve">Parte que inició la disputa: </w:t>
            </w:r>
            <w:r w:rsidRPr="008018CD">
              <w:rPr>
                <w:i/>
                <w:iCs/>
                <w:lang w:val="es-ES"/>
              </w:rPr>
              <w:t>[indicar “Contratante” o “Contratista”]</w:t>
            </w:r>
          </w:p>
          <w:p w14:paraId="4E58A839" w14:textId="60282CDC" w:rsidR="004033FC" w:rsidRPr="008018CD" w:rsidRDefault="004033FC" w:rsidP="004033FC">
            <w:pPr>
              <w:rPr>
                <w:lang w:val="es-ES"/>
              </w:rPr>
            </w:pPr>
            <w:r w:rsidRPr="008018CD">
              <w:rPr>
                <w:lang w:val="es-ES"/>
              </w:rPr>
              <w:t xml:space="preserve">Motivo/s del litigio y laudo: </w:t>
            </w:r>
            <w:r w:rsidRPr="008018CD">
              <w:rPr>
                <w:i/>
                <w:iCs/>
                <w:lang w:val="es-ES"/>
              </w:rPr>
              <w:t>[indicar el/los motivo/s principal/es]</w:t>
            </w:r>
          </w:p>
        </w:tc>
        <w:tc>
          <w:tcPr>
            <w:tcW w:w="2294" w:type="dxa"/>
          </w:tcPr>
          <w:p w14:paraId="5B2E0710" w14:textId="004DD136" w:rsidR="004033FC" w:rsidRPr="008018CD" w:rsidRDefault="004033FC" w:rsidP="004033FC">
            <w:pPr>
              <w:rPr>
                <w:lang w:val="es-ES"/>
              </w:rPr>
            </w:pPr>
            <w:r w:rsidRPr="008018CD">
              <w:rPr>
                <w:i/>
                <w:iCs/>
                <w:lang w:val="es-ES"/>
              </w:rPr>
              <w:t>[indicar el monto]</w:t>
            </w:r>
          </w:p>
        </w:tc>
      </w:tr>
    </w:tbl>
    <w:p w14:paraId="79338032" w14:textId="77777777" w:rsidR="0006018B" w:rsidRDefault="0006018B" w:rsidP="0006018B">
      <w:pPr>
        <w:rPr>
          <w:b/>
          <w:lang w:val="es-ES"/>
        </w:rPr>
      </w:pPr>
    </w:p>
    <w:p w14:paraId="47C9F6E0" w14:textId="77777777" w:rsidR="0006018B" w:rsidRDefault="0006018B" w:rsidP="0006018B">
      <w:pPr>
        <w:rPr>
          <w:b/>
          <w:lang w:val="es-ES"/>
        </w:rPr>
      </w:pPr>
      <w:r>
        <w:rPr>
          <w:b/>
          <w:lang w:val="es-ES"/>
        </w:rPr>
        <w:br w:type="page"/>
      </w:r>
    </w:p>
    <w:p w14:paraId="2A10BAD4" w14:textId="561A312A" w:rsidR="0006018B" w:rsidRPr="00241000" w:rsidRDefault="0006018B" w:rsidP="00241000">
      <w:pPr>
        <w:pStyle w:val="Tabla4Sub"/>
      </w:pPr>
      <w:bookmarkStart w:id="627" w:name="_Toc135932684"/>
      <w:r w:rsidRPr="00241000">
        <w:t xml:space="preserve">Formulario </w:t>
      </w:r>
      <w:r w:rsidR="0029793C" w:rsidRPr="00241000">
        <w:t>CON – 3</w:t>
      </w:r>
      <w:bookmarkEnd w:id="627"/>
    </w:p>
    <w:p w14:paraId="5EDC2D7B" w14:textId="77777777" w:rsidR="0006018B" w:rsidRPr="00903B42" w:rsidRDefault="0006018B" w:rsidP="0006018B">
      <w:pPr>
        <w:pStyle w:val="Sec4Heading1"/>
      </w:pPr>
      <w:bookmarkStart w:id="628" w:name="_Toc34495112"/>
      <w:bookmarkStart w:id="629" w:name="_Toc66545723"/>
      <w:r w:rsidRPr="00903B42">
        <w:t>Declaración de Desempeño Ambiental y Social</w:t>
      </w:r>
      <w:bookmarkEnd w:id="628"/>
      <w:bookmarkEnd w:id="629"/>
      <w:r w:rsidRPr="00903B42">
        <w:t xml:space="preserve"> </w:t>
      </w:r>
    </w:p>
    <w:p w14:paraId="3FC9B90D" w14:textId="77777777" w:rsidR="0006018B" w:rsidRPr="001D7401" w:rsidRDefault="0006018B" w:rsidP="0006018B">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38CCFABE" w14:textId="77777777" w:rsidR="0006018B" w:rsidRPr="001D7401" w:rsidRDefault="0006018B" w:rsidP="0006018B">
      <w:pPr>
        <w:pStyle w:val="HTMLPreformatted"/>
        <w:shd w:val="clear" w:color="auto" w:fill="FFFFFF"/>
        <w:ind w:right="84"/>
        <w:rPr>
          <w:rFonts w:ascii="inherit" w:hAnsi="inherit"/>
          <w:color w:val="212121"/>
          <w:lang w:val="es-ES"/>
        </w:rPr>
      </w:pPr>
    </w:p>
    <w:p w14:paraId="2ABC2EC1"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105A72E4"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78F640F5"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1A26F6AF"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63D25ED4" w14:textId="77777777" w:rsidR="0006018B" w:rsidRPr="001D7401" w:rsidRDefault="0006018B" w:rsidP="0006018B">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188CE141" w14:textId="77777777" w:rsidR="0006018B" w:rsidRPr="001D7401" w:rsidRDefault="0006018B" w:rsidP="0006018B">
      <w:pPr>
        <w:pStyle w:val="HTMLPreformatted"/>
        <w:shd w:val="clear" w:color="auto" w:fill="FFFFFF"/>
        <w:ind w:right="84"/>
        <w:rPr>
          <w:rFonts w:ascii="inherit" w:hAnsi="inherit"/>
          <w:color w:val="212121"/>
          <w:lang w:val="es-ES"/>
        </w:rPr>
      </w:pPr>
    </w:p>
    <w:p w14:paraId="6FAA4637" w14:textId="77777777" w:rsidR="0006018B" w:rsidRPr="001D7401" w:rsidRDefault="0006018B" w:rsidP="0006018B">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06018B" w:rsidRPr="00710B44" w14:paraId="2F73FB6B" w14:textId="77777777" w:rsidTr="0038019A">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72549062" w14:textId="77777777" w:rsidR="0006018B" w:rsidRPr="001D7401" w:rsidRDefault="0006018B" w:rsidP="0038019A">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3133E8BA" w14:textId="77777777" w:rsidR="0006018B" w:rsidRPr="001D7401" w:rsidRDefault="0006018B" w:rsidP="0038019A">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06018B" w:rsidRPr="001D7401" w14:paraId="723D3A6D" w14:textId="77777777" w:rsidTr="0038019A">
        <w:tc>
          <w:tcPr>
            <w:tcW w:w="9721" w:type="dxa"/>
            <w:gridSpan w:val="5"/>
            <w:tcBorders>
              <w:top w:val="single" w:sz="2" w:space="0" w:color="auto"/>
              <w:left w:val="single" w:sz="2" w:space="0" w:color="auto"/>
              <w:bottom w:val="single" w:sz="2" w:space="0" w:color="auto"/>
              <w:right w:val="single" w:sz="2" w:space="0" w:color="auto"/>
            </w:tcBorders>
          </w:tcPr>
          <w:p w14:paraId="0F80F52A" w14:textId="77777777" w:rsidR="0006018B" w:rsidRPr="001D7401" w:rsidRDefault="0006018B" w:rsidP="0038019A">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614A160F" w14:textId="77777777" w:rsidR="0006018B" w:rsidRPr="001D7401" w:rsidRDefault="0006018B" w:rsidP="0038019A">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06018B" w:rsidRPr="0073506A" w14:paraId="685A3070"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31F766E7" w14:textId="77777777" w:rsidR="0006018B" w:rsidRPr="001D7401" w:rsidRDefault="0006018B" w:rsidP="0038019A">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7B3376C5" w14:textId="77777777" w:rsidR="0006018B" w:rsidRPr="001D7401" w:rsidRDefault="0006018B" w:rsidP="0038019A">
            <w:pPr>
              <w:spacing w:before="60" w:after="60"/>
              <w:ind w:left="13" w:right="84"/>
              <w:jc w:val="center"/>
              <w:rPr>
                <w:b/>
                <w:bCs/>
                <w:spacing w:val="-4"/>
                <w:lang w:val="es-ES"/>
              </w:rPr>
            </w:pPr>
            <w:r w:rsidRPr="001D740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00604F05" w14:textId="77777777" w:rsidR="0006018B" w:rsidRPr="001D7401" w:rsidRDefault="0006018B" w:rsidP="0038019A">
            <w:pPr>
              <w:spacing w:before="60" w:after="60"/>
              <w:ind w:right="84"/>
              <w:jc w:val="center"/>
              <w:rPr>
                <w:b/>
                <w:bCs/>
                <w:spacing w:val="-4"/>
                <w:lang w:val="es-ES"/>
              </w:rPr>
            </w:pPr>
            <w:r w:rsidRPr="001D7401">
              <w:rPr>
                <w:b/>
                <w:bCs/>
                <w:spacing w:val="-4"/>
                <w:lang w:val="es-ES"/>
              </w:rPr>
              <w:t>Identificación del Contrato</w:t>
            </w:r>
          </w:p>
          <w:p w14:paraId="09C41237" w14:textId="77777777" w:rsidR="0006018B" w:rsidRPr="001D7401" w:rsidRDefault="0006018B" w:rsidP="0038019A">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1FB7F94" w14:textId="77777777" w:rsidR="0006018B" w:rsidRPr="001D7401" w:rsidRDefault="0006018B" w:rsidP="0038019A">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06018B" w:rsidRPr="001D7401" w14:paraId="14B1DEB8"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70127E1"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3263D1DC"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A76A6B6" w14:textId="77777777" w:rsidR="0006018B" w:rsidRPr="001D7401" w:rsidRDefault="0006018B" w:rsidP="0038019A">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74E65A06" w14:textId="77777777" w:rsidR="0006018B" w:rsidRPr="001D7401" w:rsidRDefault="0006018B" w:rsidP="0038019A">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44188414" w14:textId="77777777" w:rsidR="0006018B" w:rsidRPr="001D7401" w:rsidRDefault="0006018B" w:rsidP="0038019A">
            <w:pPr>
              <w:spacing w:before="60" w:after="60"/>
              <w:ind w:left="147" w:right="212"/>
              <w:rPr>
                <w:i/>
                <w:iCs/>
                <w:spacing w:val="-6"/>
                <w:lang w:val="es-ES"/>
              </w:rPr>
            </w:pPr>
            <w:r w:rsidRPr="001D7401">
              <w:rPr>
                <w:i/>
                <w:iCs/>
                <w:spacing w:val="-6"/>
                <w:lang w:val="es-ES"/>
              </w:rPr>
              <w:t>Dirección del Contratante: [insertar estado, ciudad y país]</w:t>
            </w:r>
          </w:p>
          <w:p w14:paraId="7B8FBC51" w14:textId="77777777" w:rsidR="0006018B" w:rsidRPr="001D7401" w:rsidRDefault="0006018B" w:rsidP="0038019A">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54387373" w14:textId="77777777" w:rsidR="0006018B" w:rsidRPr="001D7401" w:rsidRDefault="0006018B" w:rsidP="0038019A">
            <w:pPr>
              <w:spacing w:before="60" w:after="60"/>
              <w:ind w:left="147" w:right="212"/>
              <w:rPr>
                <w:lang w:val="es-ES"/>
              </w:rPr>
            </w:pPr>
            <w:r w:rsidRPr="001D7401">
              <w:rPr>
                <w:i/>
                <w:iCs/>
                <w:spacing w:val="-6"/>
                <w:lang w:val="es-ES"/>
              </w:rPr>
              <w:t>[indicar monto]</w:t>
            </w:r>
          </w:p>
        </w:tc>
      </w:tr>
      <w:tr w:rsidR="0006018B" w:rsidRPr="001D7401" w14:paraId="04DC3248"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6B9E774"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24F0FFDE"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C94C05D"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01A48C07"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 xml:space="preserve">Nombre el Contratante: [insertar el </w:t>
            </w:r>
            <w:r w:rsidRPr="001D7401">
              <w:rPr>
                <w:i/>
                <w:iCs/>
                <w:spacing w:val="-6"/>
                <w:szCs w:val="18"/>
                <w:lang w:val="es-ES"/>
              </w:rPr>
              <w:br/>
              <w:t>nombre completo]</w:t>
            </w:r>
          </w:p>
          <w:p w14:paraId="209C8CA9"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30CCF801"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 xml:space="preserve">Razones de suspensión o terminación: [indicar </w:t>
            </w:r>
            <w:r w:rsidRPr="001D7401">
              <w:rPr>
                <w:i/>
                <w:iCs/>
                <w:spacing w:val="-6"/>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4252FDB7"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monto]</w:t>
            </w:r>
          </w:p>
        </w:tc>
      </w:tr>
      <w:tr w:rsidR="0006018B" w:rsidRPr="001D7401" w14:paraId="3AC7BA69"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E81B965" w14:textId="77777777" w:rsidR="0006018B" w:rsidRPr="001D7401" w:rsidRDefault="0006018B" w:rsidP="0038019A">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21B204E0" w14:textId="77777777" w:rsidR="0006018B" w:rsidRPr="001D7401" w:rsidRDefault="0006018B" w:rsidP="0038019A">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71CD28" w14:textId="77777777" w:rsidR="0006018B" w:rsidRPr="001D7401" w:rsidRDefault="0006018B" w:rsidP="0029793C">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9D851D2" w14:textId="77777777" w:rsidR="0006018B" w:rsidRPr="001D7401" w:rsidRDefault="0006018B" w:rsidP="0038019A">
            <w:pPr>
              <w:spacing w:before="60" w:after="60"/>
              <w:ind w:right="84"/>
              <w:rPr>
                <w:i/>
                <w:iCs/>
                <w:spacing w:val="-6"/>
                <w:lang w:val="es-ES"/>
              </w:rPr>
            </w:pPr>
            <w:r w:rsidRPr="001D7401">
              <w:rPr>
                <w:i/>
                <w:iCs/>
                <w:spacing w:val="-6"/>
                <w:lang w:val="es-ES"/>
              </w:rPr>
              <w:t>…</w:t>
            </w:r>
          </w:p>
        </w:tc>
      </w:tr>
      <w:tr w:rsidR="0006018B" w:rsidRPr="00710B44" w14:paraId="100FEBAD" w14:textId="77777777" w:rsidTr="0038019A">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B470ECF" w14:textId="77777777" w:rsidR="0006018B" w:rsidRPr="001D7401" w:rsidRDefault="0006018B" w:rsidP="0038019A">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06018B" w:rsidRPr="0073506A" w14:paraId="30F27C1C"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DD10278" w14:textId="77777777" w:rsidR="0006018B" w:rsidRPr="001D7401" w:rsidRDefault="0006018B" w:rsidP="0038019A">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66589F64" w14:textId="77777777" w:rsidR="0006018B" w:rsidRPr="001D7401" w:rsidRDefault="0006018B" w:rsidP="0038019A">
            <w:pPr>
              <w:spacing w:before="60" w:after="60"/>
              <w:ind w:left="1299" w:right="84" w:hanging="992"/>
              <w:jc w:val="center"/>
              <w:rPr>
                <w:b/>
                <w:bCs/>
                <w:spacing w:val="-4"/>
                <w:lang w:val="es-ES"/>
              </w:rPr>
            </w:pPr>
            <w:r w:rsidRPr="001D7401">
              <w:rPr>
                <w:b/>
                <w:bCs/>
                <w:spacing w:val="-4"/>
                <w:lang w:val="es-ES"/>
              </w:rPr>
              <w:t>Identificación del Contrato</w:t>
            </w:r>
          </w:p>
          <w:p w14:paraId="70E7AB72" w14:textId="77777777" w:rsidR="0006018B" w:rsidRPr="001D7401" w:rsidRDefault="0006018B" w:rsidP="0038019A">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2A938BE" w14:textId="77777777" w:rsidR="0006018B" w:rsidRPr="001D7401" w:rsidRDefault="0006018B" w:rsidP="0038019A">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06018B" w:rsidRPr="001D7401" w14:paraId="73CB70FF"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19002A8"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CC2D89F"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09FD33B1"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Nombre el Contratante: [insertar el nombre completo]</w:t>
            </w:r>
          </w:p>
          <w:p w14:paraId="51B4BE61"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1DF8681B"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 xml:space="preserve">Razones para el cobro de la Garantía: [indicar las </w:t>
            </w:r>
            <w:r w:rsidRPr="001D7401">
              <w:rPr>
                <w:i/>
                <w:iCs/>
                <w:spacing w:val="-6"/>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DBE979E" w14:textId="77777777" w:rsidR="0006018B" w:rsidRPr="001D7401" w:rsidRDefault="0006018B" w:rsidP="0038019A">
            <w:pPr>
              <w:spacing w:before="60" w:after="60"/>
              <w:ind w:left="147" w:right="212"/>
              <w:jc w:val="center"/>
              <w:rPr>
                <w:i/>
                <w:iCs/>
                <w:spacing w:val="-6"/>
                <w:szCs w:val="18"/>
                <w:lang w:val="es-ES"/>
              </w:rPr>
            </w:pPr>
            <w:r w:rsidRPr="001D7401">
              <w:rPr>
                <w:i/>
                <w:iCs/>
                <w:spacing w:val="-6"/>
                <w:szCs w:val="18"/>
                <w:lang w:val="es-ES"/>
              </w:rPr>
              <w:t>[indicar monto]</w:t>
            </w:r>
          </w:p>
        </w:tc>
      </w:tr>
      <w:tr w:rsidR="004033FC" w:rsidRPr="001D7401" w14:paraId="24123315"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5EBAD65A" w14:textId="3977CDE1" w:rsidR="004033FC" w:rsidRPr="004033FC" w:rsidRDefault="004033FC" w:rsidP="004033FC">
            <w:pPr>
              <w:spacing w:before="60" w:after="60"/>
              <w:ind w:left="147" w:right="212"/>
              <w:rPr>
                <w:i/>
                <w:iCs/>
                <w:spacing w:val="-6"/>
                <w:szCs w:val="18"/>
                <w:lang w:val="es-ES"/>
              </w:rPr>
            </w:pPr>
            <w:r w:rsidRPr="001D7401">
              <w:rPr>
                <w:i/>
                <w:iCs/>
                <w:spacing w:val="-6"/>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1E706B42" w14:textId="77777777" w:rsidR="004033FC" w:rsidRPr="001D7401" w:rsidRDefault="004033FC" w:rsidP="004033FC">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59CF8A3B" w14:textId="77777777" w:rsidR="004033FC" w:rsidRPr="001D7401" w:rsidRDefault="004033FC" w:rsidP="004033FC">
            <w:pPr>
              <w:spacing w:before="60" w:after="60"/>
              <w:ind w:left="147" w:right="212"/>
              <w:rPr>
                <w:i/>
                <w:iCs/>
                <w:spacing w:val="-6"/>
                <w:szCs w:val="18"/>
                <w:lang w:val="es-ES"/>
              </w:rPr>
            </w:pPr>
            <w:r w:rsidRPr="001D7401">
              <w:rPr>
                <w:i/>
                <w:iCs/>
                <w:spacing w:val="-6"/>
                <w:szCs w:val="18"/>
                <w:lang w:val="es-ES"/>
              </w:rPr>
              <w:t>Nombre el Contratante: [insertar el nombre completo]</w:t>
            </w:r>
          </w:p>
          <w:p w14:paraId="09F6EFAD" w14:textId="77777777" w:rsidR="004033FC" w:rsidRPr="001D7401" w:rsidRDefault="004033FC" w:rsidP="004033FC">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40BE344E" w14:textId="61556516" w:rsidR="004033FC" w:rsidRPr="004033FC" w:rsidRDefault="004033FC" w:rsidP="004033FC">
            <w:pPr>
              <w:spacing w:before="60" w:after="60"/>
              <w:ind w:left="147" w:right="212"/>
              <w:rPr>
                <w:i/>
                <w:iCs/>
                <w:spacing w:val="-6"/>
                <w:szCs w:val="18"/>
                <w:lang w:val="es-ES"/>
              </w:rPr>
            </w:pPr>
            <w:r w:rsidRPr="001D7401">
              <w:rPr>
                <w:i/>
                <w:iCs/>
                <w:spacing w:val="-6"/>
                <w:szCs w:val="18"/>
                <w:lang w:val="es-ES"/>
              </w:rPr>
              <w:t xml:space="preserve">Razones para el cobro de la Garantía: [indicar las </w:t>
            </w:r>
            <w:r w:rsidRPr="001D7401">
              <w:rPr>
                <w:i/>
                <w:iCs/>
                <w:spacing w:val="-6"/>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BE9669B" w14:textId="2413E166" w:rsidR="004033FC" w:rsidRPr="004033FC" w:rsidRDefault="004033FC" w:rsidP="004033FC">
            <w:pPr>
              <w:spacing w:before="60" w:after="60"/>
              <w:ind w:left="147" w:right="212"/>
              <w:rPr>
                <w:i/>
                <w:iCs/>
                <w:spacing w:val="-6"/>
                <w:szCs w:val="18"/>
                <w:lang w:val="es-ES"/>
              </w:rPr>
            </w:pPr>
            <w:r w:rsidRPr="001D7401">
              <w:rPr>
                <w:i/>
                <w:iCs/>
                <w:spacing w:val="-6"/>
                <w:szCs w:val="18"/>
                <w:lang w:val="es-ES"/>
              </w:rPr>
              <w:t>[indicar monto]</w:t>
            </w:r>
          </w:p>
        </w:tc>
      </w:tr>
    </w:tbl>
    <w:p w14:paraId="693E803F" w14:textId="77777777" w:rsidR="0006018B" w:rsidRPr="001D7401" w:rsidRDefault="0006018B" w:rsidP="0006018B">
      <w:pPr>
        <w:pStyle w:val="HTMLPreformatted"/>
        <w:shd w:val="clear" w:color="auto" w:fill="FFFFFF"/>
        <w:ind w:right="-279"/>
        <w:rPr>
          <w:rFonts w:ascii="inherit" w:hAnsi="inherit"/>
          <w:color w:val="212121"/>
          <w:lang w:val="es-ES"/>
        </w:rPr>
      </w:pPr>
    </w:p>
    <w:p w14:paraId="1DCAE601" w14:textId="77777777" w:rsidR="0006018B" w:rsidRPr="008018CD" w:rsidRDefault="0006018B" w:rsidP="0006018B">
      <w:pPr>
        <w:rPr>
          <w:lang w:val="es-ES"/>
        </w:rPr>
      </w:pPr>
      <w:r w:rsidRPr="008018CD">
        <w:rPr>
          <w:b/>
          <w:lang w:val="es-ES"/>
        </w:rPr>
        <w:br w:type="page"/>
      </w:r>
    </w:p>
    <w:p w14:paraId="0BE6642C" w14:textId="77777777" w:rsidR="0006018B" w:rsidRPr="00241000" w:rsidRDefault="0006018B" w:rsidP="00241000">
      <w:pPr>
        <w:pStyle w:val="Tabla4Sub"/>
      </w:pPr>
      <w:bookmarkStart w:id="630" w:name="_Toc135932685"/>
      <w:r w:rsidRPr="00241000">
        <w:t>Formulario CON – 4</w:t>
      </w:r>
      <w:bookmarkEnd w:id="630"/>
    </w:p>
    <w:p w14:paraId="209D9B1E" w14:textId="77777777" w:rsidR="0006018B" w:rsidRPr="00684162" w:rsidRDefault="0006018B" w:rsidP="0006018B">
      <w:pPr>
        <w:widowControl w:val="0"/>
        <w:tabs>
          <w:tab w:val="left" w:leader="dot" w:pos="8748"/>
        </w:tabs>
        <w:autoSpaceDE w:val="0"/>
        <w:autoSpaceDN w:val="0"/>
        <w:spacing w:after="240"/>
        <w:jc w:val="center"/>
        <w:rPr>
          <w:sz w:val="36"/>
          <w:lang w:val="es-ES"/>
        </w:rPr>
      </w:pPr>
      <w:r w:rsidRPr="00684162">
        <w:rPr>
          <w:b/>
          <w:sz w:val="36"/>
          <w:lang w:val="es-ES"/>
        </w:rPr>
        <w:t xml:space="preserve">Declaración de Desempeño en materia de Explotación y Abuso Sexual (EAS) y/o Acoso Sexual </w:t>
      </w:r>
    </w:p>
    <w:p w14:paraId="59548B0A" w14:textId="77777777" w:rsidR="0006018B" w:rsidRPr="000E779E" w:rsidRDefault="0006018B" w:rsidP="0006018B">
      <w:pPr>
        <w:pStyle w:val="Section4heading"/>
        <w:tabs>
          <w:tab w:val="clear" w:pos="8748"/>
        </w:tabs>
        <w:ind w:left="720" w:right="90"/>
        <w:rPr>
          <w:i/>
          <w:iCs/>
          <w:spacing w:val="-6"/>
          <w:lang w:val="es-ES"/>
        </w:rPr>
      </w:pPr>
      <w:r w:rsidRPr="000E779E">
        <w:rPr>
          <w:b w:val="0"/>
          <w:i/>
          <w:iCs/>
          <w:spacing w:val="-6"/>
          <w:sz w:val="24"/>
          <w:lang w:val="es-ES"/>
        </w:rPr>
        <w:t xml:space="preserve">[Este formulario </w:t>
      </w:r>
      <w:r>
        <w:rPr>
          <w:b w:val="0"/>
          <w:i/>
          <w:iCs/>
          <w:spacing w:val="-6"/>
          <w:sz w:val="24"/>
          <w:lang w:val="es-ES"/>
        </w:rPr>
        <w:t>debe ser completado por el Licitante, cada miembro de una APCA y cada subcontratista propuesto por el Licitante</w:t>
      </w:r>
      <w:r w:rsidRPr="000E779E">
        <w:rPr>
          <w:b w:val="0"/>
          <w:i/>
          <w:iCs/>
          <w:spacing w:val="-6"/>
          <w:sz w:val="24"/>
          <w:lang w:val="es-ES"/>
        </w:rPr>
        <w:t>]</w:t>
      </w:r>
    </w:p>
    <w:p w14:paraId="1B66E0DE"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Licitante: </w:t>
      </w:r>
      <w:r w:rsidRPr="00D80B32">
        <w:rPr>
          <w:rFonts w:ascii="Times New Roman" w:hAnsi="Times New Roman"/>
          <w:i/>
          <w:color w:val="212121"/>
          <w:sz w:val="24"/>
          <w:lang w:val="es-ES"/>
        </w:rPr>
        <w:t>[indicar el nombre completo]</w:t>
      </w:r>
    </w:p>
    <w:p w14:paraId="54CD5D25"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657B2CA1"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Subcontratista o miembro de la APCA: </w:t>
      </w:r>
      <w:r w:rsidRPr="00D80B32">
        <w:rPr>
          <w:rFonts w:ascii="Times New Roman" w:hAnsi="Times New Roman"/>
          <w:i/>
          <w:color w:val="212121"/>
          <w:sz w:val="24"/>
          <w:lang w:val="es-ES"/>
        </w:rPr>
        <w:t>[indicar el nombre completo]</w:t>
      </w:r>
    </w:p>
    <w:p w14:paraId="416C14AC"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SDO No. y título: </w:t>
      </w:r>
      <w:r w:rsidRPr="00D80B32">
        <w:rPr>
          <w:rFonts w:ascii="Times New Roman" w:hAnsi="Times New Roman"/>
          <w:i/>
          <w:color w:val="212121"/>
          <w:sz w:val="24"/>
          <w:lang w:val="es-ES"/>
        </w:rPr>
        <w:t>[insertar número y descripción]</w:t>
      </w:r>
    </w:p>
    <w:p w14:paraId="6A61F1CF" w14:textId="4FB63EB2" w:rsidR="0006018B" w:rsidRDefault="0006018B" w:rsidP="0006018B">
      <w:pPr>
        <w:pStyle w:val="HTMLPreformatted"/>
        <w:shd w:val="clear" w:color="auto" w:fill="FFFFFF"/>
        <w:ind w:right="146"/>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1D9008AF" w14:textId="77777777" w:rsidR="00A139E8" w:rsidRPr="00D80B32" w:rsidRDefault="00A139E8" w:rsidP="0006018B">
      <w:pPr>
        <w:pStyle w:val="HTMLPreformatted"/>
        <w:shd w:val="clear" w:color="auto" w:fill="FFFFFF"/>
        <w:ind w:right="146"/>
        <w:jc w:val="right"/>
        <w:rPr>
          <w:rFonts w:ascii="Times New Roman" w:hAnsi="Times New Roman"/>
          <w:i/>
          <w:color w:val="212121"/>
          <w:sz w:val="24"/>
          <w:lang w:val="es-ES"/>
        </w:rPr>
      </w:pPr>
    </w:p>
    <w:tbl>
      <w:tblPr>
        <w:tblW w:w="9389" w:type="dxa"/>
        <w:tblLayout w:type="fixed"/>
        <w:tblCellMar>
          <w:left w:w="0" w:type="dxa"/>
          <w:right w:w="0" w:type="dxa"/>
        </w:tblCellMar>
        <w:tblLook w:val="0000" w:firstRow="0" w:lastRow="0" w:firstColumn="0" w:lastColumn="0" w:noHBand="0" w:noVBand="0"/>
      </w:tblPr>
      <w:tblGrid>
        <w:gridCol w:w="9389"/>
      </w:tblGrid>
      <w:tr w:rsidR="00A139E8" w:rsidRPr="00710B44" w14:paraId="25E147C8" w14:textId="77777777" w:rsidTr="00A139E8">
        <w:tc>
          <w:tcPr>
            <w:tcW w:w="9389" w:type="dxa"/>
            <w:tcBorders>
              <w:top w:val="single" w:sz="2" w:space="0" w:color="auto"/>
              <w:left w:val="single" w:sz="2" w:space="0" w:color="auto"/>
              <w:bottom w:val="single" w:sz="2" w:space="0" w:color="auto"/>
              <w:right w:val="single" w:sz="2" w:space="0" w:color="auto"/>
            </w:tcBorders>
          </w:tcPr>
          <w:p w14:paraId="39A9E922" w14:textId="77777777" w:rsidR="00A139E8" w:rsidRPr="00A139E8" w:rsidRDefault="00A139E8" w:rsidP="0038019A">
            <w:pPr>
              <w:spacing w:before="120" w:after="120"/>
              <w:jc w:val="center"/>
              <w:rPr>
                <w:bCs/>
                <w:spacing w:val="-4"/>
                <w:szCs w:val="24"/>
                <w:lang w:val="es-ES"/>
              </w:rPr>
            </w:pPr>
            <w:r w:rsidRPr="00A139E8">
              <w:rPr>
                <w:bCs/>
                <w:spacing w:val="-4"/>
                <w:szCs w:val="24"/>
                <w:lang w:val="es-ES"/>
              </w:rPr>
              <w:t xml:space="preserve">Declaración EAS y /o </w:t>
            </w:r>
            <w:proofErr w:type="spellStart"/>
            <w:r w:rsidRPr="00A139E8">
              <w:rPr>
                <w:bCs/>
                <w:spacing w:val="-4"/>
                <w:szCs w:val="24"/>
                <w:lang w:val="es-ES"/>
              </w:rPr>
              <w:t>ASx</w:t>
            </w:r>
            <w:proofErr w:type="spellEnd"/>
          </w:p>
          <w:p w14:paraId="466182BC" w14:textId="77777777" w:rsidR="00A139E8" w:rsidRPr="00A139E8" w:rsidRDefault="00A139E8" w:rsidP="0038019A">
            <w:pPr>
              <w:spacing w:before="120" w:after="120"/>
              <w:jc w:val="center"/>
              <w:rPr>
                <w:bCs/>
                <w:spacing w:val="-4"/>
                <w:szCs w:val="24"/>
                <w:lang w:val="es-ES"/>
              </w:rPr>
            </w:pPr>
            <w:r w:rsidRPr="00A139E8">
              <w:rPr>
                <w:bCs/>
                <w:spacing w:val="-4"/>
                <w:szCs w:val="24"/>
                <w:lang w:val="es-ES"/>
              </w:rPr>
              <w:t xml:space="preserve">de conformidad con la Sección III, Requisitos de Evaluación y Calificación </w:t>
            </w:r>
          </w:p>
        </w:tc>
      </w:tr>
      <w:tr w:rsidR="00A139E8" w:rsidRPr="00710B44" w14:paraId="0CF42370" w14:textId="77777777" w:rsidTr="00A139E8">
        <w:tc>
          <w:tcPr>
            <w:tcW w:w="9389" w:type="dxa"/>
            <w:tcBorders>
              <w:top w:val="single" w:sz="2" w:space="0" w:color="auto"/>
              <w:left w:val="single" w:sz="2" w:space="0" w:color="auto"/>
              <w:bottom w:val="single" w:sz="2" w:space="0" w:color="auto"/>
              <w:right w:val="single" w:sz="2" w:space="0" w:color="auto"/>
            </w:tcBorders>
          </w:tcPr>
          <w:p w14:paraId="4E8B8332"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Nosotros:</w:t>
            </w:r>
          </w:p>
          <w:p w14:paraId="5934F033"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(a)  no hemos sido objeto de descalificación por parte del Banco por incumplimiento de las obligaciones sobre EAS / </w:t>
            </w:r>
            <w:proofErr w:type="spellStart"/>
            <w:r w:rsidRPr="00A139E8">
              <w:rPr>
                <w:bCs/>
                <w:spacing w:val="-4"/>
                <w:szCs w:val="24"/>
                <w:lang w:val="es-ES"/>
              </w:rPr>
              <w:t>ASx</w:t>
            </w:r>
            <w:proofErr w:type="spellEnd"/>
            <w:r w:rsidRPr="00A139E8">
              <w:rPr>
                <w:bCs/>
                <w:spacing w:val="-4"/>
                <w:szCs w:val="24"/>
                <w:lang w:val="es-ES"/>
              </w:rPr>
              <w:t>.</w:t>
            </w:r>
          </w:p>
          <w:p w14:paraId="5EEFC8F7"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(b)  no estamos sujetos a descalificación por parte del Banco por incumplimiento de las obligaciones sobre EAS / </w:t>
            </w:r>
            <w:proofErr w:type="spellStart"/>
            <w:r w:rsidRPr="00A139E8">
              <w:rPr>
                <w:bCs/>
                <w:spacing w:val="-4"/>
                <w:szCs w:val="24"/>
                <w:lang w:val="es-ES"/>
              </w:rPr>
              <w:t>ASx</w:t>
            </w:r>
            <w:proofErr w:type="spellEnd"/>
          </w:p>
          <w:p w14:paraId="2FFD8FE9"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(c)   hemos sido descalificados por el Banco por incumplimiento de las obligaciones sobre EAS /</w:t>
            </w:r>
            <w:proofErr w:type="spellStart"/>
            <w:r w:rsidRPr="00A139E8">
              <w:rPr>
                <w:bCs/>
                <w:spacing w:val="-4"/>
                <w:szCs w:val="24"/>
                <w:lang w:val="es-ES"/>
              </w:rPr>
              <w:t>ASx</w:t>
            </w:r>
            <w:proofErr w:type="spellEnd"/>
            <w:r w:rsidRPr="00A139E8">
              <w:rPr>
                <w:bCs/>
                <w:spacing w:val="-4"/>
                <w:szCs w:val="24"/>
                <w:lang w:val="es-ES"/>
              </w:rPr>
              <w:t>. Se ha dictado un laudo arbitral en el caso de descalificación a nuestro favor.</w:t>
            </w:r>
          </w:p>
          <w:p w14:paraId="2D86B1DE"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(d)</w:t>
            </w:r>
            <w:r w:rsidRPr="00A139E8">
              <w:rPr>
                <w:bCs/>
                <w:spacing w:val="-4"/>
                <w:szCs w:val="24"/>
                <w:lang w:val="es-ES"/>
              </w:rPr>
              <w:tab/>
              <w:t xml:space="preserve">habiendo sido descalificado por el Banco por incumplimiento de obligaciones sobre EAS / </w:t>
            </w:r>
            <w:proofErr w:type="spellStart"/>
            <w:r w:rsidRPr="00A139E8">
              <w:rPr>
                <w:bCs/>
                <w:spacing w:val="-4"/>
                <w:szCs w:val="24"/>
                <w:lang w:val="es-ES"/>
              </w:rPr>
              <w:t>ASx</w:t>
            </w:r>
            <w:proofErr w:type="spellEnd"/>
            <w:r w:rsidRPr="00A139E8">
              <w:rPr>
                <w:bCs/>
                <w:spacing w:val="-4"/>
                <w:szCs w:val="24"/>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A139E8">
              <w:rPr>
                <w:bCs/>
                <w:spacing w:val="-4"/>
                <w:szCs w:val="24"/>
                <w:lang w:val="es-ES"/>
              </w:rPr>
              <w:t>ASx</w:t>
            </w:r>
            <w:proofErr w:type="spellEnd"/>
            <w:r w:rsidRPr="00A139E8">
              <w:rPr>
                <w:bCs/>
                <w:spacing w:val="-4"/>
                <w:szCs w:val="24"/>
                <w:lang w:val="es-ES"/>
              </w:rPr>
              <w:t>.</w:t>
            </w:r>
          </w:p>
          <w:p w14:paraId="23624B6C"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(e)   habiendo sido descalificados por el Banco por incumplimiento de las obligaciones sobre EAS / </w:t>
            </w:r>
            <w:proofErr w:type="spellStart"/>
            <w:r w:rsidRPr="00A139E8">
              <w:rPr>
                <w:bCs/>
                <w:spacing w:val="-4"/>
                <w:szCs w:val="24"/>
                <w:lang w:val="es-ES"/>
              </w:rPr>
              <w:t>ASx</w:t>
            </w:r>
            <w:proofErr w:type="spellEnd"/>
            <w:r w:rsidRPr="00A139E8">
              <w:rPr>
                <w:bCs/>
                <w:spacing w:val="-4"/>
                <w:szCs w:val="24"/>
                <w:lang w:val="es-ES"/>
              </w:rPr>
              <w:t xml:space="preserve"> por un período de dos años. Hemos adjuntado documentos que demuestran que tenemos la capacidad y el compromiso adecuados para cumplir con las Obligaciones de Prevención y Respuesta a EAS y </w:t>
            </w:r>
            <w:proofErr w:type="spellStart"/>
            <w:r w:rsidRPr="00A139E8">
              <w:rPr>
                <w:bCs/>
                <w:spacing w:val="-4"/>
                <w:szCs w:val="24"/>
                <w:lang w:val="es-ES"/>
              </w:rPr>
              <w:t>ASx</w:t>
            </w:r>
            <w:proofErr w:type="spellEnd"/>
            <w:r w:rsidRPr="00A139E8">
              <w:rPr>
                <w:bCs/>
                <w:spacing w:val="-4"/>
                <w:szCs w:val="24"/>
                <w:lang w:val="es-ES"/>
              </w:rPr>
              <w:t>.</w:t>
            </w:r>
          </w:p>
        </w:tc>
      </w:tr>
      <w:tr w:rsidR="00A139E8" w:rsidRPr="00710B44" w14:paraId="5B83E642" w14:textId="77777777" w:rsidTr="00A139E8">
        <w:tc>
          <w:tcPr>
            <w:tcW w:w="9389" w:type="dxa"/>
            <w:tcBorders>
              <w:top w:val="single" w:sz="2" w:space="0" w:color="auto"/>
              <w:left w:val="single" w:sz="2" w:space="0" w:color="auto"/>
              <w:bottom w:val="single" w:sz="2" w:space="0" w:color="auto"/>
              <w:right w:val="single" w:sz="2" w:space="0" w:color="auto"/>
            </w:tcBorders>
          </w:tcPr>
          <w:p w14:paraId="0D0031D1" w14:textId="77777777" w:rsidR="00A139E8" w:rsidRPr="00A139E8" w:rsidRDefault="00A139E8" w:rsidP="00A139E8">
            <w:pPr>
              <w:spacing w:before="120" w:after="120"/>
              <w:ind w:left="284"/>
              <w:rPr>
                <w:b/>
                <w:i/>
                <w:iCs/>
                <w:spacing w:val="-4"/>
                <w:szCs w:val="24"/>
                <w:lang w:val="es-ES"/>
              </w:rPr>
            </w:pPr>
            <w:r w:rsidRPr="00A139E8">
              <w:rPr>
                <w:b/>
                <w:i/>
                <w:iCs/>
                <w:spacing w:val="-4"/>
                <w:szCs w:val="24"/>
                <w:lang w:val="es-ES"/>
              </w:rPr>
              <w:t>[Si (c) anterior es aplicable, adjunte evidencia de un laudo arbitral que revierta las conclusiones sobre los problemas subyacentes a la descalificación.]</w:t>
            </w:r>
          </w:p>
        </w:tc>
      </w:tr>
      <w:tr w:rsidR="00A139E8" w:rsidRPr="00710B44" w14:paraId="276767C6" w14:textId="77777777" w:rsidTr="00A139E8">
        <w:tc>
          <w:tcPr>
            <w:tcW w:w="9389" w:type="dxa"/>
            <w:tcBorders>
              <w:top w:val="single" w:sz="2" w:space="0" w:color="auto"/>
              <w:left w:val="single" w:sz="2" w:space="0" w:color="auto"/>
              <w:bottom w:val="single" w:sz="2" w:space="0" w:color="auto"/>
              <w:right w:val="single" w:sz="2" w:space="0" w:color="auto"/>
            </w:tcBorders>
          </w:tcPr>
          <w:p w14:paraId="6E2548D1" w14:textId="77777777" w:rsidR="00A139E8" w:rsidRPr="00A139E8" w:rsidRDefault="00A139E8" w:rsidP="00A139E8">
            <w:pPr>
              <w:spacing w:before="120" w:after="120"/>
              <w:jc w:val="center"/>
              <w:rPr>
                <w:b/>
                <w:i/>
                <w:iCs/>
                <w:spacing w:val="-4"/>
                <w:szCs w:val="24"/>
                <w:lang w:val="es-ES"/>
              </w:rPr>
            </w:pPr>
            <w:r w:rsidRPr="00A139E8">
              <w:rPr>
                <w:b/>
                <w:i/>
                <w:iCs/>
                <w:spacing w:val="-4"/>
                <w:szCs w:val="24"/>
                <w:lang w:val="es-ES"/>
              </w:rPr>
              <w:t>[Si (d) o (e) anterior son aplicables, adjunte la siguiente información:]</w:t>
            </w:r>
          </w:p>
        </w:tc>
      </w:tr>
      <w:tr w:rsidR="00A139E8" w:rsidRPr="00710B44" w14:paraId="657F3650" w14:textId="77777777" w:rsidTr="00A139E8">
        <w:tc>
          <w:tcPr>
            <w:tcW w:w="9389" w:type="dxa"/>
            <w:tcBorders>
              <w:top w:val="single" w:sz="2" w:space="0" w:color="auto"/>
              <w:left w:val="single" w:sz="2" w:space="0" w:color="auto"/>
              <w:bottom w:val="single" w:sz="2" w:space="0" w:color="auto"/>
              <w:right w:val="single" w:sz="2" w:space="0" w:color="auto"/>
            </w:tcBorders>
          </w:tcPr>
          <w:p w14:paraId="4504D57F"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Plazo de descalificación: Desde: _______________ Hasta: ________________</w:t>
            </w:r>
          </w:p>
        </w:tc>
      </w:tr>
    </w:tbl>
    <w:p w14:paraId="0E8F1171" w14:textId="77777777" w:rsidR="004033FC" w:rsidRPr="00A71388" w:rsidRDefault="004033FC">
      <w:pPr>
        <w:rPr>
          <w:lang w:val="es-ES"/>
        </w:rPr>
      </w:pPr>
      <w:bookmarkStart w:id="631" w:name="_Hlk10558035"/>
      <w:r w:rsidRPr="00A71388">
        <w:rPr>
          <w:lang w:val="es-ES"/>
        </w:rPr>
        <w:br w:type="page"/>
      </w:r>
    </w:p>
    <w:tbl>
      <w:tblPr>
        <w:tblW w:w="9389" w:type="dxa"/>
        <w:tblLayout w:type="fixed"/>
        <w:tblCellMar>
          <w:left w:w="0" w:type="dxa"/>
          <w:right w:w="0" w:type="dxa"/>
        </w:tblCellMar>
        <w:tblLook w:val="0000" w:firstRow="0" w:lastRow="0" w:firstColumn="0" w:lastColumn="0" w:noHBand="0" w:noVBand="0"/>
      </w:tblPr>
      <w:tblGrid>
        <w:gridCol w:w="9389"/>
      </w:tblGrid>
      <w:tr w:rsidR="00A139E8" w:rsidRPr="00A139E8" w14:paraId="50F8FEEC" w14:textId="77777777" w:rsidTr="00A139E8">
        <w:tc>
          <w:tcPr>
            <w:tcW w:w="9389" w:type="dxa"/>
            <w:tcBorders>
              <w:top w:val="single" w:sz="2" w:space="0" w:color="auto"/>
              <w:left w:val="single" w:sz="2" w:space="0" w:color="auto"/>
              <w:bottom w:val="single" w:sz="2" w:space="0" w:color="auto"/>
              <w:right w:val="single" w:sz="2" w:space="0" w:color="auto"/>
            </w:tcBorders>
          </w:tcPr>
          <w:p w14:paraId="5C537859" w14:textId="28D85705" w:rsidR="00A139E8" w:rsidRPr="00A139E8" w:rsidRDefault="00A139E8" w:rsidP="00A139E8">
            <w:pPr>
              <w:spacing w:before="120" w:after="120"/>
              <w:ind w:left="284"/>
              <w:rPr>
                <w:bCs/>
                <w:spacing w:val="-4"/>
                <w:szCs w:val="24"/>
                <w:lang w:val="es-ES"/>
              </w:rPr>
            </w:pPr>
            <w:r w:rsidRPr="00A139E8">
              <w:rPr>
                <w:bCs/>
                <w:spacing w:val="-4"/>
                <w:szCs w:val="24"/>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A139E8">
              <w:rPr>
                <w:bCs/>
                <w:spacing w:val="-4"/>
                <w:szCs w:val="24"/>
                <w:lang w:val="es-ES"/>
              </w:rPr>
              <w:t>ASx</w:t>
            </w:r>
            <w:proofErr w:type="spellEnd"/>
            <w:r w:rsidRPr="00A139E8">
              <w:rPr>
                <w:bCs/>
                <w:spacing w:val="-4"/>
                <w:szCs w:val="24"/>
                <w:lang w:val="es-ES"/>
              </w:rPr>
              <w:t xml:space="preserve"> (según (d) anterior)</w:t>
            </w:r>
          </w:p>
          <w:bookmarkEnd w:id="631"/>
          <w:p w14:paraId="093CCDA5"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Nombre del Contratante: ___________________________________________</w:t>
            </w:r>
          </w:p>
          <w:p w14:paraId="7CA9E836"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Nombre del Proyecto: _____________________________________</w:t>
            </w:r>
          </w:p>
          <w:p w14:paraId="1D3E6571"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 xml:space="preserve">Descripción del Contrato: _____________________________________________________ </w:t>
            </w:r>
          </w:p>
          <w:p w14:paraId="7DC66368"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Breve resumen de la evidencia proporcionada: ________________________________________</w:t>
            </w:r>
          </w:p>
          <w:p w14:paraId="3EE0984C"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______________________________________________________________________</w:t>
            </w:r>
          </w:p>
          <w:p w14:paraId="493F7DD7"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Información de contacto: (Tel, email, nombre de la persona de contacto): _______________________</w:t>
            </w:r>
          </w:p>
          <w:p w14:paraId="23CB7FF7"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______________________________________________________________________</w:t>
            </w:r>
          </w:p>
        </w:tc>
      </w:tr>
      <w:tr w:rsidR="00A139E8" w:rsidRPr="0073506A" w14:paraId="0BA2AFEA" w14:textId="77777777" w:rsidTr="00A139E8">
        <w:tc>
          <w:tcPr>
            <w:tcW w:w="9389" w:type="dxa"/>
            <w:tcBorders>
              <w:top w:val="single" w:sz="2" w:space="0" w:color="auto"/>
              <w:left w:val="single" w:sz="2" w:space="0" w:color="auto"/>
              <w:bottom w:val="single" w:sz="2" w:space="0" w:color="auto"/>
              <w:right w:val="single" w:sz="2" w:space="0" w:color="auto"/>
            </w:tcBorders>
          </w:tcPr>
          <w:p w14:paraId="7B58758E" w14:textId="77777777" w:rsidR="00A139E8" w:rsidRPr="00A139E8" w:rsidRDefault="00A139E8" w:rsidP="00A139E8">
            <w:pPr>
              <w:spacing w:before="120" w:after="120"/>
              <w:ind w:left="284"/>
              <w:rPr>
                <w:bCs/>
                <w:spacing w:val="-4"/>
                <w:szCs w:val="24"/>
                <w:lang w:val="es-ES"/>
              </w:rPr>
            </w:pPr>
            <w:bookmarkStart w:id="632" w:name="_Hlk10558021"/>
            <w:r w:rsidRPr="00A139E8">
              <w:rPr>
                <w:bCs/>
                <w:spacing w:val="-4"/>
                <w:szCs w:val="24"/>
                <w:lang w:val="es-ES"/>
              </w:rPr>
              <w:t xml:space="preserve">Como alternativa a la evidencia bajo (d), otra evidencia que demuestre la capacidad y el compromiso adecuados para cumplir con las obligaciones sobre EAS / </w:t>
            </w:r>
            <w:proofErr w:type="spellStart"/>
            <w:r w:rsidRPr="00A139E8">
              <w:rPr>
                <w:bCs/>
                <w:spacing w:val="-4"/>
                <w:szCs w:val="24"/>
                <w:lang w:val="es-ES"/>
              </w:rPr>
              <w:t>ASx</w:t>
            </w:r>
            <w:proofErr w:type="spellEnd"/>
            <w:r w:rsidRPr="00A139E8">
              <w:rPr>
                <w:bCs/>
                <w:spacing w:val="-4"/>
                <w:szCs w:val="24"/>
                <w:lang w:val="es-ES"/>
              </w:rPr>
              <w:t xml:space="preserve"> (según el (e) anterior) [adjunte detalles según corresponda].</w:t>
            </w:r>
            <w:bookmarkEnd w:id="632"/>
          </w:p>
        </w:tc>
      </w:tr>
    </w:tbl>
    <w:p w14:paraId="3454F670" w14:textId="77777777" w:rsidR="0006018B" w:rsidRDefault="0006018B" w:rsidP="0006018B">
      <w:pPr>
        <w:jc w:val="center"/>
        <w:rPr>
          <w:rStyle w:val="Table"/>
          <w:rFonts w:ascii="Times New Roman" w:hAnsi="Times New Roman"/>
          <w:b/>
          <w:spacing w:val="-2"/>
          <w:sz w:val="24"/>
          <w:lang w:val="es-ES"/>
        </w:rPr>
      </w:pPr>
    </w:p>
    <w:p w14:paraId="3A7F0360" w14:textId="77777777" w:rsidR="0006018B" w:rsidRDefault="0006018B" w:rsidP="0006018B">
      <w:pPr>
        <w:rPr>
          <w:rStyle w:val="Table"/>
          <w:rFonts w:ascii="Times New Roman" w:hAnsi="Times New Roman"/>
          <w:b/>
          <w:spacing w:val="-2"/>
          <w:sz w:val="24"/>
          <w:lang w:val="es-ES"/>
        </w:rPr>
      </w:pPr>
      <w:r>
        <w:rPr>
          <w:rStyle w:val="Table"/>
          <w:rFonts w:ascii="Times New Roman" w:hAnsi="Times New Roman"/>
          <w:b/>
          <w:spacing w:val="-2"/>
          <w:sz w:val="24"/>
          <w:lang w:val="es-ES"/>
        </w:rPr>
        <w:br w:type="page"/>
      </w:r>
    </w:p>
    <w:p w14:paraId="1D8C16BD" w14:textId="2CC25B07" w:rsidR="0006018B" w:rsidRPr="00155016" w:rsidRDefault="0006018B" w:rsidP="00241000">
      <w:pPr>
        <w:pStyle w:val="Tabla4Sub"/>
      </w:pPr>
      <w:bookmarkStart w:id="633" w:name="_Toc333564306"/>
      <w:bookmarkStart w:id="634" w:name="_Toc135932686"/>
      <w:r w:rsidRPr="00155016">
        <w:t>Formulario FIN 3.1</w:t>
      </w:r>
      <w:bookmarkEnd w:id="633"/>
      <w:bookmarkEnd w:id="634"/>
    </w:p>
    <w:p w14:paraId="22511752" w14:textId="77777777" w:rsidR="0006018B" w:rsidRPr="007B76B0" w:rsidRDefault="0006018B" w:rsidP="0006018B">
      <w:pPr>
        <w:pStyle w:val="Sec4Heading1"/>
      </w:pPr>
      <w:bookmarkStart w:id="635" w:name="_Toc472428343"/>
      <w:bookmarkStart w:id="636" w:name="_Toc488269184"/>
      <w:bookmarkStart w:id="637" w:name="_Toc488269438"/>
      <w:bookmarkStart w:id="638" w:name="_Toc66545725"/>
      <w:r w:rsidRPr="007B76B0">
        <w:t>Situación financiera</w:t>
      </w:r>
      <w:bookmarkEnd w:id="635"/>
      <w:bookmarkEnd w:id="636"/>
      <w:bookmarkEnd w:id="637"/>
      <w:bookmarkEnd w:id="638"/>
    </w:p>
    <w:p w14:paraId="1BF86348" w14:textId="77777777" w:rsidR="0006018B" w:rsidRPr="008018CD" w:rsidRDefault="0006018B" w:rsidP="0006018B">
      <w:pPr>
        <w:pStyle w:val="Sec4Heading2"/>
      </w:pPr>
      <w:bookmarkStart w:id="639" w:name="_Toc472428344"/>
      <w:bookmarkStart w:id="640" w:name="_Toc488269185"/>
      <w:bookmarkStart w:id="641" w:name="_Toc488269439"/>
      <w:bookmarkStart w:id="642" w:name="_Toc66545726"/>
      <w:r w:rsidRPr="008018CD">
        <w:t>Desempeño financiero histórico</w:t>
      </w:r>
      <w:bookmarkEnd w:id="639"/>
      <w:bookmarkEnd w:id="640"/>
      <w:bookmarkEnd w:id="641"/>
      <w:bookmarkEnd w:id="642"/>
    </w:p>
    <w:p w14:paraId="2305875E"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2626DC32" w14:textId="77777777" w:rsidR="0006018B" w:rsidRPr="008018CD" w:rsidRDefault="0006018B" w:rsidP="0006018B">
      <w:pPr>
        <w:tabs>
          <w:tab w:val="left" w:pos="6237"/>
          <w:tab w:val="right" w:pos="9000"/>
          <w:tab w:val="right" w:pos="9630"/>
        </w:tabs>
        <w:rPr>
          <w:lang w:val="es-ES"/>
        </w:rPr>
      </w:pPr>
      <w:r w:rsidRPr="008018CD">
        <w:rPr>
          <w:lang w:val="es-ES"/>
        </w:rPr>
        <w:t>Nombre jurídico del integrante de la APCA: ______________</w:t>
      </w:r>
      <w:r w:rsidRPr="008018CD">
        <w:rPr>
          <w:lang w:val="es-ES"/>
        </w:rPr>
        <w:tab/>
        <w:t xml:space="preserve"> SDO </w:t>
      </w:r>
      <w:proofErr w:type="spellStart"/>
      <w:r w:rsidRPr="008018CD">
        <w:rPr>
          <w:lang w:val="es-ES"/>
        </w:rPr>
        <w:t>n.°</w:t>
      </w:r>
      <w:proofErr w:type="spellEnd"/>
      <w:r w:rsidRPr="008018CD">
        <w:rPr>
          <w:lang w:val="es-ES"/>
        </w:rPr>
        <w:t xml:space="preserve"> _______________</w:t>
      </w:r>
    </w:p>
    <w:p w14:paraId="3BDA22BC" w14:textId="77777777" w:rsidR="0006018B" w:rsidRPr="008018CD" w:rsidRDefault="0006018B" w:rsidP="0006018B">
      <w:pPr>
        <w:tabs>
          <w:tab w:val="right" w:pos="9000"/>
        </w:tabs>
        <w:spacing w:after="360"/>
        <w:jc w:val="right"/>
        <w:rPr>
          <w:lang w:val="es-ES"/>
        </w:rPr>
      </w:pPr>
      <w:r w:rsidRPr="008018CD">
        <w:rPr>
          <w:lang w:val="es-ES"/>
        </w:rPr>
        <w:t xml:space="preserve">Página ____ de ____ </w:t>
      </w:r>
    </w:p>
    <w:p w14:paraId="1E0A32E9" w14:textId="77777777" w:rsidR="00AD2D6D" w:rsidRPr="00C453B6" w:rsidRDefault="00AD2D6D" w:rsidP="000C5401">
      <w:pPr>
        <w:pStyle w:val="ListParagraph"/>
        <w:numPr>
          <w:ilvl w:val="0"/>
          <w:numId w:val="127"/>
        </w:numPr>
        <w:tabs>
          <w:tab w:val="right" w:pos="9000"/>
        </w:tabs>
        <w:spacing w:after="360"/>
        <w:rPr>
          <w:b/>
          <w:bCs/>
          <w:lang w:val="es-ES"/>
        </w:rPr>
      </w:pPr>
      <w:r w:rsidRPr="00C453B6">
        <w:rPr>
          <w:b/>
          <w:bCs/>
          <w:lang w:val="es-ES"/>
        </w:rPr>
        <w:t xml:space="preserve">Datos Financieros </w:t>
      </w:r>
    </w:p>
    <w:p w14:paraId="3A736575" w14:textId="7F917CBF" w:rsidR="0006018B" w:rsidRPr="00AD2D6D" w:rsidRDefault="00AD2D6D" w:rsidP="0006018B">
      <w:pPr>
        <w:tabs>
          <w:tab w:val="right" w:pos="9000"/>
        </w:tabs>
        <w:spacing w:after="360"/>
        <w:rPr>
          <w:i/>
          <w:iCs/>
          <w:lang w:val="es-ES"/>
        </w:rPr>
      </w:pPr>
      <w:r w:rsidRPr="00AD2D6D">
        <w:rPr>
          <w:i/>
          <w:iCs/>
          <w:lang w:val="es-ES"/>
        </w:rPr>
        <w:t>(Este formulario debe usarse solo si la información presentada al momento de la precalificación requiere actualización)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498"/>
        <w:gridCol w:w="1499"/>
        <w:gridCol w:w="1499"/>
        <w:gridCol w:w="1499"/>
        <w:gridCol w:w="1497"/>
        <w:gridCol w:w="11"/>
      </w:tblGrid>
      <w:tr w:rsidR="0006018B" w:rsidRPr="0073506A" w14:paraId="78AF9B78" w14:textId="77777777" w:rsidTr="004033FC">
        <w:trPr>
          <w:gridAfter w:val="1"/>
          <w:wAfter w:w="11" w:type="dxa"/>
          <w:cantSplit/>
          <w:trHeight w:val="200"/>
          <w:tblHeader/>
        </w:trPr>
        <w:tc>
          <w:tcPr>
            <w:tcW w:w="1600" w:type="dxa"/>
          </w:tcPr>
          <w:p w14:paraId="78080734" w14:textId="77777777" w:rsidR="0006018B" w:rsidRPr="008018CD" w:rsidRDefault="0006018B" w:rsidP="0038019A">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5"/>
          </w:tcPr>
          <w:p w14:paraId="67093D97" w14:textId="77777777" w:rsidR="0006018B" w:rsidRPr="008018CD" w:rsidRDefault="0006018B" w:rsidP="0038019A">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688CB2AE" w14:textId="77777777" w:rsidR="0006018B" w:rsidRPr="008018CD" w:rsidRDefault="0006018B" w:rsidP="0038019A">
            <w:pPr>
              <w:pStyle w:val="Heading5"/>
              <w:spacing w:before="60"/>
              <w:rPr>
                <w:rFonts w:asciiTheme="majorBidi" w:hAnsiTheme="majorBidi" w:cstheme="majorBidi"/>
                <w:strike/>
                <w:sz w:val="24"/>
                <w:szCs w:val="24"/>
                <w:lang w:val="es-ES"/>
              </w:rPr>
            </w:pPr>
            <w:bookmarkStart w:id="643" w:name="_Toc66546692"/>
            <w:r w:rsidRPr="008018CD">
              <w:rPr>
                <w:rFonts w:asciiTheme="majorBidi" w:hAnsiTheme="majorBidi" w:cstheme="majorBidi"/>
                <w:sz w:val="24"/>
                <w:szCs w:val="24"/>
                <w:lang w:val="es-ES"/>
              </w:rPr>
              <w:t>(equivalente en miles de USD)</w:t>
            </w:r>
            <w:bookmarkEnd w:id="643"/>
          </w:p>
        </w:tc>
      </w:tr>
      <w:tr w:rsidR="00AD2D6D" w:rsidRPr="008018CD" w14:paraId="18919B00" w14:textId="77777777" w:rsidTr="004033FC">
        <w:trPr>
          <w:gridAfter w:val="1"/>
          <w:wAfter w:w="11" w:type="dxa"/>
          <w:cantSplit/>
        </w:trPr>
        <w:tc>
          <w:tcPr>
            <w:tcW w:w="1600" w:type="dxa"/>
          </w:tcPr>
          <w:p w14:paraId="03EC37C5"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182426B5" w14:textId="77777777" w:rsidR="00AD2D6D" w:rsidRPr="008018CD" w:rsidRDefault="00AD2D6D" w:rsidP="0038019A">
            <w:pPr>
              <w:pStyle w:val="Subtitle2"/>
              <w:spacing w:before="60" w:after="60"/>
              <w:rPr>
                <w:rFonts w:asciiTheme="majorBidi" w:hAnsiTheme="majorBidi" w:cstheme="majorBidi"/>
                <w:sz w:val="24"/>
                <w:szCs w:val="24"/>
              </w:rPr>
            </w:pPr>
            <w:bookmarkStart w:id="644" w:name="_Toc437950068"/>
            <w:bookmarkStart w:id="645" w:name="_Toc437951047"/>
            <w:r w:rsidRPr="008018CD">
              <w:rPr>
                <w:rFonts w:asciiTheme="majorBidi" w:hAnsiTheme="majorBidi" w:cstheme="majorBidi"/>
                <w:sz w:val="24"/>
                <w:szCs w:val="24"/>
              </w:rPr>
              <w:t>Año 1</w:t>
            </w:r>
            <w:bookmarkEnd w:id="644"/>
            <w:bookmarkEnd w:id="645"/>
          </w:p>
        </w:tc>
        <w:tc>
          <w:tcPr>
            <w:tcW w:w="1498" w:type="dxa"/>
          </w:tcPr>
          <w:p w14:paraId="3DEDB2B0" w14:textId="77777777" w:rsidR="00AD2D6D" w:rsidRPr="008018CD" w:rsidRDefault="00AD2D6D" w:rsidP="0038019A">
            <w:pPr>
              <w:pStyle w:val="Subtitle2"/>
              <w:spacing w:before="60" w:after="60"/>
              <w:rPr>
                <w:rFonts w:asciiTheme="majorBidi" w:hAnsiTheme="majorBidi" w:cstheme="majorBidi"/>
                <w:sz w:val="24"/>
                <w:szCs w:val="24"/>
              </w:rPr>
            </w:pPr>
            <w:bookmarkStart w:id="646" w:name="_Toc437950069"/>
            <w:bookmarkStart w:id="647" w:name="_Toc437951048"/>
            <w:r w:rsidRPr="008018CD">
              <w:rPr>
                <w:rFonts w:asciiTheme="majorBidi" w:hAnsiTheme="majorBidi" w:cstheme="majorBidi"/>
                <w:sz w:val="24"/>
                <w:szCs w:val="24"/>
              </w:rPr>
              <w:t>Año 2</w:t>
            </w:r>
            <w:bookmarkEnd w:id="646"/>
            <w:bookmarkEnd w:id="647"/>
          </w:p>
        </w:tc>
        <w:tc>
          <w:tcPr>
            <w:tcW w:w="1498" w:type="dxa"/>
          </w:tcPr>
          <w:p w14:paraId="62ECE7F8" w14:textId="77777777" w:rsidR="00AD2D6D" w:rsidRPr="008018CD" w:rsidRDefault="00AD2D6D" w:rsidP="0038019A">
            <w:pPr>
              <w:pStyle w:val="Subtitle2"/>
              <w:spacing w:before="60" w:after="60"/>
              <w:rPr>
                <w:rFonts w:asciiTheme="majorBidi" w:hAnsiTheme="majorBidi" w:cstheme="majorBidi"/>
                <w:sz w:val="24"/>
                <w:szCs w:val="24"/>
              </w:rPr>
            </w:pPr>
            <w:bookmarkStart w:id="648" w:name="_Toc437950070"/>
            <w:bookmarkStart w:id="649" w:name="_Toc437951049"/>
            <w:r w:rsidRPr="008018CD">
              <w:rPr>
                <w:rFonts w:asciiTheme="majorBidi" w:hAnsiTheme="majorBidi" w:cstheme="majorBidi"/>
                <w:sz w:val="24"/>
                <w:szCs w:val="24"/>
              </w:rPr>
              <w:t>Año 3</w:t>
            </w:r>
            <w:bookmarkEnd w:id="648"/>
            <w:bookmarkEnd w:id="649"/>
          </w:p>
        </w:tc>
        <w:tc>
          <w:tcPr>
            <w:tcW w:w="1498" w:type="dxa"/>
          </w:tcPr>
          <w:p w14:paraId="358C13B9" w14:textId="5EB8755E" w:rsidR="00AD2D6D" w:rsidRPr="008018CD" w:rsidRDefault="00AD2D6D" w:rsidP="0038019A">
            <w:pPr>
              <w:pStyle w:val="Subtitle2"/>
              <w:spacing w:before="60" w:after="60"/>
              <w:rPr>
                <w:rFonts w:asciiTheme="majorBidi" w:hAnsiTheme="majorBidi" w:cstheme="majorBidi"/>
                <w:sz w:val="24"/>
                <w:szCs w:val="24"/>
              </w:rPr>
            </w:pPr>
            <w:bookmarkStart w:id="650" w:name="_Toc437950071"/>
            <w:bookmarkStart w:id="651" w:name="_Toc437951050"/>
            <w:r w:rsidRPr="008018CD">
              <w:rPr>
                <w:rFonts w:asciiTheme="majorBidi" w:hAnsiTheme="majorBidi" w:cstheme="majorBidi"/>
                <w:sz w:val="24"/>
                <w:szCs w:val="24"/>
              </w:rPr>
              <w:t xml:space="preserve">Año </w:t>
            </w:r>
            <w:bookmarkEnd w:id="650"/>
            <w:bookmarkEnd w:id="651"/>
            <w:r>
              <w:rPr>
                <w:rFonts w:asciiTheme="majorBidi" w:hAnsiTheme="majorBidi" w:cstheme="majorBidi"/>
                <w:sz w:val="24"/>
                <w:szCs w:val="24"/>
              </w:rPr>
              <w:t>4</w:t>
            </w:r>
          </w:p>
        </w:tc>
        <w:tc>
          <w:tcPr>
            <w:tcW w:w="1498" w:type="dxa"/>
          </w:tcPr>
          <w:p w14:paraId="2AEE71D4" w14:textId="1B3C1027" w:rsidR="00AD2D6D" w:rsidRPr="008018CD" w:rsidRDefault="00AD2D6D" w:rsidP="0038019A">
            <w:pPr>
              <w:pStyle w:val="Subtitle2"/>
              <w:spacing w:before="60" w:after="60"/>
              <w:rPr>
                <w:rFonts w:asciiTheme="majorBidi" w:hAnsiTheme="majorBidi" w:cstheme="majorBidi"/>
                <w:strike/>
                <w:sz w:val="24"/>
                <w:szCs w:val="24"/>
              </w:rPr>
            </w:pPr>
            <w:bookmarkStart w:id="652" w:name="_Toc437950072"/>
            <w:bookmarkStart w:id="653" w:name="_Toc437951051"/>
            <w:r w:rsidRPr="008018CD">
              <w:rPr>
                <w:rFonts w:asciiTheme="majorBidi" w:hAnsiTheme="majorBidi" w:cstheme="majorBidi"/>
                <w:sz w:val="24"/>
                <w:szCs w:val="24"/>
              </w:rPr>
              <w:t xml:space="preserve">Año </w:t>
            </w:r>
            <w:bookmarkEnd w:id="652"/>
            <w:bookmarkEnd w:id="653"/>
            <w:r>
              <w:rPr>
                <w:rFonts w:asciiTheme="majorBidi" w:hAnsiTheme="majorBidi" w:cstheme="majorBidi"/>
                <w:sz w:val="24"/>
                <w:szCs w:val="24"/>
              </w:rPr>
              <w:t>5</w:t>
            </w:r>
          </w:p>
        </w:tc>
      </w:tr>
      <w:tr w:rsidR="0006018B" w:rsidRPr="008018CD" w14:paraId="3F97196D" w14:textId="77777777" w:rsidTr="004033FC">
        <w:trPr>
          <w:gridAfter w:val="1"/>
          <w:wAfter w:w="11" w:type="dxa"/>
          <w:cantSplit/>
        </w:trPr>
        <w:tc>
          <w:tcPr>
            <w:tcW w:w="9090" w:type="dxa"/>
            <w:gridSpan w:val="6"/>
          </w:tcPr>
          <w:p w14:paraId="24F3FF55" w14:textId="77777777" w:rsidR="0006018B" w:rsidRPr="008018CD" w:rsidRDefault="0006018B"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AD2D6D" w:rsidRPr="008018CD" w14:paraId="6315829E" w14:textId="77777777" w:rsidTr="004033FC">
        <w:trPr>
          <w:gridAfter w:val="1"/>
          <w:wAfter w:w="11" w:type="dxa"/>
          <w:cantSplit/>
          <w:trHeight w:val="672"/>
        </w:trPr>
        <w:tc>
          <w:tcPr>
            <w:tcW w:w="1600" w:type="dxa"/>
          </w:tcPr>
          <w:p w14:paraId="22B73142" w14:textId="77777777" w:rsidR="00AD2D6D" w:rsidRPr="008018CD" w:rsidRDefault="00AD2D6D" w:rsidP="0038019A">
            <w:pPr>
              <w:pStyle w:val="Subtitle2"/>
              <w:spacing w:before="60" w:after="60"/>
              <w:rPr>
                <w:rFonts w:asciiTheme="majorBidi" w:hAnsiTheme="majorBidi" w:cstheme="majorBidi"/>
                <w:sz w:val="24"/>
                <w:szCs w:val="24"/>
              </w:rPr>
            </w:pPr>
            <w:bookmarkStart w:id="654" w:name="_Toc437950076"/>
            <w:bookmarkStart w:id="655" w:name="_Toc437951055"/>
            <w:r w:rsidRPr="008018CD">
              <w:rPr>
                <w:rFonts w:asciiTheme="majorBidi" w:hAnsiTheme="majorBidi" w:cstheme="majorBidi"/>
                <w:sz w:val="24"/>
                <w:szCs w:val="24"/>
              </w:rPr>
              <w:t>Activo total (</w:t>
            </w:r>
            <w:proofErr w:type="spellStart"/>
            <w:r w:rsidRPr="008018CD">
              <w:rPr>
                <w:rFonts w:asciiTheme="majorBidi" w:hAnsiTheme="majorBidi" w:cstheme="majorBidi"/>
                <w:sz w:val="24"/>
                <w:szCs w:val="24"/>
              </w:rPr>
              <w:t>AcT</w:t>
            </w:r>
            <w:proofErr w:type="spellEnd"/>
            <w:r w:rsidRPr="008018CD">
              <w:rPr>
                <w:rFonts w:asciiTheme="majorBidi" w:hAnsiTheme="majorBidi" w:cstheme="majorBidi"/>
                <w:sz w:val="24"/>
                <w:szCs w:val="24"/>
              </w:rPr>
              <w:t>)</w:t>
            </w:r>
            <w:bookmarkEnd w:id="654"/>
            <w:bookmarkEnd w:id="655"/>
          </w:p>
        </w:tc>
        <w:tc>
          <w:tcPr>
            <w:tcW w:w="1498" w:type="dxa"/>
          </w:tcPr>
          <w:p w14:paraId="68E96F77"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E6614CD"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0D38DDE2"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9A4DFAC"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96A6E47"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07F1E81D" w14:textId="77777777" w:rsidTr="004033FC">
        <w:trPr>
          <w:gridAfter w:val="1"/>
          <w:wAfter w:w="11" w:type="dxa"/>
          <w:cantSplit/>
          <w:trHeight w:val="673"/>
        </w:trPr>
        <w:tc>
          <w:tcPr>
            <w:tcW w:w="1600" w:type="dxa"/>
          </w:tcPr>
          <w:p w14:paraId="4B40C5A8" w14:textId="3774898E" w:rsidR="00AD2D6D" w:rsidRPr="008018CD" w:rsidRDefault="00AD2D6D" w:rsidP="0038019A">
            <w:pPr>
              <w:pStyle w:val="Subtitle2"/>
              <w:spacing w:before="60" w:after="60"/>
              <w:rPr>
                <w:rFonts w:asciiTheme="majorBidi" w:hAnsiTheme="majorBidi" w:cstheme="majorBidi"/>
                <w:sz w:val="24"/>
                <w:szCs w:val="24"/>
              </w:rPr>
            </w:pPr>
            <w:bookmarkStart w:id="656" w:name="_Toc437950077"/>
            <w:bookmarkStart w:id="657" w:name="_Toc437951056"/>
            <w:r w:rsidRPr="008018CD">
              <w:rPr>
                <w:rFonts w:asciiTheme="majorBidi" w:hAnsiTheme="majorBidi" w:cstheme="majorBidi"/>
                <w:sz w:val="24"/>
                <w:szCs w:val="24"/>
              </w:rPr>
              <w:t>Pasivo total (PT)</w:t>
            </w:r>
            <w:bookmarkEnd w:id="656"/>
            <w:bookmarkEnd w:id="657"/>
          </w:p>
        </w:tc>
        <w:tc>
          <w:tcPr>
            <w:tcW w:w="1498" w:type="dxa"/>
          </w:tcPr>
          <w:p w14:paraId="0EEBAB35"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0213B652"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494625C1"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23233F46"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06FB14E"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7EA040FB" w14:textId="77777777" w:rsidTr="004033FC">
        <w:trPr>
          <w:gridAfter w:val="1"/>
          <w:wAfter w:w="11" w:type="dxa"/>
          <w:cantSplit/>
          <w:trHeight w:val="673"/>
        </w:trPr>
        <w:tc>
          <w:tcPr>
            <w:tcW w:w="1600" w:type="dxa"/>
          </w:tcPr>
          <w:p w14:paraId="66624DDD" w14:textId="28D82EE4" w:rsidR="00AD2D6D" w:rsidRPr="008018CD" w:rsidRDefault="00AD2D6D" w:rsidP="0038019A">
            <w:pPr>
              <w:pStyle w:val="Subtitle2"/>
              <w:spacing w:before="60" w:after="60"/>
              <w:rPr>
                <w:rFonts w:asciiTheme="majorBidi" w:hAnsiTheme="majorBidi" w:cstheme="majorBidi"/>
                <w:sz w:val="24"/>
                <w:szCs w:val="24"/>
              </w:rPr>
            </w:pPr>
            <w:bookmarkStart w:id="658" w:name="_Toc437950078"/>
            <w:bookmarkStart w:id="659" w:name="_Toc437951057"/>
            <w:r w:rsidRPr="008018CD">
              <w:rPr>
                <w:rFonts w:asciiTheme="majorBidi" w:hAnsiTheme="majorBidi" w:cstheme="majorBidi"/>
                <w:sz w:val="24"/>
                <w:szCs w:val="24"/>
              </w:rPr>
              <w:t>Patrimonio neto (PN)</w:t>
            </w:r>
            <w:bookmarkEnd w:id="658"/>
            <w:bookmarkEnd w:id="659"/>
          </w:p>
        </w:tc>
        <w:tc>
          <w:tcPr>
            <w:tcW w:w="1498" w:type="dxa"/>
          </w:tcPr>
          <w:p w14:paraId="6452135D"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3BBDCF32"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BC28707"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0C31DE3"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7B1E4B7"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66CF0B95" w14:textId="77777777" w:rsidTr="004033FC">
        <w:trPr>
          <w:gridAfter w:val="1"/>
          <w:wAfter w:w="11" w:type="dxa"/>
          <w:cantSplit/>
          <w:trHeight w:val="673"/>
        </w:trPr>
        <w:tc>
          <w:tcPr>
            <w:tcW w:w="1600" w:type="dxa"/>
          </w:tcPr>
          <w:p w14:paraId="64E9CACD" w14:textId="71F1AE3D" w:rsidR="00AD2D6D" w:rsidRPr="008018CD" w:rsidRDefault="00AD2D6D" w:rsidP="0038019A">
            <w:pPr>
              <w:pStyle w:val="Subtitle2"/>
              <w:spacing w:before="60" w:after="60"/>
              <w:rPr>
                <w:rFonts w:asciiTheme="majorBidi" w:hAnsiTheme="majorBidi" w:cstheme="majorBidi"/>
                <w:sz w:val="24"/>
                <w:szCs w:val="24"/>
              </w:rPr>
            </w:pPr>
            <w:bookmarkStart w:id="660" w:name="_Toc437950079"/>
            <w:bookmarkStart w:id="661" w:name="_Toc437951058"/>
            <w:r w:rsidRPr="008018CD">
              <w:rPr>
                <w:rFonts w:asciiTheme="majorBidi" w:hAnsiTheme="majorBidi" w:cstheme="majorBidi"/>
                <w:sz w:val="24"/>
                <w:szCs w:val="24"/>
              </w:rPr>
              <w:t>Activo corriente (AC)</w:t>
            </w:r>
            <w:bookmarkEnd w:id="660"/>
            <w:bookmarkEnd w:id="661"/>
          </w:p>
        </w:tc>
        <w:tc>
          <w:tcPr>
            <w:tcW w:w="1498" w:type="dxa"/>
          </w:tcPr>
          <w:p w14:paraId="781610C8"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018EC198"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CA59E49"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8B64DF5"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122D16C4"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44B87962" w14:textId="77777777" w:rsidTr="004033FC">
        <w:trPr>
          <w:gridAfter w:val="1"/>
          <w:wAfter w:w="11" w:type="dxa"/>
          <w:cantSplit/>
          <w:trHeight w:val="673"/>
        </w:trPr>
        <w:tc>
          <w:tcPr>
            <w:tcW w:w="1600" w:type="dxa"/>
          </w:tcPr>
          <w:p w14:paraId="2FFC3DAE" w14:textId="042A7551" w:rsidR="00AD2D6D" w:rsidRPr="008018CD" w:rsidRDefault="00AD2D6D" w:rsidP="0038019A">
            <w:pPr>
              <w:pStyle w:val="Subtitle2"/>
              <w:spacing w:before="60" w:after="60"/>
              <w:rPr>
                <w:rFonts w:asciiTheme="majorBidi" w:hAnsiTheme="majorBidi" w:cstheme="majorBidi"/>
                <w:sz w:val="24"/>
                <w:szCs w:val="24"/>
              </w:rPr>
            </w:pPr>
            <w:bookmarkStart w:id="662" w:name="_Toc437950080"/>
            <w:bookmarkStart w:id="663" w:name="_Toc437951059"/>
            <w:r w:rsidRPr="008018CD">
              <w:rPr>
                <w:rFonts w:asciiTheme="majorBidi" w:hAnsiTheme="majorBidi" w:cstheme="majorBidi"/>
                <w:sz w:val="24"/>
                <w:szCs w:val="24"/>
              </w:rPr>
              <w:t>Pasivo corriente (PC)</w:t>
            </w:r>
            <w:bookmarkEnd w:id="662"/>
            <w:bookmarkEnd w:id="663"/>
          </w:p>
        </w:tc>
        <w:tc>
          <w:tcPr>
            <w:tcW w:w="1498" w:type="dxa"/>
          </w:tcPr>
          <w:p w14:paraId="7AD6FAEC"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24653136"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91DB9A9"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64686873"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3228079A" w14:textId="77777777" w:rsidR="00AD2D6D" w:rsidRPr="008018CD" w:rsidRDefault="00AD2D6D" w:rsidP="0038019A">
            <w:pPr>
              <w:pStyle w:val="Subtitle2"/>
              <w:spacing w:before="60" w:after="60"/>
              <w:rPr>
                <w:rFonts w:asciiTheme="majorBidi" w:hAnsiTheme="majorBidi" w:cstheme="majorBidi"/>
                <w:sz w:val="24"/>
                <w:szCs w:val="24"/>
              </w:rPr>
            </w:pPr>
          </w:p>
        </w:tc>
      </w:tr>
      <w:tr w:rsidR="0006018B" w:rsidRPr="00710B44" w14:paraId="790216D0" w14:textId="77777777" w:rsidTr="004033FC">
        <w:trPr>
          <w:gridAfter w:val="1"/>
          <w:wAfter w:w="11" w:type="dxa"/>
          <w:cantSplit/>
        </w:trPr>
        <w:tc>
          <w:tcPr>
            <w:tcW w:w="9090" w:type="dxa"/>
            <w:gridSpan w:val="6"/>
          </w:tcPr>
          <w:p w14:paraId="741587A7" w14:textId="77777777" w:rsidR="0006018B" w:rsidRPr="008018CD" w:rsidRDefault="0006018B"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AD2D6D" w:rsidRPr="008018CD" w14:paraId="7A426110" w14:textId="77777777" w:rsidTr="004033FC">
        <w:trPr>
          <w:gridAfter w:val="1"/>
          <w:wAfter w:w="11" w:type="dxa"/>
          <w:cantSplit/>
          <w:trHeight w:val="672"/>
        </w:trPr>
        <w:tc>
          <w:tcPr>
            <w:tcW w:w="1600" w:type="dxa"/>
          </w:tcPr>
          <w:p w14:paraId="60322139" w14:textId="77777777" w:rsidR="00AD2D6D" w:rsidRPr="008018CD" w:rsidRDefault="00AD2D6D" w:rsidP="0038019A">
            <w:pPr>
              <w:pStyle w:val="Subtitle2"/>
              <w:spacing w:before="60" w:after="60"/>
              <w:rPr>
                <w:rFonts w:asciiTheme="majorBidi" w:hAnsiTheme="majorBidi" w:cstheme="majorBidi"/>
                <w:sz w:val="24"/>
                <w:szCs w:val="24"/>
              </w:rPr>
            </w:pPr>
            <w:bookmarkStart w:id="664" w:name="_Toc437950082"/>
            <w:bookmarkStart w:id="665" w:name="_Toc437951061"/>
            <w:r w:rsidRPr="008018CD">
              <w:rPr>
                <w:rFonts w:asciiTheme="majorBidi" w:hAnsiTheme="majorBidi" w:cstheme="majorBidi"/>
                <w:sz w:val="24"/>
                <w:szCs w:val="24"/>
              </w:rPr>
              <w:t>Total de ingresos (TI)</w:t>
            </w:r>
            <w:bookmarkEnd w:id="664"/>
            <w:bookmarkEnd w:id="665"/>
          </w:p>
        </w:tc>
        <w:tc>
          <w:tcPr>
            <w:tcW w:w="1498" w:type="dxa"/>
          </w:tcPr>
          <w:p w14:paraId="7E3164B1"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47F0C419"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A9FDF33"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2EAACD6D"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6997A92F"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710B44" w14:paraId="06509781" w14:textId="77777777" w:rsidTr="004033FC">
        <w:trPr>
          <w:cantSplit/>
          <w:trHeight w:val="672"/>
        </w:trPr>
        <w:tc>
          <w:tcPr>
            <w:tcW w:w="1600" w:type="dxa"/>
          </w:tcPr>
          <w:p w14:paraId="5F929FB7" w14:textId="73C6C56D" w:rsidR="00AD2D6D" w:rsidRPr="008018CD" w:rsidRDefault="00AD2D6D" w:rsidP="00AD2D6D">
            <w:pPr>
              <w:pStyle w:val="Subtitle2"/>
              <w:spacing w:before="60" w:after="60"/>
              <w:rPr>
                <w:rFonts w:asciiTheme="majorBidi" w:hAnsiTheme="majorBidi" w:cstheme="majorBidi"/>
                <w:sz w:val="24"/>
                <w:szCs w:val="24"/>
              </w:rPr>
            </w:pPr>
            <w:bookmarkStart w:id="666" w:name="_Toc437950083"/>
            <w:bookmarkStart w:id="667" w:name="_Toc437951062"/>
            <w:r w:rsidRPr="008018CD">
              <w:rPr>
                <w:rFonts w:asciiTheme="majorBidi" w:hAnsiTheme="majorBidi" w:cstheme="majorBidi"/>
                <w:sz w:val="24"/>
                <w:szCs w:val="24"/>
              </w:rPr>
              <w:t>Utilidades antes de impuestos (UAI)</w:t>
            </w:r>
            <w:bookmarkEnd w:id="666"/>
            <w:bookmarkEnd w:id="667"/>
          </w:p>
        </w:tc>
        <w:tc>
          <w:tcPr>
            <w:tcW w:w="1500" w:type="dxa"/>
          </w:tcPr>
          <w:p w14:paraId="170627E5" w14:textId="77777777" w:rsidR="00AD2D6D" w:rsidRPr="008018CD" w:rsidRDefault="00AD2D6D" w:rsidP="00AD2D6D">
            <w:pPr>
              <w:pStyle w:val="Subtitle2"/>
              <w:spacing w:before="60" w:after="60"/>
              <w:rPr>
                <w:rFonts w:asciiTheme="majorBidi" w:hAnsiTheme="majorBidi" w:cstheme="majorBidi"/>
                <w:sz w:val="24"/>
                <w:szCs w:val="24"/>
              </w:rPr>
            </w:pPr>
          </w:p>
        </w:tc>
        <w:tc>
          <w:tcPr>
            <w:tcW w:w="1500" w:type="dxa"/>
          </w:tcPr>
          <w:p w14:paraId="62352BB2" w14:textId="77777777" w:rsidR="00AD2D6D" w:rsidRPr="008018CD" w:rsidRDefault="00AD2D6D" w:rsidP="00AD2D6D">
            <w:pPr>
              <w:pStyle w:val="Subtitle2"/>
              <w:spacing w:before="60" w:after="60"/>
              <w:rPr>
                <w:rFonts w:asciiTheme="majorBidi" w:hAnsiTheme="majorBidi" w:cstheme="majorBidi"/>
                <w:sz w:val="24"/>
                <w:szCs w:val="24"/>
              </w:rPr>
            </w:pPr>
          </w:p>
        </w:tc>
        <w:tc>
          <w:tcPr>
            <w:tcW w:w="1500" w:type="dxa"/>
          </w:tcPr>
          <w:p w14:paraId="2CDA2BA6" w14:textId="77777777" w:rsidR="00AD2D6D" w:rsidRPr="008018CD" w:rsidRDefault="00AD2D6D" w:rsidP="00AD2D6D">
            <w:pPr>
              <w:pStyle w:val="Subtitle2"/>
              <w:spacing w:before="60" w:after="60"/>
              <w:rPr>
                <w:rFonts w:asciiTheme="majorBidi" w:hAnsiTheme="majorBidi" w:cstheme="majorBidi"/>
                <w:sz w:val="24"/>
                <w:szCs w:val="24"/>
              </w:rPr>
            </w:pPr>
          </w:p>
        </w:tc>
        <w:tc>
          <w:tcPr>
            <w:tcW w:w="1500" w:type="dxa"/>
          </w:tcPr>
          <w:p w14:paraId="48C94CEE" w14:textId="77777777" w:rsidR="00AD2D6D" w:rsidRPr="008018CD" w:rsidRDefault="00AD2D6D" w:rsidP="00AD2D6D">
            <w:pPr>
              <w:pStyle w:val="Subtitle2"/>
              <w:spacing w:before="60" w:after="60"/>
              <w:rPr>
                <w:rFonts w:asciiTheme="majorBidi" w:hAnsiTheme="majorBidi" w:cstheme="majorBidi"/>
                <w:sz w:val="24"/>
                <w:szCs w:val="24"/>
              </w:rPr>
            </w:pPr>
          </w:p>
        </w:tc>
        <w:tc>
          <w:tcPr>
            <w:tcW w:w="1501" w:type="dxa"/>
            <w:gridSpan w:val="2"/>
          </w:tcPr>
          <w:p w14:paraId="2BA8D06C" w14:textId="77777777" w:rsidR="00AD2D6D" w:rsidRPr="008018CD" w:rsidRDefault="00AD2D6D" w:rsidP="00AD2D6D">
            <w:pPr>
              <w:pStyle w:val="Subtitle2"/>
              <w:spacing w:before="60" w:after="60"/>
              <w:rPr>
                <w:rFonts w:asciiTheme="majorBidi" w:hAnsiTheme="majorBidi" w:cstheme="majorBidi"/>
                <w:sz w:val="24"/>
                <w:szCs w:val="24"/>
              </w:rPr>
            </w:pPr>
          </w:p>
        </w:tc>
      </w:tr>
    </w:tbl>
    <w:p w14:paraId="5D57F938" w14:textId="77777777" w:rsidR="00C453B6" w:rsidRPr="00C453B6" w:rsidRDefault="00C453B6" w:rsidP="00C453B6">
      <w:pPr>
        <w:tabs>
          <w:tab w:val="right" w:pos="9000"/>
        </w:tabs>
        <w:spacing w:after="360"/>
        <w:rPr>
          <w:b/>
          <w:bCs/>
          <w:lang w:val="es-ES"/>
        </w:rPr>
      </w:pPr>
    </w:p>
    <w:p w14:paraId="2E4D13A0" w14:textId="2FE41DCC" w:rsidR="00C453B6" w:rsidRPr="00C453B6" w:rsidRDefault="00C453B6" w:rsidP="000C5401">
      <w:pPr>
        <w:pStyle w:val="ListParagraph"/>
        <w:numPr>
          <w:ilvl w:val="0"/>
          <w:numId w:val="127"/>
        </w:numPr>
        <w:tabs>
          <w:tab w:val="right" w:pos="9000"/>
        </w:tabs>
        <w:spacing w:after="360"/>
        <w:rPr>
          <w:b/>
          <w:bCs/>
          <w:lang w:val="es-ES"/>
        </w:rPr>
      </w:pPr>
      <w:r w:rsidRPr="00C453B6">
        <w:rPr>
          <w:b/>
          <w:bCs/>
          <w:lang w:val="es-ES"/>
        </w:rPr>
        <w:t xml:space="preserve">Recursos financieros </w:t>
      </w:r>
    </w:p>
    <w:p w14:paraId="5DF6BC9C" w14:textId="2070E1DE" w:rsidR="00C453B6" w:rsidRPr="008018CD" w:rsidRDefault="00C453B6" w:rsidP="00C453B6">
      <w:pPr>
        <w:suppressAutoHyphens/>
        <w:spacing w:after="240"/>
        <w:rPr>
          <w:rStyle w:val="Table"/>
          <w:rFonts w:ascii="Times New Roman" w:hAnsi="Times New Roman"/>
          <w:spacing w:val="-2"/>
          <w:sz w:val="24"/>
          <w:szCs w:val="24"/>
          <w:lang w:val="es-ES"/>
        </w:rPr>
      </w:pPr>
      <w:r w:rsidRPr="00C453B6">
        <w:rPr>
          <w:rStyle w:val="Table"/>
          <w:rFonts w:ascii="Times New Roman" w:hAnsi="Times New Roman"/>
          <w:spacing w:val="-2"/>
          <w:sz w:val="24"/>
          <w:szCs w:val="24"/>
          <w:lang w:val="es-ES"/>
        </w:rPr>
        <w:t>Especificar las fuentes de financiación para cumplir con los requisitos de flujo de caja de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C453B6" w:rsidRPr="008018CD" w14:paraId="6433BEE2" w14:textId="77777777" w:rsidTr="0038019A">
        <w:trPr>
          <w:cantSplit/>
          <w:trHeight w:val="376"/>
        </w:trPr>
        <w:tc>
          <w:tcPr>
            <w:tcW w:w="5670" w:type="dxa"/>
            <w:tcBorders>
              <w:top w:val="single" w:sz="6" w:space="0" w:color="auto"/>
              <w:left w:val="single" w:sz="6" w:space="0" w:color="auto"/>
            </w:tcBorders>
          </w:tcPr>
          <w:p w14:paraId="5DAEA48E" w14:textId="77777777" w:rsidR="00C453B6" w:rsidRPr="008018CD" w:rsidRDefault="00C453B6"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0FEBCD68" w14:textId="77777777" w:rsidR="00C453B6" w:rsidRPr="008018CD" w:rsidRDefault="00C453B6"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 (equivalente en USD)</w:t>
            </w:r>
          </w:p>
        </w:tc>
      </w:tr>
      <w:tr w:rsidR="00C453B6" w:rsidRPr="008018CD" w14:paraId="30B898FA" w14:textId="77777777" w:rsidTr="0038019A">
        <w:trPr>
          <w:cantSplit/>
        </w:trPr>
        <w:tc>
          <w:tcPr>
            <w:tcW w:w="5670" w:type="dxa"/>
            <w:tcBorders>
              <w:top w:val="single" w:sz="6" w:space="0" w:color="auto"/>
              <w:left w:val="single" w:sz="6" w:space="0" w:color="auto"/>
            </w:tcBorders>
          </w:tcPr>
          <w:p w14:paraId="302ED578"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0FC02F9E"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5AEF7DC3"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r w:rsidR="00C453B6" w:rsidRPr="008018CD" w14:paraId="5D1D3B07" w14:textId="77777777" w:rsidTr="0038019A">
        <w:trPr>
          <w:cantSplit/>
        </w:trPr>
        <w:tc>
          <w:tcPr>
            <w:tcW w:w="5670" w:type="dxa"/>
            <w:tcBorders>
              <w:top w:val="single" w:sz="6" w:space="0" w:color="auto"/>
              <w:left w:val="single" w:sz="6" w:space="0" w:color="auto"/>
            </w:tcBorders>
          </w:tcPr>
          <w:p w14:paraId="34D18151"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645AD9BD"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C601549"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r w:rsidR="00C453B6" w:rsidRPr="008018CD" w14:paraId="01CC57CF" w14:textId="77777777" w:rsidTr="0038019A">
        <w:trPr>
          <w:cantSplit/>
        </w:trPr>
        <w:tc>
          <w:tcPr>
            <w:tcW w:w="5670" w:type="dxa"/>
            <w:tcBorders>
              <w:top w:val="single" w:sz="6" w:space="0" w:color="auto"/>
              <w:left w:val="single" w:sz="6" w:space="0" w:color="auto"/>
            </w:tcBorders>
          </w:tcPr>
          <w:p w14:paraId="456E6D82"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386BF8A2"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12E219D"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r w:rsidR="00C453B6" w:rsidRPr="008018CD" w14:paraId="688065FB" w14:textId="77777777" w:rsidTr="0038019A">
        <w:trPr>
          <w:cantSplit/>
        </w:trPr>
        <w:tc>
          <w:tcPr>
            <w:tcW w:w="5670" w:type="dxa"/>
            <w:tcBorders>
              <w:top w:val="single" w:sz="6" w:space="0" w:color="auto"/>
              <w:left w:val="single" w:sz="6" w:space="0" w:color="auto"/>
              <w:bottom w:val="single" w:sz="6" w:space="0" w:color="auto"/>
            </w:tcBorders>
          </w:tcPr>
          <w:p w14:paraId="17515686"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2671209C"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5CFCC78D"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bl>
    <w:p w14:paraId="28A48676" w14:textId="77777777" w:rsidR="00C453B6" w:rsidRDefault="00C453B6" w:rsidP="00684746">
      <w:pPr>
        <w:spacing w:before="240"/>
        <w:rPr>
          <w:lang w:val="es-ES"/>
        </w:rPr>
      </w:pPr>
    </w:p>
    <w:p w14:paraId="53EA1932" w14:textId="2A7F090D" w:rsidR="00C453B6" w:rsidRPr="00C453B6" w:rsidRDefault="00C453B6" w:rsidP="000C5401">
      <w:pPr>
        <w:pStyle w:val="ListParagraph"/>
        <w:numPr>
          <w:ilvl w:val="0"/>
          <w:numId w:val="127"/>
        </w:numPr>
        <w:tabs>
          <w:tab w:val="right" w:pos="9000"/>
        </w:tabs>
        <w:spacing w:after="360"/>
        <w:rPr>
          <w:b/>
          <w:bCs/>
          <w:lang w:val="es-ES"/>
        </w:rPr>
      </w:pPr>
      <w:r w:rsidRPr="00C453B6">
        <w:rPr>
          <w:b/>
          <w:bCs/>
          <w:lang w:val="es-ES"/>
        </w:rPr>
        <w:t>Documentos financieros</w:t>
      </w:r>
    </w:p>
    <w:p w14:paraId="5CD0E24A" w14:textId="4AC71E81" w:rsidR="0006018B" w:rsidRPr="008018CD" w:rsidRDefault="0006018B" w:rsidP="00684746">
      <w:pPr>
        <w:spacing w:before="240"/>
        <w:rPr>
          <w:lang w:val="es-ES"/>
        </w:rPr>
      </w:pPr>
      <w:r w:rsidRPr="008018CD">
        <w:rPr>
          <w:lang w:val="es-ES"/>
        </w:rPr>
        <w:t>Se adjuntan copias de los estados financieros (balance general, incluidas todas las notas relacionadas, y estado de ingresos) correspondientes a los años exigidos arriba, que cumplen con las siguientes condiciones:</w:t>
      </w:r>
    </w:p>
    <w:p w14:paraId="54861416"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deben reflejar la situación financiera del Licitante o del integrante de la APCA, y no la de la empresa matriz o un integrante del grupo;</w:t>
      </w:r>
    </w:p>
    <w:p w14:paraId="36BD7CB7"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los estados financieros históricos deben estar auditados por un contador matriculado;</w:t>
      </w:r>
    </w:p>
    <w:p w14:paraId="1E664177"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los estados financieros históricos estar completos, incluidas todas las notas a los estados financieros;</w:t>
      </w:r>
    </w:p>
    <w:p w14:paraId="53EA228F"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los estados financieros históricos deben corresponder a períodos contables ya cerrados y auditados (no se solicitarán ni aceptarán estados de períodos parciales).</w:t>
      </w:r>
    </w:p>
    <w:p w14:paraId="583CA7DB" w14:textId="77777777" w:rsidR="0006018B" w:rsidRPr="00A71388" w:rsidRDefault="0006018B" w:rsidP="00684746">
      <w:pPr>
        <w:rPr>
          <w:lang w:val="es-ES"/>
        </w:rPr>
      </w:pPr>
    </w:p>
    <w:p w14:paraId="6D1A0528" w14:textId="5DCE04B5" w:rsidR="00684746" w:rsidRDefault="00C453B6" w:rsidP="00684746">
      <w:pPr>
        <w:rPr>
          <w:lang w:val="es-ES"/>
        </w:rPr>
      </w:pPr>
      <w:r w:rsidRPr="008C13C6">
        <w:rPr>
          <w:rFonts w:eastAsia="Wingdings"/>
          <w:color w:val="000000" w:themeColor="text1"/>
        </w:rPr>
        <w:t></w:t>
      </w:r>
      <w:r w:rsidRPr="00684746">
        <w:rPr>
          <w:rFonts w:eastAsia="Wingdings"/>
          <w:lang w:val="es-ES"/>
        </w:rPr>
        <w:t xml:space="preserve"> </w:t>
      </w:r>
      <w:r w:rsidRPr="00684746">
        <w:rPr>
          <w:lang w:val="es-ES"/>
        </w:rPr>
        <w:t>Se adjuntan copias de los estados financieros</w:t>
      </w:r>
      <w:r w:rsidR="00684746">
        <w:rPr>
          <w:rStyle w:val="FootnoteReference"/>
          <w:lang w:val="es-ES"/>
        </w:rPr>
        <w:footnoteReference w:id="27"/>
      </w:r>
      <w:r w:rsidRPr="00684746">
        <w:rPr>
          <w:lang w:val="es-ES"/>
        </w:rPr>
        <w:t xml:space="preserve"> de los ____________años requeridos anteriormente; y cumpliendo con los requisitos</w:t>
      </w:r>
      <w:r w:rsidR="00684746">
        <w:rPr>
          <w:lang w:val="es-ES"/>
        </w:rPr>
        <w:t>.</w:t>
      </w:r>
    </w:p>
    <w:p w14:paraId="2A006995" w14:textId="3F564ECE" w:rsidR="0006018B" w:rsidRPr="008018CD" w:rsidRDefault="0006018B" w:rsidP="00241000">
      <w:pPr>
        <w:pStyle w:val="Tabla4Sub"/>
        <w:rPr>
          <w:b w:val="0"/>
          <w:szCs w:val="24"/>
        </w:rPr>
      </w:pPr>
      <w:r w:rsidRPr="008018CD">
        <w:rPr>
          <w:szCs w:val="24"/>
        </w:rPr>
        <w:br w:type="page"/>
      </w:r>
      <w:bookmarkStart w:id="668" w:name="_Toc498849282"/>
      <w:bookmarkStart w:id="669" w:name="_Toc498850121"/>
      <w:bookmarkStart w:id="670" w:name="_Toc498851726"/>
      <w:bookmarkStart w:id="671" w:name="_Toc4390861"/>
      <w:bookmarkStart w:id="672" w:name="_Toc4405766"/>
      <w:bookmarkStart w:id="673" w:name="_Toc23215169"/>
      <w:bookmarkStart w:id="674" w:name="_Toc135932687"/>
      <w:bookmarkEnd w:id="668"/>
      <w:bookmarkEnd w:id="669"/>
      <w:bookmarkEnd w:id="670"/>
      <w:r w:rsidRPr="00155016">
        <w:t>Formulario FIN 3.2</w:t>
      </w:r>
      <w:bookmarkEnd w:id="671"/>
      <w:bookmarkEnd w:id="672"/>
      <w:bookmarkEnd w:id="673"/>
      <w:bookmarkEnd w:id="674"/>
    </w:p>
    <w:p w14:paraId="6CDF379E" w14:textId="6643CD46" w:rsidR="0006018B" w:rsidRDefault="0006018B" w:rsidP="0006018B">
      <w:pPr>
        <w:pStyle w:val="Sec4Heading2"/>
      </w:pPr>
      <w:bookmarkStart w:id="675" w:name="_Toc206491452"/>
      <w:bookmarkStart w:id="676" w:name="_Toc472428345"/>
      <w:bookmarkStart w:id="677" w:name="_Toc488269186"/>
      <w:bookmarkStart w:id="678" w:name="_Toc488269440"/>
      <w:bookmarkStart w:id="679" w:name="_Toc66545727"/>
      <w:r w:rsidRPr="008018CD">
        <w:t>Facturación media anual</w:t>
      </w:r>
      <w:bookmarkEnd w:id="675"/>
      <w:bookmarkEnd w:id="676"/>
      <w:bookmarkEnd w:id="677"/>
      <w:bookmarkEnd w:id="678"/>
      <w:bookmarkEnd w:id="679"/>
    </w:p>
    <w:p w14:paraId="5226DF7A" w14:textId="63F9F467" w:rsidR="00863869" w:rsidRPr="00863869" w:rsidRDefault="00863869" w:rsidP="0006018B">
      <w:pPr>
        <w:pStyle w:val="Sec4Heading2"/>
        <w:rPr>
          <w:b w:val="0"/>
          <w:bCs/>
          <w:i/>
          <w:iCs/>
          <w:sz w:val="24"/>
          <w:szCs w:val="16"/>
        </w:rPr>
      </w:pPr>
      <w:r w:rsidRPr="00863869">
        <w:rPr>
          <w:b w:val="0"/>
          <w:bCs/>
          <w:i/>
          <w:iCs/>
          <w:sz w:val="24"/>
          <w:szCs w:val="16"/>
        </w:rPr>
        <w:t>(Este formulario debe usarse solo si la información presentada al momento de la precalificación requiere actualización)</w:t>
      </w:r>
    </w:p>
    <w:p w14:paraId="4A6594F8" w14:textId="77777777" w:rsidR="0006018B" w:rsidRPr="008018CD" w:rsidRDefault="0006018B" w:rsidP="0006018B">
      <w:pPr>
        <w:tabs>
          <w:tab w:val="right" w:pos="9000"/>
          <w:tab w:val="right" w:pos="9630"/>
        </w:tabs>
        <w:spacing w:after="200"/>
        <w:rPr>
          <w:lang w:val="es-ES"/>
        </w:rPr>
      </w:pPr>
      <w:r w:rsidRPr="008018CD">
        <w:rPr>
          <w:lang w:val="es-ES"/>
        </w:rPr>
        <w:t xml:space="preserve">Nombre jurídico del Licitante: _______________________ </w:t>
      </w:r>
      <w:r w:rsidRPr="008018CD">
        <w:rPr>
          <w:lang w:val="es-ES"/>
        </w:rPr>
        <w:tab/>
        <w:t>Fecha: _________________</w:t>
      </w:r>
    </w:p>
    <w:p w14:paraId="3610CF94" w14:textId="77777777" w:rsidR="0006018B" w:rsidRPr="008018CD" w:rsidRDefault="0006018B" w:rsidP="0006018B">
      <w:pPr>
        <w:tabs>
          <w:tab w:val="right" w:pos="9000"/>
          <w:tab w:val="right" w:pos="9630"/>
        </w:tabs>
        <w:spacing w:after="200"/>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proofErr w:type="spellEnd"/>
      <w:r w:rsidRPr="008018CD">
        <w:rPr>
          <w:lang w:val="es-ES"/>
        </w:rPr>
        <w:t xml:space="preserve"> ________________</w:t>
      </w:r>
    </w:p>
    <w:p w14:paraId="3DF8204E" w14:textId="77777777" w:rsidR="0006018B" w:rsidRPr="008018CD" w:rsidRDefault="0006018B" w:rsidP="0006018B">
      <w:pPr>
        <w:tabs>
          <w:tab w:val="right" w:pos="9000"/>
        </w:tabs>
        <w:spacing w:after="240"/>
        <w:jc w:val="right"/>
        <w:rPr>
          <w:lang w:val="es-ES"/>
        </w:rPr>
      </w:pPr>
      <w:r w:rsidRPr="008018CD">
        <w:rPr>
          <w:lang w:val="es-ES"/>
        </w:rPr>
        <w:t xml:space="preserve">Página ______ de ______ </w:t>
      </w:r>
    </w:p>
    <w:p w14:paraId="72FC2B5F" w14:textId="77777777" w:rsidR="0006018B" w:rsidRPr="008018CD" w:rsidRDefault="0006018B" w:rsidP="0006018B">
      <w:pPr>
        <w:suppressAutoHyphens/>
        <w:rPr>
          <w:spacing w:val="-2"/>
          <w:lang w:val="es-ES"/>
        </w:rPr>
      </w:pPr>
    </w:p>
    <w:tbl>
      <w:tblPr>
        <w:tblW w:w="9773" w:type="dxa"/>
        <w:jc w:val="center"/>
        <w:tblLayout w:type="fixed"/>
        <w:tblCellMar>
          <w:left w:w="72" w:type="dxa"/>
          <w:right w:w="72" w:type="dxa"/>
        </w:tblCellMar>
        <w:tblLook w:val="0000" w:firstRow="0" w:lastRow="0" w:firstColumn="0" w:lastColumn="0" w:noHBand="0" w:noVBand="0"/>
      </w:tblPr>
      <w:tblGrid>
        <w:gridCol w:w="1843"/>
        <w:gridCol w:w="3402"/>
        <w:gridCol w:w="2544"/>
        <w:gridCol w:w="1984"/>
      </w:tblGrid>
      <w:tr w:rsidR="00EC454C" w:rsidRPr="00710B44" w14:paraId="05EE819C" w14:textId="77777777" w:rsidTr="00A953B6">
        <w:trPr>
          <w:cantSplit/>
          <w:jc w:val="center"/>
        </w:trPr>
        <w:tc>
          <w:tcPr>
            <w:tcW w:w="9773" w:type="dxa"/>
            <w:gridSpan w:val="4"/>
            <w:tcBorders>
              <w:top w:val="single" w:sz="6" w:space="0" w:color="auto"/>
              <w:left w:val="single" w:sz="6" w:space="0" w:color="auto"/>
              <w:bottom w:val="single" w:sz="6" w:space="0" w:color="auto"/>
              <w:right w:val="single" w:sz="6" w:space="0" w:color="auto"/>
            </w:tcBorders>
          </w:tcPr>
          <w:p w14:paraId="4F18CFF3" w14:textId="6859DFDE" w:rsidR="00EC454C" w:rsidRPr="008018CD" w:rsidRDefault="00EC454C" w:rsidP="0038019A">
            <w:pPr>
              <w:pStyle w:val="BodyText"/>
              <w:spacing w:after="120"/>
              <w:jc w:val="center"/>
              <w:rPr>
                <w:b/>
                <w:lang w:val="es-ES"/>
              </w:rPr>
            </w:pPr>
            <w:r w:rsidRPr="008018CD">
              <w:rPr>
                <w:b/>
                <w:lang w:val="es-ES"/>
              </w:rPr>
              <w:t>Cifras de facturación anual (solo construcción)</w:t>
            </w:r>
          </w:p>
        </w:tc>
      </w:tr>
      <w:tr w:rsidR="00EC454C" w:rsidRPr="008018CD" w14:paraId="4CA667D9" w14:textId="77777777" w:rsidTr="00A953B6">
        <w:trPr>
          <w:cantSplit/>
          <w:jc w:val="center"/>
        </w:trPr>
        <w:tc>
          <w:tcPr>
            <w:tcW w:w="1843" w:type="dxa"/>
            <w:tcBorders>
              <w:top w:val="single" w:sz="6" w:space="0" w:color="auto"/>
              <w:left w:val="single" w:sz="6" w:space="0" w:color="auto"/>
            </w:tcBorders>
          </w:tcPr>
          <w:p w14:paraId="29EEF977" w14:textId="77777777" w:rsidR="00EC454C" w:rsidRPr="00EC454C" w:rsidRDefault="00EC454C" w:rsidP="0038019A">
            <w:pPr>
              <w:pStyle w:val="BodyText"/>
              <w:spacing w:after="120"/>
              <w:jc w:val="center"/>
              <w:rPr>
                <w:b/>
                <w:bCs/>
                <w:lang w:val="es-ES"/>
              </w:rPr>
            </w:pPr>
            <w:r w:rsidRPr="00EC454C">
              <w:rPr>
                <w:b/>
                <w:bCs/>
                <w:lang w:val="es-ES"/>
              </w:rPr>
              <w:t>Año</w:t>
            </w:r>
          </w:p>
        </w:tc>
        <w:tc>
          <w:tcPr>
            <w:tcW w:w="3402" w:type="dxa"/>
            <w:tcBorders>
              <w:top w:val="single" w:sz="6" w:space="0" w:color="auto"/>
              <w:left w:val="single" w:sz="6" w:space="0" w:color="auto"/>
            </w:tcBorders>
          </w:tcPr>
          <w:p w14:paraId="4FE5221F" w14:textId="77777777" w:rsidR="00EC454C" w:rsidRPr="00EC454C" w:rsidRDefault="00EC454C" w:rsidP="0038019A">
            <w:pPr>
              <w:pStyle w:val="BodyText"/>
              <w:spacing w:after="120"/>
              <w:jc w:val="center"/>
              <w:rPr>
                <w:b/>
                <w:bCs/>
                <w:lang w:val="es-ES"/>
              </w:rPr>
            </w:pPr>
            <w:r w:rsidRPr="00EC454C">
              <w:rPr>
                <w:b/>
                <w:bCs/>
                <w:lang w:val="es-ES"/>
              </w:rPr>
              <w:t>Monto y moneda</w:t>
            </w:r>
          </w:p>
        </w:tc>
        <w:tc>
          <w:tcPr>
            <w:tcW w:w="2544" w:type="dxa"/>
            <w:tcBorders>
              <w:top w:val="single" w:sz="6" w:space="0" w:color="auto"/>
              <w:left w:val="single" w:sz="6" w:space="0" w:color="auto"/>
            </w:tcBorders>
          </w:tcPr>
          <w:p w14:paraId="62CB4F86" w14:textId="092E7FCA" w:rsidR="00EC454C" w:rsidRPr="00EC454C" w:rsidRDefault="00EC454C" w:rsidP="0038019A">
            <w:pPr>
              <w:pStyle w:val="BodyText"/>
              <w:spacing w:after="120"/>
              <w:jc w:val="center"/>
              <w:rPr>
                <w:b/>
                <w:bCs/>
                <w:lang w:val="es-ES"/>
              </w:rPr>
            </w:pPr>
            <w:r w:rsidRPr="00EC454C">
              <w:rPr>
                <w:b/>
                <w:bCs/>
                <w:lang w:val="es-ES"/>
              </w:rPr>
              <w:t>Tipo de Cambio</w:t>
            </w:r>
          </w:p>
        </w:tc>
        <w:tc>
          <w:tcPr>
            <w:tcW w:w="1984" w:type="dxa"/>
            <w:tcBorders>
              <w:top w:val="single" w:sz="6" w:space="0" w:color="auto"/>
              <w:left w:val="single" w:sz="6" w:space="0" w:color="auto"/>
              <w:right w:val="single" w:sz="6" w:space="0" w:color="auto"/>
            </w:tcBorders>
          </w:tcPr>
          <w:p w14:paraId="245ADB93" w14:textId="7E537563" w:rsidR="00EC454C" w:rsidRPr="00EC454C" w:rsidRDefault="00EC454C" w:rsidP="0038019A">
            <w:pPr>
              <w:pStyle w:val="BodyText"/>
              <w:spacing w:after="120"/>
              <w:jc w:val="center"/>
              <w:rPr>
                <w:b/>
                <w:bCs/>
                <w:lang w:val="es-ES"/>
              </w:rPr>
            </w:pPr>
            <w:r w:rsidRPr="00EC454C">
              <w:rPr>
                <w:b/>
                <w:bCs/>
                <w:lang w:val="es-ES"/>
              </w:rPr>
              <w:t>Equivalente en USD</w:t>
            </w:r>
          </w:p>
        </w:tc>
      </w:tr>
      <w:tr w:rsidR="00EC454C" w:rsidRPr="008018CD" w14:paraId="3BC0A9FD" w14:textId="77777777" w:rsidTr="00A953B6">
        <w:trPr>
          <w:cantSplit/>
          <w:jc w:val="center"/>
        </w:trPr>
        <w:tc>
          <w:tcPr>
            <w:tcW w:w="1843" w:type="dxa"/>
            <w:tcBorders>
              <w:top w:val="single" w:sz="6" w:space="0" w:color="auto"/>
              <w:left w:val="single" w:sz="6" w:space="0" w:color="auto"/>
            </w:tcBorders>
          </w:tcPr>
          <w:p w14:paraId="26EADAAE"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1AD41FCD" w14:textId="39EAA6D6"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76E06BA8"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56D4C61A" w14:textId="28EF35ED" w:rsidR="00EC454C" w:rsidRPr="008018CD" w:rsidRDefault="00EC454C" w:rsidP="0038019A">
            <w:pPr>
              <w:pStyle w:val="BodyText"/>
              <w:spacing w:before="60" w:after="60"/>
              <w:rPr>
                <w:lang w:val="es-ES"/>
              </w:rPr>
            </w:pPr>
            <w:r w:rsidRPr="008018CD">
              <w:rPr>
                <w:lang w:val="es-ES"/>
              </w:rPr>
              <w:t>____________</w:t>
            </w:r>
          </w:p>
        </w:tc>
      </w:tr>
      <w:tr w:rsidR="00EC454C" w:rsidRPr="008018CD" w14:paraId="7055220F" w14:textId="77777777" w:rsidTr="00A953B6">
        <w:trPr>
          <w:cantSplit/>
          <w:jc w:val="center"/>
        </w:trPr>
        <w:tc>
          <w:tcPr>
            <w:tcW w:w="1843" w:type="dxa"/>
            <w:tcBorders>
              <w:top w:val="single" w:sz="6" w:space="0" w:color="auto"/>
              <w:left w:val="single" w:sz="6" w:space="0" w:color="auto"/>
            </w:tcBorders>
          </w:tcPr>
          <w:p w14:paraId="694620E1"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42684D00" w14:textId="7A0F2CC4"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7A7F4671"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365EDD1B" w14:textId="7BF4871B" w:rsidR="00EC454C" w:rsidRPr="008018CD" w:rsidRDefault="00EC454C" w:rsidP="0038019A">
            <w:pPr>
              <w:pStyle w:val="BodyText"/>
              <w:spacing w:before="60" w:after="60"/>
              <w:rPr>
                <w:lang w:val="es-ES"/>
              </w:rPr>
            </w:pPr>
            <w:r w:rsidRPr="008018CD">
              <w:rPr>
                <w:lang w:val="es-ES"/>
              </w:rPr>
              <w:t>____________</w:t>
            </w:r>
          </w:p>
        </w:tc>
      </w:tr>
      <w:tr w:rsidR="00EC454C" w:rsidRPr="008018CD" w14:paraId="5663AC03" w14:textId="77777777" w:rsidTr="00A953B6">
        <w:trPr>
          <w:cantSplit/>
          <w:jc w:val="center"/>
        </w:trPr>
        <w:tc>
          <w:tcPr>
            <w:tcW w:w="1843" w:type="dxa"/>
            <w:tcBorders>
              <w:top w:val="single" w:sz="6" w:space="0" w:color="auto"/>
              <w:left w:val="single" w:sz="6" w:space="0" w:color="auto"/>
            </w:tcBorders>
          </w:tcPr>
          <w:p w14:paraId="0D087DB5"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19CB3DBB" w14:textId="333550EB"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424098A3"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250BF285" w14:textId="6EF017FC" w:rsidR="00EC454C" w:rsidRPr="008018CD" w:rsidRDefault="00EC454C" w:rsidP="0038019A">
            <w:pPr>
              <w:pStyle w:val="BodyText"/>
              <w:spacing w:before="60" w:after="60"/>
              <w:rPr>
                <w:lang w:val="es-ES"/>
              </w:rPr>
            </w:pPr>
            <w:r w:rsidRPr="008018CD">
              <w:rPr>
                <w:lang w:val="es-ES"/>
              </w:rPr>
              <w:t>____________</w:t>
            </w:r>
          </w:p>
        </w:tc>
      </w:tr>
      <w:tr w:rsidR="00EC454C" w:rsidRPr="008018CD" w14:paraId="3DE1DD19" w14:textId="77777777" w:rsidTr="00A953B6">
        <w:trPr>
          <w:cantSplit/>
          <w:jc w:val="center"/>
        </w:trPr>
        <w:tc>
          <w:tcPr>
            <w:tcW w:w="1843" w:type="dxa"/>
            <w:tcBorders>
              <w:top w:val="single" w:sz="6" w:space="0" w:color="auto"/>
              <w:left w:val="single" w:sz="6" w:space="0" w:color="auto"/>
            </w:tcBorders>
          </w:tcPr>
          <w:p w14:paraId="48CAC4CF"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25ED0B3F" w14:textId="1F6E08A3"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1DA88709"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11D545C2" w14:textId="0BD4FE15" w:rsidR="00EC454C" w:rsidRPr="008018CD" w:rsidRDefault="00EC454C" w:rsidP="0038019A">
            <w:pPr>
              <w:pStyle w:val="BodyText"/>
              <w:spacing w:before="60" w:after="60"/>
              <w:rPr>
                <w:lang w:val="es-ES"/>
              </w:rPr>
            </w:pPr>
            <w:r w:rsidRPr="008018CD">
              <w:rPr>
                <w:lang w:val="es-ES"/>
              </w:rPr>
              <w:t>____________</w:t>
            </w:r>
          </w:p>
        </w:tc>
      </w:tr>
      <w:tr w:rsidR="00EC454C" w:rsidRPr="008018CD" w14:paraId="5B35F428" w14:textId="77777777" w:rsidTr="00A953B6">
        <w:trPr>
          <w:cantSplit/>
          <w:jc w:val="center"/>
        </w:trPr>
        <w:tc>
          <w:tcPr>
            <w:tcW w:w="1843" w:type="dxa"/>
            <w:tcBorders>
              <w:top w:val="single" w:sz="6" w:space="0" w:color="auto"/>
              <w:left w:val="single" w:sz="6" w:space="0" w:color="auto"/>
            </w:tcBorders>
          </w:tcPr>
          <w:p w14:paraId="1CEBD5B6"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1E72617D" w14:textId="5B4E10B5"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7558F16A"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2512BEFF" w14:textId="052435E3" w:rsidR="00EC454C" w:rsidRPr="008018CD" w:rsidRDefault="00EC454C" w:rsidP="0038019A">
            <w:pPr>
              <w:pStyle w:val="BodyText"/>
              <w:spacing w:before="60" w:after="60"/>
              <w:rPr>
                <w:lang w:val="es-ES"/>
              </w:rPr>
            </w:pPr>
            <w:r w:rsidRPr="008018CD">
              <w:rPr>
                <w:lang w:val="es-ES"/>
              </w:rPr>
              <w:t>____________</w:t>
            </w:r>
          </w:p>
        </w:tc>
      </w:tr>
      <w:tr w:rsidR="00EC454C" w:rsidRPr="008018CD" w14:paraId="7B066F4C" w14:textId="77777777" w:rsidTr="00A953B6">
        <w:trPr>
          <w:cantSplit/>
          <w:jc w:val="center"/>
        </w:trPr>
        <w:tc>
          <w:tcPr>
            <w:tcW w:w="1843" w:type="dxa"/>
            <w:tcBorders>
              <w:top w:val="single" w:sz="6" w:space="0" w:color="auto"/>
              <w:left w:val="single" w:sz="6" w:space="0" w:color="auto"/>
              <w:bottom w:val="single" w:sz="6" w:space="0" w:color="auto"/>
            </w:tcBorders>
            <w:tcMar>
              <w:left w:w="28" w:type="dxa"/>
              <w:right w:w="0" w:type="dxa"/>
            </w:tcMar>
          </w:tcPr>
          <w:p w14:paraId="3FE49339" w14:textId="5B694096" w:rsidR="00EC454C" w:rsidRPr="008018CD" w:rsidRDefault="00EC454C" w:rsidP="0038019A">
            <w:pPr>
              <w:pStyle w:val="BodyText"/>
              <w:spacing w:before="40" w:after="40"/>
              <w:rPr>
                <w:lang w:val="es-ES"/>
              </w:rPr>
            </w:pPr>
            <w:r>
              <w:rPr>
                <w:lang w:val="es-ES"/>
              </w:rPr>
              <w:t>F</w:t>
            </w:r>
            <w:r w:rsidRPr="008018CD">
              <w:rPr>
                <w:lang w:val="es-ES"/>
              </w:rPr>
              <w:t>acturación media anual de construcción</w:t>
            </w:r>
          </w:p>
        </w:tc>
        <w:tc>
          <w:tcPr>
            <w:tcW w:w="3402" w:type="dxa"/>
            <w:tcBorders>
              <w:top w:val="single" w:sz="6" w:space="0" w:color="auto"/>
              <w:left w:val="single" w:sz="6" w:space="0" w:color="auto"/>
              <w:bottom w:val="single" w:sz="6" w:space="0" w:color="auto"/>
            </w:tcBorders>
          </w:tcPr>
          <w:p w14:paraId="3EF0D2BD" w14:textId="5CE3D222" w:rsidR="00EC454C" w:rsidRPr="008018CD" w:rsidRDefault="00EC454C" w:rsidP="0038019A">
            <w:pPr>
              <w:pStyle w:val="BodyText"/>
              <w:spacing w:before="60" w:after="60"/>
              <w:rPr>
                <w:lang w:val="es-ES"/>
              </w:rPr>
            </w:pPr>
            <w:r w:rsidRPr="008018CD">
              <w:rPr>
                <w:lang w:val="es-ES"/>
              </w:rPr>
              <w:t xml:space="preserve"> ___________________________</w:t>
            </w:r>
          </w:p>
        </w:tc>
        <w:tc>
          <w:tcPr>
            <w:tcW w:w="2544" w:type="dxa"/>
            <w:tcBorders>
              <w:top w:val="single" w:sz="6" w:space="0" w:color="auto"/>
              <w:left w:val="single" w:sz="6" w:space="0" w:color="auto"/>
              <w:bottom w:val="single" w:sz="6" w:space="0" w:color="auto"/>
            </w:tcBorders>
          </w:tcPr>
          <w:p w14:paraId="5925742D"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bottom w:val="single" w:sz="6" w:space="0" w:color="auto"/>
              <w:right w:val="single" w:sz="6" w:space="0" w:color="auto"/>
            </w:tcBorders>
          </w:tcPr>
          <w:p w14:paraId="37D17F1E" w14:textId="5933F92A" w:rsidR="00EC454C" w:rsidRPr="008018CD" w:rsidRDefault="00EC454C" w:rsidP="0038019A">
            <w:pPr>
              <w:pStyle w:val="BodyText"/>
              <w:spacing w:before="60" w:after="60"/>
              <w:rPr>
                <w:lang w:val="es-ES"/>
              </w:rPr>
            </w:pPr>
            <w:r w:rsidRPr="008018CD">
              <w:rPr>
                <w:lang w:val="es-ES"/>
              </w:rPr>
              <w:t>____________</w:t>
            </w:r>
          </w:p>
        </w:tc>
      </w:tr>
    </w:tbl>
    <w:p w14:paraId="03444CA3" w14:textId="77777777" w:rsidR="0006018B" w:rsidRPr="008018CD" w:rsidRDefault="0006018B" w:rsidP="0006018B">
      <w:pPr>
        <w:jc w:val="center"/>
        <w:rPr>
          <w:b/>
          <w:lang w:val="es-ES"/>
        </w:rPr>
      </w:pPr>
      <w:r w:rsidRPr="008018CD">
        <w:rPr>
          <w:sz w:val="28"/>
          <w:lang w:val="es-ES"/>
        </w:rPr>
        <w:br w:type="page"/>
      </w:r>
    </w:p>
    <w:p w14:paraId="372AE2E0" w14:textId="5750158C" w:rsidR="00AD2D6D" w:rsidRPr="00241000" w:rsidRDefault="00AD2D6D" w:rsidP="00241000">
      <w:pPr>
        <w:pStyle w:val="Tabla4Sub"/>
      </w:pPr>
      <w:bookmarkStart w:id="680" w:name="_Toc135932688"/>
      <w:bookmarkStart w:id="681" w:name="_Toc498849283"/>
      <w:bookmarkStart w:id="682" w:name="_Toc498850123"/>
      <w:bookmarkStart w:id="683" w:name="_Toc498851728"/>
      <w:r w:rsidRPr="00241000">
        <w:t xml:space="preserve">Formulario FIN - 3.4 </w:t>
      </w:r>
      <w:r w:rsidR="006770C7" w:rsidRPr="00241000">
        <w:t xml:space="preserve"> </w:t>
      </w:r>
      <w:r w:rsidRPr="00241000">
        <w:t>CCV</w:t>
      </w:r>
      <w:bookmarkEnd w:id="680"/>
    </w:p>
    <w:p w14:paraId="034E8239" w14:textId="77777777" w:rsidR="00AD2D6D" w:rsidRPr="007B76B0" w:rsidRDefault="00AD2D6D" w:rsidP="00AD2D6D">
      <w:pPr>
        <w:pStyle w:val="Sec4Heading1"/>
      </w:pPr>
      <w:bookmarkStart w:id="684" w:name="_Toc206491449"/>
      <w:bookmarkStart w:id="685" w:name="_Toc472428342"/>
      <w:bookmarkStart w:id="686" w:name="_Toc488269183"/>
      <w:bookmarkStart w:id="687" w:name="_Toc488269437"/>
      <w:bookmarkStart w:id="688" w:name="_Toc66545724"/>
      <w:r w:rsidRPr="007B76B0">
        <w:t>Compromisos Contractuales Vigentes/Obras en ejecución</w:t>
      </w:r>
      <w:bookmarkEnd w:id="684"/>
      <w:bookmarkEnd w:id="685"/>
      <w:bookmarkEnd w:id="686"/>
      <w:bookmarkEnd w:id="687"/>
      <w:bookmarkEnd w:id="688"/>
    </w:p>
    <w:p w14:paraId="75E665D3" w14:textId="77777777" w:rsidR="00AD2D6D" w:rsidRPr="008018CD" w:rsidRDefault="00AD2D6D" w:rsidP="00AD2D6D">
      <w:pPr>
        <w:suppressAutoHyphens/>
        <w:rPr>
          <w:rStyle w:val="Table"/>
          <w:rFonts w:ascii="Times New Roman" w:hAnsi="Times New Roman"/>
          <w:spacing w:val="-2"/>
          <w:sz w:val="24"/>
          <w:lang w:val="es-ES"/>
        </w:rPr>
      </w:pPr>
      <w:r w:rsidRPr="008018CD">
        <w:rPr>
          <w:spacing w:val="-2"/>
          <w:lang w:val="es-ES"/>
        </w:rPr>
        <w:t>Los Licitantes y cada uno de los integrantes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8018CD">
        <w:rPr>
          <w:rStyle w:val="Table"/>
          <w:rFonts w:ascii="Times New Roman" w:hAnsi="Times New Roman"/>
          <w:spacing w:val="-2"/>
          <w:sz w:val="24"/>
          <w:lang w:val="es-ES"/>
        </w:rPr>
        <w:t>.</w:t>
      </w:r>
    </w:p>
    <w:p w14:paraId="22DD346F" w14:textId="77777777" w:rsidR="00AD2D6D" w:rsidRPr="008018CD" w:rsidRDefault="00AD2D6D" w:rsidP="00AD2D6D">
      <w:pPr>
        <w:suppressAutoHyphens/>
        <w:rPr>
          <w:rStyle w:val="Table"/>
          <w:rFonts w:ascii="Times New Roman" w:hAnsi="Times New Roman"/>
          <w:spacing w:val="-2"/>
          <w:lang w:val="es-ES"/>
        </w:rPr>
      </w:pPr>
    </w:p>
    <w:p w14:paraId="1B315C92" w14:textId="77777777" w:rsidR="00AD2D6D" w:rsidRPr="008018CD" w:rsidRDefault="00AD2D6D" w:rsidP="00AD2D6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863869" w:rsidRPr="007B73E3" w14:paraId="47CB7CDC" w14:textId="77777777" w:rsidTr="000A61A8">
        <w:trPr>
          <w:cantSplit/>
        </w:trPr>
        <w:tc>
          <w:tcPr>
            <w:tcW w:w="8910"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4171DA2B" w14:textId="79CE3483" w:rsidR="00863869" w:rsidRPr="008018CD" w:rsidRDefault="00863869" w:rsidP="0038019A">
            <w:pPr>
              <w:suppressAutoHyphens/>
              <w:spacing w:after="71"/>
              <w:jc w:val="center"/>
              <w:rPr>
                <w:rStyle w:val="Table"/>
                <w:rFonts w:ascii="Times New Roman" w:hAnsi="Times New Roman"/>
                <w:b/>
                <w:spacing w:val="-2"/>
                <w:sz w:val="24"/>
                <w:szCs w:val="24"/>
                <w:lang w:val="es-ES"/>
              </w:rPr>
            </w:pPr>
            <w:r>
              <w:rPr>
                <w:rStyle w:val="Table"/>
                <w:rFonts w:ascii="Times New Roman" w:hAnsi="Times New Roman"/>
                <w:b/>
                <w:spacing w:val="-2"/>
                <w:sz w:val="24"/>
                <w:szCs w:val="24"/>
                <w:lang w:val="es-ES"/>
              </w:rPr>
              <w:t>Compromisos Contractuales Vigentes</w:t>
            </w:r>
          </w:p>
        </w:tc>
      </w:tr>
      <w:tr w:rsidR="00AD2D6D" w:rsidRPr="00710B44" w14:paraId="4BB5851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B90323"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07BA351A"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0D93E2B1"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Pr="008018CD">
              <w:rPr>
                <w:rStyle w:val="Table"/>
                <w:rFonts w:ascii="Times New Roman" w:hAnsi="Times New Roman"/>
                <w:b/>
                <w:spacing w:val="-2"/>
                <w:sz w:val="24"/>
                <w:szCs w:val="24"/>
                <w:lang w:val="es-ES"/>
              </w:rPr>
              <w:br/>
              <w:t xml:space="preserve">por ejecutar (valor actual, equivalente </w:t>
            </w:r>
            <w:r w:rsidRPr="008018CD">
              <w:rPr>
                <w:rStyle w:val="Table"/>
                <w:rFonts w:ascii="Times New Roman" w:hAnsi="Times New Roman"/>
                <w:b/>
                <w:spacing w:val="-2"/>
                <w:sz w:val="24"/>
                <w:szCs w:val="24"/>
                <w:lang w:val="es-ES"/>
              </w:rPr>
              <w:br/>
              <w:t>en USD)</w:t>
            </w:r>
          </w:p>
        </w:tc>
        <w:tc>
          <w:tcPr>
            <w:tcW w:w="1782" w:type="dxa"/>
            <w:tcBorders>
              <w:top w:val="single" w:sz="6" w:space="0" w:color="auto"/>
              <w:left w:val="single" w:sz="6" w:space="0" w:color="auto"/>
            </w:tcBorders>
            <w:tcMar>
              <w:left w:w="28" w:type="dxa"/>
              <w:right w:w="28" w:type="dxa"/>
            </w:tcMar>
          </w:tcPr>
          <w:p w14:paraId="7D6C5546"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0104861"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(USD/mes)</w:t>
            </w:r>
          </w:p>
        </w:tc>
      </w:tr>
      <w:tr w:rsidR="00AD2D6D" w:rsidRPr="008018CD" w14:paraId="7E123673"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0DBF5A49"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1.</w:t>
            </w:r>
          </w:p>
          <w:p w14:paraId="00F76C54"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2F0382C5"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34BC988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4233898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4E2F0CFD"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0932B69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1BBFD33D"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2.</w:t>
            </w:r>
          </w:p>
          <w:p w14:paraId="29178F9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07EBA7AA"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768BCD24"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6C49DA9B"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68546850"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5A9ACA6D"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79932CB8"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3.</w:t>
            </w:r>
          </w:p>
          <w:p w14:paraId="1E2790B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6EE6CE4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2783B2C3"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26DB531"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CBDD1"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0A49547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7F549DB9"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4.</w:t>
            </w:r>
          </w:p>
          <w:p w14:paraId="6C33B226"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16464408"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20ACB3DC"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1C7CC74E"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79F6C0A4"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625BD91F"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3A39D02A"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5.</w:t>
            </w:r>
          </w:p>
          <w:p w14:paraId="56F3B5EC"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5E96F054"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F8EBF4C"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24DBF53"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7BB1782A"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1BA88286"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78A56063"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etc.</w:t>
            </w:r>
          </w:p>
          <w:p w14:paraId="7B6FA5E8"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bottom w:val="single" w:sz="6" w:space="0" w:color="auto"/>
            </w:tcBorders>
          </w:tcPr>
          <w:p w14:paraId="053C9D83"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0173512F"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3FFE1A18"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123BD008" w14:textId="77777777" w:rsidR="00AD2D6D" w:rsidRPr="008018CD" w:rsidRDefault="00AD2D6D" w:rsidP="0038019A">
            <w:pPr>
              <w:suppressAutoHyphens/>
              <w:spacing w:after="60"/>
              <w:rPr>
                <w:rStyle w:val="Table"/>
                <w:rFonts w:ascii="Times New Roman" w:hAnsi="Times New Roman"/>
                <w:spacing w:val="-2"/>
                <w:sz w:val="22"/>
                <w:lang w:val="es-ES"/>
              </w:rPr>
            </w:pPr>
          </w:p>
        </w:tc>
      </w:tr>
    </w:tbl>
    <w:p w14:paraId="2AA40A53" w14:textId="77777777" w:rsidR="00AD2D6D" w:rsidRPr="008018CD" w:rsidRDefault="00AD2D6D" w:rsidP="00AD2D6D">
      <w:pPr>
        <w:suppressAutoHyphens/>
        <w:rPr>
          <w:rStyle w:val="Table"/>
          <w:rFonts w:ascii="Times New Roman" w:hAnsi="Times New Roman"/>
          <w:spacing w:val="-2"/>
          <w:sz w:val="22"/>
          <w:lang w:val="es-ES"/>
        </w:rPr>
      </w:pPr>
    </w:p>
    <w:p w14:paraId="50D5DE95" w14:textId="0288DE78" w:rsidR="00863869" w:rsidRPr="00863869" w:rsidRDefault="00AD2D6D" w:rsidP="00155016">
      <w:pPr>
        <w:pStyle w:val="tabla4Tit"/>
        <w:rPr>
          <w:iCs/>
          <w:szCs w:val="24"/>
        </w:rPr>
      </w:pPr>
      <w:r w:rsidRPr="008018CD">
        <w:rPr>
          <w:i/>
          <w:szCs w:val="24"/>
        </w:rPr>
        <w:br w:type="page"/>
      </w:r>
      <w:bookmarkStart w:id="689" w:name="_Toc135932689"/>
      <w:r w:rsidR="00863869" w:rsidRPr="00155016">
        <w:t xml:space="preserve">Calificación de </w:t>
      </w:r>
      <w:r w:rsidR="00061991" w:rsidRPr="00155016">
        <w:t>Licitantes</w:t>
      </w:r>
      <w:r w:rsidR="00863869" w:rsidRPr="00155016">
        <w:t xml:space="preserve"> </w:t>
      </w:r>
      <w:r w:rsidR="00A953B6">
        <w:t>S</w:t>
      </w:r>
      <w:r w:rsidR="00863869" w:rsidRPr="00155016">
        <w:t xml:space="preserve">in </w:t>
      </w:r>
      <w:r w:rsidR="00A953B6">
        <w:t>P</w:t>
      </w:r>
      <w:r w:rsidR="00863869" w:rsidRPr="00155016">
        <w:t>recalificación</w:t>
      </w:r>
      <w:bookmarkEnd w:id="689"/>
    </w:p>
    <w:p w14:paraId="1BD3DD57" w14:textId="7D0E74E6" w:rsidR="00061991" w:rsidRDefault="00863869" w:rsidP="00061991">
      <w:pPr>
        <w:rPr>
          <w:iCs/>
          <w:szCs w:val="24"/>
          <w:lang w:val="es-ES"/>
        </w:rPr>
      </w:pPr>
      <w:r w:rsidRPr="00061991">
        <w:rPr>
          <w:iCs/>
          <w:szCs w:val="24"/>
          <w:lang w:val="es-ES"/>
        </w:rPr>
        <w:t xml:space="preserve">Para establecer sus calificaciones para ejecutar el contrato de conformidad con la Sección III, Criterios de Evaluación y Calificación, el </w:t>
      </w:r>
      <w:r w:rsidR="00061991" w:rsidRPr="00061991">
        <w:rPr>
          <w:iCs/>
          <w:szCs w:val="24"/>
          <w:lang w:val="es-ES"/>
        </w:rPr>
        <w:t xml:space="preserve">Licitante </w:t>
      </w:r>
      <w:r w:rsidRPr="00061991">
        <w:rPr>
          <w:iCs/>
          <w:szCs w:val="24"/>
          <w:lang w:val="es-ES"/>
        </w:rPr>
        <w:t>deberá proporcionar la información solicitada en las Hojas de Información correspondientes que se incluyen a continuación.</w:t>
      </w:r>
    </w:p>
    <w:p w14:paraId="2EA7862E" w14:textId="6BD35878" w:rsidR="00061991" w:rsidRDefault="00061991" w:rsidP="00061991">
      <w:pPr>
        <w:rPr>
          <w:iCs/>
          <w:szCs w:val="24"/>
          <w:lang w:val="es-ES"/>
        </w:rPr>
      </w:pPr>
    </w:p>
    <w:p w14:paraId="25F5D18E" w14:textId="62750608" w:rsidR="00061991" w:rsidRDefault="00061991">
      <w:pPr>
        <w:rPr>
          <w:iCs/>
          <w:szCs w:val="24"/>
          <w:lang w:val="es-ES"/>
        </w:rPr>
      </w:pPr>
      <w:r>
        <w:rPr>
          <w:iCs/>
          <w:szCs w:val="24"/>
          <w:lang w:val="es-ES"/>
        </w:rPr>
        <w:br w:type="page"/>
      </w:r>
    </w:p>
    <w:p w14:paraId="33904ADC" w14:textId="77777777" w:rsidR="00061991" w:rsidRPr="00155016" w:rsidRDefault="00061991" w:rsidP="00241000">
      <w:pPr>
        <w:pStyle w:val="Tabla4Sub"/>
      </w:pPr>
      <w:bookmarkStart w:id="690" w:name="_Toc135932690"/>
      <w:r w:rsidRPr="008018CD">
        <w:t>Formulario ELI 1.1</w:t>
      </w:r>
      <w:bookmarkEnd w:id="690"/>
    </w:p>
    <w:p w14:paraId="4194A573" w14:textId="77777777" w:rsidR="00061991" w:rsidRPr="008018CD" w:rsidRDefault="00061991" w:rsidP="00061991">
      <w:pPr>
        <w:pStyle w:val="Sec4Heading1"/>
      </w:pPr>
      <w:r w:rsidRPr="008018CD">
        <w:t>Información del Licitante</w:t>
      </w:r>
    </w:p>
    <w:p w14:paraId="7E9C0A36" w14:textId="77777777" w:rsidR="00061991" w:rsidRPr="008018CD" w:rsidRDefault="00061991" w:rsidP="00061991">
      <w:pPr>
        <w:jc w:val="center"/>
        <w:rPr>
          <w:lang w:val="es-ES"/>
        </w:rPr>
      </w:pPr>
    </w:p>
    <w:p w14:paraId="4340A6DD" w14:textId="77777777" w:rsidR="00061991" w:rsidRPr="008018CD" w:rsidRDefault="00061991" w:rsidP="00061991">
      <w:pPr>
        <w:spacing w:after="120"/>
        <w:ind w:left="5040" w:right="69" w:firstLine="630"/>
        <w:rPr>
          <w:lang w:val="es-ES"/>
        </w:rPr>
      </w:pPr>
      <w:r w:rsidRPr="008018CD">
        <w:rPr>
          <w:lang w:val="es-ES"/>
        </w:rPr>
        <w:t>Fecha: ____________________</w:t>
      </w:r>
    </w:p>
    <w:p w14:paraId="224E3FD5" w14:textId="77777777" w:rsidR="00061991" w:rsidRPr="008018CD" w:rsidRDefault="00061991" w:rsidP="00061991">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2EF39629" w14:textId="77777777" w:rsidR="00061991" w:rsidRPr="008018CD" w:rsidRDefault="00061991" w:rsidP="00061991">
      <w:pPr>
        <w:spacing w:after="120"/>
        <w:ind w:left="5040" w:right="72" w:firstLine="630"/>
        <w:rPr>
          <w:lang w:val="es-ES"/>
        </w:rPr>
      </w:pPr>
      <w:r w:rsidRPr="008018CD">
        <w:rPr>
          <w:lang w:val="es-ES"/>
        </w:rPr>
        <w:t xml:space="preserve">Página _____ de _____ </w:t>
      </w:r>
    </w:p>
    <w:p w14:paraId="51D47D2F" w14:textId="77777777" w:rsidR="00061991" w:rsidRPr="008018CD" w:rsidRDefault="00061991" w:rsidP="00061991">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61991" w:rsidRPr="008018CD" w14:paraId="23846C7E" w14:textId="77777777" w:rsidTr="0038019A">
        <w:trPr>
          <w:cantSplit/>
          <w:trHeight w:val="440"/>
        </w:trPr>
        <w:tc>
          <w:tcPr>
            <w:tcW w:w="9072" w:type="dxa"/>
            <w:tcBorders>
              <w:bottom w:val="nil"/>
            </w:tcBorders>
          </w:tcPr>
          <w:p w14:paraId="5FD34931" w14:textId="77777777" w:rsidR="00061991" w:rsidRPr="008018CD" w:rsidRDefault="00061991" w:rsidP="0038019A">
            <w:pPr>
              <w:suppressAutoHyphens/>
              <w:spacing w:before="40" w:after="40"/>
              <w:ind w:left="360" w:hanging="360"/>
              <w:rPr>
                <w:lang w:val="es-ES"/>
              </w:rPr>
            </w:pPr>
            <w:r w:rsidRPr="008018CD">
              <w:rPr>
                <w:spacing w:val="-2"/>
                <w:lang w:val="es-ES"/>
              </w:rPr>
              <w:t>1. Nombre Legal del Licitante</w:t>
            </w:r>
          </w:p>
          <w:p w14:paraId="47ABC3D4" w14:textId="77777777" w:rsidR="00061991" w:rsidRPr="008018CD" w:rsidRDefault="00061991" w:rsidP="0038019A">
            <w:pPr>
              <w:spacing w:before="40" w:after="40"/>
              <w:rPr>
                <w:lang w:val="es-ES"/>
              </w:rPr>
            </w:pPr>
          </w:p>
        </w:tc>
      </w:tr>
      <w:tr w:rsidR="00061991" w:rsidRPr="00710B44" w14:paraId="4F147788" w14:textId="77777777" w:rsidTr="0038019A">
        <w:trPr>
          <w:cantSplit/>
          <w:trHeight w:val="674"/>
        </w:trPr>
        <w:tc>
          <w:tcPr>
            <w:tcW w:w="9072" w:type="dxa"/>
            <w:tcBorders>
              <w:left w:val="single" w:sz="4" w:space="0" w:color="auto"/>
            </w:tcBorders>
          </w:tcPr>
          <w:p w14:paraId="2A42D466" w14:textId="77777777" w:rsidR="00061991" w:rsidRPr="008018CD" w:rsidRDefault="00061991" w:rsidP="0038019A">
            <w:pPr>
              <w:suppressAutoHyphens/>
              <w:spacing w:before="40" w:after="40"/>
              <w:ind w:left="360" w:hanging="360"/>
              <w:rPr>
                <w:spacing w:val="-2"/>
                <w:lang w:val="es-ES"/>
              </w:rPr>
            </w:pPr>
            <w:r w:rsidRPr="008018CD">
              <w:rPr>
                <w:spacing w:val="-2"/>
                <w:lang w:val="es-ES"/>
              </w:rPr>
              <w:t>2. Si se trata de una APCA, nombre Legal de cada socio:</w:t>
            </w:r>
          </w:p>
          <w:p w14:paraId="60DB107D" w14:textId="77777777" w:rsidR="00061991" w:rsidRPr="008018CD" w:rsidRDefault="00061991" w:rsidP="0038019A">
            <w:pPr>
              <w:suppressAutoHyphens/>
              <w:spacing w:before="40" w:after="40"/>
              <w:rPr>
                <w:spacing w:val="-2"/>
                <w:lang w:val="es-ES"/>
              </w:rPr>
            </w:pPr>
          </w:p>
        </w:tc>
      </w:tr>
      <w:tr w:rsidR="00061991" w:rsidRPr="0073506A" w14:paraId="6929A753" w14:textId="77777777" w:rsidTr="0038019A">
        <w:trPr>
          <w:cantSplit/>
          <w:trHeight w:val="674"/>
        </w:trPr>
        <w:tc>
          <w:tcPr>
            <w:tcW w:w="9072" w:type="dxa"/>
            <w:tcBorders>
              <w:left w:val="single" w:sz="4" w:space="0" w:color="auto"/>
            </w:tcBorders>
          </w:tcPr>
          <w:p w14:paraId="5F3A7A5D" w14:textId="77777777" w:rsidR="00061991" w:rsidRPr="008018CD" w:rsidRDefault="00061991" w:rsidP="0038019A">
            <w:pPr>
              <w:suppressAutoHyphens/>
              <w:spacing w:before="40" w:after="40"/>
              <w:rPr>
                <w:spacing w:val="-2"/>
                <w:lang w:val="es-ES"/>
              </w:rPr>
            </w:pPr>
            <w:r w:rsidRPr="008018CD">
              <w:rPr>
                <w:lang w:val="es-ES"/>
              </w:rPr>
              <w:t>3. País de registro actual o previsto del Licitante</w:t>
            </w:r>
            <w:r w:rsidRPr="008018CD">
              <w:rPr>
                <w:spacing w:val="-2"/>
                <w:lang w:val="es-ES"/>
              </w:rPr>
              <w:t>:</w:t>
            </w:r>
          </w:p>
          <w:p w14:paraId="61753972" w14:textId="77777777" w:rsidR="00061991" w:rsidRPr="008018CD" w:rsidRDefault="00061991" w:rsidP="0038019A">
            <w:pPr>
              <w:suppressAutoHyphens/>
              <w:spacing w:before="40" w:after="40"/>
              <w:rPr>
                <w:lang w:val="es-ES"/>
              </w:rPr>
            </w:pPr>
          </w:p>
        </w:tc>
      </w:tr>
      <w:tr w:rsidR="00061991" w:rsidRPr="0073506A" w14:paraId="611C1155" w14:textId="77777777" w:rsidTr="0038019A">
        <w:trPr>
          <w:cantSplit/>
          <w:trHeight w:val="674"/>
        </w:trPr>
        <w:tc>
          <w:tcPr>
            <w:tcW w:w="9072" w:type="dxa"/>
            <w:tcBorders>
              <w:left w:val="single" w:sz="4" w:space="0" w:color="auto"/>
            </w:tcBorders>
          </w:tcPr>
          <w:p w14:paraId="7E04FDFB" w14:textId="77777777" w:rsidR="00061991" w:rsidRPr="008018CD" w:rsidRDefault="00061991" w:rsidP="0038019A">
            <w:pPr>
              <w:suppressAutoHyphens/>
              <w:spacing w:before="40" w:after="40"/>
              <w:rPr>
                <w:spacing w:val="-2"/>
                <w:lang w:val="es-ES"/>
              </w:rPr>
            </w:pPr>
            <w:r w:rsidRPr="008018CD">
              <w:rPr>
                <w:spacing w:val="-2"/>
                <w:lang w:val="es-ES"/>
              </w:rPr>
              <w:t xml:space="preserve">4. Año de registro del Licitante: </w:t>
            </w:r>
          </w:p>
          <w:p w14:paraId="2090766E" w14:textId="77777777" w:rsidR="00061991" w:rsidRPr="008018CD" w:rsidRDefault="00061991" w:rsidP="0038019A">
            <w:pPr>
              <w:suppressAutoHyphens/>
              <w:spacing w:before="40" w:after="40"/>
              <w:rPr>
                <w:spacing w:val="-2"/>
                <w:lang w:val="es-ES"/>
              </w:rPr>
            </w:pPr>
          </w:p>
        </w:tc>
      </w:tr>
      <w:tr w:rsidR="00061991" w:rsidRPr="00710B44" w14:paraId="25094955" w14:textId="77777777" w:rsidTr="0038019A">
        <w:trPr>
          <w:cantSplit/>
        </w:trPr>
        <w:tc>
          <w:tcPr>
            <w:tcW w:w="9072" w:type="dxa"/>
            <w:tcBorders>
              <w:left w:val="single" w:sz="4" w:space="0" w:color="auto"/>
            </w:tcBorders>
          </w:tcPr>
          <w:p w14:paraId="0CD1CCA3" w14:textId="77777777" w:rsidR="00061991" w:rsidRPr="008018CD" w:rsidRDefault="00061991" w:rsidP="0038019A">
            <w:pPr>
              <w:suppressAutoHyphens/>
              <w:spacing w:before="40" w:after="40"/>
              <w:rPr>
                <w:spacing w:val="-2"/>
                <w:lang w:val="es-ES"/>
              </w:rPr>
            </w:pPr>
            <w:r w:rsidRPr="008018CD">
              <w:rPr>
                <w:spacing w:val="-2"/>
                <w:lang w:val="es-ES"/>
              </w:rPr>
              <w:t>5. Dirección legal del Licitante en el país de registro:</w:t>
            </w:r>
          </w:p>
          <w:p w14:paraId="67A44C20" w14:textId="77777777" w:rsidR="00061991" w:rsidRPr="008018CD" w:rsidRDefault="00061991" w:rsidP="0038019A">
            <w:pPr>
              <w:suppressAutoHyphens/>
              <w:spacing w:before="40" w:after="40"/>
              <w:rPr>
                <w:spacing w:val="-2"/>
                <w:lang w:val="es-ES"/>
              </w:rPr>
            </w:pPr>
          </w:p>
        </w:tc>
      </w:tr>
      <w:tr w:rsidR="00061991" w:rsidRPr="008018CD" w14:paraId="6015E0D4" w14:textId="77777777" w:rsidTr="0038019A">
        <w:trPr>
          <w:cantSplit/>
        </w:trPr>
        <w:tc>
          <w:tcPr>
            <w:tcW w:w="9072" w:type="dxa"/>
          </w:tcPr>
          <w:p w14:paraId="704F1652" w14:textId="77777777" w:rsidR="00061991" w:rsidRPr="008018CD" w:rsidRDefault="00061991" w:rsidP="0038019A">
            <w:pPr>
              <w:pStyle w:val="Outline"/>
              <w:suppressAutoHyphens/>
              <w:spacing w:before="120" w:after="40"/>
              <w:rPr>
                <w:spacing w:val="-2"/>
                <w:kern w:val="0"/>
                <w:lang w:val="es-ES"/>
              </w:rPr>
            </w:pPr>
            <w:r w:rsidRPr="008018CD">
              <w:rPr>
                <w:spacing w:val="-2"/>
                <w:kern w:val="0"/>
                <w:lang w:val="es-ES"/>
              </w:rPr>
              <w:t>6. Información del representante autorizado del Licitante</w:t>
            </w:r>
          </w:p>
          <w:p w14:paraId="25183CD4" w14:textId="77777777" w:rsidR="00061991" w:rsidRPr="008018CD" w:rsidRDefault="00061991" w:rsidP="0038019A">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Nombre:</w:t>
            </w:r>
          </w:p>
          <w:p w14:paraId="2DE2605E" w14:textId="77777777" w:rsidR="00061991" w:rsidRPr="008018CD" w:rsidRDefault="00061991" w:rsidP="0038019A">
            <w:pPr>
              <w:suppressAutoHyphens/>
              <w:spacing w:before="120" w:after="40"/>
              <w:ind w:left="176"/>
              <w:rPr>
                <w:spacing w:val="-2"/>
                <w:lang w:val="es-ES"/>
              </w:rPr>
            </w:pPr>
            <w:r w:rsidRPr="008018CD">
              <w:rPr>
                <w:spacing w:val="-2"/>
                <w:lang w:val="es-ES"/>
              </w:rPr>
              <w:t xml:space="preserve"> Dirección:</w:t>
            </w:r>
          </w:p>
          <w:p w14:paraId="6097B756" w14:textId="77777777" w:rsidR="00061991" w:rsidRPr="008018CD" w:rsidRDefault="00061991" w:rsidP="0038019A">
            <w:pPr>
              <w:suppressAutoHyphens/>
              <w:spacing w:before="120" w:after="40"/>
              <w:ind w:left="176"/>
              <w:rPr>
                <w:spacing w:val="-2"/>
                <w:lang w:val="es-ES"/>
              </w:rPr>
            </w:pPr>
            <w:r w:rsidRPr="008018CD">
              <w:rPr>
                <w:spacing w:val="-2"/>
                <w:lang w:val="es-ES"/>
              </w:rPr>
              <w:t xml:space="preserve"> Número de teléfono / Fax:</w:t>
            </w:r>
          </w:p>
          <w:p w14:paraId="37613922" w14:textId="77777777" w:rsidR="00061991" w:rsidRPr="008018CD" w:rsidRDefault="00061991" w:rsidP="0038019A">
            <w:pPr>
              <w:suppressAutoHyphens/>
              <w:spacing w:before="120" w:after="40"/>
              <w:ind w:left="176"/>
              <w:rPr>
                <w:spacing w:val="-2"/>
                <w:lang w:val="es-ES"/>
              </w:rPr>
            </w:pPr>
            <w:r w:rsidRPr="008018CD">
              <w:rPr>
                <w:spacing w:val="-2"/>
                <w:lang w:val="es-ES"/>
              </w:rPr>
              <w:t xml:space="preserve"> Dirección de correo electrónico:</w:t>
            </w:r>
          </w:p>
          <w:p w14:paraId="27D98D7E" w14:textId="77777777" w:rsidR="00061991" w:rsidRPr="008018CD" w:rsidRDefault="00061991" w:rsidP="0038019A">
            <w:pPr>
              <w:suppressAutoHyphens/>
              <w:spacing w:before="120" w:after="40"/>
              <w:rPr>
                <w:spacing w:val="-2"/>
                <w:lang w:val="es-ES"/>
              </w:rPr>
            </w:pPr>
          </w:p>
        </w:tc>
      </w:tr>
      <w:tr w:rsidR="00061991" w:rsidRPr="00710B44" w14:paraId="1B88F733" w14:textId="77777777" w:rsidTr="0038019A">
        <w:trPr>
          <w:cantSplit/>
        </w:trPr>
        <w:tc>
          <w:tcPr>
            <w:tcW w:w="9072" w:type="dxa"/>
          </w:tcPr>
          <w:p w14:paraId="425F1ED9" w14:textId="77777777" w:rsidR="00061991" w:rsidRPr="008018CD" w:rsidRDefault="00061991" w:rsidP="0038019A">
            <w:pPr>
              <w:spacing w:before="120" w:after="120"/>
              <w:ind w:left="342" w:hanging="342"/>
              <w:rPr>
                <w:lang w:val="es-ES"/>
              </w:rPr>
            </w:pPr>
            <w:r w:rsidRPr="008018CD">
              <w:rPr>
                <w:lang w:val="es-ES"/>
              </w:rPr>
              <w:t xml:space="preserve">7. </w:t>
            </w:r>
            <w:r w:rsidRPr="008018CD">
              <w:rPr>
                <w:lang w:val="es-ES"/>
              </w:rPr>
              <w:tab/>
              <w:t>Se adjunta copia del original de los siguientes documentos:</w:t>
            </w:r>
          </w:p>
          <w:p w14:paraId="562F5202" w14:textId="77777777" w:rsidR="00061991" w:rsidRPr="008018CD" w:rsidRDefault="00061991" w:rsidP="0038019A">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w:t>
            </w:r>
            <w:r>
              <w:rPr>
                <w:lang w:val="es-ES"/>
              </w:rPr>
              <w:t>IAL</w:t>
            </w:r>
            <w:r w:rsidRPr="008018CD">
              <w:rPr>
                <w:lang w:val="es-ES"/>
              </w:rPr>
              <w:t xml:space="preserve"> 4.4</w:t>
            </w:r>
          </w:p>
          <w:p w14:paraId="7069F522" w14:textId="77777777" w:rsidR="00061991" w:rsidRPr="008018CD" w:rsidRDefault="00061991"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 IAL 4.1</w:t>
            </w:r>
          </w:p>
          <w:p w14:paraId="2BEE1476" w14:textId="77777777" w:rsidR="00061991" w:rsidRPr="008018CD" w:rsidRDefault="00061991"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6793B720" w14:textId="77777777" w:rsidR="00061991" w:rsidRPr="008018CD" w:rsidRDefault="00061991">
            <w:pPr>
              <w:pStyle w:val="ListParagraph"/>
              <w:numPr>
                <w:ilvl w:val="0"/>
                <w:numId w:val="94"/>
              </w:numPr>
              <w:suppressAutoHyphens/>
              <w:spacing w:before="120" w:after="120"/>
              <w:rPr>
                <w:lang w:val="es-ES"/>
              </w:rPr>
            </w:pPr>
            <w:r w:rsidRPr="008018CD">
              <w:rPr>
                <w:lang w:val="es-ES"/>
              </w:rPr>
              <w:t xml:space="preserve">su autonomía jurídica y financiera; </w:t>
            </w:r>
          </w:p>
          <w:p w14:paraId="28E532AC" w14:textId="77777777" w:rsidR="00061991" w:rsidRPr="008018CD" w:rsidRDefault="00061991">
            <w:pPr>
              <w:pStyle w:val="ListParagraph"/>
              <w:numPr>
                <w:ilvl w:val="0"/>
                <w:numId w:val="94"/>
              </w:numPr>
              <w:suppressAutoHyphens/>
              <w:spacing w:before="120" w:after="120"/>
              <w:rPr>
                <w:lang w:val="es-ES"/>
              </w:rPr>
            </w:pPr>
            <w:r w:rsidRPr="008018CD">
              <w:rPr>
                <w:lang w:val="es-ES"/>
              </w:rPr>
              <w:t xml:space="preserve">que opera bajo las leyes comerciales; y </w:t>
            </w:r>
          </w:p>
          <w:p w14:paraId="7BD5C779" w14:textId="77777777" w:rsidR="00061991" w:rsidRPr="008018CD" w:rsidRDefault="00061991">
            <w:pPr>
              <w:pStyle w:val="ListParagraph"/>
              <w:numPr>
                <w:ilvl w:val="0"/>
                <w:numId w:val="94"/>
              </w:numPr>
              <w:suppressAutoHyphens/>
              <w:spacing w:before="120" w:after="120"/>
              <w:rPr>
                <w:lang w:val="es-ES"/>
              </w:rPr>
            </w:pPr>
            <w:r w:rsidRPr="008018CD">
              <w:rPr>
                <w:lang w:val="es-ES"/>
              </w:rPr>
              <w:t xml:space="preserve">que no se encuentra bajo la supervisión del Contratante </w:t>
            </w:r>
          </w:p>
          <w:p w14:paraId="535268BD" w14:textId="77777777" w:rsidR="00061991" w:rsidRPr="008018CD" w:rsidRDefault="00061991" w:rsidP="0038019A">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 xml:space="preserve">8. </w:t>
            </w:r>
            <w:r w:rsidRPr="00491999">
              <w:rPr>
                <w:lang w:val="es-ES"/>
              </w:rPr>
              <w:t>Incluimos el organigrama, una lista de la Junta Directiva o consejo de administración y la propiedad efectiva.  El Licitante seleccionado deberá proporcionar información adicional sobre la titularidad real, utilizando el Formulario de Divulgación de la Propiedad Efectiva.</w:t>
            </w:r>
            <w:r w:rsidRPr="00491999" w:rsidDel="008A5FE6">
              <w:rPr>
                <w:lang w:val="es-ES"/>
              </w:rPr>
              <w:t xml:space="preserve"> </w:t>
            </w:r>
          </w:p>
        </w:tc>
      </w:tr>
    </w:tbl>
    <w:p w14:paraId="70801F83" w14:textId="77777777" w:rsidR="00061991" w:rsidRPr="008018CD" w:rsidRDefault="00061991" w:rsidP="00241000">
      <w:pPr>
        <w:pStyle w:val="Tabla4Sub"/>
        <w:rPr>
          <w:b w:val="0"/>
        </w:rPr>
      </w:pPr>
      <w:r w:rsidRPr="008018CD">
        <w:br w:type="page"/>
      </w:r>
      <w:bookmarkStart w:id="691" w:name="_Toc135932691"/>
      <w:r w:rsidRPr="008018CD">
        <w:t>Formulario ELI 1.2</w:t>
      </w:r>
      <w:bookmarkEnd w:id="691"/>
    </w:p>
    <w:p w14:paraId="7E45E96F" w14:textId="77777777" w:rsidR="00061991" w:rsidRDefault="00061991" w:rsidP="00061991">
      <w:pPr>
        <w:pStyle w:val="Sec4Heading1"/>
      </w:pPr>
      <w:r w:rsidRPr="008018CD">
        <w:t>Información sobre los miembros de una Asociación en Participación, Consorcio o Asociación (APCA)</w:t>
      </w:r>
    </w:p>
    <w:p w14:paraId="5B194979" w14:textId="77777777" w:rsidR="00061991" w:rsidRPr="00491999" w:rsidRDefault="00061991" w:rsidP="00061991">
      <w:pPr>
        <w:pStyle w:val="Sec4Heading1"/>
        <w:rPr>
          <w:i/>
          <w:iCs/>
          <w:sz w:val="24"/>
          <w:szCs w:val="15"/>
        </w:rPr>
      </w:pPr>
      <w:r w:rsidRPr="00491999">
        <w:rPr>
          <w:i/>
          <w:iCs/>
          <w:sz w:val="24"/>
          <w:szCs w:val="15"/>
        </w:rPr>
        <w:t>(para ser completada por cada miembro de una APCA del Licitante)</w:t>
      </w:r>
    </w:p>
    <w:p w14:paraId="7424946D" w14:textId="77777777" w:rsidR="00061991" w:rsidRPr="008018CD" w:rsidRDefault="00061991" w:rsidP="00061991">
      <w:pPr>
        <w:spacing w:after="120"/>
        <w:ind w:left="5040" w:right="69" w:firstLine="630"/>
        <w:rPr>
          <w:lang w:val="es-ES"/>
        </w:rPr>
      </w:pPr>
      <w:r w:rsidRPr="008018CD">
        <w:rPr>
          <w:lang w:val="es-ES"/>
        </w:rPr>
        <w:t>Fecha: ____________________</w:t>
      </w:r>
    </w:p>
    <w:p w14:paraId="3A5F01E6" w14:textId="77777777" w:rsidR="00061991" w:rsidRPr="008018CD" w:rsidRDefault="00061991" w:rsidP="00061991">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69D8A866" w14:textId="77777777" w:rsidR="00061991" w:rsidRPr="008018CD" w:rsidRDefault="00061991" w:rsidP="00061991">
      <w:pPr>
        <w:spacing w:after="120"/>
        <w:ind w:left="5040" w:right="72" w:firstLine="630"/>
        <w:rPr>
          <w:lang w:val="es-ES"/>
        </w:rPr>
      </w:pPr>
      <w:r w:rsidRPr="008018CD">
        <w:rPr>
          <w:lang w:val="es-ES"/>
        </w:rPr>
        <w:t xml:space="preserve">Página _____ de _____ </w:t>
      </w:r>
    </w:p>
    <w:p w14:paraId="37C134B6" w14:textId="77777777" w:rsidR="00061991" w:rsidRPr="008018CD" w:rsidRDefault="00061991" w:rsidP="00061991">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61991" w:rsidRPr="008018CD" w14:paraId="1D4204A3" w14:textId="77777777" w:rsidTr="0038019A">
        <w:trPr>
          <w:cantSplit/>
          <w:trHeight w:val="440"/>
        </w:trPr>
        <w:tc>
          <w:tcPr>
            <w:tcW w:w="9090" w:type="dxa"/>
            <w:tcBorders>
              <w:bottom w:val="nil"/>
            </w:tcBorders>
          </w:tcPr>
          <w:p w14:paraId="0A0FF3ED" w14:textId="77777777" w:rsidR="00061991" w:rsidRPr="008018CD" w:rsidRDefault="00061991" w:rsidP="0038019A">
            <w:pPr>
              <w:pStyle w:val="BodyText"/>
              <w:spacing w:before="40" w:after="40"/>
              <w:ind w:left="360" w:hanging="360"/>
              <w:rPr>
                <w:lang w:val="es-ES"/>
              </w:rPr>
            </w:pPr>
            <w:r w:rsidRPr="008018CD">
              <w:rPr>
                <w:lang w:val="es-ES"/>
              </w:rPr>
              <w:t xml:space="preserve">1. Nombre jurídico del Licitante: </w:t>
            </w:r>
          </w:p>
          <w:p w14:paraId="210D7B5B" w14:textId="77777777" w:rsidR="00061991" w:rsidRPr="008018CD" w:rsidRDefault="00061991" w:rsidP="0038019A">
            <w:pPr>
              <w:pStyle w:val="BodyText"/>
              <w:spacing w:before="40" w:after="40"/>
              <w:rPr>
                <w:lang w:val="es-ES"/>
              </w:rPr>
            </w:pPr>
          </w:p>
        </w:tc>
      </w:tr>
      <w:tr w:rsidR="00061991" w:rsidRPr="00710B44" w14:paraId="2FAB13C1" w14:textId="77777777" w:rsidTr="0038019A">
        <w:trPr>
          <w:cantSplit/>
          <w:trHeight w:val="674"/>
        </w:trPr>
        <w:tc>
          <w:tcPr>
            <w:tcW w:w="9090" w:type="dxa"/>
            <w:tcBorders>
              <w:left w:val="single" w:sz="4" w:space="0" w:color="auto"/>
            </w:tcBorders>
          </w:tcPr>
          <w:p w14:paraId="08B8ABFF" w14:textId="77777777" w:rsidR="00061991" w:rsidRPr="008018CD" w:rsidRDefault="00061991" w:rsidP="0038019A">
            <w:pPr>
              <w:pStyle w:val="BodyText"/>
              <w:spacing w:before="40" w:after="40"/>
              <w:ind w:left="360" w:hanging="360"/>
              <w:rPr>
                <w:lang w:val="es-ES"/>
              </w:rPr>
            </w:pPr>
            <w:r w:rsidRPr="008018CD">
              <w:rPr>
                <w:lang w:val="es-ES"/>
              </w:rPr>
              <w:t>2. Nombre jurídico del miembro de la APCA:</w:t>
            </w:r>
          </w:p>
        </w:tc>
      </w:tr>
      <w:tr w:rsidR="00061991" w:rsidRPr="00710B44" w14:paraId="118ADA1F" w14:textId="77777777" w:rsidTr="0038019A">
        <w:trPr>
          <w:cantSplit/>
          <w:trHeight w:val="674"/>
        </w:trPr>
        <w:tc>
          <w:tcPr>
            <w:tcW w:w="9090" w:type="dxa"/>
            <w:tcBorders>
              <w:left w:val="single" w:sz="4" w:space="0" w:color="auto"/>
            </w:tcBorders>
          </w:tcPr>
          <w:p w14:paraId="51219CD8" w14:textId="77777777" w:rsidR="00061991" w:rsidRPr="008018CD" w:rsidRDefault="00061991" w:rsidP="0038019A">
            <w:pPr>
              <w:pStyle w:val="BodyText"/>
              <w:spacing w:before="40" w:after="40"/>
              <w:ind w:left="360" w:hanging="360"/>
              <w:rPr>
                <w:lang w:val="es-ES"/>
              </w:rPr>
            </w:pPr>
            <w:r w:rsidRPr="008018CD">
              <w:rPr>
                <w:lang w:val="es-ES"/>
              </w:rPr>
              <w:t>3. País de registro del miembro de la APCA:</w:t>
            </w:r>
          </w:p>
        </w:tc>
      </w:tr>
      <w:tr w:rsidR="00061991" w:rsidRPr="00710B44" w14:paraId="50D3CD91" w14:textId="77777777" w:rsidTr="0038019A">
        <w:trPr>
          <w:cantSplit/>
        </w:trPr>
        <w:tc>
          <w:tcPr>
            <w:tcW w:w="9090" w:type="dxa"/>
            <w:tcBorders>
              <w:left w:val="single" w:sz="4" w:space="0" w:color="auto"/>
            </w:tcBorders>
          </w:tcPr>
          <w:p w14:paraId="16DE8DF6" w14:textId="77777777" w:rsidR="00061991" w:rsidRPr="008018CD" w:rsidRDefault="00061991" w:rsidP="0038019A">
            <w:pPr>
              <w:pStyle w:val="BodyText"/>
              <w:spacing w:before="40" w:after="40"/>
              <w:ind w:left="360" w:hanging="360"/>
              <w:rPr>
                <w:lang w:val="es-ES"/>
              </w:rPr>
            </w:pPr>
            <w:r w:rsidRPr="008018CD">
              <w:rPr>
                <w:lang w:val="es-ES"/>
              </w:rPr>
              <w:t>4. Año de registro del miembro de la APCA:</w:t>
            </w:r>
          </w:p>
          <w:p w14:paraId="72F8E0C5" w14:textId="77777777" w:rsidR="00061991" w:rsidRPr="008018CD" w:rsidRDefault="00061991" w:rsidP="0038019A">
            <w:pPr>
              <w:pStyle w:val="BodyText"/>
              <w:spacing w:before="40" w:after="40"/>
              <w:rPr>
                <w:lang w:val="es-ES"/>
              </w:rPr>
            </w:pPr>
          </w:p>
        </w:tc>
      </w:tr>
      <w:tr w:rsidR="00061991" w:rsidRPr="00710B44" w14:paraId="69E86EF4" w14:textId="77777777" w:rsidTr="0038019A">
        <w:trPr>
          <w:cantSplit/>
        </w:trPr>
        <w:tc>
          <w:tcPr>
            <w:tcW w:w="9090" w:type="dxa"/>
            <w:tcBorders>
              <w:left w:val="single" w:sz="4" w:space="0" w:color="auto"/>
            </w:tcBorders>
          </w:tcPr>
          <w:p w14:paraId="68821202" w14:textId="77777777" w:rsidR="00061991" w:rsidRPr="008018CD" w:rsidRDefault="00061991" w:rsidP="0038019A">
            <w:pPr>
              <w:pStyle w:val="BodyText"/>
              <w:spacing w:before="40" w:after="40"/>
              <w:ind w:left="360" w:hanging="360"/>
              <w:rPr>
                <w:lang w:val="es-ES"/>
              </w:rPr>
            </w:pPr>
            <w:r w:rsidRPr="008018CD">
              <w:rPr>
                <w:lang w:val="es-ES"/>
              </w:rPr>
              <w:t>5. Dirección legal del miembro de la APCA en el país de registro:</w:t>
            </w:r>
          </w:p>
          <w:p w14:paraId="60F9CADD" w14:textId="77777777" w:rsidR="00061991" w:rsidRPr="008018CD" w:rsidRDefault="00061991" w:rsidP="0038019A">
            <w:pPr>
              <w:pStyle w:val="BodyText"/>
              <w:spacing w:before="40" w:after="40"/>
              <w:rPr>
                <w:lang w:val="es-ES"/>
              </w:rPr>
            </w:pPr>
          </w:p>
        </w:tc>
      </w:tr>
      <w:tr w:rsidR="00061991" w:rsidRPr="008018CD" w14:paraId="70D53AA7" w14:textId="77777777" w:rsidTr="0038019A">
        <w:trPr>
          <w:cantSplit/>
        </w:trPr>
        <w:tc>
          <w:tcPr>
            <w:tcW w:w="9090" w:type="dxa"/>
          </w:tcPr>
          <w:p w14:paraId="14F56B59" w14:textId="77777777" w:rsidR="00061991" w:rsidRPr="008018CD" w:rsidRDefault="00061991" w:rsidP="0038019A">
            <w:pPr>
              <w:pStyle w:val="BodyText"/>
              <w:spacing w:before="40" w:after="40"/>
              <w:ind w:left="360" w:hanging="360"/>
              <w:rPr>
                <w:lang w:val="es-ES"/>
              </w:rPr>
            </w:pPr>
            <w:r w:rsidRPr="008018CD">
              <w:rPr>
                <w:lang w:val="es-ES"/>
              </w:rPr>
              <w:t>6. Información del representante autorizado del miembro de la APCA</w:t>
            </w:r>
          </w:p>
          <w:p w14:paraId="2623ED9B" w14:textId="77777777" w:rsidR="00061991" w:rsidRPr="008018CD" w:rsidRDefault="00061991" w:rsidP="0038019A">
            <w:pPr>
              <w:pStyle w:val="BodyText"/>
              <w:spacing w:after="40"/>
              <w:ind w:left="360"/>
              <w:rPr>
                <w:lang w:val="es-ES"/>
              </w:rPr>
            </w:pPr>
            <w:r w:rsidRPr="008018CD">
              <w:rPr>
                <w:lang w:val="es-ES"/>
              </w:rPr>
              <w:t>Nombre:</w:t>
            </w:r>
          </w:p>
          <w:p w14:paraId="4B5F1698" w14:textId="77777777" w:rsidR="00061991" w:rsidRPr="008018CD" w:rsidRDefault="00061991" w:rsidP="0038019A">
            <w:pPr>
              <w:pStyle w:val="BodyText"/>
              <w:spacing w:after="40"/>
              <w:ind w:left="360"/>
              <w:rPr>
                <w:lang w:val="es-ES"/>
              </w:rPr>
            </w:pPr>
            <w:r w:rsidRPr="008018CD">
              <w:rPr>
                <w:lang w:val="es-ES"/>
              </w:rPr>
              <w:t>Dirección:</w:t>
            </w:r>
          </w:p>
          <w:p w14:paraId="19F2A368" w14:textId="77777777" w:rsidR="00061991" w:rsidRPr="008018CD" w:rsidRDefault="00061991" w:rsidP="0038019A">
            <w:pPr>
              <w:pStyle w:val="BodyText"/>
              <w:spacing w:after="40"/>
              <w:ind w:left="360"/>
              <w:rPr>
                <w:lang w:val="es-ES"/>
              </w:rPr>
            </w:pPr>
            <w:r w:rsidRPr="008018CD">
              <w:rPr>
                <w:lang w:val="es-ES"/>
              </w:rPr>
              <w:t>Número de teléfono/Fax:</w:t>
            </w:r>
          </w:p>
          <w:p w14:paraId="0C738CA0" w14:textId="77777777" w:rsidR="00061991" w:rsidRPr="008018CD" w:rsidRDefault="00061991" w:rsidP="0038019A">
            <w:pPr>
              <w:pStyle w:val="BodyText"/>
              <w:spacing w:after="40"/>
              <w:ind w:left="360"/>
              <w:rPr>
                <w:lang w:val="es-ES"/>
              </w:rPr>
            </w:pPr>
            <w:r w:rsidRPr="008018CD">
              <w:rPr>
                <w:lang w:val="es-ES"/>
              </w:rPr>
              <w:t>Dirección de correo electrónico:</w:t>
            </w:r>
          </w:p>
          <w:p w14:paraId="47E6804F" w14:textId="77777777" w:rsidR="00061991" w:rsidRPr="008018CD" w:rsidRDefault="00061991" w:rsidP="0038019A">
            <w:pPr>
              <w:pStyle w:val="BodyText"/>
              <w:spacing w:after="40"/>
              <w:rPr>
                <w:lang w:val="es-ES"/>
              </w:rPr>
            </w:pPr>
          </w:p>
        </w:tc>
      </w:tr>
      <w:tr w:rsidR="00061991" w:rsidRPr="00710B44" w14:paraId="1B64D556" w14:textId="77777777" w:rsidTr="0038019A">
        <w:trPr>
          <w:cantSplit/>
        </w:trPr>
        <w:tc>
          <w:tcPr>
            <w:tcW w:w="9090" w:type="dxa"/>
          </w:tcPr>
          <w:p w14:paraId="3F37FE59" w14:textId="77777777" w:rsidR="00061991" w:rsidRPr="008018CD" w:rsidRDefault="00061991" w:rsidP="0038019A">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6225628A" w14:textId="77777777" w:rsidR="00061991" w:rsidRPr="008018CD" w:rsidRDefault="00061991"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w:t>
            </w:r>
            <w:r>
              <w:rPr>
                <w:lang w:val="es-ES"/>
              </w:rPr>
              <w:t>AL</w:t>
            </w:r>
            <w:r w:rsidRPr="008018CD">
              <w:rPr>
                <w:lang w:val="es-ES"/>
              </w:rPr>
              <w:t xml:space="preserve"> 4.4.</w:t>
            </w:r>
          </w:p>
          <w:p w14:paraId="4F42298A" w14:textId="77777777" w:rsidR="00061991" w:rsidRPr="008018CD" w:rsidRDefault="00061991"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38407211" w14:textId="77777777" w:rsidR="00061991" w:rsidRPr="008018CD" w:rsidRDefault="00061991" w:rsidP="0038019A">
            <w:pPr>
              <w:pStyle w:val="ListParagraph"/>
              <w:suppressAutoHyphens/>
              <w:spacing w:after="120"/>
              <w:ind w:left="326" w:hanging="284"/>
              <w:contextualSpacing w:val="0"/>
              <w:rPr>
                <w:spacing w:val="-2"/>
                <w:lang w:val="es-ES"/>
              </w:rPr>
            </w:pPr>
            <w:r w:rsidRPr="008018CD">
              <w:rPr>
                <w:lang w:val="es-ES"/>
              </w:rPr>
              <w:t xml:space="preserve">8.  Incluimos el organigrama, una lista de la Junta Directiva o consejo de administración y la propiedad efectiva.  </w:t>
            </w:r>
            <w:r w:rsidRPr="00491999">
              <w:rPr>
                <w:iCs/>
                <w:lang w:val="es-ES"/>
              </w:rPr>
              <w:t>El Licitante seleccionado deberá proporcionar información adicional sobre la titularidad real de cada miembro de la APCA, utilizando el Formulario de Divulgación de la Propiedad Efectiva.</w:t>
            </w:r>
          </w:p>
        </w:tc>
      </w:tr>
    </w:tbl>
    <w:p w14:paraId="2F1EAA13" w14:textId="3B9584EE" w:rsidR="00061991" w:rsidRPr="00241000" w:rsidRDefault="00061991" w:rsidP="00241000">
      <w:pPr>
        <w:pStyle w:val="Tabla4Sub"/>
      </w:pPr>
      <w:bookmarkStart w:id="692" w:name="_Toc135932692"/>
      <w:r w:rsidRPr="00A676D6">
        <w:t>Formulario CON </w:t>
      </w:r>
      <w:r>
        <w:t xml:space="preserve">- </w:t>
      </w:r>
      <w:r w:rsidRPr="00A676D6">
        <w:t>2</w:t>
      </w:r>
      <w:bookmarkEnd w:id="692"/>
    </w:p>
    <w:p w14:paraId="466F7929" w14:textId="77777777" w:rsidR="00061991" w:rsidRPr="00A71388" w:rsidRDefault="00061991" w:rsidP="00155016">
      <w:pPr>
        <w:jc w:val="center"/>
        <w:rPr>
          <w:b/>
          <w:bCs/>
          <w:sz w:val="32"/>
          <w:lang w:val="es-ES"/>
        </w:rPr>
      </w:pPr>
      <w:r w:rsidRPr="00A71388">
        <w:rPr>
          <w:b/>
          <w:bCs/>
          <w:sz w:val="32"/>
          <w:lang w:val="es-ES"/>
        </w:rPr>
        <w:t>Antecedentes de incumplimiento de contratos, litigios pendientes y antecedentes de litigios</w:t>
      </w:r>
    </w:p>
    <w:p w14:paraId="2683E39B" w14:textId="77777777" w:rsidR="00061991" w:rsidRPr="008018CD" w:rsidRDefault="00061991" w:rsidP="00061991">
      <w:pPr>
        <w:tabs>
          <w:tab w:val="right" w:pos="9000"/>
          <w:tab w:val="right" w:pos="9630"/>
        </w:tabs>
        <w:spacing w:after="120"/>
        <w:rPr>
          <w:lang w:val="es-ES"/>
        </w:rPr>
      </w:pPr>
      <w:r w:rsidRPr="008018CD">
        <w:rPr>
          <w:lang w:val="es-ES"/>
        </w:rPr>
        <w:t xml:space="preserve">Nombre jurídico del Licitante: _______________________ </w:t>
      </w:r>
      <w:r w:rsidRPr="008018CD">
        <w:rPr>
          <w:lang w:val="es-ES"/>
        </w:rPr>
        <w:tab/>
        <w:t>Fecha: _________________</w:t>
      </w:r>
    </w:p>
    <w:p w14:paraId="2CBF6F47" w14:textId="77777777" w:rsidR="00061991" w:rsidRPr="008018CD" w:rsidRDefault="00061991" w:rsidP="00061991">
      <w:pPr>
        <w:tabs>
          <w:tab w:val="right" w:pos="9000"/>
          <w:tab w:val="right" w:pos="9630"/>
        </w:tabs>
        <w:spacing w:after="120"/>
        <w:rPr>
          <w:lang w:val="es-ES"/>
        </w:rPr>
      </w:pPr>
      <w:r w:rsidRPr="008018CD">
        <w:rPr>
          <w:lang w:val="es-ES"/>
        </w:rPr>
        <w:t>Nombre jurídico del integrante de la APCA: _____________</w:t>
      </w:r>
      <w:r w:rsidRPr="008018CD">
        <w:rPr>
          <w:lang w:val="es-ES"/>
        </w:rPr>
        <w:tab/>
        <w:t>________________</w:t>
      </w:r>
    </w:p>
    <w:p w14:paraId="471CB296" w14:textId="77777777" w:rsidR="00061991" w:rsidRPr="008018CD" w:rsidRDefault="00061991" w:rsidP="00061991">
      <w:pPr>
        <w:tabs>
          <w:tab w:val="right" w:pos="9000"/>
        </w:tabs>
        <w:spacing w:after="120"/>
        <w:jc w:val="right"/>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32FBFC62" w14:textId="77777777" w:rsidR="00061991" w:rsidRPr="008018CD" w:rsidRDefault="00061991" w:rsidP="00061991">
      <w:pPr>
        <w:tabs>
          <w:tab w:val="right" w:pos="9000"/>
        </w:tabs>
        <w:spacing w:after="600"/>
        <w:jc w:val="right"/>
        <w:rPr>
          <w:lang w:val="es-ES"/>
        </w:rPr>
      </w:pPr>
      <w:r w:rsidRPr="008018CD">
        <w:rPr>
          <w:lang w:val="es-ES"/>
        </w:rPr>
        <w:t xml:space="preserve">Página ______ de ______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454"/>
        <w:gridCol w:w="3656"/>
        <w:gridCol w:w="313"/>
        <w:gridCol w:w="1950"/>
      </w:tblGrid>
      <w:tr w:rsidR="00061991" w:rsidRPr="00710B44" w14:paraId="1FB83D75" w14:textId="77777777" w:rsidTr="0038019A">
        <w:trPr>
          <w:cantSplit/>
          <w:trHeight w:val="440"/>
        </w:trPr>
        <w:tc>
          <w:tcPr>
            <w:tcW w:w="9175" w:type="dxa"/>
            <w:gridSpan w:val="6"/>
          </w:tcPr>
          <w:p w14:paraId="080E17EB" w14:textId="77777777" w:rsidR="00061991" w:rsidRPr="008018CD" w:rsidRDefault="00061991" w:rsidP="0038019A">
            <w:pPr>
              <w:pStyle w:val="Heading5"/>
              <w:rPr>
                <w:b w:val="0"/>
                <w:bCs/>
                <w:sz w:val="24"/>
                <w:szCs w:val="24"/>
                <w:lang w:val="es-ES"/>
              </w:rPr>
            </w:pPr>
            <w:r w:rsidRPr="008018CD">
              <w:rPr>
                <w:b w:val="0"/>
                <w:bCs/>
                <w:sz w:val="24"/>
                <w:szCs w:val="24"/>
                <w:lang w:val="es-ES"/>
              </w:rPr>
              <w:t xml:space="preserve">Incumplimiento de contratos, de conformidad con la Sección III, </w:t>
            </w:r>
            <w:r w:rsidRPr="008018CD">
              <w:rPr>
                <w:b w:val="0"/>
                <w:bCs/>
                <w:sz w:val="24"/>
                <w:szCs w:val="24"/>
                <w:lang w:val="es-ES"/>
              </w:rPr>
              <w:br/>
              <w:t>“Criterios de Evaluación y Calificación”</w:t>
            </w:r>
          </w:p>
        </w:tc>
      </w:tr>
      <w:tr w:rsidR="00061991" w:rsidRPr="00710B44" w14:paraId="37D00A34" w14:textId="77777777" w:rsidTr="0038019A">
        <w:trPr>
          <w:cantSplit/>
          <w:trHeight w:val="440"/>
        </w:trPr>
        <w:tc>
          <w:tcPr>
            <w:tcW w:w="9175" w:type="dxa"/>
            <w:gridSpan w:val="6"/>
          </w:tcPr>
          <w:p w14:paraId="7A1A75FC" w14:textId="0B5B4CA2" w:rsidR="00061991" w:rsidRPr="005C5E44" w:rsidRDefault="00061991" w:rsidP="0038019A">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Pr="008018CD">
              <w:rPr>
                <w:spacing w:val="-6"/>
                <w:szCs w:val="24"/>
                <w:lang w:val="es-ES"/>
              </w:rPr>
              <w:t xml:space="preserve">No se produjo incumplimiento de contratos desde el 1 de enero de </w:t>
            </w:r>
            <w:r w:rsidRPr="008018CD">
              <w:rPr>
                <w:i/>
                <w:spacing w:val="-6"/>
                <w:szCs w:val="24"/>
                <w:lang w:val="es-ES"/>
              </w:rPr>
              <w:t>[inserte el año]</w:t>
            </w:r>
            <w:r w:rsidRPr="008018CD">
              <w:rPr>
                <w:i/>
                <w:iCs/>
                <w:spacing w:val="-6"/>
                <w:szCs w:val="24"/>
                <w:lang w:val="es-ES"/>
              </w:rPr>
              <w:t xml:space="preserve"> </w:t>
            </w:r>
            <w:r w:rsidR="005C5E44" w:rsidRPr="005C5E44">
              <w:rPr>
                <w:spacing w:val="-6"/>
                <w:szCs w:val="24"/>
                <w:lang w:val="es-ES"/>
              </w:rPr>
              <w:t xml:space="preserve">como especificado en la Sección III, Criterios de Evaluación y Calificación, </w:t>
            </w:r>
            <w:proofErr w:type="spellStart"/>
            <w:r w:rsidR="005C5E44" w:rsidRPr="005C5E44">
              <w:rPr>
                <w:spacing w:val="-6"/>
                <w:szCs w:val="24"/>
                <w:lang w:val="es-ES"/>
              </w:rPr>
              <w:t>Subfactor</w:t>
            </w:r>
            <w:proofErr w:type="spellEnd"/>
            <w:r w:rsidR="005C5E44" w:rsidRPr="005C5E44">
              <w:rPr>
                <w:spacing w:val="-6"/>
                <w:szCs w:val="24"/>
                <w:lang w:val="es-ES"/>
              </w:rPr>
              <w:t xml:space="preserve"> 2.1</w:t>
            </w:r>
          </w:p>
          <w:p w14:paraId="392C1EEF" w14:textId="4897A0F8" w:rsidR="005C5E44" w:rsidRPr="008018CD" w:rsidRDefault="00061991" w:rsidP="005C5E44">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t xml:space="preserve">Se produjo incumplimiento de contratos desde el 1 de enero de </w:t>
            </w:r>
            <w:r w:rsidRPr="008018CD">
              <w:rPr>
                <w:i/>
                <w:spacing w:val="-6"/>
                <w:szCs w:val="24"/>
                <w:lang w:val="es-ES"/>
              </w:rPr>
              <w:t>[inserte el año]</w:t>
            </w:r>
            <w:r w:rsidRPr="008018CD">
              <w:rPr>
                <w:spacing w:val="-4"/>
                <w:szCs w:val="24"/>
                <w:lang w:val="es-ES"/>
              </w:rPr>
              <w:t xml:space="preserve"> </w:t>
            </w:r>
            <w:r w:rsidR="005C5E44" w:rsidRPr="005C5E44">
              <w:rPr>
                <w:spacing w:val="-6"/>
                <w:szCs w:val="24"/>
                <w:lang w:val="es-ES"/>
              </w:rPr>
              <w:t xml:space="preserve">como especificado en la Sección III, Criterios de Evaluación y Calificación, </w:t>
            </w:r>
            <w:proofErr w:type="spellStart"/>
            <w:r w:rsidR="005C5E44" w:rsidRPr="005C5E44">
              <w:rPr>
                <w:spacing w:val="-6"/>
                <w:szCs w:val="24"/>
                <w:lang w:val="es-ES"/>
              </w:rPr>
              <w:t>Subfactor</w:t>
            </w:r>
            <w:proofErr w:type="spellEnd"/>
            <w:r w:rsidR="005C5E44" w:rsidRPr="005C5E44">
              <w:rPr>
                <w:spacing w:val="-6"/>
                <w:szCs w:val="24"/>
                <w:lang w:val="es-ES"/>
              </w:rPr>
              <w:t xml:space="preserve"> 2.1</w:t>
            </w:r>
          </w:p>
          <w:p w14:paraId="642D457F" w14:textId="6CAB86B2" w:rsidR="00061991" w:rsidRPr="008018CD" w:rsidRDefault="00061991" w:rsidP="0038019A">
            <w:pPr>
              <w:suppressAutoHyphens/>
              <w:ind w:left="517" w:hanging="517"/>
              <w:rPr>
                <w:spacing w:val="-2"/>
                <w:szCs w:val="24"/>
                <w:lang w:val="es-ES"/>
              </w:rPr>
            </w:pPr>
          </w:p>
        </w:tc>
      </w:tr>
      <w:tr w:rsidR="00061991" w:rsidRPr="0073506A" w14:paraId="138F928B" w14:textId="77777777" w:rsidTr="008E4509">
        <w:trPr>
          <w:cantSplit/>
          <w:trHeight w:val="440"/>
        </w:trPr>
        <w:tc>
          <w:tcPr>
            <w:tcW w:w="1242" w:type="dxa"/>
          </w:tcPr>
          <w:p w14:paraId="43244A67" w14:textId="77777777" w:rsidR="00061991" w:rsidRPr="008018CD" w:rsidRDefault="00061991" w:rsidP="0038019A">
            <w:pPr>
              <w:suppressAutoHyphens/>
              <w:spacing w:before="60" w:after="60"/>
              <w:jc w:val="center"/>
              <w:rPr>
                <w:b/>
                <w:spacing w:val="-2"/>
                <w:szCs w:val="24"/>
                <w:lang w:val="es-ES"/>
              </w:rPr>
            </w:pPr>
            <w:r w:rsidRPr="008018CD">
              <w:rPr>
                <w:b/>
                <w:spacing w:val="-2"/>
                <w:szCs w:val="24"/>
                <w:lang w:val="es-ES"/>
              </w:rPr>
              <w:t>Año</w:t>
            </w:r>
          </w:p>
        </w:tc>
        <w:tc>
          <w:tcPr>
            <w:tcW w:w="2014" w:type="dxa"/>
            <w:gridSpan w:val="2"/>
          </w:tcPr>
          <w:p w14:paraId="62471F44" w14:textId="77777777" w:rsidR="00061991" w:rsidRPr="008018CD" w:rsidRDefault="00061991" w:rsidP="0038019A">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3969" w:type="dxa"/>
            <w:gridSpan w:val="2"/>
          </w:tcPr>
          <w:p w14:paraId="5D876957" w14:textId="77777777" w:rsidR="00061991" w:rsidRPr="008018CD" w:rsidRDefault="00061991" w:rsidP="0038019A">
            <w:pPr>
              <w:spacing w:before="60" w:after="60"/>
              <w:rPr>
                <w:b/>
                <w:bCs/>
                <w:color w:val="000000" w:themeColor="text1"/>
                <w:spacing w:val="-4"/>
                <w:lang w:val="es-ES"/>
              </w:rPr>
            </w:pPr>
            <w:r w:rsidRPr="008018CD">
              <w:rPr>
                <w:b/>
                <w:bCs/>
                <w:color w:val="000000" w:themeColor="text1"/>
                <w:lang w:val="es-ES"/>
              </w:rPr>
              <w:t>Identificación del contrato</w:t>
            </w:r>
          </w:p>
          <w:p w14:paraId="2EE10F30" w14:textId="77777777" w:rsidR="00061991" w:rsidRPr="008018CD" w:rsidRDefault="00061991" w:rsidP="0038019A">
            <w:pPr>
              <w:suppressAutoHyphens/>
              <w:spacing w:before="60" w:after="60"/>
              <w:jc w:val="center"/>
              <w:rPr>
                <w:spacing w:val="-2"/>
                <w:szCs w:val="24"/>
                <w:lang w:val="es-ES"/>
              </w:rPr>
            </w:pPr>
          </w:p>
        </w:tc>
        <w:tc>
          <w:tcPr>
            <w:tcW w:w="1950" w:type="dxa"/>
          </w:tcPr>
          <w:p w14:paraId="0B108373" w14:textId="77777777" w:rsidR="00061991" w:rsidRPr="008018CD" w:rsidRDefault="00061991" w:rsidP="0038019A">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061991" w:rsidRPr="008018CD" w14:paraId="7BB15926" w14:textId="77777777" w:rsidTr="008E4509">
        <w:trPr>
          <w:cantSplit/>
          <w:trHeight w:val="935"/>
        </w:trPr>
        <w:tc>
          <w:tcPr>
            <w:tcW w:w="1242" w:type="dxa"/>
          </w:tcPr>
          <w:p w14:paraId="05F5A814" w14:textId="77777777" w:rsidR="00061991" w:rsidRPr="008018CD" w:rsidRDefault="00061991" w:rsidP="0038019A">
            <w:pPr>
              <w:suppressAutoHyphens/>
              <w:jc w:val="center"/>
              <w:rPr>
                <w:spacing w:val="-2"/>
                <w:szCs w:val="24"/>
                <w:lang w:val="es-ES"/>
              </w:rPr>
            </w:pPr>
            <w:r w:rsidRPr="008018CD">
              <w:rPr>
                <w:i/>
                <w:iCs/>
                <w:color w:val="000000" w:themeColor="text1"/>
                <w:lang w:val="es-ES"/>
              </w:rPr>
              <w:t>[indicar el año]</w:t>
            </w:r>
          </w:p>
        </w:tc>
        <w:tc>
          <w:tcPr>
            <w:tcW w:w="2014" w:type="dxa"/>
            <w:gridSpan w:val="2"/>
          </w:tcPr>
          <w:p w14:paraId="3C3DC8FA" w14:textId="77777777" w:rsidR="00061991" w:rsidRPr="008018CD" w:rsidRDefault="00061991" w:rsidP="0038019A">
            <w:pPr>
              <w:suppressAutoHyphens/>
              <w:rPr>
                <w:spacing w:val="-2"/>
                <w:szCs w:val="24"/>
                <w:lang w:val="es-ES"/>
              </w:rPr>
            </w:pPr>
            <w:r w:rsidRPr="008018CD">
              <w:rPr>
                <w:i/>
                <w:iCs/>
                <w:color w:val="000000" w:themeColor="text1"/>
                <w:lang w:val="es-ES"/>
              </w:rPr>
              <w:t xml:space="preserve">[indicar el monto </w:t>
            </w:r>
            <w:r w:rsidRPr="008018CD">
              <w:rPr>
                <w:i/>
                <w:iCs/>
                <w:color w:val="000000" w:themeColor="text1"/>
                <w:lang w:val="es-ES"/>
              </w:rPr>
              <w:br/>
              <w:t>y el porcentaje]</w:t>
            </w:r>
          </w:p>
        </w:tc>
        <w:tc>
          <w:tcPr>
            <w:tcW w:w="3969" w:type="dxa"/>
            <w:gridSpan w:val="2"/>
          </w:tcPr>
          <w:p w14:paraId="29540420" w14:textId="77777777" w:rsidR="00061991" w:rsidRPr="008018CD" w:rsidRDefault="00061991" w:rsidP="0038019A">
            <w:pPr>
              <w:spacing w:before="60" w:after="60"/>
              <w:ind w:left="60"/>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172F0948" w14:textId="77777777" w:rsidR="00061991" w:rsidRPr="008018CD" w:rsidRDefault="00061991" w:rsidP="0038019A">
            <w:pPr>
              <w:spacing w:before="60" w:after="60"/>
              <w:ind w:left="60"/>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0283D7D7" w14:textId="77777777" w:rsidR="00061991" w:rsidRPr="008018CD" w:rsidRDefault="00061991" w:rsidP="0038019A">
            <w:pPr>
              <w:spacing w:before="60" w:after="60"/>
              <w:ind w:left="58"/>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16FC0DED" w14:textId="77777777" w:rsidR="00061991" w:rsidRPr="008018CD" w:rsidRDefault="00061991" w:rsidP="0038019A">
            <w:pPr>
              <w:suppressAutoHyphens/>
              <w:spacing w:after="60"/>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5EAF0721" w14:textId="77777777" w:rsidR="00061991" w:rsidRPr="008018CD" w:rsidRDefault="00061991" w:rsidP="0038019A">
            <w:pPr>
              <w:suppressAutoHyphens/>
              <w:rPr>
                <w:spacing w:val="-2"/>
                <w:szCs w:val="24"/>
                <w:lang w:val="es-ES"/>
              </w:rPr>
            </w:pPr>
            <w:r w:rsidRPr="008018CD">
              <w:rPr>
                <w:i/>
                <w:iCs/>
                <w:color w:val="000000" w:themeColor="text1"/>
                <w:lang w:val="es-ES"/>
              </w:rPr>
              <w:t>[indicar el monto]</w:t>
            </w:r>
          </w:p>
        </w:tc>
      </w:tr>
      <w:tr w:rsidR="00061991" w:rsidRPr="00710B44" w14:paraId="27DF1004" w14:textId="77777777" w:rsidTr="0038019A">
        <w:trPr>
          <w:cantSplit/>
        </w:trPr>
        <w:tc>
          <w:tcPr>
            <w:tcW w:w="9175" w:type="dxa"/>
            <w:gridSpan w:val="6"/>
          </w:tcPr>
          <w:p w14:paraId="5DB5F0AD" w14:textId="77777777" w:rsidR="00061991" w:rsidRPr="008018CD" w:rsidRDefault="00061991" w:rsidP="0038019A">
            <w:pPr>
              <w:pStyle w:val="Heading5"/>
              <w:rPr>
                <w:b w:val="0"/>
                <w:bCs/>
                <w:sz w:val="24"/>
                <w:szCs w:val="18"/>
                <w:lang w:val="es-ES"/>
              </w:rPr>
            </w:pPr>
            <w:r w:rsidRPr="008018CD">
              <w:rPr>
                <w:b w:val="0"/>
                <w:bCs/>
                <w:sz w:val="24"/>
                <w:szCs w:val="18"/>
                <w:lang w:val="es-ES"/>
              </w:rPr>
              <w:t>Litigios pendientes, de conformidad con la Sección III,</w:t>
            </w:r>
            <w:r w:rsidRPr="008018CD">
              <w:rPr>
                <w:b w:val="0"/>
                <w:bCs/>
                <w:sz w:val="24"/>
                <w:szCs w:val="18"/>
                <w:lang w:val="es-ES"/>
              </w:rPr>
              <w:br/>
              <w:t>“Criterios de Evaluación y Calificación”</w:t>
            </w:r>
          </w:p>
        </w:tc>
      </w:tr>
      <w:tr w:rsidR="00061991" w:rsidRPr="00710B44" w14:paraId="564BFC1B"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14:paraId="337623E6" w14:textId="3F25513B" w:rsidR="00061991" w:rsidRPr="008018CD" w:rsidRDefault="00061991" w:rsidP="0038019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w:t>
            </w:r>
            <w:r w:rsidR="005C5E44">
              <w:rPr>
                <w:color w:val="000000" w:themeColor="text1"/>
                <w:spacing w:val="-6"/>
                <w:szCs w:val="24"/>
                <w:lang w:val="es-ES"/>
              </w:rPr>
              <w:t xml:space="preserve">de conformidad con el </w:t>
            </w:r>
            <w:proofErr w:type="spellStart"/>
            <w:r w:rsidR="005C5E44">
              <w:rPr>
                <w:color w:val="000000" w:themeColor="text1"/>
                <w:spacing w:val="-6"/>
                <w:szCs w:val="24"/>
                <w:lang w:val="es-ES"/>
              </w:rPr>
              <w:t>Subfactor</w:t>
            </w:r>
            <w:proofErr w:type="spellEnd"/>
            <w:r w:rsidR="005C5E44">
              <w:rPr>
                <w:color w:val="000000" w:themeColor="text1"/>
                <w:spacing w:val="-6"/>
                <w:szCs w:val="24"/>
                <w:lang w:val="es-ES"/>
              </w:rPr>
              <w:t xml:space="preserve"> 2.3</w:t>
            </w:r>
          </w:p>
        </w:tc>
      </w:tr>
      <w:tr w:rsidR="00061991" w:rsidRPr="00710B44" w14:paraId="50F8DF1B"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14:paraId="3C137193" w14:textId="2B1B173A" w:rsidR="00061991" w:rsidRPr="008018CD" w:rsidRDefault="00061991" w:rsidP="0038019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w:t>
            </w:r>
            <w:r w:rsidR="005C5E44">
              <w:rPr>
                <w:color w:val="000000" w:themeColor="text1"/>
                <w:spacing w:val="-6"/>
                <w:szCs w:val="24"/>
                <w:lang w:val="es-ES"/>
              </w:rPr>
              <w:t xml:space="preserve">de conformidad con el </w:t>
            </w:r>
            <w:proofErr w:type="spellStart"/>
            <w:r w:rsidR="005C5E44">
              <w:rPr>
                <w:color w:val="000000" w:themeColor="text1"/>
                <w:spacing w:val="-6"/>
                <w:szCs w:val="24"/>
                <w:lang w:val="es-ES"/>
              </w:rPr>
              <w:t>Subfactor</w:t>
            </w:r>
            <w:proofErr w:type="spellEnd"/>
            <w:r w:rsidR="005C5E44">
              <w:rPr>
                <w:color w:val="000000" w:themeColor="text1"/>
                <w:spacing w:val="-6"/>
                <w:szCs w:val="24"/>
                <w:lang w:val="es-ES"/>
              </w:rPr>
              <w:t xml:space="preserve"> 2.3</w:t>
            </w:r>
          </w:p>
        </w:tc>
      </w:tr>
      <w:tr w:rsidR="00061991" w:rsidRPr="0073506A" w14:paraId="1C7FAB32" w14:textId="77777777" w:rsidTr="0038019A">
        <w:trPr>
          <w:cantSplit/>
        </w:trPr>
        <w:tc>
          <w:tcPr>
            <w:tcW w:w="1242" w:type="dxa"/>
          </w:tcPr>
          <w:p w14:paraId="7693EC51"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Año de la disputa</w:t>
            </w:r>
          </w:p>
        </w:tc>
        <w:tc>
          <w:tcPr>
            <w:tcW w:w="1560" w:type="dxa"/>
          </w:tcPr>
          <w:p w14:paraId="23DDD3A4"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Monto en disputa (moneda)</w:t>
            </w:r>
          </w:p>
        </w:tc>
        <w:tc>
          <w:tcPr>
            <w:tcW w:w="4110" w:type="dxa"/>
            <w:gridSpan w:val="2"/>
          </w:tcPr>
          <w:p w14:paraId="100D09EE"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Identificación del contrato</w:t>
            </w:r>
          </w:p>
        </w:tc>
        <w:tc>
          <w:tcPr>
            <w:tcW w:w="2263" w:type="dxa"/>
            <w:gridSpan w:val="2"/>
          </w:tcPr>
          <w:p w14:paraId="5F42B0A6"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061991" w:rsidRPr="008018CD" w14:paraId="0E177C1C" w14:textId="77777777" w:rsidTr="0038019A">
        <w:trPr>
          <w:cantSplit/>
        </w:trPr>
        <w:tc>
          <w:tcPr>
            <w:tcW w:w="1242" w:type="dxa"/>
          </w:tcPr>
          <w:p w14:paraId="68D75D4D" w14:textId="77777777" w:rsidR="00061991" w:rsidRPr="008018CD" w:rsidRDefault="00061991" w:rsidP="0038019A">
            <w:pPr>
              <w:suppressAutoHyphens/>
              <w:jc w:val="center"/>
              <w:rPr>
                <w:spacing w:val="-2"/>
                <w:szCs w:val="24"/>
                <w:lang w:val="es-ES"/>
              </w:rPr>
            </w:pPr>
          </w:p>
        </w:tc>
        <w:tc>
          <w:tcPr>
            <w:tcW w:w="1560" w:type="dxa"/>
          </w:tcPr>
          <w:p w14:paraId="29233F65" w14:textId="77777777" w:rsidR="00061991" w:rsidRPr="008018CD" w:rsidRDefault="00061991" w:rsidP="0038019A">
            <w:pPr>
              <w:suppressAutoHyphens/>
              <w:jc w:val="center"/>
              <w:rPr>
                <w:spacing w:val="-2"/>
                <w:szCs w:val="24"/>
                <w:lang w:val="es-ES"/>
              </w:rPr>
            </w:pPr>
          </w:p>
        </w:tc>
        <w:tc>
          <w:tcPr>
            <w:tcW w:w="4110" w:type="dxa"/>
            <w:gridSpan w:val="2"/>
          </w:tcPr>
          <w:p w14:paraId="4843D929"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Identificación del contrato: __________</w:t>
            </w:r>
          </w:p>
          <w:p w14:paraId="6DEEE111"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Nombre del Contratante: ____________</w:t>
            </w:r>
          </w:p>
          <w:p w14:paraId="003D4DF4"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Dirección del Contratante: __________</w:t>
            </w:r>
          </w:p>
          <w:p w14:paraId="4AE43805"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Objeto de la disputa: ______________</w:t>
            </w:r>
          </w:p>
          <w:p w14:paraId="3046025E" w14:textId="77777777" w:rsidR="00061991" w:rsidRPr="008018CD" w:rsidRDefault="00061991" w:rsidP="0038019A">
            <w:pPr>
              <w:spacing w:before="60" w:after="120"/>
              <w:rPr>
                <w:color w:val="000000" w:themeColor="text1"/>
                <w:szCs w:val="24"/>
                <w:lang w:val="es-ES"/>
              </w:rPr>
            </w:pPr>
            <w:r w:rsidRPr="008018CD">
              <w:rPr>
                <w:color w:val="000000" w:themeColor="text1"/>
                <w:szCs w:val="24"/>
                <w:lang w:val="es-ES"/>
              </w:rPr>
              <w:t>Parte que inició la disputa: __________</w:t>
            </w:r>
          </w:p>
          <w:p w14:paraId="08D59D41" w14:textId="77777777" w:rsidR="00061991" w:rsidRPr="008018CD" w:rsidRDefault="00061991" w:rsidP="0038019A">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gridSpan w:val="2"/>
          </w:tcPr>
          <w:p w14:paraId="05FE7692" w14:textId="77777777" w:rsidR="00061991" w:rsidRPr="008018CD" w:rsidRDefault="00061991" w:rsidP="0038019A">
            <w:pPr>
              <w:suppressAutoHyphens/>
              <w:rPr>
                <w:spacing w:val="-2"/>
                <w:szCs w:val="24"/>
                <w:lang w:val="es-ES"/>
              </w:rPr>
            </w:pPr>
          </w:p>
        </w:tc>
      </w:tr>
      <w:tr w:rsidR="00061991" w:rsidRPr="008018CD" w14:paraId="5A010FC3" w14:textId="77777777" w:rsidTr="0038019A">
        <w:trPr>
          <w:cantSplit/>
        </w:trPr>
        <w:tc>
          <w:tcPr>
            <w:tcW w:w="1242" w:type="dxa"/>
          </w:tcPr>
          <w:p w14:paraId="3600F312" w14:textId="77777777" w:rsidR="00061991" w:rsidRPr="008018CD" w:rsidRDefault="00061991" w:rsidP="0038019A">
            <w:pPr>
              <w:suppressAutoHyphens/>
              <w:jc w:val="center"/>
              <w:rPr>
                <w:spacing w:val="-2"/>
                <w:szCs w:val="24"/>
                <w:lang w:val="es-ES"/>
              </w:rPr>
            </w:pPr>
          </w:p>
        </w:tc>
        <w:tc>
          <w:tcPr>
            <w:tcW w:w="1560" w:type="dxa"/>
          </w:tcPr>
          <w:p w14:paraId="5D79DC85" w14:textId="77777777" w:rsidR="00061991" w:rsidRPr="008018CD" w:rsidRDefault="00061991" w:rsidP="0038019A">
            <w:pPr>
              <w:suppressAutoHyphens/>
              <w:jc w:val="center"/>
              <w:rPr>
                <w:spacing w:val="-2"/>
                <w:szCs w:val="24"/>
                <w:lang w:val="es-ES"/>
              </w:rPr>
            </w:pPr>
          </w:p>
        </w:tc>
        <w:tc>
          <w:tcPr>
            <w:tcW w:w="4110" w:type="dxa"/>
            <w:gridSpan w:val="2"/>
          </w:tcPr>
          <w:p w14:paraId="270DB222"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Identificación del contrato: </w:t>
            </w:r>
          </w:p>
          <w:p w14:paraId="537797B2"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Nombre del Contratante: </w:t>
            </w:r>
          </w:p>
          <w:p w14:paraId="2E035D3C"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Dirección del Contratante: </w:t>
            </w:r>
          </w:p>
          <w:p w14:paraId="521C8AE8"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Objeto de la disputa: </w:t>
            </w:r>
          </w:p>
          <w:p w14:paraId="2C09C465"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Parte que inició la disputa: </w:t>
            </w:r>
          </w:p>
          <w:p w14:paraId="0DC00F91" w14:textId="77777777" w:rsidR="00061991" w:rsidRPr="008018CD" w:rsidRDefault="00061991" w:rsidP="0038019A">
            <w:pPr>
              <w:suppressAutoHyphens/>
              <w:rPr>
                <w:spacing w:val="-2"/>
                <w:szCs w:val="24"/>
                <w:lang w:val="es-ES"/>
              </w:rPr>
            </w:pPr>
            <w:r w:rsidRPr="008018CD">
              <w:rPr>
                <w:color w:val="000000" w:themeColor="text1"/>
                <w:szCs w:val="24"/>
                <w:lang w:val="es-ES"/>
              </w:rPr>
              <w:t xml:space="preserve">Estado de la disputa: </w:t>
            </w:r>
          </w:p>
        </w:tc>
        <w:tc>
          <w:tcPr>
            <w:tcW w:w="2263" w:type="dxa"/>
            <w:gridSpan w:val="2"/>
          </w:tcPr>
          <w:p w14:paraId="1C21DBFC" w14:textId="77777777" w:rsidR="00061991" w:rsidRPr="008018CD" w:rsidRDefault="00061991" w:rsidP="0038019A">
            <w:pPr>
              <w:suppressAutoHyphens/>
              <w:rPr>
                <w:spacing w:val="-2"/>
                <w:szCs w:val="24"/>
                <w:lang w:val="es-ES"/>
              </w:rPr>
            </w:pPr>
          </w:p>
        </w:tc>
      </w:tr>
    </w:tbl>
    <w:p w14:paraId="53D26B21" w14:textId="77777777" w:rsidR="006770C7" w:rsidRDefault="006770C7">
      <w: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2693"/>
        <w:gridCol w:w="2659"/>
      </w:tblGrid>
      <w:tr w:rsidR="00061991" w:rsidRPr="00710B44" w14:paraId="5E507B5F" w14:textId="77777777" w:rsidTr="00155016">
        <w:trPr>
          <w:cantSplit/>
          <w:trHeight w:val="841"/>
        </w:trPr>
        <w:tc>
          <w:tcPr>
            <w:tcW w:w="9175" w:type="dxa"/>
            <w:gridSpan w:val="4"/>
          </w:tcPr>
          <w:p w14:paraId="75C69509" w14:textId="3657728D" w:rsidR="00061991" w:rsidRPr="006770C7" w:rsidRDefault="00061991" w:rsidP="0038019A">
            <w:pPr>
              <w:suppressAutoHyphens/>
              <w:jc w:val="center"/>
              <w:rPr>
                <w:b/>
                <w:bCs/>
                <w:spacing w:val="-2"/>
                <w:szCs w:val="24"/>
                <w:lang w:val="es-ES"/>
              </w:rPr>
            </w:pPr>
            <w:r w:rsidRPr="006770C7">
              <w:rPr>
                <w:b/>
                <w:bCs/>
                <w:lang w:val="es-ES"/>
              </w:rPr>
              <w:t>Antecedentes de litigios de acuerdo con la Sección III, “Criterios de Evaluación y Calificación”</w:t>
            </w:r>
          </w:p>
        </w:tc>
      </w:tr>
      <w:tr w:rsidR="00061991" w:rsidRPr="00710B44" w14:paraId="37C5631D" w14:textId="77777777" w:rsidTr="00155016">
        <w:trPr>
          <w:cantSplit/>
          <w:trHeight w:val="1122"/>
        </w:trPr>
        <w:tc>
          <w:tcPr>
            <w:tcW w:w="9175" w:type="dxa"/>
            <w:gridSpan w:val="4"/>
          </w:tcPr>
          <w:p w14:paraId="5099C427" w14:textId="233B404D" w:rsidR="00061991" w:rsidRPr="008018CD" w:rsidRDefault="00061991" w:rsidP="0038019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w:t>
            </w:r>
            <w:r w:rsidR="005C5E44">
              <w:rPr>
                <w:lang w:val="es-ES"/>
              </w:rPr>
              <w:t xml:space="preserve">de conformidad con el </w:t>
            </w:r>
            <w:proofErr w:type="spellStart"/>
            <w:r w:rsidR="005C5E44">
              <w:rPr>
                <w:lang w:val="es-ES"/>
              </w:rPr>
              <w:t>Subfactor</w:t>
            </w:r>
            <w:proofErr w:type="spellEnd"/>
            <w:r w:rsidR="005C5E44">
              <w:rPr>
                <w:lang w:val="es-ES"/>
              </w:rPr>
              <w:t xml:space="preserve"> 2.4</w:t>
            </w:r>
          </w:p>
          <w:p w14:paraId="3606E170" w14:textId="77777777" w:rsidR="00061991" w:rsidRPr="008018CD" w:rsidRDefault="00061991" w:rsidP="0038019A">
            <w:pPr>
              <w:rPr>
                <w:lang w:val="es-ES"/>
              </w:rPr>
            </w:pPr>
          </w:p>
          <w:p w14:paraId="4103544A" w14:textId="16C15485" w:rsidR="00061991" w:rsidRPr="008018CD" w:rsidRDefault="00061991" w:rsidP="0038019A">
            <w:pPr>
              <w:suppressAutoHyphens/>
              <w:rPr>
                <w:spacing w:val="-2"/>
                <w:szCs w:val="24"/>
                <w:lang w:val="es-ES"/>
              </w:rPr>
            </w:pPr>
            <w:r w:rsidRPr="008018CD">
              <w:rPr>
                <w:lang w:val="es-ES"/>
              </w:rPr>
              <w:sym w:font="Wingdings" w:char="F0A8"/>
            </w:r>
            <w:r w:rsidRPr="008018CD">
              <w:rPr>
                <w:lang w:val="es-ES"/>
              </w:rPr>
              <w:tab/>
              <w:t xml:space="preserve">Existen los siguientes antecedentes de litigios </w:t>
            </w:r>
            <w:r w:rsidR="005C5E44">
              <w:rPr>
                <w:lang w:val="es-ES"/>
              </w:rPr>
              <w:t xml:space="preserve">de conformidad con el </w:t>
            </w:r>
            <w:proofErr w:type="spellStart"/>
            <w:r w:rsidR="005C5E44">
              <w:rPr>
                <w:lang w:val="es-ES"/>
              </w:rPr>
              <w:t>Subfactor</w:t>
            </w:r>
            <w:proofErr w:type="spellEnd"/>
            <w:r w:rsidR="005C5E44">
              <w:rPr>
                <w:lang w:val="es-ES"/>
              </w:rPr>
              <w:t xml:space="preserve"> 2.4</w:t>
            </w:r>
          </w:p>
        </w:tc>
      </w:tr>
      <w:tr w:rsidR="006770C7" w:rsidRPr="0073506A" w14:paraId="6F931556" w14:textId="77777777" w:rsidTr="00155016">
        <w:trPr>
          <w:cantSplit/>
        </w:trPr>
        <w:tc>
          <w:tcPr>
            <w:tcW w:w="1555" w:type="dxa"/>
          </w:tcPr>
          <w:p w14:paraId="21D67EC0" w14:textId="06952D47" w:rsidR="006770C7" w:rsidRPr="008018CD" w:rsidRDefault="006770C7" w:rsidP="006770C7">
            <w:pPr>
              <w:jc w:val="center"/>
              <w:rPr>
                <w:lang w:val="es-ES"/>
              </w:rPr>
            </w:pPr>
            <w:r w:rsidRPr="008018CD">
              <w:rPr>
                <w:b/>
                <w:bCs/>
                <w:szCs w:val="24"/>
                <w:lang w:val="es-ES"/>
              </w:rPr>
              <w:t>Año del laudo</w:t>
            </w:r>
          </w:p>
        </w:tc>
        <w:tc>
          <w:tcPr>
            <w:tcW w:w="2268" w:type="dxa"/>
          </w:tcPr>
          <w:p w14:paraId="3CC93FFA" w14:textId="1BB1A8B6" w:rsidR="006770C7" w:rsidRPr="008018CD" w:rsidRDefault="006770C7" w:rsidP="006770C7">
            <w:pPr>
              <w:jc w:val="center"/>
              <w:rPr>
                <w:lang w:val="es-ES"/>
              </w:rPr>
            </w:pPr>
            <w:r w:rsidRPr="008018CD">
              <w:rPr>
                <w:b/>
                <w:bCs/>
                <w:szCs w:val="24"/>
                <w:lang w:val="es-ES"/>
              </w:rPr>
              <w:t xml:space="preserve">Resultado expresado como un porcentaje </w:t>
            </w:r>
            <w:r w:rsidRPr="008018CD">
              <w:rPr>
                <w:b/>
                <w:bCs/>
                <w:szCs w:val="24"/>
                <w:lang w:val="es-ES"/>
              </w:rPr>
              <w:br/>
              <w:t>del valor neto</w:t>
            </w:r>
          </w:p>
        </w:tc>
        <w:tc>
          <w:tcPr>
            <w:tcW w:w="2693" w:type="dxa"/>
          </w:tcPr>
          <w:p w14:paraId="0FA82474" w14:textId="7DCA26E5" w:rsidR="006770C7" w:rsidRPr="008018CD" w:rsidRDefault="006770C7" w:rsidP="006770C7">
            <w:pPr>
              <w:jc w:val="center"/>
              <w:rPr>
                <w:lang w:val="es-ES"/>
              </w:rPr>
            </w:pPr>
            <w:r w:rsidRPr="008018CD">
              <w:rPr>
                <w:b/>
                <w:bCs/>
                <w:szCs w:val="24"/>
                <w:lang w:val="es-ES"/>
              </w:rPr>
              <w:t>Identificación del contrato</w:t>
            </w:r>
          </w:p>
        </w:tc>
        <w:tc>
          <w:tcPr>
            <w:tcW w:w="2659" w:type="dxa"/>
          </w:tcPr>
          <w:p w14:paraId="15DA3795" w14:textId="4F430DDC" w:rsidR="006770C7" w:rsidRPr="008018CD" w:rsidRDefault="006770C7" w:rsidP="006770C7">
            <w:pPr>
              <w:jc w:val="center"/>
              <w:rPr>
                <w:lang w:val="es-ES"/>
              </w:rPr>
            </w:pPr>
            <w:r w:rsidRPr="008018CD">
              <w:rPr>
                <w:b/>
                <w:bCs/>
                <w:szCs w:val="24"/>
                <w:lang w:val="es-ES"/>
              </w:rPr>
              <w:t>Monto total del Contrato (moneda), equivalente en USD (tipo de cambio)</w:t>
            </w:r>
          </w:p>
        </w:tc>
      </w:tr>
      <w:tr w:rsidR="006770C7" w:rsidRPr="007B73E3" w14:paraId="005CB366" w14:textId="77777777" w:rsidTr="00155016">
        <w:trPr>
          <w:cantSplit/>
        </w:trPr>
        <w:tc>
          <w:tcPr>
            <w:tcW w:w="1555" w:type="dxa"/>
          </w:tcPr>
          <w:p w14:paraId="3BC9EA83" w14:textId="5A7795B3" w:rsidR="006770C7" w:rsidRPr="008018CD" w:rsidRDefault="006770C7" w:rsidP="006770C7">
            <w:pPr>
              <w:rPr>
                <w:lang w:val="es-ES"/>
              </w:rPr>
            </w:pPr>
            <w:r w:rsidRPr="008018CD">
              <w:rPr>
                <w:i/>
                <w:iCs/>
                <w:lang w:val="es-ES"/>
              </w:rPr>
              <w:t xml:space="preserve">[indicar </w:t>
            </w:r>
            <w:r w:rsidRPr="008018CD">
              <w:rPr>
                <w:i/>
                <w:iCs/>
                <w:lang w:val="es-ES"/>
              </w:rPr>
              <w:br/>
              <w:t>el año]</w:t>
            </w:r>
          </w:p>
        </w:tc>
        <w:tc>
          <w:tcPr>
            <w:tcW w:w="2268" w:type="dxa"/>
          </w:tcPr>
          <w:p w14:paraId="4C367BC8" w14:textId="38B6D9A2" w:rsidR="006770C7" w:rsidRPr="008018CD" w:rsidRDefault="006770C7" w:rsidP="006770C7">
            <w:pPr>
              <w:rPr>
                <w:lang w:val="es-ES"/>
              </w:rPr>
            </w:pPr>
            <w:r w:rsidRPr="008018CD">
              <w:rPr>
                <w:i/>
                <w:iCs/>
                <w:lang w:val="es-ES"/>
              </w:rPr>
              <w:t>[indicar el porcentaje]</w:t>
            </w:r>
          </w:p>
        </w:tc>
        <w:tc>
          <w:tcPr>
            <w:tcW w:w="2693" w:type="dxa"/>
          </w:tcPr>
          <w:p w14:paraId="59C7DB04" w14:textId="77777777" w:rsidR="006770C7" w:rsidRPr="008018CD" w:rsidRDefault="006770C7" w:rsidP="006770C7">
            <w:pPr>
              <w:spacing w:after="120"/>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632A0703" w14:textId="77777777" w:rsidR="006770C7" w:rsidRPr="008018CD" w:rsidRDefault="006770C7" w:rsidP="006770C7">
            <w:pPr>
              <w:spacing w:after="120"/>
              <w:rPr>
                <w:lang w:val="es-ES"/>
              </w:rPr>
            </w:pPr>
            <w:r w:rsidRPr="008018CD">
              <w:rPr>
                <w:lang w:val="es-ES"/>
              </w:rPr>
              <w:t xml:space="preserve">Nombre del Contratante: </w:t>
            </w:r>
            <w:r w:rsidRPr="008018CD">
              <w:rPr>
                <w:i/>
                <w:iCs/>
                <w:lang w:val="es-ES"/>
              </w:rPr>
              <w:t>[indicar el nombre completo]</w:t>
            </w:r>
          </w:p>
          <w:p w14:paraId="5E5BE0C5" w14:textId="77777777" w:rsidR="006770C7" w:rsidRPr="008018CD" w:rsidRDefault="006770C7" w:rsidP="006770C7">
            <w:pPr>
              <w:spacing w:after="120"/>
              <w:rPr>
                <w:lang w:val="es-ES"/>
              </w:rPr>
            </w:pPr>
            <w:r w:rsidRPr="008018CD">
              <w:rPr>
                <w:lang w:val="es-ES"/>
              </w:rPr>
              <w:t xml:space="preserve">Dirección del Contratante: </w:t>
            </w:r>
            <w:r w:rsidRPr="008018CD">
              <w:rPr>
                <w:i/>
                <w:iCs/>
                <w:lang w:val="es-ES"/>
              </w:rPr>
              <w:t>[indicar la calle, la ciudad y el país]</w:t>
            </w:r>
          </w:p>
          <w:p w14:paraId="05CAC7E0" w14:textId="77777777" w:rsidR="006770C7" w:rsidRPr="008018CD" w:rsidRDefault="006770C7" w:rsidP="006770C7">
            <w:pPr>
              <w:spacing w:after="120"/>
              <w:rPr>
                <w:lang w:val="es-ES"/>
              </w:rPr>
            </w:pPr>
            <w:r w:rsidRPr="008018CD">
              <w:rPr>
                <w:lang w:val="es-ES"/>
              </w:rPr>
              <w:t xml:space="preserve">Objeto de la disputa: </w:t>
            </w:r>
            <w:r w:rsidRPr="008018CD">
              <w:rPr>
                <w:i/>
                <w:iCs/>
                <w:lang w:val="es-ES"/>
              </w:rPr>
              <w:t xml:space="preserve">[indicar las principales cuestiones contempladas </w:t>
            </w:r>
            <w:r w:rsidRPr="008018CD">
              <w:rPr>
                <w:i/>
                <w:iCs/>
                <w:lang w:val="es-ES"/>
              </w:rPr>
              <w:br/>
              <w:t>en la disputa]</w:t>
            </w:r>
          </w:p>
          <w:p w14:paraId="4F629BD7" w14:textId="77777777" w:rsidR="006770C7" w:rsidRPr="008018CD" w:rsidRDefault="006770C7" w:rsidP="006770C7">
            <w:pPr>
              <w:spacing w:after="120"/>
              <w:rPr>
                <w:lang w:val="es-ES"/>
              </w:rPr>
            </w:pPr>
            <w:r w:rsidRPr="008018CD">
              <w:rPr>
                <w:lang w:val="es-ES"/>
              </w:rPr>
              <w:t xml:space="preserve">Parte que inició la disputa: </w:t>
            </w:r>
            <w:r w:rsidRPr="008018CD">
              <w:rPr>
                <w:i/>
                <w:iCs/>
                <w:lang w:val="es-ES"/>
              </w:rPr>
              <w:t>[indicar “Contratante” o “Contratista”]</w:t>
            </w:r>
          </w:p>
          <w:p w14:paraId="6137797A" w14:textId="15015B2E" w:rsidR="006770C7" w:rsidRPr="008018CD" w:rsidRDefault="006770C7" w:rsidP="006770C7">
            <w:pPr>
              <w:rPr>
                <w:lang w:val="es-ES"/>
              </w:rPr>
            </w:pPr>
            <w:r w:rsidRPr="008018CD">
              <w:rPr>
                <w:lang w:val="es-ES"/>
              </w:rPr>
              <w:t xml:space="preserve">Motivo/s del litigio y laudo: </w:t>
            </w:r>
            <w:r w:rsidRPr="008018CD">
              <w:rPr>
                <w:i/>
                <w:iCs/>
                <w:lang w:val="es-ES"/>
              </w:rPr>
              <w:t>[indicar el/los motivo/s principal/es]</w:t>
            </w:r>
          </w:p>
        </w:tc>
        <w:tc>
          <w:tcPr>
            <w:tcW w:w="2659" w:type="dxa"/>
          </w:tcPr>
          <w:p w14:paraId="2296703E" w14:textId="70139F8B" w:rsidR="006770C7" w:rsidRPr="008018CD" w:rsidRDefault="006770C7" w:rsidP="006770C7">
            <w:pPr>
              <w:rPr>
                <w:lang w:val="es-ES"/>
              </w:rPr>
            </w:pPr>
            <w:r w:rsidRPr="008018CD">
              <w:rPr>
                <w:i/>
                <w:iCs/>
                <w:lang w:val="es-ES"/>
              </w:rPr>
              <w:t>[indicar el monto]</w:t>
            </w:r>
          </w:p>
        </w:tc>
      </w:tr>
    </w:tbl>
    <w:p w14:paraId="56C516C4" w14:textId="77777777" w:rsidR="00061991" w:rsidRDefault="00061991" w:rsidP="00061991">
      <w:pPr>
        <w:rPr>
          <w:b/>
          <w:lang w:val="es-ES"/>
        </w:rPr>
      </w:pPr>
    </w:p>
    <w:p w14:paraId="620751DD" w14:textId="77777777" w:rsidR="00061991" w:rsidRDefault="00061991" w:rsidP="00061991">
      <w:pPr>
        <w:rPr>
          <w:b/>
          <w:lang w:val="es-ES"/>
        </w:rPr>
      </w:pPr>
      <w:r>
        <w:rPr>
          <w:b/>
          <w:lang w:val="es-ES"/>
        </w:rPr>
        <w:br w:type="page"/>
      </w:r>
    </w:p>
    <w:p w14:paraId="4DDC845E" w14:textId="607AD25C" w:rsidR="00061991" w:rsidRPr="00241000" w:rsidRDefault="00061991" w:rsidP="00241000">
      <w:pPr>
        <w:pStyle w:val="Tabla4Sub"/>
      </w:pPr>
      <w:bookmarkStart w:id="693" w:name="_Toc135932693"/>
      <w:r w:rsidRPr="00241000">
        <w:t xml:space="preserve">Formulario CON </w:t>
      </w:r>
      <w:r w:rsidR="008E4509" w:rsidRPr="00241000">
        <w:t xml:space="preserve">- </w:t>
      </w:r>
      <w:r w:rsidRPr="00241000">
        <w:t>3</w:t>
      </w:r>
      <w:bookmarkEnd w:id="693"/>
    </w:p>
    <w:p w14:paraId="1FCEF85F" w14:textId="77777777" w:rsidR="00061991" w:rsidRPr="00903B42" w:rsidRDefault="00061991" w:rsidP="00061991">
      <w:pPr>
        <w:pStyle w:val="Sec4Heading1"/>
      </w:pPr>
      <w:r w:rsidRPr="00903B42">
        <w:t xml:space="preserve">Declaración de Desempeño Ambiental y Social </w:t>
      </w:r>
    </w:p>
    <w:p w14:paraId="621B0F67" w14:textId="11D426B2" w:rsidR="00061991" w:rsidRPr="001D7401" w:rsidRDefault="00061991" w:rsidP="00061991">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El siguiente cuadro deberá ser llenado por el Licitante, cada miembro de una APCA (Joint Venture) y cada Subcontratista Especializado]</w:t>
      </w:r>
    </w:p>
    <w:p w14:paraId="432AD9C7" w14:textId="77777777" w:rsidR="00061991" w:rsidRPr="001D7401" w:rsidRDefault="00061991" w:rsidP="00061991">
      <w:pPr>
        <w:pStyle w:val="HTMLPreformatted"/>
        <w:shd w:val="clear" w:color="auto" w:fill="FFFFFF"/>
        <w:ind w:right="84"/>
        <w:rPr>
          <w:rFonts w:ascii="inherit" w:hAnsi="inherit"/>
          <w:color w:val="212121"/>
          <w:lang w:val="es-ES"/>
        </w:rPr>
      </w:pPr>
    </w:p>
    <w:p w14:paraId="5DF18EB1"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16FC0F9E"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5EEFE8C7"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34C205F7"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126BAF3F" w14:textId="77777777" w:rsidR="00061991" w:rsidRPr="001D7401" w:rsidRDefault="00061991" w:rsidP="00061991">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482EC78C" w14:textId="77777777" w:rsidR="00061991" w:rsidRPr="001D7401" w:rsidRDefault="00061991" w:rsidP="00061991">
      <w:pPr>
        <w:pStyle w:val="HTMLPreformatted"/>
        <w:shd w:val="clear" w:color="auto" w:fill="FFFFFF"/>
        <w:ind w:right="84"/>
        <w:rPr>
          <w:rFonts w:ascii="inherit" w:hAnsi="inherit"/>
          <w:color w:val="212121"/>
          <w:lang w:val="es-ES"/>
        </w:rPr>
      </w:pPr>
    </w:p>
    <w:p w14:paraId="45AA2086" w14:textId="77777777" w:rsidR="00061991" w:rsidRPr="001D7401" w:rsidRDefault="00061991" w:rsidP="00061991">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061991" w:rsidRPr="00710B44" w14:paraId="44142454" w14:textId="77777777" w:rsidTr="0038019A">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2AAE8647" w14:textId="77777777" w:rsidR="00061991" w:rsidRPr="001D7401" w:rsidRDefault="00061991" w:rsidP="0038019A">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04622438" w14:textId="77777777" w:rsidR="00061991" w:rsidRPr="001D7401" w:rsidRDefault="00061991" w:rsidP="0038019A">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061991" w:rsidRPr="001D7401" w14:paraId="1914D26E" w14:textId="77777777" w:rsidTr="0038019A">
        <w:tc>
          <w:tcPr>
            <w:tcW w:w="9721" w:type="dxa"/>
            <w:gridSpan w:val="5"/>
            <w:tcBorders>
              <w:top w:val="single" w:sz="2" w:space="0" w:color="auto"/>
              <w:left w:val="single" w:sz="2" w:space="0" w:color="auto"/>
              <w:bottom w:val="single" w:sz="2" w:space="0" w:color="auto"/>
              <w:right w:val="single" w:sz="2" w:space="0" w:color="auto"/>
            </w:tcBorders>
          </w:tcPr>
          <w:p w14:paraId="53C275E5" w14:textId="77777777" w:rsidR="00061991" w:rsidRPr="001D7401" w:rsidRDefault="00061991" w:rsidP="0038019A">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6631A1B0" w14:textId="77777777" w:rsidR="00061991" w:rsidRPr="001D7401" w:rsidRDefault="00061991" w:rsidP="0038019A">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061991" w:rsidRPr="0073506A" w14:paraId="65A68AAC"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ED9723E" w14:textId="77777777" w:rsidR="00061991" w:rsidRPr="001D7401" w:rsidRDefault="00061991" w:rsidP="0038019A">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07009BC7" w14:textId="7F66BEF5" w:rsidR="00061991" w:rsidRPr="001D7401" w:rsidRDefault="008E4509" w:rsidP="0038019A">
            <w:pPr>
              <w:spacing w:before="60" w:after="60"/>
              <w:ind w:left="13" w:right="84"/>
              <w:jc w:val="center"/>
              <w:rPr>
                <w:b/>
                <w:bCs/>
                <w:spacing w:val="-4"/>
                <w:lang w:val="es-ES"/>
              </w:rPr>
            </w:pPr>
            <w:r>
              <w:rPr>
                <w:b/>
                <w:bCs/>
                <w:spacing w:val="-4"/>
                <w:lang w:val="es-ES"/>
              </w:rPr>
              <w:t xml:space="preserve">Parte </w:t>
            </w:r>
            <w:r w:rsidRPr="001D7401">
              <w:rPr>
                <w:b/>
                <w:bCs/>
                <w:spacing w:val="-4"/>
                <w:lang w:val="es-ES"/>
              </w:rPr>
              <w:t>Suspen</w:t>
            </w:r>
            <w:r>
              <w:rPr>
                <w:b/>
                <w:bCs/>
                <w:spacing w:val="-4"/>
                <w:lang w:val="es-ES"/>
              </w:rPr>
              <w:t xml:space="preserve">dida o sujeta a Resolución </w:t>
            </w:r>
            <w:r w:rsidR="00061991" w:rsidRPr="001D7401">
              <w:rPr>
                <w:b/>
                <w:bCs/>
                <w:spacing w:val="-4"/>
                <w:lang w:val="es-ES"/>
              </w:rPr>
              <w:t xml:space="preserve">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3D64E04F" w14:textId="77777777" w:rsidR="00061991" w:rsidRPr="001D7401" w:rsidRDefault="00061991" w:rsidP="0038019A">
            <w:pPr>
              <w:spacing w:before="60" w:after="60"/>
              <w:ind w:right="84"/>
              <w:jc w:val="center"/>
              <w:rPr>
                <w:b/>
                <w:bCs/>
                <w:spacing w:val="-4"/>
                <w:lang w:val="es-ES"/>
              </w:rPr>
            </w:pPr>
            <w:r w:rsidRPr="001D7401">
              <w:rPr>
                <w:b/>
                <w:bCs/>
                <w:spacing w:val="-4"/>
                <w:lang w:val="es-ES"/>
              </w:rPr>
              <w:t>Identificación del Contrato</w:t>
            </w:r>
          </w:p>
          <w:p w14:paraId="61FE0752" w14:textId="77777777" w:rsidR="00061991" w:rsidRPr="001D7401" w:rsidRDefault="00061991" w:rsidP="0038019A">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696BBFB6" w14:textId="77777777" w:rsidR="00061991" w:rsidRPr="001D7401" w:rsidRDefault="00061991" w:rsidP="0038019A">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061991" w:rsidRPr="001D7401" w14:paraId="6070250D"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122D55B"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705FDAF9"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28607746" w14:textId="77777777" w:rsidR="00061991" w:rsidRPr="001D7401" w:rsidRDefault="00061991" w:rsidP="0038019A">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17CC72CD" w14:textId="77777777" w:rsidR="00061991" w:rsidRPr="001D7401" w:rsidRDefault="00061991" w:rsidP="0038019A">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195CE90F" w14:textId="77777777" w:rsidR="00061991" w:rsidRPr="001D7401" w:rsidRDefault="00061991" w:rsidP="0038019A">
            <w:pPr>
              <w:spacing w:before="60" w:after="60"/>
              <w:ind w:left="147" w:right="212"/>
              <w:rPr>
                <w:i/>
                <w:iCs/>
                <w:spacing w:val="-6"/>
                <w:lang w:val="es-ES"/>
              </w:rPr>
            </w:pPr>
            <w:r w:rsidRPr="001D7401">
              <w:rPr>
                <w:i/>
                <w:iCs/>
                <w:spacing w:val="-6"/>
                <w:lang w:val="es-ES"/>
              </w:rPr>
              <w:t>Dirección del Contratante: [insertar estado, ciudad y país]</w:t>
            </w:r>
          </w:p>
          <w:p w14:paraId="1C659BF9" w14:textId="77777777" w:rsidR="00061991" w:rsidRPr="001D7401" w:rsidRDefault="00061991" w:rsidP="0038019A">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011D69CA" w14:textId="77777777" w:rsidR="00061991" w:rsidRPr="001D7401" w:rsidRDefault="00061991" w:rsidP="0038019A">
            <w:pPr>
              <w:spacing w:before="60" w:after="60"/>
              <w:ind w:left="147" w:right="212"/>
              <w:rPr>
                <w:lang w:val="es-ES"/>
              </w:rPr>
            </w:pPr>
            <w:r w:rsidRPr="001D7401">
              <w:rPr>
                <w:i/>
                <w:iCs/>
                <w:spacing w:val="-6"/>
                <w:lang w:val="es-ES"/>
              </w:rPr>
              <w:t>[indicar monto]</w:t>
            </w:r>
          </w:p>
        </w:tc>
      </w:tr>
      <w:tr w:rsidR="00061991" w:rsidRPr="001D7401" w14:paraId="65783001"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94A462E"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41732B93"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7A5B9093"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25C64001"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 xml:space="preserve">Nombre el Contratante: [insertar el </w:t>
            </w:r>
            <w:r w:rsidRPr="001D7401">
              <w:rPr>
                <w:i/>
                <w:iCs/>
                <w:spacing w:val="-6"/>
                <w:szCs w:val="18"/>
                <w:lang w:val="es-ES"/>
              </w:rPr>
              <w:br/>
              <w:t>nombre completo]</w:t>
            </w:r>
          </w:p>
          <w:p w14:paraId="41922FB8"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203D7904"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 xml:space="preserve">Razones de suspensión o terminación: [indicar </w:t>
            </w:r>
            <w:r w:rsidRPr="001D7401">
              <w:rPr>
                <w:i/>
                <w:iCs/>
                <w:spacing w:val="-6"/>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15859C1"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monto]</w:t>
            </w:r>
          </w:p>
        </w:tc>
      </w:tr>
      <w:tr w:rsidR="00061991" w:rsidRPr="001D7401" w14:paraId="3F6F899B"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ED68FF9" w14:textId="77777777" w:rsidR="00061991" w:rsidRPr="001D7401" w:rsidRDefault="00061991" w:rsidP="0038019A">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185E15BB" w14:textId="77777777" w:rsidR="00061991" w:rsidRPr="001D7401" w:rsidRDefault="00061991" w:rsidP="0038019A">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C746B57" w14:textId="77777777" w:rsidR="00061991" w:rsidRPr="001D7401" w:rsidRDefault="00061991" w:rsidP="0038019A">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4946E297" w14:textId="77777777" w:rsidR="00061991" w:rsidRPr="001D7401" w:rsidRDefault="00061991" w:rsidP="0038019A">
            <w:pPr>
              <w:spacing w:before="60" w:after="60"/>
              <w:ind w:right="84"/>
              <w:rPr>
                <w:i/>
                <w:iCs/>
                <w:spacing w:val="-6"/>
                <w:lang w:val="es-ES"/>
              </w:rPr>
            </w:pPr>
            <w:r w:rsidRPr="001D7401">
              <w:rPr>
                <w:i/>
                <w:iCs/>
                <w:spacing w:val="-6"/>
                <w:lang w:val="es-ES"/>
              </w:rPr>
              <w:t>…</w:t>
            </w:r>
          </w:p>
        </w:tc>
      </w:tr>
      <w:tr w:rsidR="00061991" w:rsidRPr="00710B44" w14:paraId="2F507ED1" w14:textId="77777777" w:rsidTr="0038019A">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34FED57A" w14:textId="77777777" w:rsidR="00061991" w:rsidRPr="001D7401" w:rsidRDefault="00061991" w:rsidP="0038019A">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061991" w:rsidRPr="0073506A" w14:paraId="72EA5576"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3E1DD511" w14:textId="77777777" w:rsidR="00061991" w:rsidRPr="001D7401" w:rsidRDefault="00061991" w:rsidP="0038019A">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1983CF69" w14:textId="77777777" w:rsidR="00061991" w:rsidRPr="001D7401" w:rsidRDefault="00061991" w:rsidP="0038019A">
            <w:pPr>
              <w:spacing w:before="60" w:after="60"/>
              <w:ind w:left="1299" w:right="84" w:hanging="992"/>
              <w:jc w:val="center"/>
              <w:rPr>
                <w:b/>
                <w:bCs/>
                <w:spacing w:val="-4"/>
                <w:lang w:val="es-ES"/>
              </w:rPr>
            </w:pPr>
            <w:r w:rsidRPr="001D7401">
              <w:rPr>
                <w:b/>
                <w:bCs/>
                <w:spacing w:val="-4"/>
                <w:lang w:val="es-ES"/>
              </w:rPr>
              <w:t>Identificación del Contrato</w:t>
            </w:r>
          </w:p>
          <w:p w14:paraId="70B8A7A3" w14:textId="77777777" w:rsidR="00061991" w:rsidRPr="001D7401" w:rsidRDefault="00061991" w:rsidP="0038019A">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70416C4" w14:textId="77777777" w:rsidR="00061991" w:rsidRPr="001D7401" w:rsidRDefault="00061991" w:rsidP="0038019A">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061991" w:rsidRPr="001D7401" w14:paraId="24FA5827"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2DD7E3D"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2640B311"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1B2262E7"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Nombre el Contratante: [insertar el nombre completo]</w:t>
            </w:r>
          </w:p>
          <w:p w14:paraId="1138F596"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513241C6"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 xml:space="preserve">Razones para el cobro de la Garantía: [indicar las </w:t>
            </w:r>
            <w:r w:rsidRPr="001D7401">
              <w:rPr>
                <w:i/>
                <w:iCs/>
                <w:spacing w:val="-6"/>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1012314F" w14:textId="77777777" w:rsidR="00061991" w:rsidRPr="001D7401" w:rsidRDefault="00061991" w:rsidP="0038019A">
            <w:pPr>
              <w:spacing w:before="60" w:after="60"/>
              <w:ind w:left="147" w:right="212"/>
              <w:jc w:val="center"/>
              <w:rPr>
                <w:i/>
                <w:iCs/>
                <w:spacing w:val="-6"/>
                <w:szCs w:val="18"/>
                <w:lang w:val="es-ES"/>
              </w:rPr>
            </w:pPr>
            <w:r w:rsidRPr="001D7401">
              <w:rPr>
                <w:i/>
                <w:iCs/>
                <w:spacing w:val="-6"/>
                <w:szCs w:val="18"/>
                <w:lang w:val="es-ES"/>
              </w:rPr>
              <w:t>[indicar monto]</w:t>
            </w:r>
          </w:p>
        </w:tc>
      </w:tr>
      <w:tr w:rsidR="00061991" w:rsidRPr="001D7401" w14:paraId="1413853C"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3148957" w14:textId="77777777" w:rsidR="00061991" w:rsidRPr="001D7401" w:rsidRDefault="00061991" w:rsidP="0038019A">
            <w:pPr>
              <w:spacing w:before="60" w:after="60"/>
              <w:ind w:right="84"/>
              <w:rPr>
                <w:i/>
                <w:iCs/>
                <w:spacing w:val="-6"/>
                <w:lang w:val="es-ES"/>
              </w:rPr>
            </w:pPr>
          </w:p>
        </w:tc>
        <w:tc>
          <w:tcPr>
            <w:tcW w:w="6230" w:type="dxa"/>
            <w:gridSpan w:val="2"/>
            <w:tcBorders>
              <w:top w:val="single" w:sz="2" w:space="0" w:color="auto"/>
              <w:left w:val="single" w:sz="2" w:space="0" w:color="auto"/>
              <w:bottom w:val="single" w:sz="2" w:space="0" w:color="auto"/>
              <w:right w:val="single" w:sz="2" w:space="0" w:color="auto"/>
            </w:tcBorders>
          </w:tcPr>
          <w:p w14:paraId="35E598C9" w14:textId="77777777" w:rsidR="00061991" w:rsidRPr="001D7401" w:rsidRDefault="00061991" w:rsidP="0038019A">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44232A1D" w14:textId="77777777" w:rsidR="00061991" w:rsidRPr="001D7401" w:rsidRDefault="00061991" w:rsidP="0038019A">
            <w:pPr>
              <w:spacing w:before="60" w:after="60"/>
              <w:ind w:right="84"/>
              <w:rPr>
                <w:i/>
                <w:iCs/>
                <w:spacing w:val="-6"/>
                <w:lang w:val="es-ES"/>
              </w:rPr>
            </w:pPr>
          </w:p>
        </w:tc>
      </w:tr>
    </w:tbl>
    <w:p w14:paraId="4BEB1B73" w14:textId="77777777" w:rsidR="00061991" w:rsidRPr="001D7401" w:rsidRDefault="00061991" w:rsidP="00061991">
      <w:pPr>
        <w:pStyle w:val="HTMLPreformatted"/>
        <w:shd w:val="clear" w:color="auto" w:fill="FFFFFF"/>
        <w:ind w:right="-279"/>
        <w:rPr>
          <w:rFonts w:ascii="inherit" w:hAnsi="inherit"/>
          <w:color w:val="212121"/>
          <w:lang w:val="es-ES"/>
        </w:rPr>
      </w:pPr>
    </w:p>
    <w:p w14:paraId="1588DDA7" w14:textId="77777777" w:rsidR="00061991" w:rsidRPr="008018CD" w:rsidRDefault="00061991" w:rsidP="00061991">
      <w:pPr>
        <w:rPr>
          <w:lang w:val="es-ES"/>
        </w:rPr>
      </w:pPr>
      <w:r w:rsidRPr="008018CD">
        <w:rPr>
          <w:b/>
          <w:lang w:val="es-ES"/>
        </w:rPr>
        <w:br w:type="page"/>
      </w:r>
    </w:p>
    <w:p w14:paraId="3EABFF19" w14:textId="77777777" w:rsidR="00061991" w:rsidRPr="00241000" w:rsidRDefault="00061991" w:rsidP="00241000">
      <w:pPr>
        <w:pStyle w:val="Tabla4Sub"/>
      </w:pPr>
      <w:bookmarkStart w:id="694" w:name="_Toc135932694"/>
      <w:r w:rsidRPr="00241000">
        <w:t>Formulario CON – 4</w:t>
      </w:r>
      <w:bookmarkEnd w:id="694"/>
    </w:p>
    <w:p w14:paraId="67663B18" w14:textId="77777777" w:rsidR="00061991" w:rsidRPr="00684162" w:rsidRDefault="00061991" w:rsidP="00061991">
      <w:pPr>
        <w:widowControl w:val="0"/>
        <w:tabs>
          <w:tab w:val="left" w:leader="dot" w:pos="8748"/>
        </w:tabs>
        <w:autoSpaceDE w:val="0"/>
        <w:autoSpaceDN w:val="0"/>
        <w:spacing w:after="240"/>
        <w:jc w:val="center"/>
        <w:rPr>
          <w:sz w:val="36"/>
          <w:lang w:val="es-ES"/>
        </w:rPr>
      </w:pPr>
      <w:r w:rsidRPr="00684162">
        <w:rPr>
          <w:b/>
          <w:sz w:val="36"/>
          <w:lang w:val="es-ES"/>
        </w:rPr>
        <w:t xml:space="preserve">Declaración de Desempeño en materia de Explotación y Abuso Sexual (EAS) y/o Acoso Sexual </w:t>
      </w:r>
    </w:p>
    <w:p w14:paraId="57F5FFD4" w14:textId="77777777" w:rsidR="00061991" w:rsidRPr="000E779E" w:rsidRDefault="00061991" w:rsidP="00061991">
      <w:pPr>
        <w:pStyle w:val="Section4heading"/>
        <w:tabs>
          <w:tab w:val="clear" w:pos="8748"/>
        </w:tabs>
        <w:ind w:left="720" w:right="90"/>
        <w:rPr>
          <w:i/>
          <w:iCs/>
          <w:spacing w:val="-6"/>
          <w:lang w:val="es-ES"/>
        </w:rPr>
      </w:pPr>
      <w:r w:rsidRPr="000E779E">
        <w:rPr>
          <w:b w:val="0"/>
          <w:i/>
          <w:iCs/>
          <w:spacing w:val="-6"/>
          <w:sz w:val="24"/>
          <w:lang w:val="es-ES"/>
        </w:rPr>
        <w:t xml:space="preserve">[Este formulario </w:t>
      </w:r>
      <w:r>
        <w:rPr>
          <w:b w:val="0"/>
          <w:i/>
          <w:iCs/>
          <w:spacing w:val="-6"/>
          <w:sz w:val="24"/>
          <w:lang w:val="es-ES"/>
        </w:rPr>
        <w:t>debe ser completado por el Licitante, cada miembro de una APCA y cada subcontratista propuesto por el Licitante</w:t>
      </w:r>
      <w:r w:rsidRPr="000E779E">
        <w:rPr>
          <w:b w:val="0"/>
          <w:i/>
          <w:iCs/>
          <w:spacing w:val="-6"/>
          <w:sz w:val="24"/>
          <w:lang w:val="es-ES"/>
        </w:rPr>
        <w:t>]</w:t>
      </w:r>
    </w:p>
    <w:p w14:paraId="13644860"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Licitante: </w:t>
      </w:r>
      <w:r w:rsidRPr="00D80B32">
        <w:rPr>
          <w:rFonts w:ascii="Times New Roman" w:hAnsi="Times New Roman"/>
          <w:i/>
          <w:color w:val="212121"/>
          <w:sz w:val="24"/>
          <w:lang w:val="es-ES"/>
        </w:rPr>
        <w:t>[indicar el nombre completo]</w:t>
      </w:r>
    </w:p>
    <w:p w14:paraId="093954FC"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777DED4F"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Subcontratista o miembro de la APCA: </w:t>
      </w:r>
      <w:r w:rsidRPr="00D80B32">
        <w:rPr>
          <w:rFonts w:ascii="Times New Roman" w:hAnsi="Times New Roman"/>
          <w:i/>
          <w:color w:val="212121"/>
          <w:sz w:val="24"/>
          <w:lang w:val="es-ES"/>
        </w:rPr>
        <w:t>[indicar el nombre completo]</w:t>
      </w:r>
    </w:p>
    <w:p w14:paraId="3505DE85"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SDO No. y título: </w:t>
      </w:r>
      <w:r w:rsidRPr="00D80B32">
        <w:rPr>
          <w:rFonts w:ascii="Times New Roman" w:hAnsi="Times New Roman"/>
          <w:i/>
          <w:color w:val="212121"/>
          <w:sz w:val="24"/>
          <w:lang w:val="es-ES"/>
        </w:rPr>
        <w:t>[insertar número y descripción]</w:t>
      </w:r>
    </w:p>
    <w:p w14:paraId="3D3660AB" w14:textId="77777777" w:rsidR="00061991" w:rsidRDefault="00061991" w:rsidP="00061991">
      <w:pPr>
        <w:pStyle w:val="HTMLPreformatted"/>
        <w:shd w:val="clear" w:color="auto" w:fill="FFFFFF"/>
        <w:ind w:right="146"/>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6A275D7B" w14:textId="77777777" w:rsidR="00061991" w:rsidRPr="00D80B32" w:rsidRDefault="00061991" w:rsidP="00061991">
      <w:pPr>
        <w:pStyle w:val="HTMLPreformatted"/>
        <w:shd w:val="clear" w:color="auto" w:fill="FFFFFF"/>
        <w:ind w:right="146"/>
        <w:jc w:val="right"/>
        <w:rPr>
          <w:rFonts w:ascii="Times New Roman" w:hAnsi="Times New Roman"/>
          <w:i/>
          <w:color w:val="212121"/>
          <w:sz w:val="24"/>
          <w:lang w:val="es-ES"/>
        </w:rPr>
      </w:pPr>
    </w:p>
    <w:tbl>
      <w:tblPr>
        <w:tblW w:w="9389" w:type="dxa"/>
        <w:tblLayout w:type="fixed"/>
        <w:tblCellMar>
          <w:left w:w="0" w:type="dxa"/>
          <w:right w:w="0" w:type="dxa"/>
        </w:tblCellMar>
        <w:tblLook w:val="0000" w:firstRow="0" w:lastRow="0" w:firstColumn="0" w:lastColumn="0" w:noHBand="0" w:noVBand="0"/>
      </w:tblPr>
      <w:tblGrid>
        <w:gridCol w:w="9389"/>
      </w:tblGrid>
      <w:tr w:rsidR="00061991" w:rsidRPr="00710B44" w14:paraId="6FFEE6EF" w14:textId="77777777" w:rsidTr="0038019A">
        <w:tc>
          <w:tcPr>
            <w:tcW w:w="9389" w:type="dxa"/>
            <w:tcBorders>
              <w:top w:val="single" w:sz="2" w:space="0" w:color="auto"/>
              <w:left w:val="single" w:sz="2" w:space="0" w:color="auto"/>
              <w:bottom w:val="single" w:sz="2" w:space="0" w:color="auto"/>
              <w:right w:val="single" w:sz="2" w:space="0" w:color="auto"/>
            </w:tcBorders>
          </w:tcPr>
          <w:p w14:paraId="033A1DF7" w14:textId="77777777" w:rsidR="00061991" w:rsidRPr="00A139E8" w:rsidRDefault="00061991" w:rsidP="0038019A">
            <w:pPr>
              <w:spacing w:before="120" w:after="120"/>
              <w:jc w:val="center"/>
              <w:rPr>
                <w:bCs/>
                <w:spacing w:val="-4"/>
                <w:szCs w:val="24"/>
                <w:lang w:val="es-ES"/>
              </w:rPr>
            </w:pPr>
            <w:r w:rsidRPr="00A139E8">
              <w:rPr>
                <w:bCs/>
                <w:spacing w:val="-4"/>
                <w:szCs w:val="24"/>
                <w:lang w:val="es-ES"/>
              </w:rPr>
              <w:t xml:space="preserve">Declaración EAS y /o </w:t>
            </w:r>
            <w:proofErr w:type="spellStart"/>
            <w:r w:rsidRPr="00A139E8">
              <w:rPr>
                <w:bCs/>
                <w:spacing w:val="-4"/>
                <w:szCs w:val="24"/>
                <w:lang w:val="es-ES"/>
              </w:rPr>
              <w:t>ASx</w:t>
            </w:r>
            <w:proofErr w:type="spellEnd"/>
          </w:p>
          <w:p w14:paraId="679C3DE2" w14:textId="77777777" w:rsidR="00061991" w:rsidRPr="00A139E8" w:rsidRDefault="00061991" w:rsidP="0038019A">
            <w:pPr>
              <w:spacing w:before="120" w:after="120"/>
              <w:jc w:val="center"/>
              <w:rPr>
                <w:bCs/>
                <w:spacing w:val="-4"/>
                <w:szCs w:val="24"/>
                <w:lang w:val="es-ES"/>
              </w:rPr>
            </w:pPr>
            <w:r w:rsidRPr="00A139E8">
              <w:rPr>
                <w:bCs/>
                <w:spacing w:val="-4"/>
                <w:szCs w:val="24"/>
                <w:lang w:val="es-ES"/>
              </w:rPr>
              <w:t xml:space="preserve">de conformidad con la Sección III, Requisitos de Evaluación y Calificación </w:t>
            </w:r>
          </w:p>
        </w:tc>
      </w:tr>
      <w:tr w:rsidR="00061991" w:rsidRPr="00710B44" w14:paraId="19F1BC5A" w14:textId="77777777" w:rsidTr="0038019A">
        <w:tc>
          <w:tcPr>
            <w:tcW w:w="9389" w:type="dxa"/>
            <w:tcBorders>
              <w:top w:val="single" w:sz="2" w:space="0" w:color="auto"/>
              <w:left w:val="single" w:sz="2" w:space="0" w:color="auto"/>
              <w:bottom w:val="single" w:sz="2" w:space="0" w:color="auto"/>
              <w:right w:val="single" w:sz="2" w:space="0" w:color="auto"/>
            </w:tcBorders>
          </w:tcPr>
          <w:p w14:paraId="20EE5BE2" w14:textId="77777777" w:rsidR="00061991" w:rsidRPr="00A139E8" w:rsidRDefault="00061991" w:rsidP="0038019A">
            <w:pPr>
              <w:spacing w:before="120" w:after="120"/>
              <w:ind w:left="284"/>
              <w:rPr>
                <w:bCs/>
                <w:spacing w:val="-4"/>
                <w:szCs w:val="24"/>
                <w:lang w:val="es-ES"/>
              </w:rPr>
            </w:pPr>
            <w:r w:rsidRPr="00A139E8">
              <w:rPr>
                <w:bCs/>
                <w:spacing w:val="-4"/>
                <w:szCs w:val="24"/>
                <w:lang w:val="es-ES"/>
              </w:rPr>
              <w:t>Nosotros:</w:t>
            </w:r>
          </w:p>
          <w:p w14:paraId="7347A6B8" w14:textId="77777777" w:rsidR="00061991" w:rsidRPr="00A139E8" w:rsidRDefault="00061991" w:rsidP="0038019A">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(a)  no hemos sido objeto de descalificación por parte del Banco por incumplimiento de las obligaciones sobre EAS / </w:t>
            </w:r>
            <w:proofErr w:type="spellStart"/>
            <w:r w:rsidRPr="00A139E8">
              <w:rPr>
                <w:bCs/>
                <w:spacing w:val="-4"/>
                <w:szCs w:val="24"/>
                <w:lang w:val="es-ES"/>
              </w:rPr>
              <w:t>ASx</w:t>
            </w:r>
            <w:proofErr w:type="spellEnd"/>
            <w:r w:rsidRPr="00A139E8">
              <w:rPr>
                <w:bCs/>
                <w:spacing w:val="-4"/>
                <w:szCs w:val="24"/>
                <w:lang w:val="es-ES"/>
              </w:rPr>
              <w:t>.</w:t>
            </w:r>
          </w:p>
          <w:p w14:paraId="1ED3D4D6" w14:textId="77777777" w:rsidR="00061991" w:rsidRPr="00A139E8" w:rsidRDefault="00061991" w:rsidP="0038019A">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(b)  no estamos sujetos a descalificación por parte del Banco por incumplimiento de las obligaciones sobre EAS / </w:t>
            </w:r>
            <w:proofErr w:type="spellStart"/>
            <w:r w:rsidRPr="00A139E8">
              <w:rPr>
                <w:bCs/>
                <w:spacing w:val="-4"/>
                <w:szCs w:val="24"/>
                <w:lang w:val="es-ES"/>
              </w:rPr>
              <w:t>ASx</w:t>
            </w:r>
            <w:proofErr w:type="spellEnd"/>
          </w:p>
          <w:p w14:paraId="3F98D01D" w14:textId="77777777" w:rsidR="00061991" w:rsidRPr="00A139E8" w:rsidRDefault="00061991" w:rsidP="0038019A">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(c)   hemos sido descalificados por el Banco por incumplimiento de las obligaciones sobre EAS /</w:t>
            </w:r>
            <w:proofErr w:type="spellStart"/>
            <w:r w:rsidRPr="00A139E8">
              <w:rPr>
                <w:bCs/>
                <w:spacing w:val="-4"/>
                <w:szCs w:val="24"/>
                <w:lang w:val="es-ES"/>
              </w:rPr>
              <w:t>ASx</w:t>
            </w:r>
            <w:proofErr w:type="spellEnd"/>
            <w:r w:rsidRPr="00A139E8">
              <w:rPr>
                <w:bCs/>
                <w:spacing w:val="-4"/>
                <w:szCs w:val="24"/>
                <w:lang w:val="es-ES"/>
              </w:rPr>
              <w:t>. Se ha dictado un laudo arbitral en el caso de descalificación a nuestro favor.</w:t>
            </w:r>
          </w:p>
          <w:p w14:paraId="6B6EEFC8" w14:textId="73AFAAEC" w:rsidR="00061991" w:rsidRPr="00A139E8" w:rsidRDefault="00061991" w:rsidP="0038019A">
            <w:pPr>
              <w:spacing w:before="120" w:after="120"/>
              <w:ind w:left="993" w:hanging="709"/>
              <w:rPr>
                <w:bCs/>
                <w:spacing w:val="-4"/>
                <w:szCs w:val="24"/>
                <w:lang w:val="es-ES"/>
              </w:rPr>
            </w:pPr>
          </w:p>
        </w:tc>
      </w:tr>
      <w:tr w:rsidR="00061991" w:rsidRPr="00710B44" w14:paraId="7263693D" w14:textId="77777777" w:rsidTr="0038019A">
        <w:tc>
          <w:tcPr>
            <w:tcW w:w="9389" w:type="dxa"/>
            <w:tcBorders>
              <w:top w:val="single" w:sz="2" w:space="0" w:color="auto"/>
              <w:left w:val="single" w:sz="2" w:space="0" w:color="auto"/>
              <w:bottom w:val="single" w:sz="2" w:space="0" w:color="auto"/>
              <w:right w:val="single" w:sz="2" w:space="0" w:color="auto"/>
            </w:tcBorders>
          </w:tcPr>
          <w:p w14:paraId="69D3835D" w14:textId="77777777" w:rsidR="00061991" w:rsidRPr="00A139E8" w:rsidRDefault="00061991" w:rsidP="0038019A">
            <w:pPr>
              <w:spacing w:before="120" w:after="120"/>
              <w:ind w:left="284"/>
              <w:rPr>
                <w:b/>
                <w:i/>
                <w:iCs/>
                <w:spacing w:val="-4"/>
                <w:szCs w:val="24"/>
                <w:lang w:val="es-ES"/>
              </w:rPr>
            </w:pPr>
            <w:r w:rsidRPr="00A139E8">
              <w:rPr>
                <w:b/>
                <w:i/>
                <w:iCs/>
                <w:spacing w:val="-4"/>
                <w:szCs w:val="24"/>
                <w:lang w:val="es-ES"/>
              </w:rPr>
              <w:t>[Si (c) anterior es aplicable, adjunte evidencia de un laudo arbitral que revierta las conclusiones sobre los problemas subyacentes a la descalificación.]</w:t>
            </w:r>
          </w:p>
        </w:tc>
      </w:tr>
    </w:tbl>
    <w:p w14:paraId="1FF9EE44" w14:textId="77777777" w:rsidR="00061991" w:rsidRDefault="00061991" w:rsidP="00061991">
      <w:pPr>
        <w:jc w:val="center"/>
        <w:rPr>
          <w:rStyle w:val="Table"/>
          <w:rFonts w:ascii="Times New Roman" w:hAnsi="Times New Roman"/>
          <w:b/>
          <w:spacing w:val="-2"/>
          <w:sz w:val="24"/>
          <w:lang w:val="es-ES"/>
        </w:rPr>
      </w:pPr>
    </w:p>
    <w:p w14:paraId="7917C7A4" w14:textId="18489CC1" w:rsidR="005C5E44" w:rsidRPr="008018CD" w:rsidRDefault="00061991" w:rsidP="00241000">
      <w:pPr>
        <w:pStyle w:val="Tabla4Sub"/>
        <w:rPr>
          <w:rStyle w:val="Table"/>
          <w:rFonts w:ascii="Times New Roman" w:hAnsi="Times New Roman"/>
          <w:b w:val="0"/>
          <w:spacing w:val="-2"/>
          <w:sz w:val="24"/>
        </w:rPr>
      </w:pPr>
      <w:r>
        <w:rPr>
          <w:rStyle w:val="Table"/>
          <w:rFonts w:ascii="Times New Roman" w:hAnsi="Times New Roman"/>
          <w:spacing w:val="-2"/>
          <w:sz w:val="24"/>
        </w:rPr>
        <w:br w:type="page"/>
      </w:r>
      <w:bookmarkStart w:id="695" w:name="_Toc135932695"/>
      <w:r w:rsidR="005C5E44" w:rsidRPr="00241000">
        <w:t>Formulario CCV</w:t>
      </w:r>
      <w:bookmarkEnd w:id="695"/>
    </w:p>
    <w:p w14:paraId="2052CBE7" w14:textId="77777777" w:rsidR="005C5E44" w:rsidRPr="007B76B0" w:rsidRDefault="005C5E44" w:rsidP="005C5E44">
      <w:pPr>
        <w:pStyle w:val="Sec4Heading1"/>
      </w:pPr>
      <w:r w:rsidRPr="007B76B0">
        <w:t>Compromisos Contractuales Vigentes/Obras en ejecución</w:t>
      </w:r>
    </w:p>
    <w:p w14:paraId="236510FF" w14:textId="77777777" w:rsidR="005C5E44" w:rsidRPr="008018CD" w:rsidRDefault="005C5E44" w:rsidP="005C5E44">
      <w:pPr>
        <w:suppressAutoHyphens/>
        <w:rPr>
          <w:rStyle w:val="Table"/>
          <w:rFonts w:ascii="Times New Roman" w:hAnsi="Times New Roman"/>
          <w:spacing w:val="-2"/>
          <w:sz w:val="24"/>
          <w:lang w:val="es-ES"/>
        </w:rPr>
      </w:pPr>
      <w:r w:rsidRPr="008018CD">
        <w:rPr>
          <w:spacing w:val="-2"/>
          <w:lang w:val="es-ES"/>
        </w:rPr>
        <w:t>Los Licitantes y cada uno de los integrantes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8018CD">
        <w:rPr>
          <w:rStyle w:val="Table"/>
          <w:rFonts w:ascii="Times New Roman" w:hAnsi="Times New Roman"/>
          <w:spacing w:val="-2"/>
          <w:sz w:val="24"/>
          <w:lang w:val="es-ES"/>
        </w:rPr>
        <w:t>.</w:t>
      </w:r>
    </w:p>
    <w:p w14:paraId="7749C353" w14:textId="77777777" w:rsidR="005C5E44" w:rsidRPr="008018CD" w:rsidRDefault="005C5E44" w:rsidP="005C5E44">
      <w:pPr>
        <w:suppressAutoHyphens/>
        <w:rPr>
          <w:rStyle w:val="Table"/>
          <w:rFonts w:ascii="Times New Roman" w:hAnsi="Times New Roman"/>
          <w:spacing w:val="-2"/>
          <w:lang w:val="es-ES"/>
        </w:rPr>
      </w:pPr>
    </w:p>
    <w:p w14:paraId="63D74C4C" w14:textId="77777777" w:rsidR="005C5E44" w:rsidRPr="008018CD" w:rsidRDefault="005C5E44" w:rsidP="005C5E44">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5C5E44" w:rsidRPr="007B73E3" w14:paraId="1B98EEFB" w14:textId="77777777" w:rsidTr="0038019A">
        <w:trPr>
          <w:cantSplit/>
        </w:trPr>
        <w:tc>
          <w:tcPr>
            <w:tcW w:w="8910"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596F745"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Pr>
                <w:rStyle w:val="Table"/>
                <w:rFonts w:ascii="Times New Roman" w:hAnsi="Times New Roman"/>
                <w:b/>
                <w:spacing w:val="-2"/>
                <w:sz w:val="24"/>
                <w:szCs w:val="24"/>
                <w:lang w:val="es-ES"/>
              </w:rPr>
              <w:t>Compromisos Contractuales Vigentes</w:t>
            </w:r>
          </w:p>
        </w:tc>
      </w:tr>
      <w:tr w:rsidR="005C5E44" w:rsidRPr="00710B44" w14:paraId="4349584F"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5514CFA6"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A6F038D"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2FE7EF72"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Pr="008018CD">
              <w:rPr>
                <w:rStyle w:val="Table"/>
                <w:rFonts w:ascii="Times New Roman" w:hAnsi="Times New Roman"/>
                <w:b/>
                <w:spacing w:val="-2"/>
                <w:sz w:val="24"/>
                <w:szCs w:val="24"/>
                <w:lang w:val="es-ES"/>
              </w:rPr>
              <w:br/>
              <w:t xml:space="preserve">por ejecutar (valor actual, equivalente </w:t>
            </w:r>
            <w:r w:rsidRPr="008018CD">
              <w:rPr>
                <w:rStyle w:val="Table"/>
                <w:rFonts w:ascii="Times New Roman" w:hAnsi="Times New Roman"/>
                <w:b/>
                <w:spacing w:val="-2"/>
                <w:sz w:val="24"/>
                <w:szCs w:val="24"/>
                <w:lang w:val="es-ES"/>
              </w:rPr>
              <w:br/>
              <w:t>en USD)</w:t>
            </w:r>
          </w:p>
        </w:tc>
        <w:tc>
          <w:tcPr>
            <w:tcW w:w="1782" w:type="dxa"/>
            <w:tcBorders>
              <w:top w:val="single" w:sz="6" w:space="0" w:color="auto"/>
              <w:left w:val="single" w:sz="6" w:space="0" w:color="auto"/>
            </w:tcBorders>
            <w:tcMar>
              <w:left w:w="28" w:type="dxa"/>
              <w:right w:w="28" w:type="dxa"/>
            </w:tcMar>
          </w:tcPr>
          <w:p w14:paraId="6FD9BD3B"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F3D71F4"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(USD/mes)</w:t>
            </w:r>
          </w:p>
        </w:tc>
      </w:tr>
      <w:tr w:rsidR="005C5E44" w:rsidRPr="008018CD" w14:paraId="087DC6DB"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6FCDB127"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1.</w:t>
            </w:r>
          </w:p>
          <w:p w14:paraId="411218EF"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6E5354B9"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DE63D7D"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4D196B0"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078EB336"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4F811F50"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5C4287CA"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2.</w:t>
            </w:r>
          </w:p>
          <w:p w14:paraId="7F602E1D"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27D617A8"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B564B17"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188BA100"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3FAC4934"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4A666A6F"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279B2E95"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3.</w:t>
            </w:r>
          </w:p>
          <w:p w14:paraId="0756E0E6"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2AFE9812"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41CAD14"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B289721"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3F3AB60A"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32A7691E"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560E0521"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4.</w:t>
            </w:r>
          </w:p>
          <w:p w14:paraId="72E7B6E6"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3E6095AF"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1A5B256E"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35B7B20C"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63363BF7"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039EDF3D"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5B787D70"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5.</w:t>
            </w:r>
          </w:p>
          <w:p w14:paraId="38710DDA"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642D27B4"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3359177B"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7BE6A385"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5A1C1D5A"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70789E1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00E6DCF6"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etc.</w:t>
            </w:r>
          </w:p>
          <w:p w14:paraId="33B78CE1"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bottom w:val="single" w:sz="6" w:space="0" w:color="auto"/>
            </w:tcBorders>
          </w:tcPr>
          <w:p w14:paraId="23A46078"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74159A91"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7BD7B35B"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1D08AA43" w14:textId="77777777" w:rsidR="005C5E44" w:rsidRPr="008018CD" w:rsidRDefault="005C5E44" w:rsidP="0038019A">
            <w:pPr>
              <w:suppressAutoHyphens/>
              <w:spacing w:after="60"/>
              <w:rPr>
                <w:rStyle w:val="Table"/>
                <w:rFonts w:ascii="Times New Roman" w:hAnsi="Times New Roman"/>
                <w:spacing w:val="-2"/>
                <w:sz w:val="22"/>
                <w:lang w:val="es-ES"/>
              </w:rPr>
            </w:pPr>
          </w:p>
        </w:tc>
      </w:tr>
    </w:tbl>
    <w:p w14:paraId="5E559259" w14:textId="77777777" w:rsidR="005C5E44" w:rsidRPr="008018CD" w:rsidRDefault="005C5E44" w:rsidP="005C5E44">
      <w:pPr>
        <w:suppressAutoHyphens/>
        <w:rPr>
          <w:rStyle w:val="Table"/>
          <w:rFonts w:ascii="Times New Roman" w:hAnsi="Times New Roman"/>
          <w:spacing w:val="-2"/>
          <w:sz w:val="22"/>
          <w:lang w:val="es-ES"/>
        </w:rPr>
      </w:pPr>
    </w:p>
    <w:p w14:paraId="52365EF9" w14:textId="34B25029" w:rsidR="005C5E44" w:rsidRDefault="005C5E44" w:rsidP="005C5E44">
      <w:pPr>
        <w:rPr>
          <w:rStyle w:val="Table"/>
          <w:rFonts w:ascii="Times New Roman" w:hAnsi="Times New Roman"/>
          <w:b/>
          <w:spacing w:val="-2"/>
          <w:sz w:val="24"/>
          <w:lang w:val="es-ES"/>
        </w:rPr>
      </w:pPr>
      <w:r w:rsidRPr="008018CD">
        <w:rPr>
          <w:i/>
          <w:szCs w:val="24"/>
          <w:lang w:val="es-ES"/>
        </w:rPr>
        <w:br w:type="page"/>
      </w:r>
    </w:p>
    <w:p w14:paraId="7436E5B8" w14:textId="77777777" w:rsidR="00061991" w:rsidRDefault="00061991" w:rsidP="00061991">
      <w:pPr>
        <w:rPr>
          <w:rStyle w:val="Table"/>
          <w:rFonts w:ascii="Times New Roman" w:hAnsi="Times New Roman"/>
          <w:b/>
          <w:spacing w:val="-2"/>
          <w:sz w:val="24"/>
          <w:lang w:val="es-ES"/>
        </w:rPr>
      </w:pPr>
    </w:p>
    <w:p w14:paraId="0AE6601C" w14:textId="77777777" w:rsidR="00061991" w:rsidRPr="00155016" w:rsidRDefault="00061991" w:rsidP="00241000">
      <w:pPr>
        <w:pStyle w:val="Tabla4Sub"/>
      </w:pPr>
      <w:bookmarkStart w:id="696" w:name="_Toc135932696"/>
      <w:r w:rsidRPr="00155016">
        <w:t>Formulario FIN 3.1</w:t>
      </w:r>
      <w:bookmarkEnd w:id="696"/>
    </w:p>
    <w:p w14:paraId="4301C9FE" w14:textId="77777777" w:rsidR="00061991" w:rsidRPr="007B76B0" w:rsidRDefault="00061991" w:rsidP="00061991">
      <w:pPr>
        <w:pStyle w:val="Sec4Heading1"/>
      </w:pPr>
      <w:r w:rsidRPr="007B76B0">
        <w:t>Situación financiera</w:t>
      </w:r>
    </w:p>
    <w:p w14:paraId="36AEFB7A" w14:textId="77777777" w:rsidR="00061991" w:rsidRPr="008018CD" w:rsidRDefault="00061991" w:rsidP="00061991">
      <w:pPr>
        <w:pStyle w:val="Sec4Heading2"/>
      </w:pPr>
      <w:r w:rsidRPr="008018CD">
        <w:t>Desempeño financiero histórico</w:t>
      </w:r>
    </w:p>
    <w:p w14:paraId="71F247DE" w14:textId="77777777" w:rsidR="00061991" w:rsidRPr="008018CD" w:rsidRDefault="00061991" w:rsidP="00061991">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76BBF39A" w14:textId="77777777" w:rsidR="00061991" w:rsidRPr="008018CD" w:rsidRDefault="00061991" w:rsidP="00061991">
      <w:pPr>
        <w:tabs>
          <w:tab w:val="left" w:pos="6237"/>
          <w:tab w:val="right" w:pos="9000"/>
          <w:tab w:val="right" w:pos="9630"/>
        </w:tabs>
        <w:rPr>
          <w:lang w:val="es-ES"/>
        </w:rPr>
      </w:pPr>
      <w:r w:rsidRPr="008018CD">
        <w:rPr>
          <w:lang w:val="es-ES"/>
        </w:rPr>
        <w:t>Nombre jurídico del integrante de la APCA: ______________</w:t>
      </w:r>
      <w:r w:rsidRPr="008018CD">
        <w:rPr>
          <w:lang w:val="es-ES"/>
        </w:rPr>
        <w:tab/>
        <w:t xml:space="preserve"> SDO </w:t>
      </w:r>
      <w:proofErr w:type="spellStart"/>
      <w:r w:rsidRPr="008018CD">
        <w:rPr>
          <w:lang w:val="es-ES"/>
        </w:rPr>
        <w:t>n.°</w:t>
      </w:r>
      <w:proofErr w:type="spellEnd"/>
      <w:r w:rsidRPr="008018CD">
        <w:rPr>
          <w:lang w:val="es-ES"/>
        </w:rPr>
        <w:t xml:space="preserve"> _______________</w:t>
      </w:r>
    </w:p>
    <w:p w14:paraId="237D40C6" w14:textId="77777777" w:rsidR="00061991" w:rsidRPr="008018CD" w:rsidRDefault="00061991" w:rsidP="00061991">
      <w:pPr>
        <w:tabs>
          <w:tab w:val="right" w:pos="9000"/>
        </w:tabs>
        <w:spacing w:after="360"/>
        <w:jc w:val="right"/>
        <w:rPr>
          <w:lang w:val="es-ES"/>
        </w:rPr>
      </w:pPr>
      <w:r w:rsidRPr="008018CD">
        <w:rPr>
          <w:lang w:val="es-ES"/>
        </w:rPr>
        <w:t xml:space="preserve">Página ____ de ____ </w:t>
      </w:r>
    </w:p>
    <w:p w14:paraId="17097C88" w14:textId="77777777" w:rsidR="005C5E44" w:rsidRPr="008018CD" w:rsidRDefault="005C5E44" w:rsidP="005C5E44">
      <w:pPr>
        <w:tabs>
          <w:tab w:val="right" w:pos="9000"/>
        </w:tabs>
        <w:spacing w:after="360"/>
        <w:rPr>
          <w:lang w:val="es-ES"/>
        </w:rPr>
      </w:pPr>
      <w:r w:rsidRPr="008018CD">
        <w:rPr>
          <w:lang w:val="es-ES"/>
        </w:rPr>
        <w:t>Deberá ser completado por el Licitante y, en el caso de una APCA,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C5E44" w:rsidRPr="0073506A" w14:paraId="1EB33F80" w14:textId="77777777" w:rsidTr="005C5E44">
        <w:trPr>
          <w:cantSplit/>
          <w:trHeight w:val="200"/>
          <w:tblHeader/>
        </w:trPr>
        <w:tc>
          <w:tcPr>
            <w:tcW w:w="1600" w:type="dxa"/>
          </w:tcPr>
          <w:p w14:paraId="61FB2693" w14:textId="77777777" w:rsidR="005C5E44" w:rsidRPr="008018CD" w:rsidRDefault="005C5E44" w:rsidP="0038019A">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7"/>
          </w:tcPr>
          <w:p w14:paraId="7B03C5F1" w14:textId="77777777" w:rsidR="005C5E44" w:rsidRPr="008018CD" w:rsidRDefault="005C5E44" w:rsidP="0038019A">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5ACDA802" w14:textId="77777777" w:rsidR="005C5E44" w:rsidRPr="008018CD" w:rsidRDefault="005C5E44" w:rsidP="0038019A">
            <w:pPr>
              <w:pStyle w:val="Heading5"/>
              <w:spacing w:before="60"/>
              <w:rPr>
                <w:rFonts w:asciiTheme="majorBidi" w:hAnsiTheme="majorBidi" w:cstheme="majorBidi"/>
                <w:strike/>
                <w:sz w:val="24"/>
                <w:szCs w:val="24"/>
                <w:lang w:val="es-ES"/>
              </w:rPr>
            </w:pPr>
            <w:r w:rsidRPr="008018CD">
              <w:rPr>
                <w:rFonts w:asciiTheme="majorBidi" w:hAnsiTheme="majorBidi" w:cstheme="majorBidi"/>
                <w:sz w:val="24"/>
                <w:szCs w:val="24"/>
                <w:lang w:val="es-ES"/>
              </w:rPr>
              <w:t>(equivalente en miles de USD)</w:t>
            </w:r>
          </w:p>
        </w:tc>
      </w:tr>
      <w:tr w:rsidR="005C5E44" w:rsidRPr="008018CD" w14:paraId="61CBDB2B" w14:textId="77777777" w:rsidTr="0038019A">
        <w:trPr>
          <w:cantSplit/>
        </w:trPr>
        <w:tc>
          <w:tcPr>
            <w:tcW w:w="1600" w:type="dxa"/>
          </w:tcPr>
          <w:p w14:paraId="5D97E51E" w14:textId="77777777" w:rsidR="005C5E44" w:rsidRPr="008018CD" w:rsidRDefault="005C5E44" w:rsidP="0038019A">
            <w:pPr>
              <w:pStyle w:val="Subtitle2"/>
              <w:spacing w:before="60" w:after="60"/>
              <w:rPr>
                <w:rFonts w:asciiTheme="majorBidi" w:hAnsiTheme="majorBidi" w:cstheme="majorBidi"/>
                <w:sz w:val="24"/>
                <w:szCs w:val="24"/>
              </w:rPr>
            </w:pPr>
          </w:p>
        </w:tc>
        <w:tc>
          <w:tcPr>
            <w:tcW w:w="1010" w:type="dxa"/>
          </w:tcPr>
          <w:p w14:paraId="273DA503"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1</w:t>
            </w:r>
          </w:p>
        </w:tc>
        <w:tc>
          <w:tcPr>
            <w:tcW w:w="990" w:type="dxa"/>
          </w:tcPr>
          <w:p w14:paraId="02F03A43"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2</w:t>
            </w:r>
          </w:p>
        </w:tc>
        <w:tc>
          <w:tcPr>
            <w:tcW w:w="990" w:type="dxa"/>
          </w:tcPr>
          <w:p w14:paraId="54F7CB78"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3</w:t>
            </w:r>
          </w:p>
        </w:tc>
        <w:tc>
          <w:tcPr>
            <w:tcW w:w="1170" w:type="dxa"/>
          </w:tcPr>
          <w:p w14:paraId="41459E1A"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w:t>
            </w:r>
          </w:p>
        </w:tc>
        <w:tc>
          <w:tcPr>
            <w:tcW w:w="1080" w:type="dxa"/>
          </w:tcPr>
          <w:p w14:paraId="26CF1E51"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n</w:t>
            </w:r>
          </w:p>
        </w:tc>
        <w:tc>
          <w:tcPr>
            <w:tcW w:w="1170" w:type="dxa"/>
          </w:tcPr>
          <w:p w14:paraId="72CADF37" w14:textId="77777777" w:rsidR="005C5E44" w:rsidRPr="008018CD" w:rsidRDefault="005C5E44" w:rsidP="0038019A">
            <w:pPr>
              <w:pStyle w:val="Subtitle2"/>
              <w:spacing w:before="60" w:after="60"/>
              <w:rPr>
                <w:rFonts w:asciiTheme="majorBidi" w:hAnsiTheme="majorBidi" w:cstheme="majorBidi"/>
                <w:sz w:val="24"/>
                <w:szCs w:val="24"/>
              </w:rPr>
            </w:pPr>
            <w:bookmarkStart w:id="697" w:name="_Toc437950073"/>
            <w:bookmarkStart w:id="698" w:name="_Toc437951052"/>
            <w:proofErr w:type="spellStart"/>
            <w:r w:rsidRPr="008018CD">
              <w:rPr>
                <w:rFonts w:asciiTheme="majorBidi" w:hAnsiTheme="majorBidi" w:cstheme="majorBidi"/>
                <w:sz w:val="24"/>
                <w:szCs w:val="24"/>
              </w:rPr>
              <w:t>Prom</w:t>
            </w:r>
            <w:proofErr w:type="spellEnd"/>
            <w:r w:rsidRPr="008018CD">
              <w:rPr>
                <w:rFonts w:asciiTheme="majorBidi" w:hAnsiTheme="majorBidi" w:cstheme="majorBidi"/>
                <w:sz w:val="24"/>
                <w:szCs w:val="24"/>
              </w:rPr>
              <w:t>.</w:t>
            </w:r>
            <w:bookmarkEnd w:id="697"/>
            <w:bookmarkEnd w:id="698"/>
          </w:p>
        </w:tc>
        <w:tc>
          <w:tcPr>
            <w:tcW w:w="1080" w:type="dxa"/>
          </w:tcPr>
          <w:p w14:paraId="6BE2405B" w14:textId="77777777" w:rsidR="005C5E44" w:rsidRPr="008018CD" w:rsidRDefault="005C5E44" w:rsidP="0038019A">
            <w:pPr>
              <w:pStyle w:val="Subtitle2"/>
              <w:spacing w:before="60" w:after="60"/>
              <w:rPr>
                <w:rFonts w:asciiTheme="majorBidi" w:hAnsiTheme="majorBidi" w:cstheme="majorBidi"/>
                <w:strike/>
                <w:sz w:val="24"/>
                <w:szCs w:val="24"/>
              </w:rPr>
            </w:pPr>
            <w:proofErr w:type="spellStart"/>
            <w:r w:rsidRPr="008018CD">
              <w:rPr>
                <w:rFonts w:asciiTheme="majorBidi" w:hAnsiTheme="majorBidi" w:cstheme="majorBidi"/>
                <w:sz w:val="24"/>
                <w:szCs w:val="24"/>
              </w:rPr>
              <w:t>Coef</w:t>
            </w:r>
            <w:proofErr w:type="spellEnd"/>
            <w:r w:rsidRPr="008018CD">
              <w:rPr>
                <w:rFonts w:asciiTheme="majorBidi" w:hAnsiTheme="majorBidi" w:cstheme="majorBidi"/>
                <w:sz w:val="24"/>
                <w:szCs w:val="24"/>
              </w:rPr>
              <w:t xml:space="preserve">. </w:t>
            </w:r>
            <w:proofErr w:type="spellStart"/>
            <w:r w:rsidRPr="008018CD">
              <w:rPr>
                <w:rFonts w:asciiTheme="majorBidi" w:hAnsiTheme="majorBidi" w:cstheme="majorBidi"/>
                <w:sz w:val="24"/>
                <w:szCs w:val="24"/>
              </w:rPr>
              <w:t>prom</w:t>
            </w:r>
            <w:proofErr w:type="spellEnd"/>
            <w:r w:rsidRPr="008018CD">
              <w:rPr>
                <w:rFonts w:asciiTheme="majorBidi" w:hAnsiTheme="majorBidi" w:cstheme="majorBidi"/>
                <w:sz w:val="24"/>
                <w:szCs w:val="24"/>
              </w:rPr>
              <w:t>.</w:t>
            </w:r>
          </w:p>
        </w:tc>
      </w:tr>
      <w:tr w:rsidR="005C5E44" w:rsidRPr="008018CD" w14:paraId="7DFDA728" w14:textId="77777777" w:rsidTr="0038019A">
        <w:trPr>
          <w:cantSplit/>
        </w:trPr>
        <w:tc>
          <w:tcPr>
            <w:tcW w:w="9090" w:type="dxa"/>
            <w:gridSpan w:val="8"/>
          </w:tcPr>
          <w:p w14:paraId="64A3E10D" w14:textId="77777777" w:rsidR="005C5E44" w:rsidRPr="008018CD" w:rsidRDefault="005C5E44"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5C5E44" w:rsidRPr="008018CD" w14:paraId="6F429696" w14:textId="77777777" w:rsidTr="0038019A">
        <w:trPr>
          <w:cantSplit/>
          <w:trHeight w:val="672"/>
        </w:trPr>
        <w:tc>
          <w:tcPr>
            <w:tcW w:w="1600" w:type="dxa"/>
          </w:tcPr>
          <w:p w14:paraId="070297E8"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Activo total (</w:t>
            </w:r>
            <w:proofErr w:type="spellStart"/>
            <w:r w:rsidRPr="008018CD">
              <w:rPr>
                <w:rFonts w:asciiTheme="majorBidi" w:hAnsiTheme="majorBidi" w:cstheme="majorBidi"/>
                <w:sz w:val="24"/>
                <w:szCs w:val="24"/>
              </w:rPr>
              <w:t>AcT</w:t>
            </w:r>
            <w:proofErr w:type="spellEnd"/>
            <w:r w:rsidRPr="008018CD">
              <w:rPr>
                <w:rFonts w:asciiTheme="majorBidi" w:hAnsiTheme="majorBidi" w:cstheme="majorBidi"/>
                <w:sz w:val="24"/>
                <w:szCs w:val="24"/>
              </w:rPr>
              <w:t>)</w:t>
            </w:r>
          </w:p>
        </w:tc>
        <w:tc>
          <w:tcPr>
            <w:tcW w:w="1010" w:type="dxa"/>
          </w:tcPr>
          <w:p w14:paraId="098A41D4"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180C0B61"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11D45E8"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7B0F9B90"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20CFCBB1"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5EC5F9D3"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val="restart"/>
          </w:tcPr>
          <w:p w14:paraId="6C0DFA27"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468B79A5" w14:textId="77777777" w:rsidTr="0038019A">
        <w:trPr>
          <w:cantSplit/>
          <w:trHeight w:val="673"/>
        </w:trPr>
        <w:tc>
          <w:tcPr>
            <w:tcW w:w="1600" w:type="dxa"/>
          </w:tcPr>
          <w:p w14:paraId="6897F266"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Pasivo total (PT)</w:t>
            </w:r>
          </w:p>
        </w:tc>
        <w:tc>
          <w:tcPr>
            <w:tcW w:w="1010" w:type="dxa"/>
          </w:tcPr>
          <w:p w14:paraId="283B2147"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7F785BAF"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47623FEF"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1F3B9B4D"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4CC1ACE4"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3D129174"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tcPr>
          <w:p w14:paraId="0C62D4D4"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63CFA490" w14:textId="77777777" w:rsidTr="0038019A">
        <w:trPr>
          <w:cantSplit/>
          <w:trHeight w:val="673"/>
        </w:trPr>
        <w:tc>
          <w:tcPr>
            <w:tcW w:w="1600" w:type="dxa"/>
          </w:tcPr>
          <w:p w14:paraId="6FC6845B"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Patrimonio neto (PN)</w:t>
            </w:r>
          </w:p>
        </w:tc>
        <w:tc>
          <w:tcPr>
            <w:tcW w:w="1010" w:type="dxa"/>
          </w:tcPr>
          <w:p w14:paraId="2DD099F6"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36AF326F"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7A2E8B69"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66A73919"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38465AF6"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7E1C51E6"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1F7EF026"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2244290B" w14:textId="77777777" w:rsidTr="0038019A">
        <w:trPr>
          <w:cantSplit/>
          <w:trHeight w:val="673"/>
        </w:trPr>
        <w:tc>
          <w:tcPr>
            <w:tcW w:w="1600" w:type="dxa"/>
          </w:tcPr>
          <w:p w14:paraId="2FE92272"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Activo corriente (AC)</w:t>
            </w:r>
          </w:p>
        </w:tc>
        <w:tc>
          <w:tcPr>
            <w:tcW w:w="1010" w:type="dxa"/>
          </w:tcPr>
          <w:p w14:paraId="1DDB4C1A"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01034F60"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7708C5C0"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26975994"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17544754"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17411CB6"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val="restart"/>
          </w:tcPr>
          <w:p w14:paraId="37F738A0"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48E34DBD" w14:textId="77777777" w:rsidTr="0038019A">
        <w:trPr>
          <w:cantSplit/>
          <w:trHeight w:val="673"/>
        </w:trPr>
        <w:tc>
          <w:tcPr>
            <w:tcW w:w="1600" w:type="dxa"/>
          </w:tcPr>
          <w:p w14:paraId="2BE75973"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Pasivo corriente (PC)</w:t>
            </w:r>
          </w:p>
        </w:tc>
        <w:tc>
          <w:tcPr>
            <w:tcW w:w="1010" w:type="dxa"/>
          </w:tcPr>
          <w:p w14:paraId="655F4B12"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13CFD785"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78BC4F6"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380FDB52"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535DBD58"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4E35A9AA"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tcPr>
          <w:p w14:paraId="7BBAD0A5"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710B44" w14:paraId="15D8CF8D" w14:textId="77777777" w:rsidTr="0038019A">
        <w:trPr>
          <w:cantSplit/>
        </w:trPr>
        <w:tc>
          <w:tcPr>
            <w:tcW w:w="9090" w:type="dxa"/>
            <w:gridSpan w:val="8"/>
          </w:tcPr>
          <w:p w14:paraId="532A38FB" w14:textId="77777777" w:rsidR="005C5E44" w:rsidRPr="008018CD" w:rsidRDefault="005C5E44"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5C5E44" w:rsidRPr="008018CD" w14:paraId="0EAB91F0" w14:textId="77777777" w:rsidTr="0038019A">
        <w:trPr>
          <w:cantSplit/>
          <w:trHeight w:val="672"/>
        </w:trPr>
        <w:tc>
          <w:tcPr>
            <w:tcW w:w="1600" w:type="dxa"/>
          </w:tcPr>
          <w:p w14:paraId="399F09F2"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Total de ingresos (TI)</w:t>
            </w:r>
          </w:p>
        </w:tc>
        <w:tc>
          <w:tcPr>
            <w:tcW w:w="1010" w:type="dxa"/>
          </w:tcPr>
          <w:p w14:paraId="254D6BD2"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62E2823"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53C6A02E"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05FBD9E9"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29E360EA"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1309BD5D"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val="restart"/>
          </w:tcPr>
          <w:p w14:paraId="77B24FC8"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710B44" w14:paraId="2ABA6868" w14:textId="77777777" w:rsidTr="0038019A">
        <w:trPr>
          <w:cantSplit/>
          <w:trHeight w:val="672"/>
        </w:trPr>
        <w:tc>
          <w:tcPr>
            <w:tcW w:w="1600" w:type="dxa"/>
          </w:tcPr>
          <w:p w14:paraId="670A556A"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Utilidades antes de impuestos (UAI)</w:t>
            </w:r>
          </w:p>
        </w:tc>
        <w:tc>
          <w:tcPr>
            <w:tcW w:w="1010" w:type="dxa"/>
          </w:tcPr>
          <w:p w14:paraId="127BAA50"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D417AA2"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440A5BD6"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5C72096A"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1DE01E32"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39F33337"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tcPr>
          <w:p w14:paraId="420090A9" w14:textId="77777777" w:rsidR="005C5E44" w:rsidRPr="008018CD" w:rsidRDefault="005C5E44" w:rsidP="0038019A">
            <w:pPr>
              <w:pStyle w:val="Subtitle2"/>
              <w:spacing w:before="60" w:after="60"/>
              <w:rPr>
                <w:rFonts w:asciiTheme="majorBidi" w:hAnsiTheme="majorBidi" w:cstheme="majorBidi"/>
                <w:sz w:val="24"/>
                <w:szCs w:val="24"/>
              </w:rPr>
            </w:pPr>
          </w:p>
        </w:tc>
      </w:tr>
    </w:tbl>
    <w:p w14:paraId="4C441C6C" w14:textId="77777777" w:rsidR="005C5E44" w:rsidRPr="008018CD" w:rsidRDefault="005C5E44" w:rsidP="005C5E44">
      <w:pPr>
        <w:spacing w:before="240"/>
        <w:rPr>
          <w:lang w:val="es-ES"/>
        </w:rPr>
      </w:pPr>
      <w:r w:rsidRPr="008018CD">
        <w:rPr>
          <w:lang w:val="es-ES"/>
        </w:rPr>
        <w:t>Se adjuntan copias de los estados financieros (balance general, incluidas todas las notas relacionadas, y estado de ingresos) correspondientes a los años exigidos arriba, que cumplen con las siguientes condiciones:</w:t>
      </w:r>
    </w:p>
    <w:p w14:paraId="6C032F60" w14:textId="77777777" w:rsidR="005C5E44" w:rsidRPr="008018CD" w:rsidRDefault="005C5E44" w:rsidP="000C5401">
      <w:pPr>
        <w:pStyle w:val="ListParagraph"/>
        <w:numPr>
          <w:ilvl w:val="0"/>
          <w:numId w:val="128"/>
        </w:numPr>
        <w:contextualSpacing w:val="0"/>
        <w:jc w:val="both"/>
        <w:rPr>
          <w:lang w:val="es-ES"/>
        </w:rPr>
      </w:pPr>
      <w:r w:rsidRPr="008018CD">
        <w:rPr>
          <w:lang w:val="es-ES"/>
        </w:rPr>
        <w:t>deben reflejar la situación financiera del Licitante o del integrante de la APCA, y no la de la empresa matriz o un integrante del grupo;</w:t>
      </w:r>
    </w:p>
    <w:p w14:paraId="513D7567" w14:textId="77777777" w:rsidR="005C5E44" w:rsidRPr="008018CD" w:rsidRDefault="005C5E44" w:rsidP="000C5401">
      <w:pPr>
        <w:pStyle w:val="ListParagraph"/>
        <w:numPr>
          <w:ilvl w:val="0"/>
          <w:numId w:val="128"/>
        </w:numPr>
        <w:ind w:hanging="436"/>
        <w:contextualSpacing w:val="0"/>
        <w:jc w:val="both"/>
        <w:rPr>
          <w:lang w:val="es-ES"/>
        </w:rPr>
      </w:pPr>
      <w:r w:rsidRPr="008018CD">
        <w:rPr>
          <w:lang w:val="es-ES"/>
        </w:rPr>
        <w:t>los estados financieros históricos deben estar auditados por un contador matriculado;</w:t>
      </w:r>
    </w:p>
    <w:p w14:paraId="3DCDD040" w14:textId="77777777" w:rsidR="005C5E44" w:rsidRPr="008018CD" w:rsidRDefault="005C5E44" w:rsidP="000C5401">
      <w:pPr>
        <w:pStyle w:val="ListParagraph"/>
        <w:numPr>
          <w:ilvl w:val="0"/>
          <w:numId w:val="128"/>
        </w:numPr>
        <w:ind w:hanging="436"/>
        <w:contextualSpacing w:val="0"/>
        <w:jc w:val="both"/>
        <w:rPr>
          <w:lang w:val="es-ES"/>
        </w:rPr>
      </w:pPr>
      <w:r w:rsidRPr="008018CD">
        <w:rPr>
          <w:lang w:val="es-ES"/>
        </w:rPr>
        <w:t>los estados financieros históricos estar completos, incluidas todas las notas a los estados financieros;</w:t>
      </w:r>
    </w:p>
    <w:p w14:paraId="1BBB0D4E" w14:textId="77777777" w:rsidR="005C5E44" w:rsidRPr="008018CD" w:rsidRDefault="005C5E44" w:rsidP="000C5401">
      <w:pPr>
        <w:pStyle w:val="ListParagraph"/>
        <w:numPr>
          <w:ilvl w:val="0"/>
          <w:numId w:val="128"/>
        </w:numPr>
        <w:ind w:hanging="436"/>
        <w:contextualSpacing w:val="0"/>
        <w:jc w:val="both"/>
        <w:rPr>
          <w:lang w:val="es-ES"/>
        </w:rPr>
      </w:pPr>
      <w:r w:rsidRPr="008018CD">
        <w:rPr>
          <w:lang w:val="es-ES"/>
        </w:rPr>
        <w:t>los estados financieros históricos deben corresponder a períodos contables ya cerrados y auditados (no se solicitarán ni aceptarán estados de períodos parciales).</w:t>
      </w:r>
    </w:p>
    <w:p w14:paraId="0836AC06" w14:textId="77777777" w:rsidR="005C5E44" w:rsidRDefault="005C5E44">
      <w:pPr>
        <w:rPr>
          <w:b/>
          <w:szCs w:val="24"/>
          <w:lang w:val="es-ES"/>
        </w:rPr>
      </w:pPr>
      <w:r>
        <w:rPr>
          <w:b/>
          <w:szCs w:val="24"/>
          <w:lang w:val="es-ES"/>
        </w:rPr>
        <w:br w:type="page"/>
      </w:r>
    </w:p>
    <w:p w14:paraId="54CC2534" w14:textId="258C08B4" w:rsidR="00061991" w:rsidRPr="00155016" w:rsidRDefault="00061991" w:rsidP="00241000">
      <w:pPr>
        <w:pStyle w:val="Tabla4Sub"/>
      </w:pPr>
      <w:bookmarkStart w:id="699" w:name="_Toc135932697"/>
      <w:r w:rsidRPr="00155016">
        <w:t>Formulario FIN 3.2</w:t>
      </w:r>
      <w:bookmarkEnd w:id="699"/>
    </w:p>
    <w:p w14:paraId="36BC295D" w14:textId="77777777" w:rsidR="00061991" w:rsidRDefault="00061991" w:rsidP="00061991">
      <w:pPr>
        <w:pStyle w:val="Sec4Heading2"/>
      </w:pPr>
      <w:r w:rsidRPr="008018CD">
        <w:t>Facturación media anual</w:t>
      </w:r>
    </w:p>
    <w:p w14:paraId="65220B0D" w14:textId="77777777" w:rsidR="00061991" w:rsidRPr="008018CD" w:rsidRDefault="00061991" w:rsidP="00061991">
      <w:pPr>
        <w:tabs>
          <w:tab w:val="right" w:pos="9000"/>
          <w:tab w:val="right" w:pos="9630"/>
        </w:tabs>
        <w:spacing w:after="200"/>
        <w:rPr>
          <w:lang w:val="es-ES"/>
        </w:rPr>
      </w:pPr>
      <w:r w:rsidRPr="008018CD">
        <w:rPr>
          <w:lang w:val="es-ES"/>
        </w:rPr>
        <w:t xml:space="preserve">Nombre jurídico del Licitante: _______________________ </w:t>
      </w:r>
      <w:r w:rsidRPr="008018CD">
        <w:rPr>
          <w:lang w:val="es-ES"/>
        </w:rPr>
        <w:tab/>
        <w:t>Fecha: _________________</w:t>
      </w:r>
    </w:p>
    <w:p w14:paraId="660ED573" w14:textId="77777777" w:rsidR="00061991" w:rsidRPr="008018CD" w:rsidRDefault="00061991" w:rsidP="00061991">
      <w:pPr>
        <w:tabs>
          <w:tab w:val="right" w:pos="9000"/>
          <w:tab w:val="right" w:pos="9630"/>
        </w:tabs>
        <w:spacing w:after="200"/>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proofErr w:type="spellEnd"/>
      <w:r w:rsidRPr="008018CD">
        <w:rPr>
          <w:lang w:val="es-ES"/>
        </w:rPr>
        <w:t xml:space="preserve"> ________________</w:t>
      </w:r>
    </w:p>
    <w:p w14:paraId="621F93E9" w14:textId="77777777" w:rsidR="00061991" w:rsidRPr="008018CD" w:rsidRDefault="00061991" w:rsidP="00061991">
      <w:pPr>
        <w:tabs>
          <w:tab w:val="right" w:pos="9000"/>
        </w:tabs>
        <w:spacing w:after="240"/>
        <w:jc w:val="right"/>
        <w:rPr>
          <w:lang w:val="es-ES"/>
        </w:rPr>
      </w:pPr>
      <w:r w:rsidRPr="008018CD">
        <w:rPr>
          <w:lang w:val="es-ES"/>
        </w:rPr>
        <w:t xml:space="preserve">Página ______ de ______ </w:t>
      </w:r>
    </w:p>
    <w:p w14:paraId="707A4A80" w14:textId="77777777" w:rsidR="00061991" w:rsidRPr="008018CD" w:rsidRDefault="00061991" w:rsidP="00061991">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061991" w:rsidRPr="00710B44" w14:paraId="0B3E7BF9" w14:textId="77777777" w:rsidTr="0038019A">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1E89102E" w14:textId="77777777" w:rsidR="00061991" w:rsidRPr="008018CD" w:rsidRDefault="00061991" w:rsidP="0038019A">
            <w:pPr>
              <w:pStyle w:val="BodyText"/>
              <w:spacing w:after="120"/>
              <w:jc w:val="center"/>
              <w:rPr>
                <w:b/>
                <w:lang w:val="es-ES"/>
              </w:rPr>
            </w:pPr>
            <w:r w:rsidRPr="008018CD">
              <w:rPr>
                <w:b/>
                <w:lang w:val="es-ES"/>
              </w:rPr>
              <w:t>Cifras de facturación anual (solo construcción)</w:t>
            </w:r>
          </w:p>
        </w:tc>
      </w:tr>
      <w:tr w:rsidR="00061991" w:rsidRPr="008018CD" w14:paraId="5E13A72B" w14:textId="77777777" w:rsidTr="0038019A">
        <w:trPr>
          <w:cantSplit/>
          <w:jc w:val="center"/>
        </w:trPr>
        <w:tc>
          <w:tcPr>
            <w:tcW w:w="1508" w:type="dxa"/>
            <w:tcBorders>
              <w:top w:val="single" w:sz="6" w:space="0" w:color="auto"/>
              <w:left w:val="single" w:sz="6" w:space="0" w:color="auto"/>
            </w:tcBorders>
          </w:tcPr>
          <w:p w14:paraId="7726A8F7" w14:textId="77777777" w:rsidR="00061991" w:rsidRPr="008018CD" w:rsidRDefault="00061991" w:rsidP="0038019A">
            <w:pPr>
              <w:pStyle w:val="BodyText"/>
              <w:spacing w:after="120"/>
              <w:jc w:val="center"/>
              <w:rPr>
                <w:lang w:val="es-ES"/>
              </w:rPr>
            </w:pPr>
            <w:r w:rsidRPr="008018CD">
              <w:rPr>
                <w:lang w:val="es-ES"/>
              </w:rPr>
              <w:t>Año</w:t>
            </w:r>
          </w:p>
        </w:tc>
        <w:tc>
          <w:tcPr>
            <w:tcW w:w="5214" w:type="dxa"/>
            <w:tcBorders>
              <w:top w:val="single" w:sz="6" w:space="0" w:color="auto"/>
              <w:left w:val="single" w:sz="6" w:space="0" w:color="auto"/>
            </w:tcBorders>
          </w:tcPr>
          <w:p w14:paraId="212CFDB3" w14:textId="77777777" w:rsidR="00061991" w:rsidRPr="008018CD" w:rsidRDefault="00061991" w:rsidP="0038019A">
            <w:pPr>
              <w:pStyle w:val="BodyText"/>
              <w:spacing w:after="120"/>
              <w:jc w:val="center"/>
              <w:rPr>
                <w:lang w:val="es-ES"/>
              </w:rPr>
            </w:pPr>
            <w:r w:rsidRPr="008018CD">
              <w:rPr>
                <w:lang w:val="es-ES"/>
              </w:rPr>
              <w:t>Monto y moneda</w:t>
            </w:r>
          </w:p>
        </w:tc>
        <w:tc>
          <w:tcPr>
            <w:tcW w:w="2527" w:type="dxa"/>
            <w:tcBorders>
              <w:top w:val="single" w:sz="6" w:space="0" w:color="auto"/>
              <w:left w:val="single" w:sz="6" w:space="0" w:color="auto"/>
              <w:right w:val="single" w:sz="6" w:space="0" w:color="auto"/>
            </w:tcBorders>
          </w:tcPr>
          <w:p w14:paraId="560D7A24" w14:textId="77777777" w:rsidR="00061991" w:rsidRPr="008018CD" w:rsidRDefault="00061991" w:rsidP="0038019A">
            <w:pPr>
              <w:pStyle w:val="BodyText"/>
              <w:spacing w:after="120"/>
              <w:jc w:val="center"/>
              <w:rPr>
                <w:lang w:val="es-ES"/>
              </w:rPr>
            </w:pPr>
            <w:r w:rsidRPr="008018CD">
              <w:rPr>
                <w:lang w:val="es-ES"/>
              </w:rPr>
              <w:t>Equivalente en USD</w:t>
            </w:r>
          </w:p>
        </w:tc>
      </w:tr>
      <w:tr w:rsidR="00061991" w:rsidRPr="008018CD" w14:paraId="19160826" w14:textId="77777777" w:rsidTr="0038019A">
        <w:trPr>
          <w:cantSplit/>
          <w:jc w:val="center"/>
        </w:trPr>
        <w:tc>
          <w:tcPr>
            <w:tcW w:w="1508" w:type="dxa"/>
            <w:tcBorders>
              <w:top w:val="single" w:sz="6" w:space="0" w:color="auto"/>
              <w:left w:val="single" w:sz="6" w:space="0" w:color="auto"/>
            </w:tcBorders>
          </w:tcPr>
          <w:p w14:paraId="330112A2"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4B34ADEA"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3F00B469"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351E89EA" w14:textId="77777777" w:rsidTr="0038019A">
        <w:trPr>
          <w:cantSplit/>
          <w:jc w:val="center"/>
        </w:trPr>
        <w:tc>
          <w:tcPr>
            <w:tcW w:w="1508" w:type="dxa"/>
            <w:tcBorders>
              <w:top w:val="single" w:sz="6" w:space="0" w:color="auto"/>
              <w:left w:val="single" w:sz="6" w:space="0" w:color="auto"/>
            </w:tcBorders>
          </w:tcPr>
          <w:p w14:paraId="7D4351C6"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1AA50D12"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48F333FF"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39C7C983" w14:textId="77777777" w:rsidTr="0038019A">
        <w:trPr>
          <w:cantSplit/>
          <w:jc w:val="center"/>
        </w:trPr>
        <w:tc>
          <w:tcPr>
            <w:tcW w:w="1508" w:type="dxa"/>
            <w:tcBorders>
              <w:top w:val="single" w:sz="6" w:space="0" w:color="auto"/>
              <w:left w:val="single" w:sz="6" w:space="0" w:color="auto"/>
            </w:tcBorders>
          </w:tcPr>
          <w:p w14:paraId="6F9DAC66"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0EEBAF75"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02B6CC49"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1A437B2E" w14:textId="77777777" w:rsidTr="0038019A">
        <w:trPr>
          <w:cantSplit/>
          <w:jc w:val="center"/>
        </w:trPr>
        <w:tc>
          <w:tcPr>
            <w:tcW w:w="1508" w:type="dxa"/>
            <w:tcBorders>
              <w:top w:val="single" w:sz="6" w:space="0" w:color="auto"/>
              <w:left w:val="single" w:sz="6" w:space="0" w:color="auto"/>
            </w:tcBorders>
          </w:tcPr>
          <w:p w14:paraId="408A7AE3"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1B992E35"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5E8E75A1"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1F491B8A" w14:textId="77777777" w:rsidTr="0038019A">
        <w:trPr>
          <w:cantSplit/>
          <w:jc w:val="center"/>
        </w:trPr>
        <w:tc>
          <w:tcPr>
            <w:tcW w:w="1508" w:type="dxa"/>
            <w:tcBorders>
              <w:top w:val="single" w:sz="6" w:space="0" w:color="auto"/>
              <w:left w:val="single" w:sz="6" w:space="0" w:color="auto"/>
            </w:tcBorders>
          </w:tcPr>
          <w:p w14:paraId="29D95773"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11FC920C"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217BA3D6"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3E0468A8" w14:textId="77777777" w:rsidTr="0038019A">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52B24BF5" w14:textId="77777777" w:rsidR="00061991" w:rsidRPr="008018CD" w:rsidRDefault="00061991" w:rsidP="0038019A">
            <w:pPr>
              <w:pStyle w:val="BodyText"/>
              <w:spacing w:before="40" w:after="40"/>
              <w:rPr>
                <w:lang w:val="es-ES"/>
              </w:rPr>
            </w:pPr>
            <w:r w:rsidRPr="008018CD">
              <w:rPr>
                <w:lang w:val="es-ES"/>
              </w:rPr>
              <w:t>*Facturación media anual de construcción</w:t>
            </w:r>
          </w:p>
        </w:tc>
        <w:tc>
          <w:tcPr>
            <w:tcW w:w="5214" w:type="dxa"/>
            <w:tcBorders>
              <w:top w:val="single" w:sz="6" w:space="0" w:color="auto"/>
              <w:left w:val="single" w:sz="6" w:space="0" w:color="auto"/>
              <w:bottom w:val="single" w:sz="6" w:space="0" w:color="auto"/>
            </w:tcBorders>
          </w:tcPr>
          <w:p w14:paraId="1D18D324" w14:textId="77777777" w:rsidR="00061991" w:rsidRPr="008018CD" w:rsidRDefault="00061991" w:rsidP="0038019A">
            <w:pPr>
              <w:pStyle w:val="BodyText"/>
              <w:spacing w:before="60" w:after="60"/>
              <w:rPr>
                <w:lang w:val="es-ES"/>
              </w:rPr>
            </w:pPr>
            <w:r w:rsidRPr="008018CD">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5C68DD73" w14:textId="77777777" w:rsidR="00061991" w:rsidRPr="008018CD" w:rsidRDefault="00061991" w:rsidP="0038019A">
            <w:pPr>
              <w:pStyle w:val="BodyText"/>
              <w:spacing w:before="60" w:after="60"/>
              <w:rPr>
                <w:lang w:val="es-ES"/>
              </w:rPr>
            </w:pPr>
            <w:r w:rsidRPr="008018CD">
              <w:rPr>
                <w:lang w:val="es-ES"/>
              </w:rPr>
              <w:t>___________________</w:t>
            </w:r>
          </w:p>
        </w:tc>
      </w:tr>
    </w:tbl>
    <w:p w14:paraId="4A2FD3BE" w14:textId="77777777" w:rsidR="00061991" w:rsidRPr="008018CD" w:rsidRDefault="00061991" w:rsidP="00061991">
      <w:pPr>
        <w:spacing w:before="240"/>
        <w:rPr>
          <w:lang w:val="es-ES"/>
        </w:rPr>
      </w:pPr>
      <w:r w:rsidRPr="008018CD">
        <w:rPr>
          <w:lang w:val="es-ES"/>
        </w:rPr>
        <w:t xml:space="preserve">* La facturación media anual se calcula como el total de pagos certificados recibidos </w:t>
      </w:r>
      <w:r w:rsidRPr="008018CD">
        <w:rPr>
          <w:lang w:val="es-ES"/>
        </w:rPr>
        <w:br/>
        <w:t xml:space="preserve">por obras en marcha o completadas, dividido por el número de años especificados en el </w:t>
      </w:r>
      <w:proofErr w:type="spellStart"/>
      <w:r w:rsidRPr="008018CD">
        <w:rPr>
          <w:lang w:val="es-ES"/>
        </w:rPr>
        <w:t>subfactor</w:t>
      </w:r>
      <w:proofErr w:type="spellEnd"/>
      <w:r w:rsidRPr="008018CD">
        <w:rPr>
          <w:lang w:val="es-ES"/>
        </w:rPr>
        <w:t xml:space="preserve"> 2.3.2 de la Sección III, “Criterios de Evaluación y Calificación”.</w:t>
      </w:r>
    </w:p>
    <w:p w14:paraId="27DAEA47" w14:textId="77777777" w:rsidR="00061991" w:rsidRPr="008018CD" w:rsidRDefault="00061991" w:rsidP="00061991">
      <w:pPr>
        <w:pStyle w:val="Subtitle"/>
        <w:jc w:val="left"/>
        <w:rPr>
          <w:b w:val="0"/>
          <w:sz w:val="24"/>
          <w:lang w:val="es-ES"/>
        </w:rPr>
      </w:pPr>
    </w:p>
    <w:p w14:paraId="5DAF8A6A" w14:textId="77777777" w:rsidR="004033FC" w:rsidRDefault="004033FC">
      <w:pPr>
        <w:rPr>
          <w:b/>
          <w:szCs w:val="24"/>
          <w:lang w:val="es-ES"/>
        </w:rPr>
      </w:pPr>
      <w:r>
        <w:rPr>
          <w:b/>
          <w:szCs w:val="24"/>
          <w:lang w:val="es-ES"/>
        </w:rPr>
        <w:br w:type="page"/>
      </w:r>
    </w:p>
    <w:p w14:paraId="0D724BE4" w14:textId="16372C6A" w:rsidR="004033FC" w:rsidRPr="00155016" w:rsidRDefault="004033FC" w:rsidP="00241000">
      <w:pPr>
        <w:pStyle w:val="Tabla4Sub"/>
      </w:pPr>
      <w:bookmarkStart w:id="700" w:name="_Toc135932698"/>
      <w:r w:rsidRPr="00155016">
        <w:t>Formulario FIN - 3.3</w:t>
      </w:r>
      <w:bookmarkEnd w:id="700"/>
    </w:p>
    <w:p w14:paraId="74D62ACA" w14:textId="77777777" w:rsidR="004033FC" w:rsidRPr="001C3CFC" w:rsidRDefault="004033FC" w:rsidP="004033FC">
      <w:pPr>
        <w:pStyle w:val="Sec4Heading2"/>
      </w:pPr>
      <w:bookmarkStart w:id="701" w:name="_Toc472428346"/>
      <w:bookmarkStart w:id="702" w:name="_Toc488269187"/>
      <w:bookmarkStart w:id="703" w:name="_Toc488269441"/>
      <w:bookmarkStart w:id="704" w:name="_Toc66545728"/>
      <w:r w:rsidRPr="008018CD">
        <w:t>Recursos financieros</w:t>
      </w:r>
      <w:bookmarkEnd w:id="701"/>
      <w:bookmarkEnd w:id="702"/>
      <w:bookmarkEnd w:id="703"/>
      <w:bookmarkEnd w:id="704"/>
      <w:r w:rsidRPr="001C3CFC">
        <w:t xml:space="preserve"> </w:t>
      </w:r>
    </w:p>
    <w:p w14:paraId="573473BA" w14:textId="77777777" w:rsidR="004033FC" w:rsidRPr="008018CD" w:rsidRDefault="004033FC" w:rsidP="004033FC">
      <w:pPr>
        <w:suppressAutoHyphens/>
        <w:spacing w:after="24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Especifique las fuentes de fondos propuestas, como activos líquidos, bienes inmuebles libres </w:t>
      </w:r>
      <w:r w:rsidRPr="008018CD">
        <w:rPr>
          <w:rStyle w:val="Table"/>
          <w:rFonts w:ascii="Times New Roman" w:hAnsi="Times New Roman"/>
          <w:spacing w:val="-2"/>
          <w:sz w:val="24"/>
          <w:szCs w:val="24"/>
          <w:lang w:val="es-ES"/>
        </w:rPr>
        <w:br/>
        <w:t xml:space="preserve">de cargas, líneas de crédito y otros medios financieros, libres de compromisos corrientes </w:t>
      </w:r>
      <w:r w:rsidRPr="008018CD">
        <w:rPr>
          <w:rStyle w:val="Table"/>
          <w:rFonts w:ascii="Times New Roman" w:hAnsi="Times New Roman"/>
          <w:spacing w:val="-2"/>
          <w:sz w:val="24"/>
          <w:szCs w:val="24"/>
          <w:lang w:val="es-ES"/>
        </w:rPr>
        <w:br/>
        <w:t xml:space="preserve">y disponibles para cubrir la demanda total de flujos de efectivo para la construcción </w:t>
      </w:r>
      <w:r w:rsidRPr="008018CD">
        <w:rPr>
          <w:rStyle w:val="Table"/>
          <w:rFonts w:ascii="Times New Roman" w:hAnsi="Times New Roman"/>
          <w:spacing w:val="-2"/>
          <w:sz w:val="24"/>
          <w:szCs w:val="24"/>
          <w:lang w:val="es-ES"/>
        </w:rPr>
        <w:br/>
        <w:t>del contrato o contratos en cuestión, como se indica en la Sección III, “Criterios de Evaluación y Calificación”.</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4033FC" w:rsidRPr="008018CD" w14:paraId="4F50DF94" w14:textId="77777777" w:rsidTr="0038019A">
        <w:trPr>
          <w:cantSplit/>
          <w:trHeight w:val="376"/>
        </w:trPr>
        <w:tc>
          <w:tcPr>
            <w:tcW w:w="5670" w:type="dxa"/>
            <w:tcBorders>
              <w:top w:val="single" w:sz="6" w:space="0" w:color="auto"/>
              <w:left w:val="single" w:sz="6" w:space="0" w:color="auto"/>
            </w:tcBorders>
          </w:tcPr>
          <w:p w14:paraId="12489997" w14:textId="77777777" w:rsidR="004033FC" w:rsidRPr="008018CD" w:rsidRDefault="004033FC"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0638E25E" w14:textId="77777777" w:rsidR="004033FC" w:rsidRPr="008018CD" w:rsidRDefault="004033FC"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 (equivalente en USD)</w:t>
            </w:r>
          </w:p>
        </w:tc>
      </w:tr>
      <w:tr w:rsidR="004033FC" w:rsidRPr="008018CD" w14:paraId="4B08F644" w14:textId="77777777" w:rsidTr="0038019A">
        <w:trPr>
          <w:cantSplit/>
        </w:trPr>
        <w:tc>
          <w:tcPr>
            <w:tcW w:w="5670" w:type="dxa"/>
            <w:tcBorders>
              <w:top w:val="single" w:sz="6" w:space="0" w:color="auto"/>
              <w:left w:val="single" w:sz="6" w:space="0" w:color="auto"/>
            </w:tcBorders>
          </w:tcPr>
          <w:p w14:paraId="6C9E09C7"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05EA0F68"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7F5DC2D9"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r w:rsidR="004033FC" w:rsidRPr="008018CD" w14:paraId="3DFF565B" w14:textId="77777777" w:rsidTr="0038019A">
        <w:trPr>
          <w:cantSplit/>
        </w:trPr>
        <w:tc>
          <w:tcPr>
            <w:tcW w:w="5670" w:type="dxa"/>
            <w:tcBorders>
              <w:top w:val="single" w:sz="6" w:space="0" w:color="auto"/>
              <w:left w:val="single" w:sz="6" w:space="0" w:color="auto"/>
            </w:tcBorders>
          </w:tcPr>
          <w:p w14:paraId="31DC7D39"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72BCCA79"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4FB06AD5"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r w:rsidR="004033FC" w:rsidRPr="008018CD" w14:paraId="714EEBF3" w14:textId="77777777" w:rsidTr="0038019A">
        <w:trPr>
          <w:cantSplit/>
        </w:trPr>
        <w:tc>
          <w:tcPr>
            <w:tcW w:w="5670" w:type="dxa"/>
            <w:tcBorders>
              <w:top w:val="single" w:sz="6" w:space="0" w:color="auto"/>
              <w:left w:val="single" w:sz="6" w:space="0" w:color="auto"/>
            </w:tcBorders>
          </w:tcPr>
          <w:p w14:paraId="07A0A6E5"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392F5DC2"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92CA8A7"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r w:rsidR="004033FC" w:rsidRPr="008018CD" w14:paraId="137601AE" w14:textId="77777777" w:rsidTr="0038019A">
        <w:trPr>
          <w:cantSplit/>
        </w:trPr>
        <w:tc>
          <w:tcPr>
            <w:tcW w:w="5670" w:type="dxa"/>
            <w:tcBorders>
              <w:top w:val="single" w:sz="6" w:space="0" w:color="auto"/>
              <w:left w:val="single" w:sz="6" w:space="0" w:color="auto"/>
              <w:bottom w:val="single" w:sz="6" w:space="0" w:color="auto"/>
            </w:tcBorders>
          </w:tcPr>
          <w:p w14:paraId="7BBECEF2"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62161BEA"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0539BF8C"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bl>
    <w:p w14:paraId="312B1CF2" w14:textId="77777777" w:rsidR="004033FC" w:rsidRPr="008018CD" w:rsidRDefault="004033FC" w:rsidP="004033FC">
      <w:pPr>
        <w:spacing w:after="120"/>
        <w:jc w:val="center"/>
        <w:rPr>
          <w:b/>
          <w:sz w:val="36"/>
          <w:lang w:val="es-ES"/>
        </w:rPr>
      </w:pPr>
    </w:p>
    <w:p w14:paraId="145A7FDC" w14:textId="325DEF48" w:rsidR="00061991" w:rsidRPr="008018CD" w:rsidRDefault="004033FC" w:rsidP="004033FC">
      <w:pPr>
        <w:jc w:val="center"/>
        <w:rPr>
          <w:b/>
          <w:lang w:val="es-ES"/>
        </w:rPr>
      </w:pPr>
      <w:r w:rsidRPr="008018CD">
        <w:rPr>
          <w:szCs w:val="24"/>
          <w:lang w:val="es-ES"/>
        </w:rPr>
        <w:br w:type="page"/>
      </w:r>
    </w:p>
    <w:p w14:paraId="2956CE7E" w14:textId="2A40510B" w:rsidR="0006018B" w:rsidRPr="00155016" w:rsidRDefault="0006018B" w:rsidP="00241000">
      <w:pPr>
        <w:pStyle w:val="Tabla4Sub"/>
      </w:pPr>
      <w:bookmarkStart w:id="705" w:name="_Toc135932699"/>
      <w:bookmarkEnd w:id="681"/>
      <w:bookmarkEnd w:id="682"/>
      <w:bookmarkEnd w:id="683"/>
      <w:r w:rsidRPr="00155016">
        <w:t>Formulario EXP 4.1</w:t>
      </w:r>
      <w:bookmarkStart w:id="706" w:name="_Hlt214942346"/>
      <w:bookmarkEnd w:id="705"/>
      <w:bookmarkEnd w:id="706"/>
    </w:p>
    <w:p w14:paraId="023C84BB" w14:textId="77777777" w:rsidR="0006018B" w:rsidRPr="008018CD" w:rsidRDefault="0006018B" w:rsidP="0006018B">
      <w:pPr>
        <w:pStyle w:val="Sec4Heading1"/>
      </w:pPr>
      <w:bookmarkStart w:id="707" w:name="_Toc472428347"/>
      <w:bookmarkStart w:id="708" w:name="_Toc488269188"/>
      <w:bookmarkStart w:id="709" w:name="_Toc488269442"/>
      <w:bookmarkStart w:id="710" w:name="_Toc66545729"/>
      <w:bookmarkStart w:id="711" w:name="_Toc437968896"/>
      <w:bookmarkStart w:id="712" w:name="_Toc197236052"/>
      <w:r w:rsidRPr="008018CD">
        <w:t>Experiencia</w:t>
      </w:r>
      <w:bookmarkStart w:id="713" w:name="_Toc498847218"/>
      <w:bookmarkStart w:id="714" w:name="_Toc498850124"/>
      <w:bookmarkStart w:id="715" w:name="_Toc498851729"/>
      <w:bookmarkStart w:id="716" w:name="_Toc499021797"/>
      <w:bookmarkStart w:id="717" w:name="_Toc499023480"/>
      <w:bookmarkStart w:id="718" w:name="_Toc501529962"/>
      <w:bookmarkStart w:id="719" w:name="_Toc23302383"/>
      <w:bookmarkStart w:id="720" w:name="_Toc125871316"/>
      <w:bookmarkEnd w:id="707"/>
      <w:bookmarkEnd w:id="708"/>
      <w:bookmarkEnd w:id="709"/>
      <w:bookmarkEnd w:id="710"/>
    </w:p>
    <w:p w14:paraId="66BC9BF3" w14:textId="77777777" w:rsidR="0006018B" w:rsidRPr="008018CD" w:rsidRDefault="0006018B" w:rsidP="0006018B">
      <w:pPr>
        <w:pStyle w:val="Sec4Heading2"/>
      </w:pPr>
      <w:bookmarkStart w:id="721" w:name="_Toc472428348"/>
      <w:bookmarkStart w:id="722" w:name="_Toc488269189"/>
      <w:bookmarkStart w:id="723" w:name="_Toc488269443"/>
      <w:bookmarkStart w:id="724" w:name="_Toc66545730"/>
      <w:r w:rsidRPr="008018CD">
        <w:t>Experiencia general</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6CB7A4F3"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5C3FEFCB"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1BDF1FC8" w14:textId="77777777" w:rsidR="0006018B" w:rsidRPr="008018CD" w:rsidRDefault="0006018B" w:rsidP="0006018B">
      <w:pPr>
        <w:tabs>
          <w:tab w:val="right" w:pos="9000"/>
        </w:tabs>
        <w:jc w:val="right"/>
        <w:rPr>
          <w:lang w:val="es-ES"/>
        </w:rPr>
      </w:pPr>
      <w:r w:rsidRPr="008018CD">
        <w:rPr>
          <w:lang w:val="es-ES"/>
        </w:rPr>
        <w:t xml:space="preserve">Página ____ de ____ </w:t>
      </w:r>
    </w:p>
    <w:p w14:paraId="59D2F7BF" w14:textId="77777777" w:rsidR="0006018B" w:rsidRPr="008018CD" w:rsidRDefault="0006018B" w:rsidP="0006018B">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06018B" w:rsidRPr="008018CD" w14:paraId="064B7D74" w14:textId="77777777" w:rsidTr="0038019A">
        <w:trPr>
          <w:cantSplit/>
          <w:trHeight w:val="440"/>
          <w:tblHeader/>
        </w:trPr>
        <w:tc>
          <w:tcPr>
            <w:tcW w:w="1263" w:type="dxa"/>
            <w:vAlign w:val="center"/>
          </w:tcPr>
          <w:p w14:paraId="0D774E28"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Comienzo mes/ año</w:t>
            </w:r>
          </w:p>
        </w:tc>
        <w:tc>
          <w:tcPr>
            <w:tcW w:w="1145" w:type="dxa"/>
            <w:vAlign w:val="center"/>
          </w:tcPr>
          <w:p w14:paraId="34FDF9FF"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Final mes/ año</w:t>
            </w:r>
          </w:p>
        </w:tc>
        <w:tc>
          <w:tcPr>
            <w:tcW w:w="851" w:type="dxa"/>
            <w:vAlign w:val="center"/>
          </w:tcPr>
          <w:p w14:paraId="0E6C7E96" w14:textId="77777777" w:rsidR="0006018B" w:rsidRPr="008018CD" w:rsidRDefault="0006018B" w:rsidP="0038019A">
            <w:pPr>
              <w:suppressAutoHyphens/>
              <w:spacing w:before="160"/>
              <w:jc w:val="center"/>
              <w:rPr>
                <w:b/>
                <w:spacing w:val="-2"/>
                <w:szCs w:val="24"/>
                <w:lang w:val="es-ES"/>
              </w:rPr>
            </w:pPr>
          </w:p>
          <w:p w14:paraId="7340F6E3"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 xml:space="preserve">Años* </w:t>
            </w:r>
          </w:p>
        </w:tc>
        <w:tc>
          <w:tcPr>
            <w:tcW w:w="4666" w:type="dxa"/>
            <w:vAlign w:val="center"/>
          </w:tcPr>
          <w:p w14:paraId="1E4C5DB9"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Identificación del contrato</w:t>
            </w:r>
          </w:p>
          <w:p w14:paraId="72B45467" w14:textId="77777777" w:rsidR="0006018B" w:rsidRPr="008018CD" w:rsidRDefault="0006018B" w:rsidP="0038019A">
            <w:pPr>
              <w:suppressAutoHyphens/>
              <w:spacing w:before="160"/>
              <w:jc w:val="center"/>
              <w:rPr>
                <w:b/>
                <w:spacing w:val="-2"/>
                <w:szCs w:val="24"/>
                <w:lang w:val="es-ES"/>
              </w:rPr>
            </w:pPr>
          </w:p>
        </w:tc>
        <w:tc>
          <w:tcPr>
            <w:tcW w:w="1429" w:type="dxa"/>
            <w:vAlign w:val="center"/>
          </w:tcPr>
          <w:p w14:paraId="0B16D73A"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Función del Licitante</w:t>
            </w:r>
          </w:p>
        </w:tc>
      </w:tr>
      <w:tr w:rsidR="0006018B" w:rsidRPr="008018CD" w14:paraId="0EF93712" w14:textId="77777777" w:rsidTr="0038019A">
        <w:trPr>
          <w:cantSplit/>
        </w:trPr>
        <w:tc>
          <w:tcPr>
            <w:tcW w:w="1263" w:type="dxa"/>
          </w:tcPr>
          <w:p w14:paraId="19187328" w14:textId="77777777" w:rsidR="0006018B" w:rsidRPr="008018CD" w:rsidRDefault="0006018B" w:rsidP="0038019A">
            <w:pPr>
              <w:suppressAutoHyphens/>
              <w:spacing w:after="140"/>
              <w:rPr>
                <w:spacing w:val="-2"/>
                <w:lang w:val="es-ES"/>
              </w:rPr>
            </w:pPr>
          </w:p>
          <w:p w14:paraId="5A0678DB"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455753A8" w14:textId="77777777" w:rsidR="0006018B" w:rsidRPr="008018CD" w:rsidRDefault="0006018B" w:rsidP="0038019A">
            <w:pPr>
              <w:suppressAutoHyphens/>
              <w:spacing w:after="140"/>
              <w:rPr>
                <w:spacing w:val="-2"/>
                <w:lang w:val="es-ES"/>
              </w:rPr>
            </w:pPr>
          </w:p>
          <w:p w14:paraId="423135AA"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74E4883B" w14:textId="77777777" w:rsidR="0006018B" w:rsidRPr="008018CD" w:rsidRDefault="0006018B" w:rsidP="0038019A">
            <w:pPr>
              <w:suppressAutoHyphens/>
              <w:spacing w:after="140"/>
              <w:rPr>
                <w:spacing w:val="-2"/>
                <w:lang w:val="es-ES"/>
              </w:rPr>
            </w:pPr>
          </w:p>
        </w:tc>
        <w:tc>
          <w:tcPr>
            <w:tcW w:w="4666" w:type="dxa"/>
          </w:tcPr>
          <w:p w14:paraId="7E4B3897"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26C6EE1F"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38A9D914"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66F9A87C"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12C17D2F" w14:textId="77777777" w:rsidR="0006018B" w:rsidRPr="008018CD" w:rsidRDefault="0006018B" w:rsidP="0038019A">
            <w:pPr>
              <w:suppressAutoHyphens/>
              <w:spacing w:after="140"/>
              <w:rPr>
                <w:spacing w:val="-2"/>
                <w:lang w:val="es-ES"/>
              </w:rPr>
            </w:pPr>
          </w:p>
          <w:p w14:paraId="23EC2946" w14:textId="77777777" w:rsidR="0006018B" w:rsidRPr="008018CD" w:rsidRDefault="0006018B" w:rsidP="0038019A">
            <w:pPr>
              <w:suppressAutoHyphens/>
              <w:spacing w:after="140"/>
              <w:rPr>
                <w:spacing w:val="-2"/>
                <w:lang w:val="es-ES"/>
              </w:rPr>
            </w:pPr>
            <w:r w:rsidRPr="008018CD">
              <w:rPr>
                <w:spacing w:val="-2"/>
                <w:lang w:val="es-ES"/>
              </w:rPr>
              <w:t>__________</w:t>
            </w:r>
          </w:p>
          <w:p w14:paraId="35F83AEC" w14:textId="77777777" w:rsidR="0006018B" w:rsidRPr="008018CD" w:rsidRDefault="0006018B" w:rsidP="0038019A">
            <w:pPr>
              <w:suppressAutoHyphens/>
              <w:spacing w:after="140"/>
              <w:rPr>
                <w:spacing w:val="-2"/>
                <w:lang w:val="es-ES"/>
              </w:rPr>
            </w:pPr>
          </w:p>
        </w:tc>
      </w:tr>
      <w:tr w:rsidR="0006018B" w:rsidRPr="008018CD" w14:paraId="40162CDC" w14:textId="77777777" w:rsidTr="0038019A">
        <w:trPr>
          <w:cantSplit/>
        </w:trPr>
        <w:tc>
          <w:tcPr>
            <w:tcW w:w="1263" w:type="dxa"/>
          </w:tcPr>
          <w:p w14:paraId="09C25E05" w14:textId="77777777" w:rsidR="0006018B" w:rsidRPr="008018CD" w:rsidRDefault="0006018B" w:rsidP="0038019A">
            <w:pPr>
              <w:suppressAutoHyphens/>
              <w:spacing w:after="140"/>
              <w:rPr>
                <w:spacing w:val="-2"/>
                <w:lang w:val="es-ES"/>
              </w:rPr>
            </w:pPr>
          </w:p>
          <w:p w14:paraId="009DAD4D"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3C0E2163" w14:textId="77777777" w:rsidR="0006018B" w:rsidRPr="008018CD" w:rsidRDefault="0006018B" w:rsidP="0038019A">
            <w:pPr>
              <w:suppressAutoHyphens/>
              <w:spacing w:after="140"/>
              <w:rPr>
                <w:spacing w:val="-2"/>
                <w:lang w:val="es-ES"/>
              </w:rPr>
            </w:pPr>
          </w:p>
          <w:p w14:paraId="0523B893"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466C83AB" w14:textId="77777777" w:rsidR="0006018B" w:rsidRPr="008018CD" w:rsidRDefault="0006018B" w:rsidP="0038019A">
            <w:pPr>
              <w:suppressAutoHyphens/>
              <w:spacing w:after="140"/>
              <w:rPr>
                <w:spacing w:val="-2"/>
                <w:lang w:val="es-ES"/>
              </w:rPr>
            </w:pPr>
          </w:p>
        </w:tc>
        <w:tc>
          <w:tcPr>
            <w:tcW w:w="4666" w:type="dxa"/>
          </w:tcPr>
          <w:p w14:paraId="4C040DAA"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528D04BB"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06FB48D6"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7125F77B"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58941D4C" w14:textId="77777777" w:rsidR="0006018B" w:rsidRPr="008018CD" w:rsidRDefault="0006018B" w:rsidP="0038019A">
            <w:pPr>
              <w:suppressAutoHyphens/>
              <w:spacing w:after="140"/>
              <w:rPr>
                <w:spacing w:val="-2"/>
                <w:lang w:val="es-ES"/>
              </w:rPr>
            </w:pPr>
          </w:p>
          <w:p w14:paraId="4534D0F0" w14:textId="77777777" w:rsidR="0006018B" w:rsidRPr="008018CD" w:rsidRDefault="0006018B" w:rsidP="0038019A">
            <w:pPr>
              <w:suppressAutoHyphens/>
              <w:spacing w:after="140"/>
              <w:rPr>
                <w:spacing w:val="-2"/>
                <w:lang w:val="es-ES"/>
              </w:rPr>
            </w:pPr>
            <w:r w:rsidRPr="008018CD">
              <w:rPr>
                <w:spacing w:val="-2"/>
                <w:lang w:val="es-ES"/>
              </w:rPr>
              <w:t>__________</w:t>
            </w:r>
          </w:p>
          <w:p w14:paraId="16406959" w14:textId="77777777" w:rsidR="0006018B" w:rsidRPr="008018CD" w:rsidRDefault="0006018B" w:rsidP="0038019A">
            <w:pPr>
              <w:suppressAutoHyphens/>
              <w:spacing w:after="140"/>
              <w:rPr>
                <w:spacing w:val="-2"/>
                <w:lang w:val="es-ES"/>
              </w:rPr>
            </w:pPr>
          </w:p>
        </w:tc>
      </w:tr>
      <w:tr w:rsidR="0006018B" w:rsidRPr="008018CD" w14:paraId="6DBD200F" w14:textId="77777777" w:rsidTr="0038019A">
        <w:trPr>
          <w:cantSplit/>
        </w:trPr>
        <w:tc>
          <w:tcPr>
            <w:tcW w:w="1263" w:type="dxa"/>
          </w:tcPr>
          <w:p w14:paraId="2DC3D03C" w14:textId="77777777" w:rsidR="0006018B" w:rsidRPr="008018CD" w:rsidRDefault="0006018B" w:rsidP="0038019A">
            <w:pPr>
              <w:suppressAutoHyphens/>
              <w:spacing w:after="140"/>
              <w:rPr>
                <w:spacing w:val="-2"/>
                <w:lang w:val="es-ES"/>
              </w:rPr>
            </w:pPr>
          </w:p>
          <w:p w14:paraId="4C185F3E"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5E0AB85F" w14:textId="77777777" w:rsidR="0006018B" w:rsidRPr="008018CD" w:rsidRDefault="0006018B" w:rsidP="0038019A">
            <w:pPr>
              <w:suppressAutoHyphens/>
              <w:spacing w:after="140"/>
              <w:rPr>
                <w:spacing w:val="-2"/>
                <w:lang w:val="es-ES"/>
              </w:rPr>
            </w:pPr>
          </w:p>
          <w:p w14:paraId="5C4FEF19"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01948314" w14:textId="77777777" w:rsidR="0006018B" w:rsidRPr="008018CD" w:rsidRDefault="0006018B" w:rsidP="0038019A">
            <w:pPr>
              <w:suppressAutoHyphens/>
              <w:spacing w:after="140"/>
              <w:rPr>
                <w:spacing w:val="-2"/>
                <w:lang w:val="es-ES"/>
              </w:rPr>
            </w:pPr>
          </w:p>
        </w:tc>
        <w:tc>
          <w:tcPr>
            <w:tcW w:w="4666" w:type="dxa"/>
          </w:tcPr>
          <w:p w14:paraId="39754672"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631C5563"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51049154"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37481F9A"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64F139D9" w14:textId="77777777" w:rsidR="0006018B" w:rsidRPr="008018CD" w:rsidRDefault="0006018B" w:rsidP="0038019A">
            <w:pPr>
              <w:suppressAutoHyphens/>
              <w:spacing w:after="140"/>
              <w:rPr>
                <w:spacing w:val="-2"/>
                <w:lang w:val="es-ES"/>
              </w:rPr>
            </w:pPr>
          </w:p>
          <w:p w14:paraId="1545310C" w14:textId="77777777" w:rsidR="0006018B" w:rsidRPr="008018CD" w:rsidRDefault="0006018B" w:rsidP="0038019A">
            <w:pPr>
              <w:suppressAutoHyphens/>
              <w:spacing w:after="140"/>
              <w:rPr>
                <w:spacing w:val="-2"/>
                <w:lang w:val="es-ES"/>
              </w:rPr>
            </w:pPr>
            <w:r w:rsidRPr="008018CD">
              <w:rPr>
                <w:spacing w:val="-2"/>
                <w:lang w:val="es-ES"/>
              </w:rPr>
              <w:t>__________</w:t>
            </w:r>
          </w:p>
          <w:p w14:paraId="1A774C77" w14:textId="77777777" w:rsidR="0006018B" w:rsidRPr="008018CD" w:rsidRDefault="0006018B" w:rsidP="0038019A">
            <w:pPr>
              <w:suppressAutoHyphens/>
              <w:spacing w:after="140"/>
              <w:rPr>
                <w:spacing w:val="-2"/>
                <w:lang w:val="es-ES"/>
              </w:rPr>
            </w:pPr>
          </w:p>
        </w:tc>
      </w:tr>
      <w:tr w:rsidR="0006018B" w:rsidRPr="008018CD" w14:paraId="70EB7AA2" w14:textId="77777777" w:rsidTr="0038019A">
        <w:trPr>
          <w:cantSplit/>
        </w:trPr>
        <w:tc>
          <w:tcPr>
            <w:tcW w:w="1263" w:type="dxa"/>
          </w:tcPr>
          <w:p w14:paraId="0B83CD73" w14:textId="77777777" w:rsidR="0006018B" w:rsidRPr="008018CD" w:rsidRDefault="0006018B" w:rsidP="0038019A">
            <w:pPr>
              <w:suppressAutoHyphens/>
              <w:spacing w:after="140"/>
              <w:rPr>
                <w:spacing w:val="-2"/>
                <w:lang w:val="es-ES"/>
              </w:rPr>
            </w:pPr>
          </w:p>
          <w:p w14:paraId="5A6D5AC4"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303FEE91" w14:textId="77777777" w:rsidR="0006018B" w:rsidRPr="008018CD" w:rsidRDefault="0006018B" w:rsidP="0038019A">
            <w:pPr>
              <w:suppressAutoHyphens/>
              <w:spacing w:after="140"/>
              <w:rPr>
                <w:spacing w:val="-2"/>
                <w:lang w:val="es-ES"/>
              </w:rPr>
            </w:pPr>
          </w:p>
          <w:p w14:paraId="1FAFF098"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3BADA85F" w14:textId="77777777" w:rsidR="0006018B" w:rsidRPr="008018CD" w:rsidRDefault="0006018B" w:rsidP="0038019A">
            <w:pPr>
              <w:suppressAutoHyphens/>
              <w:spacing w:after="140"/>
              <w:rPr>
                <w:spacing w:val="-2"/>
                <w:lang w:val="es-ES"/>
              </w:rPr>
            </w:pPr>
          </w:p>
        </w:tc>
        <w:tc>
          <w:tcPr>
            <w:tcW w:w="4666" w:type="dxa"/>
          </w:tcPr>
          <w:p w14:paraId="10212459"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627C2A05"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5064EACA"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4A903394"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191799B2" w14:textId="77777777" w:rsidR="0006018B" w:rsidRPr="008018CD" w:rsidRDefault="0006018B" w:rsidP="0038019A">
            <w:pPr>
              <w:suppressAutoHyphens/>
              <w:spacing w:after="140"/>
              <w:rPr>
                <w:spacing w:val="-2"/>
                <w:lang w:val="es-ES"/>
              </w:rPr>
            </w:pPr>
          </w:p>
          <w:p w14:paraId="39700ED7" w14:textId="77777777" w:rsidR="0006018B" w:rsidRPr="008018CD" w:rsidRDefault="0006018B" w:rsidP="0038019A">
            <w:pPr>
              <w:suppressAutoHyphens/>
              <w:spacing w:after="140"/>
              <w:rPr>
                <w:spacing w:val="-2"/>
                <w:lang w:val="es-ES"/>
              </w:rPr>
            </w:pPr>
            <w:r w:rsidRPr="008018CD">
              <w:rPr>
                <w:spacing w:val="-2"/>
                <w:lang w:val="es-ES"/>
              </w:rPr>
              <w:t>__________</w:t>
            </w:r>
          </w:p>
          <w:p w14:paraId="1AF62B65" w14:textId="77777777" w:rsidR="0006018B" w:rsidRPr="008018CD" w:rsidRDefault="0006018B" w:rsidP="0038019A">
            <w:pPr>
              <w:suppressAutoHyphens/>
              <w:spacing w:after="140"/>
              <w:rPr>
                <w:spacing w:val="-2"/>
                <w:lang w:val="es-ES"/>
              </w:rPr>
            </w:pPr>
          </w:p>
        </w:tc>
      </w:tr>
      <w:tr w:rsidR="0006018B" w:rsidRPr="008018CD" w14:paraId="43586E56" w14:textId="77777777" w:rsidTr="0038019A">
        <w:trPr>
          <w:cantSplit/>
        </w:trPr>
        <w:tc>
          <w:tcPr>
            <w:tcW w:w="1263" w:type="dxa"/>
          </w:tcPr>
          <w:p w14:paraId="14CC9ADB" w14:textId="77777777" w:rsidR="0006018B" w:rsidRPr="008018CD" w:rsidRDefault="0006018B" w:rsidP="0038019A">
            <w:pPr>
              <w:suppressAutoHyphens/>
              <w:spacing w:after="140"/>
              <w:rPr>
                <w:spacing w:val="-2"/>
                <w:lang w:val="es-ES"/>
              </w:rPr>
            </w:pPr>
          </w:p>
          <w:p w14:paraId="085D7CBC"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0586DC1E" w14:textId="77777777" w:rsidR="0006018B" w:rsidRPr="008018CD" w:rsidRDefault="0006018B" w:rsidP="0038019A">
            <w:pPr>
              <w:suppressAutoHyphens/>
              <w:spacing w:after="140"/>
              <w:rPr>
                <w:spacing w:val="-2"/>
                <w:lang w:val="es-ES"/>
              </w:rPr>
            </w:pPr>
          </w:p>
          <w:p w14:paraId="21B717A2"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08126631" w14:textId="77777777" w:rsidR="0006018B" w:rsidRPr="008018CD" w:rsidRDefault="0006018B" w:rsidP="0038019A">
            <w:pPr>
              <w:suppressAutoHyphens/>
              <w:spacing w:after="140"/>
              <w:rPr>
                <w:spacing w:val="-2"/>
                <w:lang w:val="es-ES"/>
              </w:rPr>
            </w:pPr>
          </w:p>
        </w:tc>
        <w:tc>
          <w:tcPr>
            <w:tcW w:w="4666" w:type="dxa"/>
          </w:tcPr>
          <w:p w14:paraId="44E70C17"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6EC7A139"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7B8103DC"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1F7E0E61"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41FA51AA" w14:textId="77777777" w:rsidR="0006018B" w:rsidRPr="008018CD" w:rsidRDefault="0006018B" w:rsidP="0038019A">
            <w:pPr>
              <w:suppressAutoHyphens/>
              <w:spacing w:after="140"/>
              <w:rPr>
                <w:spacing w:val="-2"/>
                <w:lang w:val="es-ES"/>
              </w:rPr>
            </w:pPr>
          </w:p>
          <w:p w14:paraId="3B1BC9F7" w14:textId="77777777" w:rsidR="0006018B" w:rsidRPr="008018CD" w:rsidRDefault="0006018B" w:rsidP="0038019A">
            <w:pPr>
              <w:suppressAutoHyphens/>
              <w:spacing w:after="140"/>
              <w:rPr>
                <w:spacing w:val="-2"/>
                <w:lang w:val="es-ES"/>
              </w:rPr>
            </w:pPr>
            <w:r w:rsidRPr="008018CD">
              <w:rPr>
                <w:spacing w:val="-2"/>
                <w:lang w:val="es-ES"/>
              </w:rPr>
              <w:t>__________</w:t>
            </w:r>
          </w:p>
          <w:p w14:paraId="341FCF17" w14:textId="77777777" w:rsidR="0006018B" w:rsidRPr="008018CD" w:rsidRDefault="0006018B" w:rsidP="0038019A">
            <w:pPr>
              <w:suppressAutoHyphens/>
              <w:spacing w:after="140"/>
              <w:rPr>
                <w:spacing w:val="-2"/>
                <w:lang w:val="es-ES"/>
              </w:rPr>
            </w:pPr>
          </w:p>
        </w:tc>
      </w:tr>
      <w:tr w:rsidR="0006018B" w:rsidRPr="008018CD" w14:paraId="63E7D6BF" w14:textId="77777777" w:rsidTr="0038019A">
        <w:trPr>
          <w:cantSplit/>
        </w:trPr>
        <w:tc>
          <w:tcPr>
            <w:tcW w:w="1263" w:type="dxa"/>
          </w:tcPr>
          <w:p w14:paraId="328DAFEF" w14:textId="77777777" w:rsidR="0006018B" w:rsidRPr="008018CD" w:rsidRDefault="0006018B" w:rsidP="0038019A">
            <w:pPr>
              <w:suppressAutoHyphens/>
              <w:spacing w:after="140"/>
              <w:rPr>
                <w:spacing w:val="-2"/>
                <w:lang w:val="es-ES"/>
              </w:rPr>
            </w:pPr>
          </w:p>
          <w:p w14:paraId="00A343BD"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126A49F5" w14:textId="77777777" w:rsidR="0006018B" w:rsidRPr="008018CD" w:rsidRDefault="0006018B" w:rsidP="0038019A">
            <w:pPr>
              <w:suppressAutoHyphens/>
              <w:spacing w:after="140"/>
              <w:rPr>
                <w:spacing w:val="-2"/>
                <w:lang w:val="es-ES"/>
              </w:rPr>
            </w:pPr>
          </w:p>
          <w:p w14:paraId="12A3FA80"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37CDABD9" w14:textId="77777777" w:rsidR="0006018B" w:rsidRPr="008018CD" w:rsidRDefault="0006018B" w:rsidP="0038019A">
            <w:pPr>
              <w:suppressAutoHyphens/>
              <w:spacing w:after="140"/>
              <w:rPr>
                <w:spacing w:val="-2"/>
                <w:lang w:val="es-ES"/>
              </w:rPr>
            </w:pPr>
          </w:p>
        </w:tc>
        <w:tc>
          <w:tcPr>
            <w:tcW w:w="4666" w:type="dxa"/>
          </w:tcPr>
          <w:p w14:paraId="68466D86"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70E48CFC"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0B01A18D"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589F5764"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73E887DE" w14:textId="77777777" w:rsidR="0006018B" w:rsidRPr="008018CD" w:rsidRDefault="0006018B" w:rsidP="0038019A">
            <w:pPr>
              <w:suppressAutoHyphens/>
              <w:spacing w:after="140"/>
              <w:rPr>
                <w:spacing w:val="-2"/>
                <w:lang w:val="es-ES"/>
              </w:rPr>
            </w:pPr>
          </w:p>
          <w:p w14:paraId="3AB1491C" w14:textId="77777777" w:rsidR="0006018B" w:rsidRPr="008018CD" w:rsidRDefault="0006018B" w:rsidP="0038019A">
            <w:pPr>
              <w:suppressAutoHyphens/>
              <w:spacing w:after="140"/>
              <w:rPr>
                <w:spacing w:val="-2"/>
                <w:lang w:val="es-ES"/>
              </w:rPr>
            </w:pPr>
            <w:r w:rsidRPr="008018CD">
              <w:rPr>
                <w:spacing w:val="-2"/>
                <w:lang w:val="es-ES"/>
              </w:rPr>
              <w:t>__________</w:t>
            </w:r>
          </w:p>
          <w:p w14:paraId="3E4E7B95" w14:textId="77777777" w:rsidR="0006018B" w:rsidRPr="008018CD" w:rsidRDefault="0006018B" w:rsidP="0038019A">
            <w:pPr>
              <w:suppressAutoHyphens/>
              <w:spacing w:after="140"/>
              <w:rPr>
                <w:spacing w:val="-2"/>
                <w:lang w:val="es-ES"/>
              </w:rPr>
            </w:pPr>
          </w:p>
        </w:tc>
      </w:tr>
    </w:tbl>
    <w:p w14:paraId="50265280" w14:textId="77777777" w:rsidR="0006018B" w:rsidRPr="008018CD" w:rsidRDefault="0006018B" w:rsidP="0006018B">
      <w:pPr>
        <w:suppressAutoHyphens/>
        <w:rPr>
          <w:spacing w:val="-2"/>
          <w:lang w:val="es-ES"/>
        </w:rPr>
      </w:pPr>
    </w:p>
    <w:p w14:paraId="6937CEAA" w14:textId="77777777" w:rsidR="0006018B" w:rsidRPr="008018CD" w:rsidRDefault="0006018B" w:rsidP="0006018B">
      <w:pPr>
        <w:pStyle w:val="Outline"/>
        <w:suppressAutoHyphens/>
        <w:spacing w:before="0"/>
        <w:rPr>
          <w:iCs/>
          <w:lang w:val="es-ES"/>
        </w:rPr>
      </w:pPr>
      <w:r w:rsidRPr="008018CD">
        <w:rPr>
          <w:kern w:val="0"/>
          <w:lang w:val="es-ES"/>
        </w:rPr>
        <w:t>* Enumere los años calendario correspondientes a los años con contratos con al menos nueve (9) meses de actividad a partir del año más antiguo.</w:t>
      </w:r>
      <w:r w:rsidRPr="008018CD">
        <w:rPr>
          <w:kern w:val="0"/>
          <w:lang w:val="es-ES"/>
        </w:rPr>
        <w:br w:type="page"/>
      </w:r>
    </w:p>
    <w:p w14:paraId="1D004B9E" w14:textId="77777777" w:rsidR="0006018B" w:rsidRPr="00155016" w:rsidRDefault="0006018B" w:rsidP="00241000">
      <w:pPr>
        <w:pStyle w:val="Tabla4Sub"/>
      </w:pPr>
      <w:bookmarkStart w:id="725" w:name="_Toc498849284"/>
      <w:bookmarkStart w:id="726" w:name="_Toc498850126"/>
      <w:bookmarkStart w:id="727" w:name="_Toc498851731"/>
      <w:bookmarkStart w:id="728" w:name="_Toc135932700"/>
      <w:r w:rsidRPr="00155016">
        <w:t>Formulario EXP 4.</w:t>
      </w:r>
      <w:bookmarkEnd w:id="725"/>
      <w:bookmarkEnd w:id="726"/>
      <w:bookmarkEnd w:id="727"/>
      <w:r w:rsidRPr="00155016">
        <w:t>2 (a)</w:t>
      </w:r>
      <w:bookmarkEnd w:id="728"/>
    </w:p>
    <w:p w14:paraId="2F61A98B" w14:textId="77777777" w:rsidR="0006018B" w:rsidRPr="008018CD" w:rsidRDefault="0006018B" w:rsidP="0006018B">
      <w:pPr>
        <w:pStyle w:val="Sec4Heading2"/>
      </w:pPr>
      <w:bookmarkStart w:id="729" w:name="_Toc437968897"/>
      <w:bookmarkStart w:id="730" w:name="_Toc498847220"/>
      <w:bookmarkStart w:id="731" w:name="_Toc498850127"/>
      <w:bookmarkStart w:id="732" w:name="_Toc498851732"/>
      <w:bookmarkStart w:id="733" w:name="_Toc499021799"/>
      <w:bookmarkStart w:id="734" w:name="_Toc499023482"/>
      <w:bookmarkStart w:id="735" w:name="_Toc501529964"/>
      <w:bookmarkStart w:id="736" w:name="_Toc23302384"/>
      <w:bookmarkStart w:id="737" w:name="_Toc125871317"/>
      <w:bookmarkStart w:id="738" w:name="_Toc197236053"/>
      <w:bookmarkStart w:id="739" w:name="_Toc472428349"/>
      <w:bookmarkStart w:id="740" w:name="_Toc488269190"/>
      <w:bookmarkStart w:id="741" w:name="_Toc488269444"/>
      <w:bookmarkStart w:id="742" w:name="_Toc66545731"/>
      <w:r w:rsidRPr="008018CD">
        <w:t>Experienc</w:t>
      </w:r>
      <w:bookmarkEnd w:id="729"/>
      <w:bookmarkEnd w:id="730"/>
      <w:bookmarkEnd w:id="731"/>
      <w:bookmarkEnd w:id="732"/>
      <w:bookmarkEnd w:id="733"/>
      <w:bookmarkEnd w:id="734"/>
      <w:bookmarkEnd w:id="735"/>
      <w:bookmarkEnd w:id="736"/>
      <w:bookmarkEnd w:id="737"/>
      <w:bookmarkEnd w:id="738"/>
      <w:r w:rsidRPr="008018CD">
        <w:t>ia específica</w:t>
      </w:r>
      <w:bookmarkEnd w:id="739"/>
      <w:bookmarkEnd w:id="740"/>
      <w:bookmarkEnd w:id="741"/>
      <w:bookmarkEnd w:id="742"/>
    </w:p>
    <w:p w14:paraId="50B1F55D"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561ECFA5"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7710C521" w14:textId="77777777" w:rsidR="0006018B" w:rsidRPr="008018CD" w:rsidRDefault="0006018B" w:rsidP="0006018B">
      <w:pPr>
        <w:tabs>
          <w:tab w:val="right" w:pos="9000"/>
        </w:tabs>
        <w:spacing w:after="360"/>
        <w:jc w:val="right"/>
        <w:rPr>
          <w:lang w:val="es-ES"/>
        </w:rPr>
      </w:pPr>
      <w:r w:rsidRPr="008018CD">
        <w:rPr>
          <w:lang w:val="es-ES"/>
        </w:rPr>
        <w:t xml:space="preserve">Página ____ de ____ </w:t>
      </w:r>
    </w:p>
    <w:tbl>
      <w:tblPr>
        <w:tblW w:w="5000" w:type="pct"/>
        <w:tblCellMar>
          <w:left w:w="72" w:type="dxa"/>
          <w:right w:w="72" w:type="dxa"/>
        </w:tblCellMar>
        <w:tblLook w:val="0000" w:firstRow="0" w:lastRow="0" w:firstColumn="0" w:lastColumn="0" w:noHBand="0" w:noVBand="0"/>
      </w:tblPr>
      <w:tblGrid>
        <w:gridCol w:w="3117"/>
        <w:gridCol w:w="1397"/>
        <w:gridCol w:w="1606"/>
        <w:gridCol w:w="1606"/>
        <w:gridCol w:w="1618"/>
      </w:tblGrid>
      <w:tr w:rsidR="0006018B" w:rsidRPr="008018CD" w14:paraId="002E8E04" w14:textId="77777777" w:rsidTr="0038019A">
        <w:trPr>
          <w:cantSplit/>
          <w:tblHeader/>
        </w:trPr>
        <w:tc>
          <w:tcPr>
            <w:tcW w:w="1854" w:type="pct"/>
            <w:tcBorders>
              <w:top w:val="single" w:sz="6" w:space="0" w:color="auto"/>
              <w:left w:val="single" w:sz="6" w:space="0" w:color="auto"/>
              <w:bottom w:val="single" w:sz="6" w:space="0" w:color="auto"/>
              <w:right w:val="single" w:sz="6" w:space="0" w:color="auto"/>
            </w:tcBorders>
          </w:tcPr>
          <w:p w14:paraId="59677B2C" w14:textId="77777777" w:rsidR="0006018B" w:rsidRPr="008018CD" w:rsidRDefault="0006018B" w:rsidP="0038019A">
            <w:pPr>
              <w:suppressAutoHyphens/>
              <w:spacing w:before="60" w:after="60"/>
              <w:rPr>
                <w:b/>
                <w:spacing w:val="-2"/>
                <w:szCs w:val="24"/>
                <w:lang w:val="es-ES"/>
              </w:rPr>
            </w:pPr>
            <w:r w:rsidRPr="008018CD">
              <w:rPr>
                <w:b/>
                <w:spacing w:val="-2"/>
                <w:szCs w:val="24"/>
                <w:lang w:val="es-ES"/>
              </w:rPr>
              <w:t xml:space="preserve">Cantidad de contratos similares: ___ </w:t>
            </w:r>
            <w:r w:rsidRPr="008018CD">
              <w:rPr>
                <w:b/>
                <w:spacing w:val="-2"/>
                <w:szCs w:val="24"/>
                <w:lang w:val="es-ES"/>
              </w:rPr>
              <w:br/>
              <w:t>de ___ requeridos</w:t>
            </w:r>
          </w:p>
        </w:tc>
        <w:tc>
          <w:tcPr>
            <w:tcW w:w="792" w:type="pct"/>
            <w:tcBorders>
              <w:top w:val="single" w:sz="6" w:space="0" w:color="auto"/>
              <w:left w:val="single" w:sz="6" w:space="0" w:color="auto"/>
              <w:bottom w:val="single" w:sz="6" w:space="0" w:color="auto"/>
              <w:right w:val="single" w:sz="6" w:space="0" w:color="auto"/>
            </w:tcBorders>
          </w:tcPr>
          <w:p w14:paraId="71ED2E4F" w14:textId="77777777" w:rsidR="0006018B" w:rsidRPr="008018CD" w:rsidRDefault="0006018B" w:rsidP="0038019A">
            <w:pPr>
              <w:suppressAutoHyphens/>
              <w:spacing w:before="60" w:after="60"/>
              <w:jc w:val="center"/>
              <w:rPr>
                <w:b/>
                <w:spacing w:val="-2"/>
                <w:szCs w:val="24"/>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3316790C" w14:textId="77777777" w:rsidR="0006018B" w:rsidRPr="008018CD" w:rsidRDefault="0006018B" w:rsidP="0038019A">
            <w:pPr>
              <w:suppressAutoHyphens/>
              <w:spacing w:before="60" w:after="60"/>
              <w:jc w:val="center"/>
              <w:rPr>
                <w:b/>
                <w:spacing w:val="-2"/>
                <w:szCs w:val="24"/>
                <w:lang w:val="es-ES"/>
              </w:rPr>
            </w:pPr>
            <w:r w:rsidRPr="008018CD">
              <w:rPr>
                <w:b/>
                <w:spacing w:val="-2"/>
                <w:szCs w:val="24"/>
                <w:lang w:val="es-ES"/>
              </w:rPr>
              <w:t>Información</w:t>
            </w:r>
          </w:p>
        </w:tc>
      </w:tr>
      <w:tr w:rsidR="0006018B" w:rsidRPr="008018CD" w14:paraId="4245A69D"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150ADBF7" w14:textId="77777777" w:rsidR="0006018B" w:rsidRPr="008018CD" w:rsidRDefault="0006018B" w:rsidP="0038019A">
            <w:pPr>
              <w:pStyle w:val="BodyText"/>
              <w:spacing w:before="60" w:after="60"/>
              <w:rPr>
                <w:lang w:val="es-ES"/>
              </w:rPr>
            </w:pPr>
            <w:r w:rsidRPr="008018CD">
              <w:rPr>
                <w:lang w:val="es-ES"/>
              </w:rPr>
              <w:t>Identificación del contrato</w:t>
            </w:r>
          </w:p>
        </w:tc>
        <w:tc>
          <w:tcPr>
            <w:tcW w:w="792" w:type="pct"/>
            <w:tcBorders>
              <w:top w:val="single" w:sz="6" w:space="0" w:color="auto"/>
              <w:left w:val="single" w:sz="6" w:space="0" w:color="auto"/>
              <w:bottom w:val="single" w:sz="6" w:space="0" w:color="auto"/>
              <w:right w:val="single" w:sz="6" w:space="0" w:color="auto"/>
            </w:tcBorders>
          </w:tcPr>
          <w:p w14:paraId="5CA54229"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4AE80647"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4CD020CB"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0515A031" w14:textId="77777777" w:rsidR="0006018B" w:rsidRPr="008018CD" w:rsidRDefault="0006018B" w:rsidP="0038019A">
            <w:pPr>
              <w:pStyle w:val="BodyText"/>
              <w:spacing w:before="60" w:after="60"/>
              <w:rPr>
                <w:lang w:val="es-ES"/>
              </w:rPr>
            </w:pPr>
            <w:r w:rsidRPr="008018CD">
              <w:rPr>
                <w:lang w:val="es-ES"/>
              </w:rPr>
              <w:t xml:space="preserve">Fecha de adjudicación </w:t>
            </w:r>
          </w:p>
          <w:p w14:paraId="29AF3265" w14:textId="77777777" w:rsidR="0006018B" w:rsidRPr="008018CD" w:rsidRDefault="0006018B" w:rsidP="0038019A">
            <w:pPr>
              <w:pStyle w:val="BodyText"/>
              <w:spacing w:before="60" w:after="60"/>
              <w:rPr>
                <w:lang w:val="es-ES"/>
              </w:rPr>
            </w:pPr>
            <w:r w:rsidRPr="008018CD">
              <w:rPr>
                <w:lang w:val="es-ES"/>
              </w:rPr>
              <w:t>Fecha de terminación</w:t>
            </w:r>
          </w:p>
        </w:tc>
        <w:tc>
          <w:tcPr>
            <w:tcW w:w="792" w:type="pct"/>
            <w:tcBorders>
              <w:top w:val="single" w:sz="6" w:space="0" w:color="auto"/>
              <w:left w:val="nil"/>
              <w:bottom w:val="single" w:sz="6" w:space="0" w:color="auto"/>
              <w:right w:val="nil"/>
            </w:tcBorders>
          </w:tcPr>
          <w:p w14:paraId="412D282E"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7C6B3E3B" w14:textId="77777777" w:rsidR="0006018B" w:rsidRPr="008018CD" w:rsidRDefault="0006018B" w:rsidP="0038019A">
            <w:pPr>
              <w:pStyle w:val="BodyText"/>
              <w:spacing w:before="60" w:after="60"/>
              <w:rPr>
                <w:lang w:val="es-ES"/>
              </w:rPr>
            </w:pPr>
            <w:r w:rsidRPr="008018CD">
              <w:rPr>
                <w:lang w:val="es-ES"/>
              </w:rPr>
              <w:t>_______________________________________</w:t>
            </w:r>
          </w:p>
          <w:p w14:paraId="393F4F40"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2782023E"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6786DDB7" w14:textId="77777777" w:rsidR="0006018B" w:rsidRPr="008018CD" w:rsidRDefault="0006018B" w:rsidP="0038019A">
            <w:pPr>
              <w:pStyle w:val="BodyText"/>
              <w:spacing w:before="60" w:after="60"/>
              <w:rPr>
                <w:lang w:val="es-ES"/>
              </w:rPr>
            </w:pPr>
          </w:p>
        </w:tc>
        <w:tc>
          <w:tcPr>
            <w:tcW w:w="792" w:type="pct"/>
            <w:tcBorders>
              <w:top w:val="single" w:sz="6" w:space="0" w:color="auto"/>
              <w:left w:val="nil"/>
              <w:bottom w:val="single" w:sz="6" w:space="0" w:color="auto"/>
              <w:right w:val="nil"/>
            </w:tcBorders>
          </w:tcPr>
          <w:p w14:paraId="3BF4AABE"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4" w:space="0" w:color="auto"/>
            </w:tcBorders>
          </w:tcPr>
          <w:p w14:paraId="34471F21" w14:textId="77777777" w:rsidR="0006018B" w:rsidRPr="008018CD" w:rsidRDefault="0006018B" w:rsidP="0038019A">
            <w:pPr>
              <w:pStyle w:val="BodyText"/>
              <w:spacing w:before="60" w:after="60"/>
              <w:rPr>
                <w:lang w:val="es-ES"/>
              </w:rPr>
            </w:pPr>
          </w:p>
        </w:tc>
      </w:tr>
      <w:tr w:rsidR="0006018B" w:rsidRPr="008018CD" w14:paraId="55E5612E"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419CC26A" w14:textId="77777777" w:rsidR="0006018B" w:rsidRPr="008018CD" w:rsidRDefault="0006018B" w:rsidP="0038019A">
            <w:pPr>
              <w:suppressAutoHyphens/>
              <w:spacing w:before="60" w:after="60"/>
              <w:rPr>
                <w:spacing w:val="-2"/>
                <w:lang w:val="es-ES"/>
              </w:rPr>
            </w:pPr>
            <w:r w:rsidRPr="008018CD">
              <w:rPr>
                <w:spacing w:val="-2"/>
                <w:lang w:val="es-ES"/>
              </w:rPr>
              <w:t>Función en el contrato</w:t>
            </w:r>
          </w:p>
        </w:tc>
        <w:tc>
          <w:tcPr>
            <w:tcW w:w="681" w:type="pct"/>
            <w:tcBorders>
              <w:top w:val="single" w:sz="6" w:space="0" w:color="auto"/>
              <w:left w:val="nil"/>
              <w:bottom w:val="single" w:sz="6" w:space="0" w:color="auto"/>
              <w:right w:val="single" w:sz="4" w:space="0" w:color="auto"/>
            </w:tcBorders>
          </w:tcPr>
          <w:p w14:paraId="35DB37B2" w14:textId="77777777" w:rsidR="0006018B" w:rsidRPr="008018CD"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792" w:type="pct"/>
            <w:tcBorders>
              <w:top w:val="single" w:sz="4" w:space="0" w:color="auto"/>
              <w:left w:val="single" w:sz="4" w:space="0" w:color="auto"/>
              <w:bottom w:val="single" w:sz="4" w:space="0" w:color="auto"/>
              <w:right w:val="single" w:sz="4" w:space="0" w:color="auto"/>
            </w:tcBorders>
          </w:tcPr>
          <w:p w14:paraId="35F483AD" w14:textId="77777777" w:rsidR="0006018B" w:rsidRPr="008018CD" w:rsidRDefault="0006018B" w:rsidP="0038019A">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792" w:type="pct"/>
            <w:tcBorders>
              <w:top w:val="single" w:sz="6" w:space="0" w:color="auto"/>
              <w:left w:val="single" w:sz="4" w:space="0" w:color="auto"/>
              <w:bottom w:val="single" w:sz="6" w:space="0" w:color="auto"/>
              <w:right w:val="single" w:sz="6" w:space="0" w:color="auto"/>
            </w:tcBorders>
          </w:tcPr>
          <w:p w14:paraId="006C5FCA" w14:textId="77777777" w:rsidR="0006018B" w:rsidRPr="008018CD" w:rsidRDefault="0006018B" w:rsidP="0038019A">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880" w:type="pct"/>
            <w:tcBorders>
              <w:top w:val="single" w:sz="6" w:space="0" w:color="auto"/>
              <w:left w:val="single" w:sz="6" w:space="0" w:color="auto"/>
              <w:bottom w:val="single" w:sz="6" w:space="0" w:color="auto"/>
              <w:right w:val="single" w:sz="6" w:space="0" w:color="auto"/>
            </w:tcBorders>
          </w:tcPr>
          <w:p w14:paraId="11513A42" w14:textId="77777777" w:rsidR="004033FC"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p>
          <w:p w14:paraId="58A376FD" w14:textId="2D0AC5C1" w:rsidR="0006018B" w:rsidRPr="008018CD" w:rsidRDefault="0006018B" w:rsidP="0038019A">
            <w:pPr>
              <w:spacing w:before="60" w:after="60"/>
              <w:jc w:val="center"/>
              <w:rPr>
                <w:lang w:val="es-ES"/>
              </w:rPr>
            </w:pPr>
            <w:r w:rsidRPr="008018CD">
              <w:rPr>
                <w:lang w:val="es-ES"/>
              </w:rPr>
              <w:t>Subcontratista</w:t>
            </w:r>
          </w:p>
          <w:p w14:paraId="1218A101" w14:textId="77777777" w:rsidR="0006018B" w:rsidRPr="008018CD" w:rsidRDefault="0006018B" w:rsidP="0038019A">
            <w:pPr>
              <w:spacing w:before="60" w:after="60"/>
              <w:jc w:val="center"/>
              <w:rPr>
                <w:spacing w:val="-2"/>
                <w:sz w:val="36"/>
                <w:lang w:val="es-ES"/>
              </w:rPr>
            </w:pPr>
          </w:p>
        </w:tc>
      </w:tr>
      <w:tr w:rsidR="0006018B" w:rsidRPr="008018CD" w14:paraId="72B54F22"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5BCDF5EE" w14:textId="77777777" w:rsidR="0006018B" w:rsidRPr="008018CD" w:rsidRDefault="0006018B" w:rsidP="0038019A">
            <w:pPr>
              <w:pStyle w:val="BodyText"/>
              <w:spacing w:before="60" w:after="60"/>
              <w:rPr>
                <w:lang w:val="es-ES"/>
              </w:rPr>
            </w:pPr>
            <w:r w:rsidRPr="008018CD">
              <w:rPr>
                <w:lang w:val="es-ES"/>
              </w:rPr>
              <w:t>Monto total del contrato</w:t>
            </w:r>
          </w:p>
        </w:tc>
        <w:tc>
          <w:tcPr>
            <w:tcW w:w="792" w:type="pct"/>
            <w:tcBorders>
              <w:top w:val="single" w:sz="6" w:space="0" w:color="auto"/>
              <w:left w:val="nil"/>
              <w:bottom w:val="single" w:sz="6" w:space="0" w:color="auto"/>
              <w:right w:val="nil"/>
            </w:tcBorders>
          </w:tcPr>
          <w:p w14:paraId="07608B99" w14:textId="77777777" w:rsidR="0006018B" w:rsidRPr="008018CD" w:rsidRDefault="0006018B" w:rsidP="0038019A">
            <w:pPr>
              <w:pStyle w:val="BodyText"/>
              <w:spacing w:before="60" w:after="60"/>
              <w:rPr>
                <w:lang w:val="es-ES"/>
              </w:rPr>
            </w:pPr>
          </w:p>
        </w:tc>
        <w:tc>
          <w:tcPr>
            <w:tcW w:w="1474" w:type="pct"/>
            <w:gridSpan w:val="2"/>
            <w:tcBorders>
              <w:top w:val="single" w:sz="6" w:space="0" w:color="auto"/>
              <w:left w:val="nil"/>
              <w:bottom w:val="single" w:sz="6" w:space="0" w:color="auto"/>
              <w:right w:val="single" w:sz="6" w:space="0" w:color="auto"/>
            </w:tcBorders>
          </w:tcPr>
          <w:p w14:paraId="1DD821C9" w14:textId="77777777" w:rsidR="0006018B" w:rsidRPr="008018CD" w:rsidRDefault="0006018B" w:rsidP="0038019A">
            <w:pPr>
              <w:pStyle w:val="BodyText"/>
              <w:spacing w:before="60" w:after="60"/>
              <w:rPr>
                <w:lang w:val="es-ES"/>
              </w:rPr>
            </w:pPr>
            <w:r w:rsidRPr="008018CD">
              <w:rPr>
                <w:lang w:val="es-ES"/>
              </w:rPr>
              <w:t>____________________________</w:t>
            </w:r>
          </w:p>
        </w:tc>
        <w:tc>
          <w:tcPr>
            <w:tcW w:w="880" w:type="pct"/>
            <w:tcBorders>
              <w:top w:val="single" w:sz="6" w:space="0" w:color="auto"/>
              <w:left w:val="single" w:sz="6" w:space="0" w:color="auto"/>
              <w:bottom w:val="single" w:sz="6" w:space="0" w:color="auto"/>
              <w:right w:val="single" w:sz="6" w:space="0" w:color="auto"/>
            </w:tcBorders>
          </w:tcPr>
          <w:p w14:paraId="0794CE26" w14:textId="77777777" w:rsidR="0006018B" w:rsidRPr="008018CD" w:rsidRDefault="0006018B" w:rsidP="0038019A">
            <w:pPr>
              <w:pStyle w:val="BodyText"/>
              <w:spacing w:before="60" w:after="60"/>
              <w:rPr>
                <w:lang w:val="es-ES"/>
              </w:rPr>
            </w:pPr>
            <w:r w:rsidRPr="008018CD">
              <w:rPr>
                <w:lang w:val="es-ES"/>
              </w:rPr>
              <w:t>USD__________</w:t>
            </w:r>
          </w:p>
        </w:tc>
      </w:tr>
      <w:tr w:rsidR="0006018B" w:rsidRPr="008018CD" w14:paraId="3DAB7C1A"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30A9C88F" w14:textId="77777777" w:rsidR="0006018B" w:rsidRPr="008018CD" w:rsidRDefault="0006018B" w:rsidP="0038019A">
            <w:pPr>
              <w:pStyle w:val="BodyText"/>
              <w:spacing w:before="60" w:after="60"/>
              <w:rPr>
                <w:lang w:val="es-ES"/>
              </w:rPr>
            </w:pPr>
            <w:r w:rsidRPr="008018CD">
              <w:rPr>
                <w:lang w:val="es-ES"/>
              </w:rPr>
              <w:t xml:space="preserve">Si es un integrante de una APCA o un subcontratista, especifique la proporción del monto total del contrato </w:t>
            </w:r>
          </w:p>
        </w:tc>
        <w:tc>
          <w:tcPr>
            <w:tcW w:w="681" w:type="pct"/>
            <w:tcBorders>
              <w:top w:val="single" w:sz="6" w:space="0" w:color="auto"/>
              <w:left w:val="nil"/>
              <w:bottom w:val="single" w:sz="6" w:space="0" w:color="auto"/>
              <w:right w:val="single" w:sz="6" w:space="0" w:color="auto"/>
            </w:tcBorders>
          </w:tcPr>
          <w:p w14:paraId="7C7FDD81" w14:textId="77777777" w:rsidR="0006018B" w:rsidRPr="008018CD" w:rsidRDefault="0006018B" w:rsidP="0038019A">
            <w:pPr>
              <w:pStyle w:val="BodyText"/>
              <w:spacing w:before="60" w:after="240"/>
              <w:rPr>
                <w:lang w:val="es-ES"/>
              </w:rPr>
            </w:pPr>
          </w:p>
          <w:p w14:paraId="5061899C" w14:textId="77777777" w:rsidR="0006018B" w:rsidRPr="008018CD" w:rsidRDefault="0006018B" w:rsidP="0038019A">
            <w:pPr>
              <w:pStyle w:val="BodyText"/>
              <w:spacing w:before="60" w:after="60"/>
              <w:rPr>
                <w:lang w:val="es-ES"/>
              </w:rPr>
            </w:pPr>
            <w:r w:rsidRPr="008018CD">
              <w:rPr>
                <w:lang w:val="es-ES"/>
              </w:rPr>
              <w:t>__________%</w:t>
            </w:r>
          </w:p>
        </w:tc>
        <w:tc>
          <w:tcPr>
            <w:tcW w:w="792" w:type="pct"/>
            <w:tcBorders>
              <w:top w:val="single" w:sz="6" w:space="0" w:color="auto"/>
              <w:left w:val="single" w:sz="6" w:space="0" w:color="auto"/>
              <w:bottom w:val="single" w:sz="6" w:space="0" w:color="auto"/>
              <w:right w:val="single" w:sz="6" w:space="0" w:color="auto"/>
            </w:tcBorders>
          </w:tcPr>
          <w:p w14:paraId="48E9074E" w14:textId="77777777" w:rsidR="0006018B" w:rsidRDefault="0006018B" w:rsidP="0038019A">
            <w:pPr>
              <w:pStyle w:val="BodyText"/>
              <w:spacing w:before="60" w:after="240"/>
              <w:rPr>
                <w:lang w:val="es-ES"/>
              </w:rPr>
            </w:pPr>
          </w:p>
          <w:p w14:paraId="2ECA08D0" w14:textId="77777777" w:rsidR="0006018B" w:rsidRPr="008018CD" w:rsidRDefault="0006018B" w:rsidP="0038019A">
            <w:pPr>
              <w:pStyle w:val="BodyText"/>
              <w:spacing w:before="60" w:after="240"/>
              <w:rPr>
                <w:lang w:val="es-ES"/>
              </w:rPr>
            </w:pPr>
            <w:r w:rsidRPr="008018CD">
              <w:rPr>
                <w:lang w:val="es-ES"/>
              </w:rPr>
              <w:t>_________%</w:t>
            </w:r>
          </w:p>
        </w:tc>
        <w:tc>
          <w:tcPr>
            <w:tcW w:w="792" w:type="pct"/>
            <w:tcBorders>
              <w:top w:val="single" w:sz="6" w:space="0" w:color="auto"/>
              <w:left w:val="single" w:sz="6" w:space="0" w:color="auto"/>
              <w:bottom w:val="single" w:sz="6" w:space="0" w:color="auto"/>
              <w:right w:val="single" w:sz="6" w:space="0" w:color="auto"/>
            </w:tcBorders>
          </w:tcPr>
          <w:p w14:paraId="17C0E65C" w14:textId="77777777" w:rsidR="0006018B" w:rsidRPr="008018CD" w:rsidRDefault="0006018B" w:rsidP="0038019A">
            <w:pPr>
              <w:pStyle w:val="BodyText"/>
              <w:spacing w:before="60" w:after="240"/>
              <w:rPr>
                <w:lang w:val="es-ES"/>
              </w:rPr>
            </w:pPr>
          </w:p>
          <w:p w14:paraId="5E52263F" w14:textId="77777777" w:rsidR="0006018B" w:rsidRPr="008018CD" w:rsidRDefault="0006018B" w:rsidP="0038019A">
            <w:pPr>
              <w:pStyle w:val="BodyText"/>
              <w:spacing w:before="60" w:after="60"/>
              <w:rPr>
                <w:lang w:val="es-ES"/>
              </w:rPr>
            </w:pPr>
            <w:r w:rsidRPr="008018CD">
              <w:rPr>
                <w:lang w:val="es-ES"/>
              </w:rPr>
              <w:t>_____________</w:t>
            </w:r>
          </w:p>
        </w:tc>
        <w:tc>
          <w:tcPr>
            <w:tcW w:w="880" w:type="pct"/>
            <w:tcBorders>
              <w:top w:val="single" w:sz="6" w:space="0" w:color="auto"/>
              <w:left w:val="single" w:sz="6" w:space="0" w:color="auto"/>
              <w:bottom w:val="single" w:sz="6" w:space="0" w:color="auto"/>
              <w:right w:val="single" w:sz="6" w:space="0" w:color="auto"/>
            </w:tcBorders>
          </w:tcPr>
          <w:p w14:paraId="10921C07" w14:textId="77777777" w:rsidR="0006018B" w:rsidRPr="008018CD" w:rsidRDefault="0006018B" w:rsidP="0038019A">
            <w:pPr>
              <w:pStyle w:val="BodyText"/>
              <w:spacing w:before="60" w:after="240"/>
              <w:rPr>
                <w:lang w:val="es-ES"/>
              </w:rPr>
            </w:pPr>
          </w:p>
          <w:p w14:paraId="5049E38D" w14:textId="77777777" w:rsidR="0006018B" w:rsidRPr="008018CD" w:rsidRDefault="0006018B" w:rsidP="0038019A">
            <w:pPr>
              <w:pStyle w:val="BodyText"/>
              <w:spacing w:before="60" w:after="60"/>
              <w:rPr>
                <w:lang w:val="es-ES"/>
              </w:rPr>
            </w:pPr>
            <w:r w:rsidRPr="008018CD">
              <w:rPr>
                <w:lang w:val="es-ES"/>
              </w:rPr>
              <w:t>USD_______</w:t>
            </w:r>
          </w:p>
        </w:tc>
      </w:tr>
      <w:tr w:rsidR="0006018B" w:rsidRPr="008018CD" w14:paraId="36647927"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76C4D027" w14:textId="77777777" w:rsidR="0006018B" w:rsidRPr="008018CD" w:rsidRDefault="0006018B" w:rsidP="0038019A">
            <w:pPr>
              <w:pStyle w:val="BodyText"/>
              <w:spacing w:before="60" w:after="60"/>
              <w:rPr>
                <w:lang w:val="es-ES"/>
              </w:rPr>
            </w:pPr>
            <w:r w:rsidRPr="008018CD">
              <w:rPr>
                <w:lang w:val="es-ES"/>
              </w:rPr>
              <w:t>Nombre del Contratante:</w:t>
            </w:r>
          </w:p>
        </w:tc>
        <w:tc>
          <w:tcPr>
            <w:tcW w:w="792" w:type="pct"/>
            <w:tcBorders>
              <w:top w:val="single" w:sz="6" w:space="0" w:color="auto"/>
              <w:left w:val="nil"/>
              <w:bottom w:val="single" w:sz="6" w:space="0" w:color="auto"/>
              <w:right w:val="nil"/>
            </w:tcBorders>
          </w:tcPr>
          <w:p w14:paraId="777258C8"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78C4F128"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2241A1E7"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47889D1E" w14:textId="77777777" w:rsidR="0006018B" w:rsidRPr="008018CD" w:rsidRDefault="0006018B" w:rsidP="0038019A">
            <w:pPr>
              <w:pStyle w:val="BodyText"/>
              <w:spacing w:before="60" w:after="60"/>
              <w:rPr>
                <w:lang w:val="es-ES"/>
              </w:rPr>
            </w:pPr>
            <w:r w:rsidRPr="008018CD">
              <w:rPr>
                <w:lang w:val="es-ES"/>
              </w:rPr>
              <w:t>Domicilio:</w:t>
            </w:r>
          </w:p>
          <w:p w14:paraId="5F005A78" w14:textId="77777777" w:rsidR="0006018B" w:rsidRPr="008018CD" w:rsidRDefault="0006018B" w:rsidP="0038019A">
            <w:pPr>
              <w:pStyle w:val="BodyText"/>
              <w:spacing w:before="60" w:after="60"/>
              <w:rPr>
                <w:lang w:val="es-ES"/>
              </w:rPr>
            </w:pPr>
          </w:p>
          <w:p w14:paraId="2B9B8DE1" w14:textId="77777777" w:rsidR="0006018B" w:rsidRPr="008018CD" w:rsidRDefault="0006018B" w:rsidP="0038019A">
            <w:pPr>
              <w:pStyle w:val="BodyText"/>
              <w:spacing w:before="60" w:after="60"/>
              <w:rPr>
                <w:lang w:val="es-ES"/>
              </w:rPr>
            </w:pPr>
            <w:r w:rsidRPr="008018CD">
              <w:rPr>
                <w:lang w:val="es-ES"/>
              </w:rPr>
              <w:t>Teléfono/número de fax:</w:t>
            </w:r>
          </w:p>
          <w:p w14:paraId="099EB3E1" w14:textId="77777777" w:rsidR="0006018B" w:rsidRPr="008018CD" w:rsidRDefault="0006018B" w:rsidP="0038019A">
            <w:pPr>
              <w:pStyle w:val="BodyText"/>
              <w:spacing w:before="60" w:after="60"/>
              <w:rPr>
                <w:lang w:val="es-ES"/>
              </w:rPr>
            </w:pPr>
            <w:r w:rsidRPr="008018CD">
              <w:rPr>
                <w:lang w:val="es-ES"/>
              </w:rPr>
              <w:t>Correo electrónico:</w:t>
            </w:r>
          </w:p>
        </w:tc>
        <w:tc>
          <w:tcPr>
            <w:tcW w:w="792" w:type="pct"/>
            <w:tcBorders>
              <w:top w:val="single" w:sz="6" w:space="0" w:color="auto"/>
              <w:left w:val="nil"/>
              <w:bottom w:val="single" w:sz="6" w:space="0" w:color="auto"/>
              <w:right w:val="nil"/>
            </w:tcBorders>
          </w:tcPr>
          <w:p w14:paraId="286768A0"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22258A35" w14:textId="77777777" w:rsidR="0006018B" w:rsidRPr="008018CD" w:rsidRDefault="0006018B" w:rsidP="0038019A">
            <w:pPr>
              <w:pStyle w:val="BodyText"/>
              <w:spacing w:before="60" w:after="60"/>
              <w:rPr>
                <w:lang w:val="es-ES"/>
              </w:rPr>
            </w:pPr>
            <w:r w:rsidRPr="008018CD">
              <w:rPr>
                <w:lang w:val="es-ES"/>
              </w:rPr>
              <w:t>_______________________________________</w:t>
            </w:r>
          </w:p>
          <w:p w14:paraId="1533E30E" w14:textId="77777777" w:rsidR="0006018B" w:rsidRPr="008018CD" w:rsidRDefault="0006018B" w:rsidP="0038019A">
            <w:pPr>
              <w:pStyle w:val="BodyText"/>
              <w:spacing w:before="60" w:after="60"/>
              <w:rPr>
                <w:lang w:val="es-ES"/>
              </w:rPr>
            </w:pPr>
            <w:r w:rsidRPr="008018CD">
              <w:rPr>
                <w:lang w:val="es-ES"/>
              </w:rPr>
              <w:t>_______________________________________</w:t>
            </w:r>
          </w:p>
          <w:p w14:paraId="029A54B9"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5B0FF5E" w14:textId="77777777" w:rsidR="0006018B" w:rsidRPr="008018CD" w:rsidRDefault="0006018B" w:rsidP="0038019A">
            <w:pPr>
              <w:pStyle w:val="BodyText"/>
              <w:spacing w:before="60" w:after="60"/>
              <w:rPr>
                <w:lang w:val="es-ES"/>
              </w:rPr>
            </w:pPr>
            <w:r w:rsidRPr="008018CD">
              <w:rPr>
                <w:lang w:val="es-ES"/>
              </w:rPr>
              <w:t>_______________________________________</w:t>
            </w:r>
          </w:p>
        </w:tc>
      </w:tr>
    </w:tbl>
    <w:p w14:paraId="4AECE2EC" w14:textId="77777777" w:rsidR="0006018B" w:rsidRPr="008018CD" w:rsidRDefault="0006018B" w:rsidP="0006018B">
      <w:pPr>
        <w:pStyle w:val="Subtitle2"/>
      </w:pPr>
      <w:bookmarkStart w:id="743" w:name="_Toc498849285"/>
      <w:bookmarkStart w:id="744" w:name="_Toc498850128"/>
      <w:bookmarkStart w:id="745" w:name="_Toc498851733"/>
    </w:p>
    <w:p w14:paraId="7CCA66ED" w14:textId="77777777" w:rsidR="0006018B" w:rsidRPr="008018CD" w:rsidRDefault="0006018B" w:rsidP="0006018B">
      <w:pPr>
        <w:jc w:val="center"/>
        <w:rPr>
          <w:b/>
          <w:szCs w:val="24"/>
          <w:lang w:val="es-ES"/>
        </w:rPr>
      </w:pPr>
      <w:r w:rsidRPr="008018CD">
        <w:rPr>
          <w:szCs w:val="24"/>
          <w:lang w:val="es-ES"/>
        </w:rPr>
        <w:br w:type="page"/>
      </w:r>
      <w:r w:rsidRPr="008018CD">
        <w:rPr>
          <w:b/>
          <w:szCs w:val="24"/>
          <w:lang w:val="es-ES"/>
        </w:rPr>
        <w:t>Formulario EXP 4.2 (a) (continuación)</w:t>
      </w:r>
      <w:bookmarkEnd w:id="743"/>
      <w:bookmarkEnd w:id="744"/>
      <w:bookmarkEnd w:id="745"/>
    </w:p>
    <w:p w14:paraId="7BDB8137" w14:textId="77777777" w:rsidR="0006018B" w:rsidRPr="001C3CFC" w:rsidRDefault="0006018B" w:rsidP="0006018B">
      <w:pPr>
        <w:pStyle w:val="Sec4Heading2"/>
      </w:pPr>
      <w:bookmarkStart w:id="746" w:name="_Toc501529965"/>
      <w:bookmarkStart w:id="747" w:name="_Toc66545732"/>
      <w:r w:rsidRPr="001C3CFC">
        <w:t>Experiencia específica (continuación)</w:t>
      </w:r>
      <w:bookmarkEnd w:id="746"/>
      <w:bookmarkEnd w:id="747"/>
    </w:p>
    <w:p w14:paraId="2EF90335" w14:textId="77777777" w:rsidR="0006018B" w:rsidRPr="008018CD" w:rsidRDefault="0006018B" w:rsidP="0006018B">
      <w:pPr>
        <w:tabs>
          <w:tab w:val="right" w:pos="9000"/>
        </w:tabs>
        <w:jc w:val="right"/>
        <w:rPr>
          <w:lang w:val="es-ES"/>
        </w:rPr>
      </w:pPr>
      <w:r w:rsidRPr="008018CD">
        <w:rPr>
          <w:lang w:val="es-ES"/>
        </w:rPr>
        <w:t xml:space="preserve">Nombre jurídico del Licitante: _______________________ </w:t>
      </w:r>
      <w:r w:rsidRPr="008018CD">
        <w:rPr>
          <w:lang w:val="es-ES"/>
        </w:rPr>
        <w:tab/>
        <w:t xml:space="preserve">Página ____ de ____ </w:t>
      </w:r>
    </w:p>
    <w:p w14:paraId="21FCD535"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____________________________</w:t>
      </w:r>
    </w:p>
    <w:p w14:paraId="7B8C1AA2" w14:textId="77777777" w:rsidR="0006018B" w:rsidRPr="008018CD" w:rsidRDefault="0006018B" w:rsidP="0006018B">
      <w:pPr>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6018B" w:rsidRPr="008018CD" w14:paraId="39B2B8B2" w14:textId="77777777" w:rsidTr="0038019A">
        <w:trPr>
          <w:cantSplit/>
          <w:tblHeader/>
        </w:trPr>
        <w:tc>
          <w:tcPr>
            <w:tcW w:w="4212" w:type="dxa"/>
            <w:tcBorders>
              <w:top w:val="single" w:sz="6" w:space="0" w:color="auto"/>
              <w:left w:val="single" w:sz="6" w:space="0" w:color="auto"/>
              <w:bottom w:val="single" w:sz="4" w:space="0" w:color="auto"/>
              <w:right w:val="single" w:sz="4" w:space="0" w:color="auto"/>
            </w:tcBorders>
          </w:tcPr>
          <w:p w14:paraId="48E6A486" w14:textId="77777777" w:rsidR="0006018B" w:rsidRPr="008018CD" w:rsidRDefault="0006018B" w:rsidP="0038019A">
            <w:pPr>
              <w:suppressAutoHyphens/>
              <w:spacing w:before="60" w:after="120"/>
              <w:rPr>
                <w:b/>
                <w:spacing w:val="-2"/>
                <w:szCs w:val="24"/>
                <w:lang w:val="es-ES"/>
              </w:rPr>
            </w:pPr>
            <w:r w:rsidRPr="008018CD">
              <w:rPr>
                <w:b/>
                <w:spacing w:val="-2"/>
                <w:szCs w:val="24"/>
                <w:lang w:val="es-ES"/>
              </w:rPr>
              <w:t xml:space="preserve">Contrato similar </w:t>
            </w:r>
            <w:proofErr w:type="spellStart"/>
            <w:r w:rsidRPr="008018CD">
              <w:rPr>
                <w:b/>
                <w:spacing w:val="-2"/>
                <w:szCs w:val="24"/>
                <w:lang w:val="es-ES"/>
              </w:rPr>
              <w:t>n.</w:t>
            </w:r>
            <w:r w:rsidRPr="008018CD">
              <w:rPr>
                <w:b/>
                <w:spacing w:val="-2"/>
                <w:szCs w:val="24"/>
                <w:vertAlign w:val="superscript"/>
                <w:lang w:val="es-ES"/>
              </w:rPr>
              <w:t>o</w:t>
            </w:r>
            <w:proofErr w:type="spellEnd"/>
            <w:r w:rsidRPr="008018CD">
              <w:rPr>
                <w:b/>
                <w:spacing w:val="-2"/>
                <w:szCs w:val="24"/>
                <w:lang w:val="es-ES"/>
              </w:rPr>
              <w:t xml:space="preserve"> __ </w:t>
            </w:r>
            <w:r w:rsidRPr="008018CD">
              <w:rPr>
                <w:b/>
                <w:i/>
                <w:spacing w:val="-2"/>
                <w:szCs w:val="24"/>
                <w:lang w:val="es-ES"/>
              </w:rPr>
              <w:t>[inserte el número específico]</w:t>
            </w:r>
            <w:r w:rsidRPr="008018CD">
              <w:rPr>
                <w:b/>
                <w:spacing w:val="-2"/>
                <w:szCs w:val="24"/>
                <w:lang w:val="es-ES"/>
              </w:rPr>
              <w:t xml:space="preserve"> de </w:t>
            </w:r>
            <w:r w:rsidRPr="008018CD">
              <w:rPr>
                <w:b/>
                <w:i/>
                <w:spacing w:val="-2"/>
                <w:szCs w:val="24"/>
                <w:lang w:val="es-ES"/>
              </w:rPr>
              <w:t>[número total de contratos]</w:t>
            </w:r>
            <w:r w:rsidRPr="008018CD">
              <w:rPr>
                <w:b/>
                <w:spacing w:val="-2"/>
                <w:szCs w:val="24"/>
                <w:lang w:val="es-ES"/>
              </w:rPr>
              <w:t xml:space="preserve"> ___ requeridos</w:t>
            </w:r>
          </w:p>
        </w:tc>
        <w:tc>
          <w:tcPr>
            <w:tcW w:w="4878" w:type="dxa"/>
            <w:tcBorders>
              <w:top w:val="single" w:sz="6" w:space="0" w:color="auto"/>
              <w:left w:val="single" w:sz="4" w:space="0" w:color="auto"/>
              <w:bottom w:val="single" w:sz="4" w:space="0" w:color="auto"/>
              <w:right w:val="single" w:sz="6" w:space="0" w:color="auto"/>
            </w:tcBorders>
          </w:tcPr>
          <w:p w14:paraId="53428344" w14:textId="77777777" w:rsidR="0006018B" w:rsidRPr="008018CD" w:rsidRDefault="0006018B" w:rsidP="0038019A">
            <w:pPr>
              <w:suppressAutoHyphens/>
              <w:spacing w:before="60" w:after="120"/>
              <w:ind w:left="288"/>
              <w:jc w:val="center"/>
              <w:rPr>
                <w:b/>
                <w:spacing w:val="-2"/>
                <w:szCs w:val="24"/>
                <w:lang w:val="es-ES"/>
              </w:rPr>
            </w:pPr>
            <w:r w:rsidRPr="008018CD">
              <w:rPr>
                <w:b/>
                <w:spacing w:val="-2"/>
                <w:szCs w:val="24"/>
                <w:lang w:val="es-ES"/>
              </w:rPr>
              <w:t>Información</w:t>
            </w:r>
          </w:p>
        </w:tc>
      </w:tr>
      <w:tr w:rsidR="0006018B" w:rsidRPr="00710B44" w14:paraId="298CC9F9" w14:textId="77777777" w:rsidTr="0038019A">
        <w:trPr>
          <w:cantSplit/>
          <w:trHeight w:val="699"/>
        </w:trPr>
        <w:tc>
          <w:tcPr>
            <w:tcW w:w="4212" w:type="dxa"/>
            <w:tcBorders>
              <w:top w:val="single" w:sz="4" w:space="0" w:color="auto"/>
              <w:left w:val="single" w:sz="6" w:space="0" w:color="auto"/>
              <w:bottom w:val="single" w:sz="4" w:space="0" w:color="auto"/>
            </w:tcBorders>
          </w:tcPr>
          <w:p w14:paraId="18645B35" w14:textId="77777777" w:rsidR="0006018B" w:rsidRPr="008018CD" w:rsidRDefault="0006018B" w:rsidP="0038019A">
            <w:pPr>
              <w:keepNext/>
              <w:spacing w:before="60" w:after="120"/>
              <w:rPr>
                <w:spacing w:val="-2"/>
                <w:lang w:val="es-ES"/>
              </w:rPr>
            </w:pPr>
            <w:r w:rsidRPr="008018CD">
              <w:rPr>
                <w:lang w:val="es-ES"/>
              </w:rPr>
              <w:t xml:space="preserve">Descripción de la similitud de conformidad con el </w:t>
            </w:r>
            <w:proofErr w:type="spellStart"/>
            <w:r w:rsidRPr="008018CD">
              <w:rPr>
                <w:lang w:val="es-ES"/>
              </w:rPr>
              <w:t>subfactor</w:t>
            </w:r>
            <w:proofErr w:type="spellEnd"/>
            <w:r w:rsidRPr="008018CD">
              <w:rPr>
                <w:lang w:val="es-ES"/>
              </w:rPr>
              <w:t xml:space="preserve"> 4.2 (a) de </w:t>
            </w:r>
            <w:r w:rsidRPr="008018CD">
              <w:rPr>
                <w:lang w:val="es-ES"/>
              </w:rPr>
              <w:br/>
              <w:t>la Sección III:</w:t>
            </w:r>
          </w:p>
        </w:tc>
        <w:tc>
          <w:tcPr>
            <w:tcW w:w="4878" w:type="dxa"/>
            <w:tcBorders>
              <w:top w:val="single" w:sz="4" w:space="0" w:color="auto"/>
              <w:left w:val="single" w:sz="4" w:space="0" w:color="auto"/>
              <w:bottom w:val="single" w:sz="4" w:space="0" w:color="auto"/>
              <w:right w:val="single" w:sz="6" w:space="0" w:color="auto"/>
            </w:tcBorders>
          </w:tcPr>
          <w:p w14:paraId="5D0BD239" w14:textId="77777777" w:rsidR="0006018B" w:rsidRPr="008018CD" w:rsidRDefault="0006018B" w:rsidP="0038019A">
            <w:pPr>
              <w:spacing w:before="60" w:after="120"/>
              <w:rPr>
                <w:spacing w:val="-2"/>
                <w:lang w:val="es-ES"/>
              </w:rPr>
            </w:pPr>
          </w:p>
        </w:tc>
      </w:tr>
      <w:tr w:rsidR="0006018B" w:rsidRPr="008018CD" w14:paraId="32C8AE8C" w14:textId="77777777" w:rsidTr="0038019A">
        <w:trPr>
          <w:cantSplit/>
          <w:trHeight w:val="699"/>
        </w:trPr>
        <w:tc>
          <w:tcPr>
            <w:tcW w:w="4212" w:type="dxa"/>
            <w:tcBorders>
              <w:top w:val="single" w:sz="4" w:space="0" w:color="auto"/>
              <w:left w:val="single" w:sz="6" w:space="0" w:color="auto"/>
              <w:bottom w:val="single" w:sz="4" w:space="0" w:color="auto"/>
            </w:tcBorders>
          </w:tcPr>
          <w:p w14:paraId="192D1333" w14:textId="77777777" w:rsidR="0006018B" w:rsidRPr="008018CD" w:rsidRDefault="0006018B" w:rsidP="0038019A">
            <w:pPr>
              <w:pStyle w:val="List"/>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714658C7"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1B55603C" w14:textId="77777777" w:rsidTr="0038019A">
        <w:trPr>
          <w:cantSplit/>
          <w:trHeight w:val="699"/>
        </w:trPr>
        <w:tc>
          <w:tcPr>
            <w:tcW w:w="4212" w:type="dxa"/>
            <w:tcBorders>
              <w:top w:val="single" w:sz="4" w:space="0" w:color="auto"/>
              <w:left w:val="single" w:sz="6" w:space="0" w:color="auto"/>
              <w:bottom w:val="single" w:sz="4" w:space="0" w:color="auto"/>
            </w:tcBorders>
          </w:tcPr>
          <w:p w14:paraId="57DD0C32" w14:textId="77777777" w:rsidR="0006018B" w:rsidRPr="008018CD" w:rsidRDefault="0006018B" w:rsidP="0038019A">
            <w:pPr>
              <w:pStyle w:val="List"/>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5629C41D"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69818AD9" w14:textId="77777777" w:rsidTr="0038019A">
        <w:trPr>
          <w:cantSplit/>
          <w:trHeight w:val="699"/>
        </w:trPr>
        <w:tc>
          <w:tcPr>
            <w:tcW w:w="4212" w:type="dxa"/>
            <w:tcBorders>
              <w:top w:val="single" w:sz="4" w:space="0" w:color="auto"/>
              <w:left w:val="single" w:sz="6" w:space="0" w:color="auto"/>
              <w:bottom w:val="single" w:sz="4" w:space="0" w:color="auto"/>
            </w:tcBorders>
          </w:tcPr>
          <w:p w14:paraId="35598D27" w14:textId="77777777" w:rsidR="0006018B" w:rsidRPr="008018CD" w:rsidRDefault="0006018B" w:rsidP="0038019A">
            <w:pPr>
              <w:pStyle w:val="List"/>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4788E337"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7D927AF4" w14:textId="77777777" w:rsidTr="0038019A">
        <w:trPr>
          <w:cantSplit/>
          <w:trHeight w:val="699"/>
        </w:trPr>
        <w:tc>
          <w:tcPr>
            <w:tcW w:w="4212" w:type="dxa"/>
            <w:tcBorders>
              <w:top w:val="single" w:sz="4" w:space="0" w:color="auto"/>
              <w:left w:val="single" w:sz="6" w:space="0" w:color="auto"/>
              <w:bottom w:val="single" w:sz="4" w:space="0" w:color="auto"/>
            </w:tcBorders>
          </w:tcPr>
          <w:p w14:paraId="29B886D1" w14:textId="77777777" w:rsidR="0006018B" w:rsidRPr="008018CD" w:rsidRDefault="0006018B" w:rsidP="0038019A">
            <w:pPr>
              <w:pStyle w:val="List"/>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2718CD8E"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59F4995C" w14:textId="77777777" w:rsidTr="0038019A">
        <w:trPr>
          <w:cantSplit/>
          <w:trHeight w:val="699"/>
        </w:trPr>
        <w:tc>
          <w:tcPr>
            <w:tcW w:w="4212" w:type="dxa"/>
            <w:tcBorders>
              <w:top w:val="single" w:sz="4" w:space="0" w:color="auto"/>
              <w:left w:val="single" w:sz="6" w:space="0" w:color="auto"/>
              <w:bottom w:val="single" w:sz="4" w:space="0" w:color="auto"/>
            </w:tcBorders>
          </w:tcPr>
          <w:p w14:paraId="7783CF95" w14:textId="77777777" w:rsidR="0006018B" w:rsidRPr="008018CD" w:rsidRDefault="0006018B" w:rsidP="0038019A">
            <w:pPr>
              <w:pStyle w:val="List"/>
              <w:tabs>
                <w:tab w:val="left" w:pos="864"/>
                <w:tab w:val="num" w:pos="936"/>
              </w:tabs>
              <w:ind w:left="936" w:hanging="360"/>
              <w:rPr>
                <w:spacing w:val="-2"/>
                <w:lang w:val="es-ES"/>
              </w:rPr>
            </w:pPr>
            <w:r w:rsidRPr="008018CD">
              <w:rPr>
                <w:spacing w:val="-2"/>
                <w:lang w:val="es-ES"/>
              </w:rPr>
              <w:t>Tasa de producción física</w:t>
            </w:r>
          </w:p>
          <w:p w14:paraId="16BF8B88" w14:textId="77777777" w:rsidR="0006018B" w:rsidRPr="008018CD" w:rsidRDefault="0006018B" w:rsidP="0038019A">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4D589262" w14:textId="77777777" w:rsidR="0006018B" w:rsidRPr="008018CD" w:rsidRDefault="0006018B" w:rsidP="0038019A">
            <w:pPr>
              <w:spacing w:before="120"/>
              <w:rPr>
                <w:spacing w:val="-2"/>
                <w:lang w:val="es-ES"/>
              </w:rPr>
            </w:pPr>
            <w:r w:rsidRPr="008018CD">
              <w:rPr>
                <w:spacing w:val="-2"/>
                <w:lang w:val="es-ES"/>
              </w:rPr>
              <w:t>_________________________________</w:t>
            </w:r>
          </w:p>
        </w:tc>
      </w:tr>
    </w:tbl>
    <w:p w14:paraId="17AC3D82" w14:textId="77777777" w:rsidR="0006018B" w:rsidRPr="008018CD" w:rsidRDefault="0006018B" w:rsidP="0006018B">
      <w:pPr>
        <w:rPr>
          <w:lang w:val="es-ES"/>
        </w:rPr>
      </w:pPr>
    </w:p>
    <w:p w14:paraId="45C06AF5" w14:textId="77777777" w:rsidR="0006018B" w:rsidRPr="008018CD" w:rsidRDefault="0006018B" w:rsidP="0006018B">
      <w:pPr>
        <w:rPr>
          <w:lang w:val="es-ES"/>
        </w:rPr>
      </w:pPr>
    </w:p>
    <w:p w14:paraId="01D424D4" w14:textId="77777777" w:rsidR="0006018B" w:rsidRPr="008018CD" w:rsidRDefault="0006018B" w:rsidP="0006018B">
      <w:pPr>
        <w:rPr>
          <w:lang w:val="es-ES"/>
        </w:rPr>
      </w:pPr>
    </w:p>
    <w:p w14:paraId="42959B1A" w14:textId="77777777" w:rsidR="0006018B" w:rsidRPr="008018CD" w:rsidRDefault="0006018B" w:rsidP="00241000">
      <w:pPr>
        <w:pStyle w:val="Tabla4Sub"/>
        <w:rPr>
          <w:b w:val="0"/>
          <w:szCs w:val="24"/>
        </w:rPr>
      </w:pPr>
      <w:r w:rsidRPr="008018CD">
        <w:rPr>
          <w:szCs w:val="24"/>
        </w:rPr>
        <w:br w:type="page"/>
      </w:r>
      <w:bookmarkStart w:id="748" w:name="_Toc135932701"/>
      <w:r w:rsidRPr="00155016">
        <w:t>Formulario EXP 4.2 (b)</w:t>
      </w:r>
      <w:bookmarkEnd w:id="748"/>
    </w:p>
    <w:p w14:paraId="006C163C" w14:textId="77777777" w:rsidR="0006018B" w:rsidRPr="008018CD" w:rsidRDefault="0006018B" w:rsidP="0006018B">
      <w:pPr>
        <w:pStyle w:val="Sec4Heading2"/>
      </w:pPr>
      <w:bookmarkStart w:id="749" w:name="_Toc437968898"/>
      <w:bookmarkStart w:id="750" w:name="_Toc23302385"/>
      <w:bookmarkStart w:id="751" w:name="_Toc125871318"/>
      <w:bookmarkStart w:id="752" w:name="_Toc197236054"/>
      <w:bookmarkStart w:id="753" w:name="_Toc472428350"/>
      <w:bookmarkStart w:id="754" w:name="_Toc488269191"/>
      <w:bookmarkStart w:id="755" w:name="_Toc488269445"/>
      <w:bookmarkStart w:id="756" w:name="_Toc66545733"/>
      <w:r w:rsidRPr="008018CD">
        <w:t>Experienc</w:t>
      </w:r>
      <w:bookmarkEnd w:id="749"/>
      <w:bookmarkEnd w:id="750"/>
      <w:bookmarkEnd w:id="751"/>
      <w:bookmarkEnd w:id="752"/>
      <w:r w:rsidRPr="008018CD">
        <w:t>ia específica en actividades clave</w:t>
      </w:r>
      <w:bookmarkEnd w:id="753"/>
      <w:bookmarkEnd w:id="754"/>
      <w:bookmarkEnd w:id="755"/>
      <w:bookmarkEnd w:id="756"/>
    </w:p>
    <w:p w14:paraId="4D9DA17C"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3348F9E6"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11A7C86C" w14:textId="77777777" w:rsidR="0006018B" w:rsidRPr="008018CD" w:rsidRDefault="0006018B" w:rsidP="0006018B">
      <w:pPr>
        <w:tabs>
          <w:tab w:val="right" w:pos="9000"/>
          <w:tab w:val="right" w:pos="9630"/>
        </w:tabs>
        <w:rPr>
          <w:lang w:val="es-ES"/>
        </w:rPr>
      </w:pPr>
      <w:r w:rsidRPr="008018CD">
        <w:rPr>
          <w:lang w:val="es-ES"/>
        </w:rPr>
        <w:t>Nombre jurídico del Subcontratista: ___________________</w:t>
      </w:r>
      <w:r w:rsidRPr="008018CD">
        <w:rPr>
          <w:lang w:val="es-ES"/>
        </w:rPr>
        <w:tab/>
        <w:t xml:space="preserve">Página ____ de ____ </w:t>
      </w:r>
    </w:p>
    <w:p w14:paraId="6CC07EDE" w14:textId="77777777" w:rsidR="0006018B" w:rsidRPr="008018CD" w:rsidRDefault="0006018B" w:rsidP="0006018B">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6018B" w:rsidRPr="008018CD" w14:paraId="3536A11E" w14:textId="77777777" w:rsidTr="0038019A">
        <w:trPr>
          <w:cantSplit/>
          <w:tblHeader/>
        </w:trPr>
        <w:tc>
          <w:tcPr>
            <w:tcW w:w="4212" w:type="dxa"/>
            <w:tcBorders>
              <w:top w:val="single" w:sz="6" w:space="0" w:color="auto"/>
              <w:left w:val="single" w:sz="6" w:space="0" w:color="auto"/>
              <w:bottom w:val="single" w:sz="6" w:space="0" w:color="auto"/>
              <w:right w:val="single" w:sz="6" w:space="0" w:color="auto"/>
            </w:tcBorders>
          </w:tcPr>
          <w:p w14:paraId="2FD00E39" w14:textId="77777777" w:rsidR="0006018B" w:rsidRPr="008018CD" w:rsidRDefault="0006018B" w:rsidP="0038019A">
            <w:pPr>
              <w:suppressAutoHyphens/>
              <w:spacing w:before="60" w:after="60"/>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5BBE790C" w14:textId="77777777" w:rsidR="0006018B" w:rsidRPr="008018CD" w:rsidRDefault="0006018B" w:rsidP="0038019A">
            <w:pPr>
              <w:suppressAutoHyphens/>
              <w:spacing w:before="60" w:after="60"/>
              <w:jc w:val="center"/>
              <w:rPr>
                <w:b/>
                <w:spacing w:val="-2"/>
                <w:szCs w:val="24"/>
                <w:lang w:val="es-ES"/>
              </w:rPr>
            </w:pPr>
            <w:r w:rsidRPr="008018CD">
              <w:rPr>
                <w:b/>
                <w:spacing w:val="-2"/>
                <w:szCs w:val="24"/>
                <w:lang w:val="es-ES"/>
              </w:rPr>
              <w:t>Información</w:t>
            </w:r>
          </w:p>
        </w:tc>
      </w:tr>
      <w:tr w:rsidR="0006018B" w:rsidRPr="008018CD" w14:paraId="5D13DB9D"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0BCFDAFC" w14:textId="77777777" w:rsidR="0006018B" w:rsidRPr="008018CD" w:rsidRDefault="0006018B" w:rsidP="0038019A">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010BC48"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1EBB6888"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5DDCFE7C" w14:textId="77777777" w:rsidR="0006018B" w:rsidRPr="008018CD" w:rsidRDefault="0006018B" w:rsidP="0038019A">
            <w:pPr>
              <w:pStyle w:val="BodyText"/>
              <w:spacing w:before="60" w:after="60"/>
              <w:rPr>
                <w:lang w:val="es-ES"/>
              </w:rPr>
            </w:pPr>
            <w:r w:rsidRPr="008018CD">
              <w:rPr>
                <w:lang w:val="es-ES"/>
              </w:rPr>
              <w:t xml:space="preserve">Fecha de adjudicación </w:t>
            </w:r>
          </w:p>
          <w:p w14:paraId="021BBCD5" w14:textId="77777777" w:rsidR="0006018B" w:rsidRPr="008018CD" w:rsidRDefault="0006018B" w:rsidP="0038019A">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D27EC6D"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FA60283"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4D9F3620"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16A5F683" w14:textId="77777777" w:rsidR="0006018B" w:rsidRPr="008018CD" w:rsidRDefault="0006018B" w:rsidP="0038019A">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77EEAF8A" w14:textId="77777777" w:rsidR="0006018B" w:rsidRPr="008018CD"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1AD14AEE" w14:textId="77777777" w:rsidR="0006018B" w:rsidRPr="008018CD" w:rsidRDefault="0006018B" w:rsidP="0038019A">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620" w:type="dxa"/>
            <w:tcBorders>
              <w:top w:val="single" w:sz="6" w:space="0" w:color="auto"/>
              <w:left w:val="single" w:sz="6" w:space="0" w:color="auto"/>
              <w:bottom w:val="single" w:sz="6" w:space="0" w:color="auto"/>
              <w:right w:val="single" w:sz="6" w:space="0" w:color="auto"/>
            </w:tcBorders>
          </w:tcPr>
          <w:p w14:paraId="6A34416F" w14:textId="77777777" w:rsidR="0006018B" w:rsidRPr="008018CD" w:rsidRDefault="0006018B" w:rsidP="0038019A">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Subcontratista</w:t>
            </w:r>
          </w:p>
          <w:p w14:paraId="71BF2945" w14:textId="77777777" w:rsidR="0006018B" w:rsidRPr="008018CD" w:rsidRDefault="0006018B" w:rsidP="0038019A">
            <w:pPr>
              <w:spacing w:before="60" w:after="60"/>
              <w:jc w:val="center"/>
              <w:rPr>
                <w:spacing w:val="-2"/>
                <w:sz w:val="36"/>
                <w:lang w:val="es-ES"/>
              </w:rPr>
            </w:pPr>
          </w:p>
        </w:tc>
      </w:tr>
      <w:tr w:rsidR="0006018B" w:rsidRPr="008018CD" w14:paraId="177B99FA"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6FEC3F6A" w14:textId="77777777" w:rsidR="0006018B" w:rsidRPr="008018CD" w:rsidRDefault="0006018B" w:rsidP="0038019A">
            <w:pPr>
              <w:pStyle w:val="BodyText"/>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5549C4E3" w14:textId="77777777" w:rsidR="0006018B" w:rsidRPr="008018CD" w:rsidRDefault="0006018B" w:rsidP="0038019A">
            <w:pPr>
              <w:pStyle w:val="BodyText"/>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0A130A37" w14:textId="77777777" w:rsidR="0006018B" w:rsidRPr="008018CD" w:rsidRDefault="0006018B" w:rsidP="0038019A">
            <w:pPr>
              <w:pStyle w:val="BodyText"/>
              <w:spacing w:before="60" w:after="60"/>
              <w:rPr>
                <w:lang w:val="es-ES"/>
              </w:rPr>
            </w:pPr>
            <w:r w:rsidRPr="008018CD">
              <w:rPr>
                <w:lang w:val="es-ES"/>
              </w:rPr>
              <w:t>USD________</w:t>
            </w:r>
          </w:p>
        </w:tc>
      </w:tr>
      <w:tr w:rsidR="0006018B" w:rsidRPr="008018CD" w14:paraId="3404F1D3"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7BCED5EC" w14:textId="77777777" w:rsidR="0006018B" w:rsidRPr="008018CD" w:rsidRDefault="0006018B" w:rsidP="0038019A">
            <w:pPr>
              <w:pStyle w:val="BodyText"/>
              <w:spacing w:before="60" w:after="60"/>
              <w:rPr>
                <w:lang w:val="es-ES"/>
              </w:rPr>
            </w:pPr>
            <w:r w:rsidRPr="008018CD">
              <w:rPr>
                <w:lang w:val="es-ES"/>
              </w:rPr>
              <w:t>Si es un integrante de APCA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8F1B139" w14:textId="77777777" w:rsidR="0006018B" w:rsidRPr="008018CD" w:rsidRDefault="0006018B" w:rsidP="0038019A">
            <w:pPr>
              <w:pStyle w:val="BodyText"/>
              <w:spacing w:before="60" w:after="240"/>
              <w:rPr>
                <w:lang w:val="es-ES"/>
              </w:rPr>
            </w:pPr>
          </w:p>
          <w:p w14:paraId="7B28C686" w14:textId="77777777" w:rsidR="0006018B" w:rsidRPr="008018CD" w:rsidRDefault="0006018B" w:rsidP="0038019A">
            <w:pPr>
              <w:pStyle w:val="BodyText"/>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6654F551" w14:textId="77777777" w:rsidR="0006018B" w:rsidRPr="008018CD" w:rsidRDefault="0006018B" w:rsidP="0038019A">
            <w:pPr>
              <w:pStyle w:val="BodyText"/>
              <w:spacing w:before="60" w:after="240"/>
              <w:rPr>
                <w:lang w:val="es-ES"/>
              </w:rPr>
            </w:pPr>
          </w:p>
          <w:p w14:paraId="64542154" w14:textId="77777777" w:rsidR="0006018B" w:rsidRPr="008018CD" w:rsidRDefault="0006018B" w:rsidP="0038019A">
            <w:pPr>
              <w:pStyle w:val="BodyText"/>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0A8F8BDB" w14:textId="77777777" w:rsidR="0006018B" w:rsidRPr="008018CD" w:rsidRDefault="0006018B" w:rsidP="0038019A">
            <w:pPr>
              <w:pStyle w:val="BodyText"/>
              <w:spacing w:before="60" w:after="240"/>
              <w:rPr>
                <w:lang w:val="es-ES"/>
              </w:rPr>
            </w:pPr>
          </w:p>
          <w:p w14:paraId="3FF4F918" w14:textId="77777777" w:rsidR="0006018B" w:rsidRPr="008018CD" w:rsidRDefault="0006018B" w:rsidP="0038019A">
            <w:pPr>
              <w:pStyle w:val="BodyText"/>
              <w:spacing w:before="60" w:after="60"/>
              <w:rPr>
                <w:lang w:val="es-ES"/>
              </w:rPr>
            </w:pPr>
            <w:r w:rsidRPr="008018CD">
              <w:rPr>
                <w:lang w:val="es-ES"/>
              </w:rPr>
              <w:t>USD________</w:t>
            </w:r>
          </w:p>
        </w:tc>
      </w:tr>
      <w:tr w:rsidR="0006018B" w:rsidRPr="008018CD" w14:paraId="01E1652D"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3CBDF8E7" w14:textId="77777777" w:rsidR="0006018B" w:rsidRPr="008018CD" w:rsidRDefault="0006018B" w:rsidP="0038019A">
            <w:pPr>
              <w:pStyle w:val="BodyText"/>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5F029A2C"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32657AF5"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3EF324FF" w14:textId="77777777" w:rsidR="0006018B" w:rsidRPr="008018CD" w:rsidRDefault="0006018B" w:rsidP="0038019A">
            <w:pPr>
              <w:pStyle w:val="BodyText"/>
              <w:spacing w:before="60" w:after="60"/>
              <w:rPr>
                <w:lang w:val="es-ES"/>
              </w:rPr>
            </w:pPr>
            <w:r w:rsidRPr="008018CD">
              <w:rPr>
                <w:lang w:val="es-ES"/>
              </w:rPr>
              <w:t>Domicilio:</w:t>
            </w:r>
          </w:p>
          <w:p w14:paraId="10DF2694" w14:textId="77777777" w:rsidR="0006018B" w:rsidRPr="008018CD" w:rsidRDefault="0006018B" w:rsidP="0038019A">
            <w:pPr>
              <w:pStyle w:val="BodyText"/>
              <w:spacing w:before="60" w:after="60"/>
              <w:rPr>
                <w:lang w:val="es-ES"/>
              </w:rPr>
            </w:pPr>
          </w:p>
          <w:p w14:paraId="5BD7C15F" w14:textId="77777777" w:rsidR="0006018B" w:rsidRPr="008018CD" w:rsidRDefault="0006018B" w:rsidP="0038019A">
            <w:pPr>
              <w:pStyle w:val="BodyText"/>
              <w:spacing w:before="60" w:after="60"/>
              <w:rPr>
                <w:lang w:val="es-ES"/>
              </w:rPr>
            </w:pPr>
            <w:r w:rsidRPr="008018CD">
              <w:rPr>
                <w:lang w:val="es-ES"/>
              </w:rPr>
              <w:t>Teléfono/número de fax:</w:t>
            </w:r>
          </w:p>
          <w:p w14:paraId="7F224FE5" w14:textId="77777777" w:rsidR="0006018B" w:rsidRPr="008018CD" w:rsidRDefault="0006018B" w:rsidP="0038019A">
            <w:pPr>
              <w:pStyle w:val="BodyText"/>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62600418" w14:textId="77777777" w:rsidR="0006018B" w:rsidRPr="008018CD" w:rsidRDefault="0006018B" w:rsidP="0038019A">
            <w:pPr>
              <w:pStyle w:val="BodyText"/>
              <w:spacing w:before="60" w:after="60"/>
              <w:rPr>
                <w:lang w:val="es-ES"/>
              </w:rPr>
            </w:pPr>
            <w:r w:rsidRPr="008018CD">
              <w:rPr>
                <w:lang w:val="es-ES"/>
              </w:rPr>
              <w:t>_______________________________________</w:t>
            </w:r>
          </w:p>
          <w:p w14:paraId="1889E8F5"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DBAC97B" w14:textId="77777777" w:rsidR="0006018B" w:rsidRPr="008018CD" w:rsidRDefault="0006018B" w:rsidP="0038019A">
            <w:pPr>
              <w:pStyle w:val="BodyText"/>
              <w:spacing w:before="60" w:after="60"/>
              <w:rPr>
                <w:lang w:val="es-ES"/>
              </w:rPr>
            </w:pPr>
            <w:r w:rsidRPr="008018CD">
              <w:rPr>
                <w:lang w:val="es-ES"/>
              </w:rPr>
              <w:t>_______________________________________</w:t>
            </w:r>
          </w:p>
          <w:p w14:paraId="01D062A8" w14:textId="77777777" w:rsidR="0006018B" w:rsidRPr="008018CD" w:rsidRDefault="0006018B" w:rsidP="0038019A">
            <w:pPr>
              <w:pStyle w:val="BodyText"/>
              <w:spacing w:before="60" w:after="60"/>
              <w:rPr>
                <w:lang w:val="es-ES"/>
              </w:rPr>
            </w:pPr>
            <w:r w:rsidRPr="008018CD">
              <w:rPr>
                <w:lang w:val="es-ES"/>
              </w:rPr>
              <w:t>_______________________________________</w:t>
            </w:r>
          </w:p>
        </w:tc>
      </w:tr>
    </w:tbl>
    <w:p w14:paraId="7A2ADE1F" w14:textId="77777777" w:rsidR="0006018B" w:rsidRPr="008018CD" w:rsidRDefault="0006018B" w:rsidP="0006018B">
      <w:pPr>
        <w:pStyle w:val="Subtitle2"/>
      </w:pPr>
    </w:p>
    <w:p w14:paraId="5998494A" w14:textId="77777777" w:rsidR="0006018B" w:rsidRPr="008018CD" w:rsidRDefault="0006018B" w:rsidP="0006018B">
      <w:pPr>
        <w:pStyle w:val="Subtitle2"/>
      </w:pPr>
    </w:p>
    <w:p w14:paraId="424089CE" w14:textId="77777777" w:rsidR="0006018B" w:rsidRPr="008018CD" w:rsidRDefault="0006018B" w:rsidP="0006018B">
      <w:pPr>
        <w:jc w:val="center"/>
        <w:rPr>
          <w:b/>
          <w:szCs w:val="24"/>
          <w:lang w:val="es-ES"/>
        </w:rPr>
      </w:pPr>
      <w:r w:rsidRPr="008018CD">
        <w:rPr>
          <w:szCs w:val="24"/>
          <w:lang w:val="es-ES"/>
        </w:rPr>
        <w:br w:type="page"/>
      </w:r>
      <w:r w:rsidRPr="008018CD">
        <w:rPr>
          <w:b/>
          <w:szCs w:val="24"/>
          <w:lang w:val="es-ES"/>
        </w:rPr>
        <w:t>Formulario EXP 4.2 (b) (continuación)</w:t>
      </w:r>
    </w:p>
    <w:p w14:paraId="40F36938" w14:textId="77777777" w:rsidR="0006018B" w:rsidRPr="001C3CFC" w:rsidRDefault="0006018B" w:rsidP="0006018B">
      <w:pPr>
        <w:pStyle w:val="Sec4Heading2"/>
      </w:pPr>
      <w:bookmarkStart w:id="757" w:name="_Toc66545734"/>
      <w:r w:rsidRPr="001C3CFC">
        <w:t>Experiencia específica en actividades clave (continuación)</w:t>
      </w:r>
      <w:bookmarkEnd w:id="757"/>
    </w:p>
    <w:p w14:paraId="55186AD3" w14:textId="77777777" w:rsidR="0006018B" w:rsidRDefault="0006018B" w:rsidP="0006018B">
      <w:pPr>
        <w:tabs>
          <w:tab w:val="right" w:pos="9000"/>
          <w:tab w:val="right" w:pos="9630"/>
        </w:tabs>
        <w:rPr>
          <w:lang w:val="es-ES"/>
        </w:rPr>
      </w:pPr>
    </w:p>
    <w:p w14:paraId="24C7068F"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 xml:space="preserve">Página ____ de ____ </w:t>
      </w:r>
    </w:p>
    <w:p w14:paraId="025350A1"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_______________</w:t>
      </w:r>
    </w:p>
    <w:p w14:paraId="5148D833" w14:textId="77777777" w:rsidR="0006018B" w:rsidRPr="008018CD" w:rsidRDefault="0006018B" w:rsidP="0006018B">
      <w:pPr>
        <w:tabs>
          <w:tab w:val="right" w:pos="9000"/>
          <w:tab w:val="right" w:pos="9630"/>
        </w:tabs>
        <w:rPr>
          <w:lang w:val="es-ES"/>
        </w:rPr>
      </w:pPr>
      <w:r w:rsidRPr="008018CD">
        <w:rPr>
          <w:lang w:val="es-ES"/>
        </w:rPr>
        <w:t xml:space="preserve">Nombre jurídico del Subcontratista: ___________________ </w:t>
      </w:r>
    </w:p>
    <w:p w14:paraId="729B00B5" w14:textId="77777777" w:rsidR="0006018B" w:rsidRPr="008018CD" w:rsidRDefault="0006018B" w:rsidP="0006018B">
      <w:pPr>
        <w:spacing w:after="120"/>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6018B" w:rsidRPr="008018CD" w14:paraId="20BE93B9" w14:textId="77777777" w:rsidTr="0038019A">
        <w:trPr>
          <w:cantSplit/>
          <w:tblHeader/>
        </w:trPr>
        <w:tc>
          <w:tcPr>
            <w:tcW w:w="4212" w:type="dxa"/>
            <w:tcBorders>
              <w:top w:val="single" w:sz="6" w:space="0" w:color="auto"/>
              <w:left w:val="single" w:sz="6" w:space="0" w:color="auto"/>
              <w:bottom w:val="single" w:sz="4" w:space="0" w:color="auto"/>
              <w:right w:val="single" w:sz="4" w:space="0" w:color="auto"/>
            </w:tcBorders>
          </w:tcPr>
          <w:p w14:paraId="3F770AFA" w14:textId="77777777" w:rsidR="0006018B" w:rsidRPr="008018CD" w:rsidRDefault="0006018B" w:rsidP="0038019A">
            <w:pPr>
              <w:suppressAutoHyphens/>
              <w:spacing w:before="12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54ECEFF6" w14:textId="77777777" w:rsidR="0006018B" w:rsidRPr="008018CD" w:rsidRDefault="0006018B" w:rsidP="0038019A">
            <w:pPr>
              <w:suppressAutoHyphens/>
              <w:spacing w:before="240"/>
              <w:ind w:left="288"/>
              <w:jc w:val="center"/>
              <w:rPr>
                <w:b/>
                <w:spacing w:val="-2"/>
                <w:szCs w:val="24"/>
                <w:lang w:val="es-ES"/>
              </w:rPr>
            </w:pPr>
            <w:r w:rsidRPr="008018CD">
              <w:rPr>
                <w:b/>
                <w:spacing w:val="-2"/>
                <w:szCs w:val="24"/>
                <w:lang w:val="es-ES"/>
              </w:rPr>
              <w:t>Información</w:t>
            </w:r>
          </w:p>
        </w:tc>
      </w:tr>
      <w:tr w:rsidR="0006018B" w:rsidRPr="00710B44" w14:paraId="5E6A2063" w14:textId="77777777" w:rsidTr="0038019A">
        <w:trPr>
          <w:cantSplit/>
          <w:trHeight w:val="699"/>
        </w:trPr>
        <w:tc>
          <w:tcPr>
            <w:tcW w:w="4212" w:type="dxa"/>
            <w:tcBorders>
              <w:top w:val="single" w:sz="4" w:space="0" w:color="auto"/>
              <w:left w:val="single" w:sz="6" w:space="0" w:color="auto"/>
              <w:bottom w:val="single" w:sz="4" w:space="0" w:color="auto"/>
            </w:tcBorders>
          </w:tcPr>
          <w:p w14:paraId="4A35F480" w14:textId="77777777" w:rsidR="0006018B" w:rsidRPr="008018CD" w:rsidRDefault="0006018B" w:rsidP="0038019A">
            <w:pPr>
              <w:keepNext/>
              <w:spacing w:before="40" w:after="120"/>
              <w:rPr>
                <w:lang w:val="es-ES"/>
              </w:rPr>
            </w:pPr>
            <w:r w:rsidRPr="008018CD">
              <w:rPr>
                <w:lang w:val="es-ES"/>
              </w:rPr>
              <w:t xml:space="preserve">Descripción de las principales actividades de conformidad con el </w:t>
            </w:r>
            <w:proofErr w:type="spellStart"/>
            <w:r w:rsidRPr="008018CD">
              <w:rPr>
                <w:lang w:val="es-ES"/>
              </w:rPr>
              <w:t>subfactor</w:t>
            </w:r>
            <w:proofErr w:type="spellEnd"/>
            <w:r w:rsidRPr="008018CD">
              <w:rPr>
                <w:lang w:val="es-ES"/>
              </w:rPr>
              <w:t xml:space="preserve"> 4.2 (b) de la Sección III:</w:t>
            </w:r>
          </w:p>
        </w:tc>
        <w:tc>
          <w:tcPr>
            <w:tcW w:w="4878" w:type="dxa"/>
            <w:tcBorders>
              <w:top w:val="single" w:sz="4" w:space="0" w:color="auto"/>
              <w:left w:val="single" w:sz="4" w:space="0" w:color="auto"/>
              <w:bottom w:val="single" w:sz="4" w:space="0" w:color="auto"/>
              <w:right w:val="single" w:sz="6" w:space="0" w:color="auto"/>
            </w:tcBorders>
          </w:tcPr>
          <w:p w14:paraId="12F1B99B" w14:textId="77777777" w:rsidR="0006018B" w:rsidRPr="008018CD" w:rsidRDefault="0006018B" w:rsidP="0038019A">
            <w:pPr>
              <w:spacing w:after="120"/>
              <w:rPr>
                <w:spacing w:val="-2"/>
                <w:lang w:val="es-ES"/>
              </w:rPr>
            </w:pPr>
          </w:p>
        </w:tc>
      </w:tr>
      <w:tr w:rsidR="0006018B" w:rsidRPr="00710B44" w14:paraId="478DEB0A" w14:textId="77777777" w:rsidTr="0038019A">
        <w:trPr>
          <w:cantSplit/>
          <w:trHeight w:val="699"/>
        </w:trPr>
        <w:tc>
          <w:tcPr>
            <w:tcW w:w="4212" w:type="dxa"/>
            <w:tcBorders>
              <w:top w:val="single" w:sz="4" w:space="0" w:color="auto"/>
              <w:left w:val="single" w:sz="6" w:space="0" w:color="auto"/>
              <w:bottom w:val="single" w:sz="4" w:space="0" w:color="auto"/>
            </w:tcBorders>
          </w:tcPr>
          <w:p w14:paraId="28694ED5" w14:textId="77777777" w:rsidR="0006018B" w:rsidRPr="008018CD" w:rsidRDefault="0006018B" w:rsidP="0038019A">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6B020530" w14:textId="77777777" w:rsidR="0006018B" w:rsidRPr="008018CD" w:rsidRDefault="0006018B" w:rsidP="0038019A">
            <w:pPr>
              <w:spacing w:before="120"/>
              <w:rPr>
                <w:spacing w:val="-2"/>
                <w:lang w:val="es-ES"/>
              </w:rPr>
            </w:pPr>
          </w:p>
        </w:tc>
      </w:tr>
      <w:tr w:rsidR="0006018B" w:rsidRPr="00710B44" w14:paraId="7C48B8EE" w14:textId="77777777" w:rsidTr="0038019A">
        <w:trPr>
          <w:cantSplit/>
          <w:trHeight w:val="699"/>
        </w:trPr>
        <w:tc>
          <w:tcPr>
            <w:tcW w:w="4212" w:type="dxa"/>
            <w:tcBorders>
              <w:top w:val="single" w:sz="4" w:space="0" w:color="auto"/>
              <w:left w:val="single" w:sz="6" w:space="0" w:color="auto"/>
              <w:bottom w:val="single" w:sz="4" w:space="0" w:color="auto"/>
            </w:tcBorders>
          </w:tcPr>
          <w:p w14:paraId="2A7EA7FD" w14:textId="77777777" w:rsidR="0006018B" w:rsidRPr="008018CD" w:rsidRDefault="0006018B" w:rsidP="0038019A">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57FF6814" w14:textId="77777777" w:rsidR="0006018B" w:rsidRPr="008018CD" w:rsidRDefault="0006018B" w:rsidP="0038019A">
            <w:pPr>
              <w:spacing w:before="120"/>
              <w:rPr>
                <w:spacing w:val="-2"/>
                <w:lang w:val="es-ES"/>
              </w:rPr>
            </w:pPr>
          </w:p>
        </w:tc>
      </w:tr>
      <w:tr w:rsidR="0006018B" w:rsidRPr="00710B44" w14:paraId="2782199C" w14:textId="77777777" w:rsidTr="0038019A">
        <w:trPr>
          <w:cantSplit/>
          <w:trHeight w:val="699"/>
        </w:trPr>
        <w:tc>
          <w:tcPr>
            <w:tcW w:w="4212" w:type="dxa"/>
            <w:tcBorders>
              <w:top w:val="single" w:sz="4" w:space="0" w:color="auto"/>
              <w:left w:val="single" w:sz="6" w:space="0" w:color="auto"/>
              <w:bottom w:val="single" w:sz="4" w:space="0" w:color="auto"/>
            </w:tcBorders>
          </w:tcPr>
          <w:p w14:paraId="0CEB715C" w14:textId="77777777" w:rsidR="0006018B" w:rsidRPr="008018CD" w:rsidRDefault="0006018B" w:rsidP="0038019A">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3F68834E" w14:textId="77777777" w:rsidR="0006018B" w:rsidRPr="008018CD" w:rsidRDefault="0006018B" w:rsidP="0038019A">
            <w:pPr>
              <w:spacing w:before="120"/>
              <w:rPr>
                <w:spacing w:val="-2"/>
                <w:lang w:val="es-ES"/>
              </w:rPr>
            </w:pPr>
          </w:p>
        </w:tc>
      </w:tr>
      <w:tr w:rsidR="0006018B" w:rsidRPr="00710B44" w14:paraId="6C9E64FF" w14:textId="77777777" w:rsidTr="0038019A">
        <w:trPr>
          <w:cantSplit/>
          <w:trHeight w:val="699"/>
        </w:trPr>
        <w:tc>
          <w:tcPr>
            <w:tcW w:w="4212" w:type="dxa"/>
            <w:tcBorders>
              <w:top w:val="single" w:sz="4" w:space="0" w:color="auto"/>
              <w:left w:val="single" w:sz="6" w:space="0" w:color="auto"/>
              <w:bottom w:val="single" w:sz="4" w:space="0" w:color="auto"/>
            </w:tcBorders>
          </w:tcPr>
          <w:p w14:paraId="451D3A15" w14:textId="77777777" w:rsidR="0006018B" w:rsidRPr="008018CD" w:rsidRDefault="0006018B" w:rsidP="0038019A">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D4A0B41" w14:textId="77777777" w:rsidR="0006018B" w:rsidRPr="008018CD" w:rsidRDefault="0006018B" w:rsidP="0038019A">
            <w:pPr>
              <w:spacing w:before="120"/>
              <w:rPr>
                <w:spacing w:val="-2"/>
                <w:lang w:val="es-ES"/>
              </w:rPr>
            </w:pPr>
          </w:p>
        </w:tc>
      </w:tr>
      <w:tr w:rsidR="0006018B" w:rsidRPr="00710B44" w14:paraId="4AB763A5" w14:textId="77777777" w:rsidTr="0038019A">
        <w:trPr>
          <w:cantSplit/>
          <w:trHeight w:val="699"/>
        </w:trPr>
        <w:tc>
          <w:tcPr>
            <w:tcW w:w="4212" w:type="dxa"/>
            <w:tcBorders>
              <w:top w:val="single" w:sz="4" w:space="0" w:color="auto"/>
              <w:left w:val="single" w:sz="6" w:space="0" w:color="auto"/>
              <w:bottom w:val="single" w:sz="4" w:space="0" w:color="auto"/>
            </w:tcBorders>
          </w:tcPr>
          <w:p w14:paraId="1395872C" w14:textId="77777777" w:rsidR="0006018B" w:rsidRPr="008018CD" w:rsidRDefault="0006018B" w:rsidP="0038019A">
            <w:pPr>
              <w:pStyle w:val="List"/>
              <w:ind w:left="576"/>
              <w:rPr>
                <w:i/>
                <w:spacing w:val="-2"/>
                <w:lang w:val="es-ES"/>
              </w:rPr>
            </w:pPr>
          </w:p>
          <w:p w14:paraId="6A6F5243" w14:textId="77777777" w:rsidR="0006018B" w:rsidRPr="008018CD" w:rsidRDefault="0006018B" w:rsidP="0038019A">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4BB3C5C8" w14:textId="77777777" w:rsidR="0006018B" w:rsidRPr="008018CD" w:rsidRDefault="0006018B" w:rsidP="0038019A">
            <w:pPr>
              <w:spacing w:before="120"/>
              <w:rPr>
                <w:spacing w:val="-2"/>
                <w:lang w:val="es-ES"/>
              </w:rPr>
            </w:pPr>
          </w:p>
        </w:tc>
      </w:tr>
    </w:tbl>
    <w:p w14:paraId="7876908C" w14:textId="77777777" w:rsidR="0006018B" w:rsidRPr="008018CD" w:rsidRDefault="0006018B" w:rsidP="0006018B">
      <w:pPr>
        <w:rPr>
          <w:lang w:val="es-ES"/>
        </w:rPr>
      </w:pPr>
    </w:p>
    <w:p w14:paraId="7794425E" w14:textId="77777777" w:rsidR="0006018B" w:rsidRPr="008018CD" w:rsidRDefault="0006018B" w:rsidP="0006018B">
      <w:pPr>
        <w:jc w:val="center"/>
        <w:rPr>
          <w:b/>
          <w:lang w:val="es-ES"/>
        </w:rPr>
      </w:pPr>
    </w:p>
    <w:p w14:paraId="0DC30591" w14:textId="77777777" w:rsidR="0006018B" w:rsidRDefault="0006018B" w:rsidP="0006018B">
      <w:pPr>
        <w:rPr>
          <w:iCs/>
          <w:lang w:val="es-ES"/>
        </w:rPr>
      </w:pPr>
    </w:p>
    <w:p w14:paraId="0DB93112" w14:textId="77777777" w:rsidR="0006018B" w:rsidRDefault="0006018B" w:rsidP="0006018B">
      <w:pPr>
        <w:rPr>
          <w:iCs/>
          <w:lang w:val="es-ES"/>
        </w:rPr>
      </w:pPr>
      <w:r>
        <w:rPr>
          <w:iCs/>
          <w:lang w:val="es-ES"/>
        </w:rPr>
        <w:br w:type="page"/>
      </w:r>
    </w:p>
    <w:p w14:paraId="149C2528" w14:textId="77777777" w:rsidR="0006018B" w:rsidRPr="00155016" w:rsidRDefault="0006018B" w:rsidP="00241000">
      <w:pPr>
        <w:pStyle w:val="Tabla4Sub"/>
      </w:pPr>
      <w:bookmarkStart w:id="758" w:name="_Toc135932702"/>
      <w:r w:rsidRPr="00155016">
        <w:t>Formulario EXP 4.2 (c)</w:t>
      </w:r>
      <w:bookmarkEnd w:id="758"/>
    </w:p>
    <w:p w14:paraId="454A2A0D" w14:textId="6ED92C5C" w:rsidR="0006018B" w:rsidRDefault="0006018B" w:rsidP="0006018B">
      <w:pPr>
        <w:pStyle w:val="Sec4Heading2"/>
      </w:pPr>
      <w:bookmarkStart w:id="759" w:name="_Toc66545735"/>
      <w:r w:rsidRPr="008018CD">
        <w:t xml:space="preserve">Experiencia específica en </w:t>
      </w:r>
      <w:r>
        <w:t>gestión de aspectos AS</w:t>
      </w:r>
      <w:bookmarkEnd w:id="759"/>
      <w:r w:rsidR="004033FC">
        <w:t xml:space="preserve"> y Aspectos de Adquisiciones Sostenibles</w:t>
      </w:r>
    </w:p>
    <w:p w14:paraId="493C093E" w14:textId="77777777" w:rsidR="0006018B" w:rsidRDefault="0006018B" w:rsidP="0006018B">
      <w:pPr>
        <w:tabs>
          <w:tab w:val="right" w:pos="9000"/>
          <w:tab w:val="right" w:pos="9630"/>
        </w:tabs>
        <w:rPr>
          <w:lang w:val="es-ES"/>
        </w:rPr>
      </w:pPr>
    </w:p>
    <w:p w14:paraId="1F3B652B"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44A4EDB3"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063FC605" w14:textId="77777777" w:rsidR="0006018B" w:rsidRDefault="0006018B" w:rsidP="0006018B">
      <w:pPr>
        <w:tabs>
          <w:tab w:val="right" w:pos="9000"/>
        </w:tabs>
        <w:spacing w:after="360"/>
        <w:jc w:val="right"/>
        <w:rPr>
          <w:lang w:val="es-ES"/>
        </w:rPr>
      </w:pPr>
      <w:r w:rsidRPr="008018CD">
        <w:rPr>
          <w:lang w:val="es-ES"/>
        </w:rPr>
        <w:t xml:space="preserve">Página ____ de ____ </w:t>
      </w:r>
    </w:p>
    <w:p w14:paraId="579C670F" w14:textId="77777777" w:rsidR="0006018B" w:rsidRPr="008018CD" w:rsidRDefault="0006018B" w:rsidP="0006018B">
      <w:pPr>
        <w:tabs>
          <w:tab w:val="right" w:pos="9000"/>
        </w:tabs>
        <w:spacing w:after="360"/>
        <w:rPr>
          <w:lang w:val="es-ES"/>
        </w:rPr>
      </w:pPr>
      <w:r>
        <w:rPr>
          <w:lang w:val="es-ES"/>
        </w:rPr>
        <w:t xml:space="preserve">1. Requisitos clave No.1 de conformidad con </w:t>
      </w:r>
      <w:proofErr w:type="spellStart"/>
      <w:r>
        <w:rPr>
          <w:lang w:val="es-ES"/>
        </w:rPr>
        <w:t>Subfactor</w:t>
      </w:r>
      <w:proofErr w:type="spellEnd"/>
      <w:r>
        <w:rPr>
          <w:lang w:val="es-ES"/>
        </w:rPr>
        <w:t xml:space="preserve"> 4.2 (c)</w:t>
      </w:r>
    </w:p>
    <w:tbl>
      <w:tblPr>
        <w:tblW w:w="5000" w:type="pct"/>
        <w:tblCellMar>
          <w:left w:w="72" w:type="dxa"/>
          <w:right w:w="72" w:type="dxa"/>
        </w:tblCellMar>
        <w:tblLook w:val="0000" w:firstRow="0" w:lastRow="0" w:firstColumn="0" w:lastColumn="0" w:noHBand="0" w:noVBand="0"/>
      </w:tblPr>
      <w:tblGrid>
        <w:gridCol w:w="2200"/>
        <w:gridCol w:w="1605"/>
        <w:gridCol w:w="1822"/>
        <w:gridCol w:w="1822"/>
        <w:gridCol w:w="1895"/>
      </w:tblGrid>
      <w:tr w:rsidR="0006018B" w:rsidRPr="008018CD" w14:paraId="6765B157"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262AA1F6" w14:textId="77777777" w:rsidR="0006018B" w:rsidRPr="008018CD" w:rsidRDefault="0006018B" w:rsidP="0038019A">
            <w:pPr>
              <w:pStyle w:val="BodyText"/>
              <w:spacing w:before="60" w:after="60"/>
              <w:rPr>
                <w:lang w:val="es-ES"/>
              </w:rPr>
            </w:pPr>
            <w:r w:rsidRPr="008018CD">
              <w:rPr>
                <w:lang w:val="es-ES"/>
              </w:rPr>
              <w:t>Identificación del contrato</w:t>
            </w:r>
          </w:p>
        </w:tc>
        <w:tc>
          <w:tcPr>
            <w:tcW w:w="859" w:type="pct"/>
            <w:tcBorders>
              <w:top w:val="single" w:sz="6" w:space="0" w:color="auto"/>
              <w:left w:val="single" w:sz="6" w:space="0" w:color="auto"/>
              <w:bottom w:val="single" w:sz="6" w:space="0" w:color="auto"/>
              <w:right w:val="single" w:sz="6" w:space="0" w:color="auto"/>
            </w:tcBorders>
          </w:tcPr>
          <w:p w14:paraId="4C942957"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single" w:sz="6" w:space="0" w:color="auto"/>
              <w:bottom w:val="single" w:sz="6" w:space="0" w:color="auto"/>
              <w:right w:val="single" w:sz="6" w:space="0" w:color="auto"/>
            </w:tcBorders>
          </w:tcPr>
          <w:p w14:paraId="6B02D9AD"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681B2912"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43513B3C" w14:textId="77777777" w:rsidR="0006018B" w:rsidRPr="008018CD" w:rsidRDefault="0006018B" w:rsidP="0038019A">
            <w:pPr>
              <w:pStyle w:val="BodyText"/>
              <w:spacing w:before="60" w:after="60"/>
              <w:rPr>
                <w:lang w:val="es-ES"/>
              </w:rPr>
            </w:pPr>
            <w:r w:rsidRPr="008018CD">
              <w:rPr>
                <w:lang w:val="es-ES"/>
              </w:rPr>
              <w:t xml:space="preserve">Fecha de adjudicación </w:t>
            </w:r>
          </w:p>
          <w:p w14:paraId="1E5A4477" w14:textId="77777777" w:rsidR="0006018B" w:rsidRPr="008018CD" w:rsidRDefault="0006018B" w:rsidP="0038019A">
            <w:pPr>
              <w:pStyle w:val="BodyText"/>
              <w:spacing w:before="60" w:after="60"/>
              <w:rPr>
                <w:lang w:val="es-ES"/>
              </w:rPr>
            </w:pPr>
            <w:r w:rsidRPr="008018CD">
              <w:rPr>
                <w:lang w:val="es-ES"/>
              </w:rPr>
              <w:t>Fecha de terminación</w:t>
            </w:r>
          </w:p>
        </w:tc>
        <w:tc>
          <w:tcPr>
            <w:tcW w:w="859" w:type="pct"/>
            <w:tcBorders>
              <w:top w:val="single" w:sz="6" w:space="0" w:color="auto"/>
              <w:left w:val="nil"/>
              <w:bottom w:val="single" w:sz="6" w:space="0" w:color="auto"/>
              <w:right w:val="nil"/>
            </w:tcBorders>
          </w:tcPr>
          <w:p w14:paraId="080150A4"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357F5B07"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1D3DEE7"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402E10F2"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750379C4" w14:textId="77777777" w:rsidR="0006018B" w:rsidRPr="008018CD" w:rsidRDefault="0006018B" w:rsidP="0038019A">
            <w:pPr>
              <w:pStyle w:val="BodyText"/>
              <w:spacing w:before="60" w:after="60"/>
              <w:rPr>
                <w:lang w:val="es-ES"/>
              </w:rPr>
            </w:pPr>
          </w:p>
        </w:tc>
        <w:tc>
          <w:tcPr>
            <w:tcW w:w="859" w:type="pct"/>
            <w:tcBorders>
              <w:top w:val="single" w:sz="6" w:space="0" w:color="auto"/>
              <w:left w:val="nil"/>
              <w:bottom w:val="single" w:sz="6" w:space="0" w:color="auto"/>
              <w:right w:val="nil"/>
            </w:tcBorders>
          </w:tcPr>
          <w:p w14:paraId="2163596E"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nil"/>
              <w:bottom w:val="single" w:sz="6" w:space="0" w:color="auto"/>
              <w:right w:val="single" w:sz="4" w:space="0" w:color="auto"/>
            </w:tcBorders>
          </w:tcPr>
          <w:p w14:paraId="7B6A82EF" w14:textId="77777777" w:rsidR="0006018B" w:rsidRPr="008018CD" w:rsidRDefault="0006018B" w:rsidP="0038019A">
            <w:pPr>
              <w:pStyle w:val="BodyText"/>
              <w:spacing w:before="60" w:after="60"/>
              <w:rPr>
                <w:lang w:val="es-ES"/>
              </w:rPr>
            </w:pPr>
          </w:p>
        </w:tc>
      </w:tr>
      <w:tr w:rsidR="0006018B" w:rsidRPr="008018CD" w14:paraId="6D86DFB3"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424CF326" w14:textId="77777777" w:rsidR="0006018B" w:rsidRPr="008018CD" w:rsidRDefault="0006018B" w:rsidP="0038019A">
            <w:pPr>
              <w:suppressAutoHyphens/>
              <w:spacing w:before="60" w:after="60"/>
              <w:rPr>
                <w:spacing w:val="-2"/>
                <w:lang w:val="es-ES"/>
              </w:rPr>
            </w:pPr>
            <w:r w:rsidRPr="008018CD">
              <w:rPr>
                <w:spacing w:val="-2"/>
                <w:lang w:val="es-ES"/>
              </w:rPr>
              <w:t>Función en el contrato</w:t>
            </w:r>
          </w:p>
        </w:tc>
        <w:tc>
          <w:tcPr>
            <w:tcW w:w="859" w:type="pct"/>
            <w:tcBorders>
              <w:top w:val="single" w:sz="6" w:space="0" w:color="auto"/>
              <w:left w:val="nil"/>
              <w:bottom w:val="single" w:sz="6" w:space="0" w:color="auto"/>
              <w:right w:val="single" w:sz="4" w:space="0" w:color="auto"/>
            </w:tcBorders>
          </w:tcPr>
          <w:p w14:paraId="1D18CD7A" w14:textId="77777777" w:rsidR="0006018B" w:rsidRPr="008018CD"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975" w:type="pct"/>
            <w:tcBorders>
              <w:top w:val="single" w:sz="4" w:space="0" w:color="auto"/>
              <w:left w:val="single" w:sz="4" w:space="0" w:color="auto"/>
              <w:bottom w:val="single" w:sz="4" w:space="0" w:color="auto"/>
              <w:right w:val="single" w:sz="4" w:space="0" w:color="auto"/>
            </w:tcBorders>
          </w:tcPr>
          <w:p w14:paraId="5B8F7E89" w14:textId="77777777" w:rsidR="0006018B" w:rsidRPr="008018CD" w:rsidRDefault="0006018B" w:rsidP="0038019A">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975" w:type="pct"/>
            <w:tcBorders>
              <w:top w:val="single" w:sz="6" w:space="0" w:color="auto"/>
              <w:left w:val="single" w:sz="4" w:space="0" w:color="auto"/>
              <w:bottom w:val="single" w:sz="6" w:space="0" w:color="auto"/>
              <w:right w:val="single" w:sz="6" w:space="0" w:color="auto"/>
            </w:tcBorders>
          </w:tcPr>
          <w:p w14:paraId="2AF636F8" w14:textId="77777777" w:rsidR="0006018B" w:rsidRPr="008018CD" w:rsidRDefault="0006018B" w:rsidP="0038019A">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014" w:type="pct"/>
            <w:tcBorders>
              <w:top w:val="single" w:sz="6" w:space="0" w:color="auto"/>
              <w:left w:val="single" w:sz="6" w:space="0" w:color="auto"/>
              <w:bottom w:val="single" w:sz="6" w:space="0" w:color="auto"/>
              <w:right w:val="single" w:sz="6" w:space="0" w:color="auto"/>
            </w:tcBorders>
          </w:tcPr>
          <w:p w14:paraId="42A7A2D5" w14:textId="77777777" w:rsidR="0006018B"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p>
          <w:p w14:paraId="341E9DF2" w14:textId="77777777" w:rsidR="0006018B" w:rsidRPr="008018CD" w:rsidRDefault="0006018B" w:rsidP="0038019A">
            <w:pPr>
              <w:spacing w:before="60" w:after="60"/>
              <w:jc w:val="center"/>
              <w:rPr>
                <w:lang w:val="es-ES"/>
              </w:rPr>
            </w:pPr>
            <w:r w:rsidRPr="008018CD">
              <w:rPr>
                <w:lang w:val="es-ES"/>
              </w:rPr>
              <w:t>Subcontratista</w:t>
            </w:r>
          </w:p>
          <w:p w14:paraId="159E1B38" w14:textId="77777777" w:rsidR="0006018B" w:rsidRPr="008018CD" w:rsidRDefault="0006018B" w:rsidP="0038019A">
            <w:pPr>
              <w:spacing w:before="60" w:after="60"/>
              <w:jc w:val="center"/>
              <w:rPr>
                <w:spacing w:val="-2"/>
                <w:sz w:val="36"/>
                <w:lang w:val="es-ES"/>
              </w:rPr>
            </w:pPr>
          </w:p>
        </w:tc>
      </w:tr>
      <w:tr w:rsidR="0006018B" w:rsidRPr="008018CD" w14:paraId="3E2BBBFB"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6A40C43F" w14:textId="77777777" w:rsidR="0006018B" w:rsidRPr="008018CD" w:rsidRDefault="0006018B" w:rsidP="0038019A">
            <w:pPr>
              <w:pStyle w:val="BodyText"/>
              <w:spacing w:before="60" w:after="60"/>
              <w:rPr>
                <w:lang w:val="es-ES"/>
              </w:rPr>
            </w:pPr>
            <w:r w:rsidRPr="008018CD">
              <w:rPr>
                <w:lang w:val="es-ES"/>
              </w:rPr>
              <w:t>Monto total del contrato</w:t>
            </w:r>
          </w:p>
        </w:tc>
        <w:tc>
          <w:tcPr>
            <w:tcW w:w="3823" w:type="pct"/>
            <w:gridSpan w:val="4"/>
            <w:tcBorders>
              <w:top w:val="single" w:sz="6" w:space="0" w:color="auto"/>
              <w:left w:val="nil"/>
              <w:bottom w:val="single" w:sz="6" w:space="0" w:color="auto"/>
              <w:right w:val="single" w:sz="6" w:space="0" w:color="auto"/>
            </w:tcBorders>
          </w:tcPr>
          <w:p w14:paraId="51B58638" w14:textId="77777777" w:rsidR="0006018B" w:rsidRPr="008018CD" w:rsidRDefault="0006018B" w:rsidP="0038019A">
            <w:pPr>
              <w:pStyle w:val="BodyText"/>
              <w:spacing w:before="60" w:after="60"/>
              <w:rPr>
                <w:lang w:val="es-ES"/>
              </w:rPr>
            </w:pPr>
            <w:r w:rsidRPr="008018CD">
              <w:rPr>
                <w:lang w:val="es-ES"/>
              </w:rPr>
              <w:t>USD______________________________________</w:t>
            </w:r>
          </w:p>
          <w:p w14:paraId="3BEAEA4F" w14:textId="77777777" w:rsidR="0006018B" w:rsidRPr="008018CD" w:rsidRDefault="0006018B" w:rsidP="0038019A">
            <w:pPr>
              <w:pStyle w:val="BodyText"/>
              <w:spacing w:before="60" w:after="60"/>
              <w:rPr>
                <w:lang w:val="es-ES"/>
              </w:rPr>
            </w:pPr>
          </w:p>
        </w:tc>
      </w:tr>
      <w:tr w:rsidR="0006018B" w:rsidRPr="008018CD" w14:paraId="404097DB"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2ED75983" w14:textId="77777777" w:rsidR="0006018B" w:rsidRPr="008018CD" w:rsidRDefault="0006018B" w:rsidP="0038019A">
            <w:pPr>
              <w:pStyle w:val="BodyText"/>
              <w:spacing w:before="60" w:after="60"/>
              <w:rPr>
                <w:lang w:val="es-ES"/>
              </w:rPr>
            </w:pPr>
            <w:r>
              <w:rPr>
                <w:lang w:val="es-ES"/>
              </w:rPr>
              <w:t>Detalles específicos</w:t>
            </w:r>
          </w:p>
        </w:tc>
        <w:tc>
          <w:tcPr>
            <w:tcW w:w="859" w:type="pct"/>
            <w:tcBorders>
              <w:top w:val="single" w:sz="6" w:space="0" w:color="auto"/>
              <w:left w:val="nil"/>
              <w:bottom w:val="single" w:sz="6" w:space="0" w:color="auto"/>
              <w:right w:val="nil"/>
            </w:tcBorders>
          </w:tcPr>
          <w:p w14:paraId="1691BB74"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6FD101D7" w14:textId="77777777" w:rsidR="0006018B" w:rsidRPr="008018CD" w:rsidRDefault="0006018B" w:rsidP="0038019A">
            <w:pPr>
              <w:pStyle w:val="BodyText"/>
              <w:spacing w:before="60" w:after="60"/>
              <w:rPr>
                <w:lang w:val="es-ES"/>
              </w:rPr>
            </w:pPr>
            <w:r w:rsidRPr="008018CD">
              <w:rPr>
                <w:lang w:val="es-ES"/>
              </w:rPr>
              <w:t>_______________________________________</w:t>
            </w:r>
          </w:p>
        </w:tc>
      </w:tr>
    </w:tbl>
    <w:p w14:paraId="090E850D" w14:textId="77777777" w:rsidR="0006018B" w:rsidRPr="008018CD" w:rsidRDefault="0006018B" w:rsidP="0006018B">
      <w:pPr>
        <w:pStyle w:val="Subtitle2"/>
      </w:pPr>
    </w:p>
    <w:p w14:paraId="0D130B0F" w14:textId="77777777" w:rsidR="0006018B" w:rsidRDefault="0006018B" w:rsidP="0006018B">
      <w:pPr>
        <w:tabs>
          <w:tab w:val="right" w:pos="9000"/>
        </w:tabs>
        <w:spacing w:after="360"/>
        <w:rPr>
          <w:lang w:val="es-ES"/>
        </w:rPr>
      </w:pPr>
      <w:r>
        <w:rPr>
          <w:lang w:val="es-ES"/>
        </w:rPr>
        <w:t xml:space="preserve">2. Requisitos clave No.1 de conformidad con </w:t>
      </w:r>
      <w:proofErr w:type="spellStart"/>
      <w:r>
        <w:rPr>
          <w:lang w:val="es-ES"/>
        </w:rPr>
        <w:t>Subfactor</w:t>
      </w:r>
      <w:proofErr w:type="spellEnd"/>
      <w:r>
        <w:rPr>
          <w:lang w:val="es-ES"/>
        </w:rPr>
        <w:t xml:space="preserve"> 4.2 (c)</w:t>
      </w:r>
    </w:p>
    <w:p w14:paraId="2E9BEEEE" w14:textId="77777777" w:rsidR="0006018B" w:rsidRPr="008018CD" w:rsidRDefault="0006018B" w:rsidP="0006018B">
      <w:pPr>
        <w:tabs>
          <w:tab w:val="right" w:pos="9000"/>
        </w:tabs>
        <w:spacing w:after="360"/>
        <w:rPr>
          <w:lang w:val="es-ES"/>
        </w:rPr>
      </w:pPr>
      <w:r>
        <w:rPr>
          <w:lang w:val="es-ES"/>
        </w:rPr>
        <w:t xml:space="preserve">3. Requisitos clave No.1 de conformidad con </w:t>
      </w:r>
      <w:proofErr w:type="spellStart"/>
      <w:r>
        <w:rPr>
          <w:lang w:val="es-ES"/>
        </w:rPr>
        <w:t>Subfactor</w:t>
      </w:r>
      <w:proofErr w:type="spellEnd"/>
      <w:r>
        <w:rPr>
          <w:lang w:val="es-ES"/>
        </w:rPr>
        <w:t xml:space="preserve"> 4.2 (c)</w:t>
      </w:r>
    </w:p>
    <w:p w14:paraId="1DCF92CE" w14:textId="77777777" w:rsidR="004033FC" w:rsidRDefault="004033FC">
      <w:pPr>
        <w:rPr>
          <w:b/>
          <w:sz w:val="32"/>
          <w:lang w:val="es-ES"/>
        </w:rPr>
      </w:pPr>
      <w:r w:rsidRPr="00A71388">
        <w:rPr>
          <w:lang w:val="es-ES"/>
        </w:rPr>
        <w:br w:type="page"/>
      </w:r>
    </w:p>
    <w:p w14:paraId="71616989" w14:textId="77777777" w:rsidR="0006018B" w:rsidRPr="005766D2" w:rsidRDefault="0006018B" w:rsidP="0006018B">
      <w:pPr>
        <w:pStyle w:val="tabla4Tit"/>
      </w:pPr>
      <w:bookmarkStart w:id="760" w:name="_Toc488073561"/>
      <w:bookmarkStart w:id="761" w:name="_Toc135932703"/>
      <w:bookmarkEnd w:id="516"/>
      <w:r w:rsidRPr="005766D2">
        <w:t xml:space="preserve">Formulario de Garantía de Mantenimiento de la </w:t>
      </w:r>
      <w:r>
        <w:t>Oferta</w:t>
      </w:r>
      <w:r w:rsidRPr="005766D2">
        <w:t>: Garantía Bancaria</w:t>
      </w:r>
      <w:bookmarkEnd w:id="760"/>
      <w:bookmarkEnd w:id="761"/>
    </w:p>
    <w:p w14:paraId="411AA242" w14:textId="77777777" w:rsidR="0006018B" w:rsidRPr="005766D2" w:rsidRDefault="0006018B" w:rsidP="0006018B">
      <w:pPr>
        <w:pStyle w:val="NormalWeb"/>
        <w:spacing w:before="240" w:beforeAutospacing="0" w:after="240" w:afterAutospacing="0"/>
        <w:jc w:val="both"/>
        <w:rPr>
          <w:rFonts w:ascii="Times New Roman" w:hAnsi="Times New Roman" w:cs="Times New Roman"/>
          <w:spacing w:val="-5"/>
          <w:lang w:val="es-ES"/>
        </w:rPr>
      </w:pPr>
      <w:r w:rsidRPr="005766D2">
        <w:rPr>
          <w:rFonts w:ascii="Times New Roman" w:hAnsi="Times New Roman" w:cs="Times New Roman"/>
          <w:i/>
          <w:spacing w:val="-5"/>
          <w:lang w:val="es-ES"/>
        </w:rPr>
        <w:t>[El banco llenará este Formulario de Garantía Bancaria de acuerdo con las instrucciones indicadas]</w:t>
      </w:r>
      <w:r w:rsidRPr="005766D2">
        <w:rPr>
          <w:rFonts w:ascii="Times New Roman" w:hAnsi="Times New Roman" w:cs="Times New Roman"/>
          <w:spacing w:val="-5"/>
          <w:lang w:val="es-ES"/>
        </w:rPr>
        <w:t>.</w:t>
      </w:r>
    </w:p>
    <w:p w14:paraId="35CF90A0" w14:textId="77777777" w:rsidR="0006018B" w:rsidRPr="005766D2" w:rsidRDefault="0006018B" w:rsidP="0006018B">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i/>
          <w:lang w:val="es-ES"/>
        </w:rPr>
        <w:t>[Membrete del garante o código de identificación SWIFT]</w:t>
      </w:r>
    </w:p>
    <w:p w14:paraId="76EC0B03" w14:textId="77777777" w:rsidR="0006018B" w:rsidRPr="005766D2" w:rsidRDefault="0006018B" w:rsidP="0006018B">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 xml:space="preserve">Beneficiario: </w:t>
      </w:r>
      <w:r w:rsidRPr="005766D2">
        <w:rPr>
          <w:rFonts w:ascii="Times New Roman" w:hAnsi="Times New Roman" w:cs="Times New Roman"/>
          <w:i/>
          <w:lang w:val="es-ES"/>
        </w:rPr>
        <w:t>[El Contratante debe ingresar su nombre y dirección]</w:t>
      </w:r>
    </w:p>
    <w:p w14:paraId="586F5777" w14:textId="77777777" w:rsidR="0006018B" w:rsidRPr="005766D2" w:rsidRDefault="0006018B" w:rsidP="0006018B">
      <w:pPr>
        <w:pStyle w:val="NormalWeb"/>
        <w:spacing w:before="240" w:beforeAutospacing="0" w:after="240" w:afterAutospacing="0"/>
        <w:rPr>
          <w:rFonts w:ascii="Times New Roman" w:hAnsi="Times New Roman" w:cs="Times New Roman"/>
          <w:i/>
          <w:lang w:val="es-ES"/>
        </w:rPr>
      </w:pPr>
      <w:r>
        <w:rPr>
          <w:rFonts w:ascii="Times New Roman" w:hAnsi="Times New Roman" w:cs="Times New Roman"/>
          <w:b/>
          <w:lang w:val="es-ES"/>
        </w:rPr>
        <w:t>SDO</w:t>
      </w:r>
      <w:r w:rsidRPr="005766D2">
        <w:rPr>
          <w:rFonts w:ascii="Times New Roman" w:hAnsi="Times New Roman" w:cs="Times New Roman"/>
          <w:b/>
          <w:lang w:val="es-ES"/>
        </w:rPr>
        <w:t xml:space="preserve"> </w:t>
      </w: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w:t>
      </w:r>
      <w:r w:rsidRPr="005766D2">
        <w:rPr>
          <w:rFonts w:ascii="Times New Roman" w:hAnsi="Times New Roman" w:cs="Times New Roman"/>
          <w:i/>
          <w:lang w:val="es-ES"/>
        </w:rPr>
        <w:t xml:space="preserve"> [El Contratante debe ingresar el número de referencia de la Solicitud de </w:t>
      </w:r>
      <w:r>
        <w:rPr>
          <w:rFonts w:ascii="Times New Roman" w:hAnsi="Times New Roman" w:cs="Times New Roman"/>
          <w:i/>
          <w:lang w:val="es-ES"/>
        </w:rPr>
        <w:t>Oferta</w:t>
      </w:r>
      <w:r w:rsidRPr="005766D2">
        <w:rPr>
          <w:rFonts w:ascii="Times New Roman" w:hAnsi="Times New Roman" w:cs="Times New Roman"/>
          <w:i/>
          <w:lang w:val="es-ES"/>
        </w:rPr>
        <w:t>s]</w:t>
      </w:r>
    </w:p>
    <w:p w14:paraId="427B674B" w14:textId="77777777" w:rsidR="0006018B" w:rsidRPr="005766D2" w:rsidRDefault="0006018B" w:rsidP="0006018B">
      <w:pPr>
        <w:pStyle w:val="NormalWeb"/>
        <w:spacing w:before="240" w:beforeAutospacing="0" w:after="240" w:afterAutospacing="0"/>
        <w:jc w:val="both"/>
        <w:rPr>
          <w:rFonts w:ascii="Times New Roman" w:hAnsi="Times New Roman" w:cs="Times New Roman"/>
          <w:i/>
          <w:lang w:val="es-ES"/>
        </w:rPr>
      </w:pPr>
      <w:r w:rsidRPr="005766D2">
        <w:rPr>
          <w:rFonts w:ascii="Times New Roman" w:hAnsi="Times New Roman" w:cs="Times New Roman"/>
          <w:b/>
          <w:lang w:val="es-ES"/>
        </w:rPr>
        <w:t xml:space="preserve">Alternativa </w:t>
      </w: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w:t>
      </w:r>
      <w:r w:rsidRPr="005766D2">
        <w:rPr>
          <w:rFonts w:ascii="Times New Roman" w:hAnsi="Times New Roman" w:cs="Times New Roman"/>
          <w:i/>
          <w:lang w:val="es-ES"/>
        </w:rPr>
        <w:t xml:space="preserve"> [Indicar el </w:t>
      </w:r>
      <w:proofErr w:type="spellStart"/>
      <w:r w:rsidRPr="005766D2">
        <w:rPr>
          <w:rFonts w:ascii="Times New Roman" w:hAnsi="Times New Roman" w:cs="Times New Roman"/>
          <w:i/>
          <w:lang w:val="es-ES"/>
        </w:rPr>
        <w:t>n.°</w:t>
      </w:r>
      <w:proofErr w:type="spellEnd"/>
      <w:r w:rsidRPr="005766D2">
        <w:rPr>
          <w:rFonts w:ascii="Times New Roman" w:hAnsi="Times New Roman" w:cs="Times New Roman"/>
          <w:i/>
          <w:lang w:val="es-ES"/>
        </w:rPr>
        <w:t xml:space="preserve"> de identificación si se trata de una </w:t>
      </w:r>
      <w:r>
        <w:rPr>
          <w:rFonts w:ascii="Times New Roman" w:hAnsi="Times New Roman" w:cs="Times New Roman"/>
          <w:i/>
          <w:lang w:val="es-ES"/>
        </w:rPr>
        <w:t>Oferta</w:t>
      </w:r>
      <w:r w:rsidRPr="005766D2">
        <w:rPr>
          <w:rFonts w:ascii="Times New Roman" w:hAnsi="Times New Roman" w:cs="Times New Roman"/>
          <w:i/>
          <w:lang w:val="es-ES"/>
        </w:rPr>
        <w:t xml:space="preserve"> para una alternativa]</w:t>
      </w:r>
    </w:p>
    <w:p w14:paraId="133673C7" w14:textId="77777777" w:rsidR="0006018B" w:rsidRPr="005766D2" w:rsidRDefault="0006018B" w:rsidP="0006018B">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 xml:space="preserve">Fecha: </w:t>
      </w:r>
      <w:r w:rsidRPr="005766D2">
        <w:rPr>
          <w:rFonts w:ascii="Times New Roman" w:hAnsi="Times New Roman" w:cs="Times New Roman"/>
          <w:i/>
          <w:lang w:val="es-ES"/>
        </w:rPr>
        <w:t>[</w:t>
      </w:r>
      <w:r w:rsidRPr="005766D2">
        <w:rPr>
          <w:rFonts w:ascii="Times New Roman" w:hAnsi="Times New Roman" w:cs="Times New Roman"/>
          <w:lang w:val="es-ES"/>
        </w:rPr>
        <w:t>Indicar la fecha de emisión</w:t>
      </w:r>
      <w:r w:rsidRPr="005766D2">
        <w:rPr>
          <w:rFonts w:ascii="Times New Roman" w:hAnsi="Times New Roman" w:cs="Times New Roman"/>
          <w:i/>
          <w:lang w:val="es-ES"/>
        </w:rPr>
        <w:t>]</w:t>
      </w:r>
    </w:p>
    <w:p w14:paraId="2B04505E" w14:textId="77777777" w:rsidR="0006018B" w:rsidRPr="005766D2" w:rsidRDefault="0006018B" w:rsidP="0006018B">
      <w:pPr>
        <w:pStyle w:val="NormalWeb"/>
        <w:spacing w:before="240" w:beforeAutospacing="0" w:after="240" w:afterAutospacing="0"/>
        <w:jc w:val="both"/>
        <w:rPr>
          <w:rFonts w:ascii="Times New Roman" w:hAnsi="Times New Roman" w:cs="Times New Roman"/>
          <w:lang w:val="es-ES"/>
        </w:rPr>
      </w:pP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 xml:space="preserve"> DE GARANTÍA DE MANTENIMIENTO DE LA </w:t>
      </w:r>
      <w:r>
        <w:rPr>
          <w:rFonts w:ascii="Times New Roman" w:hAnsi="Times New Roman" w:cs="Times New Roman"/>
          <w:b/>
          <w:lang w:val="es-ES"/>
        </w:rPr>
        <w:t>OFERTA</w:t>
      </w:r>
      <w:r w:rsidRPr="005766D2">
        <w:rPr>
          <w:rFonts w:ascii="Times New Roman" w:hAnsi="Times New Roman" w:cs="Times New Roman"/>
          <w:b/>
          <w:lang w:val="es-ES"/>
        </w:rPr>
        <w:t>:</w:t>
      </w:r>
      <w:r w:rsidRPr="005766D2">
        <w:rPr>
          <w:rFonts w:ascii="Times New Roman" w:hAnsi="Times New Roman" w:cs="Times New Roman"/>
          <w:lang w:val="es-ES"/>
        </w:rPr>
        <w:t xml:space="preserve"> </w:t>
      </w:r>
      <w:r w:rsidRPr="005766D2">
        <w:rPr>
          <w:rFonts w:ascii="Times New Roman" w:hAnsi="Times New Roman" w:cs="Times New Roman"/>
          <w:i/>
          <w:lang w:val="es-ES"/>
        </w:rPr>
        <w:t>[Ingresar el número de referencia de la garantía]</w:t>
      </w:r>
    </w:p>
    <w:p w14:paraId="5F8BED07" w14:textId="77777777" w:rsidR="0006018B" w:rsidRPr="005766D2" w:rsidRDefault="0006018B" w:rsidP="0006018B">
      <w:pPr>
        <w:pStyle w:val="NormalWeb"/>
        <w:spacing w:before="240" w:beforeAutospacing="0" w:after="240" w:afterAutospacing="0"/>
        <w:jc w:val="both"/>
        <w:rPr>
          <w:rFonts w:ascii="Times New Roman" w:hAnsi="Times New Roman" w:cs="Times New Roman"/>
          <w:lang w:val="es-ES"/>
        </w:rPr>
      </w:pPr>
      <w:r w:rsidRPr="005766D2">
        <w:rPr>
          <w:rFonts w:ascii="Times New Roman" w:hAnsi="Times New Roman" w:cs="Times New Roman"/>
          <w:b/>
          <w:lang w:val="es-ES"/>
        </w:rPr>
        <w:t>Garante:</w:t>
      </w:r>
      <w:r w:rsidRPr="005766D2">
        <w:rPr>
          <w:rFonts w:ascii="Times New Roman" w:hAnsi="Times New Roman" w:cs="Times New Roman"/>
          <w:lang w:val="es-ES"/>
        </w:rPr>
        <w:t xml:space="preserve"> </w:t>
      </w:r>
      <w:r w:rsidRPr="005766D2">
        <w:rPr>
          <w:rFonts w:ascii="Times New Roman" w:hAnsi="Times New Roman" w:cs="Times New Roman"/>
          <w:i/>
          <w:lang w:val="es-ES"/>
        </w:rPr>
        <w:t>[Indicar el nombre y la dirección del lugar de emisión, salvo que figure en el membrete]</w:t>
      </w:r>
    </w:p>
    <w:p w14:paraId="16111F4E" w14:textId="77777777" w:rsidR="0006018B" w:rsidRPr="005766D2" w:rsidRDefault="0006018B" w:rsidP="0006018B">
      <w:pPr>
        <w:numPr>
          <w:ilvl w:val="12"/>
          <w:numId w:val="0"/>
        </w:numPr>
        <w:spacing w:before="240" w:after="240"/>
        <w:rPr>
          <w:lang w:val="es-ES"/>
        </w:rPr>
      </w:pPr>
      <w:r w:rsidRPr="005766D2">
        <w:rPr>
          <w:lang w:val="es-ES"/>
        </w:rPr>
        <w:t xml:space="preserve">Se nos ha informado que ______ </w:t>
      </w:r>
      <w:r w:rsidRPr="005766D2">
        <w:rPr>
          <w:i/>
          <w:lang w:val="es-ES"/>
        </w:rPr>
        <w:t xml:space="preserve">[ingresar el nombre del </w:t>
      </w:r>
      <w:r>
        <w:rPr>
          <w:i/>
          <w:lang w:val="es-ES"/>
        </w:rPr>
        <w:t>Licitante</w:t>
      </w:r>
      <w:r w:rsidRPr="005766D2">
        <w:rPr>
          <w:i/>
          <w:lang w:val="es-ES"/>
        </w:rPr>
        <w:t>, que, si se trata de una asociación temporal, será el nombre de dicha asociación temporal (ya sea legalmente constituida o prospectiva) o los nombres de todos sus integrantes]</w:t>
      </w:r>
      <w:r w:rsidRPr="005766D2">
        <w:rPr>
          <w:lang w:val="es-ES"/>
        </w:rPr>
        <w:t xml:space="preserve"> (en adelante denominado “el Solicitante”) ha presentado o presentará al Beneficiario su </w:t>
      </w:r>
      <w:r>
        <w:rPr>
          <w:lang w:val="es-ES"/>
        </w:rPr>
        <w:t>Oferta</w:t>
      </w:r>
      <w:r w:rsidRPr="005766D2">
        <w:rPr>
          <w:lang w:val="es-ES"/>
        </w:rPr>
        <w:t xml:space="preserve"> (en adelante denominada “la </w:t>
      </w:r>
      <w:r>
        <w:rPr>
          <w:lang w:val="es-ES"/>
        </w:rPr>
        <w:t>Oferta</w:t>
      </w:r>
      <w:r w:rsidRPr="005766D2">
        <w:rPr>
          <w:lang w:val="es-ES"/>
        </w:rPr>
        <w:t xml:space="preserve">”) para la ejecución de ________________ bajo la </w:t>
      </w:r>
      <w:r>
        <w:rPr>
          <w:lang w:val="es-ES"/>
        </w:rPr>
        <w:t>SDO</w:t>
      </w:r>
      <w:r w:rsidRPr="005766D2">
        <w:rPr>
          <w:lang w:val="es-ES"/>
        </w:rPr>
        <w:t xml:space="preserve"> </w:t>
      </w:r>
      <w:proofErr w:type="spellStart"/>
      <w:r w:rsidRPr="005766D2">
        <w:rPr>
          <w:lang w:val="es-ES"/>
        </w:rPr>
        <w:t>n.°</w:t>
      </w:r>
      <w:proofErr w:type="spellEnd"/>
      <w:r w:rsidRPr="005766D2">
        <w:rPr>
          <w:lang w:val="es-ES"/>
        </w:rPr>
        <w:t xml:space="preserve"> ____________</w:t>
      </w:r>
    </w:p>
    <w:p w14:paraId="29EAAD2F" w14:textId="77777777" w:rsidR="0006018B" w:rsidRPr="005766D2" w:rsidRDefault="0006018B" w:rsidP="0006018B">
      <w:pPr>
        <w:numPr>
          <w:ilvl w:val="12"/>
          <w:numId w:val="0"/>
        </w:numPr>
        <w:spacing w:before="240" w:after="240"/>
        <w:rPr>
          <w:lang w:val="es-ES"/>
        </w:rPr>
      </w:pPr>
      <w:r w:rsidRPr="005766D2">
        <w:rPr>
          <w:lang w:val="es-ES"/>
        </w:rPr>
        <w:t xml:space="preserve">Asimismo, entendemos que, de acuerdo con las condiciones del Beneficiario, una Garantía de Mantenimiento de la </w:t>
      </w:r>
      <w:r>
        <w:rPr>
          <w:lang w:val="es-ES"/>
        </w:rPr>
        <w:t>Oferta</w:t>
      </w:r>
      <w:r w:rsidRPr="005766D2">
        <w:rPr>
          <w:lang w:val="es-ES"/>
        </w:rPr>
        <w:t xml:space="preserve"> deberá respaldar la </w:t>
      </w:r>
      <w:r>
        <w:rPr>
          <w:lang w:val="es-ES"/>
        </w:rPr>
        <w:t>Oferta</w:t>
      </w:r>
      <w:r w:rsidRPr="005766D2">
        <w:rPr>
          <w:lang w:val="es-ES"/>
        </w:rPr>
        <w:t xml:space="preserve">. </w:t>
      </w:r>
    </w:p>
    <w:p w14:paraId="2B02A03E" w14:textId="77777777" w:rsidR="0006018B" w:rsidRPr="005766D2" w:rsidRDefault="0006018B" w:rsidP="0006018B">
      <w:pPr>
        <w:numPr>
          <w:ilvl w:val="12"/>
          <w:numId w:val="0"/>
        </w:numPr>
        <w:spacing w:before="240" w:after="240"/>
        <w:rPr>
          <w:lang w:val="es-ES"/>
        </w:rPr>
      </w:pPr>
      <w:r w:rsidRPr="005766D2">
        <w:rPr>
          <w:lang w:val="es-ES"/>
        </w:rPr>
        <w:t xml:space="preserve">A solicitud del Solicitante, nosotros, en calidad de Garante, por medio de la presente nos obligamos irrevocablemente a pagarle al Beneficiario una suma o sumas, que no exceda(n) un monto total de 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Pr>
          <w:lang w:val="es-ES"/>
        </w:rPr>
        <w:t>Licitante</w:t>
      </w:r>
      <w:r w:rsidRPr="005766D2">
        <w:rPr>
          <w:lang w:val="es-ES"/>
        </w:rPr>
        <w:t xml:space="preserve">: </w:t>
      </w:r>
    </w:p>
    <w:p w14:paraId="1ECA3EE5" w14:textId="77777777" w:rsidR="0006018B" w:rsidRPr="005766D2" w:rsidRDefault="0006018B">
      <w:pPr>
        <w:pStyle w:val="ListParagraph"/>
        <w:numPr>
          <w:ilvl w:val="1"/>
          <w:numId w:val="47"/>
        </w:numPr>
        <w:spacing w:before="240" w:after="240"/>
        <w:ind w:left="539" w:hanging="539"/>
        <w:contextualSpacing w:val="0"/>
        <w:jc w:val="both"/>
        <w:rPr>
          <w:lang w:val="es-ES"/>
        </w:rPr>
      </w:pPr>
      <w:r w:rsidRPr="005766D2">
        <w:rPr>
          <w:lang w:val="es-ES"/>
        </w:rPr>
        <w:t xml:space="preserve">ha retirado su </w:t>
      </w:r>
      <w:r>
        <w:rPr>
          <w:lang w:val="es-ES"/>
        </w:rPr>
        <w:t>Oferta</w:t>
      </w:r>
      <w:r w:rsidRPr="005766D2">
        <w:rPr>
          <w:lang w:val="es-ES"/>
        </w:rPr>
        <w:t xml:space="preserve"> antes de la fecha de expiración de la validez de la </w:t>
      </w:r>
      <w:r>
        <w:rPr>
          <w:lang w:val="es-ES"/>
        </w:rPr>
        <w:t>Oferta</w:t>
      </w:r>
      <w:r w:rsidRPr="005766D2">
        <w:rPr>
          <w:lang w:val="es-ES"/>
        </w:rPr>
        <w:t xml:space="preserve"> estipulado en la Carta de la </w:t>
      </w:r>
      <w:r>
        <w:rPr>
          <w:lang w:val="es-ES"/>
        </w:rPr>
        <w:t>Oferta</w:t>
      </w:r>
      <w:r w:rsidRPr="005766D2">
        <w:rPr>
          <w:lang w:val="es-ES"/>
        </w:rPr>
        <w:t xml:space="preserve"> del </w:t>
      </w:r>
      <w:r>
        <w:rPr>
          <w:lang w:val="es-ES"/>
        </w:rPr>
        <w:t>Licitante</w:t>
      </w:r>
      <w:r w:rsidRPr="005766D2">
        <w:rPr>
          <w:lang w:val="es-ES"/>
        </w:rPr>
        <w:t xml:space="preserve"> (“el Período de Validez de la </w:t>
      </w:r>
      <w:r>
        <w:rPr>
          <w:lang w:val="es-ES"/>
        </w:rPr>
        <w:t>Oferta</w:t>
      </w:r>
      <w:r w:rsidRPr="005766D2">
        <w:rPr>
          <w:lang w:val="es-ES"/>
        </w:rPr>
        <w:t>”), o cualquier fecha extendida otorgada por el Solicitante; o</w:t>
      </w:r>
    </w:p>
    <w:p w14:paraId="4FDB9EE6" w14:textId="77777777" w:rsidR="0006018B" w:rsidRPr="005766D2" w:rsidRDefault="0006018B">
      <w:pPr>
        <w:pStyle w:val="ListParagraph"/>
        <w:numPr>
          <w:ilvl w:val="1"/>
          <w:numId w:val="47"/>
        </w:numPr>
        <w:spacing w:before="240" w:after="240"/>
        <w:ind w:left="539" w:hanging="539"/>
        <w:contextualSpacing w:val="0"/>
        <w:jc w:val="both"/>
        <w:rPr>
          <w:lang w:val="es-ES"/>
        </w:rPr>
      </w:pPr>
      <w:r w:rsidRPr="005766D2">
        <w:rPr>
          <w:color w:val="000000"/>
          <w:lang w:val="es-ES"/>
        </w:rPr>
        <w:t xml:space="preserve">después de haber sido notificado por el Beneficiario de la aceptación de su </w:t>
      </w:r>
      <w:r>
        <w:rPr>
          <w:color w:val="000000"/>
          <w:lang w:val="es-ES"/>
        </w:rPr>
        <w:t>Oferta</w:t>
      </w:r>
      <w:r w:rsidRPr="005766D2">
        <w:rPr>
          <w:color w:val="000000"/>
          <w:lang w:val="es-ES"/>
        </w:rPr>
        <w:t xml:space="preserve"> antes de la fecha de expiración de la Validez de la </w:t>
      </w:r>
      <w:r>
        <w:rPr>
          <w:color w:val="000000"/>
          <w:lang w:val="es-ES"/>
        </w:rPr>
        <w:t>Oferta</w:t>
      </w:r>
      <w:r w:rsidRPr="005766D2">
        <w:rPr>
          <w:color w:val="000000"/>
          <w:lang w:val="es-ES"/>
        </w:rPr>
        <w:t xml:space="preserve"> o cualquier prórroga otorgada por el Solicitante, (i) no ha firmado el Convenio Contractual, o (</w:t>
      </w:r>
      <w:proofErr w:type="spellStart"/>
      <w:r w:rsidRPr="005766D2">
        <w:rPr>
          <w:color w:val="000000"/>
          <w:lang w:val="es-ES"/>
        </w:rPr>
        <w:t>ii</w:t>
      </w:r>
      <w:proofErr w:type="spellEnd"/>
      <w:r w:rsidRPr="005766D2">
        <w:rPr>
          <w:color w:val="000000"/>
          <w:lang w:val="es-ES"/>
        </w:rPr>
        <w:t xml:space="preserve">) no ha suministrado la Garantía de Cumplimiento, de conformidad con las Instrucciones a los </w:t>
      </w:r>
      <w:r>
        <w:rPr>
          <w:color w:val="000000"/>
          <w:lang w:val="es-ES"/>
        </w:rPr>
        <w:t>Licitante</w:t>
      </w:r>
      <w:r w:rsidRPr="005766D2">
        <w:rPr>
          <w:color w:val="000000"/>
          <w:lang w:val="es-ES"/>
        </w:rPr>
        <w:t>s (“</w:t>
      </w:r>
      <w:r>
        <w:rPr>
          <w:color w:val="000000"/>
          <w:lang w:val="es-ES"/>
        </w:rPr>
        <w:t>IAL</w:t>
      </w:r>
      <w:r w:rsidRPr="005766D2">
        <w:rPr>
          <w:color w:val="000000"/>
          <w:lang w:val="es-ES"/>
        </w:rPr>
        <w:t xml:space="preserve">”) del </w:t>
      </w:r>
      <w:r>
        <w:rPr>
          <w:color w:val="000000"/>
          <w:lang w:val="es-ES"/>
        </w:rPr>
        <w:t>documento de licitación</w:t>
      </w:r>
      <w:r w:rsidRPr="005766D2">
        <w:rPr>
          <w:color w:val="000000"/>
          <w:lang w:val="es-ES"/>
        </w:rPr>
        <w:t xml:space="preserve"> del Beneficiario</w:t>
      </w:r>
      <w:r w:rsidRPr="005766D2">
        <w:rPr>
          <w:lang w:val="es-ES"/>
        </w:rPr>
        <w:t>.</w:t>
      </w:r>
    </w:p>
    <w:p w14:paraId="376BB0E0" w14:textId="05D2FE00" w:rsidR="0006018B" w:rsidRPr="005766D2" w:rsidRDefault="0006018B" w:rsidP="0006018B">
      <w:pPr>
        <w:numPr>
          <w:ilvl w:val="12"/>
          <w:numId w:val="0"/>
        </w:numPr>
        <w:spacing w:before="240" w:after="240"/>
        <w:rPr>
          <w:lang w:val="es-ES"/>
        </w:rPr>
      </w:pPr>
      <w:r w:rsidRPr="005766D2">
        <w:rPr>
          <w:lang w:val="es-ES"/>
        </w:rPr>
        <w:t xml:space="preserve">Esta Garantía expirará: (a) en el caso de que el Solicitante sea el </w:t>
      </w:r>
      <w:r>
        <w:rPr>
          <w:lang w:val="es-ES"/>
        </w:rPr>
        <w:t>Licitante</w:t>
      </w:r>
      <w:r w:rsidRPr="005766D2">
        <w:rPr>
          <w:lang w:val="es-ES"/>
        </w:rPr>
        <w:t xml:space="preserve"> seleccionado, cuando recibamos en nuestras oficinas las copias del Convenio Contractual firmado por el Solicitante y la Garantía de Cumplimiento emitida al Beneficiario en relación con dicho Convenio Contractual; o (b) en el caso de que el Solicitante no sea el </w:t>
      </w:r>
      <w:r>
        <w:rPr>
          <w:lang w:val="es-ES"/>
        </w:rPr>
        <w:t>Licitante</w:t>
      </w:r>
      <w:r w:rsidRPr="005766D2">
        <w:rPr>
          <w:lang w:val="es-ES"/>
        </w:rPr>
        <w:t xml:space="preserve"> seleccionado, cuando ocurra el primero de los siguientes hechos: (i) haber recibido una copia de la notificación del Beneficiario al Solicitante donde se comuniquen los resultados del proceso </w:t>
      </w:r>
      <w:r w:rsidR="008E4509">
        <w:rPr>
          <w:lang w:val="es-ES"/>
        </w:rPr>
        <w:t>de licitación</w:t>
      </w:r>
      <w:r w:rsidRPr="005766D2">
        <w:rPr>
          <w:lang w:val="es-ES"/>
        </w:rPr>
        <w:t>; o (</w:t>
      </w:r>
      <w:proofErr w:type="spellStart"/>
      <w:r w:rsidRPr="005766D2">
        <w:rPr>
          <w:lang w:val="es-ES"/>
        </w:rPr>
        <w:t>ii</w:t>
      </w:r>
      <w:proofErr w:type="spellEnd"/>
      <w:r w:rsidRPr="005766D2">
        <w:rPr>
          <w:lang w:val="es-ES"/>
        </w:rPr>
        <w:t xml:space="preserve">) veintiocho días después de la finalización del Período de Validez de la </w:t>
      </w:r>
      <w:r>
        <w:rPr>
          <w:lang w:val="es-ES"/>
        </w:rPr>
        <w:t>Oferta</w:t>
      </w:r>
      <w:r w:rsidRPr="005766D2">
        <w:rPr>
          <w:lang w:val="es-ES"/>
        </w:rPr>
        <w:t>.</w:t>
      </w:r>
    </w:p>
    <w:p w14:paraId="396D5A9E" w14:textId="77777777" w:rsidR="0006018B" w:rsidRPr="005766D2" w:rsidRDefault="0006018B" w:rsidP="0006018B">
      <w:pPr>
        <w:numPr>
          <w:ilvl w:val="12"/>
          <w:numId w:val="0"/>
        </w:numPr>
        <w:spacing w:before="240" w:after="240"/>
        <w:ind w:right="-180"/>
        <w:rPr>
          <w:lang w:val="es-ES"/>
        </w:rPr>
      </w:pPr>
      <w:r w:rsidRPr="005766D2">
        <w:rPr>
          <w:lang w:val="es-ES"/>
        </w:rPr>
        <w:t xml:space="preserve">Consecuentemente, cualquier solicitud de pago bajo esta Garantía deberá recibirse en esta institución en las oficinas anteriormente consignadas en o antes de la fecha límite estipulada. </w:t>
      </w:r>
    </w:p>
    <w:p w14:paraId="333A1FB0" w14:textId="77777777" w:rsidR="0006018B" w:rsidRPr="005766D2" w:rsidRDefault="0006018B" w:rsidP="0006018B">
      <w:pPr>
        <w:numPr>
          <w:ilvl w:val="12"/>
          <w:numId w:val="0"/>
        </w:numPr>
        <w:spacing w:before="240" w:after="240"/>
        <w:ind w:right="-180"/>
        <w:rPr>
          <w:lang w:val="es-ES"/>
        </w:rPr>
      </w:pPr>
      <w:r w:rsidRPr="005766D2">
        <w:rPr>
          <w:lang w:val="es-ES"/>
        </w:rPr>
        <w:t xml:space="preserve">Esta Garantía está sujeta las “Reglas Uniformes de la CCI relativas a las garantías contra primera solicitud” (URDG), Revisión de 2010, Publicación de la CCI </w:t>
      </w:r>
      <w:proofErr w:type="spellStart"/>
      <w:r w:rsidRPr="005766D2">
        <w:rPr>
          <w:lang w:val="es-ES"/>
        </w:rPr>
        <w:t>n.°</w:t>
      </w:r>
      <w:proofErr w:type="spellEnd"/>
      <w:r w:rsidRPr="005766D2">
        <w:rPr>
          <w:lang w:val="es-ES"/>
        </w:rPr>
        <w:t xml:space="preserve"> 758.</w:t>
      </w:r>
    </w:p>
    <w:p w14:paraId="57DE76EE" w14:textId="77777777" w:rsidR="0006018B" w:rsidRPr="005766D2" w:rsidRDefault="0006018B" w:rsidP="0006018B">
      <w:pPr>
        <w:numPr>
          <w:ilvl w:val="12"/>
          <w:numId w:val="0"/>
        </w:numPr>
        <w:spacing w:before="240" w:after="240"/>
        <w:ind w:right="-360"/>
        <w:rPr>
          <w:lang w:val="es-ES"/>
        </w:rPr>
      </w:pPr>
    </w:p>
    <w:p w14:paraId="0C857A0E" w14:textId="77777777" w:rsidR="0006018B" w:rsidRPr="005766D2" w:rsidRDefault="0006018B" w:rsidP="0006018B">
      <w:pPr>
        <w:numPr>
          <w:ilvl w:val="12"/>
          <w:numId w:val="0"/>
        </w:numPr>
        <w:tabs>
          <w:tab w:val="left" w:pos="3969"/>
        </w:tabs>
        <w:spacing w:before="240" w:after="120"/>
        <w:ind w:right="-360"/>
        <w:rPr>
          <w:lang w:val="es-ES"/>
        </w:rPr>
      </w:pPr>
      <w:r w:rsidRPr="005766D2">
        <w:rPr>
          <w:u w:val="single"/>
          <w:lang w:val="es-ES"/>
        </w:rPr>
        <w:tab/>
      </w:r>
    </w:p>
    <w:p w14:paraId="77A82CA5" w14:textId="77777777" w:rsidR="0006018B" w:rsidRPr="005766D2" w:rsidRDefault="0006018B" w:rsidP="0006018B">
      <w:pPr>
        <w:numPr>
          <w:ilvl w:val="12"/>
          <w:numId w:val="0"/>
        </w:numPr>
        <w:tabs>
          <w:tab w:val="left" w:pos="8640"/>
        </w:tabs>
        <w:spacing w:after="240"/>
        <w:ind w:right="-720"/>
        <w:rPr>
          <w:i/>
          <w:iCs/>
          <w:lang w:val="es-ES"/>
        </w:rPr>
      </w:pPr>
      <w:r w:rsidRPr="005766D2">
        <w:rPr>
          <w:i/>
          <w:iCs/>
          <w:lang w:val="es-ES"/>
        </w:rPr>
        <w:t>[Firma(s)]</w:t>
      </w:r>
    </w:p>
    <w:p w14:paraId="09C5B3AD" w14:textId="77777777" w:rsidR="0006018B" w:rsidRPr="005766D2" w:rsidRDefault="0006018B" w:rsidP="0006018B">
      <w:pPr>
        <w:numPr>
          <w:ilvl w:val="12"/>
          <w:numId w:val="0"/>
        </w:numPr>
        <w:tabs>
          <w:tab w:val="left" w:pos="8640"/>
        </w:tabs>
        <w:spacing w:before="240" w:after="240"/>
        <w:ind w:right="4"/>
        <w:rPr>
          <w:b/>
          <w:i/>
          <w:iCs/>
          <w:lang w:val="es-ES"/>
        </w:rPr>
      </w:pPr>
      <w:r w:rsidRPr="005766D2">
        <w:rPr>
          <w:b/>
          <w:i/>
          <w:iCs/>
          <w:lang w:val="es-ES"/>
        </w:rPr>
        <w:t>Nota: Todo el texto en cursiva se incluye para su uso durante la preparación de este formulario y deberá eliminarse del producto final.</w:t>
      </w:r>
    </w:p>
    <w:p w14:paraId="008A9F89" w14:textId="77777777" w:rsidR="0006018B" w:rsidRPr="005766D2" w:rsidRDefault="0006018B" w:rsidP="0006018B">
      <w:pPr>
        <w:numPr>
          <w:ilvl w:val="12"/>
          <w:numId w:val="0"/>
        </w:numPr>
        <w:tabs>
          <w:tab w:val="left" w:pos="8640"/>
        </w:tabs>
        <w:spacing w:before="240" w:after="240"/>
        <w:ind w:right="4"/>
        <w:rPr>
          <w:b/>
          <w:i/>
          <w:iCs/>
          <w:lang w:val="es-ES"/>
        </w:rPr>
        <w:sectPr w:rsidR="0006018B" w:rsidRPr="005766D2" w:rsidSect="0006018B">
          <w:headerReference w:type="even" r:id="rId62"/>
          <w:headerReference w:type="default" r:id="rId63"/>
          <w:headerReference w:type="first" r:id="rId64"/>
          <w:footnotePr>
            <w:numRestart w:val="eachSect"/>
          </w:footnotePr>
          <w:type w:val="continuous"/>
          <w:pgSz w:w="12240" w:h="15840" w:code="1"/>
          <w:pgMar w:top="1440" w:right="1440" w:bottom="1440" w:left="1440" w:header="720" w:footer="720" w:gutter="0"/>
          <w:cols w:space="720"/>
          <w:titlePg/>
          <w:docGrid w:linePitch="326"/>
        </w:sectPr>
      </w:pPr>
    </w:p>
    <w:p w14:paraId="6116FA46" w14:textId="77777777" w:rsidR="0006018B" w:rsidRPr="005766D2" w:rsidRDefault="0006018B" w:rsidP="00155016">
      <w:pPr>
        <w:pStyle w:val="tabla4Tit"/>
      </w:pPr>
      <w:bookmarkStart w:id="762" w:name="_Toc77664167"/>
      <w:bookmarkStart w:id="763" w:name="_Toc135932704"/>
      <w:bookmarkStart w:id="764" w:name="_Toc482500894"/>
      <w:bookmarkStart w:id="765" w:name="_Toc87082191"/>
      <w:bookmarkStart w:id="766" w:name="_Toc103155217"/>
      <w:r w:rsidRPr="005766D2">
        <w:t>Formulario de Garantía de Mantenimiento de la </w:t>
      </w:r>
      <w:r>
        <w:t>Oferta</w:t>
      </w:r>
      <w:r w:rsidRPr="005766D2">
        <w:t>: Fianza</w:t>
      </w:r>
      <w:bookmarkEnd w:id="762"/>
      <w:bookmarkEnd w:id="763"/>
    </w:p>
    <w:p w14:paraId="498C2F6A"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FIANZA </w:t>
      </w:r>
      <w:proofErr w:type="spellStart"/>
      <w:r w:rsidRPr="005766D2">
        <w:rPr>
          <w:color w:val="000000"/>
          <w:szCs w:val="24"/>
          <w:lang w:val="es-ES"/>
        </w:rPr>
        <w:t>N</w:t>
      </w:r>
      <w:r w:rsidRPr="005766D2">
        <w:rPr>
          <w:szCs w:val="24"/>
          <w:lang w:val="es-ES"/>
        </w:rPr>
        <w:t>.°</w:t>
      </w:r>
      <w:proofErr w:type="spellEnd"/>
      <w:r w:rsidRPr="005766D2">
        <w:rPr>
          <w:color w:val="000000"/>
          <w:szCs w:val="24"/>
          <w:lang w:val="es-ES"/>
        </w:rPr>
        <w:t xml:space="preserve"> _________________ </w:t>
      </w:r>
    </w:p>
    <w:p w14:paraId="2203CE9A"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POR ESTA FIANZA ___________ </w:t>
      </w:r>
      <w:r w:rsidRPr="005766D2">
        <w:rPr>
          <w:i/>
          <w:iCs/>
          <w:color w:val="000000"/>
          <w:szCs w:val="24"/>
          <w:lang w:val="es-ES"/>
        </w:rPr>
        <w:t xml:space="preserve">[nombre del </w:t>
      </w:r>
      <w:r>
        <w:rPr>
          <w:i/>
          <w:iCs/>
          <w:color w:val="000000"/>
          <w:szCs w:val="24"/>
          <w:lang w:val="es-ES"/>
        </w:rPr>
        <w:t>Licitante</w:t>
      </w:r>
      <w:r w:rsidRPr="005766D2">
        <w:rPr>
          <w:i/>
          <w:iCs/>
          <w:color w:val="000000"/>
          <w:szCs w:val="24"/>
          <w:lang w:val="es-ES"/>
        </w:rPr>
        <w:t>]</w:t>
      </w:r>
      <w:r w:rsidRPr="005766D2">
        <w:rPr>
          <w:color w:val="000000"/>
          <w:szCs w:val="24"/>
          <w:lang w:val="es-ES"/>
        </w:rPr>
        <w:t xml:space="preserve"> obrando en calidad de Mandante (en adelante “el Mandante”), y ______________ </w:t>
      </w:r>
      <w:r w:rsidRPr="005766D2">
        <w:rPr>
          <w:i/>
          <w:iCs/>
          <w:color w:val="000000"/>
          <w:szCs w:val="24"/>
          <w:lang w:val="es-ES"/>
        </w:rPr>
        <w:t>[nombre, denominación legal y dirección de la afianzadora],</w:t>
      </w:r>
      <w:r w:rsidRPr="005766D2">
        <w:rPr>
          <w:color w:val="000000"/>
          <w:szCs w:val="24"/>
          <w:lang w:val="es-ES"/>
        </w:rPr>
        <w:t xml:space="preserve"> </w:t>
      </w:r>
      <w:r w:rsidRPr="005766D2">
        <w:rPr>
          <w:b/>
          <w:bCs/>
          <w:color w:val="000000"/>
          <w:szCs w:val="24"/>
          <w:lang w:val="es-ES"/>
        </w:rPr>
        <w:t xml:space="preserve">autorizada para conducir negocios en </w:t>
      </w:r>
      <w:r w:rsidRPr="005766D2">
        <w:rPr>
          <w:bCs/>
          <w:color w:val="000000"/>
          <w:szCs w:val="24"/>
          <w:lang w:val="es-ES"/>
        </w:rPr>
        <w:t xml:space="preserve">_______________ </w:t>
      </w:r>
      <w:r w:rsidRPr="005766D2">
        <w:rPr>
          <w:i/>
          <w:iCs/>
          <w:color w:val="000000"/>
          <w:szCs w:val="24"/>
          <w:lang w:val="es-ES"/>
        </w:rPr>
        <w:t xml:space="preserve">[nombre del país del Contratante], </w:t>
      </w:r>
      <w:r w:rsidRPr="005766D2">
        <w:rPr>
          <w:color w:val="000000"/>
          <w:szCs w:val="24"/>
          <w:lang w:val="es-ES"/>
        </w:rPr>
        <w:t>y quien obre como</w:t>
      </w:r>
      <w:r w:rsidRPr="005766D2">
        <w:rPr>
          <w:i/>
          <w:iCs/>
          <w:color w:val="000000"/>
          <w:szCs w:val="24"/>
          <w:lang w:val="es-ES"/>
        </w:rPr>
        <w:t xml:space="preserve"> </w:t>
      </w:r>
      <w:r w:rsidRPr="005766D2">
        <w:rPr>
          <w:color w:val="000000"/>
          <w:szCs w:val="24"/>
          <w:lang w:val="es-ES"/>
        </w:rPr>
        <w:t>Garante</w:t>
      </w:r>
      <w:r w:rsidRPr="005766D2">
        <w:rPr>
          <w:i/>
          <w:iCs/>
          <w:color w:val="000000"/>
          <w:szCs w:val="24"/>
          <w:lang w:val="es-ES"/>
        </w:rPr>
        <w:t xml:space="preserve"> </w:t>
      </w:r>
      <w:r w:rsidRPr="005766D2">
        <w:rPr>
          <w:color w:val="000000"/>
          <w:szCs w:val="24"/>
          <w:lang w:val="es-ES"/>
        </w:rPr>
        <w:t xml:space="preserve">(en adelante “el Garante”) por este instrumento se obligan y firmemente se comprometen con ____________________ </w:t>
      </w:r>
      <w:r w:rsidRPr="005766D2">
        <w:rPr>
          <w:i/>
          <w:iCs/>
          <w:color w:val="000000"/>
          <w:szCs w:val="24"/>
          <w:lang w:val="es-ES"/>
        </w:rPr>
        <w:t>[nombre del Contratante]</w:t>
      </w:r>
      <w:r w:rsidRPr="005766D2">
        <w:rPr>
          <w:color w:val="000000"/>
          <w:szCs w:val="24"/>
          <w:lang w:val="es-ES"/>
        </w:rPr>
        <w:t xml:space="preserve"> como Demandante (en adelante “el Contratante”) por el monto de_____________ </w:t>
      </w:r>
      <w:r w:rsidRPr="005766D2">
        <w:rPr>
          <w:i/>
          <w:color w:val="000000"/>
          <w:szCs w:val="24"/>
          <w:lang w:val="es-ES"/>
        </w:rPr>
        <w:t>[</w:t>
      </w:r>
      <w:r w:rsidRPr="005766D2">
        <w:rPr>
          <w:i/>
          <w:iCs/>
          <w:color w:val="000000"/>
          <w:szCs w:val="24"/>
          <w:lang w:val="es-ES"/>
        </w:rPr>
        <w:t>monto de la fianza]</w:t>
      </w:r>
      <w:r w:rsidRPr="005766D2">
        <w:rPr>
          <w:rStyle w:val="FootnoteReference"/>
          <w:color w:val="000000"/>
          <w:szCs w:val="24"/>
          <w:lang w:val="es-ES"/>
        </w:rPr>
        <w:footnoteReference w:id="28"/>
      </w:r>
      <w:r w:rsidRPr="005766D2">
        <w:rPr>
          <w:i/>
          <w:iCs/>
          <w:color w:val="000000"/>
          <w:szCs w:val="24"/>
          <w:lang w:val="es-ES"/>
        </w:rPr>
        <w:t xml:space="preserve"> [indicar la suma en palabras], </w:t>
      </w:r>
      <w:r w:rsidRPr="005766D2">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07199C4D"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CONSIDERANDO que el Mandante ha presentado al Contratante una </w:t>
      </w:r>
      <w:r>
        <w:rPr>
          <w:color w:val="000000"/>
          <w:szCs w:val="24"/>
          <w:lang w:val="es-ES"/>
        </w:rPr>
        <w:t>Oferta</w:t>
      </w:r>
      <w:r w:rsidRPr="005766D2">
        <w:rPr>
          <w:color w:val="000000"/>
          <w:szCs w:val="24"/>
          <w:lang w:val="es-ES"/>
        </w:rPr>
        <w:t xml:space="preserve"> escrita con fecha del ____ día de _______, del 20__, para la construcción de _________ </w:t>
      </w:r>
      <w:r w:rsidRPr="005766D2">
        <w:rPr>
          <w:i/>
          <w:iCs/>
          <w:color w:val="000000"/>
          <w:szCs w:val="24"/>
          <w:lang w:val="es-ES"/>
        </w:rPr>
        <w:t>[indicar la descripción de las Instalaciones]</w:t>
      </w:r>
      <w:r w:rsidRPr="005766D2">
        <w:rPr>
          <w:color w:val="000000"/>
          <w:szCs w:val="24"/>
          <w:lang w:val="es-ES"/>
        </w:rPr>
        <w:t xml:space="preserve"> (en adelante “la </w:t>
      </w:r>
      <w:r>
        <w:rPr>
          <w:color w:val="000000"/>
          <w:szCs w:val="24"/>
          <w:lang w:val="es-ES"/>
        </w:rPr>
        <w:t>Oferta</w:t>
      </w:r>
      <w:r w:rsidRPr="005766D2">
        <w:rPr>
          <w:color w:val="000000"/>
          <w:szCs w:val="24"/>
          <w:lang w:val="es-ES"/>
        </w:rPr>
        <w:t>”).</w:t>
      </w:r>
    </w:p>
    <w:p w14:paraId="7C8DEBD8"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POR LO TANTO, LA CONDICIÓN DE ESTA OBLIGACIÓN es tal que si el Mandante: </w:t>
      </w:r>
    </w:p>
    <w:p w14:paraId="6B9DAE4F" w14:textId="77777777" w:rsidR="0006018B" w:rsidRPr="005766D2" w:rsidRDefault="0006018B">
      <w:pPr>
        <w:numPr>
          <w:ilvl w:val="0"/>
          <w:numId w:val="26"/>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retira su </w:t>
      </w:r>
      <w:r>
        <w:rPr>
          <w:color w:val="000000"/>
          <w:szCs w:val="24"/>
          <w:lang w:val="es-ES"/>
        </w:rPr>
        <w:t>Oferta</w:t>
      </w:r>
      <w:r w:rsidRPr="005766D2">
        <w:rPr>
          <w:color w:val="000000"/>
          <w:szCs w:val="24"/>
          <w:lang w:val="es-ES"/>
        </w:rPr>
        <w:t xml:space="preserve"> antes de la fecha de expiración de la validez de la </w:t>
      </w:r>
      <w:r>
        <w:rPr>
          <w:color w:val="000000"/>
          <w:szCs w:val="24"/>
          <w:lang w:val="es-ES"/>
        </w:rPr>
        <w:t>Oferta</w:t>
      </w:r>
      <w:r w:rsidRPr="005766D2">
        <w:rPr>
          <w:color w:val="000000"/>
          <w:szCs w:val="24"/>
          <w:lang w:val="es-ES"/>
        </w:rPr>
        <w:t xml:space="preserve"> establecida por el estipulado por el Mandante en el Formulario de </w:t>
      </w:r>
      <w:r>
        <w:rPr>
          <w:color w:val="000000"/>
          <w:szCs w:val="24"/>
          <w:lang w:val="es-ES"/>
        </w:rPr>
        <w:t>Oferta</w:t>
      </w:r>
      <w:r w:rsidRPr="005766D2">
        <w:rPr>
          <w:color w:val="000000"/>
          <w:szCs w:val="24"/>
          <w:lang w:val="es-ES"/>
        </w:rPr>
        <w:t>; o</w:t>
      </w:r>
    </w:p>
    <w:p w14:paraId="1B34FBD2" w14:textId="77777777" w:rsidR="0006018B" w:rsidRPr="005766D2" w:rsidRDefault="0006018B">
      <w:pPr>
        <w:numPr>
          <w:ilvl w:val="0"/>
          <w:numId w:val="26"/>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si después de haber sido notificado de la aceptación de su </w:t>
      </w:r>
      <w:r>
        <w:rPr>
          <w:color w:val="000000"/>
          <w:szCs w:val="24"/>
          <w:lang w:val="es-ES"/>
        </w:rPr>
        <w:t>Oferta</w:t>
      </w:r>
      <w:r w:rsidRPr="005766D2">
        <w:rPr>
          <w:color w:val="000000"/>
          <w:szCs w:val="24"/>
          <w:lang w:val="es-ES"/>
        </w:rPr>
        <w:t xml:space="preserve"> por el Contratante antes de la fecha de expiración de la validez de la </w:t>
      </w:r>
      <w:r>
        <w:rPr>
          <w:color w:val="000000"/>
          <w:szCs w:val="24"/>
          <w:lang w:val="es-ES"/>
        </w:rPr>
        <w:t>Oferta</w:t>
      </w:r>
      <w:r w:rsidRPr="005766D2">
        <w:rPr>
          <w:color w:val="000000"/>
          <w:szCs w:val="24"/>
          <w:lang w:val="es-ES"/>
        </w:rPr>
        <w:t xml:space="preserve"> o cualquier prórroga otorgada por el Mandante: (i) no ejecuta o se rehúsa a ejecutar el Formulario de Contrato, (</w:t>
      </w:r>
      <w:proofErr w:type="spellStart"/>
      <w:r w:rsidRPr="005766D2">
        <w:rPr>
          <w:color w:val="000000"/>
          <w:szCs w:val="24"/>
          <w:lang w:val="es-ES"/>
        </w:rPr>
        <w:t>ii</w:t>
      </w:r>
      <w:proofErr w:type="spellEnd"/>
      <w:r w:rsidRPr="005766D2">
        <w:rPr>
          <w:color w:val="000000"/>
          <w:szCs w:val="24"/>
          <w:lang w:val="es-ES"/>
        </w:rPr>
        <w:t xml:space="preserve">) no presenta o se rehúsa a presentar la Garantía de Cumplimento de Contrato conformidad con lo establecido en las Instrucciones para los </w:t>
      </w:r>
      <w:r>
        <w:rPr>
          <w:color w:val="000000"/>
          <w:szCs w:val="24"/>
          <w:lang w:val="es-ES"/>
        </w:rPr>
        <w:t>Licitante</w:t>
      </w:r>
      <w:r w:rsidRPr="005766D2">
        <w:rPr>
          <w:color w:val="000000"/>
          <w:szCs w:val="24"/>
          <w:lang w:val="es-ES"/>
        </w:rPr>
        <w:t xml:space="preserve">s del </w:t>
      </w:r>
      <w:r>
        <w:rPr>
          <w:color w:val="000000"/>
          <w:szCs w:val="24"/>
          <w:lang w:val="es-ES"/>
        </w:rPr>
        <w:t>documento de licitación</w:t>
      </w:r>
      <w:r w:rsidRPr="005766D2">
        <w:rPr>
          <w:color w:val="000000"/>
          <w:szCs w:val="24"/>
          <w:lang w:val="es-ES"/>
        </w:rPr>
        <w:t xml:space="preserve"> del Contratante;</w:t>
      </w:r>
    </w:p>
    <w:p w14:paraId="5AAD6926" w14:textId="77777777" w:rsidR="0006018B" w:rsidRPr="005766D2" w:rsidRDefault="0006018B" w:rsidP="0006018B">
      <w:pPr>
        <w:pStyle w:val="BodyTextIndent"/>
        <w:spacing w:before="240" w:after="240"/>
        <w:ind w:left="0"/>
        <w:rPr>
          <w:szCs w:val="24"/>
          <w:lang w:val="es-ES"/>
        </w:rPr>
      </w:pPr>
      <w:r w:rsidRPr="005766D2">
        <w:rPr>
          <w:szCs w:val="24"/>
          <w:lang w:val="es-ES"/>
        </w:rPr>
        <w:t xml:space="preserve">el Garante procederá inmediatamente a pagar al Contratante la máxima suma indicada </w:t>
      </w:r>
      <w:proofErr w:type="gramStart"/>
      <w:r w:rsidRPr="005766D2">
        <w:rPr>
          <w:szCs w:val="24"/>
          <w:lang w:val="es-ES"/>
        </w:rPr>
        <w:t>anteriormente al</w:t>
      </w:r>
      <w:proofErr w:type="gramEnd"/>
      <w:r w:rsidRPr="005766D2">
        <w:rPr>
          <w:szCs w:val="24"/>
          <w:lang w:val="es-ES"/>
        </w:rPr>
        <w:t xml:space="preserve"> recibo de la primera solicitud por escrito del Contratante, sin que el Contratante tenga que sustentar su demanda, siempre y cuando el Contratante establezca en su demanda que esta es motivada por los acontecimientos de cualquiera de los eventos descritos anteriormente, especificando cuál(es) evento(s) ocurrió/ocurrieron.</w:t>
      </w:r>
    </w:p>
    <w:p w14:paraId="49A7CA0B" w14:textId="77777777" w:rsidR="0006018B" w:rsidRPr="005766D2" w:rsidRDefault="0006018B" w:rsidP="0006018B">
      <w:pPr>
        <w:pStyle w:val="BodyTextIndent"/>
        <w:spacing w:before="240" w:after="240"/>
        <w:ind w:left="0"/>
        <w:rPr>
          <w:szCs w:val="24"/>
          <w:lang w:val="es-ES"/>
        </w:rPr>
      </w:pPr>
      <w:r w:rsidRPr="005766D2">
        <w:rPr>
          <w:szCs w:val="24"/>
          <w:lang w:val="es-ES"/>
        </w:rPr>
        <w:t xml:space="preserve">El Garante conviene que su obligación permanecerá vigente y tendrá pleno efecto inclusive hasta la fecha 28 días después de la fecha de expiración de la validez de la </w:t>
      </w:r>
      <w:r>
        <w:rPr>
          <w:szCs w:val="24"/>
          <w:lang w:val="es-ES"/>
        </w:rPr>
        <w:t>Oferta</w:t>
      </w:r>
      <w:r w:rsidRPr="005766D2">
        <w:rPr>
          <w:szCs w:val="24"/>
          <w:lang w:val="es-ES"/>
        </w:rPr>
        <w:t xml:space="preserve"> estipulado en la Carta de la </w:t>
      </w:r>
      <w:r>
        <w:rPr>
          <w:szCs w:val="24"/>
          <w:lang w:val="es-ES"/>
        </w:rPr>
        <w:t>Oferta</w:t>
      </w:r>
      <w:r w:rsidRPr="005766D2">
        <w:rPr>
          <w:szCs w:val="24"/>
          <w:lang w:val="es-ES"/>
        </w:rPr>
        <w:t xml:space="preserve"> del Mandante o cualquier prórroga del plazo provista por el Mandante.</w:t>
      </w:r>
    </w:p>
    <w:p w14:paraId="44FEEFC6" w14:textId="77777777" w:rsidR="0006018B" w:rsidRPr="005766D2" w:rsidRDefault="0006018B" w:rsidP="0006018B">
      <w:pPr>
        <w:pStyle w:val="BodyText"/>
        <w:spacing w:before="240" w:after="240"/>
        <w:rPr>
          <w:i/>
          <w:iCs/>
          <w:szCs w:val="24"/>
          <w:lang w:val="es-ES"/>
        </w:rPr>
      </w:pPr>
      <w:r w:rsidRPr="005766D2">
        <w:rPr>
          <w:szCs w:val="24"/>
          <w:lang w:val="es-ES"/>
        </w:rPr>
        <w:t>EN PRUEBA DE CONFORMIDAD, el Mandante y el Garante han dispuesto que se ejecuten estos documentos con sus respectivos nombres este ____ día de _____________ del 20_____.</w:t>
      </w:r>
    </w:p>
    <w:p w14:paraId="0341485D" w14:textId="77777777" w:rsidR="0006018B" w:rsidRPr="005766D2" w:rsidRDefault="0006018B" w:rsidP="0006018B">
      <w:pPr>
        <w:tabs>
          <w:tab w:val="left" w:pos="3686"/>
          <w:tab w:val="left" w:pos="4253"/>
        </w:tabs>
        <w:autoSpaceDE w:val="0"/>
        <w:autoSpaceDN w:val="0"/>
        <w:adjustRightInd w:val="0"/>
        <w:spacing w:before="240" w:after="240" w:line="240" w:lineRule="atLeast"/>
        <w:rPr>
          <w:color w:val="000000"/>
          <w:szCs w:val="24"/>
          <w:lang w:val="es-ES"/>
        </w:rPr>
      </w:pPr>
      <w:r w:rsidRPr="005766D2">
        <w:rPr>
          <w:color w:val="000000"/>
          <w:szCs w:val="24"/>
          <w:lang w:val="es-ES"/>
        </w:rPr>
        <w:t>Mandante(es):</w:t>
      </w:r>
      <w:r w:rsidRPr="005766D2">
        <w:rPr>
          <w:i/>
          <w:iCs/>
          <w:color w:val="000000"/>
          <w:szCs w:val="24"/>
          <w:lang w:val="es-ES"/>
        </w:rPr>
        <w:t xml:space="preserve"> </w:t>
      </w:r>
      <w:r w:rsidRPr="005766D2">
        <w:rPr>
          <w:color w:val="000000"/>
          <w:u w:val="single"/>
          <w:lang w:val="es-ES"/>
        </w:rPr>
        <w:tab/>
      </w:r>
      <w:r w:rsidRPr="005766D2">
        <w:rPr>
          <w:color w:val="000000"/>
          <w:lang w:val="es-ES"/>
        </w:rPr>
        <w:tab/>
      </w:r>
      <w:r w:rsidRPr="005766D2">
        <w:rPr>
          <w:color w:val="000000"/>
          <w:szCs w:val="24"/>
          <w:lang w:val="es-ES"/>
        </w:rPr>
        <w:t>Garante: ______________________________</w:t>
      </w:r>
    </w:p>
    <w:p w14:paraId="7A81CB8F" w14:textId="77777777" w:rsidR="0006018B" w:rsidRPr="005766D2" w:rsidRDefault="0006018B" w:rsidP="0006018B">
      <w:pPr>
        <w:tabs>
          <w:tab w:val="left" w:pos="4253"/>
          <w:tab w:val="left" w:pos="4395"/>
        </w:tabs>
        <w:autoSpaceDE w:val="0"/>
        <w:autoSpaceDN w:val="0"/>
        <w:adjustRightInd w:val="0"/>
        <w:spacing w:before="240" w:after="240" w:line="240" w:lineRule="atLeast"/>
        <w:rPr>
          <w:color w:val="000000"/>
          <w:szCs w:val="24"/>
          <w:lang w:val="es-ES"/>
        </w:rPr>
      </w:pPr>
      <w:r w:rsidRPr="005766D2">
        <w:rPr>
          <w:color w:val="000000"/>
          <w:szCs w:val="24"/>
          <w:lang w:val="es-ES"/>
        </w:rPr>
        <w:tab/>
        <w:t>Sello Oficial de la Corporación (si corresponde)</w:t>
      </w:r>
    </w:p>
    <w:p w14:paraId="606B1A7F" w14:textId="77777777" w:rsidR="0006018B" w:rsidRPr="005766D2" w:rsidRDefault="0006018B" w:rsidP="0006018B">
      <w:pPr>
        <w:tabs>
          <w:tab w:val="left" w:pos="3686"/>
          <w:tab w:val="left" w:pos="4253"/>
          <w:tab w:val="left" w:pos="4320"/>
        </w:tabs>
        <w:autoSpaceDE w:val="0"/>
        <w:autoSpaceDN w:val="0"/>
        <w:adjustRightInd w:val="0"/>
        <w:spacing w:before="240" w:after="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07E45A20" w14:textId="77777777" w:rsidR="0006018B" w:rsidRPr="005766D2" w:rsidRDefault="0006018B" w:rsidP="0006018B">
      <w:pPr>
        <w:tabs>
          <w:tab w:val="left" w:pos="4253"/>
          <w:tab w:val="left" w:pos="4320"/>
        </w:tabs>
        <w:autoSpaceDE w:val="0"/>
        <w:autoSpaceDN w:val="0"/>
        <w:adjustRightInd w:val="0"/>
        <w:spacing w:after="240" w:line="240" w:lineRule="atLeast"/>
        <w:rPr>
          <w:i/>
          <w:iCs/>
          <w:color w:val="000000"/>
          <w:lang w:val="es-ES"/>
        </w:rPr>
      </w:pPr>
      <w:r w:rsidRPr="005766D2">
        <w:rPr>
          <w:i/>
          <w:iCs/>
          <w:color w:val="000000"/>
          <w:lang w:val="es-ES"/>
        </w:rPr>
        <w:t>(Firma)</w:t>
      </w:r>
      <w:r w:rsidRPr="005766D2">
        <w:rPr>
          <w:i/>
          <w:iCs/>
          <w:color w:val="000000"/>
          <w:lang w:val="es-ES"/>
        </w:rPr>
        <w:tab/>
        <w:t>(Firma)</w:t>
      </w:r>
    </w:p>
    <w:p w14:paraId="5E6224E3" w14:textId="77777777" w:rsidR="0006018B" w:rsidRPr="005766D2" w:rsidRDefault="0006018B" w:rsidP="0006018B">
      <w:pPr>
        <w:tabs>
          <w:tab w:val="left" w:pos="3686"/>
          <w:tab w:val="left" w:pos="4253"/>
          <w:tab w:val="left" w:pos="4320"/>
        </w:tabs>
        <w:autoSpaceDE w:val="0"/>
        <w:autoSpaceDN w:val="0"/>
        <w:adjustRightInd w:val="0"/>
        <w:spacing w:before="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762DF932" w14:textId="77777777" w:rsidR="0006018B" w:rsidRPr="005766D2" w:rsidRDefault="0006018B" w:rsidP="0006018B">
      <w:pPr>
        <w:tabs>
          <w:tab w:val="left" w:pos="4253"/>
        </w:tabs>
        <w:autoSpaceDE w:val="0"/>
        <w:autoSpaceDN w:val="0"/>
        <w:adjustRightInd w:val="0"/>
        <w:spacing w:after="240" w:line="240" w:lineRule="atLeast"/>
        <w:rPr>
          <w:i/>
          <w:iCs/>
          <w:color w:val="000000"/>
          <w:lang w:val="es-ES"/>
        </w:rPr>
      </w:pPr>
      <w:r w:rsidRPr="005766D2">
        <w:rPr>
          <w:i/>
          <w:iCs/>
          <w:color w:val="000000"/>
          <w:lang w:val="es-ES"/>
        </w:rPr>
        <w:t>(Nombre y cargo)</w:t>
      </w:r>
      <w:r w:rsidRPr="005766D2">
        <w:rPr>
          <w:i/>
          <w:iCs/>
          <w:color w:val="000000"/>
          <w:lang w:val="es-ES"/>
        </w:rPr>
        <w:tab/>
        <w:t>(Nombre y cargo)</w:t>
      </w:r>
    </w:p>
    <w:bookmarkEnd w:id="764"/>
    <w:bookmarkEnd w:id="765"/>
    <w:bookmarkEnd w:id="766"/>
    <w:p w14:paraId="5CBDE01C" w14:textId="77777777" w:rsidR="0006018B" w:rsidRPr="005766D2" w:rsidRDefault="0006018B" w:rsidP="0006018B">
      <w:pPr>
        <w:pStyle w:val="tabla4Tit"/>
      </w:pPr>
      <w:r w:rsidRPr="005766D2">
        <w:br w:type="page"/>
      </w:r>
      <w:bookmarkStart w:id="767" w:name="_Toc77664168"/>
      <w:bookmarkStart w:id="768" w:name="_Toc135932705"/>
      <w:r w:rsidRPr="005766D2">
        <w:t xml:space="preserve">Declaración de Mantenimiento de la </w:t>
      </w:r>
      <w:r>
        <w:t>Oferta</w:t>
      </w:r>
      <w:bookmarkEnd w:id="767"/>
      <w:bookmarkEnd w:id="768"/>
    </w:p>
    <w:p w14:paraId="7B4B7034" w14:textId="77777777" w:rsidR="0006018B" w:rsidRPr="005766D2" w:rsidRDefault="0006018B" w:rsidP="0006018B">
      <w:pPr>
        <w:spacing w:before="120" w:after="120"/>
        <w:jc w:val="right"/>
        <w:rPr>
          <w:i/>
          <w:iCs/>
          <w:lang w:val="es-ES"/>
        </w:rPr>
      </w:pPr>
      <w:r w:rsidRPr="005766D2">
        <w:rPr>
          <w:lang w:val="es-ES"/>
        </w:rPr>
        <w:t xml:space="preserve">Fecha: </w:t>
      </w:r>
      <w:r w:rsidRPr="005766D2">
        <w:rPr>
          <w:i/>
          <w:lang w:val="es-ES"/>
        </w:rPr>
        <w:t>_______________________</w:t>
      </w:r>
    </w:p>
    <w:p w14:paraId="181C7986" w14:textId="77777777" w:rsidR="0006018B" w:rsidRPr="005766D2" w:rsidRDefault="0006018B" w:rsidP="0006018B">
      <w:pPr>
        <w:spacing w:before="120" w:after="120"/>
        <w:jc w:val="right"/>
        <w:rPr>
          <w:i/>
          <w:iCs/>
          <w:lang w:val="es-ES"/>
        </w:rPr>
      </w:pPr>
      <w:r>
        <w:rPr>
          <w:lang w:val="es-ES"/>
        </w:rPr>
        <w:t>SDO</w:t>
      </w:r>
      <w:r w:rsidRPr="005766D2">
        <w:rPr>
          <w:lang w:val="es-ES"/>
        </w:rPr>
        <w:t xml:space="preserve"> </w:t>
      </w:r>
      <w:proofErr w:type="spellStart"/>
      <w:r w:rsidRPr="005766D2">
        <w:rPr>
          <w:lang w:val="es-ES"/>
        </w:rPr>
        <w:t>n.°</w:t>
      </w:r>
      <w:proofErr w:type="spellEnd"/>
      <w:r w:rsidRPr="005766D2">
        <w:rPr>
          <w:lang w:val="es-ES"/>
        </w:rPr>
        <w:t xml:space="preserve">: </w:t>
      </w:r>
      <w:r w:rsidRPr="005766D2">
        <w:rPr>
          <w:i/>
          <w:lang w:val="es-ES"/>
        </w:rPr>
        <w:t>_______________________</w:t>
      </w:r>
    </w:p>
    <w:p w14:paraId="176EBC42" w14:textId="77777777" w:rsidR="0006018B" w:rsidRPr="005766D2" w:rsidRDefault="0006018B" w:rsidP="0006018B">
      <w:pPr>
        <w:spacing w:before="120" w:after="120"/>
        <w:jc w:val="right"/>
        <w:rPr>
          <w:i/>
          <w:iCs/>
          <w:lang w:val="es-ES"/>
        </w:rPr>
      </w:pPr>
      <w:r w:rsidRPr="005766D2">
        <w:rPr>
          <w:lang w:val="es-ES"/>
        </w:rPr>
        <w:t xml:space="preserve">Alternativa </w:t>
      </w:r>
      <w:proofErr w:type="spellStart"/>
      <w:r w:rsidRPr="005766D2">
        <w:rPr>
          <w:lang w:val="es-ES"/>
        </w:rPr>
        <w:t>n.°</w:t>
      </w:r>
      <w:proofErr w:type="spellEnd"/>
      <w:r w:rsidRPr="005766D2">
        <w:rPr>
          <w:lang w:val="es-ES"/>
        </w:rPr>
        <w:t>:</w:t>
      </w:r>
      <w:r w:rsidRPr="005766D2">
        <w:rPr>
          <w:i/>
          <w:iCs/>
          <w:lang w:val="es-ES"/>
        </w:rPr>
        <w:t xml:space="preserve"> </w:t>
      </w:r>
      <w:r w:rsidRPr="005766D2">
        <w:rPr>
          <w:i/>
          <w:lang w:val="es-ES"/>
        </w:rPr>
        <w:t>_______________________</w:t>
      </w:r>
    </w:p>
    <w:p w14:paraId="0E38FAC2" w14:textId="77777777" w:rsidR="0006018B" w:rsidRPr="005766D2" w:rsidRDefault="0006018B" w:rsidP="0006018B">
      <w:pPr>
        <w:spacing w:before="120" w:after="120"/>
        <w:rPr>
          <w:i/>
          <w:iCs/>
          <w:lang w:val="es-ES"/>
        </w:rPr>
      </w:pPr>
      <w:r w:rsidRPr="005766D2">
        <w:rPr>
          <w:lang w:val="es-ES"/>
        </w:rPr>
        <w:t xml:space="preserve">Para: </w:t>
      </w:r>
      <w:r w:rsidRPr="005766D2">
        <w:rPr>
          <w:i/>
          <w:lang w:val="es-ES"/>
        </w:rPr>
        <w:t>_______________________</w:t>
      </w:r>
    </w:p>
    <w:p w14:paraId="3AF8A298" w14:textId="77777777" w:rsidR="0006018B" w:rsidRPr="005766D2" w:rsidRDefault="0006018B" w:rsidP="0006018B">
      <w:pPr>
        <w:spacing w:before="120" w:after="120"/>
        <w:rPr>
          <w:lang w:val="es-ES"/>
        </w:rPr>
      </w:pPr>
      <w:r w:rsidRPr="005766D2">
        <w:rPr>
          <w:lang w:val="es-ES"/>
        </w:rPr>
        <w:t>Nosotros, los suscritos, declaramos que:</w:t>
      </w:r>
    </w:p>
    <w:p w14:paraId="6F826AF2" w14:textId="77777777" w:rsidR="0006018B" w:rsidRPr="005766D2" w:rsidRDefault="0006018B" w:rsidP="0006018B">
      <w:pPr>
        <w:spacing w:before="120" w:after="120"/>
        <w:rPr>
          <w:lang w:val="es-ES"/>
        </w:rPr>
      </w:pPr>
      <w:r w:rsidRPr="005766D2">
        <w:rPr>
          <w:lang w:val="es-ES"/>
        </w:rPr>
        <w:t xml:space="preserve">Entendemos que, de acuerdo con sus condiciones, las </w:t>
      </w:r>
      <w:r>
        <w:rPr>
          <w:lang w:val="es-ES"/>
        </w:rPr>
        <w:t>Oferta</w:t>
      </w:r>
      <w:r w:rsidRPr="005766D2">
        <w:rPr>
          <w:lang w:val="es-ES"/>
        </w:rPr>
        <w:t xml:space="preserve">s deberán estar respaldadas por una </w:t>
      </w:r>
      <w:r w:rsidRPr="005766D2">
        <w:rPr>
          <w:bCs/>
          <w:lang w:val="es-ES"/>
        </w:rPr>
        <w:t>Declaración de Mantenimiento</w:t>
      </w:r>
      <w:r w:rsidRPr="005766D2">
        <w:rPr>
          <w:lang w:val="es-ES"/>
        </w:rPr>
        <w:t xml:space="preserve"> de la </w:t>
      </w:r>
      <w:r>
        <w:rPr>
          <w:lang w:val="es-ES"/>
        </w:rPr>
        <w:t>Oferta</w:t>
      </w:r>
      <w:r w:rsidRPr="005766D2">
        <w:rPr>
          <w:lang w:val="es-ES"/>
        </w:rPr>
        <w:t>.</w:t>
      </w:r>
    </w:p>
    <w:p w14:paraId="794DBBEC" w14:textId="6E62D1E8" w:rsidR="0006018B" w:rsidRPr="005766D2" w:rsidRDefault="0006018B" w:rsidP="0006018B">
      <w:pPr>
        <w:spacing w:before="120" w:after="120"/>
        <w:rPr>
          <w:lang w:val="es-ES"/>
        </w:rPr>
      </w:pPr>
      <w:r w:rsidRPr="005766D2">
        <w:rPr>
          <w:lang w:val="es-ES"/>
        </w:rPr>
        <w:t xml:space="preserve">Aceptamos que automáticamente seremos declarados inelegibles para </w:t>
      </w:r>
      <w:r w:rsidR="00FC7B5B">
        <w:rPr>
          <w:lang w:val="es-ES"/>
        </w:rPr>
        <w:t xml:space="preserve">licitar o presentar propuestas para </w:t>
      </w:r>
      <w:r w:rsidR="00A953B6">
        <w:rPr>
          <w:lang w:val="es-ES"/>
        </w:rPr>
        <w:t>cualquier contrato</w:t>
      </w:r>
      <w:r w:rsidRPr="005766D2">
        <w:rPr>
          <w:lang w:val="es-ES"/>
        </w:rPr>
        <w:t xml:space="preserve"> </w:t>
      </w:r>
      <w:r w:rsidR="00FC7B5B">
        <w:rPr>
          <w:lang w:val="es-ES"/>
        </w:rPr>
        <w:t xml:space="preserve">del </w:t>
      </w:r>
      <w:r w:rsidRPr="005766D2">
        <w:rPr>
          <w:lang w:val="es-ES"/>
        </w:rPr>
        <w:t xml:space="preserve">Contratante por un período de especificado en la Sección II, Datos de la </w:t>
      </w:r>
      <w:r w:rsidR="00A953B6">
        <w:rPr>
          <w:lang w:val="es-ES"/>
        </w:rPr>
        <w:t xml:space="preserve">Licitación </w:t>
      </w:r>
      <w:r w:rsidRPr="005766D2">
        <w:rPr>
          <w:lang w:val="es-ES"/>
        </w:rPr>
        <w:t>(</w:t>
      </w:r>
      <w:r>
        <w:rPr>
          <w:lang w:val="es-ES"/>
        </w:rPr>
        <w:t>DDL</w:t>
      </w:r>
      <w:r w:rsidRPr="005766D2">
        <w:rPr>
          <w:lang w:val="es-ES"/>
        </w:rPr>
        <w:t>),</w:t>
      </w:r>
      <w:r w:rsidRPr="005766D2">
        <w:rPr>
          <w:i/>
          <w:iCs/>
          <w:lang w:val="es-ES"/>
        </w:rPr>
        <w:t xml:space="preserve"> </w:t>
      </w:r>
      <w:r w:rsidRPr="005766D2">
        <w:rPr>
          <w:lang w:val="es-ES"/>
        </w:rPr>
        <w:t xml:space="preserve">si violamos nuestra(s) obligación(es) bajo las condiciones de la </w:t>
      </w:r>
      <w:r>
        <w:rPr>
          <w:lang w:val="es-ES"/>
        </w:rPr>
        <w:t>Oferta</w:t>
      </w:r>
      <w:r w:rsidRPr="005766D2">
        <w:rPr>
          <w:lang w:val="es-ES"/>
        </w:rPr>
        <w:t xml:space="preserve"> si:</w:t>
      </w:r>
    </w:p>
    <w:p w14:paraId="362F503C" w14:textId="77777777" w:rsidR="0006018B" w:rsidRPr="005766D2" w:rsidRDefault="0006018B" w:rsidP="0006018B">
      <w:pPr>
        <w:autoSpaceDE w:val="0"/>
        <w:autoSpaceDN w:val="0"/>
        <w:adjustRightInd w:val="0"/>
        <w:spacing w:before="120" w:after="120"/>
        <w:ind w:left="567" w:right="84" w:hanging="540"/>
        <w:rPr>
          <w:lang w:val="es-ES"/>
        </w:rPr>
      </w:pPr>
      <w:r w:rsidRPr="005766D2">
        <w:rPr>
          <w:lang w:val="es-ES"/>
        </w:rPr>
        <w:t>(a)</w:t>
      </w:r>
      <w:r w:rsidRPr="005766D2">
        <w:rPr>
          <w:lang w:val="es-ES"/>
        </w:rPr>
        <w:tab/>
        <w:t xml:space="preserve">hemos </w:t>
      </w:r>
      <w:r w:rsidRPr="005766D2">
        <w:rPr>
          <w:color w:val="000000"/>
          <w:lang w:val="es-ES"/>
        </w:rPr>
        <w:t xml:space="preserve">retirado nuestra </w:t>
      </w:r>
      <w:r>
        <w:rPr>
          <w:color w:val="000000"/>
          <w:lang w:val="es-ES"/>
        </w:rPr>
        <w:t>Oferta</w:t>
      </w:r>
      <w:r w:rsidRPr="005766D2">
        <w:rPr>
          <w:color w:val="000000"/>
          <w:lang w:val="es-ES"/>
        </w:rPr>
        <w:t xml:space="preserve"> antes de la fecha de expiración de la validez de la </w:t>
      </w:r>
      <w:r>
        <w:rPr>
          <w:color w:val="000000"/>
          <w:lang w:val="es-ES"/>
        </w:rPr>
        <w:t>Oferta</w:t>
      </w:r>
      <w:r w:rsidRPr="005766D2">
        <w:rPr>
          <w:color w:val="000000"/>
          <w:lang w:val="es-ES"/>
        </w:rPr>
        <w:t xml:space="preserve"> especificada en la Carta de la </w:t>
      </w:r>
      <w:r>
        <w:rPr>
          <w:color w:val="000000"/>
          <w:lang w:val="es-ES"/>
        </w:rPr>
        <w:t>Oferta</w:t>
      </w:r>
      <w:r w:rsidRPr="005766D2">
        <w:rPr>
          <w:color w:val="000000"/>
          <w:lang w:val="es-ES"/>
        </w:rPr>
        <w:t>, o cualquier fecha extendida otorgada por nosotros; o</w:t>
      </w:r>
    </w:p>
    <w:p w14:paraId="5025DF3E" w14:textId="77777777" w:rsidR="0006018B" w:rsidRPr="005766D2" w:rsidRDefault="0006018B" w:rsidP="0006018B">
      <w:pPr>
        <w:numPr>
          <w:ilvl w:val="12"/>
          <w:numId w:val="0"/>
        </w:numPr>
        <w:suppressAutoHyphens/>
        <w:spacing w:before="120" w:after="120"/>
        <w:ind w:left="567" w:right="84" w:hanging="540"/>
        <w:rPr>
          <w:lang w:val="es-ES"/>
        </w:rPr>
      </w:pPr>
      <w:r w:rsidRPr="005766D2">
        <w:rPr>
          <w:color w:val="000000"/>
          <w:lang w:val="es-ES"/>
        </w:rPr>
        <w:t>(b)</w:t>
      </w:r>
      <w:r w:rsidRPr="005766D2">
        <w:rPr>
          <w:color w:val="000000"/>
          <w:lang w:val="es-ES"/>
        </w:rPr>
        <w:tab/>
      </w:r>
      <w:r w:rsidRPr="005766D2">
        <w:rPr>
          <w:lang w:val="es-ES"/>
        </w:rPr>
        <w:t xml:space="preserve">habiéndonos notificado el Contratante que ha aceptado nuestra </w:t>
      </w:r>
      <w:r>
        <w:rPr>
          <w:lang w:val="es-ES"/>
        </w:rPr>
        <w:t>Oferta</w:t>
      </w:r>
      <w:r w:rsidRPr="005766D2">
        <w:rPr>
          <w:lang w:val="es-ES"/>
        </w:rPr>
        <w:t xml:space="preserve"> antes de la fecha de expiración de la validez de la </w:t>
      </w:r>
      <w:r>
        <w:rPr>
          <w:lang w:val="es-ES"/>
        </w:rPr>
        <w:t>Oferta</w:t>
      </w:r>
      <w:r w:rsidRPr="005766D2">
        <w:rPr>
          <w:lang w:val="es-ES"/>
        </w:rPr>
        <w:t xml:space="preserve"> indicada en la Carta de la </w:t>
      </w:r>
      <w:r>
        <w:rPr>
          <w:lang w:val="es-ES"/>
        </w:rPr>
        <w:t>Oferta</w:t>
      </w:r>
      <w:r w:rsidRPr="005766D2">
        <w:rPr>
          <w:lang w:val="es-ES"/>
        </w:rPr>
        <w:t xml:space="preserve"> o cualquier fecha extendida otorgada por nosotros, (i) no hemos formalizado o nos hemos negado a formalizar el Contrato, si requerido, o (</w:t>
      </w:r>
      <w:proofErr w:type="spellStart"/>
      <w:r w:rsidRPr="005766D2">
        <w:rPr>
          <w:lang w:val="es-ES"/>
        </w:rPr>
        <w:t>ii</w:t>
      </w:r>
      <w:proofErr w:type="spellEnd"/>
      <w:r w:rsidRPr="005766D2">
        <w:rPr>
          <w:lang w:val="es-ES"/>
        </w:rPr>
        <w:t xml:space="preserve">) no hemos suministrado o nos hemos negado a suministrar la Garantía de Cumplimiento de conformidad con las </w:t>
      </w:r>
      <w:r>
        <w:rPr>
          <w:lang w:val="es-ES"/>
        </w:rPr>
        <w:t>IAL</w:t>
      </w:r>
      <w:r w:rsidRPr="005766D2">
        <w:rPr>
          <w:lang w:val="es-ES"/>
        </w:rPr>
        <w:t>.</w:t>
      </w:r>
    </w:p>
    <w:p w14:paraId="57F2385F" w14:textId="77777777" w:rsidR="0006018B" w:rsidRPr="005766D2" w:rsidRDefault="0006018B" w:rsidP="0006018B">
      <w:pPr>
        <w:autoSpaceDE w:val="0"/>
        <w:autoSpaceDN w:val="0"/>
        <w:adjustRightInd w:val="0"/>
        <w:spacing w:before="120" w:after="120" w:line="240" w:lineRule="atLeast"/>
        <w:rPr>
          <w:color w:val="000000"/>
          <w:lang w:val="es-ES"/>
        </w:rPr>
      </w:pPr>
      <w:r w:rsidRPr="005766D2">
        <w:rPr>
          <w:color w:val="000000"/>
          <w:lang w:val="es-ES"/>
        </w:rPr>
        <w:t xml:space="preserve">Entendemos que esta </w:t>
      </w:r>
      <w:r w:rsidRPr="005766D2">
        <w:rPr>
          <w:bCs/>
          <w:color w:val="000000"/>
          <w:lang w:val="es-ES"/>
        </w:rPr>
        <w:t>Declaración de Mantenimiento</w:t>
      </w:r>
      <w:r w:rsidRPr="005766D2">
        <w:rPr>
          <w:color w:val="000000"/>
          <w:lang w:val="es-ES"/>
        </w:rPr>
        <w:t xml:space="preserve"> de la </w:t>
      </w:r>
      <w:r>
        <w:rPr>
          <w:color w:val="000000"/>
          <w:lang w:val="es-ES"/>
        </w:rPr>
        <w:t>Oferta</w:t>
      </w:r>
      <w:r w:rsidRPr="005766D2">
        <w:rPr>
          <w:color w:val="000000"/>
          <w:lang w:val="es-ES"/>
        </w:rPr>
        <w:t xml:space="preserve"> expirará si no somos los seleccionados, y cuando ocurra el primero de los siguientes hechos: (i) si recibimos una copia de su comunicación con el nombre del </w:t>
      </w:r>
      <w:r>
        <w:rPr>
          <w:color w:val="000000"/>
          <w:lang w:val="es-ES"/>
        </w:rPr>
        <w:t>Licitante</w:t>
      </w:r>
      <w:r w:rsidRPr="005766D2">
        <w:rPr>
          <w:color w:val="000000"/>
          <w:lang w:val="es-ES"/>
        </w:rPr>
        <w:t xml:space="preserve"> seleccionado; o (</w:t>
      </w:r>
      <w:proofErr w:type="spellStart"/>
      <w:r w:rsidRPr="005766D2">
        <w:rPr>
          <w:color w:val="000000"/>
          <w:lang w:val="es-ES"/>
        </w:rPr>
        <w:t>ii</w:t>
      </w:r>
      <w:proofErr w:type="spellEnd"/>
      <w:r w:rsidRPr="005766D2">
        <w:rPr>
          <w:color w:val="000000"/>
          <w:lang w:val="es-ES"/>
        </w:rPr>
        <w:t xml:space="preserve">) han transcurrido veintiocho días después de la fecha de expiración de la validez de nuestra </w:t>
      </w:r>
      <w:r>
        <w:rPr>
          <w:color w:val="000000"/>
          <w:lang w:val="es-ES"/>
        </w:rPr>
        <w:t>Oferta</w:t>
      </w:r>
      <w:r w:rsidRPr="005766D2">
        <w:rPr>
          <w:color w:val="000000"/>
          <w:lang w:val="es-ES"/>
        </w:rPr>
        <w:t>.</w:t>
      </w:r>
    </w:p>
    <w:p w14:paraId="02696F1B" w14:textId="77777777" w:rsidR="0006018B" w:rsidRPr="005766D2" w:rsidRDefault="0006018B" w:rsidP="0006018B">
      <w:pPr>
        <w:tabs>
          <w:tab w:val="left" w:pos="8789"/>
        </w:tabs>
        <w:autoSpaceDE w:val="0"/>
        <w:autoSpaceDN w:val="0"/>
        <w:adjustRightInd w:val="0"/>
        <w:spacing w:before="120" w:after="120"/>
        <w:ind w:right="84"/>
        <w:rPr>
          <w:color w:val="000000"/>
          <w:lang w:val="es-ES"/>
        </w:rPr>
      </w:pPr>
      <w:r w:rsidRPr="005766D2">
        <w:rPr>
          <w:color w:val="000000"/>
          <w:lang w:val="es-ES"/>
        </w:rPr>
        <w:t xml:space="preserve">Nombre del </w:t>
      </w:r>
      <w:r>
        <w:rPr>
          <w:color w:val="000000"/>
          <w:lang w:val="es-ES"/>
        </w:rPr>
        <w:t>Licitante</w:t>
      </w:r>
      <w:r w:rsidRPr="005766D2">
        <w:rPr>
          <w:color w:val="000000"/>
          <w:lang w:val="es-ES"/>
        </w:rPr>
        <w:t xml:space="preserve">* </w:t>
      </w:r>
      <w:r w:rsidRPr="005766D2">
        <w:rPr>
          <w:color w:val="000000"/>
          <w:u w:val="single"/>
          <w:lang w:val="es-ES"/>
        </w:rPr>
        <w:tab/>
      </w:r>
    </w:p>
    <w:p w14:paraId="21D80313"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 xml:space="preserve">Nombre de la persona debidamente autorizada para firmar la </w:t>
      </w:r>
      <w:r>
        <w:rPr>
          <w:lang w:val="es-ES"/>
        </w:rPr>
        <w:t>Oferta</w:t>
      </w:r>
      <w:r w:rsidRPr="005766D2">
        <w:rPr>
          <w:lang w:val="es-ES"/>
        </w:rPr>
        <w:t xml:space="preserve"> en representación </w:t>
      </w:r>
      <w:r w:rsidRPr="005766D2">
        <w:rPr>
          <w:lang w:val="es-ES"/>
        </w:rPr>
        <w:br/>
        <w:t xml:space="preserve">del </w:t>
      </w:r>
      <w:r>
        <w:rPr>
          <w:lang w:val="es-ES"/>
        </w:rPr>
        <w:t>Licitante</w:t>
      </w:r>
      <w:r w:rsidRPr="005766D2">
        <w:rPr>
          <w:lang w:val="es-ES"/>
        </w:rPr>
        <w:t xml:space="preserve">: </w:t>
      </w:r>
      <w:r w:rsidRPr="005766D2">
        <w:rPr>
          <w:i/>
          <w:lang w:val="es-ES"/>
        </w:rPr>
        <w:t>**</w:t>
      </w:r>
      <w:r w:rsidRPr="005766D2">
        <w:rPr>
          <w:lang w:val="es-ES"/>
        </w:rPr>
        <w:t xml:space="preserve"> </w:t>
      </w:r>
      <w:r w:rsidRPr="005766D2">
        <w:rPr>
          <w:u w:val="single"/>
          <w:lang w:val="es-ES"/>
        </w:rPr>
        <w:tab/>
      </w:r>
    </w:p>
    <w:p w14:paraId="76FAC672"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 xml:space="preserve">Cargo de la persona que firma la </w:t>
      </w:r>
      <w:r>
        <w:rPr>
          <w:lang w:val="es-ES"/>
        </w:rPr>
        <w:t>Oferta</w:t>
      </w:r>
      <w:r w:rsidRPr="005766D2">
        <w:rPr>
          <w:lang w:val="es-ES"/>
        </w:rPr>
        <w:t xml:space="preserve">: </w:t>
      </w:r>
      <w:r w:rsidRPr="005766D2">
        <w:rPr>
          <w:u w:val="single"/>
          <w:lang w:val="es-ES"/>
        </w:rPr>
        <w:tab/>
      </w:r>
    </w:p>
    <w:p w14:paraId="0D9BEC64"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 xml:space="preserve">Firma de la persona mencionada más arriba: </w:t>
      </w:r>
      <w:r w:rsidRPr="005766D2">
        <w:rPr>
          <w:u w:val="single"/>
          <w:lang w:val="es-ES"/>
        </w:rPr>
        <w:tab/>
      </w:r>
    </w:p>
    <w:p w14:paraId="31C87E3D"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Firmado a los __________________________ días del mes de ___________de _________.</w:t>
      </w:r>
    </w:p>
    <w:p w14:paraId="739FAFB1" w14:textId="77777777" w:rsidR="0006018B" w:rsidRPr="005766D2" w:rsidRDefault="0006018B" w:rsidP="0006018B">
      <w:pPr>
        <w:tabs>
          <w:tab w:val="right" w:pos="9000"/>
          <w:tab w:val="left" w:pos="10080"/>
          <w:tab w:val="left" w:pos="10170"/>
        </w:tabs>
        <w:spacing w:before="120" w:after="120"/>
        <w:ind w:right="84"/>
        <w:rPr>
          <w:lang w:val="es-ES"/>
        </w:rPr>
      </w:pPr>
      <w:r w:rsidRPr="005766D2">
        <w:rPr>
          <w:lang w:val="es-ES"/>
        </w:rPr>
        <w:t xml:space="preserve">*: En el caso de una </w:t>
      </w:r>
      <w:r>
        <w:rPr>
          <w:lang w:val="es-ES"/>
        </w:rPr>
        <w:t>Oferta</w:t>
      </w:r>
      <w:r w:rsidRPr="005766D2">
        <w:rPr>
          <w:lang w:val="es-ES"/>
        </w:rPr>
        <w:t xml:space="preserve"> presentada por una APCA, especifique el nombre de la APCA que actúa como </w:t>
      </w:r>
      <w:r>
        <w:rPr>
          <w:lang w:val="es-ES"/>
        </w:rPr>
        <w:t>Licitante</w:t>
      </w:r>
      <w:r w:rsidRPr="005766D2">
        <w:rPr>
          <w:lang w:val="es-ES"/>
        </w:rPr>
        <w:t>.</w:t>
      </w:r>
    </w:p>
    <w:p w14:paraId="502408B8" w14:textId="77777777" w:rsidR="0006018B" w:rsidRPr="005766D2" w:rsidRDefault="0006018B" w:rsidP="0006018B">
      <w:pPr>
        <w:autoSpaceDE w:val="0"/>
        <w:autoSpaceDN w:val="0"/>
        <w:adjustRightInd w:val="0"/>
        <w:spacing w:before="120" w:after="120" w:line="240" w:lineRule="atLeast"/>
        <w:ind w:right="84"/>
        <w:rPr>
          <w:color w:val="000000"/>
          <w:lang w:val="es-ES"/>
        </w:rPr>
      </w:pPr>
      <w:r w:rsidRPr="005766D2">
        <w:rPr>
          <w:lang w:val="es-ES"/>
        </w:rPr>
        <w:t xml:space="preserve">**: La persona que firma la </w:t>
      </w:r>
      <w:r>
        <w:rPr>
          <w:lang w:val="es-ES"/>
        </w:rPr>
        <w:t>Oferta</w:t>
      </w:r>
      <w:r w:rsidRPr="005766D2">
        <w:rPr>
          <w:lang w:val="es-ES"/>
        </w:rPr>
        <w:t xml:space="preserve"> deberá exigir que el poder otorgado por el </w:t>
      </w:r>
      <w:r>
        <w:rPr>
          <w:lang w:val="es-ES"/>
        </w:rPr>
        <w:t>Licitante</w:t>
      </w:r>
      <w:r w:rsidRPr="005766D2">
        <w:rPr>
          <w:lang w:val="es-ES"/>
        </w:rPr>
        <w:t xml:space="preserve"> se adjunte a la </w:t>
      </w:r>
      <w:r>
        <w:rPr>
          <w:lang w:val="es-ES"/>
        </w:rPr>
        <w:t>Oferta</w:t>
      </w:r>
      <w:r w:rsidRPr="005766D2">
        <w:rPr>
          <w:lang w:val="es-ES"/>
        </w:rPr>
        <w:t>.</w:t>
      </w:r>
    </w:p>
    <w:p w14:paraId="116F5895" w14:textId="77777777" w:rsidR="0006018B" w:rsidRPr="005766D2" w:rsidRDefault="0006018B" w:rsidP="0006018B">
      <w:pPr>
        <w:tabs>
          <w:tab w:val="right" w:pos="9000"/>
        </w:tabs>
        <w:suppressAutoHyphens/>
        <w:spacing w:before="120" w:after="120"/>
        <w:ind w:right="84"/>
        <w:rPr>
          <w:rFonts w:ascii="Arial" w:hAnsi="Arial"/>
          <w:spacing w:val="-2"/>
          <w:sz w:val="20"/>
          <w:lang w:val="es-ES"/>
        </w:rPr>
        <w:sectPr w:rsidR="0006018B" w:rsidRPr="005766D2" w:rsidSect="003F69B7">
          <w:headerReference w:type="even" r:id="rId65"/>
          <w:headerReference w:type="default" r:id="rId66"/>
          <w:headerReference w:type="first" r:id="rId67"/>
          <w:footnotePr>
            <w:numRestart w:val="eachSect"/>
          </w:footnotePr>
          <w:endnotePr>
            <w:numFmt w:val="decimal"/>
          </w:endnotePr>
          <w:pgSz w:w="12240" w:h="15840" w:code="1"/>
          <w:pgMar w:top="1440" w:right="1080" w:bottom="1440" w:left="1080" w:header="720" w:footer="720" w:gutter="0"/>
          <w:cols w:space="720"/>
          <w:titlePg/>
          <w:docGrid w:linePitch="326"/>
        </w:sectPr>
      </w:pPr>
      <w:r w:rsidRPr="005766D2">
        <w:rPr>
          <w:i/>
          <w:iCs/>
          <w:sz w:val="20"/>
          <w:lang w:val="es-ES"/>
        </w:rPr>
        <w:t xml:space="preserve">[Nota: </w:t>
      </w:r>
      <w:r w:rsidRPr="005766D2">
        <w:rPr>
          <w:i/>
          <w:sz w:val="20"/>
          <w:lang w:val="es-ES"/>
        </w:rPr>
        <w:t xml:space="preserve">En el caso de una APCA, la </w:t>
      </w:r>
      <w:r w:rsidRPr="005766D2">
        <w:rPr>
          <w:bCs/>
          <w:i/>
          <w:sz w:val="20"/>
          <w:lang w:val="es-ES"/>
        </w:rPr>
        <w:t>Declaración de Mantenimiento</w:t>
      </w:r>
      <w:r w:rsidRPr="005766D2">
        <w:rPr>
          <w:i/>
          <w:sz w:val="20"/>
          <w:lang w:val="es-ES"/>
        </w:rPr>
        <w:t xml:space="preserve"> de la </w:t>
      </w:r>
      <w:r>
        <w:rPr>
          <w:i/>
          <w:sz w:val="20"/>
          <w:lang w:val="es-ES"/>
        </w:rPr>
        <w:t>Oferta</w:t>
      </w:r>
      <w:r w:rsidRPr="005766D2">
        <w:rPr>
          <w:i/>
          <w:sz w:val="20"/>
          <w:lang w:val="es-ES"/>
        </w:rPr>
        <w:t xml:space="preserve"> se deberá efectuar en nombre de todos los miembros de la APCA que presenta la </w:t>
      </w:r>
      <w:r>
        <w:rPr>
          <w:i/>
          <w:sz w:val="20"/>
          <w:lang w:val="es-ES"/>
        </w:rPr>
        <w:t>Oferta</w:t>
      </w:r>
      <w:r w:rsidRPr="005766D2">
        <w:rPr>
          <w:i/>
          <w:sz w:val="20"/>
          <w:lang w:val="es-ES"/>
        </w:rPr>
        <w:t>]</w:t>
      </w:r>
      <w:r w:rsidRPr="005766D2">
        <w:rPr>
          <w:sz w:val="20"/>
          <w:lang w:val="es-ES"/>
        </w:rPr>
        <w:t>.</w:t>
      </w:r>
      <w:r w:rsidRPr="005766D2">
        <w:rPr>
          <w:lang w:val="es-ES"/>
        </w:rPr>
        <w:t xml:space="preserve"> </w:t>
      </w:r>
    </w:p>
    <w:p w14:paraId="6D9A1183" w14:textId="14EFA5E5" w:rsidR="00BD000F" w:rsidRPr="005766D2" w:rsidRDefault="00632CED" w:rsidP="00632CED">
      <w:pPr>
        <w:rPr>
          <w:iCs/>
          <w:szCs w:val="24"/>
          <w:lang w:val="es-ES"/>
        </w:rPr>
      </w:pPr>
      <w:r w:rsidRPr="005766D2">
        <w:rPr>
          <w:iCs/>
          <w:szCs w:val="24"/>
          <w:lang w:val="es-ES"/>
        </w:rPr>
        <w:br w:type="page"/>
      </w:r>
      <w:bookmarkStart w:id="769" w:name="_Toc206491445"/>
      <w:bookmarkStart w:id="770" w:name="_Toc125873864"/>
    </w:p>
    <w:p w14:paraId="1B61EFDB" w14:textId="77777777" w:rsidR="000C4C06" w:rsidRPr="005766D2" w:rsidRDefault="000C4C06" w:rsidP="00155016">
      <w:pPr>
        <w:pStyle w:val="tabla4Tit"/>
      </w:pPr>
      <w:bookmarkStart w:id="771" w:name="_Toc454620985"/>
      <w:bookmarkStart w:id="772" w:name="_Toc91344468"/>
      <w:bookmarkStart w:id="773" w:name="_Toc135932706"/>
      <w:bookmarkStart w:id="774" w:name="_Toc41971548"/>
      <w:bookmarkEnd w:id="769"/>
      <w:bookmarkEnd w:id="770"/>
      <w:r w:rsidRPr="005766D2">
        <w:t>Autorización del Fabricante</w:t>
      </w:r>
      <w:bookmarkEnd w:id="771"/>
      <w:bookmarkEnd w:id="772"/>
      <w:bookmarkEnd w:id="773"/>
    </w:p>
    <w:p w14:paraId="075A0996" w14:textId="0F72181A" w:rsidR="000C4C06" w:rsidRPr="005766D2" w:rsidRDefault="000C4C06" w:rsidP="000C4C06">
      <w:pPr>
        <w:ind w:left="720" w:hanging="720"/>
        <w:jc w:val="right"/>
        <w:rPr>
          <w:lang w:val="es-ES"/>
        </w:rPr>
      </w:pPr>
      <w:r w:rsidRPr="005766D2">
        <w:rPr>
          <w:lang w:val="es-ES"/>
        </w:rPr>
        <w:t xml:space="preserve">Fecha: </w:t>
      </w:r>
      <w:r w:rsidRPr="005766D2">
        <w:rPr>
          <w:i/>
          <w:iCs/>
          <w:lang w:val="es-ES"/>
        </w:rPr>
        <w:t xml:space="preserve">[indique día, mes y año de presentación de la </w:t>
      </w:r>
      <w:r w:rsidR="009B7152">
        <w:rPr>
          <w:i/>
          <w:iCs/>
          <w:lang w:val="es-ES"/>
        </w:rPr>
        <w:t>Oferta</w:t>
      </w:r>
      <w:r w:rsidRPr="005766D2">
        <w:rPr>
          <w:i/>
          <w:iCs/>
          <w:lang w:val="es-ES"/>
        </w:rPr>
        <w:t>].</w:t>
      </w:r>
    </w:p>
    <w:p w14:paraId="242E784A" w14:textId="078153B6" w:rsidR="000C4C06" w:rsidRPr="005766D2" w:rsidRDefault="009B7152" w:rsidP="000C4C06">
      <w:pPr>
        <w:ind w:left="720" w:hanging="720"/>
        <w:jc w:val="right"/>
        <w:rPr>
          <w:i/>
          <w:lang w:val="es-ES"/>
        </w:rPr>
      </w:pPr>
      <w:r>
        <w:rPr>
          <w:lang w:val="es-ES"/>
        </w:rPr>
        <w:t>SDO</w:t>
      </w:r>
      <w:r w:rsidR="000C4C06" w:rsidRPr="005766D2">
        <w:rPr>
          <w:lang w:val="es-ES"/>
        </w:rPr>
        <w:t xml:space="preserve"> n.</w:t>
      </w:r>
      <w:r w:rsidR="000C4C06" w:rsidRPr="005766D2">
        <w:rPr>
          <w:bCs/>
          <w:lang w:val="es-ES"/>
        </w:rPr>
        <w:sym w:font="Symbol" w:char="F0B0"/>
      </w:r>
      <w:r w:rsidR="000C4C06" w:rsidRPr="005766D2">
        <w:rPr>
          <w:lang w:val="es-ES"/>
        </w:rPr>
        <w:t>:</w:t>
      </w:r>
      <w:r w:rsidR="000C4C06" w:rsidRPr="005766D2">
        <w:rPr>
          <w:i/>
          <w:iCs/>
          <w:lang w:val="es-ES"/>
        </w:rPr>
        <w:t xml:space="preserve"> [Indique el número del proceso de la </w:t>
      </w:r>
      <w:r>
        <w:rPr>
          <w:i/>
          <w:iCs/>
          <w:lang w:val="es-ES"/>
        </w:rPr>
        <w:t>SDO</w:t>
      </w:r>
      <w:r w:rsidR="000C4C06" w:rsidRPr="005766D2">
        <w:rPr>
          <w:i/>
          <w:iCs/>
          <w:lang w:val="es-ES"/>
        </w:rPr>
        <w:t>].</w:t>
      </w:r>
    </w:p>
    <w:p w14:paraId="25C97C96" w14:textId="2B3C7D99" w:rsidR="000C4C06" w:rsidRPr="005766D2" w:rsidRDefault="000C4C06" w:rsidP="000C4C06">
      <w:pPr>
        <w:ind w:left="720" w:hanging="720"/>
        <w:jc w:val="right"/>
        <w:rPr>
          <w:spacing w:val="-1"/>
          <w:lang w:val="es-ES"/>
        </w:rPr>
      </w:pPr>
      <w:r w:rsidRPr="005766D2">
        <w:rPr>
          <w:spacing w:val="-1"/>
          <w:lang w:val="es-ES"/>
        </w:rPr>
        <w:t>Alternativa n.</w:t>
      </w:r>
      <w:r w:rsidRPr="005766D2">
        <w:rPr>
          <w:bCs/>
          <w:spacing w:val="-1"/>
          <w:lang w:val="es-ES"/>
        </w:rPr>
        <w:sym w:font="Symbol" w:char="F0B0"/>
      </w:r>
      <w:r w:rsidRPr="005766D2">
        <w:rPr>
          <w:spacing w:val="-1"/>
          <w:lang w:val="es-ES"/>
        </w:rPr>
        <w:t>:</w:t>
      </w:r>
      <w:r w:rsidRPr="005766D2">
        <w:rPr>
          <w:i/>
          <w:iCs/>
          <w:spacing w:val="-1"/>
          <w:lang w:val="es-ES"/>
        </w:rPr>
        <w:t xml:space="preserve"> [indique el n.</w:t>
      </w:r>
      <w:r w:rsidRPr="005766D2">
        <w:rPr>
          <w:bCs/>
          <w:spacing w:val="-1"/>
          <w:lang w:val="es-ES"/>
        </w:rPr>
        <w:sym w:font="Symbol" w:char="F0B0"/>
      </w:r>
      <w:r w:rsidRPr="005766D2">
        <w:rPr>
          <w:i/>
          <w:iCs/>
          <w:spacing w:val="-1"/>
          <w:lang w:val="es-ES"/>
        </w:rPr>
        <w:t xml:space="preserve"> de identificación si se trata de una </w:t>
      </w:r>
      <w:r w:rsidR="009B7152">
        <w:rPr>
          <w:i/>
          <w:iCs/>
          <w:spacing w:val="-1"/>
          <w:lang w:val="es-ES"/>
        </w:rPr>
        <w:t>Oferta</w:t>
      </w:r>
      <w:r w:rsidRPr="005766D2">
        <w:rPr>
          <w:i/>
          <w:iCs/>
          <w:spacing w:val="-1"/>
          <w:lang w:val="es-ES"/>
        </w:rPr>
        <w:t xml:space="preserve"> por una alternativa].</w:t>
      </w:r>
    </w:p>
    <w:p w14:paraId="3DBD47D5" w14:textId="77777777" w:rsidR="000C4C06" w:rsidRPr="005766D2" w:rsidRDefault="000C4C06" w:rsidP="000C4C06">
      <w:pPr>
        <w:ind w:left="720" w:hanging="720"/>
        <w:jc w:val="right"/>
        <w:rPr>
          <w:i/>
          <w:lang w:val="es-ES"/>
        </w:rPr>
      </w:pPr>
    </w:p>
    <w:p w14:paraId="217978D8" w14:textId="77777777" w:rsidR="000C4C06" w:rsidRPr="005766D2" w:rsidRDefault="000C4C06" w:rsidP="000C4C06">
      <w:pPr>
        <w:pStyle w:val="Sub-ClauseText"/>
        <w:spacing w:before="0" w:after="0"/>
        <w:rPr>
          <w:spacing w:val="0"/>
          <w:lang w:val="es-ES"/>
        </w:rPr>
      </w:pPr>
    </w:p>
    <w:p w14:paraId="4C1DAE5D" w14:textId="77777777" w:rsidR="000C4C06" w:rsidRPr="005766D2" w:rsidRDefault="000C4C06" w:rsidP="000C4C06">
      <w:pPr>
        <w:rPr>
          <w:color w:val="FF0000"/>
          <w:lang w:val="es-ES"/>
        </w:rPr>
      </w:pPr>
      <w:r w:rsidRPr="005766D2">
        <w:rPr>
          <w:lang w:val="es-ES"/>
        </w:rPr>
        <w:t xml:space="preserve">Para: </w:t>
      </w:r>
      <w:r w:rsidRPr="005766D2">
        <w:rPr>
          <w:i/>
          <w:iCs/>
          <w:lang w:val="es-ES"/>
        </w:rPr>
        <w:t>[indique el nombre completo del Comprador].</w:t>
      </w:r>
    </w:p>
    <w:p w14:paraId="29B712F5" w14:textId="77777777" w:rsidR="000C4C06" w:rsidRPr="005766D2" w:rsidRDefault="000C4C06" w:rsidP="000C4C06">
      <w:pPr>
        <w:rPr>
          <w:i/>
          <w:lang w:val="es-ES"/>
        </w:rPr>
      </w:pPr>
    </w:p>
    <w:p w14:paraId="6F5F0D6E" w14:textId="77777777" w:rsidR="000C4C06" w:rsidRPr="005766D2" w:rsidRDefault="000C4C06" w:rsidP="000C4C06">
      <w:pPr>
        <w:rPr>
          <w:lang w:val="es-ES"/>
        </w:rPr>
      </w:pPr>
      <w:r w:rsidRPr="005766D2">
        <w:rPr>
          <w:lang w:val="es-ES"/>
        </w:rPr>
        <w:t>POR CUANTO</w:t>
      </w:r>
    </w:p>
    <w:p w14:paraId="2C93194B" w14:textId="77777777" w:rsidR="000C4C06" w:rsidRPr="005766D2" w:rsidRDefault="000C4C06" w:rsidP="000C4C06">
      <w:pPr>
        <w:rPr>
          <w:lang w:val="es-ES"/>
        </w:rPr>
      </w:pPr>
    </w:p>
    <w:p w14:paraId="223E0E1E" w14:textId="6E550D54" w:rsidR="000C4C06" w:rsidRPr="005766D2" w:rsidRDefault="000C4C06" w:rsidP="000C4C06">
      <w:pPr>
        <w:rPr>
          <w:lang w:val="es-ES"/>
        </w:rPr>
      </w:pPr>
      <w:r w:rsidRPr="005766D2">
        <w:rPr>
          <w:lang w:val="es-ES"/>
        </w:rPr>
        <w:t xml:space="preserve">Nosotros </w:t>
      </w:r>
      <w:r w:rsidRPr="005766D2">
        <w:rPr>
          <w:i/>
          <w:iCs/>
          <w:lang w:val="es-ES"/>
        </w:rPr>
        <w:t>[indique nombre completo del Fabricante]</w:t>
      </w:r>
      <w:r w:rsidRPr="005766D2">
        <w:rPr>
          <w:lang w:val="es-ES"/>
        </w:rPr>
        <w:t xml:space="preserve">, como fabricantes oficiales de </w:t>
      </w:r>
      <w:r w:rsidRPr="005766D2">
        <w:rPr>
          <w:i/>
          <w:iCs/>
          <w:lang w:val="es-ES"/>
        </w:rPr>
        <w:t>[indique el nombre de los bienes fabricados]</w:t>
      </w:r>
      <w:r w:rsidRPr="005766D2">
        <w:rPr>
          <w:lang w:val="es-ES"/>
        </w:rPr>
        <w:t xml:space="preserve">, con fábricas ubicadas en </w:t>
      </w:r>
      <w:r w:rsidRPr="005766D2">
        <w:rPr>
          <w:i/>
          <w:iCs/>
          <w:lang w:val="es-ES"/>
        </w:rPr>
        <w:t xml:space="preserve">[indique la dirección completa de las fábricas], </w:t>
      </w:r>
      <w:r w:rsidRPr="005766D2">
        <w:rPr>
          <w:lang w:val="es-ES"/>
        </w:rPr>
        <w:t xml:space="preserve">autorizamos mediante el presente a </w:t>
      </w:r>
      <w:r w:rsidRPr="005766D2">
        <w:rPr>
          <w:i/>
          <w:iCs/>
          <w:lang w:val="es-ES"/>
        </w:rPr>
        <w:t xml:space="preserve">[indique el nombre completo del </w:t>
      </w:r>
      <w:r w:rsidR="009B7152">
        <w:rPr>
          <w:i/>
          <w:iCs/>
          <w:lang w:val="es-ES"/>
        </w:rPr>
        <w:t>Licitante</w:t>
      </w:r>
      <w:r w:rsidRPr="005766D2">
        <w:rPr>
          <w:i/>
          <w:iCs/>
          <w:lang w:val="es-ES"/>
        </w:rPr>
        <w:t>]</w:t>
      </w:r>
      <w:r w:rsidRPr="005766D2">
        <w:rPr>
          <w:lang w:val="es-ES"/>
        </w:rPr>
        <w:t xml:space="preserve"> a presentar una </w:t>
      </w:r>
      <w:r w:rsidR="009B7152">
        <w:rPr>
          <w:lang w:val="es-ES"/>
        </w:rPr>
        <w:t>Oferta</w:t>
      </w:r>
      <w:r w:rsidRPr="005766D2">
        <w:rPr>
          <w:lang w:val="es-ES"/>
        </w:rPr>
        <w:t xml:space="preserve"> con el propósito de suministrar los siguientes </w:t>
      </w:r>
      <w:r w:rsidR="007C10AF" w:rsidRPr="005766D2">
        <w:rPr>
          <w:lang w:val="es-ES"/>
        </w:rPr>
        <w:t>b</w:t>
      </w:r>
      <w:r w:rsidRPr="005766D2">
        <w:rPr>
          <w:lang w:val="es-ES"/>
        </w:rPr>
        <w:t xml:space="preserve">ienes de nuestra fabricación </w:t>
      </w:r>
      <w:r w:rsidRPr="005766D2">
        <w:rPr>
          <w:i/>
          <w:iCs/>
          <w:lang w:val="es-ES"/>
        </w:rPr>
        <w:t>[nombre y breve descripción de los bienes]</w:t>
      </w:r>
      <w:r w:rsidRPr="005766D2">
        <w:rPr>
          <w:lang w:val="es-ES"/>
        </w:rPr>
        <w:t>, y a posteriormente negociar y firmar el Contrato.</w:t>
      </w:r>
    </w:p>
    <w:p w14:paraId="4AB9F6EC" w14:textId="77777777" w:rsidR="000C4C06" w:rsidRPr="005766D2" w:rsidRDefault="000C4C06" w:rsidP="000C4C06">
      <w:pPr>
        <w:rPr>
          <w:lang w:val="es-ES"/>
        </w:rPr>
      </w:pPr>
    </w:p>
    <w:p w14:paraId="5B42A30F" w14:textId="075F2954" w:rsidR="000C4C06" w:rsidRPr="005766D2" w:rsidRDefault="000C4C06" w:rsidP="000C4C06">
      <w:pPr>
        <w:rPr>
          <w:lang w:val="es-ES"/>
        </w:rPr>
      </w:pPr>
      <w:r w:rsidRPr="005766D2">
        <w:rPr>
          <w:lang w:val="es-ES"/>
        </w:rPr>
        <w:t xml:space="preserve">Nosotros confirmamos que no hemos incurrido o empleado trabajo forzoso o personas sujetas a trata de personas o trabajo infantil de conformidad con la Cláusula </w:t>
      </w:r>
      <w:r w:rsidR="00065196" w:rsidRPr="005766D2">
        <w:rPr>
          <w:lang w:val="es-ES"/>
        </w:rPr>
        <w:t>27</w:t>
      </w:r>
      <w:r w:rsidRPr="005766D2">
        <w:rPr>
          <w:lang w:val="es-ES"/>
        </w:rPr>
        <w:t xml:space="preserve"> de las Condiciones Generales del Contrato. </w:t>
      </w:r>
    </w:p>
    <w:p w14:paraId="267662CC" w14:textId="77777777" w:rsidR="000C4C06" w:rsidRPr="005766D2" w:rsidRDefault="000C4C06" w:rsidP="000C4C06">
      <w:pPr>
        <w:rPr>
          <w:lang w:val="es-ES"/>
        </w:rPr>
      </w:pPr>
    </w:p>
    <w:p w14:paraId="26B8F89D" w14:textId="77777777" w:rsidR="000C4C06" w:rsidRPr="005766D2" w:rsidRDefault="000C4C06" w:rsidP="000C4C06">
      <w:pPr>
        <w:spacing w:before="120" w:after="120"/>
        <w:rPr>
          <w:lang w:val="es-ES"/>
        </w:rPr>
      </w:pPr>
      <w:r w:rsidRPr="005766D2">
        <w:rPr>
          <w:lang w:val="es-ES"/>
        </w:rPr>
        <w:t xml:space="preserve">Firma: </w:t>
      </w:r>
      <w:r w:rsidRPr="005766D2">
        <w:rPr>
          <w:i/>
          <w:iCs/>
          <w:lang w:val="es-ES"/>
        </w:rPr>
        <w:t xml:space="preserve">[indique firma de los representantes autorizados del Fabricante]. </w:t>
      </w:r>
    </w:p>
    <w:p w14:paraId="212663F9" w14:textId="77777777" w:rsidR="000C4C06" w:rsidRPr="005766D2" w:rsidRDefault="000C4C06" w:rsidP="000C4C06">
      <w:pPr>
        <w:spacing w:before="120" w:after="120"/>
        <w:rPr>
          <w:lang w:val="es-ES"/>
        </w:rPr>
      </w:pPr>
    </w:p>
    <w:p w14:paraId="58D5FF21" w14:textId="77777777" w:rsidR="000C4C06" w:rsidRPr="005766D2" w:rsidRDefault="000C4C06" w:rsidP="000C4C06">
      <w:pPr>
        <w:spacing w:before="120" w:after="120"/>
        <w:rPr>
          <w:lang w:val="es-ES"/>
        </w:rPr>
      </w:pPr>
      <w:r w:rsidRPr="005766D2">
        <w:rPr>
          <w:lang w:val="es-ES"/>
        </w:rPr>
        <w:t xml:space="preserve">Nombre: </w:t>
      </w:r>
      <w:r w:rsidRPr="005766D2">
        <w:rPr>
          <w:i/>
          <w:iCs/>
          <w:lang w:val="es-ES"/>
        </w:rPr>
        <w:t>[indique el nombre completo de los representantes autorizados del Fabricante]</w:t>
      </w:r>
      <w:r w:rsidRPr="005766D2">
        <w:rPr>
          <w:lang w:val="es-ES"/>
        </w:rPr>
        <w:t>.</w:t>
      </w:r>
    </w:p>
    <w:p w14:paraId="24A96D41" w14:textId="77777777" w:rsidR="000C4C06" w:rsidRPr="005766D2" w:rsidRDefault="000C4C06" w:rsidP="000C4C06">
      <w:pPr>
        <w:spacing w:before="120" w:after="120"/>
        <w:rPr>
          <w:lang w:val="es-ES"/>
        </w:rPr>
      </w:pPr>
    </w:p>
    <w:p w14:paraId="12D12F68" w14:textId="77777777" w:rsidR="000C4C06" w:rsidRPr="005766D2" w:rsidRDefault="000C4C06" w:rsidP="000C4C06">
      <w:pPr>
        <w:spacing w:before="120" w:after="120"/>
        <w:rPr>
          <w:lang w:val="es-ES"/>
        </w:rPr>
      </w:pPr>
      <w:r w:rsidRPr="005766D2">
        <w:rPr>
          <w:lang w:val="es-ES"/>
        </w:rPr>
        <w:t>Cargo:</w:t>
      </w:r>
      <w:r w:rsidRPr="005766D2">
        <w:rPr>
          <w:i/>
          <w:iCs/>
          <w:lang w:val="es-ES"/>
        </w:rPr>
        <w:t xml:space="preserve"> [indique el cargo].</w:t>
      </w:r>
    </w:p>
    <w:p w14:paraId="7E14659F" w14:textId="77777777" w:rsidR="000C4C06" w:rsidRPr="005766D2" w:rsidRDefault="000C4C06" w:rsidP="000C4C06">
      <w:pPr>
        <w:spacing w:before="120" w:after="120"/>
        <w:rPr>
          <w:lang w:val="es-ES"/>
        </w:rPr>
      </w:pPr>
    </w:p>
    <w:p w14:paraId="6F8B717B" w14:textId="77777777" w:rsidR="000C4C06" w:rsidRPr="005766D2" w:rsidRDefault="000C4C06" w:rsidP="000C4C06">
      <w:pPr>
        <w:spacing w:before="120" w:after="120"/>
        <w:rPr>
          <w:lang w:val="es-ES"/>
        </w:rPr>
      </w:pPr>
      <w:r w:rsidRPr="005766D2">
        <w:rPr>
          <w:lang w:val="es-ES"/>
        </w:rPr>
        <w:t xml:space="preserve">Fechado el día ____________ de __________________del año _______ </w:t>
      </w:r>
      <w:r w:rsidRPr="005766D2">
        <w:rPr>
          <w:i/>
          <w:iCs/>
          <w:lang w:val="es-ES"/>
        </w:rPr>
        <w:t>[fecha de la firma].</w:t>
      </w:r>
    </w:p>
    <w:p w14:paraId="538D6B1A" w14:textId="77777777" w:rsidR="000C4C06" w:rsidRPr="005766D2" w:rsidRDefault="000C4C06" w:rsidP="000C4C06">
      <w:pPr>
        <w:rPr>
          <w:lang w:val="es-ES"/>
        </w:rPr>
      </w:pPr>
    </w:p>
    <w:p w14:paraId="6E6E0BF3" w14:textId="1920C3B4" w:rsidR="0006018B" w:rsidRDefault="0006018B">
      <w:pPr>
        <w:rPr>
          <w:b/>
          <w:sz w:val="36"/>
          <w:lang w:val="es-ES"/>
        </w:rPr>
      </w:pPr>
      <w:r>
        <w:rPr>
          <w:lang w:val="es-ES"/>
        </w:rPr>
        <w:br w:type="page"/>
      </w:r>
    </w:p>
    <w:p w14:paraId="1A1A3B15" w14:textId="77777777" w:rsidR="0006018B" w:rsidRPr="005766D2" w:rsidRDefault="0006018B" w:rsidP="0006018B">
      <w:pPr>
        <w:pStyle w:val="tabla4Tit"/>
      </w:pPr>
      <w:bookmarkStart w:id="775" w:name="_Toc450646389"/>
      <w:bookmarkStart w:id="776" w:name="_Toc72075845"/>
      <w:bookmarkStart w:id="777" w:name="_Toc135932707"/>
      <w:r w:rsidRPr="005766D2">
        <w:t xml:space="preserve">Carta de la </w:t>
      </w:r>
      <w:r>
        <w:t>Oferta</w:t>
      </w:r>
      <w:r w:rsidRPr="005766D2">
        <w:t xml:space="preserve"> - </w:t>
      </w:r>
      <w:bookmarkEnd w:id="775"/>
      <w:bookmarkEnd w:id="776"/>
      <w:r w:rsidRPr="005766D2">
        <w:t>Parte Financiera</w:t>
      </w:r>
      <w:bookmarkEnd w:id="777"/>
    </w:p>
    <w:p w14:paraId="1970B9D1" w14:textId="35A468BC" w:rsidR="00776E88" w:rsidRPr="00C268E7" w:rsidRDefault="00776E88" w:rsidP="00776E88">
      <w:pPr>
        <w:pStyle w:val="SecIVHeader1"/>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776E88" w:rsidRPr="00CC438A" w14:paraId="0C71DB04" w14:textId="77777777" w:rsidTr="00A953B6">
        <w:tc>
          <w:tcPr>
            <w:tcW w:w="10060" w:type="dxa"/>
          </w:tcPr>
          <w:p w14:paraId="1495511C" w14:textId="77777777" w:rsidR="00776E88" w:rsidRPr="00C268E7" w:rsidRDefault="00776E88" w:rsidP="0038019A">
            <w:pPr>
              <w:spacing w:before="120"/>
              <w:rPr>
                <w:i/>
                <w:lang w:val="es-ES"/>
              </w:rPr>
            </w:pPr>
            <w:r w:rsidRPr="00C268E7">
              <w:rPr>
                <w:i/>
                <w:lang w:val="es-ES"/>
              </w:rPr>
              <w:t>INSTRUCCIONES A LOS LICITANTES: ELIMINE ESTE RECUADRO UNA VEZ QUE SE HAYA RELLENADO EL DOCUMENTO</w:t>
            </w:r>
          </w:p>
          <w:p w14:paraId="3F554BE8" w14:textId="77777777" w:rsidR="00776E88" w:rsidRPr="00C268E7" w:rsidRDefault="00776E88" w:rsidP="0038019A">
            <w:pPr>
              <w:spacing w:before="120"/>
              <w:ind w:left="990"/>
              <w:rPr>
                <w:i/>
                <w:lang w:val="es-ES"/>
              </w:rPr>
            </w:pPr>
          </w:p>
          <w:p w14:paraId="464DC79E" w14:textId="77777777" w:rsidR="00776E88" w:rsidRPr="00C268E7" w:rsidRDefault="00776E88" w:rsidP="0038019A">
            <w:pPr>
              <w:rPr>
                <w:i/>
                <w:lang w:val="es-ES"/>
              </w:rPr>
            </w:pPr>
            <w:r w:rsidRPr="00C268E7">
              <w:rPr>
                <w:i/>
                <w:iCs/>
                <w:lang w:val="es-ES"/>
              </w:rPr>
              <w:t xml:space="preserve">El </w:t>
            </w:r>
            <w:r w:rsidRPr="00C268E7">
              <w:rPr>
                <w:bCs/>
                <w:i/>
                <w:iCs/>
                <w:lang w:val="es-ES"/>
              </w:rPr>
              <w:t>Licitante</w:t>
            </w:r>
            <w:r w:rsidRPr="00C268E7">
              <w:rPr>
                <w:b/>
                <w:bCs/>
                <w:i/>
                <w:iCs/>
                <w:lang w:val="es-ES"/>
              </w:rPr>
              <w:t xml:space="preserve"> </w:t>
            </w:r>
            <w:r w:rsidRPr="00C268E7">
              <w:rPr>
                <w:i/>
                <w:iCs/>
                <w:lang w:val="es-ES"/>
              </w:rPr>
              <w:t>debe preparar esta Carta de Oferta en papel con membrete que indique claramente el nombre y el domicilio comercial completos del Licitante</w:t>
            </w:r>
            <w:r w:rsidRPr="00C268E7">
              <w:rPr>
                <w:i/>
                <w:lang w:val="es-ES"/>
              </w:rPr>
              <w:t>.</w:t>
            </w:r>
          </w:p>
          <w:p w14:paraId="30EFC50D" w14:textId="77777777" w:rsidR="00776E88" w:rsidRPr="00C268E7" w:rsidRDefault="00776E88" w:rsidP="0038019A">
            <w:pPr>
              <w:spacing w:before="120"/>
              <w:ind w:left="990"/>
              <w:rPr>
                <w:i/>
                <w:lang w:val="es-ES"/>
              </w:rPr>
            </w:pPr>
          </w:p>
          <w:p w14:paraId="79675697" w14:textId="77777777" w:rsidR="00776E88" w:rsidRPr="00C268E7" w:rsidRDefault="00776E88" w:rsidP="0038019A">
            <w:pPr>
              <w:spacing w:after="120"/>
              <w:rPr>
                <w:rFonts w:cs="Arial"/>
                <w:i/>
                <w:lang w:val="es-ES"/>
              </w:rPr>
            </w:pPr>
            <w:r w:rsidRPr="00C268E7">
              <w:rPr>
                <w:i/>
                <w:u w:val="single"/>
                <w:lang w:val="es-ES"/>
              </w:rPr>
              <w:t>Nota</w:t>
            </w:r>
            <w:r w:rsidRPr="00C268E7">
              <w:rPr>
                <w:i/>
                <w:lang w:val="es-ES"/>
              </w:rPr>
              <w:t>: El texto en cursiva tiene por finalidad ayudar a los Licitantes a preparar este formulario.</w:t>
            </w:r>
          </w:p>
        </w:tc>
      </w:tr>
    </w:tbl>
    <w:p w14:paraId="06EBDB2F" w14:textId="77777777" w:rsidR="00776E88" w:rsidRPr="00C268E7" w:rsidRDefault="00776E88" w:rsidP="00776E88">
      <w:pPr>
        <w:rPr>
          <w:rFonts w:cs="Arial"/>
          <w:lang w:val="es-ES"/>
        </w:rPr>
      </w:pPr>
    </w:p>
    <w:p w14:paraId="21444C6E" w14:textId="77777777" w:rsidR="00776E88" w:rsidRPr="00C268E7" w:rsidRDefault="00776E88" w:rsidP="00776E88">
      <w:pPr>
        <w:tabs>
          <w:tab w:val="right" w:pos="9000"/>
        </w:tabs>
        <w:rPr>
          <w:lang w:val="es-ES"/>
        </w:rPr>
      </w:pPr>
    </w:p>
    <w:p w14:paraId="5434CDD5" w14:textId="77777777" w:rsidR="00776E88" w:rsidRPr="00C268E7" w:rsidRDefault="00776E88" w:rsidP="00776E88">
      <w:pPr>
        <w:tabs>
          <w:tab w:val="right" w:pos="9000"/>
        </w:tabs>
        <w:rPr>
          <w:lang w:val="es-ES"/>
        </w:rPr>
      </w:pPr>
      <w:r w:rsidRPr="00C268E7">
        <w:rPr>
          <w:b/>
          <w:lang w:val="es-ES"/>
        </w:rPr>
        <w:t>Fecha de presentación de esta Oferta</w:t>
      </w:r>
      <w:r w:rsidRPr="00C268E7">
        <w:rPr>
          <w:lang w:val="es-ES"/>
        </w:rPr>
        <w:t>: [</w:t>
      </w:r>
      <w:r w:rsidRPr="00C268E7">
        <w:rPr>
          <w:i/>
          <w:lang w:val="es-ES"/>
        </w:rPr>
        <w:t>indique fecha (día, mes y año) de la presentación de la Oferta</w:t>
      </w:r>
      <w:r w:rsidRPr="00C268E7">
        <w:rPr>
          <w:lang w:val="es-ES"/>
        </w:rPr>
        <w:t>]</w:t>
      </w:r>
    </w:p>
    <w:p w14:paraId="08C95539" w14:textId="77777777" w:rsidR="00776E88" w:rsidRPr="00C268E7" w:rsidRDefault="00776E88" w:rsidP="00776E88">
      <w:pPr>
        <w:tabs>
          <w:tab w:val="right" w:pos="9000"/>
        </w:tabs>
        <w:rPr>
          <w:lang w:val="es-ES"/>
        </w:rPr>
      </w:pPr>
      <w:r w:rsidRPr="00C268E7">
        <w:rPr>
          <w:b/>
          <w:lang w:val="es-ES"/>
        </w:rPr>
        <w:t xml:space="preserve">Solicitud de Ofertas </w:t>
      </w:r>
      <w:proofErr w:type="spellStart"/>
      <w:r w:rsidRPr="00C268E7">
        <w:rPr>
          <w:b/>
          <w:lang w:val="es-ES"/>
        </w:rPr>
        <w:t>n.</w:t>
      </w:r>
      <w:r w:rsidRPr="00C268E7">
        <w:rPr>
          <w:b/>
          <w:vertAlign w:val="superscript"/>
          <w:lang w:val="es-ES"/>
        </w:rPr>
        <w:t>o</w:t>
      </w:r>
      <w:proofErr w:type="spellEnd"/>
      <w:r w:rsidRPr="00C268E7">
        <w:rPr>
          <w:b/>
          <w:lang w:val="es-ES"/>
        </w:rPr>
        <w:t>:</w:t>
      </w:r>
      <w:r w:rsidRPr="00C268E7">
        <w:rPr>
          <w:lang w:val="es-ES"/>
        </w:rPr>
        <w:t xml:space="preserve"> [</w:t>
      </w:r>
      <w:r w:rsidRPr="00C268E7">
        <w:rPr>
          <w:i/>
          <w:lang w:val="es-ES"/>
        </w:rPr>
        <w:t>indique el número de identificación</w:t>
      </w:r>
      <w:r w:rsidRPr="00C268E7">
        <w:rPr>
          <w:lang w:val="es-ES"/>
        </w:rPr>
        <w:t>]</w:t>
      </w:r>
    </w:p>
    <w:p w14:paraId="2ED73450" w14:textId="77777777" w:rsidR="00776E88" w:rsidRPr="00C268E7" w:rsidRDefault="00776E88" w:rsidP="00776E88">
      <w:pPr>
        <w:rPr>
          <w:lang w:val="es-ES"/>
        </w:rPr>
      </w:pPr>
      <w:r w:rsidRPr="00C268E7">
        <w:rPr>
          <w:b/>
          <w:lang w:val="es-ES"/>
        </w:rPr>
        <w:t xml:space="preserve">Alternativa </w:t>
      </w:r>
      <w:proofErr w:type="spellStart"/>
      <w:r w:rsidRPr="00C268E7">
        <w:rPr>
          <w:b/>
          <w:lang w:val="es-ES"/>
        </w:rPr>
        <w:t>n.</w:t>
      </w:r>
      <w:r w:rsidRPr="00C268E7">
        <w:rPr>
          <w:b/>
          <w:vertAlign w:val="superscript"/>
          <w:lang w:val="es-ES"/>
        </w:rPr>
        <w:t>o</w:t>
      </w:r>
      <w:proofErr w:type="spellEnd"/>
      <w:r w:rsidRPr="00C268E7">
        <w:rPr>
          <w:iCs/>
          <w:lang w:val="es-ES"/>
        </w:rPr>
        <w:t xml:space="preserve">: </w:t>
      </w:r>
      <w:r w:rsidRPr="00C268E7">
        <w:rPr>
          <w:lang w:val="es-ES"/>
        </w:rPr>
        <w:t>[</w:t>
      </w:r>
      <w:r w:rsidRPr="00C268E7">
        <w:rPr>
          <w:i/>
          <w:lang w:val="es-ES"/>
        </w:rPr>
        <w:t xml:space="preserve">indique el número de identificación, si se trata de una Oferta para </w:t>
      </w:r>
      <w:r w:rsidRPr="00C268E7">
        <w:rPr>
          <w:i/>
          <w:lang w:val="es-ES"/>
        </w:rPr>
        <w:br/>
        <w:t>una alternativa</w:t>
      </w:r>
      <w:r w:rsidRPr="00C268E7">
        <w:rPr>
          <w:lang w:val="es-ES"/>
        </w:rPr>
        <w:t>]</w:t>
      </w:r>
    </w:p>
    <w:p w14:paraId="10FEBB48" w14:textId="77777777" w:rsidR="00776E88" w:rsidRPr="00C268E7" w:rsidRDefault="00776E88" w:rsidP="00776E88">
      <w:pPr>
        <w:rPr>
          <w:lang w:val="es-ES"/>
        </w:rPr>
      </w:pPr>
    </w:p>
    <w:p w14:paraId="176360F2" w14:textId="77777777" w:rsidR="00776E88" w:rsidRPr="00C268E7" w:rsidRDefault="00776E88" w:rsidP="00776E88">
      <w:pPr>
        <w:rPr>
          <w:b/>
          <w:lang w:val="es-ES"/>
        </w:rPr>
      </w:pPr>
      <w:r w:rsidRPr="00C268E7">
        <w:rPr>
          <w:lang w:val="es-ES"/>
        </w:rPr>
        <w:t xml:space="preserve">Para: </w:t>
      </w:r>
      <w:r w:rsidRPr="00C268E7">
        <w:rPr>
          <w:b/>
          <w:lang w:val="es-ES"/>
        </w:rPr>
        <w:t>[</w:t>
      </w:r>
      <w:r w:rsidRPr="00C268E7">
        <w:rPr>
          <w:b/>
          <w:i/>
          <w:lang w:val="es-ES"/>
        </w:rPr>
        <w:t>indique el nombre completo del Contratante</w:t>
      </w:r>
      <w:r w:rsidRPr="00C268E7">
        <w:rPr>
          <w:b/>
          <w:lang w:val="es-ES"/>
        </w:rPr>
        <w:t>]</w:t>
      </w:r>
    </w:p>
    <w:p w14:paraId="5A8AE8B2" w14:textId="77777777" w:rsidR="00776E88" w:rsidRPr="00C268E7" w:rsidRDefault="00776E88" w:rsidP="00776E88">
      <w:pPr>
        <w:numPr>
          <w:ilvl w:val="12"/>
          <w:numId w:val="0"/>
        </w:numPr>
        <w:suppressAutoHyphens/>
        <w:rPr>
          <w:iCs/>
          <w:lang w:val="es-ES"/>
        </w:rPr>
      </w:pPr>
    </w:p>
    <w:p w14:paraId="1E0DEB21" w14:textId="77777777" w:rsidR="00776E88" w:rsidRPr="00C268E7" w:rsidRDefault="00776E88" w:rsidP="00776E88">
      <w:pPr>
        <w:rPr>
          <w:lang w:val="es-ES"/>
        </w:rPr>
      </w:pPr>
      <w:r w:rsidRPr="00C268E7">
        <w:rPr>
          <w:lang w:val="es-ES"/>
        </w:rPr>
        <w:t>Nosotros, los Licitantes que suscriben, hacemos presentación de la segunda parte de nuestra Oferta, junto con el Precio de la Oferta y la Lista de Cantidades, que acompañan la Carta de la Parte Técnica.</w:t>
      </w:r>
    </w:p>
    <w:p w14:paraId="17020B23" w14:textId="77777777" w:rsidR="00776E88" w:rsidRPr="00C268E7" w:rsidRDefault="00776E88" w:rsidP="00776E88">
      <w:pPr>
        <w:rPr>
          <w:lang w:val="es-ES"/>
        </w:rPr>
      </w:pPr>
    </w:p>
    <w:p w14:paraId="4471EF64" w14:textId="77777777" w:rsidR="00776E88" w:rsidRPr="00C268E7" w:rsidRDefault="00776E88" w:rsidP="00776E88">
      <w:pPr>
        <w:rPr>
          <w:lang w:val="es-ES"/>
        </w:rPr>
      </w:pPr>
      <w:r w:rsidRPr="00C268E7">
        <w:rPr>
          <w:lang w:val="es-ES"/>
        </w:rPr>
        <w:t>Con la presentación de nuestra Oferta, declaramos lo siguiente:</w:t>
      </w:r>
    </w:p>
    <w:p w14:paraId="61F9B993" w14:textId="77777777" w:rsidR="00776E88" w:rsidRPr="00C268E7" w:rsidRDefault="00776E88" w:rsidP="00776E88">
      <w:pPr>
        <w:tabs>
          <w:tab w:val="num" w:pos="540"/>
        </w:tabs>
        <w:suppressAutoHyphens/>
        <w:spacing w:after="200"/>
        <w:ind w:left="360" w:hanging="360"/>
        <w:rPr>
          <w:b/>
          <w:lang w:val="es-ES"/>
        </w:rPr>
      </w:pPr>
    </w:p>
    <w:p w14:paraId="44512BF8" w14:textId="5D7BE6A8" w:rsidR="00776E88" w:rsidRPr="00C268E7" w:rsidRDefault="00776E88" w:rsidP="000C5401">
      <w:pPr>
        <w:numPr>
          <w:ilvl w:val="0"/>
          <w:numId w:val="129"/>
        </w:numPr>
        <w:suppressAutoHyphens/>
        <w:spacing w:after="200"/>
        <w:rPr>
          <w:lang w:val="es-ES"/>
        </w:rPr>
      </w:pPr>
      <w:r w:rsidRPr="00C268E7">
        <w:rPr>
          <w:b/>
          <w:lang w:val="es-ES"/>
        </w:rPr>
        <w:t>Período de validez de la Oferta:</w:t>
      </w:r>
      <w:r w:rsidRPr="00C268E7">
        <w:rPr>
          <w:lang w:val="es-ES"/>
        </w:rPr>
        <w:t xml:space="preserve"> Nuestra Oferta será válida </w:t>
      </w:r>
      <w:r>
        <w:rPr>
          <w:lang w:val="es-ES"/>
        </w:rPr>
        <w:t xml:space="preserve">hasta </w:t>
      </w:r>
      <w:ins w:id="778" w:author="Author">
        <w:r w:rsidRPr="00776E88">
          <w:rPr>
            <w:i/>
            <w:lang w:val="es-ES"/>
          </w:rPr>
          <w:t>[</w:t>
        </w:r>
      </w:ins>
      <w:r w:rsidR="00294F7E">
        <w:rPr>
          <w:i/>
          <w:lang w:val="es-ES"/>
        </w:rPr>
        <w:t>ingresar día, mes y año conforme la IAL 19.1</w:t>
      </w:r>
      <w:ins w:id="779" w:author="Author">
        <w:r w:rsidRPr="00776E88">
          <w:rPr>
            <w:i/>
            <w:lang w:val="es-ES"/>
          </w:rPr>
          <w:t>]</w:t>
        </w:r>
      </w:ins>
      <w:r w:rsidRPr="00C268E7">
        <w:rPr>
          <w:lang w:val="es-ES"/>
        </w:rPr>
        <w:t xml:space="preserve"> y seguirá siendo de carácter vinculante para nosotros y podrá ser aceptada en cualquier momento antes de </w:t>
      </w:r>
      <w:r>
        <w:rPr>
          <w:lang w:val="es-ES"/>
        </w:rPr>
        <w:t>esa fecha</w:t>
      </w:r>
      <w:r w:rsidRPr="00C268E7">
        <w:rPr>
          <w:lang w:val="es-ES"/>
        </w:rPr>
        <w:t>.</w:t>
      </w:r>
    </w:p>
    <w:p w14:paraId="7910B4B0" w14:textId="77777777" w:rsidR="00776E88" w:rsidRPr="00C268E7" w:rsidRDefault="00776E88" w:rsidP="000C5401">
      <w:pPr>
        <w:numPr>
          <w:ilvl w:val="0"/>
          <w:numId w:val="129"/>
        </w:numPr>
        <w:tabs>
          <w:tab w:val="num" w:pos="720"/>
        </w:tabs>
        <w:suppressAutoHyphens/>
        <w:spacing w:after="200"/>
        <w:rPr>
          <w:bCs/>
          <w:lang w:val="es-ES"/>
        </w:rPr>
      </w:pPr>
      <w:r w:rsidRPr="00C268E7">
        <w:rPr>
          <w:b/>
          <w:lang w:val="es-ES"/>
        </w:rPr>
        <w:t>Precio Total:</w:t>
      </w:r>
      <w:r w:rsidRPr="00C268E7">
        <w:rPr>
          <w:lang w:val="es-ES"/>
        </w:rPr>
        <w:t xml:space="preserve"> El precio total de nuestra Oferta, excluido cualquier descuento ofrecido en el apartado c) siguiente, es: </w:t>
      </w:r>
      <w:r w:rsidRPr="00C268E7">
        <w:rPr>
          <w:i/>
          <w:lang w:val="es-ES"/>
        </w:rPr>
        <w:t>[indique una de las siguientes opciones, según corresponda</w:t>
      </w:r>
      <w:r w:rsidRPr="00C268E7">
        <w:rPr>
          <w:bCs/>
          <w:i/>
          <w:lang w:val="es-ES"/>
        </w:rPr>
        <w:t>]</w:t>
      </w:r>
    </w:p>
    <w:p w14:paraId="10F0BDD9" w14:textId="77777777" w:rsidR="00776E88" w:rsidRPr="00C268E7" w:rsidRDefault="00776E88" w:rsidP="00776E88">
      <w:pPr>
        <w:spacing w:after="200"/>
        <w:ind w:left="720"/>
        <w:rPr>
          <w:noProof/>
          <w:u w:val="single"/>
          <w:lang w:val="es-ES"/>
        </w:rPr>
      </w:pPr>
      <w:r w:rsidRPr="00C268E7">
        <w:rPr>
          <w:i/>
          <w:iCs/>
          <w:lang w:val="es-ES"/>
        </w:rPr>
        <w:t>[Opción 1, en el caso de que haya un solo lote:]</w:t>
      </w:r>
      <w:r w:rsidRPr="00C268E7">
        <w:rPr>
          <w:lang w:val="es-ES"/>
        </w:rPr>
        <w:t xml:space="preserve"> El precio total es: </w:t>
      </w:r>
      <w:r w:rsidRPr="00C268E7">
        <w:rPr>
          <w:i/>
          <w:lang w:val="es-ES"/>
        </w:rPr>
        <w:t>[</w:t>
      </w:r>
      <w:r w:rsidRPr="00C268E7">
        <w:rPr>
          <w:i/>
          <w:u w:val="single"/>
          <w:lang w:val="es-ES"/>
        </w:rPr>
        <w:t>inserte el precio total de la Oferta en letras y números, indicando los diversos montos y las monedas correspondientes</w:t>
      </w:r>
      <w:r w:rsidRPr="00C268E7">
        <w:rPr>
          <w:noProof/>
          <w:u w:val="single"/>
          <w:lang w:val="es-ES"/>
        </w:rPr>
        <w:t>].</w:t>
      </w:r>
    </w:p>
    <w:p w14:paraId="7EAFF5AF" w14:textId="77777777" w:rsidR="00776E88" w:rsidRPr="00C268E7" w:rsidRDefault="00776E88" w:rsidP="00776E88">
      <w:pPr>
        <w:spacing w:after="200"/>
        <w:ind w:left="720"/>
        <w:rPr>
          <w:noProof/>
          <w:lang w:val="es-ES"/>
        </w:rPr>
      </w:pPr>
      <w:r w:rsidRPr="00C268E7">
        <w:rPr>
          <w:noProof/>
          <w:lang w:val="es-ES"/>
        </w:rPr>
        <w:t xml:space="preserve">O bien, </w:t>
      </w:r>
    </w:p>
    <w:p w14:paraId="3F714232" w14:textId="77777777" w:rsidR="00776E88" w:rsidRPr="00C268E7" w:rsidRDefault="00776E88" w:rsidP="00776E88">
      <w:pPr>
        <w:spacing w:after="200"/>
        <w:ind w:left="720"/>
        <w:rPr>
          <w:noProof/>
          <w:lang w:val="es-ES"/>
        </w:rPr>
      </w:pPr>
      <w:r w:rsidRPr="00C268E7">
        <w:rPr>
          <w:i/>
          <w:iCs/>
          <w:lang w:val="es-ES"/>
        </w:rPr>
        <w:t xml:space="preserve">[Opción 2, en el caso de que haya múltiples lotes:] </w:t>
      </w:r>
      <w:r w:rsidRPr="00C268E7">
        <w:rPr>
          <w:lang w:val="es-ES"/>
        </w:rPr>
        <w:t xml:space="preserve">a) El precio total de cada lote es: </w:t>
      </w:r>
      <w:r w:rsidRPr="00C268E7">
        <w:rPr>
          <w:i/>
          <w:lang w:val="es-ES"/>
        </w:rPr>
        <w:t>[inserte el precio total de cada lote en letras y números, indicando los diversos montos y las monedas correspondientes]</w:t>
      </w:r>
      <w:r w:rsidRPr="00C268E7">
        <w:rPr>
          <w:lang w:val="es-ES"/>
        </w:rPr>
        <w:t xml:space="preserve"> y b) el precio total de todos los lotes </w:t>
      </w:r>
      <w:r w:rsidRPr="00C268E7">
        <w:rPr>
          <w:lang w:val="es-ES"/>
        </w:rPr>
        <w:br/>
        <w:t xml:space="preserve">(la suma de todos los lotes) es: </w:t>
      </w:r>
      <w:r w:rsidRPr="00C268E7">
        <w:rPr>
          <w:i/>
          <w:lang w:val="es-ES"/>
        </w:rPr>
        <w:t>[inserte el precio total de todos los lotes en letras y números, indicando los diversos montos y las monedas correspondientes</w:t>
      </w:r>
      <w:r w:rsidRPr="00C268E7">
        <w:rPr>
          <w:noProof/>
          <w:lang w:val="es-ES"/>
        </w:rPr>
        <w:t>]</w:t>
      </w:r>
      <w:bookmarkStart w:id="780" w:name="_Hlt236460747"/>
      <w:bookmarkEnd w:id="780"/>
      <w:r w:rsidRPr="00C268E7">
        <w:rPr>
          <w:noProof/>
          <w:lang w:val="es-ES"/>
        </w:rPr>
        <w:t>.</w:t>
      </w:r>
    </w:p>
    <w:p w14:paraId="7705494F" w14:textId="77777777" w:rsidR="00776E88" w:rsidRPr="00C268E7" w:rsidRDefault="00776E88" w:rsidP="000C5401">
      <w:pPr>
        <w:numPr>
          <w:ilvl w:val="0"/>
          <w:numId w:val="129"/>
        </w:numPr>
        <w:tabs>
          <w:tab w:val="num" w:pos="720"/>
        </w:tabs>
        <w:suppressAutoHyphens/>
        <w:spacing w:after="200"/>
        <w:rPr>
          <w:lang w:val="es-ES"/>
        </w:rPr>
      </w:pPr>
      <w:r w:rsidRPr="00C268E7">
        <w:rPr>
          <w:b/>
          <w:lang w:val="es-ES"/>
        </w:rPr>
        <w:t>Descuentos:</w:t>
      </w:r>
      <w:r w:rsidRPr="00C268E7">
        <w:rPr>
          <w:lang w:val="es-ES"/>
        </w:rPr>
        <w:t xml:space="preserve"> Los descuentos ofrecidos y la metodología para su aplicación son </w:t>
      </w:r>
      <w:r w:rsidRPr="00C268E7">
        <w:rPr>
          <w:lang w:val="es-ES"/>
        </w:rPr>
        <w:br/>
        <w:t xml:space="preserve">los siguientes: </w:t>
      </w:r>
    </w:p>
    <w:p w14:paraId="20DA510A" w14:textId="77777777" w:rsidR="00776E88" w:rsidRPr="00C268E7" w:rsidRDefault="00776E88" w:rsidP="00776E88">
      <w:pPr>
        <w:pStyle w:val="sec7-clauses"/>
        <w:suppressAutoHyphens/>
        <w:ind w:left="742" w:hanging="336"/>
        <w:jc w:val="both"/>
        <w:rPr>
          <w:rFonts w:ascii="Times New Roman" w:hAnsi="Times New Roman"/>
          <w:b w:val="0"/>
          <w:i/>
          <w:lang w:val="es-ES"/>
        </w:rPr>
      </w:pPr>
      <w:bookmarkStart w:id="781" w:name="_Toc455042103"/>
      <w:r w:rsidRPr="00C268E7">
        <w:rPr>
          <w:rFonts w:ascii="Times New Roman" w:hAnsi="Times New Roman"/>
          <w:b w:val="0"/>
          <w:bCs/>
          <w:lang w:val="es-ES"/>
        </w:rPr>
        <w:t xml:space="preserve">i) </w:t>
      </w:r>
      <w:r w:rsidRPr="00C268E7">
        <w:rPr>
          <w:rFonts w:ascii="Times New Roman" w:hAnsi="Times New Roman"/>
          <w:b w:val="0"/>
          <w:bCs/>
          <w:lang w:val="es-ES"/>
        </w:rPr>
        <w:tab/>
        <w:t xml:space="preserve">Los descuentos ofrecidos son: </w:t>
      </w:r>
      <w:r w:rsidRPr="00C268E7">
        <w:rPr>
          <w:rFonts w:ascii="Times New Roman" w:hAnsi="Times New Roman"/>
          <w:b w:val="0"/>
          <w:bCs/>
          <w:i/>
          <w:lang w:val="es-ES"/>
        </w:rPr>
        <w:t xml:space="preserve">__________________ </w:t>
      </w:r>
      <w:r w:rsidRPr="00C268E7">
        <w:rPr>
          <w:rFonts w:ascii="Times New Roman" w:hAnsi="Times New Roman"/>
          <w:b w:val="0"/>
          <w:i/>
          <w:iCs/>
          <w:lang w:val="es-ES"/>
        </w:rPr>
        <w:t>[especifique en detalle cada descuento ofrecido]</w:t>
      </w:r>
      <w:r w:rsidRPr="00C268E7">
        <w:rPr>
          <w:rFonts w:ascii="Times New Roman" w:hAnsi="Times New Roman"/>
          <w:b w:val="0"/>
          <w:i/>
          <w:lang w:val="es-ES"/>
        </w:rPr>
        <w:t>.</w:t>
      </w:r>
      <w:bookmarkEnd w:id="781"/>
    </w:p>
    <w:p w14:paraId="7263B17D" w14:textId="77777777" w:rsidR="00776E88" w:rsidRPr="00C268E7" w:rsidRDefault="00776E88" w:rsidP="00776E88">
      <w:pPr>
        <w:tabs>
          <w:tab w:val="left" w:pos="1134"/>
        </w:tabs>
        <w:suppressAutoHyphens/>
        <w:spacing w:after="200"/>
        <w:ind w:left="742" w:hanging="336"/>
        <w:rPr>
          <w:i/>
          <w:iCs/>
          <w:lang w:val="es-ES"/>
        </w:rPr>
      </w:pPr>
      <w:proofErr w:type="spellStart"/>
      <w:r w:rsidRPr="00C268E7">
        <w:rPr>
          <w:lang w:val="es-ES"/>
        </w:rPr>
        <w:t>ii</w:t>
      </w:r>
      <w:proofErr w:type="spellEnd"/>
      <w:r w:rsidRPr="00C268E7">
        <w:rPr>
          <w:lang w:val="es-ES"/>
        </w:rPr>
        <w:t xml:space="preserve">) </w:t>
      </w:r>
      <w:r w:rsidRPr="00C268E7">
        <w:rPr>
          <w:lang w:val="es-ES"/>
        </w:rPr>
        <w:tab/>
        <w:t xml:space="preserve">El método exacto de cálculo para determinar el precio neto luego de aplicados los descuentos se detalla a continuación: _____________________ </w:t>
      </w:r>
      <w:r w:rsidRPr="00C268E7">
        <w:rPr>
          <w:i/>
          <w:iCs/>
          <w:lang w:val="es-ES"/>
        </w:rPr>
        <w:t>[especifique en detalle</w:t>
      </w:r>
      <w:r w:rsidRPr="00C268E7">
        <w:rPr>
          <w:b/>
          <w:i/>
          <w:iCs/>
          <w:lang w:val="es-ES"/>
        </w:rPr>
        <w:t xml:space="preserve"> </w:t>
      </w:r>
      <w:r w:rsidRPr="00C268E7">
        <w:rPr>
          <w:i/>
          <w:iCs/>
          <w:lang w:val="es-ES"/>
        </w:rPr>
        <w:t>la metodología que se usará para aplicar los descuentos].</w:t>
      </w:r>
    </w:p>
    <w:p w14:paraId="759D05D6" w14:textId="77777777" w:rsidR="00776E88" w:rsidRPr="00C268E7" w:rsidRDefault="00776E88" w:rsidP="00776E88">
      <w:pPr>
        <w:suppressAutoHyphens/>
        <w:spacing w:after="200"/>
        <w:ind w:left="360" w:hanging="360"/>
        <w:rPr>
          <w:lang w:val="es-ES"/>
        </w:rPr>
      </w:pPr>
      <w:r w:rsidRPr="00C268E7">
        <w:rPr>
          <w:lang w:val="es-ES"/>
        </w:rPr>
        <w:t>(d)</w:t>
      </w:r>
      <w:r w:rsidRPr="00C268E7">
        <w:rPr>
          <w:b/>
          <w:lang w:val="es-ES"/>
        </w:rPr>
        <w:tab/>
        <w:t>Comisiones, gratificaciones y honorarios:</w:t>
      </w:r>
      <w:r w:rsidRPr="00C268E7">
        <w:rPr>
          <w:lang w:val="es-ES"/>
        </w:rPr>
        <w:t xml:space="preserve"> Se han pagado o se pagarán los siguientes honorarios, comisiones o gratificaciones en relación con el proceso de Licitación o la formalización del Contrato: </w:t>
      </w:r>
      <w:r w:rsidRPr="00C268E7">
        <w:rPr>
          <w:i/>
          <w:iCs/>
          <w:lang w:val="es-ES"/>
        </w:rPr>
        <w:t>[indique el nombre completo de cada receptor, su dirección completa, la razón por la cual se pagó cada comisión o gratificación, y la cantidad y moneda de cada una de ellas]</w:t>
      </w:r>
      <w:r w:rsidRPr="00C268E7">
        <w:rPr>
          <w:lang w:val="es-ES"/>
        </w:rPr>
        <w:t>.</w:t>
      </w:r>
    </w:p>
    <w:p w14:paraId="23F5E5A5" w14:textId="77777777" w:rsidR="00776E88" w:rsidRPr="00C268E7" w:rsidRDefault="00776E88" w:rsidP="00776E88">
      <w:pPr>
        <w:numPr>
          <w:ilvl w:val="12"/>
          <w:numId w:val="0"/>
        </w:numPr>
        <w:tabs>
          <w:tab w:val="num" w:pos="540"/>
        </w:tabs>
        <w:suppressAutoHyphens/>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76E88" w:rsidRPr="00C268E7" w14:paraId="2227070C"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hideMark/>
          </w:tcPr>
          <w:p w14:paraId="2B77AB02" w14:textId="77777777" w:rsidR="00776E88" w:rsidRPr="00C268E7" w:rsidRDefault="00776E88" w:rsidP="0038019A">
            <w:pPr>
              <w:tabs>
                <w:tab w:val="left" w:pos="2070"/>
              </w:tabs>
              <w:suppressAutoHyphens/>
              <w:jc w:val="center"/>
              <w:rPr>
                <w:lang w:val="es-ES"/>
              </w:rPr>
            </w:pPr>
            <w:r w:rsidRPr="00C268E7">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28E82AD1" w14:textId="77777777" w:rsidR="00776E88" w:rsidRPr="00C268E7" w:rsidRDefault="00776E88" w:rsidP="0038019A">
            <w:pPr>
              <w:tabs>
                <w:tab w:val="left" w:pos="2070"/>
              </w:tabs>
              <w:suppressAutoHyphens/>
              <w:jc w:val="center"/>
              <w:rPr>
                <w:lang w:val="es-ES"/>
              </w:rPr>
            </w:pPr>
            <w:r w:rsidRPr="00C268E7">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6DBF6B84" w14:textId="77777777" w:rsidR="00776E88" w:rsidRPr="00C268E7" w:rsidRDefault="00776E88" w:rsidP="0038019A">
            <w:pPr>
              <w:tabs>
                <w:tab w:val="left" w:pos="2070"/>
              </w:tabs>
              <w:suppressAutoHyphens/>
              <w:jc w:val="center"/>
              <w:rPr>
                <w:lang w:val="es-ES"/>
              </w:rPr>
            </w:pPr>
            <w:r w:rsidRPr="00C268E7">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638C8DC1" w14:textId="77777777" w:rsidR="00776E88" w:rsidRPr="00C268E7" w:rsidRDefault="00776E88" w:rsidP="0038019A">
            <w:pPr>
              <w:tabs>
                <w:tab w:val="left" w:pos="2070"/>
              </w:tabs>
              <w:suppressAutoHyphens/>
              <w:ind w:right="-72"/>
              <w:jc w:val="center"/>
              <w:rPr>
                <w:lang w:val="es-ES"/>
              </w:rPr>
            </w:pPr>
            <w:r w:rsidRPr="00C268E7">
              <w:rPr>
                <w:lang w:val="es-ES"/>
              </w:rPr>
              <w:t>Monto</w:t>
            </w:r>
          </w:p>
        </w:tc>
      </w:tr>
      <w:tr w:rsidR="00776E88" w:rsidRPr="00C268E7" w14:paraId="67AD66DD"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4E461A58"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26D8AA4"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6F6CAC43"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7197BC1" w14:textId="77777777" w:rsidR="00776E88" w:rsidRPr="00C268E7" w:rsidRDefault="00776E88" w:rsidP="0038019A">
            <w:pPr>
              <w:tabs>
                <w:tab w:val="left" w:pos="2070"/>
              </w:tabs>
              <w:suppressAutoHyphens/>
              <w:spacing w:before="120"/>
              <w:ind w:left="990" w:right="-72"/>
              <w:jc w:val="center"/>
              <w:rPr>
                <w:lang w:val="es-ES"/>
              </w:rPr>
            </w:pPr>
          </w:p>
        </w:tc>
      </w:tr>
      <w:tr w:rsidR="00776E88" w:rsidRPr="00C268E7" w14:paraId="0505C0C9"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02501EA1"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6B3C102" w14:textId="77777777" w:rsidR="00776E88" w:rsidRPr="00C268E7" w:rsidRDefault="00776E88" w:rsidP="0038019A">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49003E3F" w14:textId="77777777" w:rsidR="00776E88" w:rsidRPr="00C268E7" w:rsidRDefault="00776E88" w:rsidP="0038019A">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2960E389" w14:textId="77777777" w:rsidR="00776E88" w:rsidRPr="00C268E7" w:rsidRDefault="00776E88" w:rsidP="0038019A">
            <w:pPr>
              <w:tabs>
                <w:tab w:val="left" w:pos="2070"/>
              </w:tabs>
              <w:suppressAutoHyphens/>
              <w:spacing w:before="120"/>
              <w:ind w:left="990" w:right="-72"/>
              <w:jc w:val="center"/>
              <w:rPr>
                <w:lang w:val="es-ES"/>
              </w:rPr>
            </w:pPr>
          </w:p>
        </w:tc>
      </w:tr>
      <w:tr w:rsidR="00776E88" w:rsidRPr="00C268E7" w14:paraId="35D8F12E"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48C19378"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45434221" w14:textId="77777777" w:rsidR="00776E88" w:rsidRPr="00C268E7" w:rsidRDefault="00776E88" w:rsidP="0038019A">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404CB62B" w14:textId="77777777" w:rsidR="00776E88" w:rsidRPr="00C268E7" w:rsidRDefault="00776E88" w:rsidP="0038019A">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9F562B7" w14:textId="77777777" w:rsidR="00776E88" w:rsidRPr="00C268E7" w:rsidRDefault="00776E88" w:rsidP="0038019A">
            <w:pPr>
              <w:tabs>
                <w:tab w:val="left" w:pos="2070"/>
              </w:tabs>
              <w:suppressAutoHyphens/>
              <w:spacing w:before="120"/>
              <w:ind w:left="990" w:right="-72"/>
              <w:jc w:val="center"/>
              <w:rPr>
                <w:lang w:val="es-ES"/>
              </w:rPr>
            </w:pPr>
          </w:p>
        </w:tc>
      </w:tr>
      <w:tr w:rsidR="00776E88" w:rsidRPr="00C268E7" w14:paraId="677CA6DE"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5EA93E5C"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1DCA48A9" w14:textId="77777777" w:rsidR="00776E88" w:rsidRPr="00C268E7" w:rsidRDefault="00776E88" w:rsidP="0038019A">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4522AD2" w14:textId="77777777" w:rsidR="00776E88" w:rsidRPr="00C268E7" w:rsidRDefault="00776E88" w:rsidP="0038019A">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0F41B9AC" w14:textId="77777777" w:rsidR="00776E88" w:rsidRPr="00C268E7" w:rsidRDefault="00776E88" w:rsidP="0038019A">
            <w:pPr>
              <w:tabs>
                <w:tab w:val="left" w:pos="2070"/>
              </w:tabs>
              <w:suppressAutoHyphens/>
              <w:spacing w:before="120"/>
              <w:ind w:left="990" w:right="-72"/>
              <w:jc w:val="center"/>
              <w:rPr>
                <w:lang w:val="es-ES"/>
              </w:rPr>
            </w:pPr>
          </w:p>
        </w:tc>
      </w:tr>
    </w:tbl>
    <w:p w14:paraId="341A7302" w14:textId="77777777" w:rsidR="00776E88" w:rsidRPr="00C268E7" w:rsidRDefault="00776E88" w:rsidP="00776E88">
      <w:pPr>
        <w:numPr>
          <w:ilvl w:val="12"/>
          <w:numId w:val="0"/>
        </w:numPr>
        <w:suppressAutoHyphens/>
        <w:rPr>
          <w:lang w:val="es-ES"/>
        </w:rPr>
      </w:pPr>
    </w:p>
    <w:p w14:paraId="75BADDD4" w14:textId="77777777" w:rsidR="00776E88" w:rsidRPr="00C268E7" w:rsidRDefault="00776E88" w:rsidP="00776E88">
      <w:pPr>
        <w:tabs>
          <w:tab w:val="num" w:pos="709"/>
          <w:tab w:val="left" w:pos="1134"/>
        </w:tabs>
        <w:suppressAutoHyphens/>
        <w:spacing w:after="200"/>
        <w:ind w:left="1134" w:hanging="425"/>
        <w:rPr>
          <w:lang w:val="es-ES"/>
        </w:rPr>
      </w:pPr>
      <w:r w:rsidRPr="00C268E7">
        <w:rPr>
          <w:lang w:val="es-ES"/>
        </w:rPr>
        <w:t>(Si no se pagaron o no se pagarán, escriba “ninguna”).</w:t>
      </w:r>
    </w:p>
    <w:p w14:paraId="1CDD0082" w14:textId="77777777" w:rsidR="00776E88" w:rsidRPr="00C268E7" w:rsidRDefault="00776E88" w:rsidP="00776E88">
      <w:pPr>
        <w:tabs>
          <w:tab w:val="num" w:pos="709"/>
          <w:tab w:val="left" w:pos="1134"/>
        </w:tabs>
        <w:suppressAutoHyphens/>
        <w:ind w:left="1134" w:hanging="425"/>
        <w:rPr>
          <w:lang w:val="es-ES"/>
        </w:rPr>
      </w:pPr>
    </w:p>
    <w:p w14:paraId="656943AE" w14:textId="77777777" w:rsidR="00776E88" w:rsidRPr="00C268E7" w:rsidRDefault="00776E88" w:rsidP="00776E88">
      <w:pPr>
        <w:numPr>
          <w:ilvl w:val="12"/>
          <w:numId w:val="0"/>
        </w:numPr>
        <w:suppressAutoHyphens/>
        <w:rPr>
          <w:i/>
          <w:iCs/>
          <w:lang w:val="es-ES"/>
        </w:rPr>
      </w:pPr>
      <w:r w:rsidRPr="00C268E7">
        <w:rPr>
          <w:b/>
          <w:lang w:val="es-ES"/>
        </w:rPr>
        <w:t>Nombre del Licitante*:</w:t>
      </w:r>
      <w:r w:rsidRPr="00C268E7">
        <w:rPr>
          <w:lang w:val="es-ES"/>
        </w:rPr>
        <w:t xml:space="preserve"> </w:t>
      </w:r>
      <w:r w:rsidRPr="00C268E7">
        <w:rPr>
          <w:i/>
          <w:iCs/>
          <w:lang w:val="es-ES"/>
        </w:rPr>
        <w:t xml:space="preserve">[indique el nombre completo del Licitante]. </w:t>
      </w:r>
    </w:p>
    <w:p w14:paraId="12565CDB" w14:textId="77777777" w:rsidR="00776E88" w:rsidRPr="00C268E7" w:rsidRDefault="00776E88" w:rsidP="00776E88">
      <w:pPr>
        <w:numPr>
          <w:ilvl w:val="12"/>
          <w:numId w:val="0"/>
        </w:numPr>
        <w:suppressAutoHyphens/>
        <w:rPr>
          <w:lang w:val="es-ES"/>
        </w:rPr>
      </w:pPr>
    </w:p>
    <w:p w14:paraId="1634ED97" w14:textId="77777777" w:rsidR="00776E88" w:rsidRPr="00C268E7" w:rsidRDefault="00776E88" w:rsidP="00776E88">
      <w:pPr>
        <w:numPr>
          <w:ilvl w:val="12"/>
          <w:numId w:val="0"/>
        </w:numPr>
        <w:suppressAutoHyphens/>
        <w:rPr>
          <w:i/>
          <w:iCs/>
          <w:lang w:val="es-ES"/>
        </w:rPr>
      </w:pPr>
      <w:r w:rsidRPr="00C268E7">
        <w:rPr>
          <w:b/>
          <w:lang w:val="es-ES"/>
        </w:rPr>
        <w:t xml:space="preserve">Nombre de la persona debidamente autorizada para firmar la Oferta en nombre </w:t>
      </w:r>
      <w:r w:rsidRPr="00C268E7">
        <w:rPr>
          <w:b/>
          <w:lang w:val="es-ES"/>
        </w:rPr>
        <w:br/>
        <w:t>del Licitante</w:t>
      </w:r>
      <w:r w:rsidRPr="00C268E7">
        <w:rPr>
          <w:lang w:val="es-ES"/>
        </w:rPr>
        <w:t>**</w:t>
      </w:r>
      <w:r w:rsidRPr="00C268E7">
        <w:rPr>
          <w:b/>
          <w:lang w:val="es-ES"/>
        </w:rPr>
        <w:t xml:space="preserve">: </w:t>
      </w:r>
      <w:r w:rsidRPr="00C268E7">
        <w:rPr>
          <w:i/>
          <w:iCs/>
          <w:lang w:val="es-ES"/>
        </w:rPr>
        <w:t xml:space="preserve">[indique el nombre completo de la persona debidamente autorizada a firmar la Oferta]. </w:t>
      </w:r>
    </w:p>
    <w:p w14:paraId="078B7DE5" w14:textId="77777777" w:rsidR="00776E88" w:rsidRPr="00C268E7" w:rsidRDefault="00776E88" w:rsidP="00776E88">
      <w:pPr>
        <w:numPr>
          <w:ilvl w:val="12"/>
          <w:numId w:val="0"/>
        </w:numPr>
        <w:suppressAutoHyphens/>
        <w:rPr>
          <w:lang w:val="es-ES"/>
        </w:rPr>
      </w:pPr>
    </w:p>
    <w:p w14:paraId="0D696AF9" w14:textId="77777777" w:rsidR="00776E88" w:rsidRPr="00C268E7" w:rsidRDefault="00776E88" w:rsidP="00776E88">
      <w:pPr>
        <w:numPr>
          <w:ilvl w:val="12"/>
          <w:numId w:val="0"/>
        </w:numPr>
        <w:suppressAutoHyphens/>
        <w:rPr>
          <w:i/>
          <w:iCs/>
          <w:lang w:val="es-ES"/>
        </w:rPr>
      </w:pPr>
      <w:r w:rsidRPr="00C268E7">
        <w:rPr>
          <w:b/>
          <w:lang w:val="es-ES"/>
        </w:rPr>
        <w:t>Cargo de la persona que firma la Oferta:</w:t>
      </w:r>
      <w:r w:rsidRPr="00C268E7">
        <w:rPr>
          <w:i/>
          <w:iCs/>
          <w:lang w:val="es-ES"/>
        </w:rPr>
        <w:t xml:space="preserve"> [indique el cargo completo de la persona que firma la Oferta].</w:t>
      </w:r>
    </w:p>
    <w:p w14:paraId="20398F73" w14:textId="77777777" w:rsidR="00776E88" w:rsidRPr="00C268E7" w:rsidRDefault="00776E88" w:rsidP="00776E88">
      <w:pPr>
        <w:numPr>
          <w:ilvl w:val="12"/>
          <w:numId w:val="0"/>
        </w:numPr>
        <w:suppressAutoHyphens/>
        <w:rPr>
          <w:i/>
          <w:iCs/>
          <w:lang w:val="es-ES"/>
        </w:rPr>
      </w:pPr>
    </w:p>
    <w:p w14:paraId="5B410312" w14:textId="77777777" w:rsidR="00776E88" w:rsidRPr="00C268E7" w:rsidRDefault="00776E88" w:rsidP="00776E88">
      <w:pPr>
        <w:numPr>
          <w:ilvl w:val="12"/>
          <w:numId w:val="0"/>
        </w:numPr>
        <w:suppressAutoHyphens/>
        <w:rPr>
          <w:i/>
          <w:iCs/>
          <w:lang w:val="es-ES"/>
        </w:rPr>
      </w:pPr>
      <w:r w:rsidRPr="00C268E7">
        <w:rPr>
          <w:b/>
          <w:lang w:val="es-ES"/>
        </w:rPr>
        <w:t>Firma de la persona mencionada anteriormente:</w:t>
      </w:r>
      <w:r w:rsidRPr="00C268E7">
        <w:rPr>
          <w:lang w:val="es-ES"/>
        </w:rPr>
        <w:t xml:space="preserve"> </w:t>
      </w:r>
      <w:r w:rsidRPr="00C268E7">
        <w:rPr>
          <w:i/>
          <w:iCs/>
          <w:lang w:val="es-ES"/>
        </w:rPr>
        <w:t xml:space="preserve">[incluya la firma de la persona cuyo nombre y cargo se indican en los párrafos anteriores]. </w:t>
      </w:r>
    </w:p>
    <w:p w14:paraId="681FB0A3" w14:textId="77777777" w:rsidR="00776E88" w:rsidRPr="00C268E7" w:rsidRDefault="00776E88" w:rsidP="00776E88">
      <w:pPr>
        <w:numPr>
          <w:ilvl w:val="12"/>
          <w:numId w:val="0"/>
        </w:numPr>
        <w:suppressAutoHyphens/>
        <w:rPr>
          <w:i/>
          <w:iCs/>
          <w:lang w:val="es-ES"/>
        </w:rPr>
      </w:pPr>
    </w:p>
    <w:p w14:paraId="22C85B06" w14:textId="77777777" w:rsidR="00776E88" w:rsidRPr="00C268E7" w:rsidRDefault="00776E88" w:rsidP="00776E88">
      <w:pPr>
        <w:suppressAutoHyphens/>
        <w:spacing w:after="200"/>
        <w:rPr>
          <w:i/>
          <w:lang w:val="es-ES"/>
        </w:rPr>
      </w:pPr>
      <w:r w:rsidRPr="00C268E7">
        <w:rPr>
          <w:b/>
          <w:lang w:val="es-ES"/>
        </w:rPr>
        <w:t>Fecha de la firma:</w:t>
      </w:r>
      <w:r w:rsidRPr="00C268E7">
        <w:rPr>
          <w:lang w:val="es-ES"/>
        </w:rPr>
        <w:t xml:space="preserve"> </w:t>
      </w:r>
      <w:r w:rsidRPr="00C268E7">
        <w:rPr>
          <w:i/>
          <w:iCs/>
          <w:lang w:val="es-ES"/>
        </w:rPr>
        <w:t>[indique la fecha de la firma]</w:t>
      </w:r>
      <w:r w:rsidRPr="00C268E7">
        <w:rPr>
          <w:lang w:val="es-ES"/>
        </w:rPr>
        <w:t xml:space="preserve"> </w:t>
      </w:r>
      <w:r w:rsidRPr="00C268E7">
        <w:rPr>
          <w:b/>
          <w:bCs/>
          <w:lang w:val="es-ES"/>
        </w:rPr>
        <w:t>de</w:t>
      </w:r>
      <w:r w:rsidRPr="00C268E7">
        <w:rPr>
          <w:lang w:val="es-ES"/>
        </w:rPr>
        <w:t xml:space="preserve"> </w:t>
      </w:r>
      <w:r w:rsidRPr="00C268E7">
        <w:rPr>
          <w:i/>
          <w:lang w:val="es-ES"/>
        </w:rPr>
        <w:t xml:space="preserve">[indique el mes] </w:t>
      </w:r>
      <w:r w:rsidRPr="00C268E7">
        <w:rPr>
          <w:b/>
          <w:bCs/>
          <w:lang w:val="es-ES"/>
        </w:rPr>
        <w:t>de</w:t>
      </w:r>
      <w:r w:rsidRPr="00C268E7">
        <w:rPr>
          <w:lang w:val="es-ES"/>
        </w:rPr>
        <w:t xml:space="preserve"> </w:t>
      </w:r>
      <w:r w:rsidRPr="00C268E7">
        <w:rPr>
          <w:i/>
          <w:lang w:val="es-ES"/>
        </w:rPr>
        <w:t>[indique el año].</w:t>
      </w:r>
    </w:p>
    <w:p w14:paraId="7B58A7AE" w14:textId="77777777" w:rsidR="00776E88" w:rsidRPr="00C268E7" w:rsidRDefault="00776E88" w:rsidP="00776E88">
      <w:pPr>
        <w:numPr>
          <w:ilvl w:val="12"/>
          <w:numId w:val="0"/>
        </w:numPr>
        <w:suppressAutoHyphens/>
        <w:spacing w:before="480" w:after="120"/>
        <w:rPr>
          <w:i/>
          <w:iCs/>
          <w:sz w:val="28"/>
          <w:lang w:val="es-ES"/>
        </w:rPr>
      </w:pPr>
      <w:r w:rsidRPr="00C268E7">
        <w:rPr>
          <w:rFonts w:eastAsia="MS Mincho"/>
          <w:b/>
          <w:color w:val="000000"/>
          <w:sz w:val="20"/>
          <w:szCs w:val="18"/>
          <w:lang w:val="es-ES"/>
        </w:rPr>
        <w:t>*</w:t>
      </w:r>
      <w:r w:rsidRPr="00C268E7">
        <w:rPr>
          <w:rFonts w:eastAsia="MS Mincho"/>
          <w:color w:val="000000"/>
          <w:sz w:val="20"/>
          <w:szCs w:val="18"/>
          <w:lang w:val="es-ES"/>
        </w:rPr>
        <w:t xml:space="preserve"> En el caso de las Ofertas presentadas por una APCA, especifique el nombre de la APCA que actúa como Licitante.</w:t>
      </w:r>
    </w:p>
    <w:p w14:paraId="1325A863" w14:textId="77777777" w:rsidR="00776E88" w:rsidRPr="00C268E7" w:rsidRDefault="00776E88" w:rsidP="00776E88">
      <w:pPr>
        <w:numPr>
          <w:ilvl w:val="12"/>
          <w:numId w:val="0"/>
        </w:numPr>
        <w:suppressAutoHyphens/>
        <w:rPr>
          <w:i/>
          <w:iCs/>
          <w:sz w:val="20"/>
          <w:szCs w:val="18"/>
          <w:lang w:val="es-ES"/>
        </w:rPr>
      </w:pPr>
      <w:r w:rsidRPr="00C268E7">
        <w:rPr>
          <w:i/>
          <w:iCs/>
          <w:sz w:val="20"/>
          <w:szCs w:val="18"/>
          <w:lang w:val="es-ES"/>
        </w:rPr>
        <w:t xml:space="preserve">** </w:t>
      </w:r>
      <w:r w:rsidRPr="00C268E7">
        <w:rPr>
          <w:iCs/>
          <w:sz w:val="20"/>
          <w:szCs w:val="18"/>
          <w:lang w:val="es-ES"/>
        </w:rPr>
        <w:t>La persona que firme la Oferta deberá contar con el poder conferido por el Licitante. El poder deberá adjuntarse a los Formularios de la Oferta.</w:t>
      </w:r>
    </w:p>
    <w:p w14:paraId="7B594B9F" w14:textId="77777777" w:rsidR="0006018B" w:rsidRPr="005766D2" w:rsidRDefault="0006018B" w:rsidP="0006018B">
      <w:pPr>
        <w:suppressAutoHyphens/>
        <w:spacing w:before="120" w:after="120"/>
        <w:rPr>
          <w:i/>
          <w:sz w:val="20"/>
          <w:lang w:val="es-ES"/>
        </w:rPr>
      </w:pPr>
    </w:p>
    <w:p w14:paraId="5B9821A9" w14:textId="77777777" w:rsidR="0006018B" w:rsidRPr="005766D2" w:rsidRDefault="0006018B" w:rsidP="0006018B">
      <w:pPr>
        <w:numPr>
          <w:ilvl w:val="12"/>
          <w:numId w:val="0"/>
        </w:numPr>
        <w:spacing w:after="120"/>
        <w:ind w:left="360" w:hanging="360"/>
        <w:rPr>
          <w:b/>
          <w:sz w:val="28"/>
          <w:lang w:val="es-ES"/>
        </w:rPr>
      </w:pPr>
    </w:p>
    <w:p w14:paraId="6420D899" w14:textId="77777777" w:rsidR="00A953B6" w:rsidRDefault="00A953B6">
      <w:pPr>
        <w:rPr>
          <w:b/>
          <w:sz w:val="32"/>
          <w:lang w:val="es-ES"/>
        </w:rPr>
      </w:pPr>
      <w:bookmarkStart w:id="782" w:name="_Toc488073533"/>
      <w:bookmarkStart w:id="783" w:name="_Toc482500892"/>
      <w:r w:rsidRPr="00A71388">
        <w:rPr>
          <w:lang w:val="es-ES"/>
        </w:rPr>
        <w:br w:type="page"/>
      </w:r>
    </w:p>
    <w:p w14:paraId="5F89A788" w14:textId="7A3F2950" w:rsidR="0006018B" w:rsidRPr="005766D2" w:rsidRDefault="0006018B" w:rsidP="00241000">
      <w:pPr>
        <w:pStyle w:val="Tabla4Sub"/>
      </w:pPr>
      <w:bookmarkStart w:id="784" w:name="_Toc135932708"/>
      <w:r w:rsidRPr="005766D2">
        <w:t>Listas de Tarifas y Precios</w:t>
      </w:r>
      <w:bookmarkEnd w:id="782"/>
      <w:bookmarkEnd w:id="784"/>
    </w:p>
    <w:p w14:paraId="3EECEEA3" w14:textId="77777777" w:rsidR="0006018B" w:rsidRPr="005766D2" w:rsidRDefault="0006018B" w:rsidP="0006018B">
      <w:pPr>
        <w:pStyle w:val="Tabla4Sub"/>
      </w:pPr>
      <w:bookmarkStart w:id="785" w:name="_Toc488073534"/>
      <w:bookmarkStart w:id="786" w:name="_Toc135932709"/>
      <w:r w:rsidRPr="005766D2">
        <w:t xml:space="preserve">Lista </w:t>
      </w:r>
      <w:proofErr w:type="spellStart"/>
      <w:r w:rsidRPr="005766D2">
        <w:t>n.°</w:t>
      </w:r>
      <w:proofErr w:type="spellEnd"/>
      <w:r w:rsidRPr="005766D2">
        <w:t xml:space="preserve"> 1. Planta y Repuestos Obligatorios Suministrados desde el Exterior</w:t>
      </w:r>
      <w:bookmarkEnd w:id="785"/>
      <w:bookmarkEnd w:id="786"/>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06018B" w:rsidRPr="005766D2" w14:paraId="2BC828F7" w14:textId="77777777" w:rsidTr="0038019A">
        <w:tc>
          <w:tcPr>
            <w:tcW w:w="903" w:type="dxa"/>
            <w:gridSpan w:val="2"/>
            <w:tcBorders>
              <w:top w:val="single" w:sz="6" w:space="0" w:color="auto"/>
              <w:bottom w:val="nil"/>
              <w:right w:val="nil"/>
            </w:tcBorders>
            <w:tcMar>
              <w:left w:w="28" w:type="dxa"/>
              <w:right w:w="28" w:type="dxa"/>
            </w:tcMar>
          </w:tcPr>
          <w:p w14:paraId="228BC214" w14:textId="77777777" w:rsidR="0006018B" w:rsidRPr="005766D2" w:rsidRDefault="0006018B" w:rsidP="0038019A">
            <w:pPr>
              <w:spacing w:before="60" w:after="60"/>
              <w:jc w:val="center"/>
              <w:rPr>
                <w:sz w:val="20"/>
                <w:lang w:val="es-ES"/>
              </w:rPr>
            </w:pPr>
            <w:r w:rsidRPr="005766D2">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66A12B17" w14:textId="77777777" w:rsidR="0006018B" w:rsidRPr="005766D2" w:rsidRDefault="0006018B" w:rsidP="0038019A">
            <w:pPr>
              <w:spacing w:before="60" w:after="60"/>
              <w:jc w:val="center"/>
              <w:rPr>
                <w:sz w:val="20"/>
                <w:lang w:val="es-ES"/>
              </w:rPr>
            </w:pPr>
            <w:r w:rsidRPr="005766D2">
              <w:rPr>
                <w:sz w:val="20"/>
                <w:lang w:val="es-ES"/>
              </w:rPr>
              <w:t>Descripción</w:t>
            </w:r>
          </w:p>
        </w:tc>
        <w:tc>
          <w:tcPr>
            <w:tcW w:w="720" w:type="dxa"/>
            <w:tcBorders>
              <w:top w:val="single" w:sz="6" w:space="0" w:color="auto"/>
              <w:left w:val="nil"/>
              <w:bottom w:val="nil"/>
              <w:right w:val="nil"/>
            </w:tcBorders>
            <w:tcMar>
              <w:left w:w="28" w:type="dxa"/>
              <w:right w:w="28" w:type="dxa"/>
            </w:tcMar>
          </w:tcPr>
          <w:p w14:paraId="4FFF098A" w14:textId="77777777" w:rsidR="0006018B" w:rsidRPr="005766D2" w:rsidRDefault="0006018B" w:rsidP="0038019A">
            <w:pPr>
              <w:spacing w:before="60" w:after="60"/>
              <w:jc w:val="center"/>
              <w:rPr>
                <w:sz w:val="20"/>
                <w:lang w:val="es-ES"/>
              </w:rPr>
            </w:pPr>
            <w:r w:rsidRPr="005766D2">
              <w:rPr>
                <w:sz w:val="20"/>
                <w:lang w:val="es-ES"/>
              </w:rPr>
              <w:t>Código</w:t>
            </w:r>
            <w:r w:rsidRPr="005766D2">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061DDA76"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592" w:type="dxa"/>
            <w:gridSpan w:val="2"/>
            <w:tcBorders>
              <w:top w:val="single" w:sz="6" w:space="0" w:color="auto"/>
              <w:left w:val="nil"/>
              <w:bottom w:val="nil"/>
              <w:right w:val="nil"/>
            </w:tcBorders>
            <w:tcMar>
              <w:left w:w="28" w:type="dxa"/>
              <w:right w:w="28" w:type="dxa"/>
            </w:tcMar>
          </w:tcPr>
          <w:p w14:paraId="4252A6DA" w14:textId="77777777" w:rsidR="0006018B" w:rsidRPr="005766D2" w:rsidRDefault="0006018B" w:rsidP="0038019A">
            <w:pPr>
              <w:spacing w:before="60" w:after="60"/>
              <w:jc w:val="center"/>
              <w:rPr>
                <w:sz w:val="20"/>
                <w:lang w:val="es-ES"/>
              </w:rPr>
            </w:pPr>
            <w:r w:rsidRPr="005766D2">
              <w:rPr>
                <w:sz w:val="20"/>
                <w:lang w:val="es-ES"/>
              </w:rPr>
              <w:t>Precio unitario</w:t>
            </w:r>
            <w:r w:rsidRPr="005766D2">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77D7C5B2" w14:textId="77777777" w:rsidR="0006018B" w:rsidRPr="005766D2" w:rsidRDefault="0006018B" w:rsidP="0038019A">
            <w:pPr>
              <w:spacing w:before="60" w:after="60"/>
              <w:jc w:val="center"/>
              <w:rPr>
                <w:sz w:val="20"/>
                <w:lang w:val="es-ES"/>
              </w:rPr>
            </w:pPr>
            <w:r w:rsidRPr="005766D2">
              <w:rPr>
                <w:sz w:val="20"/>
                <w:lang w:val="es-ES"/>
              </w:rPr>
              <w:t>Precio total</w:t>
            </w:r>
            <w:r w:rsidRPr="005766D2">
              <w:rPr>
                <w:sz w:val="20"/>
                <w:vertAlign w:val="superscript"/>
                <w:lang w:val="es-ES"/>
              </w:rPr>
              <w:t>2</w:t>
            </w:r>
          </w:p>
        </w:tc>
      </w:tr>
      <w:tr w:rsidR="0006018B" w:rsidRPr="005766D2" w14:paraId="42224B30" w14:textId="77777777" w:rsidTr="0038019A">
        <w:tc>
          <w:tcPr>
            <w:tcW w:w="903" w:type="dxa"/>
            <w:gridSpan w:val="2"/>
            <w:tcBorders>
              <w:top w:val="nil"/>
              <w:bottom w:val="nil"/>
              <w:right w:val="nil"/>
            </w:tcBorders>
            <w:tcMar>
              <w:left w:w="28" w:type="dxa"/>
              <w:right w:w="28" w:type="dxa"/>
            </w:tcMar>
          </w:tcPr>
          <w:p w14:paraId="38D84367" w14:textId="77777777" w:rsidR="0006018B" w:rsidRPr="005766D2" w:rsidRDefault="0006018B" w:rsidP="0038019A">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5B9E9EAF"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6F3A785D"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1286AFE"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769D58A1" w14:textId="77777777" w:rsidR="0006018B" w:rsidRPr="005766D2" w:rsidRDefault="0006018B" w:rsidP="0038019A">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D5E07D6" w14:textId="77777777" w:rsidR="0006018B" w:rsidRPr="005766D2" w:rsidRDefault="0006018B" w:rsidP="0038019A">
            <w:pPr>
              <w:spacing w:before="60" w:after="60"/>
              <w:jc w:val="center"/>
              <w:rPr>
                <w:i/>
                <w:sz w:val="20"/>
                <w:lang w:val="es-ES"/>
              </w:rPr>
            </w:pPr>
            <w:r w:rsidRPr="005766D2">
              <w:rPr>
                <w:i/>
                <w:sz w:val="20"/>
                <w:lang w:val="es-ES"/>
              </w:rPr>
              <w:t>CIP</w:t>
            </w:r>
          </w:p>
        </w:tc>
        <w:tc>
          <w:tcPr>
            <w:tcW w:w="1296" w:type="dxa"/>
            <w:tcBorders>
              <w:top w:val="nil"/>
              <w:left w:val="nil"/>
              <w:bottom w:val="nil"/>
            </w:tcBorders>
            <w:tcMar>
              <w:left w:w="28" w:type="dxa"/>
              <w:right w:w="28" w:type="dxa"/>
            </w:tcMar>
          </w:tcPr>
          <w:p w14:paraId="6B5F4D38" w14:textId="77777777" w:rsidR="0006018B" w:rsidRPr="005766D2" w:rsidRDefault="0006018B" w:rsidP="0038019A">
            <w:pPr>
              <w:spacing w:before="60" w:after="60"/>
              <w:rPr>
                <w:sz w:val="20"/>
                <w:lang w:val="es-ES"/>
              </w:rPr>
            </w:pPr>
          </w:p>
        </w:tc>
      </w:tr>
      <w:tr w:rsidR="0006018B" w:rsidRPr="005766D2" w14:paraId="437926ED" w14:textId="77777777" w:rsidTr="0038019A">
        <w:tc>
          <w:tcPr>
            <w:tcW w:w="903" w:type="dxa"/>
            <w:gridSpan w:val="2"/>
            <w:tcBorders>
              <w:top w:val="nil"/>
              <w:bottom w:val="single" w:sz="6" w:space="0" w:color="auto"/>
              <w:right w:val="nil"/>
            </w:tcBorders>
            <w:tcMar>
              <w:left w:w="28" w:type="dxa"/>
              <w:right w:w="28" w:type="dxa"/>
            </w:tcMar>
          </w:tcPr>
          <w:p w14:paraId="38AB555E" w14:textId="77777777" w:rsidR="0006018B" w:rsidRPr="005766D2" w:rsidRDefault="0006018B" w:rsidP="0038019A">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1FF6C454" w14:textId="77777777" w:rsidR="0006018B" w:rsidRPr="005766D2" w:rsidRDefault="0006018B" w:rsidP="0038019A">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58D68170"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383084FF" w14:textId="77777777" w:rsidR="0006018B" w:rsidRPr="005766D2" w:rsidRDefault="0006018B" w:rsidP="0038019A">
            <w:pPr>
              <w:spacing w:before="60" w:after="60"/>
              <w:jc w:val="center"/>
              <w:rPr>
                <w:i/>
                <w:sz w:val="20"/>
                <w:lang w:val="es-ES"/>
              </w:rPr>
            </w:pPr>
            <w:r w:rsidRPr="005766D2">
              <w:rPr>
                <w:i/>
                <w:sz w:val="20"/>
                <w:lang w:val="es-ES"/>
              </w:rPr>
              <w:t>(1)</w:t>
            </w:r>
          </w:p>
        </w:tc>
        <w:tc>
          <w:tcPr>
            <w:tcW w:w="1296" w:type="dxa"/>
            <w:tcBorders>
              <w:top w:val="nil"/>
              <w:left w:val="nil"/>
              <w:bottom w:val="single" w:sz="6" w:space="0" w:color="auto"/>
              <w:right w:val="nil"/>
            </w:tcBorders>
            <w:tcMar>
              <w:left w:w="28" w:type="dxa"/>
              <w:right w:w="28" w:type="dxa"/>
            </w:tcMar>
          </w:tcPr>
          <w:p w14:paraId="386B0646" w14:textId="77777777" w:rsidR="0006018B" w:rsidRPr="005766D2" w:rsidRDefault="0006018B" w:rsidP="0038019A">
            <w:pPr>
              <w:spacing w:before="60" w:after="60"/>
              <w:jc w:val="center"/>
              <w:rPr>
                <w:i/>
                <w:sz w:val="20"/>
                <w:lang w:val="es-ES"/>
              </w:rPr>
            </w:pPr>
            <w:r w:rsidRPr="005766D2">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7CDC8AE3" w14:textId="77777777" w:rsidR="0006018B" w:rsidRPr="005766D2" w:rsidRDefault="0006018B" w:rsidP="0038019A">
            <w:pPr>
              <w:spacing w:before="60" w:after="60"/>
              <w:jc w:val="center"/>
              <w:rPr>
                <w:i/>
                <w:sz w:val="20"/>
                <w:lang w:val="es-ES"/>
              </w:rPr>
            </w:pPr>
            <w:r w:rsidRPr="005766D2">
              <w:rPr>
                <w:i/>
                <w:sz w:val="20"/>
                <w:lang w:val="es-ES"/>
              </w:rPr>
              <w:t>(3)</w:t>
            </w:r>
          </w:p>
        </w:tc>
        <w:tc>
          <w:tcPr>
            <w:tcW w:w="1296" w:type="dxa"/>
            <w:tcBorders>
              <w:top w:val="nil"/>
              <w:left w:val="nil"/>
              <w:bottom w:val="single" w:sz="6" w:space="0" w:color="auto"/>
            </w:tcBorders>
            <w:tcMar>
              <w:left w:w="28" w:type="dxa"/>
              <w:right w:w="28" w:type="dxa"/>
            </w:tcMar>
          </w:tcPr>
          <w:p w14:paraId="33C9100A" w14:textId="77777777" w:rsidR="0006018B" w:rsidRPr="005766D2" w:rsidRDefault="0006018B" w:rsidP="0038019A">
            <w:pPr>
              <w:spacing w:before="60" w:after="60"/>
              <w:jc w:val="center"/>
              <w:rPr>
                <w:i/>
                <w:sz w:val="20"/>
                <w:lang w:val="es-ES"/>
              </w:rPr>
            </w:pPr>
            <w:r w:rsidRPr="005766D2">
              <w:rPr>
                <w:i/>
                <w:sz w:val="20"/>
                <w:lang w:val="es-ES"/>
              </w:rPr>
              <w:t>(1) x (3)</w:t>
            </w:r>
          </w:p>
        </w:tc>
      </w:tr>
      <w:tr w:rsidR="0006018B" w:rsidRPr="005766D2" w14:paraId="7B381B21" w14:textId="77777777" w:rsidTr="0038019A">
        <w:tc>
          <w:tcPr>
            <w:tcW w:w="903" w:type="dxa"/>
            <w:gridSpan w:val="2"/>
            <w:tcBorders>
              <w:top w:val="nil"/>
              <w:right w:val="nil"/>
            </w:tcBorders>
            <w:tcMar>
              <w:left w:w="28" w:type="dxa"/>
              <w:right w:w="28" w:type="dxa"/>
            </w:tcMar>
          </w:tcPr>
          <w:p w14:paraId="19D71D07" w14:textId="77777777" w:rsidR="0006018B" w:rsidRPr="005766D2" w:rsidRDefault="0006018B" w:rsidP="0038019A">
            <w:pPr>
              <w:spacing w:before="60" w:after="60"/>
              <w:rPr>
                <w:sz w:val="20"/>
                <w:lang w:val="es-ES"/>
              </w:rPr>
            </w:pPr>
          </w:p>
        </w:tc>
        <w:tc>
          <w:tcPr>
            <w:tcW w:w="2769" w:type="dxa"/>
            <w:tcBorders>
              <w:top w:val="nil"/>
              <w:left w:val="single" w:sz="6" w:space="0" w:color="auto"/>
              <w:right w:val="single" w:sz="6" w:space="0" w:color="auto"/>
            </w:tcBorders>
            <w:tcMar>
              <w:left w:w="28" w:type="dxa"/>
              <w:right w:w="28" w:type="dxa"/>
            </w:tcMar>
          </w:tcPr>
          <w:p w14:paraId="6C816198" w14:textId="77777777" w:rsidR="0006018B" w:rsidRPr="005766D2" w:rsidRDefault="0006018B" w:rsidP="0038019A">
            <w:pPr>
              <w:spacing w:before="60" w:after="60"/>
              <w:rPr>
                <w:sz w:val="20"/>
                <w:lang w:val="es-ES"/>
              </w:rPr>
            </w:pPr>
          </w:p>
        </w:tc>
        <w:tc>
          <w:tcPr>
            <w:tcW w:w="720" w:type="dxa"/>
            <w:tcBorders>
              <w:top w:val="nil"/>
              <w:left w:val="nil"/>
              <w:right w:val="nil"/>
            </w:tcBorders>
            <w:tcMar>
              <w:left w:w="28" w:type="dxa"/>
              <w:right w:w="28" w:type="dxa"/>
            </w:tcMar>
          </w:tcPr>
          <w:p w14:paraId="3A89EC12" w14:textId="77777777" w:rsidR="0006018B" w:rsidRPr="005766D2" w:rsidRDefault="0006018B" w:rsidP="0038019A">
            <w:pPr>
              <w:spacing w:before="60" w:after="60"/>
              <w:rPr>
                <w:sz w:val="20"/>
                <w:lang w:val="es-ES"/>
              </w:rPr>
            </w:pPr>
          </w:p>
        </w:tc>
        <w:tc>
          <w:tcPr>
            <w:tcW w:w="720" w:type="dxa"/>
            <w:tcBorders>
              <w:top w:val="nil"/>
              <w:left w:val="single" w:sz="6" w:space="0" w:color="auto"/>
              <w:right w:val="single" w:sz="6" w:space="0" w:color="auto"/>
            </w:tcBorders>
            <w:tcMar>
              <w:left w:w="28" w:type="dxa"/>
              <w:right w:w="28" w:type="dxa"/>
            </w:tcMar>
          </w:tcPr>
          <w:p w14:paraId="58323F16" w14:textId="77777777" w:rsidR="0006018B" w:rsidRPr="005766D2" w:rsidRDefault="0006018B" w:rsidP="0038019A">
            <w:pPr>
              <w:spacing w:before="60" w:after="60"/>
              <w:rPr>
                <w:sz w:val="20"/>
                <w:lang w:val="es-ES"/>
              </w:rPr>
            </w:pPr>
          </w:p>
        </w:tc>
        <w:tc>
          <w:tcPr>
            <w:tcW w:w="1296" w:type="dxa"/>
            <w:tcBorders>
              <w:top w:val="nil"/>
              <w:left w:val="nil"/>
              <w:right w:val="nil"/>
            </w:tcBorders>
            <w:tcMar>
              <w:left w:w="28" w:type="dxa"/>
              <w:right w:w="28" w:type="dxa"/>
            </w:tcMar>
          </w:tcPr>
          <w:p w14:paraId="1AAB12F3" w14:textId="77777777" w:rsidR="0006018B" w:rsidRPr="005766D2" w:rsidRDefault="0006018B" w:rsidP="0038019A">
            <w:pPr>
              <w:spacing w:before="60" w:after="60"/>
              <w:rPr>
                <w:sz w:val="20"/>
                <w:lang w:val="es-ES"/>
              </w:rPr>
            </w:pPr>
          </w:p>
        </w:tc>
        <w:tc>
          <w:tcPr>
            <w:tcW w:w="1296" w:type="dxa"/>
            <w:tcBorders>
              <w:top w:val="nil"/>
              <w:left w:val="single" w:sz="6" w:space="0" w:color="auto"/>
              <w:right w:val="single" w:sz="6" w:space="0" w:color="auto"/>
            </w:tcBorders>
            <w:tcMar>
              <w:left w:w="28" w:type="dxa"/>
              <w:right w:w="28" w:type="dxa"/>
            </w:tcMar>
          </w:tcPr>
          <w:p w14:paraId="3002B398" w14:textId="77777777" w:rsidR="0006018B" w:rsidRPr="005766D2" w:rsidRDefault="0006018B" w:rsidP="0038019A">
            <w:pPr>
              <w:spacing w:before="60" w:after="60"/>
              <w:rPr>
                <w:sz w:val="20"/>
                <w:lang w:val="es-ES"/>
              </w:rPr>
            </w:pPr>
          </w:p>
        </w:tc>
        <w:tc>
          <w:tcPr>
            <w:tcW w:w="1296" w:type="dxa"/>
            <w:tcBorders>
              <w:top w:val="nil"/>
              <w:left w:val="nil"/>
            </w:tcBorders>
            <w:tcMar>
              <w:left w:w="28" w:type="dxa"/>
              <w:right w:w="28" w:type="dxa"/>
            </w:tcMar>
          </w:tcPr>
          <w:p w14:paraId="72B09459" w14:textId="77777777" w:rsidR="0006018B" w:rsidRPr="005766D2" w:rsidRDefault="0006018B" w:rsidP="0038019A">
            <w:pPr>
              <w:spacing w:before="60" w:after="60"/>
              <w:rPr>
                <w:sz w:val="20"/>
                <w:lang w:val="es-ES"/>
              </w:rPr>
            </w:pPr>
          </w:p>
        </w:tc>
      </w:tr>
      <w:tr w:rsidR="0006018B" w:rsidRPr="005766D2" w14:paraId="29A556C9" w14:textId="77777777" w:rsidTr="0038019A">
        <w:tc>
          <w:tcPr>
            <w:tcW w:w="903" w:type="dxa"/>
            <w:gridSpan w:val="2"/>
            <w:tcBorders>
              <w:right w:val="nil"/>
            </w:tcBorders>
            <w:tcMar>
              <w:left w:w="28" w:type="dxa"/>
              <w:right w:w="28" w:type="dxa"/>
            </w:tcMar>
          </w:tcPr>
          <w:p w14:paraId="3275CA7C"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BE5B682"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669793A8"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60088CB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430C2067"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343DEEB"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1DCBAC7F" w14:textId="77777777" w:rsidR="0006018B" w:rsidRPr="005766D2" w:rsidRDefault="0006018B" w:rsidP="0038019A">
            <w:pPr>
              <w:spacing w:before="60" w:after="60"/>
              <w:rPr>
                <w:sz w:val="20"/>
                <w:lang w:val="es-ES"/>
              </w:rPr>
            </w:pPr>
          </w:p>
        </w:tc>
      </w:tr>
      <w:tr w:rsidR="0006018B" w:rsidRPr="005766D2" w14:paraId="7569A20E" w14:textId="77777777" w:rsidTr="0038019A">
        <w:tc>
          <w:tcPr>
            <w:tcW w:w="903" w:type="dxa"/>
            <w:gridSpan w:val="2"/>
            <w:tcBorders>
              <w:right w:val="nil"/>
            </w:tcBorders>
            <w:tcMar>
              <w:left w:w="28" w:type="dxa"/>
              <w:right w:w="28" w:type="dxa"/>
            </w:tcMar>
          </w:tcPr>
          <w:p w14:paraId="46FF1DE8"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442B32A9"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48434E04"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914DA60"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100A766F"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C6E46D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2DA0304C" w14:textId="77777777" w:rsidR="0006018B" w:rsidRPr="005766D2" w:rsidRDefault="0006018B" w:rsidP="0038019A">
            <w:pPr>
              <w:spacing w:before="60" w:after="60"/>
              <w:rPr>
                <w:sz w:val="20"/>
                <w:lang w:val="es-ES"/>
              </w:rPr>
            </w:pPr>
          </w:p>
        </w:tc>
      </w:tr>
      <w:tr w:rsidR="0006018B" w:rsidRPr="005766D2" w14:paraId="713C33B1" w14:textId="77777777" w:rsidTr="0038019A">
        <w:tc>
          <w:tcPr>
            <w:tcW w:w="903" w:type="dxa"/>
            <w:gridSpan w:val="2"/>
            <w:tcBorders>
              <w:right w:val="nil"/>
            </w:tcBorders>
            <w:tcMar>
              <w:left w:w="28" w:type="dxa"/>
              <w:right w:w="28" w:type="dxa"/>
            </w:tcMar>
          </w:tcPr>
          <w:p w14:paraId="707AFA1B"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8D9C3F0"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153E97D8"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D540227"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3AE34CFD"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3D0D4FF1"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2C095B6" w14:textId="77777777" w:rsidR="0006018B" w:rsidRPr="005766D2" w:rsidRDefault="0006018B" w:rsidP="0038019A">
            <w:pPr>
              <w:spacing w:before="60" w:after="60"/>
              <w:rPr>
                <w:sz w:val="20"/>
                <w:lang w:val="es-ES"/>
              </w:rPr>
            </w:pPr>
          </w:p>
        </w:tc>
      </w:tr>
      <w:tr w:rsidR="0006018B" w:rsidRPr="005766D2" w14:paraId="5EC53472" w14:textId="77777777" w:rsidTr="0038019A">
        <w:tc>
          <w:tcPr>
            <w:tcW w:w="903" w:type="dxa"/>
            <w:gridSpan w:val="2"/>
            <w:tcBorders>
              <w:right w:val="nil"/>
            </w:tcBorders>
            <w:tcMar>
              <w:left w:w="28" w:type="dxa"/>
              <w:right w:w="28" w:type="dxa"/>
            </w:tcMar>
          </w:tcPr>
          <w:p w14:paraId="2D97FF91"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B3437AA"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5D48545D"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AD96B4C"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41F61196"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80D6C3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55FCD005" w14:textId="77777777" w:rsidR="0006018B" w:rsidRPr="005766D2" w:rsidRDefault="0006018B" w:rsidP="0038019A">
            <w:pPr>
              <w:spacing w:before="60" w:after="60"/>
              <w:rPr>
                <w:sz w:val="20"/>
                <w:lang w:val="es-ES"/>
              </w:rPr>
            </w:pPr>
          </w:p>
        </w:tc>
      </w:tr>
      <w:tr w:rsidR="0006018B" w:rsidRPr="005766D2" w14:paraId="6AD8F9F7" w14:textId="77777777" w:rsidTr="0038019A">
        <w:tc>
          <w:tcPr>
            <w:tcW w:w="903" w:type="dxa"/>
            <w:gridSpan w:val="2"/>
            <w:tcBorders>
              <w:right w:val="nil"/>
            </w:tcBorders>
            <w:tcMar>
              <w:left w:w="28" w:type="dxa"/>
              <w:right w:w="28" w:type="dxa"/>
            </w:tcMar>
          </w:tcPr>
          <w:p w14:paraId="4E79D114"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256DA09"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48F76914"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6870DF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16308811"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5EE0AFE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6CC8B51D" w14:textId="77777777" w:rsidR="0006018B" w:rsidRPr="005766D2" w:rsidRDefault="0006018B" w:rsidP="0038019A">
            <w:pPr>
              <w:spacing w:before="60" w:after="60"/>
              <w:rPr>
                <w:sz w:val="20"/>
                <w:lang w:val="es-ES"/>
              </w:rPr>
            </w:pPr>
          </w:p>
        </w:tc>
      </w:tr>
      <w:tr w:rsidR="0006018B" w:rsidRPr="005766D2" w14:paraId="10483F3D" w14:textId="77777777" w:rsidTr="0038019A">
        <w:tc>
          <w:tcPr>
            <w:tcW w:w="903" w:type="dxa"/>
            <w:gridSpan w:val="2"/>
            <w:tcBorders>
              <w:right w:val="nil"/>
            </w:tcBorders>
            <w:tcMar>
              <w:left w:w="28" w:type="dxa"/>
              <w:right w:w="28" w:type="dxa"/>
            </w:tcMar>
          </w:tcPr>
          <w:p w14:paraId="20FA703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42B0C993"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1331D815"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A3B62A2"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5343EC38"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6FC9F47C"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31B53893" w14:textId="77777777" w:rsidR="0006018B" w:rsidRPr="005766D2" w:rsidRDefault="0006018B" w:rsidP="0038019A">
            <w:pPr>
              <w:spacing w:before="60" w:after="60"/>
              <w:rPr>
                <w:sz w:val="20"/>
                <w:lang w:val="es-ES"/>
              </w:rPr>
            </w:pPr>
          </w:p>
        </w:tc>
      </w:tr>
      <w:tr w:rsidR="0006018B" w:rsidRPr="005766D2" w14:paraId="2158E43F" w14:textId="77777777" w:rsidTr="0038019A">
        <w:tc>
          <w:tcPr>
            <w:tcW w:w="903" w:type="dxa"/>
            <w:gridSpan w:val="2"/>
            <w:tcBorders>
              <w:right w:val="nil"/>
            </w:tcBorders>
            <w:tcMar>
              <w:left w:w="28" w:type="dxa"/>
              <w:right w:w="28" w:type="dxa"/>
            </w:tcMar>
          </w:tcPr>
          <w:p w14:paraId="3EAEC6DA"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20F5BCE"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3241DA09"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235649D6"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405B63EB"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0D150BA9"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B6D0B56" w14:textId="77777777" w:rsidR="0006018B" w:rsidRPr="005766D2" w:rsidRDefault="0006018B" w:rsidP="0038019A">
            <w:pPr>
              <w:spacing w:before="60" w:after="60"/>
              <w:rPr>
                <w:sz w:val="20"/>
                <w:lang w:val="es-ES"/>
              </w:rPr>
            </w:pPr>
          </w:p>
        </w:tc>
      </w:tr>
      <w:tr w:rsidR="0006018B" w:rsidRPr="005766D2" w14:paraId="6FAF003B" w14:textId="77777777" w:rsidTr="0038019A">
        <w:tc>
          <w:tcPr>
            <w:tcW w:w="903" w:type="dxa"/>
            <w:gridSpan w:val="2"/>
            <w:tcBorders>
              <w:right w:val="nil"/>
            </w:tcBorders>
            <w:tcMar>
              <w:left w:w="28" w:type="dxa"/>
              <w:right w:w="28" w:type="dxa"/>
            </w:tcMar>
          </w:tcPr>
          <w:p w14:paraId="6A38FE0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27774FA1"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2736A696"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6A18CD3"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2EA46DAB"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5100C10"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03ABC4F1" w14:textId="77777777" w:rsidR="0006018B" w:rsidRPr="005766D2" w:rsidRDefault="0006018B" w:rsidP="0038019A">
            <w:pPr>
              <w:spacing w:before="60" w:after="60"/>
              <w:rPr>
                <w:sz w:val="20"/>
                <w:lang w:val="es-ES"/>
              </w:rPr>
            </w:pPr>
          </w:p>
        </w:tc>
      </w:tr>
      <w:tr w:rsidR="0006018B" w:rsidRPr="005766D2" w14:paraId="4EB9E313" w14:textId="77777777" w:rsidTr="0038019A">
        <w:tc>
          <w:tcPr>
            <w:tcW w:w="903" w:type="dxa"/>
            <w:gridSpan w:val="2"/>
            <w:tcBorders>
              <w:right w:val="nil"/>
            </w:tcBorders>
            <w:tcMar>
              <w:left w:w="28" w:type="dxa"/>
              <w:right w:w="28" w:type="dxa"/>
            </w:tcMar>
          </w:tcPr>
          <w:p w14:paraId="27A8B77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0E943185"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663C7F80"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9F4369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68DEA6E0"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0B4DAC8"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53A0AB6" w14:textId="77777777" w:rsidR="0006018B" w:rsidRPr="005766D2" w:rsidRDefault="0006018B" w:rsidP="0038019A">
            <w:pPr>
              <w:spacing w:before="60" w:after="60"/>
              <w:rPr>
                <w:sz w:val="20"/>
                <w:lang w:val="es-ES"/>
              </w:rPr>
            </w:pPr>
          </w:p>
        </w:tc>
      </w:tr>
      <w:tr w:rsidR="0006018B" w:rsidRPr="005766D2" w14:paraId="27BE877A" w14:textId="77777777" w:rsidTr="0038019A">
        <w:tc>
          <w:tcPr>
            <w:tcW w:w="903" w:type="dxa"/>
            <w:gridSpan w:val="2"/>
            <w:tcBorders>
              <w:right w:val="nil"/>
            </w:tcBorders>
            <w:tcMar>
              <w:left w:w="28" w:type="dxa"/>
              <w:right w:w="28" w:type="dxa"/>
            </w:tcMar>
          </w:tcPr>
          <w:p w14:paraId="4C492C97"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2E406AC8"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784D50E5"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925640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3A7ACCFD"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416D018"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A39D573" w14:textId="77777777" w:rsidR="0006018B" w:rsidRPr="005766D2" w:rsidRDefault="0006018B" w:rsidP="0038019A">
            <w:pPr>
              <w:spacing w:before="60" w:after="60"/>
              <w:rPr>
                <w:sz w:val="20"/>
                <w:lang w:val="es-ES"/>
              </w:rPr>
            </w:pPr>
          </w:p>
        </w:tc>
      </w:tr>
      <w:tr w:rsidR="0006018B" w:rsidRPr="005766D2" w14:paraId="57C31032" w14:textId="77777777" w:rsidTr="0038019A">
        <w:tc>
          <w:tcPr>
            <w:tcW w:w="903" w:type="dxa"/>
            <w:gridSpan w:val="2"/>
            <w:tcBorders>
              <w:right w:val="nil"/>
            </w:tcBorders>
            <w:tcMar>
              <w:left w:w="28" w:type="dxa"/>
              <w:right w:w="28" w:type="dxa"/>
            </w:tcMar>
          </w:tcPr>
          <w:p w14:paraId="53601FF9"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29B76654"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7BDD7A4E"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AAA01B6"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67109B3A"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031FE082"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8F485EF" w14:textId="77777777" w:rsidR="0006018B" w:rsidRPr="005766D2" w:rsidRDefault="0006018B" w:rsidP="0038019A">
            <w:pPr>
              <w:spacing w:before="60" w:after="60"/>
              <w:rPr>
                <w:sz w:val="20"/>
                <w:lang w:val="es-ES"/>
              </w:rPr>
            </w:pPr>
          </w:p>
        </w:tc>
      </w:tr>
      <w:tr w:rsidR="0006018B" w:rsidRPr="005766D2" w14:paraId="61DB205C" w14:textId="77777777" w:rsidTr="0038019A">
        <w:tc>
          <w:tcPr>
            <w:tcW w:w="903" w:type="dxa"/>
            <w:gridSpan w:val="2"/>
            <w:tcBorders>
              <w:right w:val="nil"/>
            </w:tcBorders>
            <w:tcMar>
              <w:left w:w="28" w:type="dxa"/>
              <w:right w:w="28" w:type="dxa"/>
            </w:tcMar>
          </w:tcPr>
          <w:p w14:paraId="71512DFF"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25E75B0"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0CD5CA11"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00B59B96"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521E7FD0"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71A42D9"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58386E7" w14:textId="77777777" w:rsidR="0006018B" w:rsidRPr="005766D2" w:rsidRDefault="0006018B" w:rsidP="0038019A">
            <w:pPr>
              <w:spacing w:before="60" w:after="60"/>
              <w:rPr>
                <w:sz w:val="20"/>
                <w:lang w:val="es-ES"/>
              </w:rPr>
            </w:pPr>
          </w:p>
        </w:tc>
      </w:tr>
      <w:tr w:rsidR="0006018B" w:rsidRPr="005766D2" w14:paraId="250D71DC" w14:textId="77777777" w:rsidTr="0038019A">
        <w:tc>
          <w:tcPr>
            <w:tcW w:w="903" w:type="dxa"/>
            <w:gridSpan w:val="2"/>
            <w:tcBorders>
              <w:right w:val="nil"/>
            </w:tcBorders>
            <w:tcMar>
              <w:left w:w="28" w:type="dxa"/>
              <w:right w:w="28" w:type="dxa"/>
            </w:tcMar>
          </w:tcPr>
          <w:p w14:paraId="2E755E76"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7B5A410"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3E63F9CA"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C729D8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74119057"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60DB4D11"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582881EE" w14:textId="77777777" w:rsidR="0006018B" w:rsidRPr="005766D2" w:rsidRDefault="0006018B" w:rsidP="0038019A">
            <w:pPr>
              <w:spacing w:before="60" w:after="60"/>
              <w:rPr>
                <w:sz w:val="20"/>
                <w:lang w:val="es-ES"/>
              </w:rPr>
            </w:pPr>
          </w:p>
        </w:tc>
      </w:tr>
      <w:tr w:rsidR="0006018B" w:rsidRPr="005766D2" w14:paraId="34854F2C" w14:textId="77777777" w:rsidTr="0038019A">
        <w:tc>
          <w:tcPr>
            <w:tcW w:w="903" w:type="dxa"/>
            <w:gridSpan w:val="2"/>
            <w:tcBorders>
              <w:right w:val="nil"/>
            </w:tcBorders>
            <w:tcMar>
              <w:left w:w="28" w:type="dxa"/>
              <w:right w:w="28" w:type="dxa"/>
            </w:tcMar>
          </w:tcPr>
          <w:p w14:paraId="0FD5DC11"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1A68352C"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2ACC86EB"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0360A61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2DD1579D"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531AFAE6"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D1833BA" w14:textId="77777777" w:rsidR="0006018B" w:rsidRPr="005766D2" w:rsidRDefault="0006018B" w:rsidP="0038019A">
            <w:pPr>
              <w:spacing w:before="60" w:after="60"/>
              <w:rPr>
                <w:sz w:val="20"/>
                <w:lang w:val="es-ES"/>
              </w:rPr>
            </w:pPr>
          </w:p>
        </w:tc>
      </w:tr>
      <w:tr w:rsidR="0006018B" w:rsidRPr="005766D2" w14:paraId="4FFB3A85" w14:textId="77777777" w:rsidTr="0038019A">
        <w:tc>
          <w:tcPr>
            <w:tcW w:w="903" w:type="dxa"/>
            <w:gridSpan w:val="2"/>
            <w:tcBorders>
              <w:right w:val="nil"/>
            </w:tcBorders>
            <w:tcMar>
              <w:left w:w="28" w:type="dxa"/>
              <w:right w:w="28" w:type="dxa"/>
            </w:tcMar>
          </w:tcPr>
          <w:p w14:paraId="793B1456"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A8820C6"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035E3DC0"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1739EDA"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5BA2028F"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1492155"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1D909D9C" w14:textId="77777777" w:rsidR="0006018B" w:rsidRPr="005766D2" w:rsidRDefault="0006018B" w:rsidP="0038019A">
            <w:pPr>
              <w:spacing w:before="60" w:after="60"/>
              <w:rPr>
                <w:sz w:val="20"/>
                <w:lang w:val="es-ES"/>
              </w:rPr>
            </w:pPr>
          </w:p>
        </w:tc>
      </w:tr>
      <w:tr w:rsidR="0006018B" w:rsidRPr="005766D2" w14:paraId="6E6C4D0D" w14:textId="77777777" w:rsidTr="0038019A">
        <w:tc>
          <w:tcPr>
            <w:tcW w:w="903" w:type="dxa"/>
            <w:gridSpan w:val="2"/>
            <w:tcBorders>
              <w:right w:val="nil"/>
            </w:tcBorders>
            <w:tcMar>
              <w:left w:w="28" w:type="dxa"/>
              <w:right w:w="28" w:type="dxa"/>
            </w:tcMar>
          </w:tcPr>
          <w:p w14:paraId="7400D9C7"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FAFA2D9"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70074CE6"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631E0D3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12EEB667"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6AD84DB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0729ECC1" w14:textId="77777777" w:rsidR="0006018B" w:rsidRPr="005766D2" w:rsidRDefault="0006018B" w:rsidP="0038019A">
            <w:pPr>
              <w:spacing w:before="60" w:after="60"/>
              <w:rPr>
                <w:sz w:val="20"/>
                <w:lang w:val="es-ES"/>
              </w:rPr>
            </w:pPr>
          </w:p>
        </w:tc>
      </w:tr>
      <w:tr w:rsidR="0006018B" w:rsidRPr="005766D2" w14:paraId="7790A19B" w14:textId="77777777" w:rsidTr="0038019A">
        <w:tc>
          <w:tcPr>
            <w:tcW w:w="903" w:type="dxa"/>
            <w:gridSpan w:val="2"/>
            <w:tcBorders>
              <w:right w:val="nil"/>
            </w:tcBorders>
            <w:tcMar>
              <w:left w:w="28" w:type="dxa"/>
              <w:right w:w="28" w:type="dxa"/>
            </w:tcMar>
          </w:tcPr>
          <w:p w14:paraId="4BD4DA9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FD3B2A5"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37793637"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021A06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6512EFF2"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228C0C07"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1B63EB5" w14:textId="77777777" w:rsidR="0006018B" w:rsidRPr="005766D2" w:rsidRDefault="0006018B" w:rsidP="0038019A">
            <w:pPr>
              <w:spacing w:before="60" w:after="60"/>
              <w:rPr>
                <w:sz w:val="20"/>
                <w:lang w:val="es-ES"/>
              </w:rPr>
            </w:pPr>
          </w:p>
        </w:tc>
      </w:tr>
      <w:tr w:rsidR="0006018B" w:rsidRPr="005766D2" w14:paraId="3D317EAB" w14:textId="77777777" w:rsidTr="0038019A">
        <w:tc>
          <w:tcPr>
            <w:tcW w:w="903" w:type="dxa"/>
            <w:gridSpan w:val="2"/>
            <w:tcBorders>
              <w:bottom w:val="nil"/>
              <w:right w:val="nil"/>
            </w:tcBorders>
            <w:tcMar>
              <w:left w:w="28" w:type="dxa"/>
              <w:right w:w="28" w:type="dxa"/>
            </w:tcMar>
          </w:tcPr>
          <w:p w14:paraId="0294C141" w14:textId="77777777" w:rsidR="0006018B" w:rsidRPr="005766D2" w:rsidRDefault="0006018B" w:rsidP="0038019A">
            <w:pPr>
              <w:spacing w:before="60" w:after="60"/>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1FC69D87" w14:textId="77777777" w:rsidR="0006018B" w:rsidRPr="005766D2" w:rsidRDefault="0006018B" w:rsidP="0038019A">
            <w:pPr>
              <w:spacing w:before="60" w:after="60"/>
              <w:rPr>
                <w:sz w:val="20"/>
                <w:lang w:val="es-ES"/>
              </w:rPr>
            </w:pPr>
          </w:p>
        </w:tc>
        <w:tc>
          <w:tcPr>
            <w:tcW w:w="720" w:type="dxa"/>
            <w:tcBorders>
              <w:left w:val="nil"/>
              <w:bottom w:val="nil"/>
              <w:right w:val="nil"/>
            </w:tcBorders>
            <w:tcMar>
              <w:left w:w="28" w:type="dxa"/>
              <w:right w:w="28" w:type="dxa"/>
            </w:tcMar>
          </w:tcPr>
          <w:p w14:paraId="2195FF64" w14:textId="77777777" w:rsidR="0006018B" w:rsidRPr="005766D2" w:rsidRDefault="0006018B" w:rsidP="0038019A">
            <w:pPr>
              <w:spacing w:before="60" w:after="60"/>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1273646A" w14:textId="77777777" w:rsidR="0006018B" w:rsidRPr="005766D2" w:rsidRDefault="0006018B" w:rsidP="0038019A">
            <w:pPr>
              <w:spacing w:before="60" w:after="60"/>
              <w:rPr>
                <w:sz w:val="20"/>
                <w:lang w:val="es-ES"/>
              </w:rPr>
            </w:pPr>
          </w:p>
        </w:tc>
        <w:tc>
          <w:tcPr>
            <w:tcW w:w="1296" w:type="dxa"/>
            <w:tcBorders>
              <w:left w:val="nil"/>
              <w:bottom w:val="nil"/>
              <w:right w:val="nil"/>
            </w:tcBorders>
            <w:tcMar>
              <w:left w:w="28" w:type="dxa"/>
              <w:right w:w="28" w:type="dxa"/>
            </w:tcMar>
          </w:tcPr>
          <w:p w14:paraId="6FDFFC1D" w14:textId="77777777" w:rsidR="0006018B" w:rsidRPr="005766D2" w:rsidRDefault="0006018B" w:rsidP="0038019A">
            <w:pPr>
              <w:spacing w:before="60" w:after="60"/>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7ED7DAEB" w14:textId="77777777" w:rsidR="0006018B" w:rsidRPr="005766D2" w:rsidRDefault="0006018B" w:rsidP="0038019A">
            <w:pPr>
              <w:spacing w:before="60" w:after="60"/>
              <w:rPr>
                <w:sz w:val="20"/>
                <w:lang w:val="es-ES"/>
              </w:rPr>
            </w:pPr>
          </w:p>
        </w:tc>
        <w:tc>
          <w:tcPr>
            <w:tcW w:w="1296" w:type="dxa"/>
            <w:tcBorders>
              <w:left w:val="nil"/>
              <w:bottom w:val="nil"/>
            </w:tcBorders>
            <w:tcMar>
              <w:left w:w="28" w:type="dxa"/>
              <w:right w:w="28" w:type="dxa"/>
            </w:tcMar>
          </w:tcPr>
          <w:p w14:paraId="39F66946" w14:textId="77777777" w:rsidR="0006018B" w:rsidRPr="005766D2" w:rsidRDefault="0006018B" w:rsidP="0038019A">
            <w:pPr>
              <w:spacing w:before="60" w:after="60"/>
              <w:rPr>
                <w:sz w:val="20"/>
                <w:lang w:val="es-ES"/>
              </w:rPr>
            </w:pPr>
          </w:p>
        </w:tc>
      </w:tr>
      <w:tr w:rsidR="0006018B" w:rsidRPr="00CC438A" w14:paraId="43A39770" w14:textId="77777777" w:rsidTr="0038019A">
        <w:tc>
          <w:tcPr>
            <w:tcW w:w="7704" w:type="dxa"/>
            <w:gridSpan w:val="7"/>
            <w:tcBorders>
              <w:top w:val="single" w:sz="6" w:space="0" w:color="auto"/>
              <w:bottom w:val="single" w:sz="6" w:space="0" w:color="auto"/>
              <w:right w:val="nil"/>
            </w:tcBorders>
            <w:tcMar>
              <w:left w:w="28" w:type="dxa"/>
              <w:right w:w="28" w:type="dxa"/>
            </w:tcMar>
          </w:tcPr>
          <w:p w14:paraId="2ED5309A"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3B64C8D" w14:textId="77777777" w:rsidR="0006018B" w:rsidRPr="005766D2" w:rsidRDefault="0006018B" w:rsidP="0038019A">
            <w:pPr>
              <w:spacing w:before="60" w:after="60"/>
              <w:rPr>
                <w:sz w:val="20"/>
                <w:lang w:val="es-ES"/>
              </w:rPr>
            </w:pPr>
          </w:p>
        </w:tc>
      </w:tr>
      <w:tr w:rsidR="0006018B" w:rsidRPr="00CC438A" w14:paraId="7E8F4849" w14:textId="77777777" w:rsidTr="0038019A">
        <w:tc>
          <w:tcPr>
            <w:tcW w:w="720" w:type="dxa"/>
            <w:tcBorders>
              <w:top w:val="nil"/>
              <w:left w:val="nil"/>
              <w:bottom w:val="nil"/>
              <w:right w:val="nil"/>
            </w:tcBorders>
            <w:tcMar>
              <w:left w:w="28" w:type="dxa"/>
              <w:right w:w="28" w:type="dxa"/>
            </w:tcMar>
          </w:tcPr>
          <w:p w14:paraId="75F571D6"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641D09E3"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49114013" w14:textId="77777777" w:rsidR="0006018B" w:rsidRPr="005766D2" w:rsidRDefault="0006018B" w:rsidP="0038019A">
            <w:pPr>
              <w:spacing w:before="60" w:after="60"/>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35D40759"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22AB122"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5ADA29FC"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7E899111" w14:textId="77777777" w:rsidR="0006018B" w:rsidRPr="005766D2" w:rsidRDefault="0006018B" w:rsidP="0038019A">
            <w:pPr>
              <w:spacing w:before="60" w:after="60"/>
              <w:rPr>
                <w:sz w:val="20"/>
                <w:lang w:val="es-ES"/>
              </w:rPr>
            </w:pPr>
          </w:p>
        </w:tc>
      </w:tr>
      <w:tr w:rsidR="0006018B" w:rsidRPr="00CC438A" w14:paraId="14F7BE67" w14:textId="77777777" w:rsidTr="0038019A">
        <w:tc>
          <w:tcPr>
            <w:tcW w:w="720" w:type="dxa"/>
            <w:tcBorders>
              <w:top w:val="nil"/>
              <w:left w:val="nil"/>
              <w:bottom w:val="nil"/>
              <w:right w:val="nil"/>
            </w:tcBorders>
            <w:tcMar>
              <w:left w:w="28" w:type="dxa"/>
              <w:right w:w="28" w:type="dxa"/>
            </w:tcMar>
          </w:tcPr>
          <w:p w14:paraId="59D51653" w14:textId="77777777" w:rsidR="0006018B" w:rsidRPr="005766D2" w:rsidRDefault="0006018B" w:rsidP="0038019A">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5EC64717" w14:textId="77777777" w:rsidR="0006018B" w:rsidRPr="005766D2" w:rsidRDefault="0006018B" w:rsidP="0038019A">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77A22E7E"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23DEA29E"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2F115134"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46650E82"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2DEA6A2B" w14:textId="77777777" w:rsidR="0006018B" w:rsidRPr="005766D2" w:rsidRDefault="0006018B" w:rsidP="0038019A">
            <w:pPr>
              <w:spacing w:before="60" w:after="60"/>
              <w:rPr>
                <w:sz w:val="20"/>
                <w:lang w:val="es-ES"/>
              </w:rPr>
            </w:pPr>
          </w:p>
        </w:tc>
      </w:tr>
      <w:tr w:rsidR="0006018B" w:rsidRPr="005766D2" w14:paraId="31F919B9" w14:textId="77777777" w:rsidTr="0038019A">
        <w:tc>
          <w:tcPr>
            <w:tcW w:w="720" w:type="dxa"/>
            <w:tcBorders>
              <w:top w:val="nil"/>
              <w:left w:val="nil"/>
              <w:bottom w:val="nil"/>
              <w:right w:val="nil"/>
            </w:tcBorders>
            <w:tcMar>
              <w:left w:w="28" w:type="dxa"/>
              <w:right w:w="28" w:type="dxa"/>
            </w:tcMar>
          </w:tcPr>
          <w:p w14:paraId="7F503388"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2D5D880"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20DF7627" w14:textId="77777777" w:rsidR="0006018B" w:rsidRPr="005766D2" w:rsidRDefault="0006018B" w:rsidP="0038019A">
            <w:pPr>
              <w:spacing w:before="60" w:after="60"/>
              <w:rPr>
                <w:sz w:val="20"/>
                <w:lang w:val="es-ES"/>
              </w:rPr>
            </w:pPr>
          </w:p>
        </w:tc>
        <w:tc>
          <w:tcPr>
            <w:tcW w:w="2016" w:type="dxa"/>
            <w:gridSpan w:val="2"/>
            <w:tcBorders>
              <w:top w:val="nil"/>
              <w:left w:val="single" w:sz="6" w:space="0" w:color="auto"/>
              <w:bottom w:val="nil"/>
              <w:right w:val="nil"/>
            </w:tcBorders>
            <w:tcMar>
              <w:left w:w="28" w:type="dxa"/>
              <w:right w:w="28" w:type="dxa"/>
            </w:tcMar>
          </w:tcPr>
          <w:p w14:paraId="37C46CDE"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05914B0E"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6F1231C6" w14:textId="77777777" w:rsidTr="0038019A">
        <w:tc>
          <w:tcPr>
            <w:tcW w:w="720" w:type="dxa"/>
            <w:tcBorders>
              <w:top w:val="nil"/>
              <w:left w:val="nil"/>
              <w:bottom w:val="nil"/>
              <w:right w:val="nil"/>
            </w:tcBorders>
            <w:tcMar>
              <w:left w:w="28" w:type="dxa"/>
              <w:right w:w="28" w:type="dxa"/>
            </w:tcMar>
          </w:tcPr>
          <w:p w14:paraId="3C5CAC8B"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A541E45"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181A2BBD"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3F0CB000"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64C8CEA2"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06AC0681"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10823AB0" w14:textId="77777777" w:rsidR="0006018B" w:rsidRPr="005766D2" w:rsidRDefault="0006018B" w:rsidP="0038019A">
            <w:pPr>
              <w:spacing w:before="60" w:after="60"/>
              <w:rPr>
                <w:sz w:val="20"/>
                <w:lang w:val="es-ES"/>
              </w:rPr>
            </w:pPr>
          </w:p>
        </w:tc>
      </w:tr>
      <w:tr w:rsidR="0006018B" w:rsidRPr="005766D2" w14:paraId="1810BFD2" w14:textId="77777777" w:rsidTr="0038019A">
        <w:tc>
          <w:tcPr>
            <w:tcW w:w="720" w:type="dxa"/>
            <w:tcBorders>
              <w:top w:val="nil"/>
              <w:left w:val="nil"/>
              <w:bottom w:val="nil"/>
              <w:right w:val="nil"/>
            </w:tcBorders>
            <w:tcMar>
              <w:left w:w="28" w:type="dxa"/>
              <w:right w:w="28" w:type="dxa"/>
            </w:tcMar>
          </w:tcPr>
          <w:p w14:paraId="280C6FD8"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002B6F24"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1D535800"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2163BA04"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09E3EE4B"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083967A0"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1D491754" w14:textId="77777777" w:rsidR="0006018B" w:rsidRPr="005766D2" w:rsidRDefault="0006018B" w:rsidP="0038019A">
            <w:pPr>
              <w:spacing w:before="60" w:after="60"/>
              <w:rPr>
                <w:sz w:val="20"/>
                <w:lang w:val="es-ES"/>
              </w:rPr>
            </w:pPr>
          </w:p>
        </w:tc>
      </w:tr>
      <w:tr w:rsidR="0006018B" w:rsidRPr="005766D2" w14:paraId="4A7C3C58" w14:textId="77777777" w:rsidTr="0038019A">
        <w:tc>
          <w:tcPr>
            <w:tcW w:w="720" w:type="dxa"/>
            <w:tcBorders>
              <w:top w:val="nil"/>
              <w:left w:val="nil"/>
              <w:bottom w:val="nil"/>
              <w:right w:val="nil"/>
            </w:tcBorders>
            <w:tcMar>
              <w:left w:w="28" w:type="dxa"/>
              <w:right w:w="28" w:type="dxa"/>
            </w:tcMar>
          </w:tcPr>
          <w:p w14:paraId="559B87A5"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AAFB329"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51790D27" w14:textId="77777777" w:rsidR="0006018B" w:rsidRPr="005766D2" w:rsidRDefault="0006018B" w:rsidP="0038019A">
            <w:pPr>
              <w:spacing w:before="60" w:after="60"/>
              <w:rPr>
                <w:sz w:val="20"/>
                <w:lang w:val="es-ES"/>
              </w:rPr>
            </w:pPr>
          </w:p>
        </w:tc>
        <w:tc>
          <w:tcPr>
            <w:tcW w:w="2016" w:type="dxa"/>
            <w:gridSpan w:val="2"/>
            <w:tcBorders>
              <w:top w:val="nil"/>
              <w:left w:val="single" w:sz="6" w:space="0" w:color="auto"/>
              <w:bottom w:val="nil"/>
              <w:right w:val="nil"/>
            </w:tcBorders>
            <w:tcMar>
              <w:left w:w="28" w:type="dxa"/>
              <w:right w:w="28" w:type="dxa"/>
            </w:tcMar>
          </w:tcPr>
          <w:p w14:paraId="2BFA622B"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3F94CCA9"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7F73EDCD" w14:textId="77777777" w:rsidTr="0038019A">
        <w:tc>
          <w:tcPr>
            <w:tcW w:w="720" w:type="dxa"/>
            <w:tcBorders>
              <w:top w:val="nil"/>
              <w:left w:val="nil"/>
              <w:bottom w:val="nil"/>
              <w:right w:val="nil"/>
            </w:tcBorders>
            <w:tcMar>
              <w:left w:w="28" w:type="dxa"/>
              <w:right w:w="28" w:type="dxa"/>
            </w:tcMar>
          </w:tcPr>
          <w:p w14:paraId="1B23EAB7"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BF033CA"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58FFA6E5"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62B28937"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7646DDA4"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17B1D48B"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1C3384A2" w14:textId="77777777" w:rsidR="0006018B" w:rsidRPr="005766D2" w:rsidRDefault="0006018B" w:rsidP="0038019A">
            <w:pPr>
              <w:spacing w:before="60" w:after="60"/>
              <w:rPr>
                <w:sz w:val="20"/>
                <w:lang w:val="es-ES"/>
              </w:rPr>
            </w:pPr>
          </w:p>
        </w:tc>
      </w:tr>
      <w:tr w:rsidR="0006018B" w:rsidRPr="00CC438A" w14:paraId="2DCB31B2" w14:textId="77777777" w:rsidTr="0038019A">
        <w:tc>
          <w:tcPr>
            <w:tcW w:w="9000" w:type="dxa"/>
            <w:gridSpan w:val="8"/>
            <w:tcBorders>
              <w:top w:val="nil"/>
              <w:left w:val="nil"/>
              <w:bottom w:val="nil"/>
              <w:right w:val="nil"/>
            </w:tcBorders>
            <w:tcMar>
              <w:left w:w="28" w:type="dxa"/>
              <w:right w:w="28" w:type="dxa"/>
            </w:tcMar>
          </w:tcPr>
          <w:p w14:paraId="1D76BF18" w14:textId="77777777" w:rsidR="0006018B" w:rsidRPr="005766D2" w:rsidRDefault="0006018B" w:rsidP="0038019A">
            <w:pPr>
              <w:spacing w:before="60" w:after="60"/>
              <w:rPr>
                <w:sz w:val="18"/>
                <w:szCs w:val="18"/>
                <w:lang w:val="es-ES"/>
              </w:rPr>
            </w:pPr>
            <w:r w:rsidRPr="005766D2">
              <w:rPr>
                <w:sz w:val="18"/>
                <w:szCs w:val="18"/>
                <w:vertAlign w:val="superscript"/>
                <w:lang w:val="es-ES"/>
              </w:rPr>
              <w:t>1</w:t>
            </w:r>
            <w:r w:rsidRPr="005766D2">
              <w:rPr>
                <w:sz w:val="18"/>
                <w:szCs w:val="18"/>
                <w:lang w:val="es-ES"/>
              </w:rPr>
              <w:t xml:space="preserve"> Los </w:t>
            </w:r>
            <w:r>
              <w:rPr>
                <w:sz w:val="18"/>
                <w:szCs w:val="18"/>
                <w:lang w:val="es-ES"/>
              </w:rPr>
              <w:t>Licitante</w:t>
            </w:r>
            <w:r w:rsidRPr="005766D2">
              <w:rPr>
                <w:sz w:val="18"/>
                <w:szCs w:val="18"/>
                <w:lang w:val="es-ES"/>
              </w:rPr>
              <w:t>s deberán indicar un código correspondiente al país de origen de toda la planta y los equipos importados.</w:t>
            </w:r>
          </w:p>
          <w:p w14:paraId="6F8DCBAA" w14:textId="77777777" w:rsidR="0006018B" w:rsidRPr="005766D2" w:rsidRDefault="0006018B" w:rsidP="0038019A">
            <w:pPr>
              <w:spacing w:before="60" w:after="60"/>
              <w:rPr>
                <w:sz w:val="18"/>
                <w:szCs w:val="18"/>
                <w:u w:val="single"/>
                <w:lang w:val="es-ES"/>
              </w:rPr>
            </w:pPr>
            <w:r w:rsidRPr="005766D2">
              <w:rPr>
                <w:sz w:val="18"/>
                <w:szCs w:val="18"/>
                <w:vertAlign w:val="superscript"/>
                <w:lang w:val="es-ES"/>
              </w:rPr>
              <w:t>2</w:t>
            </w:r>
            <w:r w:rsidRPr="005766D2">
              <w:rPr>
                <w:sz w:val="18"/>
                <w:szCs w:val="18"/>
                <w:lang w:val="es-ES"/>
              </w:rPr>
              <w:t xml:space="preserve"> Indicar la moneda. Deberán crearse y utilizarse tantas columnas de Precio unitario y Precio total como monedas haya.</w:t>
            </w:r>
          </w:p>
        </w:tc>
      </w:tr>
    </w:tbl>
    <w:p w14:paraId="673E33BB" w14:textId="77777777" w:rsidR="0006018B" w:rsidRPr="005766D2" w:rsidRDefault="0006018B" w:rsidP="0006018B">
      <w:pPr>
        <w:rPr>
          <w:sz w:val="8"/>
          <w:szCs w:val="8"/>
          <w:lang w:val="es-ES"/>
        </w:rPr>
      </w:pPr>
      <w:r w:rsidRPr="005766D2">
        <w:rPr>
          <w:sz w:val="8"/>
          <w:szCs w:val="8"/>
          <w:lang w:val="es-ES"/>
        </w:rPr>
        <w:br w:type="page"/>
      </w:r>
    </w:p>
    <w:p w14:paraId="5853845E" w14:textId="77777777" w:rsidR="0006018B" w:rsidRPr="00155016" w:rsidRDefault="0006018B" w:rsidP="00241000">
      <w:pPr>
        <w:pStyle w:val="Tabla4Sub"/>
      </w:pPr>
      <w:bookmarkStart w:id="787" w:name="_Toc135932710"/>
      <w:r w:rsidRPr="005766D2">
        <w:t>Formulario de Declaración de País de Origen</w:t>
      </w:r>
      <w:bookmarkEnd w:id="787"/>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06018B" w:rsidRPr="005766D2" w14:paraId="386B9E3A" w14:textId="77777777" w:rsidTr="0038019A">
        <w:tc>
          <w:tcPr>
            <w:tcW w:w="893" w:type="dxa"/>
            <w:tcBorders>
              <w:top w:val="single" w:sz="6" w:space="0" w:color="auto"/>
              <w:left w:val="single" w:sz="6" w:space="0" w:color="auto"/>
              <w:bottom w:val="single" w:sz="6" w:space="0" w:color="auto"/>
              <w:right w:val="single" w:sz="6" w:space="0" w:color="auto"/>
            </w:tcBorders>
          </w:tcPr>
          <w:p w14:paraId="1709F885" w14:textId="77777777" w:rsidR="0006018B" w:rsidRPr="005766D2" w:rsidRDefault="0006018B" w:rsidP="0038019A">
            <w:pPr>
              <w:spacing w:before="60" w:after="60"/>
              <w:jc w:val="center"/>
              <w:rPr>
                <w:sz w:val="20"/>
                <w:lang w:val="es-ES"/>
              </w:rPr>
            </w:pPr>
            <w:r w:rsidRPr="005766D2">
              <w:rPr>
                <w:sz w:val="20"/>
                <w:lang w:val="es-ES"/>
              </w:rPr>
              <w:t>Artículo</w:t>
            </w:r>
          </w:p>
        </w:tc>
        <w:tc>
          <w:tcPr>
            <w:tcW w:w="2779" w:type="dxa"/>
            <w:tcBorders>
              <w:top w:val="single" w:sz="6" w:space="0" w:color="auto"/>
              <w:left w:val="nil"/>
              <w:bottom w:val="single" w:sz="6" w:space="0" w:color="auto"/>
              <w:right w:val="single" w:sz="6" w:space="0" w:color="auto"/>
            </w:tcBorders>
          </w:tcPr>
          <w:p w14:paraId="748FCF25" w14:textId="77777777" w:rsidR="0006018B" w:rsidRPr="005766D2" w:rsidRDefault="0006018B" w:rsidP="0038019A">
            <w:pPr>
              <w:spacing w:before="60" w:after="60"/>
              <w:jc w:val="center"/>
              <w:rPr>
                <w:sz w:val="20"/>
                <w:lang w:val="es-ES"/>
              </w:rPr>
            </w:pPr>
            <w:r w:rsidRPr="005766D2">
              <w:rPr>
                <w:sz w:val="20"/>
                <w:lang w:val="es-ES"/>
              </w:rPr>
              <w:t>Descripción</w:t>
            </w:r>
          </w:p>
        </w:tc>
        <w:tc>
          <w:tcPr>
            <w:tcW w:w="1631" w:type="dxa"/>
            <w:tcBorders>
              <w:top w:val="single" w:sz="6" w:space="0" w:color="auto"/>
              <w:left w:val="nil"/>
              <w:bottom w:val="single" w:sz="6" w:space="0" w:color="auto"/>
              <w:right w:val="single" w:sz="6" w:space="0" w:color="auto"/>
            </w:tcBorders>
          </w:tcPr>
          <w:p w14:paraId="4C0AAD8F" w14:textId="77777777" w:rsidR="0006018B" w:rsidRPr="005766D2" w:rsidRDefault="0006018B" w:rsidP="0038019A">
            <w:pPr>
              <w:spacing w:before="60" w:after="60"/>
              <w:jc w:val="center"/>
              <w:rPr>
                <w:sz w:val="20"/>
                <w:lang w:val="es-ES"/>
              </w:rPr>
            </w:pPr>
            <w:r w:rsidRPr="005766D2">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50B12F2C" w14:textId="77777777" w:rsidR="0006018B" w:rsidRPr="005766D2" w:rsidRDefault="0006018B" w:rsidP="0038019A">
            <w:pPr>
              <w:spacing w:before="60" w:after="60"/>
              <w:jc w:val="center"/>
              <w:rPr>
                <w:sz w:val="20"/>
                <w:lang w:val="es-ES"/>
              </w:rPr>
            </w:pPr>
            <w:r w:rsidRPr="005766D2">
              <w:rPr>
                <w:sz w:val="20"/>
                <w:lang w:val="es-ES"/>
              </w:rPr>
              <w:t>País</w:t>
            </w:r>
          </w:p>
        </w:tc>
      </w:tr>
      <w:tr w:rsidR="0006018B" w:rsidRPr="005766D2" w14:paraId="484579A1" w14:textId="77777777" w:rsidTr="0038019A">
        <w:tc>
          <w:tcPr>
            <w:tcW w:w="893" w:type="dxa"/>
            <w:tcBorders>
              <w:top w:val="single" w:sz="6" w:space="0" w:color="auto"/>
              <w:left w:val="single" w:sz="6" w:space="0" w:color="auto"/>
              <w:right w:val="single" w:sz="6" w:space="0" w:color="auto"/>
            </w:tcBorders>
          </w:tcPr>
          <w:p w14:paraId="13A1D87C" w14:textId="77777777" w:rsidR="0006018B" w:rsidRPr="005766D2" w:rsidRDefault="0006018B" w:rsidP="0038019A">
            <w:pPr>
              <w:spacing w:before="60" w:after="60"/>
              <w:rPr>
                <w:sz w:val="20"/>
                <w:lang w:val="es-ES"/>
              </w:rPr>
            </w:pPr>
          </w:p>
        </w:tc>
        <w:tc>
          <w:tcPr>
            <w:tcW w:w="2779" w:type="dxa"/>
            <w:tcBorders>
              <w:top w:val="single" w:sz="6" w:space="0" w:color="auto"/>
              <w:left w:val="nil"/>
              <w:right w:val="single" w:sz="6" w:space="0" w:color="auto"/>
            </w:tcBorders>
          </w:tcPr>
          <w:p w14:paraId="42FAD67A" w14:textId="77777777" w:rsidR="0006018B" w:rsidRPr="005766D2" w:rsidRDefault="0006018B" w:rsidP="0038019A">
            <w:pPr>
              <w:spacing w:before="60" w:after="60"/>
              <w:rPr>
                <w:sz w:val="20"/>
                <w:lang w:val="es-ES"/>
              </w:rPr>
            </w:pPr>
          </w:p>
        </w:tc>
        <w:tc>
          <w:tcPr>
            <w:tcW w:w="1631" w:type="dxa"/>
            <w:tcBorders>
              <w:top w:val="single" w:sz="6" w:space="0" w:color="auto"/>
              <w:left w:val="nil"/>
              <w:right w:val="single" w:sz="6" w:space="0" w:color="auto"/>
            </w:tcBorders>
          </w:tcPr>
          <w:p w14:paraId="2C02E076" w14:textId="77777777" w:rsidR="0006018B" w:rsidRPr="005766D2" w:rsidRDefault="0006018B" w:rsidP="0038019A">
            <w:pPr>
              <w:spacing w:before="60" w:after="60"/>
              <w:rPr>
                <w:sz w:val="20"/>
                <w:lang w:val="es-ES"/>
              </w:rPr>
            </w:pPr>
          </w:p>
        </w:tc>
        <w:tc>
          <w:tcPr>
            <w:tcW w:w="3690" w:type="dxa"/>
            <w:tcBorders>
              <w:top w:val="single" w:sz="6" w:space="0" w:color="auto"/>
              <w:left w:val="single" w:sz="6" w:space="0" w:color="auto"/>
              <w:right w:val="single" w:sz="6" w:space="0" w:color="auto"/>
            </w:tcBorders>
          </w:tcPr>
          <w:p w14:paraId="0569D60E" w14:textId="77777777" w:rsidR="0006018B" w:rsidRPr="005766D2" w:rsidRDefault="0006018B" w:rsidP="0038019A">
            <w:pPr>
              <w:spacing w:before="60" w:after="60"/>
              <w:rPr>
                <w:sz w:val="20"/>
                <w:lang w:val="es-ES"/>
              </w:rPr>
            </w:pPr>
          </w:p>
        </w:tc>
      </w:tr>
      <w:tr w:rsidR="0006018B" w:rsidRPr="005766D2" w14:paraId="2B17EB77" w14:textId="77777777" w:rsidTr="0038019A">
        <w:tc>
          <w:tcPr>
            <w:tcW w:w="893" w:type="dxa"/>
            <w:tcBorders>
              <w:left w:val="single" w:sz="6" w:space="0" w:color="auto"/>
              <w:right w:val="single" w:sz="6" w:space="0" w:color="auto"/>
            </w:tcBorders>
          </w:tcPr>
          <w:p w14:paraId="2C57E537" w14:textId="77777777" w:rsidR="0006018B" w:rsidRPr="005766D2" w:rsidRDefault="0006018B" w:rsidP="0038019A">
            <w:pPr>
              <w:spacing w:before="60" w:after="60"/>
              <w:rPr>
                <w:sz w:val="20"/>
                <w:lang w:val="es-ES"/>
              </w:rPr>
            </w:pPr>
          </w:p>
        </w:tc>
        <w:tc>
          <w:tcPr>
            <w:tcW w:w="2779" w:type="dxa"/>
            <w:tcBorders>
              <w:left w:val="nil"/>
              <w:right w:val="single" w:sz="6" w:space="0" w:color="auto"/>
            </w:tcBorders>
          </w:tcPr>
          <w:p w14:paraId="43012CA6" w14:textId="77777777" w:rsidR="0006018B" w:rsidRPr="005766D2" w:rsidRDefault="0006018B" w:rsidP="0038019A">
            <w:pPr>
              <w:spacing w:before="60" w:after="60"/>
              <w:rPr>
                <w:sz w:val="20"/>
                <w:lang w:val="es-ES"/>
              </w:rPr>
            </w:pPr>
          </w:p>
        </w:tc>
        <w:tc>
          <w:tcPr>
            <w:tcW w:w="1631" w:type="dxa"/>
            <w:tcBorders>
              <w:left w:val="nil"/>
              <w:right w:val="single" w:sz="6" w:space="0" w:color="auto"/>
            </w:tcBorders>
          </w:tcPr>
          <w:p w14:paraId="1F1AA297" w14:textId="77777777" w:rsidR="0006018B" w:rsidRPr="005766D2" w:rsidRDefault="0006018B" w:rsidP="0038019A">
            <w:pPr>
              <w:spacing w:before="60" w:after="60"/>
              <w:rPr>
                <w:sz w:val="20"/>
                <w:lang w:val="es-ES"/>
              </w:rPr>
            </w:pPr>
          </w:p>
        </w:tc>
        <w:tc>
          <w:tcPr>
            <w:tcW w:w="3690" w:type="dxa"/>
            <w:tcBorders>
              <w:left w:val="single" w:sz="6" w:space="0" w:color="auto"/>
              <w:right w:val="single" w:sz="6" w:space="0" w:color="auto"/>
            </w:tcBorders>
          </w:tcPr>
          <w:p w14:paraId="5BDC3CDE" w14:textId="77777777" w:rsidR="0006018B" w:rsidRPr="005766D2" w:rsidRDefault="0006018B" w:rsidP="0038019A">
            <w:pPr>
              <w:spacing w:before="60" w:after="60"/>
              <w:rPr>
                <w:sz w:val="20"/>
                <w:lang w:val="es-ES"/>
              </w:rPr>
            </w:pPr>
          </w:p>
        </w:tc>
      </w:tr>
      <w:tr w:rsidR="0006018B" w:rsidRPr="005766D2" w14:paraId="1DDB3C83" w14:textId="77777777" w:rsidTr="0038019A">
        <w:tc>
          <w:tcPr>
            <w:tcW w:w="893" w:type="dxa"/>
            <w:tcBorders>
              <w:left w:val="single" w:sz="6" w:space="0" w:color="auto"/>
              <w:right w:val="single" w:sz="6" w:space="0" w:color="auto"/>
            </w:tcBorders>
          </w:tcPr>
          <w:p w14:paraId="4FB0ED66" w14:textId="77777777" w:rsidR="0006018B" w:rsidRPr="005766D2" w:rsidRDefault="0006018B" w:rsidP="0038019A">
            <w:pPr>
              <w:spacing w:before="60" w:after="60"/>
              <w:rPr>
                <w:sz w:val="20"/>
                <w:lang w:val="es-ES"/>
              </w:rPr>
            </w:pPr>
          </w:p>
        </w:tc>
        <w:tc>
          <w:tcPr>
            <w:tcW w:w="2779" w:type="dxa"/>
            <w:tcBorders>
              <w:left w:val="nil"/>
              <w:right w:val="single" w:sz="6" w:space="0" w:color="auto"/>
            </w:tcBorders>
          </w:tcPr>
          <w:p w14:paraId="51905299" w14:textId="77777777" w:rsidR="0006018B" w:rsidRPr="005766D2" w:rsidRDefault="0006018B" w:rsidP="0038019A">
            <w:pPr>
              <w:spacing w:before="60" w:after="60"/>
              <w:rPr>
                <w:sz w:val="20"/>
                <w:lang w:val="es-ES"/>
              </w:rPr>
            </w:pPr>
          </w:p>
        </w:tc>
        <w:tc>
          <w:tcPr>
            <w:tcW w:w="1631" w:type="dxa"/>
            <w:tcBorders>
              <w:left w:val="nil"/>
              <w:right w:val="single" w:sz="6" w:space="0" w:color="auto"/>
            </w:tcBorders>
          </w:tcPr>
          <w:p w14:paraId="28BD8AAE" w14:textId="77777777" w:rsidR="0006018B" w:rsidRPr="005766D2" w:rsidRDefault="0006018B" w:rsidP="0038019A">
            <w:pPr>
              <w:spacing w:before="60" w:after="60"/>
              <w:rPr>
                <w:sz w:val="20"/>
                <w:lang w:val="es-ES"/>
              </w:rPr>
            </w:pPr>
          </w:p>
        </w:tc>
        <w:tc>
          <w:tcPr>
            <w:tcW w:w="3690" w:type="dxa"/>
            <w:tcBorders>
              <w:left w:val="single" w:sz="6" w:space="0" w:color="auto"/>
              <w:right w:val="single" w:sz="6" w:space="0" w:color="auto"/>
            </w:tcBorders>
          </w:tcPr>
          <w:p w14:paraId="0A7DF98D" w14:textId="77777777" w:rsidR="0006018B" w:rsidRPr="005766D2" w:rsidRDefault="0006018B" w:rsidP="0038019A">
            <w:pPr>
              <w:spacing w:before="60" w:after="60"/>
              <w:rPr>
                <w:sz w:val="20"/>
                <w:lang w:val="es-ES"/>
              </w:rPr>
            </w:pPr>
          </w:p>
        </w:tc>
      </w:tr>
      <w:tr w:rsidR="0006018B" w:rsidRPr="005766D2" w14:paraId="3E210E14" w14:textId="77777777" w:rsidTr="0038019A">
        <w:tc>
          <w:tcPr>
            <w:tcW w:w="893" w:type="dxa"/>
            <w:tcBorders>
              <w:left w:val="single" w:sz="6" w:space="0" w:color="auto"/>
              <w:right w:val="single" w:sz="6" w:space="0" w:color="auto"/>
            </w:tcBorders>
          </w:tcPr>
          <w:p w14:paraId="7EAD4075" w14:textId="77777777" w:rsidR="0006018B" w:rsidRPr="005766D2" w:rsidRDefault="0006018B" w:rsidP="0038019A">
            <w:pPr>
              <w:spacing w:before="60" w:after="60"/>
              <w:rPr>
                <w:sz w:val="20"/>
                <w:lang w:val="es-ES"/>
              </w:rPr>
            </w:pPr>
          </w:p>
        </w:tc>
        <w:tc>
          <w:tcPr>
            <w:tcW w:w="2779" w:type="dxa"/>
            <w:tcBorders>
              <w:left w:val="nil"/>
              <w:right w:val="single" w:sz="6" w:space="0" w:color="auto"/>
            </w:tcBorders>
          </w:tcPr>
          <w:p w14:paraId="578EC4A9" w14:textId="77777777" w:rsidR="0006018B" w:rsidRPr="005766D2" w:rsidRDefault="0006018B" w:rsidP="0038019A">
            <w:pPr>
              <w:spacing w:before="60" w:after="60"/>
              <w:rPr>
                <w:sz w:val="20"/>
                <w:lang w:val="es-ES"/>
              </w:rPr>
            </w:pPr>
          </w:p>
        </w:tc>
        <w:tc>
          <w:tcPr>
            <w:tcW w:w="1631" w:type="dxa"/>
            <w:tcBorders>
              <w:left w:val="nil"/>
              <w:right w:val="single" w:sz="6" w:space="0" w:color="auto"/>
            </w:tcBorders>
          </w:tcPr>
          <w:p w14:paraId="1B1B607D" w14:textId="77777777" w:rsidR="0006018B" w:rsidRPr="005766D2" w:rsidRDefault="0006018B" w:rsidP="0038019A">
            <w:pPr>
              <w:spacing w:before="60" w:after="60"/>
              <w:rPr>
                <w:sz w:val="20"/>
                <w:lang w:val="es-ES"/>
              </w:rPr>
            </w:pPr>
          </w:p>
        </w:tc>
        <w:tc>
          <w:tcPr>
            <w:tcW w:w="3690" w:type="dxa"/>
            <w:tcBorders>
              <w:left w:val="single" w:sz="6" w:space="0" w:color="auto"/>
              <w:right w:val="single" w:sz="6" w:space="0" w:color="auto"/>
            </w:tcBorders>
          </w:tcPr>
          <w:p w14:paraId="04514DC4" w14:textId="77777777" w:rsidR="0006018B" w:rsidRPr="005766D2" w:rsidRDefault="0006018B" w:rsidP="0038019A">
            <w:pPr>
              <w:spacing w:before="60" w:after="60"/>
              <w:rPr>
                <w:sz w:val="20"/>
                <w:lang w:val="es-ES"/>
              </w:rPr>
            </w:pPr>
          </w:p>
        </w:tc>
      </w:tr>
      <w:tr w:rsidR="0006018B" w:rsidRPr="005766D2" w14:paraId="5193EA19" w14:textId="77777777" w:rsidTr="0038019A">
        <w:tc>
          <w:tcPr>
            <w:tcW w:w="893" w:type="dxa"/>
            <w:tcBorders>
              <w:left w:val="single" w:sz="6" w:space="0" w:color="auto"/>
              <w:bottom w:val="single" w:sz="6" w:space="0" w:color="auto"/>
              <w:right w:val="single" w:sz="6" w:space="0" w:color="auto"/>
            </w:tcBorders>
          </w:tcPr>
          <w:p w14:paraId="1525DFBF" w14:textId="77777777" w:rsidR="0006018B" w:rsidRPr="005766D2" w:rsidRDefault="0006018B" w:rsidP="0038019A">
            <w:pPr>
              <w:spacing w:before="60" w:after="60"/>
              <w:rPr>
                <w:sz w:val="20"/>
                <w:lang w:val="es-ES"/>
              </w:rPr>
            </w:pPr>
          </w:p>
        </w:tc>
        <w:tc>
          <w:tcPr>
            <w:tcW w:w="2779" w:type="dxa"/>
            <w:tcBorders>
              <w:left w:val="nil"/>
              <w:bottom w:val="single" w:sz="6" w:space="0" w:color="auto"/>
              <w:right w:val="single" w:sz="6" w:space="0" w:color="auto"/>
            </w:tcBorders>
          </w:tcPr>
          <w:p w14:paraId="69056AFD" w14:textId="77777777" w:rsidR="0006018B" w:rsidRPr="005766D2" w:rsidRDefault="0006018B" w:rsidP="0038019A">
            <w:pPr>
              <w:spacing w:before="60" w:after="60"/>
              <w:rPr>
                <w:sz w:val="20"/>
                <w:lang w:val="es-ES"/>
              </w:rPr>
            </w:pPr>
          </w:p>
        </w:tc>
        <w:tc>
          <w:tcPr>
            <w:tcW w:w="1631" w:type="dxa"/>
            <w:tcBorders>
              <w:left w:val="nil"/>
              <w:bottom w:val="single" w:sz="6" w:space="0" w:color="auto"/>
              <w:right w:val="single" w:sz="6" w:space="0" w:color="auto"/>
            </w:tcBorders>
          </w:tcPr>
          <w:p w14:paraId="0FE66C7E" w14:textId="77777777" w:rsidR="0006018B" w:rsidRPr="005766D2" w:rsidRDefault="0006018B" w:rsidP="0038019A">
            <w:pPr>
              <w:spacing w:before="60" w:after="60"/>
              <w:rPr>
                <w:sz w:val="20"/>
                <w:lang w:val="es-ES"/>
              </w:rPr>
            </w:pPr>
          </w:p>
        </w:tc>
        <w:tc>
          <w:tcPr>
            <w:tcW w:w="3690" w:type="dxa"/>
            <w:tcBorders>
              <w:left w:val="single" w:sz="6" w:space="0" w:color="auto"/>
              <w:bottom w:val="single" w:sz="6" w:space="0" w:color="auto"/>
              <w:right w:val="single" w:sz="6" w:space="0" w:color="auto"/>
            </w:tcBorders>
          </w:tcPr>
          <w:p w14:paraId="15DCC590" w14:textId="77777777" w:rsidR="0006018B" w:rsidRPr="005766D2" w:rsidRDefault="0006018B" w:rsidP="0038019A">
            <w:pPr>
              <w:spacing w:before="60" w:after="60"/>
              <w:rPr>
                <w:sz w:val="20"/>
                <w:lang w:val="es-ES"/>
              </w:rPr>
            </w:pPr>
          </w:p>
        </w:tc>
      </w:tr>
    </w:tbl>
    <w:p w14:paraId="3288912E" w14:textId="77777777" w:rsidR="0006018B" w:rsidRPr="005766D2" w:rsidRDefault="0006018B" w:rsidP="0006018B">
      <w:pPr>
        <w:pStyle w:val="Tabla4Sub"/>
      </w:pPr>
      <w:r w:rsidRPr="005766D2">
        <w:br w:type="page"/>
      </w:r>
      <w:bookmarkStart w:id="788" w:name="_Toc488073535"/>
      <w:bookmarkStart w:id="789" w:name="_Toc135932711"/>
      <w:r w:rsidRPr="005766D2">
        <w:t xml:space="preserve">Lista </w:t>
      </w:r>
      <w:proofErr w:type="spellStart"/>
      <w:r w:rsidRPr="005766D2">
        <w:t>n.°</w:t>
      </w:r>
      <w:proofErr w:type="spellEnd"/>
      <w:r w:rsidRPr="005766D2">
        <w:t xml:space="preserve"> 2. Planta y Repuestos Obligatorios Suministrados desde el País del Contratante</w:t>
      </w:r>
      <w:bookmarkEnd w:id="788"/>
      <w:bookmarkEnd w:id="789"/>
    </w:p>
    <w:p w14:paraId="3C367238" w14:textId="77777777" w:rsidR="0006018B" w:rsidRPr="005766D2" w:rsidRDefault="0006018B" w:rsidP="0006018B">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06018B" w:rsidRPr="005766D2" w14:paraId="149AAE00" w14:textId="77777777" w:rsidTr="0038019A">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FC8A663" w14:textId="77777777" w:rsidR="0006018B" w:rsidRPr="005766D2" w:rsidRDefault="0006018B" w:rsidP="0038019A">
            <w:pPr>
              <w:spacing w:before="60" w:after="60"/>
              <w:jc w:val="center"/>
              <w:rPr>
                <w:sz w:val="20"/>
                <w:lang w:val="es-ES"/>
              </w:rPr>
            </w:pPr>
            <w:r w:rsidRPr="005766D2">
              <w:rPr>
                <w:sz w:val="20"/>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1FA3E7DA" w14:textId="77777777" w:rsidR="0006018B" w:rsidRPr="005766D2" w:rsidRDefault="0006018B" w:rsidP="0038019A">
            <w:pPr>
              <w:spacing w:before="60" w:after="60"/>
              <w:jc w:val="center"/>
              <w:rPr>
                <w:sz w:val="20"/>
                <w:lang w:val="es-ES"/>
              </w:rPr>
            </w:pPr>
            <w:r w:rsidRPr="005766D2">
              <w:rPr>
                <w:sz w:val="20"/>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6E025F66" w14:textId="77777777" w:rsidR="0006018B" w:rsidRPr="005766D2" w:rsidRDefault="0006018B" w:rsidP="0038019A">
            <w:pPr>
              <w:spacing w:before="60" w:after="60"/>
              <w:jc w:val="center"/>
              <w:rPr>
                <w:sz w:val="20"/>
                <w:lang w:val="es-ES"/>
              </w:rPr>
            </w:pPr>
            <w:r w:rsidRPr="005766D2">
              <w:rPr>
                <w:sz w:val="20"/>
                <w:lang w:val="es-ES"/>
              </w:rPr>
              <w:t>Cantidad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C12B7A6" w14:textId="77777777" w:rsidR="0006018B" w:rsidRPr="005766D2" w:rsidRDefault="0006018B" w:rsidP="0038019A">
            <w:pPr>
              <w:spacing w:before="60" w:after="60"/>
              <w:jc w:val="center"/>
              <w:rPr>
                <w:sz w:val="20"/>
                <w:lang w:val="es-ES"/>
              </w:rPr>
            </w:pPr>
            <w:r w:rsidRPr="005766D2">
              <w:rPr>
                <w:sz w:val="20"/>
                <w:lang w:val="es-ES"/>
              </w:rPr>
              <w:t>Precio unitario EXW</w:t>
            </w:r>
            <w:r w:rsidRPr="005766D2">
              <w:rPr>
                <w:sz w:val="20"/>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251C5537" w14:textId="77777777" w:rsidR="0006018B" w:rsidRPr="005766D2" w:rsidRDefault="0006018B" w:rsidP="0038019A">
            <w:pPr>
              <w:jc w:val="center"/>
              <w:rPr>
                <w:b/>
                <w:sz w:val="18"/>
                <w:szCs w:val="18"/>
                <w:lang w:val="es-ES"/>
              </w:rPr>
            </w:pPr>
            <w:r w:rsidRPr="005766D2">
              <w:rPr>
                <w:sz w:val="18"/>
                <w:szCs w:val="18"/>
                <w:lang w:val="es-ES"/>
              </w:rPr>
              <w:t xml:space="preserve">Impuestos de Ventas y otros impuestos por línea de ítem per line ítem a ser pagados si el contrato se adjudica (conforme a </w:t>
            </w:r>
            <w:r>
              <w:rPr>
                <w:sz w:val="18"/>
                <w:szCs w:val="18"/>
                <w:lang w:val="es-ES"/>
              </w:rPr>
              <w:t>IAL</w:t>
            </w:r>
            <w:r w:rsidRPr="005766D2">
              <w:rPr>
                <w:sz w:val="18"/>
                <w:szCs w:val="18"/>
                <w:lang w:val="es-ES"/>
              </w:rPr>
              <w:t xml:space="preserve"> 15.4 (b)(</w:t>
            </w:r>
            <w:proofErr w:type="spellStart"/>
            <w:r w:rsidRPr="005766D2">
              <w:rPr>
                <w:sz w:val="18"/>
                <w:szCs w:val="18"/>
                <w:lang w:val="es-ES"/>
              </w:rPr>
              <w:t>ii</w:t>
            </w:r>
            <w:proofErr w:type="spellEnd"/>
            <w:r w:rsidRPr="005766D2">
              <w:rPr>
                <w:sz w:val="18"/>
                <w:szCs w:val="18"/>
                <w:lang w:val="es-ES"/>
              </w:rPr>
              <w:t>)</w:t>
            </w:r>
          </w:p>
          <w:p w14:paraId="4AFDE6D6" w14:textId="77777777" w:rsidR="0006018B" w:rsidRPr="005766D2" w:rsidRDefault="0006018B" w:rsidP="0038019A">
            <w:pPr>
              <w:spacing w:before="60" w:after="60"/>
              <w:jc w:val="center"/>
              <w:rPr>
                <w:sz w:val="20"/>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98D8101" w14:textId="77777777" w:rsidR="0006018B" w:rsidRPr="005766D2" w:rsidRDefault="0006018B" w:rsidP="0038019A">
            <w:pPr>
              <w:spacing w:before="60" w:after="60"/>
              <w:jc w:val="center"/>
              <w:rPr>
                <w:sz w:val="20"/>
                <w:lang w:val="es-ES"/>
              </w:rPr>
            </w:pPr>
            <w:r w:rsidRPr="005766D2">
              <w:rPr>
                <w:sz w:val="20"/>
                <w:lang w:val="es-ES"/>
              </w:rPr>
              <w:t>Precio total EXW</w:t>
            </w:r>
            <w:r w:rsidRPr="005766D2">
              <w:rPr>
                <w:sz w:val="20"/>
                <w:vertAlign w:val="superscript"/>
                <w:lang w:val="es-ES"/>
              </w:rPr>
              <w:t>1</w:t>
            </w:r>
          </w:p>
        </w:tc>
      </w:tr>
      <w:tr w:rsidR="0006018B" w:rsidRPr="005766D2" w14:paraId="0A53D11F" w14:textId="77777777" w:rsidTr="0038019A">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D11F70B" w14:textId="77777777" w:rsidR="0006018B" w:rsidRPr="005766D2" w:rsidRDefault="0006018B" w:rsidP="0038019A">
            <w:pPr>
              <w:spacing w:before="60" w:after="60"/>
              <w:rPr>
                <w:sz w:val="20"/>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053F0797" w14:textId="77777777" w:rsidR="0006018B" w:rsidRPr="005766D2" w:rsidRDefault="0006018B" w:rsidP="0038019A">
            <w:pPr>
              <w:spacing w:before="60" w:after="60"/>
              <w:rPr>
                <w:sz w:val="20"/>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5E12CDDF" w14:textId="77777777" w:rsidR="0006018B" w:rsidRPr="005766D2" w:rsidRDefault="0006018B" w:rsidP="0038019A">
            <w:pPr>
              <w:spacing w:before="60" w:after="60"/>
              <w:jc w:val="center"/>
              <w:rPr>
                <w:i/>
                <w:sz w:val="20"/>
                <w:lang w:val="es-ES"/>
              </w:rPr>
            </w:pPr>
            <w:r w:rsidRPr="005766D2">
              <w:rPr>
                <w:i/>
                <w:sz w:val="20"/>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1270CFB0" w14:textId="77777777" w:rsidR="0006018B" w:rsidRPr="005766D2" w:rsidRDefault="0006018B" w:rsidP="0038019A">
            <w:pPr>
              <w:spacing w:before="60" w:after="60"/>
              <w:jc w:val="center"/>
              <w:rPr>
                <w:i/>
                <w:sz w:val="20"/>
                <w:lang w:val="es-ES"/>
              </w:rPr>
            </w:pPr>
            <w:r w:rsidRPr="005766D2">
              <w:rPr>
                <w:i/>
                <w:sz w:val="20"/>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0CDC4717" w14:textId="77777777" w:rsidR="0006018B" w:rsidRPr="005766D2" w:rsidRDefault="0006018B" w:rsidP="0038019A">
            <w:pPr>
              <w:spacing w:before="60" w:after="60"/>
              <w:jc w:val="center"/>
              <w:rPr>
                <w:i/>
                <w:sz w:val="20"/>
                <w:lang w:val="es-ES"/>
              </w:rPr>
            </w:pPr>
            <w:r w:rsidRPr="005766D2">
              <w:rPr>
                <w:i/>
                <w:sz w:val="20"/>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9A00103" w14:textId="77777777" w:rsidR="0006018B" w:rsidRPr="005766D2" w:rsidRDefault="0006018B" w:rsidP="0038019A">
            <w:pPr>
              <w:spacing w:before="60" w:after="60"/>
              <w:jc w:val="center"/>
              <w:rPr>
                <w:i/>
                <w:sz w:val="20"/>
                <w:lang w:val="es-ES"/>
              </w:rPr>
            </w:pPr>
            <w:r w:rsidRPr="005766D2">
              <w:rPr>
                <w:i/>
                <w:sz w:val="20"/>
                <w:lang w:val="es-ES"/>
              </w:rPr>
              <w:t>(1) x ((2)+(3))</w:t>
            </w:r>
          </w:p>
        </w:tc>
      </w:tr>
      <w:tr w:rsidR="0006018B" w:rsidRPr="005766D2" w14:paraId="6BB9A739" w14:textId="77777777" w:rsidTr="0038019A">
        <w:tc>
          <w:tcPr>
            <w:tcW w:w="813" w:type="dxa"/>
            <w:gridSpan w:val="2"/>
            <w:tcBorders>
              <w:top w:val="single" w:sz="4" w:space="0" w:color="auto"/>
              <w:right w:val="nil"/>
            </w:tcBorders>
            <w:tcMar>
              <w:left w:w="28" w:type="dxa"/>
              <w:right w:w="28" w:type="dxa"/>
            </w:tcMar>
          </w:tcPr>
          <w:p w14:paraId="4C8A3DA5" w14:textId="77777777" w:rsidR="0006018B" w:rsidRPr="005766D2" w:rsidRDefault="0006018B" w:rsidP="0038019A">
            <w:pPr>
              <w:spacing w:before="60" w:after="60"/>
              <w:rPr>
                <w:sz w:val="20"/>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6E6BC34C" w14:textId="77777777" w:rsidR="0006018B" w:rsidRPr="005766D2" w:rsidRDefault="0006018B" w:rsidP="0038019A">
            <w:pPr>
              <w:spacing w:before="60" w:after="60"/>
              <w:rPr>
                <w:sz w:val="20"/>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37302B14" w14:textId="77777777" w:rsidR="0006018B" w:rsidRPr="005766D2" w:rsidRDefault="0006018B" w:rsidP="0038019A">
            <w:pPr>
              <w:spacing w:before="60" w:after="60"/>
              <w:rPr>
                <w:sz w:val="20"/>
                <w:lang w:val="es-ES"/>
              </w:rPr>
            </w:pPr>
          </w:p>
        </w:tc>
        <w:tc>
          <w:tcPr>
            <w:tcW w:w="1430" w:type="dxa"/>
            <w:gridSpan w:val="2"/>
            <w:tcBorders>
              <w:top w:val="single" w:sz="4" w:space="0" w:color="auto"/>
              <w:left w:val="nil"/>
              <w:right w:val="single" w:sz="6" w:space="0" w:color="auto"/>
            </w:tcBorders>
            <w:tcMar>
              <w:left w:w="28" w:type="dxa"/>
              <w:right w:w="28" w:type="dxa"/>
            </w:tcMar>
          </w:tcPr>
          <w:p w14:paraId="4DF16A78" w14:textId="77777777" w:rsidR="0006018B" w:rsidRPr="005766D2" w:rsidRDefault="0006018B" w:rsidP="0038019A">
            <w:pPr>
              <w:spacing w:before="60" w:after="60"/>
              <w:rPr>
                <w:sz w:val="20"/>
                <w:lang w:val="es-ES"/>
              </w:rPr>
            </w:pPr>
          </w:p>
        </w:tc>
        <w:tc>
          <w:tcPr>
            <w:tcW w:w="1429" w:type="dxa"/>
            <w:gridSpan w:val="3"/>
            <w:tcBorders>
              <w:top w:val="single" w:sz="4" w:space="0" w:color="auto"/>
              <w:left w:val="nil"/>
              <w:right w:val="single" w:sz="6" w:space="0" w:color="auto"/>
            </w:tcBorders>
          </w:tcPr>
          <w:p w14:paraId="418E4D05" w14:textId="77777777" w:rsidR="0006018B" w:rsidRPr="005766D2" w:rsidRDefault="0006018B" w:rsidP="0038019A">
            <w:pPr>
              <w:spacing w:before="60" w:after="60"/>
              <w:rPr>
                <w:sz w:val="20"/>
                <w:lang w:val="es-ES"/>
              </w:rPr>
            </w:pPr>
          </w:p>
        </w:tc>
        <w:tc>
          <w:tcPr>
            <w:tcW w:w="1430" w:type="dxa"/>
            <w:gridSpan w:val="2"/>
            <w:tcBorders>
              <w:top w:val="single" w:sz="4" w:space="0" w:color="auto"/>
              <w:left w:val="nil"/>
            </w:tcBorders>
            <w:tcMar>
              <w:left w:w="28" w:type="dxa"/>
              <w:right w:w="28" w:type="dxa"/>
            </w:tcMar>
          </w:tcPr>
          <w:p w14:paraId="0B2D80FA" w14:textId="77777777" w:rsidR="0006018B" w:rsidRPr="005766D2" w:rsidRDefault="0006018B" w:rsidP="0038019A">
            <w:pPr>
              <w:spacing w:before="60" w:after="60"/>
              <w:rPr>
                <w:sz w:val="20"/>
                <w:lang w:val="es-ES"/>
              </w:rPr>
            </w:pPr>
          </w:p>
        </w:tc>
      </w:tr>
      <w:tr w:rsidR="0006018B" w:rsidRPr="005766D2" w14:paraId="109C2AB4" w14:textId="77777777" w:rsidTr="0038019A">
        <w:tc>
          <w:tcPr>
            <w:tcW w:w="813" w:type="dxa"/>
            <w:gridSpan w:val="2"/>
            <w:tcBorders>
              <w:right w:val="nil"/>
            </w:tcBorders>
            <w:tcMar>
              <w:left w:w="28" w:type="dxa"/>
              <w:right w:w="28" w:type="dxa"/>
            </w:tcMar>
          </w:tcPr>
          <w:p w14:paraId="4C511C95"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EC2691A"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6346F6A4"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470D682"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67E20667"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51C7AB4" w14:textId="77777777" w:rsidR="0006018B" w:rsidRPr="005766D2" w:rsidRDefault="0006018B" w:rsidP="0038019A">
            <w:pPr>
              <w:spacing w:before="60" w:after="60"/>
              <w:rPr>
                <w:sz w:val="20"/>
                <w:lang w:val="es-ES"/>
              </w:rPr>
            </w:pPr>
          </w:p>
        </w:tc>
      </w:tr>
      <w:tr w:rsidR="0006018B" w:rsidRPr="005766D2" w14:paraId="5E34BFA1" w14:textId="77777777" w:rsidTr="0038019A">
        <w:tc>
          <w:tcPr>
            <w:tcW w:w="813" w:type="dxa"/>
            <w:gridSpan w:val="2"/>
            <w:tcBorders>
              <w:right w:val="nil"/>
            </w:tcBorders>
            <w:tcMar>
              <w:left w:w="28" w:type="dxa"/>
              <w:right w:w="28" w:type="dxa"/>
            </w:tcMar>
          </w:tcPr>
          <w:p w14:paraId="521EF0AA"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8038938"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0AB3EC8F"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386DACE"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5784D4CB"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1DE46649" w14:textId="77777777" w:rsidR="0006018B" w:rsidRPr="005766D2" w:rsidRDefault="0006018B" w:rsidP="0038019A">
            <w:pPr>
              <w:spacing w:before="60" w:after="60"/>
              <w:rPr>
                <w:sz w:val="20"/>
                <w:lang w:val="es-ES"/>
              </w:rPr>
            </w:pPr>
          </w:p>
        </w:tc>
      </w:tr>
      <w:tr w:rsidR="0006018B" w:rsidRPr="005766D2" w14:paraId="0AD56868" w14:textId="77777777" w:rsidTr="0038019A">
        <w:tc>
          <w:tcPr>
            <w:tcW w:w="813" w:type="dxa"/>
            <w:gridSpan w:val="2"/>
            <w:tcBorders>
              <w:right w:val="nil"/>
            </w:tcBorders>
            <w:tcMar>
              <w:left w:w="28" w:type="dxa"/>
              <w:right w:w="28" w:type="dxa"/>
            </w:tcMar>
          </w:tcPr>
          <w:p w14:paraId="28A87DC6"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62EDD930"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9B1F27C"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AB0560B"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79E1930C"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5DD33642" w14:textId="77777777" w:rsidR="0006018B" w:rsidRPr="005766D2" w:rsidRDefault="0006018B" w:rsidP="0038019A">
            <w:pPr>
              <w:spacing w:before="60" w:after="60"/>
              <w:rPr>
                <w:sz w:val="20"/>
                <w:lang w:val="es-ES"/>
              </w:rPr>
            </w:pPr>
          </w:p>
        </w:tc>
      </w:tr>
      <w:tr w:rsidR="0006018B" w:rsidRPr="005766D2" w14:paraId="388FAFA2" w14:textId="77777777" w:rsidTr="0038019A">
        <w:tc>
          <w:tcPr>
            <w:tcW w:w="813" w:type="dxa"/>
            <w:gridSpan w:val="2"/>
            <w:tcBorders>
              <w:right w:val="nil"/>
            </w:tcBorders>
            <w:tcMar>
              <w:left w:w="28" w:type="dxa"/>
              <w:right w:w="28" w:type="dxa"/>
            </w:tcMar>
          </w:tcPr>
          <w:p w14:paraId="38131CDF"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0476E9A"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F6AF0BF"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24A2B152"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07959C7"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1A75E99B" w14:textId="77777777" w:rsidR="0006018B" w:rsidRPr="005766D2" w:rsidRDefault="0006018B" w:rsidP="0038019A">
            <w:pPr>
              <w:spacing w:before="60" w:after="60"/>
              <w:rPr>
                <w:sz w:val="20"/>
                <w:lang w:val="es-ES"/>
              </w:rPr>
            </w:pPr>
          </w:p>
        </w:tc>
      </w:tr>
      <w:tr w:rsidR="0006018B" w:rsidRPr="005766D2" w14:paraId="2DE4D0CF" w14:textId="77777777" w:rsidTr="0038019A">
        <w:tc>
          <w:tcPr>
            <w:tcW w:w="813" w:type="dxa"/>
            <w:gridSpan w:val="2"/>
            <w:tcBorders>
              <w:right w:val="nil"/>
            </w:tcBorders>
            <w:tcMar>
              <w:left w:w="28" w:type="dxa"/>
              <w:right w:w="28" w:type="dxa"/>
            </w:tcMar>
          </w:tcPr>
          <w:p w14:paraId="7B51A8E6"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6C97199"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917BFBD"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F23A89A"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3607E800"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85C097C" w14:textId="77777777" w:rsidR="0006018B" w:rsidRPr="005766D2" w:rsidRDefault="0006018B" w:rsidP="0038019A">
            <w:pPr>
              <w:spacing w:before="60" w:after="60"/>
              <w:rPr>
                <w:sz w:val="20"/>
                <w:lang w:val="es-ES"/>
              </w:rPr>
            </w:pPr>
          </w:p>
        </w:tc>
      </w:tr>
      <w:tr w:rsidR="0006018B" w:rsidRPr="005766D2" w14:paraId="2B58B859" w14:textId="77777777" w:rsidTr="0038019A">
        <w:tc>
          <w:tcPr>
            <w:tcW w:w="813" w:type="dxa"/>
            <w:gridSpan w:val="2"/>
            <w:tcBorders>
              <w:right w:val="nil"/>
            </w:tcBorders>
            <w:tcMar>
              <w:left w:w="28" w:type="dxa"/>
              <w:right w:w="28" w:type="dxa"/>
            </w:tcMar>
          </w:tcPr>
          <w:p w14:paraId="3E2B6B38"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22BD0AE7"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4958054D"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0D03C74"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5FAC140B"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789C508" w14:textId="77777777" w:rsidR="0006018B" w:rsidRPr="005766D2" w:rsidRDefault="0006018B" w:rsidP="0038019A">
            <w:pPr>
              <w:spacing w:before="60" w:after="60"/>
              <w:rPr>
                <w:sz w:val="20"/>
                <w:lang w:val="es-ES"/>
              </w:rPr>
            </w:pPr>
          </w:p>
        </w:tc>
      </w:tr>
      <w:tr w:rsidR="0006018B" w:rsidRPr="005766D2" w14:paraId="2AACAE8F" w14:textId="77777777" w:rsidTr="0038019A">
        <w:tc>
          <w:tcPr>
            <w:tcW w:w="813" w:type="dxa"/>
            <w:gridSpan w:val="2"/>
            <w:tcBorders>
              <w:right w:val="nil"/>
            </w:tcBorders>
            <w:tcMar>
              <w:left w:w="28" w:type="dxa"/>
              <w:right w:w="28" w:type="dxa"/>
            </w:tcMar>
          </w:tcPr>
          <w:p w14:paraId="05A4EC27"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23044207"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565C04F"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B8F98A0"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2EDF0AC4"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3DACD679" w14:textId="77777777" w:rsidR="0006018B" w:rsidRPr="005766D2" w:rsidRDefault="0006018B" w:rsidP="0038019A">
            <w:pPr>
              <w:spacing w:before="60" w:after="60"/>
              <w:rPr>
                <w:sz w:val="20"/>
                <w:lang w:val="es-ES"/>
              </w:rPr>
            </w:pPr>
          </w:p>
        </w:tc>
      </w:tr>
      <w:tr w:rsidR="0006018B" w:rsidRPr="005766D2" w14:paraId="3E420CAD" w14:textId="77777777" w:rsidTr="0038019A">
        <w:tc>
          <w:tcPr>
            <w:tcW w:w="813" w:type="dxa"/>
            <w:gridSpan w:val="2"/>
            <w:tcBorders>
              <w:right w:val="nil"/>
            </w:tcBorders>
            <w:tcMar>
              <w:left w:w="28" w:type="dxa"/>
              <w:right w:w="28" w:type="dxa"/>
            </w:tcMar>
          </w:tcPr>
          <w:p w14:paraId="3DB16C2E"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A8FFE72"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61213E2B"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35AE0E5"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607292E5"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267A5600" w14:textId="77777777" w:rsidR="0006018B" w:rsidRPr="005766D2" w:rsidRDefault="0006018B" w:rsidP="0038019A">
            <w:pPr>
              <w:spacing w:before="60" w:after="60"/>
              <w:rPr>
                <w:sz w:val="20"/>
                <w:lang w:val="es-ES"/>
              </w:rPr>
            </w:pPr>
          </w:p>
        </w:tc>
      </w:tr>
      <w:tr w:rsidR="0006018B" w:rsidRPr="005766D2" w14:paraId="61A4A948" w14:textId="77777777" w:rsidTr="0038019A">
        <w:tc>
          <w:tcPr>
            <w:tcW w:w="813" w:type="dxa"/>
            <w:gridSpan w:val="2"/>
            <w:tcBorders>
              <w:right w:val="nil"/>
            </w:tcBorders>
            <w:tcMar>
              <w:left w:w="28" w:type="dxa"/>
              <w:right w:w="28" w:type="dxa"/>
            </w:tcMar>
          </w:tcPr>
          <w:p w14:paraId="06ED180D"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0C05DF9"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EE1FC95"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EA3EC3F"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31AAFA24"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074AF4F9" w14:textId="77777777" w:rsidR="0006018B" w:rsidRPr="005766D2" w:rsidRDefault="0006018B" w:rsidP="0038019A">
            <w:pPr>
              <w:spacing w:before="60" w:after="60"/>
              <w:rPr>
                <w:sz w:val="20"/>
                <w:lang w:val="es-ES"/>
              </w:rPr>
            </w:pPr>
          </w:p>
        </w:tc>
      </w:tr>
      <w:tr w:rsidR="0006018B" w:rsidRPr="005766D2" w14:paraId="31DEDDA1" w14:textId="77777777" w:rsidTr="0038019A">
        <w:tc>
          <w:tcPr>
            <w:tcW w:w="813" w:type="dxa"/>
            <w:gridSpan w:val="2"/>
            <w:tcBorders>
              <w:right w:val="nil"/>
            </w:tcBorders>
            <w:tcMar>
              <w:left w:w="28" w:type="dxa"/>
              <w:right w:w="28" w:type="dxa"/>
            </w:tcMar>
          </w:tcPr>
          <w:p w14:paraId="04FF0B2C"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75C4C8F"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3AF1DEEB"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6C01B675"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8C1A596"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57FA215D" w14:textId="77777777" w:rsidR="0006018B" w:rsidRPr="005766D2" w:rsidRDefault="0006018B" w:rsidP="0038019A">
            <w:pPr>
              <w:spacing w:before="60" w:after="60"/>
              <w:rPr>
                <w:sz w:val="20"/>
                <w:lang w:val="es-ES"/>
              </w:rPr>
            </w:pPr>
          </w:p>
        </w:tc>
      </w:tr>
      <w:tr w:rsidR="0006018B" w:rsidRPr="005766D2" w14:paraId="244E37ED" w14:textId="77777777" w:rsidTr="0038019A">
        <w:tc>
          <w:tcPr>
            <w:tcW w:w="813" w:type="dxa"/>
            <w:gridSpan w:val="2"/>
            <w:tcBorders>
              <w:right w:val="nil"/>
            </w:tcBorders>
            <w:tcMar>
              <w:left w:w="28" w:type="dxa"/>
              <w:right w:w="28" w:type="dxa"/>
            </w:tcMar>
          </w:tcPr>
          <w:p w14:paraId="4DE93218"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6339CF0"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05184AFA"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0011D9C"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5D99369"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56F8DD4A" w14:textId="77777777" w:rsidR="0006018B" w:rsidRPr="005766D2" w:rsidRDefault="0006018B" w:rsidP="0038019A">
            <w:pPr>
              <w:spacing w:before="60" w:after="60"/>
              <w:rPr>
                <w:sz w:val="20"/>
                <w:lang w:val="es-ES"/>
              </w:rPr>
            </w:pPr>
          </w:p>
        </w:tc>
      </w:tr>
      <w:tr w:rsidR="0006018B" w:rsidRPr="005766D2" w14:paraId="6C32CA6D" w14:textId="77777777" w:rsidTr="0038019A">
        <w:tc>
          <w:tcPr>
            <w:tcW w:w="813" w:type="dxa"/>
            <w:gridSpan w:val="2"/>
            <w:tcBorders>
              <w:right w:val="nil"/>
            </w:tcBorders>
            <w:tcMar>
              <w:left w:w="28" w:type="dxa"/>
              <w:right w:w="28" w:type="dxa"/>
            </w:tcMar>
          </w:tcPr>
          <w:p w14:paraId="67C442FB"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6F4A86C0"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9205F5A"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09F6ACE1"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5752FB85"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2587F79B" w14:textId="77777777" w:rsidR="0006018B" w:rsidRPr="005766D2" w:rsidRDefault="0006018B" w:rsidP="0038019A">
            <w:pPr>
              <w:spacing w:before="60" w:after="60"/>
              <w:rPr>
                <w:sz w:val="20"/>
                <w:lang w:val="es-ES"/>
              </w:rPr>
            </w:pPr>
          </w:p>
        </w:tc>
      </w:tr>
      <w:tr w:rsidR="0006018B" w:rsidRPr="005766D2" w14:paraId="6A7FC1EB" w14:textId="77777777" w:rsidTr="0038019A">
        <w:tc>
          <w:tcPr>
            <w:tcW w:w="813" w:type="dxa"/>
            <w:gridSpan w:val="2"/>
            <w:tcBorders>
              <w:right w:val="nil"/>
            </w:tcBorders>
            <w:tcMar>
              <w:left w:w="28" w:type="dxa"/>
              <w:right w:w="28" w:type="dxa"/>
            </w:tcMar>
          </w:tcPr>
          <w:p w14:paraId="738C9E9F"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74AE30AC"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98E1A83"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B9C0050"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6AC4C60A"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19EE6AB1" w14:textId="77777777" w:rsidR="0006018B" w:rsidRPr="005766D2" w:rsidRDefault="0006018B" w:rsidP="0038019A">
            <w:pPr>
              <w:spacing w:before="60" w:after="60"/>
              <w:rPr>
                <w:sz w:val="20"/>
                <w:lang w:val="es-ES"/>
              </w:rPr>
            </w:pPr>
          </w:p>
        </w:tc>
      </w:tr>
      <w:tr w:rsidR="0006018B" w:rsidRPr="005766D2" w14:paraId="4EE2616D" w14:textId="77777777" w:rsidTr="0038019A">
        <w:tc>
          <w:tcPr>
            <w:tcW w:w="813" w:type="dxa"/>
            <w:gridSpan w:val="2"/>
            <w:tcBorders>
              <w:right w:val="nil"/>
            </w:tcBorders>
            <w:tcMar>
              <w:left w:w="28" w:type="dxa"/>
              <w:right w:w="28" w:type="dxa"/>
            </w:tcMar>
          </w:tcPr>
          <w:p w14:paraId="423F485C"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10C7D228"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CD60F1D"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B0EA96C"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C865E91"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9E69B58" w14:textId="77777777" w:rsidR="0006018B" w:rsidRPr="005766D2" w:rsidRDefault="0006018B" w:rsidP="0038019A">
            <w:pPr>
              <w:spacing w:before="60" w:after="60"/>
              <w:rPr>
                <w:sz w:val="20"/>
                <w:lang w:val="es-ES"/>
              </w:rPr>
            </w:pPr>
          </w:p>
        </w:tc>
      </w:tr>
      <w:tr w:rsidR="0006018B" w:rsidRPr="005766D2" w14:paraId="7276E569" w14:textId="77777777" w:rsidTr="0038019A">
        <w:tc>
          <w:tcPr>
            <w:tcW w:w="813" w:type="dxa"/>
            <w:gridSpan w:val="2"/>
            <w:tcBorders>
              <w:right w:val="nil"/>
            </w:tcBorders>
            <w:tcMar>
              <w:left w:w="28" w:type="dxa"/>
              <w:right w:w="28" w:type="dxa"/>
            </w:tcMar>
          </w:tcPr>
          <w:p w14:paraId="5DC05FFF"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382FABD4"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7DFB6F7"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7C7AD820"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0FC23EE3"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29F3364D" w14:textId="77777777" w:rsidR="0006018B" w:rsidRPr="005766D2" w:rsidRDefault="0006018B" w:rsidP="0038019A">
            <w:pPr>
              <w:spacing w:before="60" w:after="60"/>
              <w:rPr>
                <w:sz w:val="20"/>
                <w:lang w:val="es-ES"/>
              </w:rPr>
            </w:pPr>
          </w:p>
        </w:tc>
      </w:tr>
      <w:tr w:rsidR="0006018B" w:rsidRPr="00CC438A" w14:paraId="6862E7AF" w14:textId="77777777" w:rsidTr="0038019A">
        <w:tc>
          <w:tcPr>
            <w:tcW w:w="7251" w:type="dxa"/>
            <w:gridSpan w:val="10"/>
            <w:tcBorders>
              <w:top w:val="single" w:sz="6" w:space="0" w:color="auto"/>
              <w:bottom w:val="single" w:sz="6" w:space="0" w:color="auto"/>
              <w:right w:val="nil"/>
            </w:tcBorders>
            <w:tcMar>
              <w:left w:w="28" w:type="dxa"/>
              <w:right w:w="28" w:type="dxa"/>
            </w:tcMar>
          </w:tcPr>
          <w:p w14:paraId="564BEB3F"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398CC4B3" w14:textId="77777777" w:rsidR="0006018B" w:rsidRPr="005766D2" w:rsidRDefault="0006018B" w:rsidP="0038019A">
            <w:pPr>
              <w:spacing w:before="60" w:after="60"/>
              <w:rPr>
                <w:sz w:val="20"/>
                <w:lang w:val="es-ES"/>
              </w:rPr>
            </w:pPr>
          </w:p>
        </w:tc>
      </w:tr>
      <w:tr w:rsidR="0006018B" w:rsidRPr="00CC438A" w14:paraId="3A292FA5" w14:textId="77777777" w:rsidTr="0038019A">
        <w:tc>
          <w:tcPr>
            <w:tcW w:w="720" w:type="dxa"/>
            <w:tcBorders>
              <w:top w:val="nil"/>
              <w:left w:val="nil"/>
              <w:bottom w:val="nil"/>
              <w:right w:val="nil"/>
            </w:tcBorders>
            <w:tcMar>
              <w:left w:w="28" w:type="dxa"/>
              <w:right w:w="28" w:type="dxa"/>
            </w:tcMar>
          </w:tcPr>
          <w:p w14:paraId="355F0A8D"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1A24A53B"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0AE39264" w14:textId="77777777" w:rsidR="0006018B" w:rsidRPr="005766D2" w:rsidRDefault="0006018B" w:rsidP="0038019A">
            <w:pPr>
              <w:spacing w:before="60" w:after="60"/>
              <w:rPr>
                <w:sz w:val="20"/>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5773C484" w14:textId="77777777" w:rsidR="0006018B" w:rsidRPr="005766D2" w:rsidRDefault="0006018B" w:rsidP="0038019A">
            <w:pPr>
              <w:spacing w:before="60" w:after="60"/>
              <w:rPr>
                <w:sz w:val="20"/>
                <w:lang w:val="es-ES"/>
              </w:rPr>
            </w:pPr>
          </w:p>
        </w:tc>
        <w:tc>
          <w:tcPr>
            <w:tcW w:w="1379" w:type="dxa"/>
            <w:gridSpan w:val="2"/>
            <w:tcBorders>
              <w:top w:val="single" w:sz="6" w:space="0" w:color="auto"/>
              <w:left w:val="nil"/>
              <w:bottom w:val="nil"/>
              <w:right w:val="nil"/>
            </w:tcBorders>
            <w:tcMar>
              <w:left w:w="28" w:type="dxa"/>
              <w:right w:w="28" w:type="dxa"/>
            </w:tcMar>
          </w:tcPr>
          <w:p w14:paraId="0F46F304" w14:textId="77777777" w:rsidR="0006018B" w:rsidRPr="005766D2" w:rsidRDefault="0006018B" w:rsidP="0038019A">
            <w:pPr>
              <w:spacing w:before="60" w:after="60"/>
              <w:rPr>
                <w:sz w:val="20"/>
                <w:lang w:val="es-ES"/>
              </w:rPr>
            </w:pPr>
          </w:p>
        </w:tc>
        <w:tc>
          <w:tcPr>
            <w:tcW w:w="1379" w:type="dxa"/>
            <w:gridSpan w:val="3"/>
            <w:tcBorders>
              <w:top w:val="single" w:sz="6" w:space="0" w:color="auto"/>
              <w:left w:val="nil"/>
              <w:bottom w:val="nil"/>
              <w:right w:val="nil"/>
            </w:tcBorders>
            <w:tcMar>
              <w:left w:w="28" w:type="dxa"/>
              <w:right w:w="28" w:type="dxa"/>
            </w:tcMar>
          </w:tcPr>
          <w:p w14:paraId="2FE5ABFB" w14:textId="77777777" w:rsidR="0006018B" w:rsidRPr="005766D2" w:rsidRDefault="0006018B" w:rsidP="0038019A">
            <w:pPr>
              <w:spacing w:before="60" w:after="60"/>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1903999F" w14:textId="77777777" w:rsidR="0006018B" w:rsidRPr="005766D2" w:rsidRDefault="0006018B" w:rsidP="0038019A">
            <w:pPr>
              <w:spacing w:before="60" w:after="60"/>
              <w:rPr>
                <w:sz w:val="20"/>
                <w:lang w:val="es-ES"/>
              </w:rPr>
            </w:pPr>
          </w:p>
        </w:tc>
      </w:tr>
      <w:tr w:rsidR="0006018B" w:rsidRPr="00CC438A" w14:paraId="0BEA7C6E" w14:textId="77777777" w:rsidTr="0038019A">
        <w:tc>
          <w:tcPr>
            <w:tcW w:w="720" w:type="dxa"/>
            <w:tcBorders>
              <w:top w:val="nil"/>
              <w:left w:val="nil"/>
              <w:bottom w:val="nil"/>
              <w:right w:val="nil"/>
            </w:tcBorders>
            <w:tcMar>
              <w:left w:w="28" w:type="dxa"/>
              <w:right w:w="28" w:type="dxa"/>
            </w:tcMar>
          </w:tcPr>
          <w:p w14:paraId="5915A056" w14:textId="77777777" w:rsidR="0006018B" w:rsidRPr="005766D2" w:rsidRDefault="0006018B" w:rsidP="0038019A">
            <w:pPr>
              <w:spacing w:before="60" w:after="60"/>
              <w:jc w:val="center"/>
              <w:rPr>
                <w:sz w:val="20"/>
                <w:lang w:val="es-ES"/>
              </w:rPr>
            </w:pPr>
          </w:p>
        </w:tc>
        <w:tc>
          <w:tcPr>
            <w:tcW w:w="2952" w:type="dxa"/>
            <w:gridSpan w:val="3"/>
            <w:tcBorders>
              <w:top w:val="nil"/>
              <w:left w:val="nil"/>
              <w:bottom w:val="nil"/>
              <w:right w:val="nil"/>
            </w:tcBorders>
            <w:tcMar>
              <w:left w:w="28" w:type="dxa"/>
              <w:right w:w="28" w:type="dxa"/>
            </w:tcMar>
          </w:tcPr>
          <w:p w14:paraId="2DB4E374" w14:textId="77777777" w:rsidR="0006018B" w:rsidRPr="005766D2" w:rsidRDefault="0006018B" w:rsidP="0038019A">
            <w:pPr>
              <w:spacing w:before="60" w:after="60"/>
              <w:jc w:val="center"/>
              <w:rPr>
                <w:sz w:val="20"/>
                <w:lang w:val="es-ES"/>
              </w:rPr>
            </w:pPr>
          </w:p>
        </w:tc>
        <w:tc>
          <w:tcPr>
            <w:tcW w:w="233" w:type="dxa"/>
            <w:tcBorders>
              <w:top w:val="nil"/>
              <w:left w:val="nil"/>
              <w:bottom w:val="nil"/>
              <w:right w:val="nil"/>
            </w:tcBorders>
            <w:tcMar>
              <w:left w:w="28" w:type="dxa"/>
              <w:right w:w="28" w:type="dxa"/>
            </w:tcMar>
          </w:tcPr>
          <w:p w14:paraId="0F869550"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391ACC12" w14:textId="77777777" w:rsidR="0006018B" w:rsidRPr="005766D2" w:rsidRDefault="0006018B" w:rsidP="0038019A">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5413963F" w14:textId="77777777" w:rsidR="0006018B" w:rsidRPr="005766D2" w:rsidRDefault="0006018B" w:rsidP="0038019A">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0E77C236" w14:textId="77777777" w:rsidR="0006018B" w:rsidRPr="005766D2" w:rsidRDefault="0006018B" w:rsidP="0038019A">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2362447F" w14:textId="77777777" w:rsidR="0006018B" w:rsidRPr="005766D2" w:rsidRDefault="0006018B" w:rsidP="0038019A">
            <w:pPr>
              <w:spacing w:before="60" w:after="60"/>
              <w:rPr>
                <w:sz w:val="20"/>
                <w:lang w:val="es-ES"/>
              </w:rPr>
            </w:pPr>
          </w:p>
        </w:tc>
      </w:tr>
      <w:tr w:rsidR="0006018B" w:rsidRPr="005766D2" w14:paraId="1FD4D8FE" w14:textId="77777777" w:rsidTr="0038019A">
        <w:tc>
          <w:tcPr>
            <w:tcW w:w="720" w:type="dxa"/>
            <w:tcBorders>
              <w:top w:val="nil"/>
              <w:left w:val="nil"/>
              <w:bottom w:val="nil"/>
              <w:right w:val="nil"/>
            </w:tcBorders>
            <w:tcMar>
              <w:left w:w="28" w:type="dxa"/>
              <w:right w:w="28" w:type="dxa"/>
            </w:tcMar>
          </w:tcPr>
          <w:p w14:paraId="3DB43598"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4578D372"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4754A457" w14:textId="77777777" w:rsidR="0006018B" w:rsidRPr="005766D2" w:rsidRDefault="0006018B" w:rsidP="0038019A">
            <w:pPr>
              <w:spacing w:before="60" w:after="60"/>
              <w:rPr>
                <w:sz w:val="20"/>
                <w:lang w:val="es-ES"/>
              </w:rPr>
            </w:pPr>
          </w:p>
        </w:tc>
        <w:tc>
          <w:tcPr>
            <w:tcW w:w="2337" w:type="dxa"/>
            <w:gridSpan w:val="4"/>
            <w:tcBorders>
              <w:top w:val="nil"/>
              <w:left w:val="single" w:sz="6" w:space="0" w:color="auto"/>
              <w:bottom w:val="nil"/>
              <w:right w:val="nil"/>
            </w:tcBorders>
            <w:tcMar>
              <w:left w:w="28" w:type="dxa"/>
              <w:right w:w="28" w:type="dxa"/>
            </w:tcMar>
          </w:tcPr>
          <w:p w14:paraId="153174FA"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758" w:type="dxa"/>
            <w:gridSpan w:val="4"/>
            <w:tcBorders>
              <w:top w:val="nil"/>
              <w:left w:val="nil"/>
              <w:bottom w:val="nil"/>
              <w:right w:val="single" w:sz="6" w:space="0" w:color="auto"/>
            </w:tcBorders>
            <w:tcMar>
              <w:left w:w="28" w:type="dxa"/>
              <w:right w:w="28" w:type="dxa"/>
            </w:tcMar>
          </w:tcPr>
          <w:p w14:paraId="2561465B"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4CA66F48" w14:textId="77777777" w:rsidTr="0038019A">
        <w:tc>
          <w:tcPr>
            <w:tcW w:w="720" w:type="dxa"/>
            <w:tcBorders>
              <w:top w:val="nil"/>
              <w:left w:val="nil"/>
              <w:bottom w:val="nil"/>
              <w:right w:val="nil"/>
            </w:tcBorders>
            <w:tcMar>
              <w:left w:w="28" w:type="dxa"/>
              <w:right w:w="28" w:type="dxa"/>
            </w:tcMar>
          </w:tcPr>
          <w:p w14:paraId="43954A23"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149ED97"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1C2CA1A2"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77418D47" w14:textId="77777777" w:rsidR="0006018B" w:rsidRPr="005766D2" w:rsidRDefault="0006018B" w:rsidP="0038019A">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28D5DD4C" w14:textId="77777777" w:rsidR="0006018B" w:rsidRPr="005766D2" w:rsidRDefault="0006018B" w:rsidP="0038019A">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2F9773DE" w14:textId="77777777" w:rsidR="0006018B" w:rsidRPr="005766D2" w:rsidRDefault="0006018B" w:rsidP="0038019A">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6044DB85" w14:textId="77777777" w:rsidR="0006018B" w:rsidRPr="005766D2" w:rsidRDefault="0006018B" w:rsidP="0038019A">
            <w:pPr>
              <w:spacing w:before="60" w:after="60"/>
              <w:rPr>
                <w:sz w:val="20"/>
                <w:lang w:val="es-ES"/>
              </w:rPr>
            </w:pPr>
          </w:p>
        </w:tc>
      </w:tr>
      <w:tr w:rsidR="0006018B" w:rsidRPr="005766D2" w14:paraId="45F53F5A" w14:textId="77777777" w:rsidTr="0038019A">
        <w:tc>
          <w:tcPr>
            <w:tcW w:w="720" w:type="dxa"/>
            <w:tcBorders>
              <w:top w:val="nil"/>
              <w:left w:val="nil"/>
              <w:bottom w:val="nil"/>
              <w:right w:val="nil"/>
            </w:tcBorders>
            <w:tcMar>
              <w:left w:w="28" w:type="dxa"/>
              <w:right w:w="28" w:type="dxa"/>
            </w:tcMar>
          </w:tcPr>
          <w:p w14:paraId="28080190"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630B413"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257910AD"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3081732C" w14:textId="77777777" w:rsidR="0006018B" w:rsidRPr="005766D2" w:rsidRDefault="0006018B" w:rsidP="0038019A">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712C2CE8" w14:textId="77777777" w:rsidR="0006018B" w:rsidRPr="005766D2" w:rsidRDefault="0006018B" w:rsidP="0038019A">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46C3BCE3" w14:textId="77777777" w:rsidR="0006018B" w:rsidRPr="005766D2" w:rsidRDefault="0006018B" w:rsidP="0038019A">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5E322D00" w14:textId="77777777" w:rsidR="0006018B" w:rsidRPr="005766D2" w:rsidRDefault="0006018B" w:rsidP="0038019A">
            <w:pPr>
              <w:spacing w:before="60" w:after="60"/>
              <w:rPr>
                <w:sz w:val="20"/>
                <w:lang w:val="es-ES"/>
              </w:rPr>
            </w:pPr>
          </w:p>
        </w:tc>
      </w:tr>
      <w:tr w:rsidR="0006018B" w:rsidRPr="005766D2" w14:paraId="42500909" w14:textId="77777777" w:rsidTr="0038019A">
        <w:tc>
          <w:tcPr>
            <w:tcW w:w="720" w:type="dxa"/>
            <w:tcBorders>
              <w:top w:val="nil"/>
              <w:left w:val="nil"/>
              <w:bottom w:val="nil"/>
              <w:right w:val="nil"/>
            </w:tcBorders>
            <w:tcMar>
              <w:left w:w="28" w:type="dxa"/>
              <w:right w:w="28" w:type="dxa"/>
            </w:tcMar>
          </w:tcPr>
          <w:p w14:paraId="6C8C3E2D"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B3A466C"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65AC83A9" w14:textId="77777777" w:rsidR="0006018B" w:rsidRPr="005766D2" w:rsidRDefault="0006018B" w:rsidP="0038019A">
            <w:pPr>
              <w:spacing w:before="60" w:after="60"/>
              <w:rPr>
                <w:sz w:val="20"/>
                <w:lang w:val="es-ES"/>
              </w:rPr>
            </w:pPr>
          </w:p>
        </w:tc>
        <w:tc>
          <w:tcPr>
            <w:tcW w:w="2337" w:type="dxa"/>
            <w:gridSpan w:val="4"/>
            <w:tcBorders>
              <w:top w:val="nil"/>
              <w:left w:val="single" w:sz="6" w:space="0" w:color="auto"/>
              <w:bottom w:val="nil"/>
              <w:right w:val="nil"/>
            </w:tcBorders>
            <w:tcMar>
              <w:left w:w="28" w:type="dxa"/>
              <w:right w:w="28" w:type="dxa"/>
            </w:tcMar>
          </w:tcPr>
          <w:p w14:paraId="2643CFD9"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758" w:type="dxa"/>
            <w:gridSpan w:val="4"/>
            <w:tcBorders>
              <w:top w:val="nil"/>
              <w:left w:val="nil"/>
              <w:bottom w:val="nil"/>
              <w:right w:val="single" w:sz="6" w:space="0" w:color="auto"/>
            </w:tcBorders>
            <w:tcMar>
              <w:left w:w="28" w:type="dxa"/>
              <w:right w:w="28" w:type="dxa"/>
            </w:tcMar>
          </w:tcPr>
          <w:p w14:paraId="12898F6D"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6D7FE8AB" w14:textId="77777777" w:rsidTr="0038019A">
        <w:tc>
          <w:tcPr>
            <w:tcW w:w="720" w:type="dxa"/>
            <w:tcBorders>
              <w:top w:val="nil"/>
              <w:left w:val="nil"/>
              <w:bottom w:val="nil"/>
              <w:right w:val="nil"/>
            </w:tcBorders>
            <w:tcMar>
              <w:left w:w="28" w:type="dxa"/>
              <w:right w:w="28" w:type="dxa"/>
            </w:tcMar>
          </w:tcPr>
          <w:p w14:paraId="13778034"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6A7E0DE0"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00E7330E"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409E4A0C" w14:textId="77777777" w:rsidR="0006018B" w:rsidRPr="005766D2" w:rsidRDefault="0006018B" w:rsidP="0038019A">
            <w:pPr>
              <w:spacing w:before="60" w:after="60"/>
              <w:rPr>
                <w:sz w:val="20"/>
                <w:lang w:val="es-ES"/>
              </w:rPr>
            </w:pPr>
          </w:p>
        </w:tc>
        <w:tc>
          <w:tcPr>
            <w:tcW w:w="1379" w:type="dxa"/>
            <w:gridSpan w:val="2"/>
            <w:tcBorders>
              <w:top w:val="nil"/>
              <w:left w:val="nil"/>
              <w:bottom w:val="single" w:sz="6" w:space="0" w:color="auto"/>
              <w:right w:val="nil"/>
            </w:tcBorders>
            <w:tcMar>
              <w:left w:w="28" w:type="dxa"/>
              <w:right w:w="28" w:type="dxa"/>
            </w:tcMar>
          </w:tcPr>
          <w:p w14:paraId="138B7D6A" w14:textId="77777777" w:rsidR="0006018B" w:rsidRPr="005766D2" w:rsidRDefault="0006018B" w:rsidP="0038019A">
            <w:pPr>
              <w:spacing w:before="60" w:after="60"/>
              <w:rPr>
                <w:sz w:val="20"/>
                <w:lang w:val="es-ES"/>
              </w:rPr>
            </w:pPr>
          </w:p>
        </w:tc>
        <w:tc>
          <w:tcPr>
            <w:tcW w:w="1379" w:type="dxa"/>
            <w:gridSpan w:val="3"/>
            <w:tcBorders>
              <w:top w:val="nil"/>
              <w:left w:val="nil"/>
              <w:bottom w:val="single" w:sz="6" w:space="0" w:color="auto"/>
              <w:right w:val="nil"/>
            </w:tcBorders>
            <w:tcMar>
              <w:left w:w="28" w:type="dxa"/>
              <w:right w:w="28" w:type="dxa"/>
            </w:tcMar>
          </w:tcPr>
          <w:p w14:paraId="6956FC49" w14:textId="77777777" w:rsidR="0006018B" w:rsidRPr="005766D2" w:rsidRDefault="0006018B" w:rsidP="0038019A">
            <w:pPr>
              <w:spacing w:before="60" w:after="60"/>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49195FE0" w14:textId="77777777" w:rsidR="0006018B" w:rsidRPr="005766D2" w:rsidRDefault="0006018B" w:rsidP="0038019A">
            <w:pPr>
              <w:spacing w:before="60" w:after="60"/>
              <w:rPr>
                <w:sz w:val="20"/>
                <w:lang w:val="es-ES"/>
              </w:rPr>
            </w:pPr>
          </w:p>
        </w:tc>
      </w:tr>
      <w:tr w:rsidR="0006018B" w:rsidRPr="00710B44" w14:paraId="2FD39526" w14:textId="77777777" w:rsidTr="0038019A">
        <w:tc>
          <w:tcPr>
            <w:tcW w:w="9000" w:type="dxa"/>
            <w:gridSpan w:val="13"/>
            <w:tcBorders>
              <w:top w:val="nil"/>
              <w:left w:val="nil"/>
              <w:bottom w:val="nil"/>
              <w:right w:val="nil"/>
            </w:tcBorders>
            <w:tcMar>
              <w:left w:w="28" w:type="dxa"/>
              <w:right w:w="28" w:type="dxa"/>
            </w:tcMar>
          </w:tcPr>
          <w:p w14:paraId="5F0DCF39" w14:textId="23D4188E" w:rsidR="0006018B" w:rsidRPr="005766D2" w:rsidRDefault="0006018B" w:rsidP="0038019A">
            <w:pPr>
              <w:spacing w:before="60"/>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w:t>
            </w:r>
            <w:r>
              <w:rPr>
                <w:sz w:val="18"/>
                <w:szCs w:val="18"/>
                <w:lang w:val="es-ES"/>
              </w:rPr>
              <w:t>IAL</w:t>
            </w:r>
            <w:r w:rsidRPr="005766D2">
              <w:rPr>
                <w:sz w:val="18"/>
                <w:szCs w:val="18"/>
                <w:lang w:val="es-ES"/>
              </w:rPr>
              <w:t xml:space="preserve"> 1</w:t>
            </w:r>
            <w:r w:rsidR="00290C06">
              <w:rPr>
                <w:sz w:val="18"/>
                <w:szCs w:val="18"/>
                <w:lang w:val="es-ES"/>
              </w:rPr>
              <w:t>8.1</w:t>
            </w:r>
          </w:p>
        </w:tc>
      </w:tr>
    </w:tbl>
    <w:p w14:paraId="630DABAB" w14:textId="77777777" w:rsidR="0006018B" w:rsidRPr="005766D2" w:rsidRDefault="0006018B" w:rsidP="0006018B">
      <w:pPr>
        <w:pStyle w:val="Tabla4Sub"/>
      </w:pPr>
      <w:r w:rsidRPr="005766D2">
        <w:rPr>
          <w:sz w:val="4"/>
          <w:szCs w:val="4"/>
        </w:rPr>
        <w:br w:type="page"/>
      </w:r>
      <w:bookmarkStart w:id="790" w:name="_Toc488073536"/>
      <w:bookmarkStart w:id="791" w:name="_Toc135932712"/>
      <w:r w:rsidRPr="005766D2">
        <w:t xml:space="preserve">Lista </w:t>
      </w:r>
      <w:proofErr w:type="spellStart"/>
      <w:r w:rsidRPr="005766D2">
        <w:t>n.°</w:t>
      </w:r>
      <w:proofErr w:type="spellEnd"/>
      <w:r w:rsidRPr="005766D2">
        <w:t xml:space="preserve"> 3. Servicios de Diseño</w:t>
      </w:r>
      <w:bookmarkEnd w:id="790"/>
      <w:bookmarkEnd w:id="791"/>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06018B" w:rsidRPr="005766D2" w14:paraId="621A3259" w14:textId="77777777" w:rsidTr="0038019A">
        <w:tc>
          <w:tcPr>
            <w:tcW w:w="903" w:type="dxa"/>
            <w:gridSpan w:val="2"/>
            <w:tcBorders>
              <w:top w:val="single" w:sz="6" w:space="0" w:color="auto"/>
              <w:bottom w:val="nil"/>
              <w:right w:val="nil"/>
            </w:tcBorders>
            <w:tcMar>
              <w:left w:w="28" w:type="dxa"/>
              <w:right w:w="28" w:type="dxa"/>
            </w:tcMar>
          </w:tcPr>
          <w:p w14:paraId="1E7FA94C" w14:textId="77777777" w:rsidR="0006018B" w:rsidRPr="005766D2" w:rsidRDefault="0006018B" w:rsidP="0038019A">
            <w:pPr>
              <w:spacing w:before="60" w:after="60"/>
              <w:jc w:val="center"/>
              <w:rPr>
                <w:sz w:val="20"/>
                <w:lang w:val="es-ES"/>
              </w:rPr>
            </w:pPr>
            <w:r w:rsidRPr="005766D2">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228E8AD9" w14:textId="77777777" w:rsidR="0006018B" w:rsidRPr="005766D2" w:rsidRDefault="0006018B" w:rsidP="0038019A">
            <w:pPr>
              <w:spacing w:before="60" w:after="60"/>
              <w:jc w:val="center"/>
              <w:rPr>
                <w:sz w:val="20"/>
                <w:lang w:val="es-ES"/>
              </w:rPr>
            </w:pPr>
            <w:r w:rsidRPr="005766D2">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51717030"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3199" w:type="dxa"/>
            <w:gridSpan w:val="4"/>
            <w:tcBorders>
              <w:top w:val="single" w:sz="6" w:space="0" w:color="auto"/>
              <w:left w:val="nil"/>
              <w:bottom w:val="nil"/>
              <w:right w:val="nil"/>
            </w:tcBorders>
            <w:tcMar>
              <w:left w:w="28" w:type="dxa"/>
              <w:right w:w="28" w:type="dxa"/>
            </w:tcMar>
          </w:tcPr>
          <w:p w14:paraId="07E9B49D" w14:textId="77777777" w:rsidR="0006018B" w:rsidRPr="005766D2" w:rsidRDefault="0006018B" w:rsidP="0038019A">
            <w:pPr>
              <w:spacing w:before="60" w:after="60"/>
              <w:jc w:val="center"/>
              <w:rPr>
                <w:sz w:val="20"/>
                <w:lang w:val="es-ES"/>
              </w:rPr>
            </w:pPr>
            <w:r w:rsidRPr="005766D2">
              <w:rPr>
                <w:sz w:val="20"/>
                <w:lang w:val="es-ES"/>
              </w:rPr>
              <w:t>Precio unitario</w:t>
            </w:r>
            <w:r w:rsidRPr="005766D2">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2BC28FFA" w14:textId="77777777" w:rsidR="0006018B" w:rsidRPr="005766D2" w:rsidRDefault="0006018B" w:rsidP="0038019A">
            <w:pPr>
              <w:spacing w:before="60" w:after="60"/>
              <w:jc w:val="center"/>
              <w:rPr>
                <w:sz w:val="20"/>
                <w:lang w:val="es-ES"/>
              </w:rPr>
            </w:pPr>
            <w:r w:rsidRPr="005766D2">
              <w:rPr>
                <w:sz w:val="20"/>
                <w:lang w:val="es-ES"/>
              </w:rPr>
              <w:t>Precio total</w:t>
            </w:r>
            <w:r w:rsidRPr="005766D2">
              <w:rPr>
                <w:sz w:val="20"/>
                <w:vertAlign w:val="superscript"/>
                <w:lang w:val="es-ES"/>
              </w:rPr>
              <w:t>1</w:t>
            </w:r>
          </w:p>
        </w:tc>
      </w:tr>
      <w:tr w:rsidR="0006018B" w:rsidRPr="005766D2" w14:paraId="2B56B7E8" w14:textId="77777777" w:rsidTr="0038019A">
        <w:tc>
          <w:tcPr>
            <w:tcW w:w="903" w:type="dxa"/>
            <w:gridSpan w:val="2"/>
            <w:tcBorders>
              <w:top w:val="nil"/>
              <w:bottom w:val="nil"/>
              <w:right w:val="nil"/>
            </w:tcBorders>
            <w:tcMar>
              <w:left w:w="28" w:type="dxa"/>
              <w:right w:w="28" w:type="dxa"/>
            </w:tcMar>
          </w:tcPr>
          <w:p w14:paraId="220A79F1" w14:textId="77777777" w:rsidR="0006018B" w:rsidRPr="005766D2" w:rsidRDefault="0006018B" w:rsidP="0038019A">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06F4E4D3" w14:textId="77777777" w:rsidR="0006018B" w:rsidRPr="005766D2" w:rsidRDefault="0006018B" w:rsidP="0038019A">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7BFB370F" w14:textId="77777777" w:rsidR="0006018B" w:rsidRPr="005766D2" w:rsidRDefault="0006018B" w:rsidP="0038019A">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6F7C346E" w14:textId="77777777" w:rsidR="0006018B" w:rsidRPr="005766D2" w:rsidRDefault="0006018B" w:rsidP="0038019A">
            <w:pPr>
              <w:spacing w:before="60" w:after="60"/>
              <w:jc w:val="center"/>
              <w:rPr>
                <w:sz w:val="20"/>
                <w:lang w:val="es-ES"/>
              </w:rPr>
            </w:pPr>
            <w:r w:rsidRPr="005766D2">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0AF45514" w14:textId="77777777" w:rsidR="0006018B" w:rsidRPr="005766D2" w:rsidRDefault="0006018B" w:rsidP="0038019A">
            <w:pPr>
              <w:spacing w:before="60" w:after="60"/>
              <w:ind w:left="-115" w:right="-137"/>
              <w:jc w:val="center"/>
              <w:rPr>
                <w:sz w:val="20"/>
                <w:lang w:val="es-ES"/>
              </w:rPr>
            </w:pPr>
            <w:r w:rsidRPr="005766D2">
              <w:rPr>
                <w:sz w:val="20"/>
                <w:lang w:val="es-ES"/>
              </w:rPr>
              <w:t>Parte en moneda extranjera</w:t>
            </w:r>
          </w:p>
        </w:tc>
        <w:tc>
          <w:tcPr>
            <w:tcW w:w="1309" w:type="dxa"/>
            <w:tcBorders>
              <w:top w:val="nil"/>
              <w:left w:val="nil"/>
              <w:bottom w:val="nil"/>
            </w:tcBorders>
            <w:tcMar>
              <w:left w:w="28" w:type="dxa"/>
              <w:right w:w="28" w:type="dxa"/>
            </w:tcMar>
          </w:tcPr>
          <w:p w14:paraId="5A709025" w14:textId="77777777" w:rsidR="0006018B" w:rsidRPr="005766D2" w:rsidRDefault="0006018B" w:rsidP="0038019A">
            <w:pPr>
              <w:spacing w:before="60" w:after="60"/>
              <w:rPr>
                <w:sz w:val="20"/>
                <w:lang w:val="es-ES"/>
              </w:rPr>
            </w:pPr>
          </w:p>
        </w:tc>
      </w:tr>
      <w:tr w:rsidR="0006018B" w:rsidRPr="005766D2" w14:paraId="1922E8A0" w14:textId="77777777" w:rsidTr="0038019A">
        <w:tc>
          <w:tcPr>
            <w:tcW w:w="903" w:type="dxa"/>
            <w:gridSpan w:val="2"/>
            <w:tcBorders>
              <w:top w:val="nil"/>
              <w:bottom w:val="single" w:sz="6" w:space="0" w:color="auto"/>
              <w:right w:val="nil"/>
            </w:tcBorders>
            <w:tcMar>
              <w:left w:w="28" w:type="dxa"/>
              <w:right w:w="28" w:type="dxa"/>
            </w:tcMar>
          </w:tcPr>
          <w:p w14:paraId="38D9F84D" w14:textId="77777777" w:rsidR="0006018B" w:rsidRPr="005766D2" w:rsidRDefault="0006018B" w:rsidP="0038019A">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1D178495" w14:textId="77777777" w:rsidR="0006018B" w:rsidRPr="005766D2" w:rsidRDefault="0006018B" w:rsidP="0038019A">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2A45FD1B" w14:textId="77777777" w:rsidR="0006018B" w:rsidRPr="005766D2" w:rsidRDefault="0006018B" w:rsidP="0038019A">
            <w:pPr>
              <w:spacing w:before="60" w:after="60"/>
              <w:jc w:val="center"/>
              <w:rPr>
                <w:i/>
                <w:sz w:val="20"/>
                <w:lang w:val="es-ES"/>
              </w:rPr>
            </w:pPr>
            <w:r w:rsidRPr="005766D2">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A0BB865" w14:textId="77777777" w:rsidR="0006018B" w:rsidRPr="005766D2" w:rsidRDefault="0006018B" w:rsidP="0038019A">
            <w:pPr>
              <w:spacing w:before="60" w:after="60"/>
              <w:jc w:val="center"/>
              <w:rPr>
                <w:i/>
                <w:sz w:val="20"/>
                <w:lang w:val="es-ES"/>
              </w:rPr>
            </w:pPr>
            <w:r w:rsidRPr="005766D2">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0EADCE64" w14:textId="77777777" w:rsidR="0006018B" w:rsidRPr="005766D2" w:rsidRDefault="0006018B" w:rsidP="0038019A">
            <w:pPr>
              <w:spacing w:before="60" w:after="60"/>
              <w:jc w:val="center"/>
              <w:rPr>
                <w:i/>
                <w:sz w:val="20"/>
                <w:lang w:val="es-ES"/>
              </w:rPr>
            </w:pPr>
            <w:r w:rsidRPr="005766D2">
              <w:rPr>
                <w:i/>
                <w:sz w:val="20"/>
                <w:lang w:val="es-ES"/>
              </w:rPr>
              <w:t>(opcional)</w:t>
            </w:r>
          </w:p>
        </w:tc>
        <w:tc>
          <w:tcPr>
            <w:tcW w:w="1309" w:type="dxa"/>
            <w:tcBorders>
              <w:top w:val="nil"/>
              <w:left w:val="nil"/>
              <w:bottom w:val="single" w:sz="6" w:space="0" w:color="auto"/>
            </w:tcBorders>
            <w:tcMar>
              <w:left w:w="28" w:type="dxa"/>
              <w:right w:w="28" w:type="dxa"/>
            </w:tcMar>
          </w:tcPr>
          <w:p w14:paraId="3CD381AF" w14:textId="77777777" w:rsidR="0006018B" w:rsidRPr="005766D2" w:rsidRDefault="0006018B" w:rsidP="0038019A">
            <w:pPr>
              <w:spacing w:before="60" w:after="60"/>
              <w:jc w:val="center"/>
              <w:rPr>
                <w:i/>
                <w:sz w:val="20"/>
                <w:lang w:val="es-ES"/>
              </w:rPr>
            </w:pPr>
            <w:r w:rsidRPr="005766D2">
              <w:rPr>
                <w:i/>
                <w:sz w:val="20"/>
                <w:lang w:val="es-ES"/>
              </w:rPr>
              <w:t>(1) x (2)</w:t>
            </w:r>
          </w:p>
        </w:tc>
      </w:tr>
      <w:tr w:rsidR="0006018B" w:rsidRPr="005766D2" w14:paraId="27B22FE7" w14:textId="77777777" w:rsidTr="0038019A">
        <w:tc>
          <w:tcPr>
            <w:tcW w:w="903" w:type="dxa"/>
            <w:gridSpan w:val="2"/>
            <w:tcBorders>
              <w:top w:val="nil"/>
              <w:right w:val="nil"/>
            </w:tcBorders>
            <w:tcMar>
              <w:left w:w="28" w:type="dxa"/>
              <w:right w:w="28" w:type="dxa"/>
            </w:tcMar>
          </w:tcPr>
          <w:p w14:paraId="6B42F1A1" w14:textId="77777777" w:rsidR="0006018B" w:rsidRPr="005766D2" w:rsidRDefault="0006018B" w:rsidP="0038019A">
            <w:pPr>
              <w:spacing w:before="60" w:after="60"/>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023C8D7A" w14:textId="77777777" w:rsidR="0006018B" w:rsidRPr="005766D2" w:rsidRDefault="0006018B" w:rsidP="0038019A">
            <w:pPr>
              <w:spacing w:before="60" w:after="60"/>
              <w:rPr>
                <w:sz w:val="20"/>
                <w:lang w:val="es-ES"/>
              </w:rPr>
            </w:pPr>
          </w:p>
        </w:tc>
        <w:tc>
          <w:tcPr>
            <w:tcW w:w="677" w:type="dxa"/>
            <w:tcBorders>
              <w:top w:val="nil"/>
              <w:left w:val="single" w:sz="6" w:space="0" w:color="auto"/>
              <w:right w:val="single" w:sz="6" w:space="0" w:color="auto"/>
            </w:tcBorders>
            <w:tcMar>
              <w:left w:w="28" w:type="dxa"/>
              <w:right w:w="28" w:type="dxa"/>
            </w:tcMar>
          </w:tcPr>
          <w:p w14:paraId="680C28A8" w14:textId="77777777" w:rsidR="0006018B" w:rsidRPr="005766D2" w:rsidRDefault="0006018B" w:rsidP="0038019A">
            <w:pPr>
              <w:spacing w:before="60" w:after="60"/>
              <w:rPr>
                <w:sz w:val="20"/>
                <w:lang w:val="es-ES"/>
              </w:rPr>
            </w:pPr>
          </w:p>
        </w:tc>
        <w:tc>
          <w:tcPr>
            <w:tcW w:w="1599" w:type="dxa"/>
            <w:gridSpan w:val="2"/>
            <w:tcBorders>
              <w:top w:val="nil"/>
              <w:left w:val="nil"/>
              <w:right w:val="nil"/>
            </w:tcBorders>
            <w:tcMar>
              <w:left w:w="28" w:type="dxa"/>
              <w:right w:w="28" w:type="dxa"/>
            </w:tcMar>
          </w:tcPr>
          <w:p w14:paraId="35809CBC" w14:textId="77777777" w:rsidR="0006018B" w:rsidRPr="005766D2" w:rsidRDefault="0006018B" w:rsidP="0038019A">
            <w:pPr>
              <w:spacing w:before="60" w:after="60"/>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2209B1C3" w14:textId="77777777" w:rsidR="0006018B" w:rsidRPr="005766D2" w:rsidRDefault="0006018B" w:rsidP="0038019A">
            <w:pPr>
              <w:spacing w:before="60" w:after="60"/>
              <w:rPr>
                <w:sz w:val="20"/>
                <w:lang w:val="es-ES"/>
              </w:rPr>
            </w:pPr>
          </w:p>
        </w:tc>
        <w:tc>
          <w:tcPr>
            <w:tcW w:w="1309" w:type="dxa"/>
            <w:tcBorders>
              <w:top w:val="nil"/>
              <w:left w:val="nil"/>
            </w:tcBorders>
            <w:tcMar>
              <w:left w:w="28" w:type="dxa"/>
              <w:right w:w="28" w:type="dxa"/>
            </w:tcMar>
          </w:tcPr>
          <w:p w14:paraId="68F55B08" w14:textId="77777777" w:rsidR="0006018B" w:rsidRPr="005766D2" w:rsidRDefault="0006018B" w:rsidP="0038019A">
            <w:pPr>
              <w:spacing w:before="60" w:after="60"/>
              <w:rPr>
                <w:sz w:val="20"/>
                <w:lang w:val="es-ES"/>
              </w:rPr>
            </w:pPr>
          </w:p>
        </w:tc>
      </w:tr>
      <w:tr w:rsidR="0006018B" w:rsidRPr="005766D2" w14:paraId="7556C820" w14:textId="77777777" w:rsidTr="0038019A">
        <w:tc>
          <w:tcPr>
            <w:tcW w:w="903" w:type="dxa"/>
            <w:gridSpan w:val="2"/>
            <w:tcBorders>
              <w:right w:val="nil"/>
            </w:tcBorders>
            <w:tcMar>
              <w:left w:w="28" w:type="dxa"/>
              <w:right w:w="28" w:type="dxa"/>
            </w:tcMar>
          </w:tcPr>
          <w:p w14:paraId="79E47D44"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4DA69D6D"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0BF2450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684EDCA1"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4730A72"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3C6477DA" w14:textId="77777777" w:rsidR="0006018B" w:rsidRPr="005766D2" w:rsidRDefault="0006018B" w:rsidP="0038019A">
            <w:pPr>
              <w:spacing w:before="60" w:after="60"/>
              <w:rPr>
                <w:sz w:val="20"/>
                <w:lang w:val="es-ES"/>
              </w:rPr>
            </w:pPr>
          </w:p>
        </w:tc>
      </w:tr>
      <w:tr w:rsidR="0006018B" w:rsidRPr="005766D2" w14:paraId="651938F2" w14:textId="77777777" w:rsidTr="0038019A">
        <w:tc>
          <w:tcPr>
            <w:tcW w:w="903" w:type="dxa"/>
            <w:gridSpan w:val="2"/>
            <w:tcBorders>
              <w:right w:val="nil"/>
            </w:tcBorders>
            <w:tcMar>
              <w:left w:w="28" w:type="dxa"/>
              <w:right w:w="28" w:type="dxa"/>
            </w:tcMar>
          </w:tcPr>
          <w:p w14:paraId="1D485CFA"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C23A547"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E88996A"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597264D4"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1492F375"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4928C32" w14:textId="77777777" w:rsidR="0006018B" w:rsidRPr="005766D2" w:rsidRDefault="0006018B" w:rsidP="0038019A">
            <w:pPr>
              <w:spacing w:before="60" w:after="60"/>
              <w:rPr>
                <w:sz w:val="20"/>
                <w:lang w:val="es-ES"/>
              </w:rPr>
            </w:pPr>
          </w:p>
        </w:tc>
      </w:tr>
      <w:tr w:rsidR="0006018B" w:rsidRPr="005766D2" w14:paraId="6F985569" w14:textId="77777777" w:rsidTr="0038019A">
        <w:tc>
          <w:tcPr>
            <w:tcW w:w="903" w:type="dxa"/>
            <w:gridSpan w:val="2"/>
            <w:tcBorders>
              <w:right w:val="nil"/>
            </w:tcBorders>
            <w:tcMar>
              <w:left w:w="28" w:type="dxa"/>
              <w:right w:w="28" w:type="dxa"/>
            </w:tcMar>
          </w:tcPr>
          <w:p w14:paraId="13AA9381"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1E96B72"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42CBB501"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1BEBB0DF"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BED15C2"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168768A" w14:textId="77777777" w:rsidR="0006018B" w:rsidRPr="005766D2" w:rsidRDefault="0006018B" w:rsidP="0038019A">
            <w:pPr>
              <w:spacing w:before="60" w:after="60"/>
              <w:rPr>
                <w:sz w:val="20"/>
                <w:lang w:val="es-ES"/>
              </w:rPr>
            </w:pPr>
          </w:p>
        </w:tc>
      </w:tr>
      <w:tr w:rsidR="0006018B" w:rsidRPr="005766D2" w14:paraId="508CC69F" w14:textId="77777777" w:rsidTr="0038019A">
        <w:tc>
          <w:tcPr>
            <w:tcW w:w="903" w:type="dxa"/>
            <w:gridSpan w:val="2"/>
            <w:tcBorders>
              <w:right w:val="nil"/>
            </w:tcBorders>
            <w:tcMar>
              <w:left w:w="28" w:type="dxa"/>
              <w:right w:w="28" w:type="dxa"/>
            </w:tcMar>
          </w:tcPr>
          <w:p w14:paraId="42118FB6"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36C3089E"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32E6485"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55D33B53"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2397C67B"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0A622AB" w14:textId="77777777" w:rsidR="0006018B" w:rsidRPr="005766D2" w:rsidRDefault="0006018B" w:rsidP="0038019A">
            <w:pPr>
              <w:spacing w:before="60" w:after="60"/>
              <w:rPr>
                <w:sz w:val="20"/>
                <w:lang w:val="es-ES"/>
              </w:rPr>
            </w:pPr>
          </w:p>
        </w:tc>
      </w:tr>
      <w:tr w:rsidR="0006018B" w:rsidRPr="005766D2" w14:paraId="1B003E47" w14:textId="77777777" w:rsidTr="0038019A">
        <w:tc>
          <w:tcPr>
            <w:tcW w:w="903" w:type="dxa"/>
            <w:gridSpan w:val="2"/>
            <w:tcBorders>
              <w:right w:val="nil"/>
            </w:tcBorders>
            <w:tcMar>
              <w:left w:w="28" w:type="dxa"/>
              <w:right w:w="28" w:type="dxa"/>
            </w:tcMar>
          </w:tcPr>
          <w:p w14:paraId="43ACAD0F"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277F67C"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F37CB50"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A7F94D9"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B7E5267"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082BFFC8" w14:textId="77777777" w:rsidR="0006018B" w:rsidRPr="005766D2" w:rsidRDefault="0006018B" w:rsidP="0038019A">
            <w:pPr>
              <w:spacing w:before="60" w:after="60"/>
              <w:rPr>
                <w:sz w:val="20"/>
                <w:lang w:val="es-ES"/>
              </w:rPr>
            </w:pPr>
          </w:p>
        </w:tc>
      </w:tr>
      <w:tr w:rsidR="0006018B" w:rsidRPr="005766D2" w14:paraId="339B2D7F" w14:textId="77777777" w:rsidTr="0038019A">
        <w:tc>
          <w:tcPr>
            <w:tcW w:w="903" w:type="dxa"/>
            <w:gridSpan w:val="2"/>
            <w:tcBorders>
              <w:right w:val="nil"/>
            </w:tcBorders>
            <w:tcMar>
              <w:left w:w="28" w:type="dxa"/>
              <w:right w:w="28" w:type="dxa"/>
            </w:tcMar>
          </w:tcPr>
          <w:p w14:paraId="7361DA1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BF9B72C"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05F4D9A5"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1D4E4D6F"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FFD6188"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6937FD1" w14:textId="77777777" w:rsidR="0006018B" w:rsidRPr="005766D2" w:rsidRDefault="0006018B" w:rsidP="0038019A">
            <w:pPr>
              <w:spacing w:before="60" w:after="60"/>
              <w:rPr>
                <w:sz w:val="20"/>
                <w:lang w:val="es-ES"/>
              </w:rPr>
            </w:pPr>
          </w:p>
        </w:tc>
      </w:tr>
      <w:tr w:rsidR="0006018B" w:rsidRPr="005766D2" w14:paraId="19CC35B4" w14:textId="77777777" w:rsidTr="0038019A">
        <w:tc>
          <w:tcPr>
            <w:tcW w:w="903" w:type="dxa"/>
            <w:gridSpan w:val="2"/>
            <w:tcBorders>
              <w:right w:val="nil"/>
            </w:tcBorders>
            <w:tcMar>
              <w:left w:w="28" w:type="dxa"/>
              <w:right w:w="28" w:type="dxa"/>
            </w:tcMar>
          </w:tcPr>
          <w:p w14:paraId="632D404B"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A08714F"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0EFCB6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5A5AF0E1"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DD7C5FF"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09D3B4D0" w14:textId="77777777" w:rsidR="0006018B" w:rsidRPr="005766D2" w:rsidRDefault="0006018B" w:rsidP="0038019A">
            <w:pPr>
              <w:spacing w:before="60" w:after="60"/>
              <w:rPr>
                <w:sz w:val="20"/>
                <w:lang w:val="es-ES"/>
              </w:rPr>
            </w:pPr>
          </w:p>
        </w:tc>
      </w:tr>
      <w:tr w:rsidR="0006018B" w:rsidRPr="005766D2" w14:paraId="75142751" w14:textId="77777777" w:rsidTr="0038019A">
        <w:tc>
          <w:tcPr>
            <w:tcW w:w="903" w:type="dxa"/>
            <w:gridSpan w:val="2"/>
            <w:tcBorders>
              <w:right w:val="nil"/>
            </w:tcBorders>
            <w:tcMar>
              <w:left w:w="28" w:type="dxa"/>
              <w:right w:w="28" w:type="dxa"/>
            </w:tcMar>
          </w:tcPr>
          <w:p w14:paraId="4A34FF53"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6E33F12F"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9B896B4"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197A5055"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46897A9"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3B8EEC83" w14:textId="77777777" w:rsidR="0006018B" w:rsidRPr="005766D2" w:rsidRDefault="0006018B" w:rsidP="0038019A">
            <w:pPr>
              <w:spacing w:before="60" w:after="60"/>
              <w:rPr>
                <w:sz w:val="20"/>
                <w:lang w:val="es-ES"/>
              </w:rPr>
            </w:pPr>
          </w:p>
        </w:tc>
      </w:tr>
      <w:tr w:rsidR="0006018B" w:rsidRPr="005766D2" w14:paraId="33361DC3" w14:textId="77777777" w:rsidTr="0038019A">
        <w:tc>
          <w:tcPr>
            <w:tcW w:w="903" w:type="dxa"/>
            <w:gridSpan w:val="2"/>
            <w:tcBorders>
              <w:right w:val="nil"/>
            </w:tcBorders>
            <w:tcMar>
              <w:left w:w="28" w:type="dxa"/>
              <w:right w:w="28" w:type="dxa"/>
            </w:tcMar>
          </w:tcPr>
          <w:p w14:paraId="21354471"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38F59D4"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D75C505"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2A145B10"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9F62D3B"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24322805" w14:textId="77777777" w:rsidR="0006018B" w:rsidRPr="005766D2" w:rsidRDefault="0006018B" w:rsidP="0038019A">
            <w:pPr>
              <w:spacing w:before="60" w:after="60"/>
              <w:rPr>
                <w:sz w:val="20"/>
                <w:lang w:val="es-ES"/>
              </w:rPr>
            </w:pPr>
          </w:p>
        </w:tc>
      </w:tr>
      <w:tr w:rsidR="0006018B" w:rsidRPr="005766D2" w14:paraId="57D330B0" w14:textId="77777777" w:rsidTr="0038019A">
        <w:tc>
          <w:tcPr>
            <w:tcW w:w="903" w:type="dxa"/>
            <w:gridSpan w:val="2"/>
            <w:tcBorders>
              <w:right w:val="nil"/>
            </w:tcBorders>
            <w:tcMar>
              <w:left w:w="28" w:type="dxa"/>
              <w:right w:w="28" w:type="dxa"/>
            </w:tcMar>
          </w:tcPr>
          <w:p w14:paraId="3E20826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0387F78"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27ED95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2764A1AB"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A9AF4C4"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05ACF8D8" w14:textId="77777777" w:rsidR="0006018B" w:rsidRPr="005766D2" w:rsidRDefault="0006018B" w:rsidP="0038019A">
            <w:pPr>
              <w:spacing w:before="60" w:after="60"/>
              <w:rPr>
                <w:sz w:val="20"/>
                <w:lang w:val="es-ES"/>
              </w:rPr>
            </w:pPr>
          </w:p>
        </w:tc>
      </w:tr>
      <w:tr w:rsidR="0006018B" w:rsidRPr="005766D2" w14:paraId="5D4FB7BE" w14:textId="77777777" w:rsidTr="0038019A">
        <w:tc>
          <w:tcPr>
            <w:tcW w:w="903" w:type="dxa"/>
            <w:gridSpan w:val="2"/>
            <w:tcBorders>
              <w:right w:val="nil"/>
            </w:tcBorders>
            <w:tcMar>
              <w:left w:w="28" w:type="dxa"/>
              <w:right w:w="28" w:type="dxa"/>
            </w:tcMar>
          </w:tcPr>
          <w:p w14:paraId="5BFFAEF2"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AE7600A"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95C4F94"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565A2A2"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271CC75E"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6192290" w14:textId="77777777" w:rsidR="0006018B" w:rsidRPr="005766D2" w:rsidRDefault="0006018B" w:rsidP="0038019A">
            <w:pPr>
              <w:spacing w:before="60" w:after="60"/>
              <w:rPr>
                <w:sz w:val="20"/>
                <w:lang w:val="es-ES"/>
              </w:rPr>
            </w:pPr>
          </w:p>
        </w:tc>
      </w:tr>
      <w:tr w:rsidR="0006018B" w:rsidRPr="005766D2" w14:paraId="3C599351" w14:textId="77777777" w:rsidTr="0038019A">
        <w:tc>
          <w:tcPr>
            <w:tcW w:w="903" w:type="dxa"/>
            <w:gridSpan w:val="2"/>
            <w:tcBorders>
              <w:right w:val="nil"/>
            </w:tcBorders>
            <w:tcMar>
              <w:left w:w="28" w:type="dxa"/>
              <w:right w:w="28" w:type="dxa"/>
            </w:tcMar>
          </w:tcPr>
          <w:p w14:paraId="5648CE29"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4219E871"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6F6FFF4"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CC629B9"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93BA899"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0BFE24D" w14:textId="77777777" w:rsidR="0006018B" w:rsidRPr="005766D2" w:rsidRDefault="0006018B" w:rsidP="0038019A">
            <w:pPr>
              <w:spacing w:before="60" w:after="60"/>
              <w:rPr>
                <w:sz w:val="20"/>
                <w:lang w:val="es-ES"/>
              </w:rPr>
            </w:pPr>
          </w:p>
        </w:tc>
      </w:tr>
      <w:tr w:rsidR="0006018B" w:rsidRPr="005766D2" w14:paraId="49B06C58" w14:textId="77777777" w:rsidTr="0038019A">
        <w:tc>
          <w:tcPr>
            <w:tcW w:w="903" w:type="dxa"/>
            <w:gridSpan w:val="2"/>
            <w:tcBorders>
              <w:right w:val="nil"/>
            </w:tcBorders>
            <w:tcMar>
              <w:left w:w="28" w:type="dxa"/>
              <w:right w:w="28" w:type="dxa"/>
            </w:tcMar>
          </w:tcPr>
          <w:p w14:paraId="5375611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91B9BCE"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3351ADC"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7542869"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729F30B6"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01CBDF6" w14:textId="77777777" w:rsidR="0006018B" w:rsidRPr="005766D2" w:rsidRDefault="0006018B" w:rsidP="0038019A">
            <w:pPr>
              <w:spacing w:before="60" w:after="60"/>
              <w:rPr>
                <w:sz w:val="20"/>
                <w:lang w:val="es-ES"/>
              </w:rPr>
            </w:pPr>
          </w:p>
        </w:tc>
      </w:tr>
      <w:tr w:rsidR="0006018B" w:rsidRPr="005766D2" w14:paraId="2F25F75A" w14:textId="77777777" w:rsidTr="0038019A">
        <w:tc>
          <w:tcPr>
            <w:tcW w:w="903" w:type="dxa"/>
            <w:gridSpan w:val="2"/>
            <w:tcBorders>
              <w:right w:val="nil"/>
            </w:tcBorders>
            <w:tcMar>
              <w:left w:w="28" w:type="dxa"/>
              <w:right w:w="28" w:type="dxa"/>
            </w:tcMar>
          </w:tcPr>
          <w:p w14:paraId="10394DFA"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17139C7"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6FC2457B"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AF076C0"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46085487"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489FA266" w14:textId="77777777" w:rsidR="0006018B" w:rsidRPr="005766D2" w:rsidRDefault="0006018B" w:rsidP="0038019A">
            <w:pPr>
              <w:spacing w:before="60" w:after="60"/>
              <w:rPr>
                <w:sz w:val="20"/>
                <w:lang w:val="es-ES"/>
              </w:rPr>
            </w:pPr>
          </w:p>
        </w:tc>
      </w:tr>
      <w:tr w:rsidR="0006018B" w:rsidRPr="005766D2" w14:paraId="5E109AE1" w14:textId="77777777" w:rsidTr="0038019A">
        <w:tc>
          <w:tcPr>
            <w:tcW w:w="903" w:type="dxa"/>
            <w:gridSpan w:val="2"/>
            <w:tcBorders>
              <w:right w:val="nil"/>
            </w:tcBorders>
            <w:tcMar>
              <w:left w:w="28" w:type="dxa"/>
              <w:right w:w="28" w:type="dxa"/>
            </w:tcMar>
          </w:tcPr>
          <w:p w14:paraId="5E8EF86F"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2DDD91C4"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82DE512"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3B9A75A"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455E9F0"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EFC3F2D" w14:textId="77777777" w:rsidR="0006018B" w:rsidRPr="005766D2" w:rsidRDefault="0006018B" w:rsidP="0038019A">
            <w:pPr>
              <w:spacing w:before="60" w:after="60"/>
              <w:rPr>
                <w:sz w:val="20"/>
                <w:lang w:val="es-ES"/>
              </w:rPr>
            </w:pPr>
          </w:p>
        </w:tc>
      </w:tr>
      <w:tr w:rsidR="0006018B" w:rsidRPr="005766D2" w14:paraId="6FAAA353" w14:textId="77777777" w:rsidTr="0038019A">
        <w:tc>
          <w:tcPr>
            <w:tcW w:w="903" w:type="dxa"/>
            <w:gridSpan w:val="2"/>
            <w:tcBorders>
              <w:right w:val="nil"/>
            </w:tcBorders>
            <w:tcMar>
              <w:left w:w="28" w:type="dxa"/>
              <w:right w:w="28" w:type="dxa"/>
            </w:tcMar>
          </w:tcPr>
          <w:p w14:paraId="3E129B8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6AE66D0D"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4F27D1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5B5AE74"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25F25C7A"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5DD280F8" w14:textId="77777777" w:rsidR="0006018B" w:rsidRPr="005766D2" w:rsidRDefault="0006018B" w:rsidP="0038019A">
            <w:pPr>
              <w:spacing w:before="60" w:after="60"/>
              <w:rPr>
                <w:sz w:val="20"/>
                <w:lang w:val="es-ES"/>
              </w:rPr>
            </w:pPr>
          </w:p>
        </w:tc>
      </w:tr>
      <w:tr w:rsidR="0006018B" w:rsidRPr="005766D2" w14:paraId="7C6E31A0" w14:textId="77777777" w:rsidTr="0038019A">
        <w:tc>
          <w:tcPr>
            <w:tcW w:w="903" w:type="dxa"/>
            <w:gridSpan w:val="2"/>
            <w:tcBorders>
              <w:right w:val="nil"/>
            </w:tcBorders>
            <w:tcMar>
              <w:left w:w="28" w:type="dxa"/>
              <w:right w:w="28" w:type="dxa"/>
            </w:tcMar>
          </w:tcPr>
          <w:p w14:paraId="0048A350"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DADE6C9"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37BAC1A"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A8625B5"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7615670"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4C3DDDAE" w14:textId="77777777" w:rsidR="0006018B" w:rsidRPr="005766D2" w:rsidRDefault="0006018B" w:rsidP="0038019A">
            <w:pPr>
              <w:spacing w:before="60" w:after="60"/>
              <w:rPr>
                <w:sz w:val="20"/>
                <w:lang w:val="es-ES"/>
              </w:rPr>
            </w:pPr>
          </w:p>
        </w:tc>
      </w:tr>
      <w:tr w:rsidR="0006018B" w:rsidRPr="005766D2" w14:paraId="28F207EB" w14:textId="77777777" w:rsidTr="0038019A">
        <w:tc>
          <w:tcPr>
            <w:tcW w:w="903" w:type="dxa"/>
            <w:gridSpan w:val="2"/>
            <w:tcBorders>
              <w:right w:val="nil"/>
            </w:tcBorders>
            <w:tcMar>
              <w:left w:w="28" w:type="dxa"/>
              <w:right w:w="28" w:type="dxa"/>
            </w:tcMar>
          </w:tcPr>
          <w:p w14:paraId="2A72CA07"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0BD2E9C"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44B1D5C3"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562716E"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CA66FC3"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781A6DC5" w14:textId="77777777" w:rsidR="0006018B" w:rsidRPr="005766D2" w:rsidRDefault="0006018B" w:rsidP="0038019A">
            <w:pPr>
              <w:spacing w:before="60" w:after="60"/>
              <w:rPr>
                <w:sz w:val="20"/>
                <w:lang w:val="es-ES"/>
              </w:rPr>
            </w:pPr>
          </w:p>
        </w:tc>
      </w:tr>
      <w:tr w:rsidR="0006018B" w:rsidRPr="005766D2" w14:paraId="6547F954" w14:textId="77777777" w:rsidTr="0038019A">
        <w:tc>
          <w:tcPr>
            <w:tcW w:w="903" w:type="dxa"/>
            <w:gridSpan w:val="2"/>
            <w:tcBorders>
              <w:right w:val="nil"/>
            </w:tcBorders>
            <w:tcMar>
              <w:left w:w="28" w:type="dxa"/>
              <w:right w:w="28" w:type="dxa"/>
            </w:tcMar>
          </w:tcPr>
          <w:p w14:paraId="682684D5"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28C2BDA4"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1F20362"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4C78B964"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4E6D15A8"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49E4B030" w14:textId="77777777" w:rsidR="0006018B" w:rsidRPr="005766D2" w:rsidRDefault="0006018B" w:rsidP="0038019A">
            <w:pPr>
              <w:spacing w:before="60" w:after="60"/>
              <w:rPr>
                <w:sz w:val="20"/>
                <w:lang w:val="es-ES"/>
              </w:rPr>
            </w:pPr>
          </w:p>
        </w:tc>
      </w:tr>
      <w:tr w:rsidR="0006018B" w:rsidRPr="005766D2" w14:paraId="424B234E" w14:textId="77777777" w:rsidTr="0038019A">
        <w:tc>
          <w:tcPr>
            <w:tcW w:w="903" w:type="dxa"/>
            <w:gridSpan w:val="2"/>
            <w:tcBorders>
              <w:bottom w:val="nil"/>
              <w:right w:val="nil"/>
            </w:tcBorders>
            <w:tcMar>
              <w:left w:w="28" w:type="dxa"/>
              <w:right w:w="28" w:type="dxa"/>
            </w:tcMar>
          </w:tcPr>
          <w:p w14:paraId="1534E7D5" w14:textId="77777777" w:rsidR="0006018B" w:rsidRPr="005766D2" w:rsidRDefault="0006018B" w:rsidP="0038019A">
            <w:pPr>
              <w:spacing w:before="60" w:after="60"/>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29AE8177" w14:textId="77777777" w:rsidR="0006018B" w:rsidRPr="005766D2" w:rsidRDefault="0006018B" w:rsidP="0038019A">
            <w:pPr>
              <w:spacing w:before="60" w:after="60"/>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26A976B8" w14:textId="77777777" w:rsidR="0006018B" w:rsidRPr="005766D2" w:rsidRDefault="0006018B" w:rsidP="0038019A">
            <w:pPr>
              <w:spacing w:before="60" w:after="60"/>
              <w:rPr>
                <w:sz w:val="20"/>
                <w:lang w:val="es-ES"/>
              </w:rPr>
            </w:pPr>
          </w:p>
        </w:tc>
        <w:tc>
          <w:tcPr>
            <w:tcW w:w="1599" w:type="dxa"/>
            <w:gridSpan w:val="2"/>
            <w:tcBorders>
              <w:left w:val="nil"/>
              <w:bottom w:val="nil"/>
              <w:right w:val="nil"/>
            </w:tcBorders>
            <w:tcMar>
              <w:left w:w="28" w:type="dxa"/>
              <w:right w:w="28" w:type="dxa"/>
            </w:tcMar>
          </w:tcPr>
          <w:p w14:paraId="4E3C2511" w14:textId="77777777" w:rsidR="0006018B" w:rsidRPr="005766D2" w:rsidRDefault="0006018B" w:rsidP="0038019A">
            <w:pPr>
              <w:spacing w:before="60" w:after="60"/>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7466EE2A" w14:textId="77777777" w:rsidR="0006018B" w:rsidRPr="005766D2" w:rsidRDefault="0006018B" w:rsidP="0038019A">
            <w:pPr>
              <w:spacing w:before="60" w:after="60"/>
              <w:rPr>
                <w:sz w:val="20"/>
                <w:lang w:val="es-ES"/>
              </w:rPr>
            </w:pPr>
          </w:p>
        </w:tc>
        <w:tc>
          <w:tcPr>
            <w:tcW w:w="1309" w:type="dxa"/>
            <w:tcBorders>
              <w:left w:val="nil"/>
              <w:bottom w:val="nil"/>
            </w:tcBorders>
            <w:tcMar>
              <w:left w:w="28" w:type="dxa"/>
              <w:right w:w="28" w:type="dxa"/>
            </w:tcMar>
          </w:tcPr>
          <w:p w14:paraId="2BCBBE2A" w14:textId="77777777" w:rsidR="0006018B" w:rsidRPr="005766D2" w:rsidRDefault="0006018B" w:rsidP="0038019A">
            <w:pPr>
              <w:spacing w:before="60" w:after="60"/>
              <w:rPr>
                <w:sz w:val="20"/>
                <w:lang w:val="es-ES"/>
              </w:rPr>
            </w:pPr>
          </w:p>
        </w:tc>
      </w:tr>
      <w:tr w:rsidR="0006018B" w:rsidRPr="00CC438A" w14:paraId="35EB0600" w14:textId="77777777" w:rsidTr="0038019A">
        <w:tc>
          <w:tcPr>
            <w:tcW w:w="7692" w:type="dxa"/>
            <w:gridSpan w:val="9"/>
            <w:tcBorders>
              <w:top w:val="single" w:sz="6" w:space="0" w:color="auto"/>
              <w:bottom w:val="single" w:sz="6" w:space="0" w:color="auto"/>
              <w:right w:val="nil"/>
            </w:tcBorders>
            <w:tcMar>
              <w:left w:w="28" w:type="dxa"/>
              <w:right w:w="28" w:type="dxa"/>
            </w:tcMar>
          </w:tcPr>
          <w:p w14:paraId="57963D34"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39B6D3E0" w14:textId="77777777" w:rsidR="0006018B" w:rsidRPr="005766D2" w:rsidRDefault="0006018B" w:rsidP="0038019A">
            <w:pPr>
              <w:spacing w:before="60" w:after="60"/>
              <w:rPr>
                <w:sz w:val="20"/>
                <w:lang w:val="es-ES"/>
              </w:rPr>
            </w:pPr>
          </w:p>
        </w:tc>
      </w:tr>
      <w:tr w:rsidR="0006018B" w:rsidRPr="00CC438A" w14:paraId="29384FF8" w14:textId="77777777" w:rsidTr="0038019A">
        <w:tc>
          <w:tcPr>
            <w:tcW w:w="720" w:type="dxa"/>
            <w:tcBorders>
              <w:top w:val="nil"/>
              <w:left w:val="nil"/>
              <w:bottom w:val="nil"/>
              <w:right w:val="nil"/>
            </w:tcBorders>
            <w:tcMar>
              <w:left w:w="28" w:type="dxa"/>
              <w:right w:w="28" w:type="dxa"/>
            </w:tcMar>
          </w:tcPr>
          <w:p w14:paraId="14520EBC"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2B0C08E2"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07BD7DA1" w14:textId="77777777" w:rsidR="0006018B" w:rsidRPr="005766D2" w:rsidRDefault="0006018B" w:rsidP="0038019A">
            <w:pPr>
              <w:spacing w:before="40" w:after="40"/>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0B892D75" w14:textId="77777777" w:rsidR="0006018B" w:rsidRPr="005766D2" w:rsidRDefault="0006018B" w:rsidP="0038019A">
            <w:pPr>
              <w:spacing w:before="40" w:after="40"/>
              <w:rPr>
                <w:sz w:val="20"/>
                <w:lang w:val="es-ES"/>
              </w:rPr>
            </w:pPr>
          </w:p>
        </w:tc>
        <w:tc>
          <w:tcPr>
            <w:tcW w:w="1309" w:type="dxa"/>
            <w:gridSpan w:val="2"/>
            <w:tcBorders>
              <w:top w:val="single" w:sz="6" w:space="0" w:color="auto"/>
              <w:left w:val="nil"/>
              <w:bottom w:val="nil"/>
              <w:right w:val="nil"/>
            </w:tcBorders>
            <w:tcMar>
              <w:left w:w="28" w:type="dxa"/>
              <w:right w:w="28" w:type="dxa"/>
            </w:tcMar>
          </w:tcPr>
          <w:p w14:paraId="28A19C2D" w14:textId="77777777" w:rsidR="0006018B" w:rsidRPr="005766D2" w:rsidRDefault="0006018B" w:rsidP="0038019A">
            <w:pPr>
              <w:spacing w:before="40" w:after="40"/>
              <w:rPr>
                <w:sz w:val="20"/>
                <w:lang w:val="es-ES"/>
              </w:rPr>
            </w:pPr>
          </w:p>
        </w:tc>
        <w:tc>
          <w:tcPr>
            <w:tcW w:w="1309" w:type="dxa"/>
            <w:tcBorders>
              <w:top w:val="single" w:sz="6" w:space="0" w:color="auto"/>
              <w:left w:val="nil"/>
              <w:bottom w:val="nil"/>
              <w:right w:val="nil"/>
            </w:tcBorders>
            <w:tcMar>
              <w:left w:w="28" w:type="dxa"/>
              <w:right w:w="28" w:type="dxa"/>
            </w:tcMar>
          </w:tcPr>
          <w:p w14:paraId="5AF12670" w14:textId="77777777" w:rsidR="0006018B" w:rsidRPr="005766D2" w:rsidRDefault="0006018B" w:rsidP="0038019A">
            <w:pPr>
              <w:spacing w:before="40" w:after="40"/>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705C8A73" w14:textId="77777777" w:rsidR="0006018B" w:rsidRPr="005766D2" w:rsidRDefault="0006018B" w:rsidP="0038019A">
            <w:pPr>
              <w:spacing w:before="40" w:after="40"/>
              <w:rPr>
                <w:sz w:val="20"/>
                <w:lang w:val="es-ES"/>
              </w:rPr>
            </w:pPr>
          </w:p>
        </w:tc>
      </w:tr>
      <w:tr w:rsidR="0006018B" w:rsidRPr="00CC438A" w14:paraId="4695FCEB" w14:textId="77777777" w:rsidTr="0038019A">
        <w:tc>
          <w:tcPr>
            <w:tcW w:w="720" w:type="dxa"/>
            <w:tcBorders>
              <w:top w:val="nil"/>
              <w:left w:val="nil"/>
              <w:bottom w:val="nil"/>
              <w:right w:val="nil"/>
            </w:tcBorders>
            <w:tcMar>
              <w:left w:w="28" w:type="dxa"/>
              <w:right w:w="28" w:type="dxa"/>
            </w:tcMar>
          </w:tcPr>
          <w:p w14:paraId="7060B009" w14:textId="77777777" w:rsidR="0006018B" w:rsidRPr="005766D2" w:rsidRDefault="0006018B" w:rsidP="0038019A">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484E4C65" w14:textId="77777777" w:rsidR="0006018B" w:rsidRPr="005766D2" w:rsidRDefault="0006018B" w:rsidP="0038019A">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7ED593BB" w14:textId="77777777" w:rsidR="0006018B" w:rsidRPr="005766D2" w:rsidRDefault="0006018B" w:rsidP="0038019A">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6291735A" w14:textId="77777777" w:rsidR="0006018B" w:rsidRPr="005766D2" w:rsidRDefault="0006018B" w:rsidP="0038019A">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01033ECF" w14:textId="77777777" w:rsidR="0006018B" w:rsidRPr="005766D2" w:rsidRDefault="0006018B" w:rsidP="0038019A">
            <w:pPr>
              <w:spacing w:before="40" w:after="40"/>
              <w:rPr>
                <w:sz w:val="20"/>
                <w:lang w:val="es-ES"/>
              </w:rPr>
            </w:pPr>
          </w:p>
        </w:tc>
        <w:tc>
          <w:tcPr>
            <w:tcW w:w="1309" w:type="dxa"/>
            <w:tcBorders>
              <w:top w:val="nil"/>
              <w:left w:val="nil"/>
              <w:bottom w:val="nil"/>
              <w:right w:val="nil"/>
            </w:tcBorders>
            <w:tcMar>
              <w:left w:w="28" w:type="dxa"/>
              <w:right w:w="28" w:type="dxa"/>
            </w:tcMar>
          </w:tcPr>
          <w:p w14:paraId="748D2905" w14:textId="77777777" w:rsidR="0006018B" w:rsidRPr="005766D2" w:rsidRDefault="0006018B" w:rsidP="0038019A">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666B89E5" w14:textId="77777777" w:rsidR="0006018B" w:rsidRPr="005766D2" w:rsidRDefault="0006018B" w:rsidP="0038019A">
            <w:pPr>
              <w:spacing w:before="40" w:after="40"/>
              <w:rPr>
                <w:sz w:val="20"/>
                <w:lang w:val="es-ES"/>
              </w:rPr>
            </w:pPr>
          </w:p>
        </w:tc>
      </w:tr>
      <w:tr w:rsidR="0006018B" w:rsidRPr="005766D2" w14:paraId="68081006" w14:textId="77777777" w:rsidTr="0038019A">
        <w:tc>
          <w:tcPr>
            <w:tcW w:w="720" w:type="dxa"/>
            <w:tcBorders>
              <w:top w:val="nil"/>
              <w:left w:val="nil"/>
              <w:bottom w:val="nil"/>
              <w:right w:val="nil"/>
            </w:tcBorders>
            <w:tcMar>
              <w:left w:w="28" w:type="dxa"/>
              <w:right w:w="28" w:type="dxa"/>
            </w:tcMar>
          </w:tcPr>
          <w:p w14:paraId="03149E57"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90B1059" w14:textId="77777777" w:rsidR="0006018B" w:rsidRPr="005766D2" w:rsidRDefault="0006018B" w:rsidP="0038019A">
            <w:pPr>
              <w:spacing w:before="60" w:after="60"/>
              <w:rPr>
                <w:sz w:val="20"/>
                <w:lang w:val="es-ES"/>
              </w:rPr>
            </w:pPr>
          </w:p>
        </w:tc>
        <w:tc>
          <w:tcPr>
            <w:tcW w:w="821" w:type="dxa"/>
            <w:gridSpan w:val="2"/>
            <w:tcBorders>
              <w:top w:val="nil"/>
              <w:left w:val="nil"/>
              <w:bottom w:val="nil"/>
              <w:right w:val="nil"/>
            </w:tcBorders>
            <w:tcMar>
              <w:left w:w="28" w:type="dxa"/>
              <w:right w:w="28" w:type="dxa"/>
            </w:tcMar>
          </w:tcPr>
          <w:p w14:paraId="487F0EA2" w14:textId="77777777" w:rsidR="0006018B" w:rsidRPr="005766D2" w:rsidRDefault="0006018B" w:rsidP="0038019A">
            <w:pPr>
              <w:spacing w:before="60" w:after="60"/>
              <w:rPr>
                <w:sz w:val="20"/>
                <w:lang w:val="es-ES"/>
              </w:rPr>
            </w:pPr>
          </w:p>
        </w:tc>
        <w:tc>
          <w:tcPr>
            <w:tcW w:w="1890" w:type="dxa"/>
            <w:gridSpan w:val="3"/>
            <w:tcBorders>
              <w:top w:val="nil"/>
              <w:left w:val="single" w:sz="6" w:space="0" w:color="auto"/>
              <w:bottom w:val="nil"/>
              <w:right w:val="nil"/>
            </w:tcBorders>
            <w:tcMar>
              <w:left w:w="28" w:type="dxa"/>
              <w:right w:w="28" w:type="dxa"/>
            </w:tcMar>
          </w:tcPr>
          <w:p w14:paraId="4D6147B3"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2808789E"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23126892" w14:textId="77777777" w:rsidTr="0038019A">
        <w:tc>
          <w:tcPr>
            <w:tcW w:w="720" w:type="dxa"/>
            <w:tcBorders>
              <w:top w:val="nil"/>
              <w:left w:val="nil"/>
              <w:bottom w:val="nil"/>
              <w:right w:val="nil"/>
            </w:tcBorders>
            <w:tcMar>
              <w:left w:w="28" w:type="dxa"/>
              <w:right w:w="28" w:type="dxa"/>
            </w:tcMar>
          </w:tcPr>
          <w:p w14:paraId="185BB317"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10F224F8"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3480E6A2" w14:textId="77777777" w:rsidR="0006018B" w:rsidRPr="005766D2" w:rsidRDefault="0006018B" w:rsidP="0038019A">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501C9298" w14:textId="77777777" w:rsidR="0006018B" w:rsidRPr="005766D2" w:rsidRDefault="0006018B" w:rsidP="0038019A">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73309E78" w14:textId="77777777" w:rsidR="0006018B" w:rsidRPr="005766D2" w:rsidRDefault="0006018B" w:rsidP="0038019A">
            <w:pPr>
              <w:spacing w:before="40" w:after="40"/>
              <w:rPr>
                <w:sz w:val="20"/>
                <w:lang w:val="es-ES"/>
              </w:rPr>
            </w:pPr>
          </w:p>
        </w:tc>
        <w:tc>
          <w:tcPr>
            <w:tcW w:w="1309" w:type="dxa"/>
            <w:tcBorders>
              <w:top w:val="nil"/>
              <w:left w:val="nil"/>
              <w:bottom w:val="nil"/>
              <w:right w:val="nil"/>
            </w:tcBorders>
            <w:tcMar>
              <w:left w:w="28" w:type="dxa"/>
              <w:right w:w="28" w:type="dxa"/>
            </w:tcMar>
          </w:tcPr>
          <w:p w14:paraId="2B3C45D9" w14:textId="77777777" w:rsidR="0006018B" w:rsidRPr="005766D2" w:rsidRDefault="0006018B" w:rsidP="0038019A">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4250712B" w14:textId="77777777" w:rsidR="0006018B" w:rsidRPr="005766D2" w:rsidRDefault="0006018B" w:rsidP="0038019A">
            <w:pPr>
              <w:spacing w:before="40" w:after="40"/>
              <w:rPr>
                <w:sz w:val="20"/>
                <w:lang w:val="es-ES"/>
              </w:rPr>
            </w:pPr>
          </w:p>
        </w:tc>
      </w:tr>
      <w:tr w:rsidR="0006018B" w:rsidRPr="005766D2" w14:paraId="7842F52A" w14:textId="77777777" w:rsidTr="0038019A">
        <w:tc>
          <w:tcPr>
            <w:tcW w:w="720" w:type="dxa"/>
            <w:tcBorders>
              <w:top w:val="nil"/>
              <w:left w:val="nil"/>
              <w:bottom w:val="nil"/>
              <w:right w:val="nil"/>
            </w:tcBorders>
            <w:tcMar>
              <w:left w:w="28" w:type="dxa"/>
              <w:right w:w="28" w:type="dxa"/>
            </w:tcMar>
          </w:tcPr>
          <w:p w14:paraId="14427CBD"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55B80E04"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10FE8181" w14:textId="77777777" w:rsidR="0006018B" w:rsidRPr="005766D2" w:rsidRDefault="0006018B" w:rsidP="0038019A">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0EBAE15F" w14:textId="77777777" w:rsidR="0006018B" w:rsidRPr="005766D2" w:rsidRDefault="0006018B" w:rsidP="0038019A">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3264B322" w14:textId="77777777" w:rsidR="0006018B" w:rsidRPr="005766D2" w:rsidRDefault="0006018B" w:rsidP="0038019A">
            <w:pPr>
              <w:spacing w:before="40" w:after="40"/>
              <w:rPr>
                <w:sz w:val="20"/>
                <w:lang w:val="es-ES"/>
              </w:rPr>
            </w:pPr>
          </w:p>
        </w:tc>
        <w:tc>
          <w:tcPr>
            <w:tcW w:w="1309" w:type="dxa"/>
            <w:tcBorders>
              <w:top w:val="nil"/>
              <w:left w:val="nil"/>
              <w:bottom w:val="nil"/>
              <w:right w:val="nil"/>
            </w:tcBorders>
            <w:tcMar>
              <w:left w:w="28" w:type="dxa"/>
              <w:right w:w="28" w:type="dxa"/>
            </w:tcMar>
          </w:tcPr>
          <w:p w14:paraId="5C38ECFA" w14:textId="77777777" w:rsidR="0006018B" w:rsidRPr="005766D2" w:rsidRDefault="0006018B" w:rsidP="0038019A">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0EE8138E" w14:textId="77777777" w:rsidR="0006018B" w:rsidRPr="005766D2" w:rsidRDefault="0006018B" w:rsidP="0038019A">
            <w:pPr>
              <w:spacing w:before="40" w:after="40"/>
              <w:rPr>
                <w:sz w:val="20"/>
                <w:lang w:val="es-ES"/>
              </w:rPr>
            </w:pPr>
          </w:p>
        </w:tc>
      </w:tr>
      <w:tr w:rsidR="0006018B" w:rsidRPr="005766D2" w14:paraId="14A45A91" w14:textId="77777777" w:rsidTr="0038019A">
        <w:tc>
          <w:tcPr>
            <w:tcW w:w="720" w:type="dxa"/>
            <w:tcBorders>
              <w:top w:val="nil"/>
              <w:left w:val="nil"/>
              <w:bottom w:val="nil"/>
              <w:right w:val="nil"/>
            </w:tcBorders>
            <w:tcMar>
              <w:left w:w="28" w:type="dxa"/>
              <w:right w:w="28" w:type="dxa"/>
            </w:tcMar>
          </w:tcPr>
          <w:p w14:paraId="3BC45082"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755155A1" w14:textId="77777777" w:rsidR="0006018B" w:rsidRPr="005766D2" w:rsidRDefault="0006018B" w:rsidP="0038019A">
            <w:pPr>
              <w:spacing w:before="60" w:after="60"/>
              <w:rPr>
                <w:sz w:val="20"/>
                <w:lang w:val="es-ES"/>
              </w:rPr>
            </w:pPr>
          </w:p>
        </w:tc>
        <w:tc>
          <w:tcPr>
            <w:tcW w:w="821" w:type="dxa"/>
            <w:gridSpan w:val="2"/>
            <w:tcBorders>
              <w:top w:val="nil"/>
              <w:left w:val="nil"/>
              <w:bottom w:val="nil"/>
              <w:right w:val="nil"/>
            </w:tcBorders>
            <w:tcMar>
              <w:left w:w="28" w:type="dxa"/>
              <w:right w:w="28" w:type="dxa"/>
            </w:tcMar>
          </w:tcPr>
          <w:p w14:paraId="4C4EE97D" w14:textId="77777777" w:rsidR="0006018B" w:rsidRPr="005766D2" w:rsidRDefault="0006018B" w:rsidP="0038019A">
            <w:pPr>
              <w:spacing w:before="60" w:after="60"/>
              <w:rPr>
                <w:sz w:val="20"/>
                <w:lang w:val="es-ES"/>
              </w:rPr>
            </w:pPr>
          </w:p>
        </w:tc>
        <w:tc>
          <w:tcPr>
            <w:tcW w:w="1890" w:type="dxa"/>
            <w:gridSpan w:val="3"/>
            <w:tcBorders>
              <w:top w:val="nil"/>
              <w:left w:val="single" w:sz="6" w:space="0" w:color="auto"/>
              <w:bottom w:val="nil"/>
              <w:right w:val="nil"/>
            </w:tcBorders>
            <w:tcMar>
              <w:left w:w="28" w:type="dxa"/>
              <w:right w:w="28" w:type="dxa"/>
            </w:tcMar>
          </w:tcPr>
          <w:p w14:paraId="0A603EC0"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2953F32A"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65A30C65" w14:textId="77777777" w:rsidTr="0038019A">
        <w:tc>
          <w:tcPr>
            <w:tcW w:w="720" w:type="dxa"/>
            <w:tcBorders>
              <w:top w:val="nil"/>
              <w:left w:val="nil"/>
              <w:bottom w:val="nil"/>
              <w:right w:val="nil"/>
            </w:tcBorders>
            <w:tcMar>
              <w:left w:w="28" w:type="dxa"/>
              <w:right w:w="28" w:type="dxa"/>
            </w:tcMar>
          </w:tcPr>
          <w:p w14:paraId="00332B05"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46061716"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72B090A4" w14:textId="77777777" w:rsidR="0006018B" w:rsidRPr="005766D2" w:rsidRDefault="0006018B" w:rsidP="0038019A">
            <w:pPr>
              <w:spacing w:before="40" w:after="40"/>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7AA9D025" w14:textId="77777777" w:rsidR="0006018B" w:rsidRPr="005766D2" w:rsidRDefault="0006018B" w:rsidP="0038019A">
            <w:pPr>
              <w:spacing w:before="40" w:after="40"/>
              <w:rPr>
                <w:sz w:val="20"/>
                <w:lang w:val="es-ES"/>
              </w:rPr>
            </w:pPr>
          </w:p>
        </w:tc>
        <w:tc>
          <w:tcPr>
            <w:tcW w:w="1309" w:type="dxa"/>
            <w:gridSpan w:val="2"/>
            <w:tcBorders>
              <w:top w:val="nil"/>
              <w:left w:val="nil"/>
              <w:bottom w:val="single" w:sz="6" w:space="0" w:color="auto"/>
              <w:right w:val="nil"/>
            </w:tcBorders>
            <w:tcMar>
              <w:left w:w="28" w:type="dxa"/>
              <w:right w:w="28" w:type="dxa"/>
            </w:tcMar>
          </w:tcPr>
          <w:p w14:paraId="5FA32349" w14:textId="77777777" w:rsidR="0006018B" w:rsidRPr="005766D2" w:rsidRDefault="0006018B" w:rsidP="0038019A">
            <w:pPr>
              <w:spacing w:before="40" w:after="40"/>
              <w:rPr>
                <w:sz w:val="20"/>
                <w:lang w:val="es-ES"/>
              </w:rPr>
            </w:pPr>
          </w:p>
        </w:tc>
        <w:tc>
          <w:tcPr>
            <w:tcW w:w="1309" w:type="dxa"/>
            <w:tcBorders>
              <w:top w:val="nil"/>
              <w:left w:val="nil"/>
              <w:bottom w:val="single" w:sz="6" w:space="0" w:color="auto"/>
              <w:right w:val="nil"/>
            </w:tcBorders>
            <w:tcMar>
              <w:left w:w="28" w:type="dxa"/>
              <w:right w:w="28" w:type="dxa"/>
            </w:tcMar>
          </w:tcPr>
          <w:p w14:paraId="108D8D80" w14:textId="77777777" w:rsidR="0006018B" w:rsidRPr="005766D2" w:rsidRDefault="0006018B" w:rsidP="0038019A">
            <w:pPr>
              <w:spacing w:before="40" w:after="40"/>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217A2325" w14:textId="77777777" w:rsidR="0006018B" w:rsidRPr="005766D2" w:rsidRDefault="0006018B" w:rsidP="0038019A">
            <w:pPr>
              <w:spacing w:before="40" w:after="40"/>
              <w:rPr>
                <w:sz w:val="20"/>
                <w:lang w:val="es-ES"/>
              </w:rPr>
            </w:pPr>
          </w:p>
        </w:tc>
      </w:tr>
      <w:tr w:rsidR="0006018B" w:rsidRPr="00710B44" w14:paraId="3E2F3896" w14:textId="77777777" w:rsidTr="0038019A">
        <w:tc>
          <w:tcPr>
            <w:tcW w:w="9001" w:type="dxa"/>
            <w:gridSpan w:val="10"/>
            <w:tcBorders>
              <w:top w:val="nil"/>
              <w:left w:val="nil"/>
              <w:bottom w:val="nil"/>
              <w:right w:val="nil"/>
            </w:tcBorders>
            <w:tcMar>
              <w:left w:w="28" w:type="dxa"/>
              <w:right w:w="28" w:type="dxa"/>
            </w:tcMar>
          </w:tcPr>
          <w:p w14:paraId="3B1F633F" w14:textId="77777777" w:rsidR="0006018B" w:rsidRPr="005766D2" w:rsidRDefault="0006018B" w:rsidP="0038019A">
            <w:pPr>
              <w:spacing w:before="60" w:after="60"/>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w:t>
            </w:r>
            <w:r>
              <w:rPr>
                <w:sz w:val="18"/>
                <w:szCs w:val="18"/>
                <w:lang w:val="es-ES"/>
              </w:rPr>
              <w:t>IAL</w:t>
            </w:r>
            <w:r w:rsidRPr="005766D2">
              <w:rPr>
                <w:sz w:val="18"/>
                <w:szCs w:val="18"/>
                <w:lang w:val="es-ES"/>
              </w:rPr>
              <w:t xml:space="preserve"> 16.</w:t>
            </w:r>
          </w:p>
        </w:tc>
      </w:tr>
    </w:tbl>
    <w:p w14:paraId="349A9E05" w14:textId="77777777" w:rsidR="0006018B" w:rsidRPr="005766D2" w:rsidRDefault="0006018B" w:rsidP="0006018B">
      <w:pPr>
        <w:pStyle w:val="Tabla4Sub"/>
      </w:pPr>
      <w:r w:rsidRPr="005766D2">
        <w:rPr>
          <w:sz w:val="6"/>
          <w:szCs w:val="6"/>
        </w:rPr>
        <w:br w:type="page"/>
      </w:r>
      <w:bookmarkStart w:id="792" w:name="_Toc488073537"/>
      <w:bookmarkStart w:id="793" w:name="_Toc135932713"/>
      <w:r w:rsidRPr="005766D2">
        <w:t xml:space="preserve">Lista </w:t>
      </w:r>
      <w:proofErr w:type="spellStart"/>
      <w:r w:rsidRPr="005766D2">
        <w:t>n.°</w:t>
      </w:r>
      <w:proofErr w:type="spellEnd"/>
      <w:r w:rsidRPr="005766D2">
        <w:t xml:space="preserve"> 4. Servicios de Instalación y Otros</w:t>
      </w:r>
      <w:bookmarkEnd w:id="792"/>
      <w:bookmarkEnd w:id="793"/>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06018B" w:rsidRPr="005766D2" w14:paraId="6AA08F0B" w14:textId="77777777" w:rsidTr="0038019A">
        <w:tc>
          <w:tcPr>
            <w:tcW w:w="813" w:type="dxa"/>
            <w:gridSpan w:val="2"/>
            <w:tcBorders>
              <w:top w:val="single" w:sz="6" w:space="0" w:color="auto"/>
              <w:bottom w:val="nil"/>
              <w:right w:val="nil"/>
            </w:tcBorders>
            <w:tcMar>
              <w:left w:w="28" w:type="dxa"/>
              <w:right w:w="28" w:type="dxa"/>
            </w:tcMar>
          </w:tcPr>
          <w:p w14:paraId="2AAD0341" w14:textId="77777777" w:rsidR="0006018B" w:rsidRPr="005766D2" w:rsidRDefault="0006018B" w:rsidP="0038019A">
            <w:pPr>
              <w:spacing w:before="60" w:after="60"/>
              <w:jc w:val="center"/>
              <w:rPr>
                <w:sz w:val="20"/>
                <w:lang w:val="es-ES"/>
              </w:rPr>
            </w:pPr>
            <w:r w:rsidRPr="005766D2">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4A629B7F" w14:textId="77777777" w:rsidR="0006018B" w:rsidRPr="005766D2" w:rsidRDefault="0006018B" w:rsidP="0038019A">
            <w:pPr>
              <w:spacing w:before="60" w:after="60"/>
              <w:jc w:val="center"/>
              <w:rPr>
                <w:sz w:val="20"/>
                <w:lang w:val="es-ES"/>
              </w:rPr>
            </w:pPr>
            <w:r w:rsidRPr="005766D2">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43F42A88"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0910839E" w14:textId="77777777" w:rsidR="0006018B" w:rsidRPr="005766D2" w:rsidRDefault="0006018B" w:rsidP="0038019A">
            <w:pPr>
              <w:spacing w:before="60" w:after="60"/>
              <w:jc w:val="center"/>
              <w:rPr>
                <w:sz w:val="20"/>
                <w:lang w:val="es-ES"/>
              </w:rPr>
            </w:pPr>
            <w:r w:rsidRPr="005766D2">
              <w:rPr>
                <w:sz w:val="20"/>
                <w:lang w:val="es-ES"/>
              </w:rPr>
              <w:t>Precio unitario</w:t>
            </w:r>
            <w:r w:rsidRPr="005766D2">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59960091" w14:textId="77777777" w:rsidR="0006018B" w:rsidRPr="005766D2" w:rsidRDefault="0006018B" w:rsidP="0038019A">
            <w:pPr>
              <w:spacing w:before="60" w:after="60"/>
              <w:jc w:val="center"/>
              <w:rPr>
                <w:sz w:val="20"/>
                <w:lang w:val="es-ES"/>
              </w:rPr>
            </w:pPr>
            <w:r w:rsidRPr="005766D2">
              <w:rPr>
                <w:sz w:val="20"/>
                <w:lang w:val="es-ES"/>
              </w:rPr>
              <w:t>Precio total</w:t>
            </w:r>
            <w:r w:rsidRPr="005766D2">
              <w:rPr>
                <w:sz w:val="20"/>
                <w:vertAlign w:val="superscript"/>
                <w:lang w:val="es-ES"/>
              </w:rPr>
              <w:t>1</w:t>
            </w:r>
          </w:p>
        </w:tc>
      </w:tr>
      <w:tr w:rsidR="0006018B" w:rsidRPr="005766D2" w14:paraId="25BE0433" w14:textId="77777777" w:rsidTr="0038019A">
        <w:tc>
          <w:tcPr>
            <w:tcW w:w="813" w:type="dxa"/>
            <w:gridSpan w:val="2"/>
            <w:tcBorders>
              <w:top w:val="nil"/>
              <w:bottom w:val="nil"/>
              <w:right w:val="nil"/>
            </w:tcBorders>
            <w:tcMar>
              <w:left w:w="28" w:type="dxa"/>
              <w:right w:w="28" w:type="dxa"/>
            </w:tcMar>
          </w:tcPr>
          <w:p w14:paraId="2C9C8711" w14:textId="77777777" w:rsidR="0006018B" w:rsidRPr="005766D2" w:rsidRDefault="0006018B" w:rsidP="0038019A">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0BF66A80"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07606361" w14:textId="77777777" w:rsidR="0006018B" w:rsidRPr="005766D2" w:rsidRDefault="0006018B" w:rsidP="0038019A">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7D14088" w14:textId="77777777" w:rsidR="0006018B" w:rsidRPr="005766D2" w:rsidRDefault="0006018B" w:rsidP="0038019A">
            <w:pPr>
              <w:spacing w:before="60" w:after="60"/>
              <w:jc w:val="center"/>
              <w:rPr>
                <w:sz w:val="20"/>
                <w:lang w:val="es-ES"/>
              </w:rPr>
            </w:pPr>
            <w:r w:rsidRPr="005766D2">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1A54F09" w14:textId="77777777" w:rsidR="0006018B" w:rsidRPr="005766D2" w:rsidRDefault="0006018B" w:rsidP="0038019A">
            <w:pPr>
              <w:spacing w:before="60" w:after="60"/>
              <w:jc w:val="center"/>
              <w:rPr>
                <w:sz w:val="20"/>
                <w:lang w:val="es-ES"/>
              </w:rPr>
            </w:pPr>
            <w:r w:rsidRPr="005766D2">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4DD5FDDC" w14:textId="77777777" w:rsidR="0006018B" w:rsidRPr="005766D2" w:rsidRDefault="0006018B" w:rsidP="0038019A">
            <w:pPr>
              <w:spacing w:before="60" w:after="60"/>
              <w:jc w:val="center"/>
              <w:rPr>
                <w:sz w:val="20"/>
                <w:lang w:val="es-ES"/>
              </w:rPr>
            </w:pPr>
            <w:r w:rsidRPr="005766D2">
              <w:rPr>
                <w:sz w:val="20"/>
                <w:lang w:val="es-ES"/>
              </w:rPr>
              <w:t>Moneda extranjera</w:t>
            </w:r>
          </w:p>
        </w:tc>
        <w:tc>
          <w:tcPr>
            <w:tcW w:w="1152" w:type="dxa"/>
            <w:tcBorders>
              <w:top w:val="single" w:sz="6" w:space="0" w:color="auto"/>
              <w:left w:val="nil"/>
              <w:bottom w:val="nil"/>
            </w:tcBorders>
            <w:tcMar>
              <w:left w:w="28" w:type="dxa"/>
              <w:right w:w="28" w:type="dxa"/>
            </w:tcMar>
          </w:tcPr>
          <w:p w14:paraId="2578C8D9" w14:textId="77777777" w:rsidR="0006018B" w:rsidRPr="005766D2" w:rsidRDefault="0006018B" w:rsidP="0038019A">
            <w:pPr>
              <w:spacing w:before="60" w:after="60"/>
              <w:jc w:val="center"/>
              <w:rPr>
                <w:sz w:val="20"/>
                <w:lang w:val="es-ES"/>
              </w:rPr>
            </w:pPr>
            <w:r w:rsidRPr="005766D2">
              <w:rPr>
                <w:sz w:val="20"/>
                <w:lang w:val="es-ES"/>
              </w:rPr>
              <w:t>Moneda nacional</w:t>
            </w:r>
          </w:p>
        </w:tc>
      </w:tr>
      <w:tr w:rsidR="0006018B" w:rsidRPr="005766D2" w14:paraId="02007746" w14:textId="77777777" w:rsidTr="0038019A">
        <w:tc>
          <w:tcPr>
            <w:tcW w:w="813" w:type="dxa"/>
            <w:gridSpan w:val="2"/>
            <w:tcBorders>
              <w:top w:val="nil"/>
              <w:bottom w:val="single" w:sz="6" w:space="0" w:color="auto"/>
              <w:right w:val="nil"/>
            </w:tcBorders>
            <w:tcMar>
              <w:left w:w="28" w:type="dxa"/>
              <w:right w:w="28" w:type="dxa"/>
            </w:tcMar>
          </w:tcPr>
          <w:p w14:paraId="05B3EA6E" w14:textId="77777777" w:rsidR="0006018B" w:rsidRPr="005766D2" w:rsidRDefault="0006018B" w:rsidP="0038019A">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62351F87"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B076645" w14:textId="77777777" w:rsidR="0006018B" w:rsidRPr="005766D2" w:rsidRDefault="0006018B" w:rsidP="0038019A">
            <w:pPr>
              <w:spacing w:before="60" w:after="60"/>
              <w:jc w:val="center"/>
              <w:rPr>
                <w:i/>
                <w:sz w:val="20"/>
                <w:lang w:val="es-ES"/>
              </w:rPr>
            </w:pPr>
            <w:r w:rsidRPr="005766D2">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55EB31F1" w14:textId="77777777" w:rsidR="0006018B" w:rsidRPr="005766D2" w:rsidRDefault="0006018B" w:rsidP="0038019A">
            <w:pPr>
              <w:spacing w:before="60" w:after="60"/>
              <w:jc w:val="center"/>
              <w:rPr>
                <w:i/>
                <w:sz w:val="20"/>
                <w:lang w:val="es-ES"/>
              </w:rPr>
            </w:pPr>
            <w:r w:rsidRPr="005766D2">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3AE7D254" w14:textId="77777777" w:rsidR="0006018B" w:rsidRPr="005766D2" w:rsidRDefault="0006018B" w:rsidP="0038019A">
            <w:pPr>
              <w:spacing w:before="60" w:after="60"/>
              <w:jc w:val="center"/>
              <w:rPr>
                <w:i/>
                <w:sz w:val="20"/>
                <w:lang w:val="es-ES"/>
              </w:rPr>
            </w:pPr>
            <w:r w:rsidRPr="005766D2">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6A7CA9F1" w14:textId="77777777" w:rsidR="0006018B" w:rsidRPr="005766D2" w:rsidRDefault="0006018B" w:rsidP="0038019A">
            <w:pPr>
              <w:spacing w:before="60" w:after="60"/>
              <w:jc w:val="center"/>
              <w:rPr>
                <w:i/>
                <w:sz w:val="20"/>
                <w:lang w:val="es-ES"/>
              </w:rPr>
            </w:pPr>
            <w:r w:rsidRPr="005766D2">
              <w:rPr>
                <w:i/>
                <w:sz w:val="20"/>
                <w:lang w:val="es-ES"/>
              </w:rPr>
              <w:t>(1) x (2)</w:t>
            </w:r>
          </w:p>
        </w:tc>
        <w:tc>
          <w:tcPr>
            <w:tcW w:w="1152" w:type="dxa"/>
            <w:tcBorders>
              <w:top w:val="nil"/>
              <w:left w:val="nil"/>
              <w:bottom w:val="single" w:sz="6" w:space="0" w:color="auto"/>
            </w:tcBorders>
            <w:tcMar>
              <w:left w:w="28" w:type="dxa"/>
              <w:right w:w="28" w:type="dxa"/>
            </w:tcMar>
          </w:tcPr>
          <w:p w14:paraId="4B90830D" w14:textId="77777777" w:rsidR="0006018B" w:rsidRPr="005766D2" w:rsidRDefault="0006018B" w:rsidP="0038019A">
            <w:pPr>
              <w:spacing w:before="60" w:after="60"/>
              <w:jc w:val="center"/>
              <w:rPr>
                <w:i/>
                <w:sz w:val="20"/>
                <w:lang w:val="es-ES"/>
              </w:rPr>
            </w:pPr>
            <w:r w:rsidRPr="005766D2">
              <w:rPr>
                <w:i/>
                <w:sz w:val="20"/>
                <w:lang w:val="es-ES"/>
              </w:rPr>
              <w:t>(1) x (3)</w:t>
            </w:r>
          </w:p>
        </w:tc>
      </w:tr>
      <w:tr w:rsidR="0006018B" w:rsidRPr="005766D2" w14:paraId="6B6D3317" w14:textId="77777777" w:rsidTr="0038019A">
        <w:tc>
          <w:tcPr>
            <w:tcW w:w="813" w:type="dxa"/>
            <w:gridSpan w:val="2"/>
            <w:tcBorders>
              <w:top w:val="single" w:sz="6" w:space="0" w:color="auto"/>
              <w:bottom w:val="dotted" w:sz="4" w:space="0" w:color="auto"/>
              <w:right w:val="nil"/>
            </w:tcBorders>
            <w:tcMar>
              <w:left w:w="28" w:type="dxa"/>
              <w:right w:w="28" w:type="dxa"/>
            </w:tcMar>
          </w:tcPr>
          <w:p w14:paraId="66EC5AF8" w14:textId="77777777" w:rsidR="0006018B" w:rsidRPr="005766D2" w:rsidRDefault="0006018B" w:rsidP="0038019A">
            <w:pPr>
              <w:spacing w:before="60" w:after="60"/>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46AD230" w14:textId="77777777" w:rsidR="0006018B" w:rsidRPr="005766D2" w:rsidRDefault="0006018B" w:rsidP="0038019A">
            <w:pPr>
              <w:spacing w:before="60" w:after="60"/>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610E29BE" w14:textId="77777777" w:rsidR="0006018B" w:rsidRPr="005766D2" w:rsidRDefault="0006018B" w:rsidP="0038019A">
            <w:pPr>
              <w:spacing w:before="60" w:after="60"/>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7764419A" w14:textId="77777777" w:rsidR="0006018B" w:rsidRPr="005766D2" w:rsidRDefault="0006018B" w:rsidP="0038019A">
            <w:pPr>
              <w:spacing w:before="60" w:after="60"/>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5C359A25" w14:textId="77777777" w:rsidR="0006018B" w:rsidRPr="005766D2" w:rsidRDefault="0006018B" w:rsidP="0038019A">
            <w:pPr>
              <w:spacing w:before="60" w:after="60"/>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F67582F" w14:textId="77777777" w:rsidR="0006018B" w:rsidRPr="005766D2" w:rsidRDefault="0006018B" w:rsidP="0038019A">
            <w:pPr>
              <w:spacing w:before="60" w:after="60"/>
              <w:rPr>
                <w:sz w:val="20"/>
                <w:lang w:val="es-ES"/>
              </w:rPr>
            </w:pPr>
          </w:p>
        </w:tc>
        <w:tc>
          <w:tcPr>
            <w:tcW w:w="1152" w:type="dxa"/>
            <w:tcBorders>
              <w:top w:val="single" w:sz="6" w:space="0" w:color="auto"/>
              <w:left w:val="nil"/>
              <w:bottom w:val="dotted" w:sz="4" w:space="0" w:color="auto"/>
            </w:tcBorders>
            <w:tcMar>
              <w:left w:w="28" w:type="dxa"/>
              <w:right w:w="28" w:type="dxa"/>
            </w:tcMar>
          </w:tcPr>
          <w:p w14:paraId="0AAEB548" w14:textId="77777777" w:rsidR="0006018B" w:rsidRPr="005766D2" w:rsidRDefault="0006018B" w:rsidP="0038019A">
            <w:pPr>
              <w:spacing w:before="60" w:after="60"/>
              <w:rPr>
                <w:sz w:val="20"/>
                <w:lang w:val="es-ES"/>
              </w:rPr>
            </w:pPr>
          </w:p>
        </w:tc>
      </w:tr>
      <w:tr w:rsidR="0006018B" w:rsidRPr="005766D2" w14:paraId="67079B70" w14:textId="77777777" w:rsidTr="0038019A">
        <w:tc>
          <w:tcPr>
            <w:tcW w:w="813" w:type="dxa"/>
            <w:gridSpan w:val="2"/>
            <w:tcBorders>
              <w:top w:val="dotted" w:sz="4" w:space="0" w:color="auto"/>
              <w:bottom w:val="dotted" w:sz="4" w:space="0" w:color="auto"/>
              <w:right w:val="nil"/>
            </w:tcBorders>
            <w:tcMar>
              <w:left w:w="28" w:type="dxa"/>
              <w:right w:w="28" w:type="dxa"/>
            </w:tcMar>
          </w:tcPr>
          <w:p w14:paraId="574DF270"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45AA0E8"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3DBC58B"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136102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215A964"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4102E49"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BCC4889" w14:textId="77777777" w:rsidR="0006018B" w:rsidRPr="005766D2" w:rsidRDefault="0006018B" w:rsidP="0038019A">
            <w:pPr>
              <w:spacing w:before="60" w:after="60"/>
              <w:rPr>
                <w:sz w:val="20"/>
                <w:lang w:val="es-ES"/>
              </w:rPr>
            </w:pPr>
          </w:p>
        </w:tc>
      </w:tr>
      <w:tr w:rsidR="0006018B" w:rsidRPr="005766D2" w14:paraId="4925E0BF" w14:textId="77777777" w:rsidTr="0038019A">
        <w:tc>
          <w:tcPr>
            <w:tcW w:w="813" w:type="dxa"/>
            <w:gridSpan w:val="2"/>
            <w:tcBorders>
              <w:top w:val="dotted" w:sz="4" w:space="0" w:color="auto"/>
              <w:bottom w:val="dotted" w:sz="4" w:space="0" w:color="auto"/>
              <w:right w:val="nil"/>
            </w:tcBorders>
            <w:tcMar>
              <w:left w:w="28" w:type="dxa"/>
              <w:right w:w="28" w:type="dxa"/>
            </w:tcMar>
          </w:tcPr>
          <w:p w14:paraId="29E318A4"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8351636"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7A1C5CB"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2DF515"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1FF5AE"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20DFE3"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B39F2D7" w14:textId="77777777" w:rsidR="0006018B" w:rsidRPr="005766D2" w:rsidRDefault="0006018B" w:rsidP="0038019A">
            <w:pPr>
              <w:spacing w:before="60" w:after="60"/>
              <w:rPr>
                <w:sz w:val="20"/>
                <w:lang w:val="es-ES"/>
              </w:rPr>
            </w:pPr>
          </w:p>
        </w:tc>
      </w:tr>
      <w:tr w:rsidR="0006018B" w:rsidRPr="005766D2" w14:paraId="54EAA603" w14:textId="77777777" w:rsidTr="0038019A">
        <w:tc>
          <w:tcPr>
            <w:tcW w:w="813" w:type="dxa"/>
            <w:gridSpan w:val="2"/>
            <w:tcBorders>
              <w:top w:val="dotted" w:sz="4" w:space="0" w:color="auto"/>
              <w:bottom w:val="dotted" w:sz="4" w:space="0" w:color="auto"/>
              <w:right w:val="nil"/>
            </w:tcBorders>
            <w:tcMar>
              <w:left w:w="28" w:type="dxa"/>
              <w:right w:w="28" w:type="dxa"/>
            </w:tcMar>
          </w:tcPr>
          <w:p w14:paraId="4D2BD388"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55EE193"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4007DB9"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E3FA5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070D0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38ACACF"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5E93532C" w14:textId="77777777" w:rsidR="0006018B" w:rsidRPr="005766D2" w:rsidRDefault="0006018B" w:rsidP="0038019A">
            <w:pPr>
              <w:spacing w:before="60" w:after="60"/>
              <w:rPr>
                <w:sz w:val="20"/>
                <w:lang w:val="es-ES"/>
              </w:rPr>
            </w:pPr>
          </w:p>
        </w:tc>
      </w:tr>
      <w:tr w:rsidR="0006018B" w:rsidRPr="005766D2" w14:paraId="34C2C56A" w14:textId="77777777" w:rsidTr="0038019A">
        <w:tc>
          <w:tcPr>
            <w:tcW w:w="813" w:type="dxa"/>
            <w:gridSpan w:val="2"/>
            <w:tcBorders>
              <w:top w:val="dotted" w:sz="4" w:space="0" w:color="auto"/>
              <w:bottom w:val="dotted" w:sz="4" w:space="0" w:color="auto"/>
              <w:right w:val="nil"/>
            </w:tcBorders>
            <w:tcMar>
              <w:left w:w="28" w:type="dxa"/>
              <w:right w:w="28" w:type="dxa"/>
            </w:tcMar>
          </w:tcPr>
          <w:p w14:paraId="48EF9190"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9B01E4D"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7336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1CC08E7"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B7E63E0"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ACA8009"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59EB642" w14:textId="77777777" w:rsidR="0006018B" w:rsidRPr="005766D2" w:rsidRDefault="0006018B" w:rsidP="0038019A">
            <w:pPr>
              <w:spacing w:before="60" w:after="60"/>
              <w:rPr>
                <w:sz w:val="20"/>
                <w:lang w:val="es-ES"/>
              </w:rPr>
            </w:pPr>
          </w:p>
        </w:tc>
      </w:tr>
      <w:tr w:rsidR="0006018B" w:rsidRPr="005766D2" w14:paraId="4C37F551" w14:textId="77777777" w:rsidTr="0038019A">
        <w:tc>
          <w:tcPr>
            <w:tcW w:w="813" w:type="dxa"/>
            <w:gridSpan w:val="2"/>
            <w:tcBorders>
              <w:top w:val="dotted" w:sz="4" w:space="0" w:color="auto"/>
              <w:bottom w:val="dotted" w:sz="4" w:space="0" w:color="auto"/>
              <w:right w:val="nil"/>
            </w:tcBorders>
            <w:tcMar>
              <w:left w:w="28" w:type="dxa"/>
              <w:right w:w="28" w:type="dxa"/>
            </w:tcMar>
          </w:tcPr>
          <w:p w14:paraId="2F1C3944"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8CDC3A9"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8D8220E"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69F4FFF"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CCCC7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CCE17A"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5F2BC8C" w14:textId="77777777" w:rsidR="0006018B" w:rsidRPr="005766D2" w:rsidRDefault="0006018B" w:rsidP="0038019A">
            <w:pPr>
              <w:spacing w:before="60" w:after="60"/>
              <w:rPr>
                <w:sz w:val="20"/>
                <w:lang w:val="es-ES"/>
              </w:rPr>
            </w:pPr>
          </w:p>
        </w:tc>
      </w:tr>
      <w:tr w:rsidR="0006018B" w:rsidRPr="005766D2" w14:paraId="2A0DA022" w14:textId="77777777" w:rsidTr="0038019A">
        <w:tc>
          <w:tcPr>
            <w:tcW w:w="813" w:type="dxa"/>
            <w:gridSpan w:val="2"/>
            <w:tcBorders>
              <w:top w:val="dotted" w:sz="4" w:space="0" w:color="auto"/>
              <w:bottom w:val="dotted" w:sz="4" w:space="0" w:color="auto"/>
              <w:right w:val="nil"/>
            </w:tcBorders>
            <w:tcMar>
              <w:left w:w="28" w:type="dxa"/>
              <w:right w:w="28" w:type="dxa"/>
            </w:tcMar>
          </w:tcPr>
          <w:p w14:paraId="19CAEF95"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955E1BA"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EC151B3"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967EB30"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B65BE5"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F0104B"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2CADFE9D" w14:textId="77777777" w:rsidR="0006018B" w:rsidRPr="005766D2" w:rsidRDefault="0006018B" w:rsidP="0038019A">
            <w:pPr>
              <w:spacing w:before="60" w:after="60"/>
              <w:rPr>
                <w:sz w:val="20"/>
                <w:lang w:val="es-ES"/>
              </w:rPr>
            </w:pPr>
          </w:p>
        </w:tc>
      </w:tr>
      <w:tr w:rsidR="0006018B" w:rsidRPr="005766D2" w14:paraId="78A4ED7E" w14:textId="77777777" w:rsidTr="0038019A">
        <w:tc>
          <w:tcPr>
            <w:tcW w:w="813" w:type="dxa"/>
            <w:gridSpan w:val="2"/>
            <w:tcBorders>
              <w:top w:val="dotted" w:sz="4" w:space="0" w:color="auto"/>
              <w:bottom w:val="dotted" w:sz="4" w:space="0" w:color="auto"/>
              <w:right w:val="nil"/>
            </w:tcBorders>
            <w:tcMar>
              <w:left w:w="28" w:type="dxa"/>
              <w:right w:w="28" w:type="dxa"/>
            </w:tcMar>
          </w:tcPr>
          <w:p w14:paraId="67C4FCAF"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B1EB898"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49C4BBA"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B11F45C"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AD86CCD"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D2C638"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00B32B3" w14:textId="77777777" w:rsidR="0006018B" w:rsidRPr="005766D2" w:rsidRDefault="0006018B" w:rsidP="0038019A">
            <w:pPr>
              <w:spacing w:before="60" w:after="60"/>
              <w:rPr>
                <w:sz w:val="20"/>
                <w:lang w:val="es-ES"/>
              </w:rPr>
            </w:pPr>
          </w:p>
        </w:tc>
      </w:tr>
      <w:tr w:rsidR="0006018B" w:rsidRPr="005766D2" w14:paraId="7BED9A01" w14:textId="77777777" w:rsidTr="0038019A">
        <w:tc>
          <w:tcPr>
            <w:tcW w:w="813" w:type="dxa"/>
            <w:gridSpan w:val="2"/>
            <w:tcBorders>
              <w:top w:val="dotted" w:sz="4" w:space="0" w:color="auto"/>
              <w:bottom w:val="dotted" w:sz="4" w:space="0" w:color="auto"/>
              <w:right w:val="nil"/>
            </w:tcBorders>
            <w:tcMar>
              <w:left w:w="28" w:type="dxa"/>
              <w:right w:w="28" w:type="dxa"/>
            </w:tcMar>
          </w:tcPr>
          <w:p w14:paraId="6A37ED56"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98F21A"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C8CC4EF"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F6BD77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35FDD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582CD8"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6ABD5187" w14:textId="77777777" w:rsidR="0006018B" w:rsidRPr="005766D2" w:rsidRDefault="0006018B" w:rsidP="0038019A">
            <w:pPr>
              <w:spacing w:before="60" w:after="60"/>
              <w:rPr>
                <w:sz w:val="20"/>
                <w:lang w:val="es-ES"/>
              </w:rPr>
            </w:pPr>
          </w:p>
        </w:tc>
      </w:tr>
      <w:tr w:rsidR="0006018B" w:rsidRPr="005766D2" w14:paraId="62EF5CB5" w14:textId="77777777" w:rsidTr="0038019A">
        <w:tc>
          <w:tcPr>
            <w:tcW w:w="813" w:type="dxa"/>
            <w:gridSpan w:val="2"/>
            <w:tcBorders>
              <w:top w:val="dotted" w:sz="4" w:space="0" w:color="auto"/>
              <w:bottom w:val="dotted" w:sz="4" w:space="0" w:color="auto"/>
              <w:right w:val="nil"/>
            </w:tcBorders>
            <w:tcMar>
              <w:left w:w="28" w:type="dxa"/>
              <w:right w:w="28" w:type="dxa"/>
            </w:tcMar>
          </w:tcPr>
          <w:p w14:paraId="653A2321"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262921E"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A8C364F"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0C2B07"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DB6A1C"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582815A"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1AA9109F" w14:textId="77777777" w:rsidR="0006018B" w:rsidRPr="005766D2" w:rsidRDefault="0006018B" w:rsidP="0038019A">
            <w:pPr>
              <w:spacing w:before="60" w:after="60"/>
              <w:rPr>
                <w:sz w:val="20"/>
                <w:lang w:val="es-ES"/>
              </w:rPr>
            </w:pPr>
          </w:p>
        </w:tc>
      </w:tr>
      <w:tr w:rsidR="0006018B" w:rsidRPr="005766D2" w14:paraId="4BCBC89A" w14:textId="77777777" w:rsidTr="0038019A">
        <w:tc>
          <w:tcPr>
            <w:tcW w:w="813" w:type="dxa"/>
            <w:gridSpan w:val="2"/>
            <w:tcBorders>
              <w:top w:val="dotted" w:sz="4" w:space="0" w:color="auto"/>
              <w:bottom w:val="dotted" w:sz="4" w:space="0" w:color="auto"/>
              <w:right w:val="nil"/>
            </w:tcBorders>
            <w:tcMar>
              <w:left w:w="28" w:type="dxa"/>
              <w:right w:w="28" w:type="dxa"/>
            </w:tcMar>
          </w:tcPr>
          <w:p w14:paraId="13C46765"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0BF46C9"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50B7697"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7C8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A2789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F9323D"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100931E5" w14:textId="77777777" w:rsidR="0006018B" w:rsidRPr="005766D2" w:rsidRDefault="0006018B" w:rsidP="0038019A">
            <w:pPr>
              <w:spacing w:before="60" w:after="60"/>
              <w:rPr>
                <w:sz w:val="20"/>
                <w:lang w:val="es-ES"/>
              </w:rPr>
            </w:pPr>
          </w:p>
        </w:tc>
      </w:tr>
      <w:tr w:rsidR="0006018B" w:rsidRPr="005766D2" w14:paraId="0ADCD674" w14:textId="77777777" w:rsidTr="0038019A">
        <w:tc>
          <w:tcPr>
            <w:tcW w:w="813" w:type="dxa"/>
            <w:gridSpan w:val="2"/>
            <w:tcBorders>
              <w:top w:val="dotted" w:sz="4" w:space="0" w:color="auto"/>
              <w:bottom w:val="dotted" w:sz="4" w:space="0" w:color="auto"/>
              <w:right w:val="nil"/>
            </w:tcBorders>
            <w:tcMar>
              <w:left w:w="28" w:type="dxa"/>
              <w:right w:w="28" w:type="dxa"/>
            </w:tcMar>
          </w:tcPr>
          <w:p w14:paraId="63DB8E71"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8F45E5D"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1D5036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3F07CBA"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EDE481"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64094C"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38C579C2" w14:textId="77777777" w:rsidR="0006018B" w:rsidRPr="005766D2" w:rsidRDefault="0006018B" w:rsidP="0038019A">
            <w:pPr>
              <w:spacing w:before="60" w:after="60"/>
              <w:rPr>
                <w:sz w:val="20"/>
                <w:lang w:val="es-ES"/>
              </w:rPr>
            </w:pPr>
          </w:p>
        </w:tc>
      </w:tr>
      <w:tr w:rsidR="0006018B" w:rsidRPr="005766D2" w14:paraId="789BA7AD" w14:textId="77777777" w:rsidTr="0038019A">
        <w:tc>
          <w:tcPr>
            <w:tcW w:w="813" w:type="dxa"/>
            <w:gridSpan w:val="2"/>
            <w:tcBorders>
              <w:top w:val="dotted" w:sz="4" w:space="0" w:color="auto"/>
              <w:bottom w:val="dotted" w:sz="4" w:space="0" w:color="auto"/>
              <w:right w:val="nil"/>
            </w:tcBorders>
            <w:tcMar>
              <w:left w:w="28" w:type="dxa"/>
              <w:right w:w="28" w:type="dxa"/>
            </w:tcMar>
          </w:tcPr>
          <w:p w14:paraId="551BE4D9"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A274854"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0E7CC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D5DC5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72238F"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CB02C3"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535B634" w14:textId="77777777" w:rsidR="0006018B" w:rsidRPr="005766D2" w:rsidRDefault="0006018B" w:rsidP="0038019A">
            <w:pPr>
              <w:spacing w:before="60" w:after="60"/>
              <w:rPr>
                <w:sz w:val="20"/>
                <w:lang w:val="es-ES"/>
              </w:rPr>
            </w:pPr>
          </w:p>
        </w:tc>
      </w:tr>
      <w:tr w:rsidR="0006018B" w:rsidRPr="005766D2" w14:paraId="2FB2075F" w14:textId="77777777" w:rsidTr="0038019A">
        <w:tc>
          <w:tcPr>
            <w:tcW w:w="813" w:type="dxa"/>
            <w:gridSpan w:val="2"/>
            <w:tcBorders>
              <w:top w:val="dotted" w:sz="4" w:space="0" w:color="auto"/>
              <w:bottom w:val="dotted" w:sz="4" w:space="0" w:color="auto"/>
              <w:right w:val="nil"/>
            </w:tcBorders>
            <w:tcMar>
              <w:left w:w="28" w:type="dxa"/>
              <w:right w:w="28" w:type="dxa"/>
            </w:tcMar>
          </w:tcPr>
          <w:p w14:paraId="067CA04C"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61E2E3E"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EE0E7EC"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52E3C0D"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9C2872E"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C8BBFD"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DE0AF4D" w14:textId="77777777" w:rsidR="0006018B" w:rsidRPr="005766D2" w:rsidRDefault="0006018B" w:rsidP="0038019A">
            <w:pPr>
              <w:spacing w:before="60" w:after="60"/>
              <w:rPr>
                <w:sz w:val="20"/>
                <w:lang w:val="es-ES"/>
              </w:rPr>
            </w:pPr>
          </w:p>
        </w:tc>
      </w:tr>
      <w:tr w:rsidR="0006018B" w:rsidRPr="005766D2" w14:paraId="1BB8DE8F" w14:textId="77777777" w:rsidTr="0038019A">
        <w:tc>
          <w:tcPr>
            <w:tcW w:w="813" w:type="dxa"/>
            <w:gridSpan w:val="2"/>
            <w:tcBorders>
              <w:top w:val="dotted" w:sz="4" w:space="0" w:color="auto"/>
              <w:bottom w:val="dotted" w:sz="4" w:space="0" w:color="auto"/>
              <w:right w:val="nil"/>
            </w:tcBorders>
            <w:tcMar>
              <w:left w:w="28" w:type="dxa"/>
              <w:right w:w="28" w:type="dxa"/>
            </w:tcMar>
          </w:tcPr>
          <w:p w14:paraId="5BD19EA7"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3C05007"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3CACA79"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5C66B0F"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05F5E4"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B704B2"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333BE47A" w14:textId="77777777" w:rsidR="0006018B" w:rsidRPr="005766D2" w:rsidRDefault="0006018B" w:rsidP="0038019A">
            <w:pPr>
              <w:spacing w:before="60" w:after="60"/>
              <w:rPr>
                <w:sz w:val="20"/>
                <w:lang w:val="es-ES"/>
              </w:rPr>
            </w:pPr>
          </w:p>
        </w:tc>
      </w:tr>
      <w:tr w:rsidR="0006018B" w:rsidRPr="005766D2" w14:paraId="04A62123" w14:textId="77777777" w:rsidTr="0038019A">
        <w:tc>
          <w:tcPr>
            <w:tcW w:w="813" w:type="dxa"/>
            <w:gridSpan w:val="2"/>
            <w:tcBorders>
              <w:top w:val="dotted" w:sz="4" w:space="0" w:color="auto"/>
              <w:bottom w:val="dotted" w:sz="4" w:space="0" w:color="auto"/>
              <w:right w:val="nil"/>
            </w:tcBorders>
            <w:tcMar>
              <w:left w:w="28" w:type="dxa"/>
              <w:right w:w="28" w:type="dxa"/>
            </w:tcMar>
          </w:tcPr>
          <w:p w14:paraId="1E3EDD4E"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CBCCC81"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FE628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716C40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A814D"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EF5B7D"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0958F46" w14:textId="77777777" w:rsidR="0006018B" w:rsidRPr="005766D2" w:rsidRDefault="0006018B" w:rsidP="0038019A">
            <w:pPr>
              <w:spacing w:before="60" w:after="60"/>
              <w:rPr>
                <w:sz w:val="20"/>
                <w:lang w:val="es-ES"/>
              </w:rPr>
            </w:pPr>
          </w:p>
        </w:tc>
      </w:tr>
      <w:tr w:rsidR="0006018B" w:rsidRPr="005766D2" w14:paraId="62F38328" w14:textId="77777777" w:rsidTr="0038019A">
        <w:tc>
          <w:tcPr>
            <w:tcW w:w="813" w:type="dxa"/>
            <w:gridSpan w:val="2"/>
            <w:tcBorders>
              <w:top w:val="dotted" w:sz="4" w:space="0" w:color="auto"/>
              <w:bottom w:val="nil"/>
              <w:right w:val="nil"/>
            </w:tcBorders>
            <w:tcMar>
              <w:left w:w="28" w:type="dxa"/>
              <w:right w:w="28" w:type="dxa"/>
            </w:tcMar>
          </w:tcPr>
          <w:p w14:paraId="7451F1BD"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06B3C394"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962A5CF"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nil"/>
              <w:right w:val="nil"/>
            </w:tcBorders>
            <w:tcMar>
              <w:left w:w="28" w:type="dxa"/>
              <w:right w:w="28" w:type="dxa"/>
            </w:tcMar>
          </w:tcPr>
          <w:p w14:paraId="187FD40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7AF53A7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CD032EF" w14:textId="77777777" w:rsidR="0006018B" w:rsidRPr="005766D2" w:rsidRDefault="0006018B" w:rsidP="0038019A">
            <w:pPr>
              <w:spacing w:before="60" w:after="60"/>
              <w:rPr>
                <w:sz w:val="20"/>
                <w:lang w:val="es-ES"/>
              </w:rPr>
            </w:pPr>
          </w:p>
        </w:tc>
        <w:tc>
          <w:tcPr>
            <w:tcW w:w="1152" w:type="dxa"/>
            <w:tcBorders>
              <w:top w:val="dotted" w:sz="4" w:space="0" w:color="auto"/>
              <w:left w:val="nil"/>
              <w:bottom w:val="nil"/>
            </w:tcBorders>
            <w:tcMar>
              <w:left w:w="28" w:type="dxa"/>
              <w:right w:w="28" w:type="dxa"/>
            </w:tcMar>
          </w:tcPr>
          <w:p w14:paraId="4A3EB6B1" w14:textId="77777777" w:rsidR="0006018B" w:rsidRPr="005766D2" w:rsidRDefault="0006018B" w:rsidP="0038019A">
            <w:pPr>
              <w:spacing w:before="60" w:after="60"/>
              <w:rPr>
                <w:sz w:val="20"/>
                <w:lang w:val="es-ES"/>
              </w:rPr>
            </w:pPr>
          </w:p>
        </w:tc>
      </w:tr>
      <w:tr w:rsidR="0006018B" w:rsidRPr="00CC438A" w14:paraId="041FCFE5" w14:textId="77777777" w:rsidTr="0038019A">
        <w:tc>
          <w:tcPr>
            <w:tcW w:w="7848" w:type="dxa"/>
            <w:gridSpan w:val="10"/>
            <w:tcBorders>
              <w:top w:val="single" w:sz="6" w:space="0" w:color="auto"/>
              <w:bottom w:val="single" w:sz="6" w:space="0" w:color="auto"/>
              <w:right w:val="nil"/>
            </w:tcBorders>
            <w:tcMar>
              <w:left w:w="28" w:type="dxa"/>
              <w:right w:w="28" w:type="dxa"/>
            </w:tcMar>
          </w:tcPr>
          <w:p w14:paraId="32FB9416"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86CE1D0" w14:textId="77777777" w:rsidR="0006018B" w:rsidRPr="005766D2" w:rsidRDefault="0006018B" w:rsidP="0038019A">
            <w:pPr>
              <w:spacing w:before="60" w:after="60"/>
              <w:rPr>
                <w:sz w:val="20"/>
                <w:lang w:val="es-ES"/>
              </w:rPr>
            </w:pPr>
          </w:p>
        </w:tc>
      </w:tr>
      <w:tr w:rsidR="0006018B" w:rsidRPr="00CC438A" w14:paraId="4D3B2FBC" w14:textId="77777777" w:rsidTr="0038019A">
        <w:tc>
          <w:tcPr>
            <w:tcW w:w="720" w:type="dxa"/>
            <w:tcBorders>
              <w:top w:val="nil"/>
              <w:left w:val="nil"/>
              <w:bottom w:val="nil"/>
              <w:right w:val="nil"/>
            </w:tcBorders>
            <w:tcMar>
              <w:left w:w="28" w:type="dxa"/>
              <w:right w:w="28" w:type="dxa"/>
            </w:tcMar>
          </w:tcPr>
          <w:p w14:paraId="537723E3"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1CA88EF0"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9804E01" w14:textId="77777777" w:rsidR="0006018B" w:rsidRPr="005766D2" w:rsidRDefault="0006018B" w:rsidP="0038019A">
            <w:pPr>
              <w:spacing w:before="60" w:after="60"/>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1A3D346A" w14:textId="77777777" w:rsidR="0006018B" w:rsidRPr="005766D2" w:rsidRDefault="0006018B" w:rsidP="0038019A">
            <w:pPr>
              <w:spacing w:before="60" w:after="60"/>
              <w:rPr>
                <w:sz w:val="20"/>
                <w:lang w:val="es-ES"/>
              </w:rPr>
            </w:pPr>
          </w:p>
        </w:tc>
        <w:tc>
          <w:tcPr>
            <w:tcW w:w="1296" w:type="dxa"/>
            <w:gridSpan w:val="2"/>
            <w:tcBorders>
              <w:top w:val="single" w:sz="6" w:space="0" w:color="auto"/>
              <w:left w:val="nil"/>
              <w:bottom w:val="nil"/>
              <w:right w:val="nil"/>
            </w:tcBorders>
            <w:tcMar>
              <w:left w:w="28" w:type="dxa"/>
              <w:right w:w="28" w:type="dxa"/>
            </w:tcMar>
          </w:tcPr>
          <w:p w14:paraId="391074E4" w14:textId="77777777" w:rsidR="0006018B" w:rsidRPr="005766D2" w:rsidRDefault="0006018B" w:rsidP="0038019A">
            <w:pPr>
              <w:spacing w:before="60" w:after="60"/>
              <w:rPr>
                <w:sz w:val="20"/>
                <w:lang w:val="es-ES"/>
              </w:rPr>
            </w:pPr>
          </w:p>
        </w:tc>
        <w:tc>
          <w:tcPr>
            <w:tcW w:w="1296" w:type="dxa"/>
            <w:gridSpan w:val="2"/>
            <w:tcBorders>
              <w:top w:val="single" w:sz="6" w:space="0" w:color="auto"/>
              <w:left w:val="nil"/>
              <w:bottom w:val="nil"/>
              <w:right w:val="nil"/>
            </w:tcBorders>
            <w:tcMar>
              <w:left w:w="28" w:type="dxa"/>
              <w:right w:w="28" w:type="dxa"/>
            </w:tcMar>
          </w:tcPr>
          <w:p w14:paraId="47611303" w14:textId="77777777" w:rsidR="0006018B" w:rsidRPr="005766D2" w:rsidRDefault="0006018B" w:rsidP="0038019A">
            <w:pPr>
              <w:spacing w:before="60" w:after="60"/>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72233F2A" w14:textId="77777777" w:rsidR="0006018B" w:rsidRPr="005766D2" w:rsidRDefault="0006018B" w:rsidP="0038019A">
            <w:pPr>
              <w:spacing w:before="60" w:after="60"/>
              <w:rPr>
                <w:sz w:val="20"/>
                <w:lang w:val="es-ES"/>
              </w:rPr>
            </w:pPr>
          </w:p>
        </w:tc>
      </w:tr>
      <w:tr w:rsidR="0006018B" w:rsidRPr="00CC438A" w14:paraId="16152C62" w14:textId="77777777" w:rsidTr="0038019A">
        <w:tc>
          <w:tcPr>
            <w:tcW w:w="720" w:type="dxa"/>
            <w:tcBorders>
              <w:top w:val="nil"/>
              <w:left w:val="nil"/>
              <w:bottom w:val="nil"/>
              <w:right w:val="nil"/>
            </w:tcBorders>
            <w:tcMar>
              <w:left w:w="28" w:type="dxa"/>
              <w:right w:w="28" w:type="dxa"/>
            </w:tcMar>
          </w:tcPr>
          <w:p w14:paraId="72A31456" w14:textId="77777777" w:rsidR="0006018B" w:rsidRPr="005766D2" w:rsidRDefault="0006018B" w:rsidP="0038019A">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75502DA9" w14:textId="77777777" w:rsidR="0006018B" w:rsidRPr="005766D2" w:rsidRDefault="0006018B" w:rsidP="0038019A">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1FF4A781"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07CAC420"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08D2C550"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18E83EB2"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20B9E1B9" w14:textId="77777777" w:rsidR="0006018B" w:rsidRPr="005766D2" w:rsidRDefault="0006018B" w:rsidP="0038019A">
            <w:pPr>
              <w:spacing w:before="60" w:after="60"/>
              <w:rPr>
                <w:sz w:val="20"/>
                <w:lang w:val="es-ES"/>
              </w:rPr>
            </w:pPr>
          </w:p>
        </w:tc>
      </w:tr>
      <w:tr w:rsidR="0006018B" w:rsidRPr="005766D2" w14:paraId="70984FE5" w14:textId="77777777" w:rsidTr="0038019A">
        <w:tc>
          <w:tcPr>
            <w:tcW w:w="720" w:type="dxa"/>
            <w:tcBorders>
              <w:top w:val="nil"/>
              <w:left w:val="nil"/>
              <w:bottom w:val="nil"/>
              <w:right w:val="nil"/>
            </w:tcBorders>
            <w:tcMar>
              <w:left w:w="28" w:type="dxa"/>
              <w:right w:w="28" w:type="dxa"/>
            </w:tcMar>
          </w:tcPr>
          <w:p w14:paraId="45546B97"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52B05E57"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53200B51"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0F5F08DB"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4BE378A6"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721FB7C2" w14:textId="77777777" w:rsidTr="0038019A">
        <w:tc>
          <w:tcPr>
            <w:tcW w:w="720" w:type="dxa"/>
            <w:tcBorders>
              <w:top w:val="nil"/>
              <w:left w:val="nil"/>
              <w:bottom w:val="nil"/>
              <w:right w:val="nil"/>
            </w:tcBorders>
            <w:tcMar>
              <w:left w:w="28" w:type="dxa"/>
              <w:right w:w="28" w:type="dxa"/>
            </w:tcMar>
          </w:tcPr>
          <w:p w14:paraId="1E3DEAFF"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86CF434"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16E1583E"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5E0304D5"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34DD5611"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A3B993A"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4B7211BF" w14:textId="77777777" w:rsidR="0006018B" w:rsidRPr="005766D2" w:rsidRDefault="0006018B" w:rsidP="0038019A">
            <w:pPr>
              <w:spacing w:before="60" w:after="60"/>
              <w:rPr>
                <w:sz w:val="20"/>
                <w:lang w:val="es-ES"/>
              </w:rPr>
            </w:pPr>
          </w:p>
        </w:tc>
      </w:tr>
      <w:tr w:rsidR="0006018B" w:rsidRPr="005766D2" w14:paraId="7D474B97" w14:textId="77777777" w:rsidTr="0038019A">
        <w:tc>
          <w:tcPr>
            <w:tcW w:w="720" w:type="dxa"/>
            <w:tcBorders>
              <w:top w:val="nil"/>
              <w:left w:val="nil"/>
              <w:bottom w:val="nil"/>
              <w:right w:val="nil"/>
            </w:tcBorders>
            <w:tcMar>
              <w:left w:w="28" w:type="dxa"/>
              <w:right w:w="28" w:type="dxa"/>
            </w:tcMar>
          </w:tcPr>
          <w:p w14:paraId="45D9727B"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209ACD4"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8381A2F"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6B513664"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5A098CF"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1D13080E"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7E28C62B" w14:textId="77777777" w:rsidR="0006018B" w:rsidRPr="005766D2" w:rsidRDefault="0006018B" w:rsidP="0038019A">
            <w:pPr>
              <w:spacing w:before="60" w:after="60"/>
              <w:rPr>
                <w:sz w:val="20"/>
                <w:lang w:val="es-ES"/>
              </w:rPr>
            </w:pPr>
          </w:p>
        </w:tc>
      </w:tr>
      <w:tr w:rsidR="0006018B" w:rsidRPr="005766D2" w14:paraId="516A446C" w14:textId="77777777" w:rsidTr="0038019A">
        <w:tc>
          <w:tcPr>
            <w:tcW w:w="720" w:type="dxa"/>
            <w:tcBorders>
              <w:top w:val="nil"/>
              <w:left w:val="nil"/>
              <w:bottom w:val="nil"/>
              <w:right w:val="nil"/>
            </w:tcBorders>
            <w:tcMar>
              <w:left w:w="28" w:type="dxa"/>
              <w:right w:w="28" w:type="dxa"/>
            </w:tcMar>
          </w:tcPr>
          <w:p w14:paraId="332BD651"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33C9C202"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5E24A5BC"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3EF7036D"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254B362E"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4398291B" w14:textId="77777777" w:rsidTr="0038019A">
        <w:tc>
          <w:tcPr>
            <w:tcW w:w="720" w:type="dxa"/>
            <w:tcBorders>
              <w:top w:val="nil"/>
              <w:left w:val="nil"/>
              <w:bottom w:val="nil"/>
              <w:right w:val="nil"/>
            </w:tcBorders>
            <w:tcMar>
              <w:left w:w="28" w:type="dxa"/>
              <w:right w:w="28" w:type="dxa"/>
            </w:tcMar>
          </w:tcPr>
          <w:p w14:paraId="74CFC889"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624D1FC9"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43C95123"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D3A93DE"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6B47718E"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2EDC407C"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2A29E1A" w14:textId="77777777" w:rsidR="0006018B" w:rsidRPr="005766D2" w:rsidRDefault="0006018B" w:rsidP="0038019A">
            <w:pPr>
              <w:spacing w:before="60" w:after="60"/>
              <w:rPr>
                <w:sz w:val="20"/>
                <w:lang w:val="es-ES"/>
              </w:rPr>
            </w:pPr>
          </w:p>
        </w:tc>
      </w:tr>
      <w:tr w:rsidR="0006018B" w:rsidRPr="00710B44" w14:paraId="724ED09C" w14:textId="77777777" w:rsidTr="0038019A">
        <w:tc>
          <w:tcPr>
            <w:tcW w:w="9000" w:type="dxa"/>
            <w:gridSpan w:val="11"/>
            <w:tcBorders>
              <w:top w:val="nil"/>
              <w:left w:val="nil"/>
              <w:bottom w:val="nil"/>
              <w:right w:val="nil"/>
            </w:tcBorders>
            <w:tcMar>
              <w:left w:w="28" w:type="dxa"/>
              <w:right w:w="28" w:type="dxa"/>
            </w:tcMar>
          </w:tcPr>
          <w:p w14:paraId="3F6DCC99" w14:textId="77777777" w:rsidR="0006018B" w:rsidRPr="005766D2" w:rsidRDefault="0006018B" w:rsidP="0038019A">
            <w:pPr>
              <w:spacing w:before="60" w:after="60"/>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w:t>
            </w:r>
            <w:r>
              <w:rPr>
                <w:sz w:val="18"/>
                <w:szCs w:val="18"/>
                <w:lang w:val="es-ES"/>
              </w:rPr>
              <w:t>IAL</w:t>
            </w:r>
            <w:r w:rsidRPr="005766D2">
              <w:rPr>
                <w:sz w:val="18"/>
                <w:szCs w:val="18"/>
                <w:lang w:val="es-ES"/>
              </w:rPr>
              <w:t xml:space="preserve"> 18.</w:t>
            </w:r>
          </w:p>
        </w:tc>
      </w:tr>
    </w:tbl>
    <w:p w14:paraId="54A5F85E" w14:textId="77777777" w:rsidR="0006018B" w:rsidRPr="005766D2" w:rsidRDefault="0006018B" w:rsidP="0006018B">
      <w:pPr>
        <w:pStyle w:val="Tabla4Sub"/>
      </w:pPr>
      <w:r w:rsidRPr="005766D2">
        <w:br w:type="page"/>
      </w:r>
      <w:bookmarkStart w:id="794" w:name="_Toc488073538"/>
      <w:bookmarkStart w:id="795" w:name="_Toc135932714"/>
      <w:r w:rsidRPr="005766D2">
        <w:t xml:space="preserve">Lista </w:t>
      </w:r>
      <w:proofErr w:type="spellStart"/>
      <w:r w:rsidRPr="005766D2">
        <w:t>n.°</w:t>
      </w:r>
      <w:proofErr w:type="spellEnd"/>
      <w:r w:rsidRPr="005766D2">
        <w:t xml:space="preserve"> 5. Resumen Global</w:t>
      </w:r>
      <w:bookmarkEnd w:id="794"/>
      <w:bookmarkEnd w:id="795"/>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06018B" w:rsidRPr="005766D2" w14:paraId="25DE467E" w14:textId="77777777" w:rsidTr="0038019A">
        <w:tc>
          <w:tcPr>
            <w:tcW w:w="903" w:type="dxa"/>
            <w:tcBorders>
              <w:top w:val="single" w:sz="6" w:space="0" w:color="auto"/>
              <w:bottom w:val="nil"/>
              <w:right w:val="nil"/>
            </w:tcBorders>
            <w:tcMar>
              <w:left w:w="28" w:type="dxa"/>
              <w:right w:w="28" w:type="dxa"/>
            </w:tcMar>
          </w:tcPr>
          <w:p w14:paraId="7E360630" w14:textId="77777777" w:rsidR="0006018B" w:rsidRPr="005766D2" w:rsidRDefault="0006018B" w:rsidP="0038019A">
            <w:pPr>
              <w:spacing w:before="60" w:after="60"/>
              <w:jc w:val="center"/>
              <w:rPr>
                <w:szCs w:val="24"/>
                <w:lang w:val="es-ES"/>
              </w:rPr>
            </w:pPr>
            <w:r w:rsidRPr="005766D2">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799849AF" w14:textId="77777777" w:rsidR="0006018B" w:rsidRPr="005766D2" w:rsidRDefault="0006018B" w:rsidP="0038019A">
            <w:pPr>
              <w:spacing w:before="60" w:after="60"/>
              <w:jc w:val="center"/>
              <w:rPr>
                <w:szCs w:val="24"/>
                <w:lang w:val="es-ES"/>
              </w:rPr>
            </w:pPr>
            <w:r w:rsidRPr="005766D2">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624FAE4A" w14:textId="77777777" w:rsidR="0006018B" w:rsidRPr="005766D2" w:rsidRDefault="0006018B" w:rsidP="0038019A">
            <w:pPr>
              <w:spacing w:before="60" w:after="60"/>
              <w:jc w:val="center"/>
              <w:rPr>
                <w:szCs w:val="24"/>
                <w:lang w:val="es-ES"/>
              </w:rPr>
            </w:pPr>
            <w:r w:rsidRPr="005766D2">
              <w:rPr>
                <w:szCs w:val="24"/>
                <w:lang w:val="es-ES"/>
              </w:rPr>
              <w:t>Precio total</w:t>
            </w:r>
            <w:r w:rsidRPr="005766D2">
              <w:rPr>
                <w:szCs w:val="24"/>
                <w:vertAlign w:val="superscript"/>
                <w:lang w:val="es-ES"/>
              </w:rPr>
              <w:t>1</w:t>
            </w:r>
          </w:p>
        </w:tc>
      </w:tr>
      <w:tr w:rsidR="0006018B" w:rsidRPr="005766D2" w14:paraId="44927A9B" w14:textId="77777777" w:rsidTr="0038019A">
        <w:tc>
          <w:tcPr>
            <w:tcW w:w="903" w:type="dxa"/>
            <w:tcBorders>
              <w:top w:val="nil"/>
              <w:bottom w:val="single" w:sz="6" w:space="0" w:color="auto"/>
              <w:right w:val="nil"/>
            </w:tcBorders>
            <w:tcMar>
              <w:left w:w="28" w:type="dxa"/>
              <w:right w:w="28" w:type="dxa"/>
            </w:tcMar>
          </w:tcPr>
          <w:p w14:paraId="5B43220B" w14:textId="77777777" w:rsidR="0006018B" w:rsidRPr="005766D2" w:rsidRDefault="0006018B" w:rsidP="0038019A">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397DEAC5" w14:textId="77777777" w:rsidR="0006018B" w:rsidRPr="005766D2" w:rsidRDefault="0006018B" w:rsidP="0038019A">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2EA45B30" w14:textId="77777777" w:rsidR="0006018B" w:rsidRPr="005766D2" w:rsidRDefault="0006018B" w:rsidP="0038019A">
            <w:pPr>
              <w:spacing w:before="60" w:after="60"/>
              <w:jc w:val="center"/>
              <w:rPr>
                <w:szCs w:val="24"/>
                <w:lang w:val="es-ES"/>
              </w:rPr>
            </w:pPr>
            <w:r w:rsidRPr="005766D2">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724B0F2F" w14:textId="77777777" w:rsidR="0006018B" w:rsidRPr="005766D2" w:rsidRDefault="0006018B" w:rsidP="0038019A">
            <w:pPr>
              <w:spacing w:before="60" w:after="60"/>
              <w:jc w:val="center"/>
              <w:rPr>
                <w:szCs w:val="24"/>
                <w:lang w:val="es-ES"/>
              </w:rPr>
            </w:pPr>
            <w:r w:rsidRPr="005766D2">
              <w:rPr>
                <w:szCs w:val="24"/>
                <w:lang w:val="es-ES"/>
              </w:rPr>
              <w:t>Moneda nacional</w:t>
            </w:r>
          </w:p>
        </w:tc>
      </w:tr>
      <w:tr w:rsidR="0006018B" w:rsidRPr="005766D2" w14:paraId="7AA7E10E" w14:textId="77777777" w:rsidTr="0038019A">
        <w:tc>
          <w:tcPr>
            <w:tcW w:w="903" w:type="dxa"/>
            <w:tcBorders>
              <w:top w:val="single" w:sz="6" w:space="0" w:color="auto"/>
              <w:bottom w:val="dotted" w:sz="4" w:space="0" w:color="auto"/>
              <w:right w:val="nil"/>
            </w:tcBorders>
            <w:tcMar>
              <w:left w:w="28" w:type="dxa"/>
              <w:right w:w="28" w:type="dxa"/>
            </w:tcMar>
          </w:tcPr>
          <w:p w14:paraId="427661F4" w14:textId="77777777" w:rsidR="0006018B" w:rsidRPr="005766D2" w:rsidRDefault="0006018B" w:rsidP="0038019A">
            <w:pPr>
              <w:spacing w:before="60" w:after="60"/>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529898B8" w14:textId="77777777" w:rsidR="0006018B" w:rsidRPr="005766D2" w:rsidRDefault="0006018B" w:rsidP="0038019A">
            <w:pPr>
              <w:spacing w:before="60" w:after="60"/>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4327A4D5" w14:textId="77777777" w:rsidR="0006018B" w:rsidRPr="005766D2" w:rsidRDefault="0006018B" w:rsidP="0038019A">
            <w:pPr>
              <w:spacing w:before="60" w:after="60"/>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2EB5EFC" w14:textId="77777777" w:rsidR="0006018B" w:rsidRPr="005766D2" w:rsidRDefault="0006018B" w:rsidP="0038019A">
            <w:pPr>
              <w:spacing w:before="60" w:after="60"/>
              <w:rPr>
                <w:szCs w:val="24"/>
                <w:lang w:val="es-ES"/>
              </w:rPr>
            </w:pPr>
          </w:p>
        </w:tc>
      </w:tr>
      <w:tr w:rsidR="0006018B" w:rsidRPr="00CC438A" w14:paraId="133AAB04" w14:textId="77777777" w:rsidTr="0038019A">
        <w:tc>
          <w:tcPr>
            <w:tcW w:w="903" w:type="dxa"/>
            <w:tcBorders>
              <w:top w:val="dotted" w:sz="4" w:space="0" w:color="auto"/>
              <w:bottom w:val="dotted" w:sz="4" w:space="0" w:color="auto"/>
              <w:right w:val="nil"/>
            </w:tcBorders>
            <w:tcMar>
              <w:left w:w="28" w:type="dxa"/>
              <w:right w:w="28" w:type="dxa"/>
            </w:tcMar>
          </w:tcPr>
          <w:p w14:paraId="1571CB6D"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4995D975"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4C43493"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4621A16D" w14:textId="77777777" w:rsidR="0006018B" w:rsidRPr="005766D2" w:rsidRDefault="0006018B" w:rsidP="0038019A">
            <w:pPr>
              <w:spacing w:before="60" w:after="60"/>
              <w:rPr>
                <w:szCs w:val="24"/>
                <w:lang w:val="es-ES"/>
              </w:rPr>
            </w:pPr>
          </w:p>
        </w:tc>
      </w:tr>
      <w:tr w:rsidR="0006018B" w:rsidRPr="00710B44" w14:paraId="05D8E179" w14:textId="77777777" w:rsidTr="0038019A">
        <w:tc>
          <w:tcPr>
            <w:tcW w:w="903" w:type="dxa"/>
            <w:tcBorders>
              <w:top w:val="dotted" w:sz="4" w:space="0" w:color="auto"/>
              <w:bottom w:val="dotted" w:sz="4" w:space="0" w:color="auto"/>
              <w:right w:val="nil"/>
            </w:tcBorders>
            <w:tcMar>
              <w:left w:w="28" w:type="dxa"/>
              <w:right w:w="28" w:type="dxa"/>
            </w:tcMar>
          </w:tcPr>
          <w:p w14:paraId="4CBF78D1"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88AC4E3"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B025F0"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6AC2A20" w14:textId="77777777" w:rsidR="0006018B" w:rsidRPr="005766D2" w:rsidRDefault="0006018B" w:rsidP="0038019A">
            <w:pPr>
              <w:spacing w:before="60" w:after="60"/>
              <w:rPr>
                <w:szCs w:val="24"/>
                <w:lang w:val="es-ES"/>
              </w:rPr>
            </w:pPr>
          </w:p>
        </w:tc>
      </w:tr>
      <w:tr w:rsidR="0006018B" w:rsidRPr="00710B44" w14:paraId="6959238C" w14:textId="77777777" w:rsidTr="0038019A">
        <w:tc>
          <w:tcPr>
            <w:tcW w:w="903" w:type="dxa"/>
            <w:tcBorders>
              <w:top w:val="dotted" w:sz="4" w:space="0" w:color="auto"/>
              <w:bottom w:val="dotted" w:sz="4" w:space="0" w:color="auto"/>
              <w:right w:val="nil"/>
            </w:tcBorders>
            <w:tcMar>
              <w:left w:w="28" w:type="dxa"/>
              <w:right w:w="28" w:type="dxa"/>
            </w:tcMar>
          </w:tcPr>
          <w:p w14:paraId="6C4E9C3F"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ECD0D0F"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3. 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7AA8C7"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BA9BA33" w14:textId="77777777" w:rsidR="0006018B" w:rsidRPr="005766D2" w:rsidRDefault="0006018B" w:rsidP="0038019A">
            <w:pPr>
              <w:spacing w:before="60" w:after="60"/>
              <w:rPr>
                <w:szCs w:val="24"/>
                <w:lang w:val="es-ES"/>
              </w:rPr>
            </w:pPr>
          </w:p>
        </w:tc>
      </w:tr>
      <w:tr w:rsidR="0006018B" w:rsidRPr="00710B44" w14:paraId="379CE372" w14:textId="77777777" w:rsidTr="0038019A">
        <w:tc>
          <w:tcPr>
            <w:tcW w:w="903" w:type="dxa"/>
            <w:tcBorders>
              <w:top w:val="dotted" w:sz="4" w:space="0" w:color="auto"/>
              <w:bottom w:val="dotted" w:sz="4" w:space="0" w:color="auto"/>
              <w:right w:val="nil"/>
            </w:tcBorders>
            <w:tcMar>
              <w:left w:w="28" w:type="dxa"/>
              <w:right w:w="28" w:type="dxa"/>
            </w:tcMar>
          </w:tcPr>
          <w:p w14:paraId="1BB596CA"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20669090"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C49B3D"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6842C1C" w14:textId="77777777" w:rsidR="0006018B" w:rsidRPr="005766D2" w:rsidRDefault="0006018B" w:rsidP="0038019A">
            <w:pPr>
              <w:spacing w:before="60" w:after="60"/>
              <w:rPr>
                <w:szCs w:val="24"/>
                <w:lang w:val="es-ES"/>
              </w:rPr>
            </w:pPr>
          </w:p>
        </w:tc>
      </w:tr>
      <w:tr w:rsidR="0006018B" w:rsidRPr="00710B44" w14:paraId="5DB90970" w14:textId="77777777" w:rsidTr="0038019A">
        <w:tc>
          <w:tcPr>
            <w:tcW w:w="903" w:type="dxa"/>
            <w:tcBorders>
              <w:top w:val="dotted" w:sz="4" w:space="0" w:color="auto"/>
              <w:bottom w:val="nil"/>
              <w:right w:val="nil"/>
            </w:tcBorders>
            <w:tcMar>
              <w:left w:w="28" w:type="dxa"/>
              <w:right w:w="28" w:type="dxa"/>
            </w:tcMar>
          </w:tcPr>
          <w:p w14:paraId="18CE6BE0"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420D3396" w14:textId="77777777" w:rsidR="0006018B" w:rsidRPr="005766D2" w:rsidRDefault="0006018B" w:rsidP="0038019A">
            <w:pPr>
              <w:spacing w:before="60" w:after="60"/>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0F80D8B6"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nil"/>
            </w:tcBorders>
            <w:tcMar>
              <w:left w:w="28" w:type="dxa"/>
              <w:right w:w="28" w:type="dxa"/>
            </w:tcMar>
          </w:tcPr>
          <w:p w14:paraId="5D068213" w14:textId="77777777" w:rsidR="0006018B" w:rsidRPr="005766D2" w:rsidRDefault="0006018B" w:rsidP="0038019A">
            <w:pPr>
              <w:spacing w:before="60" w:after="60"/>
              <w:rPr>
                <w:szCs w:val="24"/>
                <w:lang w:val="es-ES"/>
              </w:rPr>
            </w:pPr>
          </w:p>
        </w:tc>
      </w:tr>
      <w:tr w:rsidR="0006018B" w:rsidRPr="00710B44" w14:paraId="1B8448F9" w14:textId="77777777" w:rsidTr="0038019A">
        <w:trPr>
          <w:trHeight w:val="80"/>
        </w:trPr>
        <w:tc>
          <w:tcPr>
            <w:tcW w:w="7560" w:type="dxa"/>
            <w:gridSpan w:val="7"/>
            <w:tcBorders>
              <w:top w:val="nil"/>
              <w:bottom w:val="single" w:sz="6" w:space="0" w:color="auto"/>
              <w:right w:val="nil"/>
            </w:tcBorders>
            <w:tcMar>
              <w:left w:w="28" w:type="dxa"/>
              <w:right w:w="28" w:type="dxa"/>
            </w:tcMar>
          </w:tcPr>
          <w:p w14:paraId="1EABF52A" w14:textId="5252ABB2" w:rsidR="0006018B" w:rsidRPr="005766D2" w:rsidRDefault="0006018B" w:rsidP="0038019A">
            <w:pPr>
              <w:spacing w:before="60" w:after="60"/>
              <w:jc w:val="right"/>
              <w:rPr>
                <w:szCs w:val="24"/>
                <w:lang w:val="es-ES"/>
              </w:rPr>
            </w:pPr>
            <w:r w:rsidRPr="005766D2">
              <w:rPr>
                <w:szCs w:val="24"/>
                <w:lang w:val="es-ES"/>
              </w:rPr>
              <w:t xml:space="preserve">TOTAL (traspasar </w:t>
            </w:r>
            <w:r w:rsidR="00290C06">
              <w:rPr>
                <w:szCs w:val="24"/>
                <w:lang w:val="es-ES"/>
              </w:rPr>
              <w:t>a la Carta de la Oferta - Parte Financiera</w:t>
            </w:r>
            <w:r w:rsidRPr="005766D2">
              <w:rPr>
                <w:szCs w:val="24"/>
                <w:lang w:val="es-ES"/>
              </w:rPr>
              <w:t>)</w:t>
            </w:r>
          </w:p>
        </w:tc>
        <w:tc>
          <w:tcPr>
            <w:tcW w:w="1440" w:type="dxa"/>
            <w:gridSpan w:val="2"/>
            <w:tcBorders>
              <w:top w:val="nil"/>
              <w:left w:val="single" w:sz="6" w:space="0" w:color="auto"/>
              <w:bottom w:val="single" w:sz="6" w:space="0" w:color="auto"/>
            </w:tcBorders>
            <w:tcMar>
              <w:left w:w="28" w:type="dxa"/>
              <w:right w:w="28" w:type="dxa"/>
            </w:tcMar>
          </w:tcPr>
          <w:p w14:paraId="45E9202D" w14:textId="77777777" w:rsidR="0006018B" w:rsidRPr="005766D2" w:rsidRDefault="0006018B" w:rsidP="0038019A">
            <w:pPr>
              <w:spacing w:before="60" w:after="60"/>
              <w:rPr>
                <w:szCs w:val="24"/>
                <w:lang w:val="es-ES"/>
              </w:rPr>
            </w:pPr>
          </w:p>
        </w:tc>
      </w:tr>
      <w:tr w:rsidR="0006018B" w:rsidRPr="00710B44" w14:paraId="7593AD53" w14:textId="77777777" w:rsidTr="0038019A">
        <w:tc>
          <w:tcPr>
            <w:tcW w:w="903" w:type="dxa"/>
            <w:tcBorders>
              <w:top w:val="nil"/>
              <w:left w:val="nil"/>
              <w:bottom w:val="nil"/>
              <w:right w:val="nil"/>
            </w:tcBorders>
            <w:tcMar>
              <w:left w:w="28" w:type="dxa"/>
              <w:right w:w="28" w:type="dxa"/>
            </w:tcMar>
          </w:tcPr>
          <w:p w14:paraId="3CF03E24"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678CC211"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1DFE01F6" w14:textId="77777777" w:rsidR="0006018B" w:rsidRPr="005766D2" w:rsidRDefault="0006018B" w:rsidP="0038019A">
            <w:pPr>
              <w:spacing w:before="60" w:after="60"/>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349DF08B" w14:textId="77777777" w:rsidR="0006018B" w:rsidRPr="005766D2" w:rsidRDefault="0006018B" w:rsidP="0038019A">
            <w:pPr>
              <w:spacing w:before="60" w:after="60"/>
              <w:rPr>
                <w:szCs w:val="24"/>
                <w:lang w:val="es-ES"/>
              </w:rPr>
            </w:pPr>
          </w:p>
        </w:tc>
        <w:tc>
          <w:tcPr>
            <w:tcW w:w="1296" w:type="dxa"/>
            <w:gridSpan w:val="2"/>
            <w:tcBorders>
              <w:top w:val="single" w:sz="6" w:space="0" w:color="auto"/>
              <w:left w:val="nil"/>
              <w:bottom w:val="nil"/>
              <w:right w:val="nil"/>
            </w:tcBorders>
            <w:tcMar>
              <w:left w:w="28" w:type="dxa"/>
              <w:right w:w="28" w:type="dxa"/>
            </w:tcMar>
          </w:tcPr>
          <w:p w14:paraId="2A21C47D" w14:textId="77777777" w:rsidR="0006018B" w:rsidRPr="005766D2" w:rsidRDefault="0006018B" w:rsidP="0038019A">
            <w:pPr>
              <w:spacing w:before="60" w:after="60"/>
              <w:rPr>
                <w:szCs w:val="24"/>
                <w:lang w:val="es-ES"/>
              </w:rPr>
            </w:pPr>
          </w:p>
        </w:tc>
        <w:tc>
          <w:tcPr>
            <w:tcW w:w="1296" w:type="dxa"/>
            <w:gridSpan w:val="2"/>
            <w:tcBorders>
              <w:top w:val="single" w:sz="6" w:space="0" w:color="auto"/>
              <w:left w:val="nil"/>
              <w:bottom w:val="nil"/>
              <w:right w:val="nil"/>
            </w:tcBorders>
            <w:tcMar>
              <w:left w:w="28" w:type="dxa"/>
              <w:right w:w="28" w:type="dxa"/>
            </w:tcMar>
          </w:tcPr>
          <w:p w14:paraId="6C7BA787" w14:textId="77777777" w:rsidR="0006018B" w:rsidRPr="005766D2" w:rsidRDefault="0006018B" w:rsidP="0038019A">
            <w:pPr>
              <w:spacing w:before="60" w:after="60"/>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ED6E81E" w14:textId="77777777" w:rsidR="0006018B" w:rsidRPr="005766D2" w:rsidRDefault="0006018B" w:rsidP="0038019A">
            <w:pPr>
              <w:spacing w:before="60" w:after="60"/>
              <w:rPr>
                <w:szCs w:val="24"/>
                <w:lang w:val="es-ES"/>
              </w:rPr>
            </w:pPr>
          </w:p>
        </w:tc>
      </w:tr>
      <w:tr w:rsidR="0006018B" w:rsidRPr="00710B44" w14:paraId="2AA3F1D6" w14:textId="77777777" w:rsidTr="0038019A">
        <w:tc>
          <w:tcPr>
            <w:tcW w:w="903" w:type="dxa"/>
            <w:tcBorders>
              <w:top w:val="nil"/>
              <w:left w:val="nil"/>
              <w:bottom w:val="nil"/>
              <w:right w:val="nil"/>
            </w:tcBorders>
            <w:tcMar>
              <w:left w:w="28" w:type="dxa"/>
              <w:right w:w="28" w:type="dxa"/>
            </w:tcMar>
          </w:tcPr>
          <w:p w14:paraId="3D6D2E9B" w14:textId="77777777" w:rsidR="0006018B" w:rsidRPr="005766D2" w:rsidRDefault="0006018B" w:rsidP="0038019A">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A1C80D" w14:textId="77777777" w:rsidR="0006018B" w:rsidRPr="005766D2" w:rsidRDefault="0006018B" w:rsidP="0038019A">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79846918" w14:textId="77777777" w:rsidR="0006018B" w:rsidRPr="005766D2" w:rsidRDefault="0006018B" w:rsidP="0038019A">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67C0BDC5"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683D18BD"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0AEAF343" w14:textId="77777777" w:rsidR="0006018B" w:rsidRPr="005766D2" w:rsidRDefault="0006018B" w:rsidP="0038019A">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72831AB1" w14:textId="77777777" w:rsidR="0006018B" w:rsidRPr="005766D2" w:rsidRDefault="0006018B" w:rsidP="0038019A">
            <w:pPr>
              <w:spacing w:before="60" w:after="60"/>
              <w:rPr>
                <w:szCs w:val="24"/>
                <w:lang w:val="es-ES"/>
              </w:rPr>
            </w:pPr>
          </w:p>
        </w:tc>
      </w:tr>
      <w:tr w:rsidR="0006018B" w:rsidRPr="005766D2" w14:paraId="3238DF35" w14:textId="77777777" w:rsidTr="0038019A">
        <w:tc>
          <w:tcPr>
            <w:tcW w:w="903" w:type="dxa"/>
            <w:tcBorders>
              <w:top w:val="nil"/>
              <w:left w:val="nil"/>
              <w:bottom w:val="nil"/>
              <w:right w:val="nil"/>
            </w:tcBorders>
            <w:tcMar>
              <w:left w:w="28" w:type="dxa"/>
              <w:right w:w="28" w:type="dxa"/>
            </w:tcMar>
          </w:tcPr>
          <w:p w14:paraId="6E816A31"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75D3D6A1"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5ADDD001" w14:textId="77777777" w:rsidR="0006018B" w:rsidRPr="005766D2" w:rsidRDefault="0006018B" w:rsidP="0038019A">
            <w:pPr>
              <w:spacing w:before="60" w:after="60"/>
              <w:rPr>
                <w:szCs w:val="24"/>
                <w:lang w:val="es-ES"/>
              </w:rPr>
            </w:pPr>
          </w:p>
        </w:tc>
        <w:tc>
          <w:tcPr>
            <w:tcW w:w="2242" w:type="dxa"/>
            <w:gridSpan w:val="3"/>
            <w:tcBorders>
              <w:top w:val="nil"/>
              <w:left w:val="single" w:sz="6" w:space="0" w:color="auto"/>
              <w:bottom w:val="nil"/>
              <w:right w:val="nil"/>
            </w:tcBorders>
            <w:tcMar>
              <w:left w:w="28" w:type="dxa"/>
              <w:right w:w="28" w:type="dxa"/>
            </w:tcMar>
          </w:tcPr>
          <w:p w14:paraId="0A819766" w14:textId="77777777" w:rsidR="0006018B" w:rsidRPr="005766D2" w:rsidRDefault="0006018B" w:rsidP="0038019A">
            <w:pPr>
              <w:spacing w:before="60" w:after="60"/>
              <w:jc w:val="right"/>
              <w:rPr>
                <w:szCs w:val="24"/>
                <w:lang w:val="es-ES"/>
              </w:rPr>
            </w:pPr>
            <w:r w:rsidRPr="005766D2">
              <w:rPr>
                <w:szCs w:val="24"/>
                <w:lang w:val="es-ES"/>
              </w:rPr>
              <w:t xml:space="preserve">Nombre del </w:t>
            </w:r>
            <w:r>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2899E026" w14:textId="77777777" w:rsidR="0006018B" w:rsidRPr="005766D2" w:rsidRDefault="0006018B" w:rsidP="0038019A">
            <w:pPr>
              <w:tabs>
                <w:tab w:val="left" w:pos="2297"/>
              </w:tabs>
              <w:spacing w:before="60" w:after="60"/>
              <w:rPr>
                <w:szCs w:val="24"/>
                <w:lang w:val="es-ES"/>
              </w:rPr>
            </w:pPr>
            <w:r w:rsidRPr="005766D2">
              <w:rPr>
                <w:szCs w:val="24"/>
                <w:u w:val="single"/>
                <w:lang w:val="es-ES"/>
              </w:rPr>
              <w:tab/>
            </w:r>
          </w:p>
        </w:tc>
      </w:tr>
      <w:tr w:rsidR="0006018B" w:rsidRPr="005766D2" w14:paraId="25CA2CE8" w14:textId="77777777" w:rsidTr="0038019A">
        <w:tc>
          <w:tcPr>
            <w:tcW w:w="903" w:type="dxa"/>
            <w:tcBorders>
              <w:top w:val="nil"/>
              <w:left w:val="nil"/>
              <w:bottom w:val="nil"/>
              <w:right w:val="nil"/>
            </w:tcBorders>
            <w:tcMar>
              <w:left w:w="28" w:type="dxa"/>
              <w:right w:w="28" w:type="dxa"/>
            </w:tcMar>
          </w:tcPr>
          <w:p w14:paraId="4AD7C015"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51F0B893"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1AE5BC2B" w14:textId="77777777" w:rsidR="0006018B" w:rsidRPr="005766D2" w:rsidRDefault="0006018B" w:rsidP="0038019A">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7A706C26"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45F1E64A"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6C1C81B7" w14:textId="77777777" w:rsidR="0006018B" w:rsidRPr="005766D2" w:rsidRDefault="0006018B" w:rsidP="0038019A">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1CA94BB5" w14:textId="77777777" w:rsidR="0006018B" w:rsidRPr="005766D2" w:rsidRDefault="0006018B" w:rsidP="0038019A">
            <w:pPr>
              <w:spacing w:before="60" w:after="60"/>
              <w:rPr>
                <w:szCs w:val="24"/>
                <w:lang w:val="es-ES"/>
              </w:rPr>
            </w:pPr>
          </w:p>
        </w:tc>
      </w:tr>
      <w:tr w:rsidR="0006018B" w:rsidRPr="005766D2" w14:paraId="6AC16756" w14:textId="77777777" w:rsidTr="0038019A">
        <w:tc>
          <w:tcPr>
            <w:tcW w:w="903" w:type="dxa"/>
            <w:tcBorders>
              <w:top w:val="nil"/>
              <w:left w:val="nil"/>
              <w:bottom w:val="nil"/>
              <w:right w:val="nil"/>
            </w:tcBorders>
            <w:tcMar>
              <w:left w:w="28" w:type="dxa"/>
              <w:right w:w="28" w:type="dxa"/>
            </w:tcMar>
          </w:tcPr>
          <w:p w14:paraId="58298510"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4BE2AD46"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521E36F0" w14:textId="77777777" w:rsidR="0006018B" w:rsidRPr="005766D2" w:rsidRDefault="0006018B" w:rsidP="0038019A">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6C2E6D3A"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4C213451"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30E0F725" w14:textId="77777777" w:rsidR="0006018B" w:rsidRPr="005766D2" w:rsidRDefault="0006018B" w:rsidP="0038019A">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4176199D" w14:textId="77777777" w:rsidR="0006018B" w:rsidRPr="005766D2" w:rsidRDefault="0006018B" w:rsidP="0038019A">
            <w:pPr>
              <w:spacing w:before="60" w:after="60"/>
              <w:rPr>
                <w:szCs w:val="24"/>
                <w:lang w:val="es-ES"/>
              </w:rPr>
            </w:pPr>
          </w:p>
        </w:tc>
      </w:tr>
      <w:tr w:rsidR="0006018B" w:rsidRPr="005766D2" w14:paraId="4023ED28" w14:textId="77777777" w:rsidTr="0038019A">
        <w:tc>
          <w:tcPr>
            <w:tcW w:w="903" w:type="dxa"/>
            <w:tcBorders>
              <w:top w:val="nil"/>
              <w:left w:val="nil"/>
              <w:bottom w:val="nil"/>
              <w:right w:val="nil"/>
            </w:tcBorders>
            <w:tcMar>
              <w:left w:w="28" w:type="dxa"/>
              <w:right w:w="28" w:type="dxa"/>
            </w:tcMar>
          </w:tcPr>
          <w:p w14:paraId="18A63D24"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3C843AF6"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37D6C1A4" w14:textId="77777777" w:rsidR="0006018B" w:rsidRPr="005766D2" w:rsidRDefault="0006018B" w:rsidP="0038019A">
            <w:pPr>
              <w:spacing w:before="60" w:after="60"/>
              <w:rPr>
                <w:szCs w:val="24"/>
                <w:lang w:val="es-ES"/>
              </w:rPr>
            </w:pPr>
          </w:p>
        </w:tc>
        <w:tc>
          <w:tcPr>
            <w:tcW w:w="2242" w:type="dxa"/>
            <w:gridSpan w:val="3"/>
            <w:tcBorders>
              <w:top w:val="nil"/>
              <w:left w:val="single" w:sz="6" w:space="0" w:color="auto"/>
              <w:bottom w:val="nil"/>
              <w:right w:val="nil"/>
            </w:tcBorders>
            <w:tcMar>
              <w:left w:w="28" w:type="dxa"/>
              <w:right w:w="28" w:type="dxa"/>
            </w:tcMar>
          </w:tcPr>
          <w:p w14:paraId="44CF74FD" w14:textId="77777777" w:rsidR="0006018B" w:rsidRPr="005766D2" w:rsidRDefault="0006018B" w:rsidP="0038019A">
            <w:pPr>
              <w:spacing w:before="60" w:after="60"/>
              <w:jc w:val="right"/>
              <w:rPr>
                <w:szCs w:val="24"/>
                <w:lang w:val="es-ES"/>
              </w:rPr>
            </w:pPr>
            <w:r w:rsidRPr="005766D2">
              <w:rPr>
                <w:szCs w:val="24"/>
                <w:lang w:val="es-ES"/>
              </w:rPr>
              <w:t xml:space="preserve">Firma del </w:t>
            </w:r>
            <w:r>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65C7E187" w14:textId="77777777" w:rsidR="0006018B" w:rsidRPr="005766D2" w:rsidRDefault="0006018B" w:rsidP="0038019A">
            <w:pPr>
              <w:tabs>
                <w:tab w:val="left" w:pos="2297"/>
              </w:tabs>
              <w:spacing w:before="60" w:after="60"/>
              <w:rPr>
                <w:szCs w:val="24"/>
                <w:lang w:val="es-ES"/>
              </w:rPr>
            </w:pPr>
            <w:r w:rsidRPr="005766D2">
              <w:rPr>
                <w:szCs w:val="24"/>
                <w:u w:val="single"/>
                <w:lang w:val="es-ES"/>
              </w:rPr>
              <w:tab/>
            </w:r>
          </w:p>
        </w:tc>
      </w:tr>
      <w:tr w:rsidR="0006018B" w:rsidRPr="005766D2" w14:paraId="775131F7" w14:textId="77777777" w:rsidTr="0038019A">
        <w:tc>
          <w:tcPr>
            <w:tcW w:w="903" w:type="dxa"/>
            <w:tcBorders>
              <w:top w:val="nil"/>
              <w:left w:val="nil"/>
              <w:bottom w:val="nil"/>
              <w:right w:val="nil"/>
            </w:tcBorders>
            <w:tcMar>
              <w:left w:w="28" w:type="dxa"/>
              <w:right w:w="28" w:type="dxa"/>
            </w:tcMar>
          </w:tcPr>
          <w:p w14:paraId="3D4DEDB3"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71A4C185"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58A0EED2" w14:textId="77777777" w:rsidR="0006018B" w:rsidRPr="005766D2" w:rsidRDefault="0006018B" w:rsidP="0038019A">
            <w:pPr>
              <w:spacing w:before="60" w:after="60"/>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0F6D085" w14:textId="77777777" w:rsidR="0006018B" w:rsidRPr="005766D2" w:rsidRDefault="0006018B" w:rsidP="0038019A">
            <w:pPr>
              <w:spacing w:before="60" w:after="60"/>
              <w:rPr>
                <w:szCs w:val="24"/>
                <w:lang w:val="es-ES"/>
              </w:rPr>
            </w:pPr>
          </w:p>
        </w:tc>
        <w:tc>
          <w:tcPr>
            <w:tcW w:w="1296" w:type="dxa"/>
            <w:gridSpan w:val="2"/>
            <w:tcBorders>
              <w:top w:val="nil"/>
              <w:left w:val="nil"/>
              <w:bottom w:val="single" w:sz="6" w:space="0" w:color="auto"/>
              <w:right w:val="nil"/>
            </w:tcBorders>
            <w:tcMar>
              <w:left w:w="28" w:type="dxa"/>
              <w:right w:w="28" w:type="dxa"/>
            </w:tcMar>
          </w:tcPr>
          <w:p w14:paraId="07AA5D2E" w14:textId="77777777" w:rsidR="0006018B" w:rsidRPr="005766D2" w:rsidRDefault="0006018B" w:rsidP="0038019A">
            <w:pPr>
              <w:spacing w:before="60" w:after="60"/>
              <w:rPr>
                <w:szCs w:val="24"/>
                <w:lang w:val="es-ES"/>
              </w:rPr>
            </w:pPr>
          </w:p>
        </w:tc>
        <w:tc>
          <w:tcPr>
            <w:tcW w:w="1296" w:type="dxa"/>
            <w:gridSpan w:val="2"/>
            <w:tcBorders>
              <w:top w:val="nil"/>
              <w:left w:val="nil"/>
              <w:bottom w:val="single" w:sz="6" w:space="0" w:color="auto"/>
              <w:right w:val="nil"/>
            </w:tcBorders>
            <w:tcMar>
              <w:left w:w="28" w:type="dxa"/>
              <w:right w:w="28" w:type="dxa"/>
            </w:tcMar>
          </w:tcPr>
          <w:p w14:paraId="2DC55F8A" w14:textId="77777777" w:rsidR="0006018B" w:rsidRPr="005766D2" w:rsidRDefault="0006018B" w:rsidP="0038019A">
            <w:pPr>
              <w:spacing w:before="60" w:after="60"/>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07EF02F5" w14:textId="77777777" w:rsidR="0006018B" w:rsidRPr="005766D2" w:rsidRDefault="0006018B" w:rsidP="0038019A">
            <w:pPr>
              <w:spacing w:before="60" w:after="60"/>
              <w:rPr>
                <w:szCs w:val="24"/>
                <w:lang w:val="es-ES"/>
              </w:rPr>
            </w:pPr>
          </w:p>
        </w:tc>
      </w:tr>
      <w:tr w:rsidR="0006018B" w:rsidRPr="00CC438A" w14:paraId="36522E3E" w14:textId="77777777" w:rsidTr="0038019A">
        <w:tc>
          <w:tcPr>
            <w:tcW w:w="9000" w:type="dxa"/>
            <w:gridSpan w:val="9"/>
            <w:tcBorders>
              <w:top w:val="nil"/>
              <w:left w:val="nil"/>
              <w:bottom w:val="nil"/>
              <w:right w:val="nil"/>
            </w:tcBorders>
            <w:tcMar>
              <w:left w:w="28" w:type="dxa"/>
              <w:right w:w="28" w:type="dxa"/>
            </w:tcMar>
          </w:tcPr>
          <w:p w14:paraId="00F6BD15" w14:textId="18FC9B37" w:rsidR="0006018B" w:rsidRPr="005766D2" w:rsidRDefault="0006018B" w:rsidP="0038019A">
            <w:pPr>
              <w:spacing w:before="60" w:after="60"/>
              <w:rPr>
                <w:szCs w:val="24"/>
                <w:lang w:val="es-ES"/>
              </w:rPr>
            </w:pPr>
            <w:r w:rsidRPr="005766D2">
              <w:rPr>
                <w:szCs w:val="24"/>
                <w:vertAlign w:val="superscript"/>
                <w:lang w:val="es-ES"/>
              </w:rPr>
              <w:t>1</w:t>
            </w:r>
            <w:r w:rsidRPr="005766D2">
              <w:rPr>
                <w:szCs w:val="24"/>
                <w:lang w:val="es-ES"/>
              </w:rPr>
              <w:t xml:space="preserve"> </w:t>
            </w:r>
            <w:r w:rsidRPr="005766D2">
              <w:rPr>
                <w:sz w:val="20"/>
                <w:lang w:val="es-ES"/>
              </w:rPr>
              <w:t xml:space="preserve">Indicar la moneda, conforme a la </w:t>
            </w:r>
            <w:r>
              <w:rPr>
                <w:sz w:val="20"/>
                <w:lang w:val="es-ES"/>
              </w:rPr>
              <w:t>IAL</w:t>
            </w:r>
            <w:r w:rsidRPr="005766D2">
              <w:rPr>
                <w:sz w:val="20"/>
                <w:lang w:val="es-ES"/>
              </w:rPr>
              <w:t xml:space="preserve"> 1</w:t>
            </w:r>
            <w:r w:rsidR="00290C06">
              <w:rPr>
                <w:sz w:val="20"/>
                <w:lang w:val="es-ES"/>
              </w:rPr>
              <w:t>8</w:t>
            </w:r>
            <w:r w:rsidRPr="005766D2">
              <w:rPr>
                <w:sz w:val="20"/>
                <w:lang w:val="es-ES"/>
              </w:rPr>
              <w:t>. Para el requisito de moneda extranjera deberán crearse y utilizarse tantas columnas como monedas extranjeras haya.</w:t>
            </w:r>
          </w:p>
          <w:p w14:paraId="14C074EC" w14:textId="77777777" w:rsidR="0006018B" w:rsidRPr="005766D2" w:rsidRDefault="0006018B" w:rsidP="0038019A">
            <w:pPr>
              <w:spacing w:before="60" w:after="60"/>
              <w:rPr>
                <w:szCs w:val="24"/>
                <w:lang w:val="es-ES"/>
              </w:rPr>
            </w:pPr>
          </w:p>
        </w:tc>
      </w:tr>
    </w:tbl>
    <w:p w14:paraId="09C4E1D2" w14:textId="77777777" w:rsidR="0006018B" w:rsidRPr="005766D2" w:rsidRDefault="0006018B" w:rsidP="0006018B">
      <w:pPr>
        <w:pStyle w:val="Tabla4Sub"/>
      </w:pPr>
      <w:r w:rsidRPr="005766D2">
        <w:br w:type="page"/>
      </w:r>
      <w:bookmarkStart w:id="796" w:name="_Toc488073539"/>
      <w:bookmarkStart w:id="797" w:name="_Toc135932715"/>
      <w:r w:rsidRPr="005766D2">
        <w:t xml:space="preserve">Lista </w:t>
      </w:r>
      <w:proofErr w:type="spellStart"/>
      <w:r w:rsidRPr="005766D2">
        <w:t>n.°</w:t>
      </w:r>
      <w:proofErr w:type="spellEnd"/>
      <w:r w:rsidRPr="005766D2">
        <w:t xml:space="preserve"> 6. Repuestos Recomendados</w:t>
      </w:r>
      <w:bookmarkEnd w:id="796"/>
      <w:bookmarkEnd w:id="79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06018B" w:rsidRPr="005766D2" w14:paraId="77198FED" w14:textId="77777777" w:rsidTr="0038019A">
        <w:tc>
          <w:tcPr>
            <w:tcW w:w="993" w:type="dxa"/>
            <w:tcBorders>
              <w:top w:val="single" w:sz="6" w:space="0" w:color="auto"/>
              <w:bottom w:val="nil"/>
              <w:right w:val="nil"/>
            </w:tcBorders>
            <w:tcMar>
              <w:left w:w="28" w:type="dxa"/>
              <w:right w:w="28" w:type="dxa"/>
            </w:tcMar>
          </w:tcPr>
          <w:p w14:paraId="6117F6A0" w14:textId="77777777" w:rsidR="0006018B" w:rsidRPr="005766D2" w:rsidRDefault="0006018B" w:rsidP="0038019A">
            <w:pPr>
              <w:spacing w:before="60" w:after="60"/>
              <w:jc w:val="center"/>
              <w:rPr>
                <w:sz w:val="20"/>
                <w:lang w:val="es-ES"/>
              </w:rPr>
            </w:pPr>
            <w:r w:rsidRPr="005766D2">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F5D40F2" w14:textId="77777777" w:rsidR="0006018B" w:rsidRPr="005766D2" w:rsidRDefault="0006018B" w:rsidP="0038019A">
            <w:pPr>
              <w:spacing w:before="60" w:after="60"/>
              <w:jc w:val="center"/>
              <w:rPr>
                <w:sz w:val="20"/>
                <w:lang w:val="es-ES"/>
              </w:rPr>
            </w:pPr>
            <w:r w:rsidRPr="005766D2">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7918889"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610" w:type="dxa"/>
            <w:gridSpan w:val="3"/>
            <w:tcBorders>
              <w:top w:val="single" w:sz="6" w:space="0" w:color="auto"/>
              <w:left w:val="nil"/>
              <w:bottom w:val="nil"/>
              <w:right w:val="nil"/>
            </w:tcBorders>
            <w:tcMar>
              <w:left w:w="28" w:type="dxa"/>
              <w:right w:w="28" w:type="dxa"/>
            </w:tcMar>
          </w:tcPr>
          <w:p w14:paraId="552FDD17" w14:textId="77777777" w:rsidR="0006018B" w:rsidRPr="005766D2" w:rsidRDefault="0006018B" w:rsidP="0038019A">
            <w:pPr>
              <w:spacing w:before="60" w:after="60"/>
              <w:jc w:val="center"/>
              <w:rPr>
                <w:sz w:val="20"/>
                <w:lang w:val="es-ES"/>
              </w:rPr>
            </w:pPr>
            <w:r w:rsidRPr="005766D2">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84195B9" w14:textId="77777777" w:rsidR="0006018B" w:rsidRPr="005766D2" w:rsidRDefault="0006018B" w:rsidP="0038019A">
            <w:pPr>
              <w:spacing w:before="60" w:after="60"/>
              <w:jc w:val="center"/>
              <w:rPr>
                <w:sz w:val="20"/>
                <w:lang w:val="es-ES"/>
              </w:rPr>
            </w:pPr>
            <w:r w:rsidRPr="005766D2">
              <w:rPr>
                <w:sz w:val="20"/>
                <w:lang w:val="es-ES"/>
              </w:rPr>
              <w:t>Precio total</w:t>
            </w:r>
          </w:p>
        </w:tc>
      </w:tr>
      <w:tr w:rsidR="0006018B" w:rsidRPr="005766D2" w14:paraId="0CE038C3" w14:textId="77777777" w:rsidTr="0038019A">
        <w:tc>
          <w:tcPr>
            <w:tcW w:w="993" w:type="dxa"/>
            <w:tcBorders>
              <w:top w:val="nil"/>
              <w:bottom w:val="nil"/>
              <w:right w:val="nil"/>
            </w:tcBorders>
            <w:tcMar>
              <w:left w:w="28" w:type="dxa"/>
              <w:right w:w="28" w:type="dxa"/>
            </w:tcMar>
          </w:tcPr>
          <w:p w14:paraId="2AB3805E" w14:textId="77777777" w:rsidR="0006018B" w:rsidRPr="005766D2" w:rsidRDefault="0006018B" w:rsidP="0038019A">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435066FF" w14:textId="77777777" w:rsidR="0006018B" w:rsidRPr="005766D2" w:rsidRDefault="0006018B" w:rsidP="0038019A">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7E8C1E19" w14:textId="77777777" w:rsidR="0006018B" w:rsidRPr="005766D2" w:rsidRDefault="0006018B" w:rsidP="0038019A">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606BA0A3" w14:textId="77777777" w:rsidR="0006018B" w:rsidRPr="005766D2" w:rsidRDefault="0006018B" w:rsidP="0038019A">
            <w:pPr>
              <w:spacing w:before="60" w:after="60"/>
              <w:jc w:val="center"/>
              <w:rPr>
                <w:sz w:val="20"/>
                <w:lang w:val="es-ES"/>
              </w:rPr>
            </w:pPr>
            <w:r w:rsidRPr="005766D2">
              <w:rPr>
                <w:sz w:val="20"/>
                <w:lang w:val="es-ES"/>
              </w:rPr>
              <w:t>CIF o CIP</w:t>
            </w:r>
          </w:p>
          <w:p w14:paraId="1BFE7B49" w14:textId="77777777" w:rsidR="0006018B" w:rsidRPr="005766D2" w:rsidRDefault="0006018B" w:rsidP="0038019A">
            <w:pPr>
              <w:spacing w:before="60" w:after="60"/>
              <w:jc w:val="center"/>
              <w:rPr>
                <w:sz w:val="20"/>
                <w:lang w:val="es-ES"/>
              </w:rPr>
            </w:pPr>
            <w:r w:rsidRPr="005766D2">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0CCC72D8" w14:textId="77777777" w:rsidR="0006018B" w:rsidRPr="005766D2" w:rsidRDefault="0006018B" w:rsidP="0038019A">
            <w:pPr>
              <w:spacing w:before="60" w:after="60"/>
              <w:jc w:val="center"/>
              <w:rPr>
                <w:sz w:val="20"/>
                <w:lang w:val="es-ES"/>
              </w:rPr>
            </w:pPr>
            <w:r w:rsidRPr="005766D2">
              <w:rPr>
                <w:sz w:val="20"/>
                <w:lang w:val="es-ES"/>
              </w:rPr>
              <w:t xml:space="preserve">EXW </w:t>
            </w:r>
          </w:p>
          <w:p w14:paraId="1A5E7B59" w14:textId="77777777" w:rsidR="0006018B" w:rsidRPr="005766D2" w:rsidRDefault="0006018B" w:rsidP="0038019A">
            <w:pPr>
              <w:spacing w:before="60" w:after="60"/>
              <w:jc w:val="center"/>
              <w:rPr>
                <w:sz w:val="20"/>
                <w:lang w:val="es-ES"/>
              </w:rPr>
            </w:pPr>
            <w:r w:rsidRPr="005766D2">
              <w:rPr>
                <w:sz w:val="20"/>
                <w:lang w:val="es-ES"/>
              </w:rPr>
              <w:t>(repuestos nacionales)</w:t>
            </w:r>
          </w:p>
        </w:tc>
        <w:tc>
          <w:tcPr>
            <w:tcW w:w="1357" w:type="dxa"/>
            <w:gridSpan w:val="2"/>
            <w:tcBorders>
              <w:top w:val="nil"/>
              <w:left w:val="nil"/>
              <w:bottom w:val="nil"/>
            </w:tcBorders>
            <w:tcMar>
              <w:left w:w="28" w:type="dxa"/>
              <w:right w:w="28" w:type="dxa"/>
            </w:tcMar>
          </w:tcPr>
          <w:p w14:paraId="35AEC59F" w14:textId="77777777" w:rsidR="0006018B" w:rsidRPr="005766D2" w:rsidRDefault="0006018B" w:rsidP="0038019A">
            <w:pPr>
              <w:spacing w:before="60" w:after="60"/>
              <w:rPr>
                <w:sz w:val="20"/>
                <w:lang w:val="es-ES"/>
              </w:rPr>
            </w:pPr>
          </w:p>
        </w:tc>
      </w:tr>
      <w:tr w:rsidR="0006018B" w:rsidRPr="005766D2" w14:paraId="33E0260A" w14:textId="77777777" w:rsidTr="0038019A">
        <w:tc>
          <w:tcPr>
            <w:tcW w:w="993" w:type="dxa"/>
            <w:tcBorders>
              <w:top w:val="nil"/>
              <w:bottom w:val="single" w:sz="6" w:space="0" w:color="auto"/>
              <w:right w:val="nil"/>
            </w:tcBorders>
            <w:tcMar>
              <w:left w:w="28" w:type="dxa"/>
              <w:right w:w="28" w:type="dxa"/>
            </w:tcMar>
          </w:tcPr>
          <w:p w14:paraId="10EE35B5" w14:textId="77777777" w:rsidR="0006018B" w:rsidRPr="005766D2" w:rsidRDefault="0006018B" w:rsidP="0038019A">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1D8F2252" w14:textId="77777777" w:rsidR="0006018B" w:rsidRPr="005766D2" w:rsidRDefault="0006018B" w:rsidP="0038019A">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172454CC" w14:textId="77777777" w:rsidR="0006018B" w:rsidRPr="005766D2" w:rsidRDefault="0006018B" w:rsidP="0038019A">
            <w:pPr>
              <w:spacing w:before="60" w:after="60"/>
              <w:jc w:val="center"/>
              <w:rPr>
                <w:i/>
                <w:sz w:val="20"/>
                <w:lang w:val="es-ES"/>
              </w:rPr>
            </w:pPr>
            <w:r w:rsidRPr="005766D2">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67D5C1A4" w14:textId="77777777" w:rsidR="0006018B" w:rsidRPr="005766D2" w:rsidRDefault="0006018B" w:rsidP="0038019A">
            <w:pPr>
              <w:spacing w:before="60" w:after="60"/>
              <w:jc w:val="center"/>
              <w:rPr>
                <w:i/>
                <w:sz w:val="20"/>
                <w:lang w:val="es-ES"/>
              </w:rPr>
            </w:pPr>
            <w:r w:rsidRPr="005766D2">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0E729EE0" w14:textId="77777777" w:rsidR="0006018B" w:rsidRPr="005766D2" w:rsidRDefault="0006018B" w:rsidP="0038019A">
            <w:pPr>
              <w:spacing w:before="60" w:after="60"/>
              <w:jc w:val="center"/>
              <w:rPr>
                <w:i/>
                <w:sz w:val="20"/>
                <w:lang w:val="es-ES"/>
              </w:rPr>
            </w:pPr>
            <w:r w:rsidRPr="005766D2">
              <w:rPr>
                <w:i/>
                <w:sz w:val="20"/>
                <w:lang w:val="es-ES"/>
              </w:rPr>
              <w:t>(3)</w:t>
            </w:r>
          </w:p>
        </w:tc>
        <w:tc>
          <w:tcPr>
            <w:tcW w:w="1357" w:type="dxa"/>
            <w:gridSpan w:val="2"/>
            <w:tcBorders>
              <w:top w:val="nil"/>
              <w:left w:val="nil"/>
              <w:bottom w:val="single" w:sz="6" w:space="0" w:color="auto"/>
            </w:tcBorders>
            <w:tcMar>
              <w:left w:w="28" w:type="dxa"/>
              <w:right w:w="28" w:type="dxa"/>
            </w:tcMar>
          </w:tcPr>
          <w:p w14:paraId="5E45B93C" w14:textId="77777777" w:rsidR="0006018B" w:rsidRPr="005766D2" w:rsidRDefault="0006018B" w:rsidP="0038019A">
            <w:pPr>
              <w:spacing w:before="60" w:after="60"/>
              <w:jc w:val="center"/>
              <w:rPr>
                <w:i/>
                <w:sz w:val="20"/>
                <w:lang w:val="es-ES"/>
              </w:rPr>
            </w:pPr>
            <w:r w:rsidRPr="005766D2">
              <w:rPr>
                <w:i/>
                <w:sz w:val="20"/>
                <w:lang w:val="es-ES"/>
              </w:rPr>
              <w:t>(1) x (2) o (3)</w:t>
            </w:r>
          </w:p>
        </w:tc>
      </w:tr>
      <w:tr w:rsidR="0006018B" w:rsidRPr="005766D2" w14:paraId="117980B6" w14:textId="77777777" w:rsidTr="0038019A">
        <w:tc>
          <w:tcPr>
            <w:tcW w:w="993" w:type="dxa"/>
            <w:tcBorders>
              <w:top w:val="single" w:sz="6" w:space="0" w:color="auto"/>
              <w:bottom w:val="dotted" w:sz="4" w:space="0" w:color="auto"/>
              <w:right w:val="nil"/>
            </w:tcBorders>
            <w:tcMar>
              <w:left w:w="28" w:type="dxa"/>
              <w:right w:w="28" w:type="dxa"/>
            </w:tcMar>
          </w:tcPr>
          <w:p w14:paraId="39200F0C" w14:textId="77777777" w:rsidR="0006018B" w:rsidRPr="005766D2" w:rsidRDefault="0006018B" w:rsidP="0038019A">
            <w:pPr>
              <w:spacing w:before="60" w:after="60"/>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DEE08CB" w14:textId="77777777" w:rsidR="0006018B" w:rsidRPr="005766D2" w:rsidRDefault="0006018B" w:rsidP="0038019A">
            <w:pPr>
              <w:spacing w:before="60" w:after="60"/>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4FD40785" w14:textId="77777777" w:rsidR="0006018B" w:rsidRPr="005766D2" w:rsidRDefault="0006018B" w:rsidP="0038019A">
            <w:pPr>
              <w:spacing w:before="60" w:after="60"/>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143166DD" w14:textId="77777777" w:rsidR="0006018B" w:rsidRPr="005766D2" w:rsidRDefault="0006018B" w:rsidP="0038019A">
            <w:pPr>
              <w:spacing w:before="60" w:after="60"/>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4643F531" w14:textId="77777777" w:rsidR="0006018B" w:rsidRPr="005766D2" w:rsidRDefault="0006018B" w:rsidP="0038019A">
            <w:pPr>
              <w:spacing w:before="60" w:after="60"/>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38222886" w14:textId="77777777" w:rsidR="0006018B" w:rsidRPr="005766D2" w:rsidRDefault="0006018B" w:rsidP="0038019A">
            <w:pPr>
              <w:spacing w:before="60" w:after="60"/>
              <w:rPr>
                <w:sz w:val="20"/>
                <w:lang w:val="es-ES"/>
              </w:rPr>
            </w:pPr>
          </w:p>
        </w:tc>
      </w:tr>
      <w:tr w:rsidR="0006018B" w:rsidRPr="005766D2" w14:paraId="3AEEA661" w14:textId="77777777" w:rsidTr="0038019A">
        <w:tc>
          <w:tcPr>
            <w:tcW w:w="993" w:type="dxa"/>
            <w:tcBorders>
              <w:top w:val="dotted" w:sz="4" w:space="0" w:color="auto"/>
              <w:bottom w:val="dotted" w:sz="4" w:space="0" w:color="auto"/>
              <w:right w:val="nil"/>
            </w:tcBorders>
            <w:tcMar>
              <w:left w:w="28" w:type="dxa"/>
              <w:right w:w="28" w:type="dxa"/>
            </w:tcMar>
          </w:tcPr>
          <w:p w14:paraId="7D4B8C66"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6560D6E"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E4E0FD9"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2DE55"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5D84F4C"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6671072" w14:textId="77777777" w:rsidR="0006018B" w:rsidRPr="005766D2" w:rsidRDefault="0006018B" w:rsidP="0038019A">
            <w:pPr>
              <w:spacing w:before="60" w:after="60"/>
              <w:rPr>
                <w:sz w:val="20"/>
                <w:lang w:val="es-ES"/>
              </w:rPr>
            </w:pPr>
          </w:p>
        </w:tc>
      </w:tr>
      <w:tr w:rsidR="0006018B" w:rsidRPr="005766D2" w14:paraId="145781A4" w14:textId="77777777" w:rsidTr="0038019A">
        <w:tc>
          <w:tcPr>
            <w:tcW w:w="993" w:type="dxa"/>
            <w:tcBorders>
              <w:top w:val="dotted" w:sz="4" w:space="0" w:color="auto"/>
              <w:bottom w:val="dotted" w:sz="4" w:space="0" w:color="auto"/>
              <w:right w:val="nil"/>
            </w:tcBorders>
            <w:tcMar>
              <w:left w:w="28" w:type="dxa"/>
              <w:right w:w="28" w:type="dxa"/>
            </w:tcMar>
          </w:tcPr>
          <w:p w14:paraId="70719D38"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1A96035"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9DCBCA0"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43D2B21"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9AC652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5B0A283" w14:textId="77777777" w:rsidR="0006018B" w:rsidRPr="005766D2" w:rsidRDefault="0006018B" w:rsidP="0038019A">
            <w:pPr>
              <w:spacing w:before="60" w:after="60"/>
              <w:rPr>
                <w:sz w:val="20"/>
                <w:lang w:val="es-ES"/>
              </w:rPr>
            </w:pPr>
          </w:p>
        </w:tc>
      </w:tr>
      <w:tr w:rsidR="0006018B" w:rsidRPr="005766D2" w14:paraId="46AC6A37" w14:textId="77777777" w:rsidTr="0038019A">
        <w:tc>
          <w:tcPr>
            <w:tcW w:w="993" w:type="dxa"/>
            <w:tcBorders>
              <w:top w:val="dotted" w:sz="4" w:space="0" w:color="auto"/>
              <w:bottom w:val="dotted" w:sz="4" w:space="0" w:color="auto"/>
              <w:right w:val="nil"/>
            </w:tcBorders>
            <w:tcMar>
              <w:left w:w="28" w:type="dxa"/>
              <w:right w:w="28" w:type="dxa"/>
            </w:tcMar>
          </w:tcPr>
          <w:p w14:paraId="7C152267"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1D5C19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071184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DBCFB69"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605DE03"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A22DE07" w14:textId="77777777" w:rsidR="0006018B" w:rsidRPr="005766D2" w:rsidRDefault="0006018B" w:rsidP="0038019A">
            <w:pPr>
              <w:spacing w:before="60" w:after="60"/>
              <w:rPr>
                <w:sz w:val="20"/>
                <w:lang w:val="es-ES"/>
              </w:rPr>
            </w:pPr>
          </w:p>
        </w:tc>
      </w:tr>
      <w:tr w:rsidR="0006018B" w:rsidRPr="005766D2" w14:paraId="02C45468" w14:textId="77777777" w:rsidTr="0038019A">
        <w:tc>
          <w:tcPr>
            <w:tcW w:w="993" w:type="dxa"/>
            <w:tcBorders>
              <w:top w:val="dotted" w:sz="4" w:space="0" w:color="auto"/>
              <w:bottom w:val="dotted" w:sz="4" w:space="0" w:color="auto"/>
              <w:right w:val="nil"/>
            </w:tcBorders>
            <w:tcMar>
              <w:left w:w="28" w:type="dxa"/>
              <w:right w:w="28" w:type="dxa"/>
            </w:tcMar>
          </w:tcPr>
          <w:p w14:paraId="5F73983F"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0A481AD"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20FAD0D"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E6EB871"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8A6B67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B2F742" w14:textId="77777777" w:rsidR="0006018B" w:rsidRPr="005766D2" w:rsidRDefault="0006018B" w:rsidP="0038019A">
            <w:pPr>
              <w:spacing w:before="60" w:after="60"/>
              <w:rPr>
                <w:sz w:val="20"/>
                <w:lang w:val="es-ES"/>
              </w:rPr>
            </w:pPr>
          </w:p>
        </w:tc>
      </w:tr>
      <w:tr w:rsidR="0006018B" w:rsidRPr="005766D2" w14:paraId="7B8C2D2A" w14:textId="77777777" w:rsidTr="0038019A">
        <w:tc>
          <w:tcPr>
            <w:tcW w:w="993" w:type="dxa"/>
            <w:tcBorders>
              <w:top w:val="dotted" w:sz="4" w:space="0" w:color="auto"/>
              <w:bottom w:val="dotted" w:sz="4" w:space="0" w:color="auto"/>
              <w:right w:val="nil"/>
            </w:tcBorders>
            <w:tcMar>
              <w:left w:w="28" w:type="dxa"/>
              <w:right w:w="28" w:type="dxa"/>
            </w:tcMar>
          </w:tcPr>
          <w:p w14:paraId="40E6BA73"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E8BAF1C"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FC9B423"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810A35D"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158225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D2A51AD" w14:textId="77777777" w:rsidR="0006018B" w:rsidRPr="005766D2" w:rsidRDefault="0006018B" w:rsidP="0038019A">
            <w:pPr>
              <w:spacing w:before="60" w:after="60"/>
              <w:rPr>
                <w:sz w:val="20"/>
                <w:lang w:val="es-ES"/>
              </w:rPr>
            </w:pPr>
          </w:p>
        </w:tc>
      </w:tr>
      <w:tr w:rsidR="0006018B" w:rsidRPr="005766D2" w14:paraId="0E763985" w14:textId="77777777" w:rsidTr="0038019A">
        <w:tc>
          <w:tcPr>
            <w:tcW w:w="993" w:type="dxa"/>
            <w:tcBorders>
              <w:top w:val="dotted" w:sz="4" w:space="0" w:color="auto"/>
              <w:bottom w:val="dotted" w:sz="4" w:space="0" w:color="auto"/>
              <w:right w:val="nil"/>
            </w:tcBorders>
            <w:tcMar>
              <w:left w:w="28" w:type="dxa"/>
              <w:right w:w="28" w:type="dxa"/>
            </w:tcMar>
          </w:tcPr>
          <w:p w14:paraId="4BADA3DC"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7415A6"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36F5C4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2338A2C"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E48A24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3869E5D" w14:textId="77777777" w:rsidR="0006018B" w:rsidRPr="005766D2" w:rsidRDefault="0006018B" w:rsidP="0038019A">
            <w:pPr>
              <w:spacing w:before="60" w:after="60"/>
              <w:rPr>
                <w:sz w:val="20"/>
                <w:lang w:val="es-ES"/>
              </w:rPr>
            </w:pPr>
          </w:p>
        </w:tc>
      </w:tr>
      <w:tr w:rsidR="0006018B" w:rsidRPr="005766D2" w14:paraId="24CAAFBD" w14:textId="77777777" w:rsidTr="0038019A">
        <w:tc>
          <w:tcPr>
            <w:tcW w:w="993" w:type="dxa"/>
            <w:tcBorders>
              <w:top w:val="dotted" w:sz="4" w:space="0" w:color="auto"/>
              <w:bottom w:val="dotted" w:sz="4" w:space="0" w:color="auto"/>
              <w:right w:val="nil"/>
            </w:tcBorders>
            <w:tcMar>
              <w:left w:w="28" w:type="dxa"/>
              <w:right w:w="28" w:type="dxa"/>
            </w:tcMar>
          </w:tcPr>
          <w:p w14:paraId="68894DCC"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7A8AEF"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30EE61"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E35ED4F"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5DDC304"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78F700F" w14:textId="77777777" w:rsidR="0006018B" w:rsidRPr="005766D2" w:rsidRDefault="0006018B" w:rsidP="0038019A">
            <w:pPr>
              <w:spacing w:before="60" w:after="60"/>
              <w:rPr>
                <w:sz w:val="20"/>
                <w:lang w:val="es-ES"/>
              </w:rPr>
            </w:pPr>
          </w:p>
        </w:tc>
      </w:tr>
      <w:tr w:rsidR="0006018B" w:rsidRPr="005766D2" w14:paraId="525C037B" w14:textId="77777777" w:rsidTr="0038019A">
        <w:tc>
          <w:tcPr>
            <w:tcW w:w="993" w:type="dxa"/>
            <w:tcBorders>
              <w:top w:val="dotted" w:sz="4" w:space="0" w:color="auto"/>
              <w:bottom w:val="dotted" w:sz="4" w:space="0" w:color="auto"/>
              <w:right w:val="nil"/>
            </w:tcBorders>
            <w:tcMar>
              <w:left w:w="28" w:type="dxa"/>
              <w:right w:w="28" w:type="dxa"/>
            </w:tcMar>
          </w:tcPr>
          <w:p w14:paraId="0EC4B9A8"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32D43"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6BC24E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AE08949"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2FF879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0009B8C" w14:textId="77777777" w:rsidR="0006018B" w:rsidRPr="005766D2" w:rsidRDefault="0006018B" w:rsidP="0038019A">
            <w:pPr>
              <w:spacing w:before="60" w:after="60"/>
              <w:rPr>
                <w:sz w:val="20"/>
                <w:lang w:val="es-ES"/>
              </w:rPr>
            </w:pPr>
          </w:p>
        </w:tc>
      </w:tr>
      <w:tr w:rsidR="0006018B" w:rsidRPr="005766D2" w14:paraId="06240CAC" w14:textId="77777777" w:rsidTr="0038019A">
        <w:tc>
          <w:tcPr>
            <w:tcW w:w="993" w:type="dxa"/>
            <w:tcBorders>
              <w:top w:val="dotted" w:sz="4" w:space="0" w:color="auto"/>
              <w:bottom w:val="dotted" w:sz="4" w:space="0" w:color="auto"/>
              <w:right w:val="nil"/>
            </w:tcBorders>
            <w:tcMar>
              <w:left w:w="28" w:type="dxa"/>
              <w:right w:w="28" w:type="dxa"/>
            </w:tcMar>
          </w:tcPr>
          <w:p w14:paraId="2EFE6A50"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14156B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2A90B5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A24E67D"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4AB3A2D"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7E3B859" w14:textId="77777777" w:rsidR="0006018B" w:rsidRPr="005766D2" w:rsidRDefault="0006018B" w:rsidP="0038019A">
            <w:pPr>
              <w:spacing w:before="60" w:after="60"/>
              <w:rPr>
                <w:sz w:val="20"/>
                <w:lang w:val="es-ES"/>
              </w:rPr>
            </w:pPr>
          </w:p>
        </w:tc>
      </w:tr>
      <w:tr w:rsidR="0006018B" w:rsidRPr="005766D2" w14:paraId="331CB425" w14:textId="77777777" w:rsidTr="0038019A">
        <w:tc>
          <w:tcPr>
            <w:tcW w:w="993" w:type="dxa"/>
            <w:tcBorders>
              <w:top w:val="dotted" w:sz="4" w:space="0" w:color="auto"/>
              <w:bottom w:val="dotted" w:sz="4" w:space="0" w:color="auto"/>
              <w:right w:val="nil"/>
            </w:tcBorders>
            <w:tcMar>
              <w:left w:w="28" w:type="dxa"/>
              <w:right w:w="28" w:type="dxa"/>
            </w:tcMar>
          </w:tcPr>
          <w:p w14:paraId="3006C9E6"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7C44DD"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D6A90A1"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3B28C2"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4978420"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B49DF6" w14:textId="77777777" w:rsidR="0006018B" w:rsidRPr="005766D2" w:rsidRDefault="0006018B" w:rsidP="0038019A">
            <w:pPr>
              <w:spacing w:before="60" w:after="60"/>
              <w:rPr>
                <w:sz w:val="20"/>
                <w:lang w:val="es-ES"/>
              </w:rPr>
            </w:pPr>
          </w:p>
        </w:tc>
      </w:tr>
      <w:tr w:rsidR="0006018B" w:rsidRPr="005766D2" w14:paraId="4D408C22" w14:textId="77777777" w:rsidTr="0038019A">
        <w:tc>
          <w:tcPr>
            <w:tcW w:w="993" w:type="dxa"/>
            <w:tcBorders>
              <w:top w:val="dotted" w:sz="4" w:space="0" w:color="auto"/>
              <w:bottom w:val="dotted" w:sz="4" w:space="0" w:color="auto"/>
              <w:right w:val="nil"/>
            </w:tcBorders>
            <w:tcMar>
              <w:left w:w="28" w:type="dxa"/>
              <w:right w:w="28" w:type="dxa"/>
            </w:tcMar>
          </w:tcPr>
          <w:p w14:paraId="6F37B7BF"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90FF17"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096F3FE"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A1B1A8F"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D6BE2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549048E" w14:textId="77777777" w:rsidR="0006018B" w:rsidRPr="005766D2" w:rsidRDefault="0006018B" w:rsidP="0038019A">
            <w:pPr>
              <w:spacing w:before="60" w:after="60"/>
              <w:rPr>
                <w:sz w:val="20"/>
                <w:lang w:val="es-ES"/>
              </w:rPr>
            </w:pPr>
          </w:p>
        </w:tc>
      </w:tr>
      <w:tr w:rsidR="0006018B" w:rsidRPr="005766D2" w14:paraId="5C87B9EC" w14:textId="77777777" w:rsidTr="0038019A">
        <w:tc>
          <w:tcPr>
            <w:tcW w:w="993" w:type="dxa"/>
            <w:tcBorders>
              <w:top w:val="dotted" w:sz="4" w:space="0" w:color="auto"/>
              <w:bottom w:val="dotted" w:sz="4" w:space="0" w:color="auto"/>
              <w:right w:val="nil"/>
            </w:tcBorders>
            <w:tcMar>
              <w:left w:w="28" w:type="dxa"/>
              <w:right w:w="28" w:type="dxa"/>
            </w:tcMar>
          </w:tcPr>
          <w:p w14:paraId="404CD84E"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30E03"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90D7595"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464D5EF"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B6FEE96"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20FC9D" w14:textId="77777777" w:rsidR="0006018B" w:rsidRPr="005766D2" w:rsidRDefault="0006018B" w:rsidP="0038019A">
            <w:pPr>
              <w:spacing w:before="60" w:after="60"/>
              <w:rPr>
                <w:sz w:val="20"/>
                <w:lang w:val="es-ES"/>
              </w:rPr>
            </w:pPr>
          </w:p>
        </w:tc>
      </w:tr>
      <w:tr w:rsidR="0006018B" w:rsidRPr="005766D2" w14:paraId="518C6812" w14:textId="77777777" w:rsidTr="0038019A">
        <w:tc>
          <w:tcPr>
            <w:tcW w:w="993" w:type="dxa"/>
            <w:tcBorders>
              <w:top w:val="dotted" w:sz="4" w:space="0" w:color="auto"/>
              <w:bottom w:val="dotted" w:sz="4" w:space="0" w:color="auto"/>
              <w:right w:val="nil"/>
            </w:tcBorders>
            <w:tcMar>
              <w:left w:w="28" w:type="dxa"/>
              <w:right w:w="28" w:type="dxa"/>
            </w:tcMar>
          </w:tcPr>
          <w:p w14:paraId="5DF476FD"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685A31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FCED218"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5EBEA8"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9C507FF"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D0C117" w14:textId="77777777" w:rsidR="0006018B" w:rsidRPr="005766D2" w:rsidRDefault="0006018B" w:rsidP="0038019A">
            <w:pPr>
              <w:spacing w:before="60" w:after="60"/>
              <w:rPr>
                <w:sz w:val="20"/>
                <w:lang w:val="es-ES"/>
              </w:rPr>
            </w:pPr>
          </w:p>
        </w:tc>
      </w:tr>
      <w:tr w:rsidR="0006018B" w:rsidRPr="005766D2" w14:paraId="14001AD0" w14:textId="77777777" w:rsidTr="0038019A">
        <w:tc>
          <w:tcPr>
            <w:tcW w:w="993" w:type="dxa"/>
            <w:tcBorders>
              <w:top w:val="dotted" w:sz="4" w:space="0" w:color="auto"/>
              <w:bottom w:val="dotted" w:sz="4" w:space="0" w:color="auto"/>
              <w:right w:val="nil"/>
            </w:tcBorders>
            <w:tcMar>
              <w:left w:w="28" w:type="dxa"/>
              <w:right w:w="28" w:type="dxa"/>
            </w:tcMar>
          </w:tcPr>
          <w:p w14:paraId="128156C7"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6EADAC7"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AD7A688"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E1CAFFC"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D9824B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C4ABD1" w14:textId="77777777" w:rsidR="0006018B" w:rsidRPr="005766D2" w:rsidRDefault="0006018B" w:rsidP="0038019A">
            <w:pPr>
              <w:spacing w:before="60" w:after="60"/>
              <w:rPr>
                <w:sz w:val="20"/>
                <w:lang w:val="es-ES"/>
              </w:rPr>
            </w:pPr>
          </w:p>
        </w:tc>
      </w:tr>
      <w:tr w:rsidR="0006018B" w:rsidRPr="005766D2" w14:paraId="207A0686" w14:textId="77777777" w:rsidTr="0038019A">
        <w:tc>
          <w:tcPr>
            <w:tcW w:w="993" w:type="dxa"/>
            <w:tcBorders>
              <w:top w:val="dotted" w:sz="4" w:space="0" w:color="auto"/>
              <w:bottom w:val="dotted" w:sz="4" w:space="0" w:color="auto"/>
              <w:right w:val="nil"/>
            </w:tcBorders>
            <w:tcMar>
              <w:left w:w="28" w:type="dxa"/>
              <w:right w:w="28" w:type="dxa"/>
            </w:tcMar>
          </w:tcPr>
          <w:p w14:paraId="631165A5"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D75463E"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7148BD9"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45B6B6"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F7F246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BA47DC6" w14:textId="77777777" w:rsidR="0006018B" w:rsidRPr="005766D2" w:rsidRDefault="0006018B" w:rsidP="0038019A">
            <w:pPr>
              <w:spacing w:before="60" w:after="60"/>
              <w:rPr>
                <w:sz w:val="20"/>
                <w:lang w:val="es-ES"/>
              </w:rPr>
            </w:pPr>
          </w:p>
        </w:tc>
      </w:tr>
      <w:tr w:rsidR="0006018B" w:rsidRPr="005766D2" w14:paraId="0688AF58" w14:textId="77777777" w:rsidTr="0038019A">
        <w:tc>
          <w:tcPr>
            <w:tcW w:w="993" w:type="dxa"/>
            <w:tcBorders>
              <w:top w:val="dotted" w:sz="4" w:space="0" w:color="auto"/>
              <w:bottom w:val="dotted" w:sz="4" w:space="0" w:color="auto"/>
              <w:right w:val="nil"/>
            </w:tcBorders>
            <w:tcMar>
              <w:left w:w="28" w:type="dxa"/>
              <w:right w:w="28" w:type="dxa"/>
            </w:tcMar>
          </w:tcPr>
          <w:p w14:paraId="0459043F"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0495E3"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8F71DB9"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3C3081"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F1D86B9"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AC65A72" w14:textId="77777777" w:rsidR="0006018B" w:rsidRPr="005766D2" w:rsidRDefault="0006018B" w:rsidP="0038019A">
            <w:pPr>
              <w:spacing w:before="60" w:after="60"/>
              <w:rPr>
                <w:sz w:val="20"/>
                <w:lang w:val="es-ES"/>
              </w:rPr>
            </w:pPr>
          </w:p>
        </w:tc>
      </w:tr>
      <w:tr w:rsidR="0006018B" w:rsidRPr="005766D2" w14:paraId="35EB7448" w14:textId="77777777" w:rsidTr="0038019A">
        <w:tc>
          <w:tcPr>
            <w:tcW w:w="993" w:type="dxa"/>
            <w:tcBorders>
              <w:top w:val="dotted" w:sz="4" w:space="0" w:color="auto"/>
              <w:bottom w:val="dotted" w:sz="4" w:space="0" w:color="auto"/>
              <w:right w:val="nil"/>
            </w:tcBorders>
            <w:tcMar>
              <w:left w:w="28" w:type="dxa"/>
              <w:right w:w="28" w:type="dxa"/>
            </w:tcMar>
          </w:tcPr>
          <w:p w14:paraId="44BB73F9"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5CE95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5710FFE"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F4523"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68C1C9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831B4A2" w14:textId="77777777" w:rsidR="0006018B" w:rsidRPr="005766D2" w:rsidRDefault="0006018B" w:rsidP="0038019A">
            <w:pPr>
              <w:spacing w:before="60" w:after="60"/>
              <w:rPr>
                <w:sz w:val="20"/>
                <w:lang w:val="es-ES"/>
              </w:rPr>
            </w:pPr>
          </w:p>
        </w:tc>
      </w:tr>
      <w:tr w:rsidR="0006018B" w:rsidRPr="005766D2" w14:paraId="6F4BC0EA" w14:textId="77777777" w:rsidTr="0038019A">
        <w:tc>
          <w:tcPr>
            <w:tcW w:w="993" w:type="dxa"/>
            <w:tcBorders>
              <w:top w:val="dotted" w:sz="4" w:space="0" w:color="auto"/>
              <w:bottom w:val="nil"/>
              <w:right w:val="nil"/>
            </w:tcBorders>
            <w:tcMar>
              <w:left w:w="28" w:type="dxa"/>
              <w:right w:w="28" w:type="dxa"/>
            </w:tcMar>
          </w:tcPr>
          <w:p w14:paraId="24D8C84C"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2B88D2CB"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B0B7EA7"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nil"/>
              <w:right w:val="nil"/>
            </w:tcBorders>
            <w:tcMar>
              <w:left w:w="28" w:type="dxa"/>
              <w:right w:w="28" w:type="dxa"/>
            </w:tcMar>
          </w:tcPr>
          <w:p w14:paraId="43069C64"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FAA8C5B"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nil"/>
            </w:tcBorders>
            <w:tcMar>
              <w:left w:w="28" w:type="dxa"/>
              <w:right w:w="28" w:type="dxa"/>
            </w:tcMar>
          </w:tcPr>
          <w:p w14:paraId="7CD76BB4" w14:textId="77777777" w:rsidR="0006018B" w:rsidRPr="005766D2" w:rsidRDefault="0006018B" w:rsidP="0038019A">
            <w:pPr>
              <w:spacing w:before="60" w:after="60"/>
              <w:rPr>
                <w:sz w:val="20"/>
                <w:lang w:val="es-ES"/>
              </w:rPr>
            </w:pPr>
          </w:p>
        </w:tc>
      </w:tr>
      <w:tr w:rsidR="0006018B" w:rsidRPr="005766D2" w14:paraId="2321693D" w14:textId="77777777" w:rsidTr="0038019A">
        <w:tc>
          <w:tcPr>
            <w:tcW w:w="993" w:type="dxa"/>
            <w:tcBorders>
              <w:top w:val="nil"/>
              <w:bottom w:val="nil"/>
              <w:right w:val="nil"/>
            </w:tcBorders>
            <w:tcMar>
              <w:left w:w="28" w:type="dxa"/>
              <w:right w:w="28" w:type="dxa"/>
            </w:tcMar>
          </w:tcPr>
          <w:p w14:paraId="4834B9D5" w14:textId="77777777" w:rsidR="0006018B" w:rsidRPr="005766D2" w:rsidRDefault="0006018B" w:rsidP="0038019A">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29C9FEB7" w14:textId="77777777" w:rsidR="0006018B" w:rsidRPr="005766D2" w:rsidRDefault="0006018B" w:rsidP="0038019A">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53D8042" w14:textId="77777777" w:rsidR="0006018B" w:rsidRPr="005766D2" w:rsidRDefault="0006018B" w:rsidP="0038019A">
            <w:pPr>
              <w:spacing w:before="60" w:after="60"/>
              <w:rPr>
                <w:sz w:val="20"/>
                <w:lang w:val="es-ES"/>
              </w:rPr>
            </w:pPr>
          </w:p>
        </w:tc>
        <w:tc>
          <w:tcPr>
            <w:tcW w:w="1375" w:type="dxa"/>
            <w:gridSpan w:val="2"/>
            <w:tcBorders>
              <w:top w:val="nil"/>
              <w:left w:val="nil"/>
              <w:bottom w:val="nil"/>
              <w:right w:val="nil"/>
            </w:tcBorders>
            <w:tcMar>
              <w:left w:w="28" w:type="dxa"/>
              <w:right w:w="28" w:type="dxa"/>
            </w:tcMar>
          </w:tcPr>
          <w:p w14:paraId="636E2C48" w14:textId="77777777" w:rsidR="0006018B" w:rsidRPr="005766D2" w:rsidRDefault="0006018B" w:rsidP="0038019A">
            <w:pPr>
              <w:spacing w:before="60" w:after="60"/>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4A5AADD" w14:textId="77777777" w:rsidR="0006018B" w:rsidRPr="005766D2" w:rsidRDefault="0006018B" w:rsidP="0038019A">
            <w:pPr>
              <w:spacing w:before="60" w:after="60"/>
              <w:rPr>
                <w:sz w:val="20"/>
                <w:lang w:val="es-ES"/>
              </w:rPr>
            </w:pPr>
          </w:p>
        </w:tc>
        <w:tc>
          <w:tcPr>
            <w:tcW w:w="1357" w:type="dxa"/>
            <w:gridSpan w:val="2"/>
            <w:tcBorders>
              <w:top w:val="nil"/>
              <w:left w:val="nil"/>
              <w:bottom w:val="nil"/>
            </w:tcBorders>
            <w:tcMar>
              <w:left w:w="28" w:type="dxa"/>
              <w:right w:w="28" w:type="dxa"/>
            </w:tcMar>
          </w:tcPr>
          <w:p w14:paraId="3298988F" w14:textId="77777777" w:rsidR="0006018B" w:rsidRPr="005766D2" w:rsidRDefault="0006018B" w:rsidP="0038019A">
            <w:pPr>
              <w:spacing w:before="60" w:after="60"/>
              <w:rPr>
                <w:sz w:val="20"/>
                <w:lang w:val="es-ES"/>
              </w:rPr>
            </w:pPr>
          </w:p>
        </w:tc>
      </w:tr>
      <w:tr w:rsidR="0006018B" w:rsidRPr="005766D2" w14:paraId="1C6E3D84" w14:textId="77777777" w:rsidTr="0038019A">
        <w:tc>
          <w:tcPr>
            <w:tcW w:w="7643" w:type="dxa"/>
            <w:gridSpan w:val="7"/>
            <w:tcBorders>
              <w:top w:val="single" w:sz="6" w:space="0" w:color="auto"/>
              <w:bottom w:val="single" w:sz="6" w:space="0" w:color="auto"/>
              <w:right w:val="nil"/>
            </w:tcBorders>
            <w:tcMar>
              <w:left w:w="28" w:type="dxa"/>
              <w:right w:w="28" w:type="dxa"/>
            </w:tcMar>
          </w:tcPr>
          <w:p w14:paraId="53CF00FB" w14:textId="77777777" w:rsidR="0006018B" w:rsidRPr="005766D2" w:rsidRDefault="0006018B" w:rsidP="0038019A">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47658363" w14:textId="77777777" w:rsidR="0006018B" w:rsidRPr="005766D2" w:rsidRDefault="0006018B" w:rsidP="0038019A">
            <w:pPr>
              <w:spacing w:before="60" w:after="60"/>
              <w:rPr>
                <w:sz w:val="20"/>
                <w:lang w:val="es-ES"/>
              </w:rPr>
            </w:pPr>
          </w:p>
        </w:tc>
      </w:tr>
      <w:tr w:rsidR="0006018B" w:rsidRPr="005766D2" w14:paraId="1245FB4D" w14:textId="77777777" w:rsidTr="0038019A">
        <w:tc>
          <w:tcPr>
            <w:tcW w:w="993" w:type="dxa"/>
            <w:tcBorders>
              <w:top w:val="nil"/>
              <w:left w:val="nil"/>
              <w:bottom w:val="nil"/>
              <w:right w:val="nil"/>
            </w:tcBorders>
            <w:tcMar>
              <w:left w:w="28" w:type="dxa"/>
              <w:right w:w="28" w:type="dxa"/>
            </w:tcMar>
          </w:tcPr>
          <w:p w14:paraId="4C3AAE8B"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0246F02E"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7678B47A" w14:textId="77777777" w:rsidR="0006018B" w:rsidRPr="005766D2" w:rsidRDefault="0006018B" w:rsidP="0038019A">
            <w:pPr>
              <w:spacing w:before="60" w:after="60"/>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0FB0AD21"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07EE7853" w14:textId="77777777" w:rsidR="0006018B" w:rsidRPr="005766D2" w:rsidRDefault="0006018B" w:rsidP="0038019A">
            <w:pPr>
              <w:spacing w:before="60" w:after="60"/>
              <w:rPr>
                <w:sz w:val="20"/>
                <w:lang w:val="es-ES"/>
              </w:rPr>
            </w:pPr>
          </w:p>
        </w:tc>
        <w:tc>
          <w:tcPr>
            <w:tcW w:w="1235" w:type="dxa"/>
            <w:tcBorders>
              <w:top w:val="single" w:sz="6" w:space="0" w:color="auto"/>
              <w:left w:val="nil"/>
              <w:bottom w:val="nil"/>
              <w:right w:val="nil"/>
            </w:tcBorders>
            <w:tcMar>
              <w:left w:w="28" w:type="dxa"/>
              <w:right w:w="28" w:type="dxa"/>
            </w:tcMar>
          </w:tcPr>
          <w:p w14:paraId="628AB781" w14:textId="77777777" w:rsidR="0006018B" w:rsidRPr="005766D2" w:rsidRDefault="0006018B" w:rsidP="0038019A">
            <w:pPr>
              <w:spacing w:before="60" w:after="60"/>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EAEC845" w14:textId="77777777" w:rsidR="0006018B" w:rsidRPr="005766D2" w:rsidRDefault="0006018B" w:rsidP="0038019A">
            <w:pPr>
              <w:spacing w:before="60" w:after="60"/>
              <w:rPr>
                <w:sz w:val="20"/>
                <w:lang w:val="es-ES"/>
              </w:rPr>
            </w:pPr>
          </w:p>
        </w:tc>
      </w:tr>
      <w:tr w:rsidR="0006018B" w:rsidRPr="005766D2" w14:paraId="20534D62" w14:textId="77777777" w:rsidTr="0038019A">
        <w:tc>
          <w:tcPr>
            <w:tcW w:w="993" w:type="dxa"/>
            <w:tcBorders>
              <w:top w:val="nil"/>
              <w:left w:val="nil"/>
              <w:bottom w:val="nil"/>
              <w:right w:val="nil"/>
            </w:tcBorders>
            <w:tcMar>
              <w:left w:w="28" w:type="dxa"/>
              <w:right w:w="28" w:type="dxa"/>
            </w:tcMar>
          </w:tcPr>
          <w:p w14:paraId="21C672BF" w14:textId="77777777" w:rsidR="0006018B" w:rsidRPr="005766D2" w:rsidRDefault="0006018B" w:rsidP="0038019A">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52CBE96" w14:textId="77777777" w:rsidR="0006018B" w:rsidRPr="005766D2" w:rsidRDefault="0006018B" w:rsidP="0038019A">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309858FC"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5F9A82E1"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459BC895" w14:textId="77777777" w:rsidR="0006018B" w:rsidRPr="005766D2" w:rsidRDefault="0006018B" w:rsidP="0038019A">
            <w:pPr>
              <w:spacing w:before="60" w:after="60"/>
              <w:rPr>
                <w:sz w:val="20"/>
                <w:lang w:val="es-ES"/>
              </w:rPr>
            </w:pPr>
          </w:p>
        </w:tc>
        <w:tc>
          <w:tcPr>
            <w:tcW w:w="1235" w:type="dxa"/>
            <w:tcBorders>
              <w:top w:val="nil"/>
              <w:left w:val="nil"/>
              <w:bottom w:val="nil"/>
              <w:right w:val="nil"/>
            </w:tcBorders>
            <w:tcMar>
              <w:left w:w="28" w:type="dxa"/>
              <w:right w:w="28" w:type="dxa"/>
            </w:tcMar>
          </w:tcPr>
          <w:p w14:paraId="046AC39D" w14:textId="77777777" w:rsidR="0006018B" w:rsidRPr="005766D2" w:rsidRDefault="0006018B" w:rsidP="0038019A">
            <w:pPr>
              <w:spacing w:before="60" w:after="60"/>
              <w:rPr>
                <w:sz w:val="20"/>
                <w:lang w:val="es-ES"/>
              </w:rPr>
            </w:pPr>
          </w:p>
        </w:tc>
        <w:tc>
          <w:tcPr>
            <w:tcW w:w="1357" w:type="dxa"/>
            <w:gridSpan w:val="2"/>
            <w:tcBorders>
              <w:top w:val="nil"/>
              <w:left w:val="nil"/>
              <w:bottom w:val="nil"/>
              <w:right w:val="single" w:sz="6" w:space="0" w:color="auto"/>
            </w:tcBorders>
            <w:tcMar>
              <w:left w:w="28" w:type="dxa"/>
              <w:right w:w="28" w:type="dxa"/>
            </w:tcMar>
          </w:tcPr>
          <w:p w14:paraId="0EDF1C74" w14:textId="77777777" w:rsidR="0006018B" w:rsidRPr="005766D2" w:rsidRDefault="0006018B" w:rsidP="0038019A">
            <w:pPr>
              <w:spacing w:before="60" w:after="60"/>
              <w:rPr>
                <w:sz w:val="20"/>
                <w:lang w:val="es-ES"/>
              </w:rPr>
            </w:pPr>
          </w:p>
        </w:tc>
      </w:tr>
      <w:tr w:rsidR="0006018B" w:rsidRPr="005766D2" w14:paraId="7414A8EC" w14:textId="77777777" w:rsidTr="0038019A">
        <w:tc>
          <w:tcPr>
            <w:tcW w:w="993" w:type="dxa"/>
            <w:tcBorders>
              <w:top w:val="nil"/>
              <w:left w:val="nil"/>
              <w:bottom w:val="nil"/>
              <w:right w:val="nil"/>
            </w:tcBorders>
            <w:tcMar>
              <w:left w:w="28" w:type="dxa"/>
              <w:right w:w="28" w:type="dxa"/>
            </w:tcMar>
          </w:tcPr>
          <w:p w14:paraId="36CC67C4"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5AB5A8C3"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6182386"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6717879F"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0CBAC498"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53787417" w14:textId="77777777" w:rsidTr="0038019A">
        <w:tc>
          <w:tcPr>
            <w:tcW w:w="993" w:type="dxa"/>
            <w:tcBorders>
              <w:top w:val="nil"/>
              <w:left w:val="nil"/>
              <w:bottom w:val="nil"/>
              <w:right w:val="nil"/>
            </w:tcBorders>
            <w:tcMar>
              <w:left w:w="28" w:type="dxa"/>
              <w:right w:w="28" w:type="dxa"/>
            </w:tcMar>
          </w:tcPr>
          <w:p w14:paraId="57A15E4B"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64AB4720"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19D47556"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06A62E80"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30529834"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6BA5C31A"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513AAFD6" w14:textId="77777777" w:rsidR="0006018B" w:rsidRPr="005766D2" w:rsidRDefault="0006018B" w:rsidP="0038019A">
            <w:pPr>
              <w:spacing w:before="60" w:after="60"/>
              <w:rPr>
                <w:sz w:val="20"/>
                <w:lang w:val="es-ES"/>
              </w:rPr>
            </w:pPr>
          </w:p>
        </w:tc>
      </w:tr>
      <w:tr w:rsidR="0006018B" w:rsidRPr="005766D2" w14:paraId="519F6C6F" w14:textId="77777777" w:rsidTr="0038019A">
        <w:tc>
          <w:tcPr>
            <w:tcW w:w="993" w:type="dxa"/>
            <w:tcBorders>
              <w:top w:val="nil"/>
              <w:left w:val="nil"/>
              <w:bottom w:val="nil"/>
              <w:right w:val="nil"/>
            </w:tcBorders>
            <w:tcMar>
              <w:left w:w="28" w:type="dxa"/>
              <w:right w:w="28" w:type="dxa"/>
            </w:tcMar>
          </w:tcPr>
          <w:p w14:paraId="4F0A7DE8"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608D082B"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1D7F4020"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35CBD1AF"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6737FA0B"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69805F2C"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7CCFF964" w14:textId="77777777" w:rsidR="0006018B" w:rsidRPr="005766D2" w:rsidRDefault="0006018B" w:rsidP="0038019A">
            <w:pPr>
              <w:spacing w:before="60" w:after="60"/>
              <w:rPr>
                <w:sz w:val="20"/>
                <w:lang w:val="es-ES"/>
              </w:rPr>
            </w:pPr>
          </w:p>
        </w:tc>
      </w:tr>
      <w:tr w:rsidR="0006018B" w:rsidRPr="005766D2" w14:paraId="29C784F9" w14:textId="77777777" w:rsidTr="0038019A">
        <w:tc>
          <w:tcPr>
            <w:tcW w:w="993" w:type="dxa"/>
            <w:tcBorders>
              <w:top w:val="nil"/>
              <w:left w:val="nil"/>
              <w:bottom w:val="nil"/>
              <w:right w:val="nil"/>
            </w:tcBorders>
            <w:tcMar>
              <w:left w:w="28" w:type="dxa"/>
              <w:right w:w="28" w:type="dxa"/>
            </w:tcMar>
          </w:tcPr>
          <w:p w14:paraId="6C0FC8F2"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349CD7F6"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015CF83"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5FC69194"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5FCBD56C"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4DD5C3CB" w14:textId="77777777" w:rsidTr="0038019A">
        <w:tc>
          <w:tcPr>
            <w:tcW w:w="993" w:type="dxa"/>
            <w:tcBorders>
              <w:top w:val="nil"/>
              <w:left w:val="nil"/>
              <w:bottom w:val="nil"/>
              <w:right w:val="nil"/>
            </w:tcBorders>
            <w:tcMar>
              <w:left w:w="28" w:type="dxa"/>
              <w:right w:w="28" w:type="dxa"/>
            </w:tcMar>
          </w:tcPr>
          <w:p w14:paraId="66451E25"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04A25B8B"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639E9EC3"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573D92AE"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7030F001"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20744B8E"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28833D5C" w14:textId="77777777" w:rsidR="0006018B" w:rsidRPr="005766D2" w:rsidRDefault="0006018B" w:rsidP="0038019A">
            <w:pPr>
              <w:spacing w:before="60" w:after="60"/>
              <w:rPr>
                <w:sz w:val="20"/>
                <w:lang w:val="es-ES"/>
              </w:rPr>
            </w:pPr>
          </w:p>
        </w:tc>
      </w:tr>
    </w:tbl>
    <w:p w14:paraId="1CC526A1" w14:textId="77777777" w:rsidR="0006018B" w:rsidRPr="005766D2" w:rsidRDefault="0006018B" w:rsidP="0006018B">
      <w:pPr>
        <w:rPr>
          <w:lang w:val="es-ES"/>
        </w:rPr>
      </w:pPr>
    </w:p>
    <w:p w14:paraId="5267A6D5" w14:textId="77777777" w:rsidR="0006018B" w:rsidRPr="005766D2" w:rsidRDefault="0006018B" w:rsidP="00155016">
      <w:pPr>
        <w:pStyle w:val="tabla4Tit"/>
      </w:pPr>
      <w:r w:rsidRPr="005766D2">
        <w:br w:type="page"/>
      </w:r>
      <w:bookmarkStart w:id="798" w:name="_Toc488073540"/>
      <w:bookmarkStart w:id="799" w:name="_Toc135932716"/>
      <w:r w:rsidRPr="005766D2">
        <w:t>Ajuste de Precios</w:t>
      </w:r>
      <w:bookmarkEnd w:id="798"/>
      <w:bookmarkEnd w:id="799"/>
    </w:p>
    <w:p w14:paraId="6D7829FE" w14:textId="77777777" w:rsidR="0006018B" w:rsidRPr="005766D2" w:rsidRDefault="0006018B" w:rsidP="0006018B">
      <w:pPr>
        <w:pStyle w:val="Caption"/>
        <w:rPr>
          <w:szCs w:val="24"/>
          <w:lang w:val="es-ES"/>
        </w:rPr>
      </w:pPr>
    </w:p>
    <w:p w14:paraId="35EFF5B4" w14:textId="2B4A63AC" w:rsidR="0006018B" w:rsidRPr="005766D2" w:rsidRDefault="0006018B" w:rsidP="0006018B">
      <w:pPr>
        <w:spacing w:before="240" w:after="240"/>
        <w:rPr>
          <w:lang w:val="es-ES"/>
        </w:rPr>
      </w:pPr>
      <w:r w:rsidRPr="005766D2">
        <w:rPr>
          <w:lang w:val="es-ES"/>
        </w:rPr>
        <w:t xml:space="preserve">Si se aplica un ajuste de precios de conformidad con la </w:t>
      </w:r>
      <w:r>
        <w:rPr>
          <w:lang w:val="es-ES"/>
        </w:rPr>
        <w:t>IAL</w:t>
      </w:r>
      <w:r w:rsidRPr="005766D2">
        <w:rPr>
          <w:lang w:val="es-ES"/>
        </w:rPr>
        <w:t xml:space="preserve"> </w:t>
      </w:r>
      <w:r w:rsidR="00290C06">
        <w:rPr>
          <w:lang w:val="es-ES"/>
        </w:rPr>
        <w:t>17.9</w:t>
      </w:r>
      <w:r w:rsidRPr="005766D2">
        <w:rPr>
          <w:lang w:val="es-ES"/>
        </w:rPr>
        <w:t xml:space="preserve"> el </w:t>
      </w:r>
      <w:r>
        <w:rPr>
          <w:lang w:val="es-ES"/>
        </w:rPr>
        <w:t>Licitante</w:t>
      </w:r>
      <w:r w:rsidRPr="005766D2">
        <w:rPr>
          <w:lang w:val="es-ES"/>
        </w:rPr>
        <w:t xml:space="preserve"> deberá indicar las fuentes de los índices y la fuente del tipo de cambio (si corresponde) y los índices de fecha base en su </w:t>
      </w:r>
      <w:r>
        <w:rPr>
          <w:lang w:val="es-ES"/>
        </w:rPr>
        <w:t>Oferta</w:t>
      </w:r>
      <w:r w:rsidRPr="005766D2">
        <w:rPr>
          <w:lang w:val="es-ES"/>
        </w:rPr>
        <w:t>.</w:t>
      </w:r>
    </w:p>
    <w:p w14:paraId="51B1BAC1" w14:textId="77777777" w:rsidR="0006018B" w:rsidRPr="005766D2" w:rsidRDefault="0006018B" w:rsidP="0006018B">
      <w:pPr>
        <w:tabs>
          <w:tab w:val="left" w:pos="2160"/>
          <w:tab w:val="left" w:pos="3600"/>
          <w:tab w:val="left" w:pos="9144"/>
        </w:tabs>
        <w:suppressAutoHyphens/>
        <w:ind w:right="-94"/>
        <w:rPr>
          <w:lang w:val="es-ES"/>
        </w:rPr>
      </w:pPr>
    </w:p>
    <w:tbl>
      <w:tblPr>
        <w:tblStyle w:val="TableGrid"/>
        <w:tblW w:w="0" w:type="auto"/>
        <w:tblLook w:val="04A0" w:firstRow="1" w:lastRow="0" w:firstColumn="1" w:lastColumn="0" w:noHBand="0" w:noVBand="1"/>
      </w:tblPr>
      <w:tblGrid>
        <w:gridCol w:w="2387"/>
        <w:gridCol w:w="2469"/>
        <w:gridCol w:w="2251"/>
        <w:gridCol w:w="2469"/>
      </w:tblGrid>
      <w:tr w:rsidR="0006018B" w:rsidRPr="00710B44" w14:paraId="2A21E770" w14:textId="77777777" w:rsidTr="0038019A">
        <w:tc>
          <w:tcPr>
            <w:tcW w:w="2387" w:type="dxa"/>
            <w:vAlign w:val="center"/>
          </w:tcPr>
          <w:p w14:paraId="2A565914"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Ítem</w:t>
            </w:r>
          </w:p>
        </w:tc>
        <w:tc>
          <w:tcPr>
            <w:tcW w:w="2469" w:type="dxa"/>
            <w:vAlign w:val="center"/>
          </w:tcPr>
          <w:p w14:paraId="4DA41B5F"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los Índices</w:t>
            </w:r>
          </w:p>
        </w:tc>
        <w:tc>
          <w:tcPr>
            <w:tcW w:w="2251" w:type="dxa"/>
          </w:tcPr>
          <w:p w14:paraId="2BBAF3D0"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Fecha Base de los Índices</w:t>
            </w:r>
          </w:p>
        </w:tc>
        <w:tc>
          <w:tcPr>
            <w:tcW w:w="2469" w:type="dxa"/>
            <w:vAlign w:val="center"/>
          </w:tcPr>
          <w:p w14:paraId="3E284668"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la tasa de cambio (si corresponde)</w:t>
            </w:r>
          </w:p>
        </w:tc>
      </w:tr>
      <w:tr w:rsidR="0006018B" w:rsidRPr="00710B44" w14:paraId="4ADD2219" w14:textId="77777777" w:rsidTr="0038019A">
        <w:tc>
          <w:tcPr>
            <w:tcW w:w="2387" w:type="dxa"/>
          </w:tcPr>
          <w:p w14:paraId="71B87D7D" w14:textId="77777777" w:rsidR="0006018B" w:rsidRPr="005766D2" w:rsidRDefault="0006018B" w:rsidP="0038019A">
            <w:pPr>
              <w:pStyle w:val="SPDForm2"/>
              <w:jc w:val="left"/>
              <w:rPr>
                <w:b w:val="0"/>
                <w:sz w:val="20"/>
                <w:lang w:val="es-ES"/>
              </w:rPr>
            </w:pPr>
          </w:p>
        </w:tc>
        <w:tc>
          <w:tcPr>
            <w:tcW w:w="2469" w:type="dxa"/>
          </w:tcPr>
          <w:p w14:paraId="4DB32164" w14:textId="77777777" w:rsidR="0006018B" w:rsidRPr="005766D2" w:rsidRDefault="0006018B" w:rsidP="0038019A">
            <w:pPr>
              <w:pStyle w:val="SPDForm2"/>
              <w:jc w:val="left"/>
              <w:rPr>
                <w:b w:val="0"/>
                <w:sz w:val="20"/>
                <w:lang w:val="es-ES"/>
              </w:rPr>
            </w:pPr>
          </w:p>
        </w:tc>
        <w:tc>
          <w:tcPr>
            <w:tcW w:w="2251" w:type="dxa"/>
          </w:tcPr>
          <w:p w14:paraId="6C14D244" w14:textId="77777777" w:rsidR="0006018B" w:rsidRPr="005766D2" w:rsidRDefault="0006018B" w:rsidP="0038019A">
            <w:pPr>
              <w:pStyle w:val="SPDForm2"/>
              <w:jc w:val="left"/>
              <w:rPr>
                <w:b w:val="0"/>
                <w:sz w:val="20"/>
                <w:lang w:val="es-ES"/>
              </w:rPr>
            </w:pPr>
          </w:p>
        </w:tc>
        <w:tc>
          <w:tcPr>
            <w:tcW w:w="2469" w:type="dxa"/>
          </w:tcPr>
          <w:p w14:paraId="75D36BD8" w14:textId="77777777" w:rsidR="0006018B" w:rsidRPr="005766D2" w:rsidRDefault="0006018B" w:rsidP="0038019A">
            <w:pPr>
              <w:pStyle w:val="SPDForm2"/>
              <w:jc w:val="left"/>
              <w:rPr>
                <w:b w:val="0"/>
                <w:sz w:val="20"/>
                <w:lang w:val="es-ES"/>
              </w:rPr>
            </w:pPr>
          </w:p>
        </w:tc>
      </w:tr>
      <w:tr w:rsidR="0006018B" w:rsidRPr="00710B44" w14:paraId="3001070A" w14:textId="77777777" w:rsidTr="0038019A">
        <w:tc>
          <w:tcPr>
            <w:tcW w:w="2387" w:type="dxa"/>
          </w:tcPr>
          <w:p w14:paraId="2071F0D3" w14:textId="77777777" w:rsidR="0006018B" w:rsidRPr="005766D2" w:rsidRDefault="0006018B" w:rsidP="0038019A">
            <w:pPr>
              <w:pStyle w:val="SPDForm2"/>
              <w:jc w:val="left"/>
              <w:rPr>
                <w:b w:val="0"/>
                <w:sz w:val="20"/>
                <w:lang w:val="es-ES"/>
              </w:rPr>
            </w:pPr>
          </w:p>
        </w:tc>
        <w:tc>
          <w:tcPr>
            <w:tcW w:w="2469" w:type="dxa"/>
          </w:tcPr>
          <w:p w14:paraId="4E309D07" w14:textId="77777777" w:rsidR="0006018B" w:rsidRPr="005766D2" w:rsidRDefault="0006018B" w:rsidP="0038019A">
            <w:pPr>
              <w:pStyle w:val="SPDForm2"/>
              <w:jc w:val="left"/>
              <w:rPr>
                <w:b w:val="0"/>
                <w:sz w:val="20"/>
                <w:lang w:val="es-ES"/>
              </w:rPr>
            </w:pPr>
          </w:p>
        </w:tc>
        <w:tc>
          <w:tcPr>
            <w:tcW w:w="2251" w:type="dxa"/>
          </w:tcPr>
          <w:p w14:paraId="3A04EF3C" w14:textId="77777777" w:rsidR="0006018B" w:rsidRPr="005766D2" w:rsidRDefault="0006018B" w:rsidP="0038019A">
            <w:pPr>
              <w:pStyle w:val="SPDForm2"/>
              <w:jc w:val="left"/>
              <w:rPr>
                <w:b w:val="0"/>
                <w:sz w:val="20"/>
                <w:lang w:val="es-ES"/>
              </w:rPr>
            </w:pPr>
          </w:p>
        </w:tc>
        <w:tc>
          <w:tcPr>
            <w:tcW w:w="2469" w:type="dxa"/>
          </w:tcPr>
          <w:p w14:paraId="6A5A9488" w14:textId="77777777" w:rsidR="0006018B" w:rsidRPr="005766D2" w:rsidRDefault="0006018B" w:rsidP="0038019A">
            <w:pPr>
              <w:pStyle w:val="SPDForm2"/>
              <w:jc w:val="left"/>
              <w:rPr>
                <w:b w:val="0"/>
                <w:sz w:val="20"/>
                <w:lang w:val="es-ES"/>
              </w:rPr>
            </w:pPr>
          </w:p>
        </w:tc>
      </w:tr>
      <w:tr w:rsidR="0006018B" w:rsidRPr="00710B44" w14:paraId="6F17B499" w14:textId="77777777" w:rsidTr="0038019A">
        <w:tc>
          <w:tcPr>
            <w:tcW w:w="2387" w:type="dxa"/>
          </w:tcPr>
          <w:p w14:paraId="3277D81C" w14:textId="77777777" w:rsidR="0006018B" w:rsidRPr="005766D2" w:rsidRDefault="0006018B" w:rsidP="0038019A">
            <w:pPr>
              <w:pStyle w:val="SPDForm2"/>
              <w:jc w:val="left"/>
              <w:rPr>
                <w:b w:val="0"/>
                <w:sz w:val="20"/>
                <w:lang w:val="es-ES"/>
              </w:rPr>
            </w:pPr>
          </w:p>
        </w:tc>
        <w:tc>
          <w:tcPr>
            <w:tcW w:w="2469" w:type="dxa"/>
          </w:tcPr>
          <w:p w14:paraId="3AAA7CF8" w14:textId="77777777" w:rsidR="0006018B" w:rsidRPr="005766D2" w:rsidRDefault="0006018B" w:rsidP="0038019A">
            <w:pPr>
              <w:pStyle w:val="SPDForm2"/>
              <w:jc w:val="left"/>
              <w:rPr>
                <w:b w:val="0"/>
                <w:sz w:val="20"/>
                <w:lang w:val="es-ES"/>
              </w:rPr>
            </w:pPr>
          </w:p>
        </w:tc>
        <w:tc>
          <w:tcPr>
            <w:tcW w:w="2251" w:type="dxa"/>
          </w:tcPr>
          <w:p w14:paraId="398904EB" w14:textId="77777777" w:rsidR="0006018B" w:rsidRPr="005766D2" w:rsidRDefault="0006018B" w:rsidP="0038019A">
            <w:pPr>
              <w:pStyle w:val="SPDForm2"/>
              <w:jc w:val="left"/>
              <w:rPr>
                <w:b w:val="0"/>
                <w:sz w:val="20"/>
                <w:lang w:val="es-ES"/>
              </w:rPr>
            </w:pPr>
          </w:p>
        </w:tc>
        <w:tc>
          <w:tcPr>
            <w:tcW w:w="2469" w:type="dxa"/>
          </w:tcPr>
          <w:p w14:paraId="588E8881" w14:textId="77777777" w:rsidR="0006018B" w:rsidRPr="005766D2" w:rsidRDefault="0006018B" w:rsidP="0038019A">
            <w:pPr>
              <w:pStyle w:val="SPDForm2"/>
              <w:jc w:val="left"/>
              <w:rPr>
                <w:b w:val="0"/>
                <w:sz w:val="20"/>
                <w:lang w:val="es-ES"/>
              </w:rPr>
            </w:pPr>
          </w:p>
        </w:tc>
      </w:tr>
      <w:tr w:rsidR="0006018B" w:rsidRPr="00710B44" w14:paraId="742BAB68" w14:textId="77777777" w:rsidTr="0038019A">
        <w:tc>
          <w:tcPr>
            <w:tcW w:w="2387" w:type="dxa"/>
          </w:tcPr>
          <w:p w14:paraId="7B783575" w14:textId="77777777" w:rsidR="0006018B" w:rsidRPr="005766D2" w:rsidRDefault="0006018B" w:rsidP="0038019A">
            <w:pPr>
              <w:pStyle w:val="SPDForm2"/>
              <w:jc w:val="left"/>
              <w:rPr>
                <w:b w:val="0"/>
                <w:sz w:val="20"/>
                <w:lang w:val="es-ES"/>
              </w:rPr>
            </w:pPr>
          </w:p>
        </w:tc>
        <w:tc>
          <w:tcPr>
            <w:tcW w:w="2469" w:type="dxa"/>
          </w:tcPr>
          <w:p w14:paraId="4DA7CEA7" w14:textId="77777777" w:rsidR="0006018B" w:rsidRPr="005766D2" w:rsidRDefault="0006018B" w:rsidP="0038019A">
            <w:pPr>
              <w:pStyle w:val="SPDForm2"/>
              <w:jc w:val="left"/>
              <w:rPr>
                <w:b w:val="0"/>
                <w:sz w:val="20"/>
                <w:lang w:val="es-ES"/>
              </w:rPr>
            </w:pPr>
          </w:p>
        </w:tc>
        <w:tc>
          <w:tcPr>
            <w:tcW w:w="2251" w:type="dxa"/>
          </w:tcPr>
          <w:p w14:paraId="39AFADF7" w14:textId="77777777" w:rsidR="0006018B" w:rsidRPr="005766D2" w:rsidRDefault="0006018B" w:rsidP="0038019A">
            <w:pPr>
              <w:pStyle w:val="SPDForm2"/>
              <w:jc w:val="left"/>
              <w:rPr>
                <w:b w:val="0"/>
                <w:sz w:val="20"/>
                <w:lang w:val="es-ES"/>
              </w:rPr>
            </w:pPr>
          </w:p>
        </w:tc>
        <w:tc>
          <w:tcPr>
            <w:tcW w:w="2469" w:type="dxa"/>
          </w:tcPr>
          <w:p w14:paraId="23B1B9A5" w14:textId="77777777" w:rsidR="0006018B" w:rsidRPr="005766D2" w:rsidRDefault="0006018B" w:rsidP="0038019A">
            <w:pPr>
              <w:pStyle w:val="SPDForm2"/>
              <w:jc w:val="left"/>
              <w:rPr>
                <w:b w:val="0"/>
                <w:sz w:val="20"/>
                <w:lang w:val="es-ES"/>
              </w:rPr>
            </w:pPr>
          </w:p>
        </w:tc>
      </w:tr>
      <w:tr w:rsidR="0006018B" w:rsidRPr="00710B44" w14:paraId="7B49E33D" w14:textId="77777777" w:rsidTr="0038019A">
        <w:tc>
          <w:tcPr>
            <w:tcW w:w="2387" w:type="dxa"/>
          </w:tcPr>
          <w:p w14:paraId="4A5BA506" w14:textId="77777777" w:rsidR="0006018B" w:rsidRPr="005766D2" w:rsidRDefault="0006018B" w:rsidP="0038019A">
            <w:pPr>
              <w:pStyle w:val="SPDForm2"/>
              <w:jc w:val="left"/>
              <w:rPr>
                <w:b w:val="0"/>
                <w:sz w:val="20"/>
                <w:lang w:val="es-ES"/>
              </w:rPr>
            </w:pPr>
          </w:p>
        </w:tc>
        <w:tc>
          <w:tcPr>
            <w:tcW w:w="2469" w:type="dxa"/>
          </w:tcPr>
          <w:p w14:paraId="38D6B4EA" w14:textId="77777777" w:rsidR="0006018B" w:rsidRPr="005766D2" w:rsidRDefault="0006018B" w:rsidP="0038019A">
            <w:pPr>
              <w:pStyle w:val="SPDForm2"/>
              <w:jc w:val="left"/>
              <w:rPr>
                <w:b w:val="0"/>
                <w:sz w:val="20"/>
                <w:lang w:val="es-ES"/>
              </w:rPr>
            </w:pPr>
          </w:p>
        </w:tc>
        <w:tc>
          <w:tcPr>
            <w:tcW w:w="2251" w:type="dxa"/>
          </w:tcPr>
          <w:p w14:paraId="1FE757C4" w14:textId="77777777" w:rsidR="0006018B" w:rsidRPr="005766D2" w:rsidRDefault="0006018B" w:rsidP="0038019A">
            <w:pPr>
              <w:pStyle w:val="SPDForm2"/>
              <w:jc w:val="left"/>
              <w:rPr>
                <w:b w:val="0"/>
                <w:sz w:val="20"/>
                <w:lang w:val="es-ES"/>
              </w:rPr>
            </w:pPr>
          </w:p>
        </w:tc>
        <w:tc>
          <w:tcPr>
            <w:tcW w:w="2469" w:type="dxa"/>
          </w:tcPr>
          <w:p w14:paraId="091EBD1E" w14:textId="77777777" w:rsidR="0006018B" w:rsidRPr="005766D2" w:rsidRDefault="0006018B" w:rsidP="0038019A">
            <w:pPr>
              <w:pStyle w:val="SPDForm2"/>
              <w:jc w:val="left"/>
              <w:rPr>
                <w:b w:val="0"/>
                <w:sz w:val="20"/>
                <w:lang w:val="es-ES"/>
              </w:rPr>
            </w:pPr>
          </w:p>
        </w:tc>
      </w:tr>
    </w:tbl>
    <w:p w14:paraId="26AE9F77" w14:textId="77777777" w:rsidR="00290C06" w:rsidRDefault="00290C06" w:rsidP="00224913">
      <w:pPr>
        <w:pStyle w:val="S4-header1"/>
        <w:spacing w:before="240"/>
        <w:rPr>
          <w:lang w:val="es-ES"/>
        </w:rPr>
        <w:sectPr w:rsidR="00290C06" w:rsidSect="003E092D">
          <w:headerReference w:type="first" r:id="rId68"/>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9D40190" w14:textId="0B36D145" w:rsidR="0080780B" w:rsidRPr="005766D2" w:rsidRDefault="007165E5" w:rsidP="009D07AA">
      <w:pPr>
        <w:pStyle w:val="tabla1sub"/>
      </w:pPr>
      <w:bookmarkStart w:id="800" w:name="_Hlt158620726"/>
      <w:bookmarkStart w:id="801" w:name="_Toc135932596"/>
      <w:bookmarkStart w:id="802" w:name="_Toc438266926"/>
      <w:bookmarkStart w:id="803" w:name="_Toc438267900"/>
      <w:bookmarkStart w:id="804" w:name="_Toc438366668"/>
      <w:bookmarkEnd w:id="774"/>
      <w:bookmarkEnd w:id="783"/>
      <w:bookmarkEnd w:id="800"/>
      <w:r w:rsidRPr="005766D2">
        <w:t>Sección </w:t>
      </w:r>
      <w:r w:rsidR="0080780B" w:rsidRPr="005766D2">
        <w:t>V</w:t>
      </w:r>
      <w:r w:rsidR="00C84604" w:rsidRPr="005766D2">
        <w:t xml:space="preserve">. </w:t>
      </w:r>
      <w:r w:rsidR="0080780B" w:rsidRPr="005766D2">
        <w:t xml:space="preserve">Países </w:t>
      </w:r>
      <w:r w:rsidR="00CA3688" w:rsidRPr="005766D2">
        <w:t>Elegible</w:t>
      </w:r>
      <w:r w:rsidR="0080780B" w:rsidRPr="005766D2">
        <w:t>s</w:t>
      </w:r>
      <w:bookmarkEnd w:id="801"/>
    </w:p>
    <w:p w14:paraId="354CD39F" w14:textId="77777777" w:rsidR="0080780B" w:rsidRPr="005766D2" w:rsidRDefault="0080780B" w:rsidP="00170285">
      <w:pPr>
        <w:spacing w:before="240" w:after="240"/>
        <w:jc w:val="center"/>
        <w:rPr>
          <w:b/>
          <w:lang w:val="es-ES"/>
        </w:rPr>
      </w:pPr>
    </w:p>
    <w:p w14:paraId="5F5F3A39" w14:textId="77777777" w:rsidR="0080780B" w:rsidRPr="005766D2" w:rsidRDefault="00CA3688" w:rsidP="00170285">
      <w:pPr>
        <w:spacing w:before="240" w:after="240"/>
        <w:jc w:val="center"/>
        <w:rPr>
          <w:b/>
          <w:lang w:val="es-ES"/>
        </w:rPr>
      </w:pPr>
      <w:r w:rsidRPr="005766D2">
        <w:rPr>
          <w:b/>
          <w:lang w:val="es-ES"/>
        </w:rPr>
        <w:t>Elegibilidad</w:t>
      </w:r>
      <w:r w:rsidR="0080780B" w:rsidRPr="005766D2">
        <w:rPr>
          <w:b/>
          <w:lang w:val="es-ES"/>
        </w:rPr>
        <w:t xml:space="preserve"> para el Suministro de Bienes, Obras y Servicios Distintos de los de Consultoría en Adquisiciones financiadas por el Banco</w:t>
      </w:r>
    </w:p>
    <w:p w14:paraId="63499723" w14:textId="77777777" w:rsidR="0080780B" w:rsidRPr="005766D2" w:rsidRDefault="0080780B" w:rsidP="00170285">
      <w:pPr>
        <w:spacing w:before="240" w:after="240"/>
        <w:rPr>
          <w:lang w:val="es-ES"/>
        </w:rPr>
      </w:pPr>
    </w:p>
    <w:p w14:paraId="19381247" w14:textId="630287CE" w:rsidR="0080780B" w:rsidRPr="005766D2" w:rsidRDefault="0080780B" w:rsidP="00170285">
      <w:pPr>
        <w:spacing w:before="240" w:after="240"/>
        <w:rPr>
          <w:lang w:val="es-ES"/>
        </w:rPr>
      </w:pPr>
      <w:r w:rsidRPr="005766D2">
        <w:rPr>
          <w:lang w:val="es-ES"/>
        </w:rPr>
        <w:t xml:space="preserve">En referencia a las </w:t>
      </w:r>
      <w:r w:rsidR="00DB089A">
        <w:rPr>
          <w:lang w:val="es-ES"/>
        </w:rPr>
        <w:t>IAL</w:t>
      </w:r>
      <w:r w:rsidR="00C953DA" w:rsidRPr="005766D2">
        <w:rPr>
          <w:lang w:val="es-ES"/>
        </w:rPr>
        <w:t xml:space="preserve"> </w:t>
      </w:r>
      <w:r w:rsidRPr="005766D2">
        <w:rPr>
          <w:lang w:val="es-ES"/>
        </w:rPr>
        <w:t xml:space="preserve">4.8 y 5.1, para información de los </w:t>
      </w:r>
      <w:r w:rsidR="009B7152">
        <w:rPr>
          <w:lang w:val="es-ES"/>
        </w:rPr>
        <w:t>Licitante</w:t>
      </w:r>
      <w:r w:rsidR="00BC157E" w:rsidRPr="005766D2">
        <w:rPr>
          <w:lang w:val="es-ES"/>
        </w:rPr>
        <w:t>s</w:t>
      </w:r>
      <w:r w:rsidRPr="005766D2">
        <w:rPr>
          <w:lang w:val="es-ES"/>
        </w:rPr>
        <w:t>, en el presente quedan</w:t>
      </w:r>
      <w:r w:rsidR="00170285" w:rsidRPr="005766D2">
        <w:rPr>
          <w:lang w:val="es-ES"/>
        </w:rPr>
        <w:t> </w:t>
      </w:r>
      <w:r w:rsidRPr="005766D2">
        <w:rPr>
          <w:lang w:val="es-ES"/>
        </w:rPr>
        <w:t xml:space="preserve">excluidos de este </w:t>
      </w:r>
      <w:r w:rsidR="00EA24B9" w:rsidRPr="005766D2">
        <w:rPr>
          <w:lang w:val="es-ES"/>
        </w:rPr>
        <w:t xml:space="preserve">proceso </w:t>
      </w:r>
      <w:r w:rsidR="007D6933">
        <w:rPr>
          <w:lang w:val="es-ES"/>
        </w:rPr>
        <w:t>de licitación las</w:t>
      </w:r>
      <w:r w:rsidRPr="005766D2">
        <w:rPr>
          <w:lang w:val="es-ES"/>
        </w:rPr>
        <w:t xml:space="preserve"> firmas, bienes y servicios procedentes de los siguientes países:</w:t>
      </w:r>
    </w:p>
    <w:p w14:paraId="0B4A348B" w14:textId="290C318E" w:rsidR="0080780B" w:rsidRPr="005766D2" w:rsidRDefault="0080780B" w:rsidP="00170285">
      <w:pPr>
        <w:spacing w:before="240" w:after="240"/>
        <w:ind w:left="272"/>
        <w:rPr>
          <w:lang w:val="es-ES"/>
        </w:rPr>
      </w:pPr>
      <w:r w:rsidRPr="005766D2">
        <w:rPr>
          <w:lang w:val="es-ES"/>
        </w:rPr>
        <w:t xml:space="preserve">Conforme a las </w:t>
      </w:r>
      <w:r w:rsidR="00DB089A">
        <w:rPr>
          <w:lang w:val="es-ES"/>
        </w:rPr>
        <w:t>IAL</w:t>
      </w:r>
      <w:r w:rsidR="00C953DA" w:rsidRPr="005766D2">
        <w:rPr>
          <w:lang w:val="es-ES"/>
        </w:rPr>
        <w:t xml:space="preserve"> </w:t>
      </w:r>
      <w:r w:rsidRPr="005766D2">
        <w:rPr>
          <w:lang w:val="es-ES"/>
        </w:rPr>
        <w:t xml:space="preserve">4.8 </w:t>
      </w:r>
      <w:r w:rsidR="00C953DA" w:rsidRPr="005766D2">
        <w:rPr>
          <w:lang w:val="es-ES"/>
        </w:rPr>
        <w:t>(</w:t>
      </w:r>
      <w:r w:rsidRPr="005766D2">
        <w:rPr>
          <w:lang w:val="es-ES"/>
        </w:rPr>
        <w:t xml:space="preserve">a) y 5.1: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r w:rsidRPr="005766D2">
        <w:rPr>
          <w:lang w:val="es-ES"/>
        </w:rPr>
        <w:t>.</w:t>
      </w:r>
    </w:p>
    <w:p w14:paraId="605934EA" w14:textId="5153BB54" w:rsidR="0080780B" w:rsidRPr="005766D2" w:rsidRDefault="0080780B" w:rsidP="00170285">
      <w:pPr>
        <w:spacing w:before="240" w:after="240"/>
        <w:ind w:left="272"/>
        <w:rPr>
          <w:lang w:val="es-ES"/>
        </w:rPr>
      </w:pPr>
      <w:r w:rsidRPr="005766D2">
        <w:rPr>
          <w:lang w:val="es-ES"/>
        </w:rPr>
        <w:t xml:space="preserve">Conforme a las </w:t>
      </w:r>
      <w:r w:rsidR="00DB089A">
        <w:rPr>
          <w:lang w:val="es-ES"/>
        </w:rPr>
        <w:t>IAL</w:t>
      </w:r>
      <w:r w:rsidR="00C953DA" w:rsidRPr="005766D2">
        <w:rPr>
          <w:lang w:val="es-ES"/>
        </w:rPr>
        <w:t xml:space="preserve"> </w:t>
      </w:r>
      <w:r w:rsidRPr="005766D2">
        <w:rPr>
          <w:lang w:val="es-ES"/>
        </w:rPr>
        <w:t xml:space="preserve">4.8 </w:t>
      </w:r>
      <w:r w:rsidR="00C953DA" w:rsidRPr="005766D2">
        <w:rPr>
          <w:lang w:val="es-ES"/>
        </w:rPr>
        <w:t>(</w:t>
      </w:r>
      <w:r w:rsidRPr="005766D2">
        <w:rPr>
          <w:lang w:val="es-ES"/>
        </w:rPr>
        <w:t xml:space="preserve">b) y 5.1: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bookmarkStart w:id="805" w:name="_Toc445367231"/>
      <w:bookmarkEnd w:id="802"/>
      <w:bookmarkEnd w:id="803"/>
      <w:bookmarkEnd w:id="804"/>
      <w:r w:rsidR="00D40A51" w:rsidRPr="005766D2">
        <w:rPr>
          <w:lang w:val="es-ES"/>
        </w:rPr>
        <w:t>.</w:t>
      </w:r>
    </w:p>
    <w:p w14:paraId="46A2F175" w14:textId="2A711518" w:rsidR="002E1802" w:rsidRPr="005766D2" w:rsidRDefault="002E1802" w:rsidP="00170285">
      <w:pPr>
        <w:spacing w:before="240" w:after="240"/>
        <w:ind w:left="272"/>
        <w:rPr>
          <w:lang w:val="es-ES"/>
        </w:rPr>
      </w:pPr>
    </w:p>
    <w:p w14:paraId="4F430AA4" w14:textId="77777777" w:rsidR="002E1802" w:rsidRPr="005766D2" w:rsidRDefault="002E1802" w:rsidP="00170285">
      <w:pPr>
        <w:spacing w:before="240" w:after="240"/>
        <w:ind w:left="272"/>
        <w:rPr>
          <w:lang w:val="es-ES"/>
        </w:rPr>
      </w:pPr>
    </w:p>
    <w:p w14:paraId="594FDF1B" w14:textId="77777777" w:rsidR="0080780B" w:rsidRPr="005766D2"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805"/>
    <w:p w14:paraId="5CAB10EC" w14:textId="77777777" w:rsidR="009D07AA" w:rsidRPr="005766D2" w:rsidRDefault="009D07AA" w:rsidP="009D07AA">
      <w:pPr>
        <w:rPr>
          <w:b/>
          <w:sz w:val="44"/>
          <w:szCs w:val="44"/>
          <w:lang w:val="es-ES"/>
        </w:rPr>
        <w:sectPr w:rsidR="009D07AA" w:rsidRPr="005766D2" w:rsidSect="009324C0">
          <w:headerReference w:type="even" r:id="rId69"/>
          <w:headerReference w:type="default" r:id="rId70"/>
          <w:pgSz w:w="12240" w:h="15840" w:code="1"/>
          <w:pgMar w:top="1440" w:right="1440" w:bottom="1440" w:left="1440" w:header="720" w:footer="720" w:gutter="0"/>
          <w:pgNumType w:chapStyle="1"/>
          <w:cols w:space="720"/>
        </w:sectPr>
      </w:pPr>
    </w:p>
    <w:p w14:paraId="62E0C9D6" w14:textId="4302C778" w:rsidR="0080780B" w:rsidRPr="005766D2" w:rsidRDefault="007165E5" w:rsidP="009D07AA">
      <w:pPr>
        <w:pStyle w:val="tabla1sub"/>
      </w:pPr>
      <w:bookmarkStart w:id="806" w:name="_Toc135932597"/>
      <w:r w:rsidRPr="005766D2">
        <w:t>Sección </w:t>
      </w:r>
      <w:r w:rsidR="0080780B" w:rsidRPr="005766D2">
        <w:t>VI</w:t>
      </w:r>
      <w:r w:rsidR="00C84604" w:rsidRPr="005766D2">
        <w:t xml:space="preserve">. </w:t>
      </w:r>
      <w:r w:rsidR="0080780B" w:rsidRPr="005766D2">
        <w:t xml:space="preserve">Fraude y </w:t>
      </w:r>
      <w:r w:rsidR="00C84604" w:rsidRPr="005766D2">
        <w:t>Corrupción</w:t>
      </w:r>
      <w:bookmarkEnd w:id="806"/>
    </w:p>
    <w:p w14:paraId="6B2A8D15" w14:textId="0B477D39" w:rsidR="00767BD6" w:rsidRPr="005766D2" w:rsidRDefault="00767BD6" w:rsidP="002C6C22">
      <w:pPr>
        <w:spacing w:before="120" w:after="120"/>
        <w:jc w:val="center"/>
        <w:rPr>
          <w:b/>
          <w:szCs w:val="28"/>
          <w:lang w:val="es-ES"/>
        </w:rPr>
      </w:pPr>
      <w:r w:rsidRPr="005766D2">
        <w:rPr>
          <w:b/>
          <w:bCs/>
          <w:szCs w:val="28"/>
          <w:lang w:val="es-ES"/>
        </w:rPr>
        <w:t xml:space="preserve">(Esta </w:t>
      </w:r>
      <w:r w:rsidR="007165E5" w:rsidRPr="005766D2">
        <w:rPr>
          <w:b/>
          <w:bCs/>
          <w:szCs w:val="28"/>
          <w:lang w:val="es-ES"/>
        </w:rPr>
        <w:t>Sección </w:t>
      </w:r>
      <w:r w:rsidRPr="005766D2">
        <w:rPr>
          <w:b/>
          <w:bCs/>
          <w:szCs w:val="28"/>
          <w:lang w:val="es-ES"/>
        </w:rPr>
        <w:t>no debe ser modificada)</w:t>
      </w:r>
    </w:p>
    <w:p w14:paraId="5841F1C0" w14:textId="7407FEB9" w:rsidR="00767BD6" w:rsidRPr="005766D2" w:rsidRDefault="001C2190">
      <w:pPr>
        <w:numPr>
          <w:ilvl w:val="0"/>
          <w:numId w:val="48"/>
        </w:numPr>
        <w:spacing w:before="120" w:after="120"/>
        <w:ind w:left="360"/>
        <w:rPr>
          <w:b/>
          <w:lang w:val="es-ES"/>
        </w:rPr>
      </w:pPr>
      <w:r w:rsidRPr="005766D2">
        <w:rPr>
          <w:color w:val="000000"/>
          <w:lang w:val="es-ES"/>
        </w:rPr>
        <w:t xml:space="preserve"> </w:t>
      </w:r>
      <w:r w:rsidR="00767BD6" w:rsidRPr="005766D2">
        <w:rPr>
          <w:b/>
          <w:bCs/>
          <w:lang w:val="es-ES"/>
        </w:rPr>
        <w:t>Propósito</w:t>
      </w:r>
    </w:p>
    <w:p w14:paraId="74E43CFF" w14:textId="6C790903" w:rsidR="00767BD6" w:rsidRPr="005766D2" w:rsidRDefault="00767BD6">
      <w:pPr>
        <w:pStyle w:val="ListParagraph"/>
        <w:numPr>
          <w:ilvl w:val="1"/>
          <w:numId w:val="48"/>
        </w:numPr>
        <w:spacing w:before="120" w:after="120"/>
        <w:ind w:left="360"/>
        <w:contextualSpacing w:val="0"/>
        <w:jc w:val="both"/>
        <w:rPr>
          <w:lang w:val="es-ES"/>
        </w:rPr>
      </w:pPr>
      <w:r w:rsidRPr="005766D2">
        <w:rPr>
          <w:lang w:val="es-ES"/>
        </w:rPr>
        <w:t xml:space="preserve">Las </w:t>
      </w:r>
      <w:r w:rsidR="006275BE" w:rsidRPr="005766D2">
        <w:rPr>
          <w:lang w:val="es-ES"/>
        </w:rPr>
        <w:t>Directrices</w:t>
      </w:r>
      <w:r w:rsidRPr="005766D2">
        <w:rPr>
          <w:lang w:val="es-ES"/>
        </w:rPr>
        <w:t xml:space="preserve"> </w:t>
      </w:r>
      <w:r w:rsidR="0069635B" w:rsidRPr="005766D2">
        <w:rPr>
          <w:lang w:val="es-ES"/>
        </w:rPr>
        <w:t>C</w:t>
      </w:r>
      <w:r w:rsidRPr="005766D2">
        <w:rPr>
          <w:lang w:val="es-ES"/>
        </w:rPr>
        <w:t>ontra la Corrupción del Banco y este anexo se aplicarán a las adquisiciones en el marco de las operaciones de Financiamiento para Proyectos de Inversión del Banco.</w:t>
      </w:r>
    </w:p>
    <w:p w14:paraId="2060C551" w14:textId="1F6D7A61" w:rsidR="00767BD6" w:rsidRPr="005766D2" w:rsidRDefault="00767BD6">
      <w:pPr>
        <w:numPr>
          <w:ilvl w:val="0"/>
          <w:numId w:val="48"/>
        </w:numPr>
        <w:spacing w:before="120" w:after="120"/>
        <w:ind w:left="360"/>
        <w:rPr>
          <w:b/>
          <w:lang w:val="es-ES"/>
        </w:rPr>
      </w:pPr>
      <w:r w:rsidRPr="005766D2">
        <w:rPr>
          <w:b/>
          <w:bCs/>
          <w:lang w:val="es-ES"/>
        </w:rPr>
        <w:t>Requisitos</w:t>
      </w:r>
    </w:p>
    <w:p w14:paraId="7ED47303" w14:textId="60C165EA" w:rsidR="00767BD6" w:rsidRPr="002B5957" w:rsidRDefault="00767BD6">
      <w:pPr>
        <w:pStyle w:val="ListParagraph"/>
        <w:numPr>
          <w:ilvl w:val="0"/>
          <w:numId w:val="51"/>
        </w:numPr>
        <w:autoSpaceDE w:val="0"/>
        <w:autoSpaceDN w:val="0"/>
        <w:adjustRightInd w:val="0"/>
        <w:spacing w:before="120" w:after="120"/>
        <w:contextualSpacing w:val="0"/>
        <w:jc w:val="both"/>
        <w:rPr>
          <w:lang w:val="es-ES"/>
        </w:rPr>
      </w:pPr>
      <w:r w:rsidRPr="005766D2">
        <w:rPr>
          <w:color w:val="000000"/>
          <w:lang w:val="es-ES"/>
        </w:rPr>
        <w:t xml:space="preserve">El Banco exige que los Prestatarios (incluidos los beneficiarios del financiamiento del </w:t>
      </w:r>
      <w:r w:rsidR="00262A15" w:rsidRPr="005766D2">
        <w:rPr>
          <w:color w:val="000000"/>
          <w:lang w:val="es-ES"/>
        </w:rPr>
        <w:t xml:space="preserve">Banco), </w:t>
      </w:r>
      <w:r w:rsidR="00CB6823" w:rsidRPr="005766D2">
        <w:rPr>
          <w:color w:val="000000"/>
          <w:spacing w:val="-4"/>
          <w:lang w:val="es-ES"/>
        </w:rPr>
        <w:t>licitantes</w:t>
      </w:r>
      <w:r w:rsidR="00262A15" w:rsidRPr="005766D2">
        <w:rPr>
          <w:color w:val="000000"/>
          <w:spacing w:val="-4"/>
          <w:lang w:val="es-ES"/>
        </w:rPr>
        <w:t xml:space="preserve"> (postulantes </w:t>
      </w:r>
      <w:r w:rsidRPr="005766D2">
        <w:rPr>
          <w:color w:val="000000"/>
          <w:spacing w:val="-4"/>
          <w:lang w:val="es-ES"/>
        </w:rPr>
        <w:t>/</w:t>
      </w:r>
      <w:r w:rsidR="00262A15" w:rsidRPr="005766D2">
        <w:rPr>
          <w:color w:val="000000"/>
          <w:spacing w:val="-4"/>
          <w:lang w:val="es-ES"/>
        </w:rPr>
        <w:t xml:space="preserve"> </w:t>
      </w:r>
      <w:r w:rsidR="009B7152">
        <w:rPr>
          <w:color w:val="000000"/>
          <w:spacing w:val="-4"/>
          <w:lang w:val="es-ES"/>
        </w:rPr>
        <w:t>Licitante</w:t>
      </w:r>
      <w:r w:rsidRPr="005766D2">
        <w:rPr>
          <w:color w:val="000000"/>
          <w:spacing w:val="-4"/>
          <w:lang w:val="es-ES"/>
        </w:rPr>
        <w:t>s), consultores, contratistas y proveedores, todo</w:t>
      </w:r>
      <w:r w:rsidR="00262A15" w:rsidRPr="005766D2">
        <w:rPr>
          <w:color w:val="000000"/>
          <w:spacing w:val="-4"/>
          <w:lang w:val="es-ES"/>
        </w:rPr>
        <w:t xml:space="preserve"> </w:t>
      </w:r>
      <w:r w:rsidRPr="005766D2">
        <w:rPr>
          <w:color w:val="000000"/>
          <w:spacing w:val="-4"/>
          <w:lang w:val="es-ES"/>
        </w:rPr>
        <w:t>subcontratista,</w:t>
      </w:r>
      <w:r w:rsidRPr="005766D2">
        <w:rPr>
          <w:color w:val="000000"/>
          <w:lang w:val="es-ES"/>
        </w:rPr>
        <w:t xml:space="preserve"> </w:t>
      </w:r>
      <w:proofErr w:type="spellStart"/>
      <w:r w:rsidRPr="005766D2">
        <w:rPr>
          <w:color w:val="000000"/>
          <w:lang w:val="es-ES"/>
        </w:rPr>
        <w:t>subconsultor</w:t>
      </w:r>
      <w:proofErr w:type="spellEnd"/>
      <w:r w:rsidRPr="005766D2">
        <w:rPr>
          <w:color w:val="000000"/>
          <w:lang w:val="es-ES"/>
        </w:rPr>
        <w:t>, prestadores de servicios o proveedores, todo agente (haya</w:t>
      </w:r>
      <w:r w:rsidR="00262A15" w:rsidRPr="005766D2">
        <w:rPr>
          <w:color w:val="000000"/>
          <w:lang w:val="es-ES"/>
        </w:rPr>
        <w:t> </w:t>
      </w:r>
      <w:r w:rsidRPr="005766D2">
        <w:rPr>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374D3ECA" w14:textId="77777777" w:rsidR="00767BD6" w:rsidRPr="005766D2" w:rsidRDefault="00767BD6">
      <w:pPr>
        <w:pStyle w:val="ListParagraph"/>
        <w:numPr>
          <w:ilvl w:val="0"/>
          <w:numId w:val="51"/>
        </w:numPr>
        <w:autoSpaceDE w:val="0"/>
        <w:autoSpaceDN w:val="0"/>
        <w:adjustRightInd w:val="0"/>
        <w:spacing w:before="120" w:after="120"/>
        <w:contextualSpacing w:val="0"/>
        <w:jc w:val="both"/>
        <w:rPr>
          <w:lang w:val="es-ES"/>
        </w:rPr>
      </w:pPr>
      <w:r w:rsidRPr="005766D2">
        <w:rPr>
          <w:lang w:val="es-ES"/>
        </w:rPr>
        <w:t>Con ese fin, el Banco:</w:t>
      </w:r>
    </w:p>
    <w:p w14:paraId="296E993C" w14:textId="079B2A22" w:rsidR="00767BD6" w:rsidRPr="005766D2" w:rsidRDefault="00767BD6">
      <w:pPr>
        <w:numPr>
          <w:ilvl w:val="0"/>
          <w:numId w:val="49"/>
        </w:numPr>
        <w:autoSpaceDE w:val="0"/>
        <w:autoSpaceDN w:val="0"/>
        <w:adjustRightInd w:val="0"/>
        <w:spacing w:before="120" w:after="120"/>
        <w:ind w:left="808"/>
        <w:rPr>
          <w:color w:val="000000"/>
          <w:lang w:val="es-ES"/>
        </w:rPr>
      </w:pPr>
      <w:r w:rsidRPr="005766D2">
        <w:rPr>
          <w:color w:val="000000"/>
          <w:lang w:val="es-ES"/>
        </w:rPr>
        <w:t>Define de la siguiente manera, a los efectos de esta disposición, las expresiones que se</w:t>
      </w:r>
      <w:r w:rsidR="00262A15" w:rsidRPr="005766D2">
        <w:rPr>
          <w:color w:val="000000"/>
          <w:lang w:val="es-ES"/>
        </w:rPr>
        <w:t> </w:t>
      </w:r>
      <w:r w:rsidRPr="005766D2">
        <w:rPr>
          <w:color w:val="000000"/>
          <w:lang w:val="es-ES"/>
        </w:rPr>
        <w:t>indican a continuación:</w:t>
      </w:r>
    </w:p>
    <w:p w14:paraId="12F96213" w14:textId="27D3BBC2"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corrupta</w:t>
      </w:r>
      <w:r w:rsidR="00626700" w:rsidRPr="005766D2">
        <w:rPr>
          <w:color w:val="000000"/>
          <w:lang w:val="es-ES"/>
        </w:rPr>
        <w:t>”</w:t>
      </w:r>
      <w:r w:rsidRPr="005766D2">
        <w:rPr>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fraudulenta</w:t>
      </w:r>
      <w:r w:rsidR="00626700" w:rsidRPr="005766D2">
        <w:rPr>
          <w:color w:val="000000"/>
          <w:lang w:val="es-ES"/>
        </w:rPr>
        <w:t>”</w:t>
      </w:r>
      <w:r w:rsidRPr="005766D2">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5766D2">
        <w:rPr>
          <w:color w:val="000000"/>
          <w:lang w:val="es-ES"/>
        </w:rPr>
        <w:t> </w:t>
      </w:r>
      <w:r w:rsidRPr="005766D2">
        <w:rPr>
          <w:color w:val="000000"/>
          <w:lang w:val="es-ES"/>
        </w:rPr>
        <w:t>de</w:t>
      </w:r>
      <w:r w:rsidR="00262A15" w:rsidRPr="005766D2">
        <w:rPr>
          <w:color w:val="000000"/>
          <w:lang w:val="es-ES"/>
        </w:rPr>
        <w:t> </w:t>
      </w:r>
      <w:r w:rsidRPr="005766D2">
        <w:rPr>
          <w:color w:val="000000"/>
          <w:lang w:val="es-ES"/>
        </w:rPr>
        <w:t>otra índole, o para evadir una obligación.</w:t>
      </w:r>
    </w:p>
    <w:p w14:paraId="60B3DD45" w14:textId="70B428E0"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colusoria</w:t>
      </w:r>
      <w:r w:rsidR="00626700" w:rsidRPr="005766D2">
        <w:rPr>
          <w:color w:val="000000"/>
          <w:lang w:val="es-ES"/>
        </w:rPr>
        <w:t>”</w:t>
      </w:r>
      <w:r w:rsidRPr="005766D2">
        <w:rPr>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coercitiva</w:t>
      </w:r>
      <w:r w:rsidR="00626700" w:rsidRPr="005766D2">
        <w:rPr>
          <w:color w:val="000000"/>
          <w:lang w:val="es-ES"/>
        </w:rPr>
        <w:t>”</w:t>
      </w:r>
      <w:r w:rsidRPr="005766D2">
        <w:rPr>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obstructiva</w:t>
      </w:r>
      <w:r w:rsidR="00626700" w:rsidRPr="005766D2">
        <w:rPr>
          <w:color w:val="000000"/>
          <w:lang w:val="es-ES"/>
        </w:rPr>
        <w:t>”</w:t>
      </w:r>
      <w:r w:rsidRPr="005766D2">
        <w:rPr>
          <w:color w:val="000000"/>
          <w:lang w:val="es-ES"/>
        </w:rPr>
        <w:t xml:space="preserve"> se entiende:</w:t>
      </w:r>
    </w:p>
    <w:p w14:paraId="7384623F" w14:textId="2BB7BFC6" w:rsidR="00767BD6" w:rsidRPr="005766D2" w:rsidRDefault="00767BD6">
      <w:pPr>
        <w:numPr>
          <w:ilvl w:val="4"/>
          <w:numId w:val="51"/>
        </w:numPr>
        <w:autoSpaceDE w:val="0"/>
        <w:autoSpaceDN w:val="0"/>
        <w:adjustRightInd w:val="0"/>
        <w:spacing w:before="120" w:after="120"/>
        <w:ind w:left="1979" w:hanging="539"/>
        <w:rPr>
          <w:color w:val="000000"/>
          <w:lang w:val="es-ES"/>
        </w:rPr>
      </w:pPr>
      <w:r w:rsidRPr="005766D2">
        <w:rPr>
          <w:color w:val="000000"/>
          <w:lang w:val="es-ES"/>
        </w:rPr>
        <w:t>la destrucción, falsificación, alteración u ocultamiento deliberado de pruebas materiales referidas a una investigación o el acto de dar falsos testimonios a</w:t>
      </w:r>
      <w:r w:rsidR="00262A15" w:rsidRPr="005766D2">
        <w:rPr>
          <w:color w:val="000000"/>
          <w:lang w:val="es-ES"/>
        </w:rPr>
        <w:t> </w:t>
      </w:r>
      <w:r w:rsidRPr="005766D2">
        <w:rPr>
          <w:color w:val="000000"/>
          <w:lang w:val="es-ES"/>
        </w:rPr>
        <w:t>los investigadores para impedir materialmente que el Banco investigue denuncias de prácticas corruptas, fraudulentas, coercitivas o colusorias, o</w:t>
      </w:r>
      <w:r w:rsidR="00262A15" w:rsidRPr="005766D2">
        <w:rPr>
          <w:color w:val="000000"/>
          <w:lang w:val="es-ES"/>
        </w:rPr>
        <w:t> </w:t>
      </w:r>
      <w:r w:rsidRPr="005766D2">
        <w:rPr>
          <w:color w:val="000000"/>
          <w:lang w:val="es-ES"/>
        </w:rPr>
        <w:t>la</w:t>
      </w:r>
      <w:r w:rsidR="00262A15" w:rsidRPr="005766D2">
        <w:rPr>
          <w:color w:val="000000"/>
          <w:lang w:val="es-ES"/>
        </w:rPr>
        <w:t> </w:t>
      </w:r>
      <w:r w:rsidRPr="005766D2">
        <w:rPr>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5766D2" w:rsidRDefault="00767BD6">
      <w:pPr>
        <w:numPr>
          <w:ilvl w:val="4"/>
          <w:numId w:val="51"/>
        </w:numPr>
        <w:autoSpaceDE w:val="0"/>
        <w:autoSpaceDN w:val="0"/>
        <w:adjustRightInd w:val="0"/>
        <w:spacing w:before="120" w:after="120"/>
        <w:ind w:left="1979" w:hanging="539"/>
        <w:rPr>
          <w:color w:val="000000"/>
          <w:lang w:val="es-ES"/>
        </w:rPr>
      </w:pPr>
      <w:r w:rsidRPr="005766D2">
        <w:rPr>
          <w:color w:val="000000"/>
          <w:lang w:val="es-ES"/>
        </w:rPr>
        <w:t>los actos destinados a impedir materialmente que el Banco ejerza sus derechos</w:t>
      </w:r>
      <w:r w:rsidR="00262A15" w:rsidRPr="005766D2">
        <w:rPr>
          <w:color w:val="000000"/>
          <w:lang w:val="es-ES"/>
        </w:rPr>
        <w:t> </w:t>
      </w:r>
      <w:r w:rsidRPr="005766D2">
        <w:rPr>
          <w:color w:val="000000"/>
          <w:lang w:val="es-ES"/>
        </w:rPr>
        <w:t>de inspección y auditoría establecidos en el párrafo 2.2 e, que figura a continuación.</w:t>
      </w:r>
    </w:p>
    <w:p w14:paraId="5259D958" w14:textId="37CED468" w:rsidR="00767BD6" w:rsidRPr="005766D2" w:rsidRDefault="00767BD6">
      <w:pPr>
        <w:numPr>
          <w:ilvl w:val="0"/>
          <w:numId w:val="49"/>
        </w:numPr>
        <w:autoSpaceDE w:val="0"/>
        <w:autoSpaceDN w:val="0"/>
        <w:adjustRightInd w:val="0"/>
        <w:spacing w:before="120" w:after="120"/>
        <w:ind w:left="808"/>
        <w:rPr>
          <w:color w:val="000000"/>
          <w:lang w:val="es-ES"/>
        </w:rPr>
      </w:pPr>
      <w:r w:rsidRPr="005766D2">
        <w:rPr>
          <w:color w:val="000000"/>
          <w:lang w:val="es-ES"/>
        </w:rPr>
        <w:t xml:space="preserve">Rechazará toda </w:t>
      </w:r>
      <w:r w:rsidR="007C5B5F">
        <w:rPr>
          <w:color w:val="000000"/>
          <w:lang w:val="es-ES"/>
        </w:rPr>
        <w:t>propuesta</w:t>
      </w:r>
      <w:r w:rsidRPr="005766D2">
        <w:rPr>
          <w:color w:val="000000"/>
          <w:lang w:val="es-ES"/>
        </w:rPr>
        <w:t xml:space="preserve"> de adjudicación si determina que la empresa o persona recomendada para la adjudicación, los miembros de su personal, sus agentes, </w:t>
      </w:r>
      <w:proofErr w:type="spellStart"/>
      <w:r w:rsidRPr="005766D2">
        <w:rPr>
          <w:color w:val="000000"/>
          <w:lang w:val="es-ES"/>
        </w:rPr>
        <w:t>subconsultores</w:t>
      </w:r>
      <w:proofErr w:type="spellEnd"/>
      <w:r w:rsidRPr="005766D2">
        <w:rPr>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5766D2" w:rsidRDefault="00767BD6">
      <w:pPr>
        <w:numPr>
          <w:ilvl w:val="0"/>
          <w:numId w:val="49"/>
        </w:numPr>
        <w:autoSpaceDE w:val="0"/>
        <w:autoSpaceDN w:val="0"/>
        <w:adjustRightInd w:val="0"/>
        <w:spacing w:before="120" w:after="120"/>
        <w:ind w:left="808"/>
        <w:rPr>
          <w:spacing w:val="-4"/>
          <w:lang w:val="es-ES"/>
        </w:rPr>
      </w:pPr>
      <w:r w:rsidRPr="005766D2">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5766D2">
        <w:rPr>
          <w:color w:val="000000"/>
          <w:spacing w:val="-4"/>
          <w:lang w:val="es-ES"/>
        </w:rPr>
        <w:t> </w:t>
      </w:r>
      <w:r w:rsidRPr="005766D2">
        <w:rPr>
          <w:color w:val="000000"/>
          <w:spacing w:val="-4"/>
          <w:lang w:val="es-ES"/>
        </w:rPr>
        <w:t>ejecución del contrato en cuestión, y que el prestatario no tomó medidas oportunas y</w:t>
      </w:r>
      <w:r w:rsidR="00262A15" w:rsidRPr="005766D2">
        <w:rPr>
          <w:color w:val="000000"/>
          <w:spacing w:val="-4"/>
          <w:lang w:val="es-ES"/>
        </w:rPr>
        <w:t xml:space="preserve"> </w:t>
      </w:r>
      <w:r w:rsidRPr="005766D2">
        <w:rPr>
          <w:color w:val="000000"/>
          <w:spacing w:val="-4"/>
          <w:lang w:val="es-ES"/>
        </w:rPr>
        <w:t>adecuadas, satisfactorias para el Banco, para abordar dichas prácticas cuando estas ocurrieron, como informar en tiempo y forma a este último al tomar conocimiento de los</w:t>
      </w:r>
      <w:r w:rsidR="00262A15" w:rsidRPr="005766D2">
        <w:rPr>
          <w:color w:val="000000"/>
          <w:spacing w:val="-4"/>
          <w:lang w:val="es-ES"/>
        </w:rPr>
        <w:t> </w:t>
      </w:r>
      <w:r w:rsidRPr="005766D2">
        <w:rPr>
          <w:color w:val="000000"/>
          <w:spacing w:val="-4"/>
          <w:lang w:val="es-ES"/>
        </w:rPr>
        <w:t>hechos.</w:t>
      </w:r>
    </w:p>
    <w:p w14:paraId="396EF211" w14:textId="17778064" w:rsidR="00767BD6" w:rsidRPr="005766D2" w:rsidRDefault="00767BD6">
      <w:pPr>
        <w:numPr>
          <w:ilvl w:val="0"/>
          <w:numId w:val="49"/>
        </w:numPr>
        <w:autoSpaceDE w:val="0"/>
        <w:autoSpaceDN w:val="0"/>
        <w:adjustRightInd w:val="0"/>
        <w:spacing w:before="120" w:after="120"/>
        <w:ind w:left="808"/>
        <w:rPr>
          <w:color w:val="000000"/>
          <w:lang w:val="es-ES"/>
        </w:rPr>
      </w:pPr>
      <w:r w:rsidRPr="005766D2">
        <w:rPr>
          <w:color w:val="000000"/>
          <w:lang w:val="es-ES"/>
        </w:rPr>
        <w:t xml:space="preserve">Podrá sancionar, conforme a lo establecido en sus </w:t>
      </w:r>
      <w:r w:rsidR="006275BE" w:rsidRPr="005766D2">
        <w:rPr>
          <w:color w:val="000000"/>
          <w:lang w:val="es-ES"/>
        </w:rPr>
        <w:t>Directrices</w:t>
      </w:r>
      <w:r w:rsidR="001314EA" w:rsidRPr="005766D2">
        <w:rPr>
          <w:color w:val="000000"/>
          <w:lang w:val="es-ES"/>
        </w:rPr>
        <w:t xml:space="preserve"> Contra la Corrupción</w:t>
      </w:r>
      <w:r w:rsidRPr="005766D2">
        <w:rPr>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5766D2">
        <w:rPr>
          <w:color w:val="000000"/>
          <w:lang w:val="es-ES"/>
        </w:rPr>
        <w:t xml:space="preserve"> (i)</w:t>
      </w:r>
      <w:r w:rsidRPr="005766D2">
        <w:rPr>
          <w:color w:val="000000"/>
          <w:lang w:val="es-ES"/>
        </w:rPr>
        <w:t xml:space="preserve"> obtener la adjudicación o recibir cualquier beneficio, ya sea financiero o de otra índole, de un contrato financiado por el Banco</w:t>
      </w:r>
      <w:r w:rsidRPr="005766D2">
        <w:rPr>
          <w:rStyle w:val="FootnoteReference"/>
          <w:color w:val="000000"/>
          <w:lang w:val="es-ES"/>
        </w:rPr>
        <w:footnoteReference w:id="29"/>
      </w:r>
      <w:r w:rsidRPr="005766D2">
        <w:rPr>
          <w:color w:val="000000"/>
          <w:lang w:val="es-ES"/>
        </w:rPr>
        <w:t>;</w:t>
      </w:r>
      <w:r w:rsidR="00B77014" w:rsidRPr="005766D2">
        <w:rPr>
          <w:color w:val="000000"/>
          <w:lang w:val="es-ES"/>
        </w:rPr>
        <w:t xml:space="preserve"> (</w:t>
      </w:r>
      <w:proofErr w:type="spellStart"/>
      <w:r w:rsidR="00B77014" w:rsidRPr="005766D2">
        <w:rPr>
          <w:color w:val="000000"/>
          <w:lang w:val="es-ES"/>
        </w:rPr>
        <w:t>ii</w:t>
      </w:r>
      <w:proofErr w:type="spellEnd"/>
      <w:r w:rsidR="00B77014" w:rsidRPr="005766D2">
        <w:rPr>
          <w:color w:val="000000"/>
          <w:lang w:val="es-ES"/>
        </w:rPr>
        <w:t>)</w:t>
      </w:r>
      <w:r w:rsidRPr="005766D2">
        <w:rPr>
          <w:color w:val="000000"/>
          <w:lang w:val="es-ES"/>
        </w:rPr>
        <w:t xml:space="preserve"> ser nominada</w:t>
      </w:r>
      <w:r w:rsidRPr="005766D2">
        <w:rPr>
          <w:rStyle w:val="FootnoteReference"/>
          <w:color w:val="000000"/>
          <w:lang w:val="es-ES"/>
        </w:rPr>
        <w:footnoteReference w:id="30"/>
      </w:r>
      <w:r w:rsidRPr="005766D2">
        <w:rPr>
          <w:color w:val="000000"/>
          <w:lang w:val="es-ES"/>
        </w:rPr>
        <w:t xml:space="preserve"> como subcontratista, consultor, fabricante o proveedor, o</w:t>
      </w:r>
      <w:r w:rsidR="00262A15" w:rsidRPr="005766D2">
        <w:rPr>
          <w:color w:val="000000"/>
          <w:lang w:val="es-ES"/>
        </w:rPr>
        <w:t> </w:t>
      </w:r>
      <w:r w:rsidRPr="005766D2">
        <w:rPr>
          <w:color w:val="000000"/>
          <w:lang w:val="es-ES"/>
        </w:rPr>
        <w:t>prestador de servicios de una firma que de lo contrario sería elegible a la cual se le haya adjudicado un contrato financiado por el Banco, y</w:t>
      </w:r>
      <w:r w:rsidR="00B77014" w:rsidRPr="005766D2">
        <w:rPr>
          <w:color w:val="000000"/>
          <w:lang w:val="es-ES"/>
        </w:rPr>
        <w:t xml:space="preserve"> (</w:t>
      </w:r>
      <w:proofErr w:type="spellStart"/>
      <w:r w:rsidR="00B77014" w:rsidRPr="005766D2">
        <w:rPr>
          <w:color w:val="000000"/>
          <w:lang w:val="es-ES"/>
        </w:rPr>
        <w:t>iii</w:t>
      </w:r>
      <w:proofErr w:type="spellEnd"/>
      <w:r w:rsidR="00B77014" w:rsidRPr="005766D2">
        <w:rPr>
          <w:color w:val="000000"/>
          <w:lang w:val="es-ES"/>
        </w:rPr>
        <w:t>)</w:t>
      </w:r>
      <w:r w:rsidRPr="005766D2">
        <w:rPr>
          <w:color w:val="000000"/>
          <w:lang w:val="es-ES"/>
        </w:rPr>
        <w:t xml:space="preserve"> recibir los fondos de un préstamo del Banco o participar más activamente en la preparación o la ejecución de cualquier proyecto financiado por el Banco.</w:t>
      </w:r>
    </w:p>
    <w:p w14:paraId="677E20BD" w14:textId="62837BDC" w:rsidR="00D40A51" w:rsidRPr="005766D2" w:rsidRDefault="00767BD6">
      <w:pPr>
        <w:numPr>
          <w:ilvl w:val="0"/>
          <w:numId w:val="49"/>
        </w:numPr>
        <w:autoSpaceDE w:val="0"/>
        <w:autoSpaceDN w:val="0"/>
        <w:adjustRightInd w:val="0"/>
        <w:spacing w:before="120" w:after="120"/>
        <w:ind w:left="808"/>
        <w:rPr>
          <w:lang w:val="es-ES"/>
        </w:rPr>
      </w:pPr>
      <w:r w:rsidRPr="005766D2">
        <w:rPr>
          <w:color w:val="000000"/>
          <w:lang w:val="es-ES"/>
        </w:rPr>
        <w:t xml:space="preserve">Exigirá que en los documentos de Solicitud de </w:t>
      </w:r>
      <w:r w:rsidR="009B7152">
        <w:rPr>
          <w:color w:val="000000"/>
          <w:lang w:val="es-ES"/>
        </w:rPr>
        <w:t>Oferta</w:t>
      </w:r>
      <w:r w:rsidRPr="005766D2">
        <w:rPr>
          <w:color w:val="000000"/>
          <w:lang w:val="es-ES"/>
        </w:rPr>
        <w:t>s/</w:t>
      </w:r>
      <w:r w:rsidR="009A740B" w:rsidRPr="005766D2">
        <w:rPr>
          <w:color w:val="000000"/>
          <w:lang w:val="es-ES"/>
        </w:rPr>
        <w:t xml:space="preserve">Solicitud de </w:t>
      </w:r>
      <w:r w:rsidR="007C5B5F">
        <w:rPr>
          <w:color w:val="000000"/>
          <w:lang w:val="es-ES"/>
        </w:rPr>
        <w:t>Propuestas</w:t>
      </w:r>
      <w:r w:rsidRPr="005766D2">
        <w:rPr>
          <w:color w:val="000000"/>
          <w:lang w:val="es-ES"/>
        </w:rPr>
        <w:t xml:space="preserve"> y en los contratos financiados con préstamos del Banco se incluya una </w:t>
      </w:r>
      <w:r w:rsidR="001E70B3" w:rsidRPr="005766D2">
        <w:rPr>
          <w:color w:val="000000"/>
          <w:lang w:val="es-ES"/>
        </w:rPr>
        <w:t>cláusula </w:t>
      </w:r>
      <w:r w:rsidRPr="005766D2">
        <w:rPr>
          <w:color w:val="000000"/>
          <w:lang w:val="es-ES"/>
        </w:rPr>
        <w:t xml:space="preserve">en la que se exija que los </w:t>
      </w:r>
      <w:r w:rsidR="009B7152">
        <w:rPr>
          <w:color w:val="000000"/>
          <w:lang w:val="es-ES"/>
        </w:rPr>
        <w:t>Licitante</w:t>
      </w:r>
      <w:r w:rsidR="00BC157E" w:rsidRPr="005766D2">
        <w:rPr>
          <w:color w:val="000000"/>
          <w:lang w:val="es-ES"/>
        </w:rPr>
        <w:t>s</w:t>
      </w:r>
      <w:r w:rsidRPr="005766D2">
        <w:rPr>
          <w:color w:val="000000"/>
          <w:lang w:val="es-ES"/>
        </w:rPr>
        <w:t xml:space="preserve"> (postulantes / </w:t>
      </w:r>
      <w:r w:rsidR="009B7152">
        <w:rPr>
          <w:color w:val="000000"/>
          <w:lang w:val="es-ES"/>
        </w:rPr>
        <w:t>Licitante</w:t>
      </w:r>
      <w:r w:rsidRPr="005766D2">
        <w:rPr>
          <w:color w:val="000000"/>
          <w:lang w:val="es-ES"/>
        </w:rPr>
        <w:t xml:space="preserve">s), consultores, contratistas y proveedores, así como sus subcontratistas, </w:t>
      </w:r>
      <w:proofErr w:type="spellStart"/>
      <w:r w:rsidRPr="005766D2">
        <w:rPr>
          <w:color w:val="000000"/>
          <w:lang w:val="es-ES"/>
        </w:rPr>
        <w:t>subconsultores</w:t>
      </w:r>
      <w:proofErr w:type="spellEnd"/>
      <w:r w:rsidRPr="005766D2">
        <w:rPr>
          <w:color w:val="000000"/>
          <w:lang w:val="es-ES"/>
        </w:rPr>
        <w:t>, agentes, empleados, consultores, prestadores de servicios o proveedores, permitan al Banco inspeccionar</w:t>
      </w:r>
      <w:r w:rsidRPr="005766D2">
        <w:rPr>
          <w:rStyle w:val="FootnoteReference"/>
          <w:color w:val="000000"/>
          <w:lang w:val="es-ES"/>
        </w:rPr>
        <w:footnoteReference w:id="31"/>
      </w:r>
      <w:r w:rsidRPr="005766D2">
        <w:rPr>
          <w:color w:val="000000"/>
          <w:lang w:val="es-ES"/>
        </w:rPr>
        <w:t xml:space="preserve"> todas las cuentas, registros y otros documentos relacionados con la presentación de </w:t>
      </w:r>
      <w:r w:rsidR="009B7152">
        <w:rPr>
          <w:color w:val="000000"/>
          <w:lang w:val="es-ES"/>
        </w:rPr>
        <w:t>Oferta</w:t>
      </w:r>
      <w:r w:rsidRPr="005766D2">
        <w:rPr>
          <w:color w:val="000000"/>
          <w:lang w:val="es-ES"/>
        </w:rPr>
        <w:t>s y el cumplimiento de los contratos, y someterlos a la auditoría de profesionales nombrados por este.</w:t>
      </w:r>
      <w:r w:rsidR="008F20FC" w:rsidRPr="005766D2">
        <w:rPr>
          <w:lang w:val="es-ES"/>
        </w:rPr>
        <w:t xml:space="preserve"> </w:t>
      </w:r>
    </w:p>
    <w:p w14:paraId="460FDE5A" w14:textId="77777777" w:rsidR="009D07AA" w:rsidRPr="005766D2" w:rsidRDefault="009D07AA" w:rsidP="00841969">
      <w:pPr>
        <w:pStyle w:val="Subtitle"/>
        <w:jc w:val="both"/>
        <w:rPr>
          <w:sz w:val="72"/>
          <w:szCs w:val="72"/>
          <w:lang w:val="es-ES"/>
        </w:rPr>
        <w:sectPr w:rsidR="009D07AA" w:rsidRPr="005766D2" w:rsidSect="00D918BC">
          <w:headerReference w:type="even" r:id="rId71"/>
          <w:headerReference w:type="default" r:id="rId72"/>
          <w:footnotePr>
            <w:numRestart w:val="eachSect"/>
          </w:footnotePr>
          <w:pgSz w:w="12240" w:h="15840" w:code="1"/>
          <w:pgMar w:top="1440" w:right="1440" w:bottom="1440" w:left="1440" w:header="720" w:footer="720" w:gutter="0"/>
          <w:pgNumType w:chapStyle="1"/>
          <w:cols w:space="720"/>
        </w:sectPr>
      </w:pPr>
      <w:bookmarkStart w:id="807" w:name="_Toc235075180"/>
      <w:bookmarkStart w:id="808" w:name="_Toc438954449"/>
      <w:bookmarkStart w:id="809" w:name="_Toc41971246"/>
      <w:bookmarkStart w:id="810" w:name="_Toc125954071"/>
      <w:bookmarkStart w:id="811" w:name="_Toc197840926"/>
    </w:p>
    <w:p w14:paraId="00D9014F" w14:textId="55B52377" w:rsidR="004D02A4" w:rsidRPr="005766D2" w:rsidRDefault="004D02A4" w:rsidP="008F20FC">
      <w:pPr>
        <w:pStyle w:val="Subtitle"/>
        <w:jc w:val="left"/>
        <w:rPr>
          <w:sz w:val="72"/>
          <w:szCs w:val="72"/>
          <w:lang w:val="es-ES"/>
        </w:rPr>
      </w:pPr>
      <w:bookmarkStart w:id="812" w:name="_Toc488070545"/>
    </w:p>
    <w:p w14:paraId="45D74151" w14:textId="47FEE058" w:rsidR="004D02A4" w:rsidRPr="005766D2" w:rsidRDefault="004D02A4" w:rsidP="008F20FC">
      <w:pPr>
        <w:pStyle w:val="Subtitle"/>
        <w:jc w:val="left"/>
        <w:rPr>
          <w:sz w:val="72"/>
          <w:szCs w:val="72"/>
          <w:lang w:val="es-ES"/>
        </w:rPr>
      </w:pPr>
    </w:p>
    <w:p w14:paraId="43DAB168" w14:textId="4F4038A3" w:rsidR="00226F37" w:rsidRPr="005766D2" w:rsidRDefault="00226F37" w:rsidP="009D07AA">
      <w:pPr>
        <w:pStyle w:val="tabla1tit"/>
      </w:pPr>
      <w:bookmarkStart w:id="813" w:name="_Toc135932598"/>
      <w:r w:rsidRPr="005766D2">
        <w:t>PARTE</w:t>
      </w:r>
      <w:r w:rsidR="00117A02" w:rsidRPr="005766D2">
        <w:t xml:space="preserve"> 2:</w:t>
      </w:r>
      <w:r w:rsidRPr="005766D2">
        <w:br/>
        <w:t>Requisitos del Contratante</w:t>
      </w:r>
      <w:bookmarkEnd w:id="807"/>
      <w:bookmarkEnd w:id="812"/>
      <w:bookmarkEnd w:id="813"/>
    </w:p>
    <w:p w14:paraId="59785C1A" w14:textId="3D4FF1C8" w:rsidR="009D07AA" w:rsidRPr="005766D2" w:rsidRDefault="009D07AA" w:rsidP="004D02A4">
      <w:pPr>
        <w:pStyle w:val="Subtitle"/>
        <w:jc w:val="both"/>
        <w:rPr>
          <w:sz w:val="72"/>
          <w:szCs w:val="72"/>
          <w:lang w:val="es-ES"/>
        </w:rPr>
      </w:pPr>
    </w:p>
    <w:p w14:paraId="314AE7EE" w14:textId="0945A9C0" w:rsidR="009D07AA" w:rsidRPr="005766D2" w:rsidRDefault="009D07AA" w:rsidP="008F20FC">
      <w:pPr>
        <w:pStyle w:val="Subtitle"/>
        <w:jc w:val="left"/>
        <w:rPr>
          <w:sz w:val="72"/>
          <w:szCs w:val="72"/>
          <w:lang w:val="es-ES"/>
        </w:rPr>
      </w:pPr>
    </w:p>
    <w:p w14:paraId="508DDB74" w14:textId="77777777" w:rsidR="009D07AA" w:rsidRPr="005766D2" w:rsidRDefault="009D07AA" w:rsidP="00226F37">
      <w:pPr>
        <w:pStyle w:val="Subtitle"/>
        <w:rPr>
          <w:sz w:val="72"/>
          <w:szCs w:val="72"/>
          <w:lang w:val="es-ES"/>
        </w:rPr>
        <w:sectPr w:rsidR="009D07AA" w:rsidRPr="005766D2" w:rsidSect="00D918BC">
          <w:headerReference w:type="default" r:id="rId73"/>
          <w:pgSz w:w="12240" w:h="15840" w:code="1"/>
          <w:pgMar w:top="1440" w:right="1440" w:bottom="1440" w:left="1440" w:header="720" w:footer="720" w:gutter="0"/>
          <w:pgNumType w:chapStyle="1"/>
          <w:cols w:space="720"/>
        </w:sectPr>
      </w:pPr>
    </w:p>
    <w:p w14:paraId="752C4921" w14:textId="77777777" w:rsidR="008F20FC" w:rsidRPr="005766D2" w:rsidRDefault="008F20FC" w:rsidP="009D07AA">
      <w:pPr>
        <w:pStyle w:val="tabla1sub"/>
      </w:pPr>
      <w:bookmarkStart w:id="814" w:name="_Toc235075181"/>
      <w:bookmarkStart w:id="815" w:name="_Toc135932599"/>
      <w:bookmarkEnd w:id="808"/>
      <w:bookmarkEnd w:id="809"/>
      <w:bookmarkEnd w:id="810"/>
      <w:bookmarkEnd w:id="811"/>
      <w:r w:rsidRPr="005766D2">
        <w:t>Sección VII. Requisitos del Contratante</w:t>
      </w:r>
      <w:bookmarkEnd w:id="814"/>
      <w:bookmarkEnd w:id="815"/>
    </w:p>
    <w:p w14:paraId="04D93BE8" w14:textId="77777777" w:rsidR="00226F37" w:rsidRPr="005766D2" w:rsidRDefault="00226F37" w:rsidP="002B483B">
      <w:pPr>
        <w:spacing w:before="240" w:after="240"/>
        <w:rPr>
          <w:lang w:val="es-ES"/>
        </w:rPr>
      </w:pPr>
    </w:p>
    <w:p w14:paraId="1CDBEBB4" w14:textId="77777777" w:rsidR="00226F37" w:rsidRPr="005766D2" w:rsidRDefault="00226F37" w:rsidP="005F3044">
      <w:pPr>
        <w:pStyle w:val="Subtitle2"/>
      </w:pPr>
      <w:r w:rsidRPr="005766D2">
        <w:t>Índice</w:t>
      </w:r>
    </w:p>
    <w:p w14:paraId="469CE914" w14:textId="657187DF" w:rsidR="00226F37" w:rsidRPr="005766D2" w:rsidRDefault="00226F37" w:rsidP="005F3044">
      <w:pPr>
        <w:pStyle w:val="Subtitle2"/>
      </w:pPr>
    </w:p>
    <w:p w14:paraId="7E537B2F" w14:textId="1A74034F" w:rsidR="00534DD5" w:rsidRDefault="00E442FF">
      <w:pPr>
        <w:pStyle w:val="TOC1"/>
        <w:rPr>
          <w:rFonts w:eastAsiaTheme="minorEastAsia"/>
          <w:b w:val="0"/>
          <w:noProof/>
        </w:rPr>
      </w:pPr>
      <w:r>
        <w:fldChar w:fldCharType="begin"/>
      </w:r>
      <w:r>
        <w:instrText xml:space="preserve"> TOC \h \z \t "Sec 7 H 1,1,Sec 7 H 2,2" </w:instrText>
      </w:r>
      <w:r>
        <w:fldChar w:fldCharType="separate"/>
      </w:r>
      <w:hyperlink w:anchor="_Toc135932717" w:history="1">
        <w:r w:rsidR="00534DD5" w:rsidRPr="0008255D">
          <w:rPr>
            <w:rStyle w:val="Hyperlink"/>
            <w:noProof/>
          </w:rPr>
          <w:t>Alcance del Suministro de Planta y Servicios de Instalación a Cargo del Contratista</w:t>
        </w:r>
        <w:r w:rsidR="00534DD5">
          <w:rPr>
            <w:noProof/>
            <w:webHidden/>
          </w:rPr>
          <w:tab/>
        </w:r>
        <w:r w:rsidR="00534DD5">
          <w:rPr>
            <w:noProof/>
            <w:webHidden/>
          </w:rPr>
          <w:fldChar w:fldCharType="begin"/>
        </w:r>
        <w:r w:rsidR="00534DD5">
          <w:rPr>
            <w:noProof/>
            <w:webHidden/>
          </w:rPr>
          <w:instrText xml:space="preserve"> PAGEREF _Toc135932717 \h </w:instrText>
        </w:r>
        <w:r w:rsidR="00534DD5">
          <w:rPr>
            <w:noProof/>
            <w:webHidden/>
          </w:rPr>
        </w:r>
        <w:r w:rsidR="00534DD5">
          <w:rPr>
            <w:noProof/>
            <w:webHidden/>
          </w:rPr>
          <w:fldChar w:fldCharType="separate"/>
        </w:r>
        <w:r w:rsidR="00FA0007">
          <w:rPr>
            <w:noProof/>
            <w:webHidden/>
          </w:rPr>
          <w:t>188</w:t>
        </w:r>
        <w:r w:rsidR="00534DD5">
          <w:rPr>
            <w:noProof/>
            <w:webHidden/>
          </w:rPr>
          <w:fldChar w:fldCharType="end"/>
        </w:r>
      </w:hyperlink>
    </w:p>
    <w:p w14:paraId="63A9B913" w14:textId="2E1D777F" w:rsidR="00534DD5" w:rsidRDefault="00EE54FE">
      <w:pPr>
        <w:pStyle w:val="TOC1"/>
        <w:rPr>
          <w:rFonts w:eastAsiaTheme="minorEastAsia"/>
          <w:b w:val="0"/>
          <w:noProof/>
        </w:rPr>
      </w:pPr>
      <w:hyperlink w:anchor="_Toc135932718" w:history="1">
        <w:r w:rsidR="00534DD5" w:rsidRPr="0008255D">
          <w:rPr>
            <w:rStyle w:val="Hyperlink"/>
            <w:noProof/>
          </w:rPr>
          <w:t>Especificaciones</w:t>
        </w:r>
        <w:r w:rsidR="00534DD5">
          <w:rPr>
            <w:noProof/>
            <w:webHidden/>
          </w:rPr>
          <w:tab/>
        </w:r>
        <w:r w:rsidR="00534DD5">
          <w:rPr>
            <w:noProof/>
            <w:webHidden/>
          </w:rPr>
          <w:fldChar w:fldCharType="begin"/>
        </w:r>
        <w:r w:rsidR="00534DD5">
          <w:rPr>
            <w:noProof/>
            <w:webHidden/>
          </w:rPr>
          <w:instrText xml:space="preserve"> PAGEREF _Toc135932718 \h </w:instrText>
        </w:r>
        <w:r w:rsidR="00534DD5">
          <w:rPr>
            <w:noProof/>
            <w:webHidden/>
          </w:rPr>
        </w:r>
        <w:r w:rsidR="00534DD5">
          <w:rPr>
            <w:noProof/>
            <w:webHidden/>
          </w:rPr>
          <w:fldChar w:fldCharType="separate"/>
        </w:r>
        <w:r w:rsidR="00FA0007">
          <w:rPr>
            <w:noProof/>
            <w:webHidden/>
          </w:rPr>
          <w:t>189</w:t>
        </w:r>
        <w:r w:rsidR="00534DD5">
          <w:rPr>
            <w:noProof/>
            <w:webHidden/>
          </w:rPr>
          <w:fldChar w:fldCharType="end"/>
        </w:r>
      </w:hyperlink>
    </w:p>
    <w:p w14:paraId="012E099D" w14:textId="1A164B66" w:rsidR="00534DD5" w:rsidRDefault="00EE54FE">
      <w:pPr>
        <w:pStyle w:val="TOC1"/>
        <w:rPr>
          <w:rFonts w:eastAsiaTheme="minorEastAsia"/>
          <w:b w:val="0"/>
          <w:noProof/>
        </w:rPr>
      </w:pPr>
      <w:hyperlink w:anchor="_Toc135932719" w:history="1">
        <w:r w:rsidR="00534DD5" w:rsidRPr="0008255D">
          <w:rPr>
            <w:rStyle w:val="Hyperlink"/>
            <w:noProof/>
          </w:rPr>
          <w:t>Requisitos Ambientales y Sociales</w:t>
        </w:r>
        <w:r w:rsidR="00534DD5">
          <w:rPr>
            <w:noProof/>
            <w:webHidden/>
          </w:rPr>
          <w:tab/>
        </w:r>
        <w:r w:rsidR="00534DD5">
          <w:rPr>
            <w:noProof/>
            <w:webHidden/>
          </w:rPr>
          <w:fldChar w:fldCharType="begin"/>
        </w:r>
        <w:r w:rsidR="00534DD5">
          <w:rPr>
            <w:noProof/>
            <w:webHidden/>
          </w:rPr>
          <w:instrText xml:space="preserve"> PAGEREF _Toc135932719 \h </w:instrText>
        </w:r>
        <w:r w:rsidR="00534DD5">
          <w:rPr>
            <w:noProof/>
            <w:webHidden/>
          </w:rPr>
        </w:r>
        <w:r w:rsidR="00534DD5">
          <w:rPr>
            <w:noProof/>
            <w:webHidden/>
          </w:rPr>
          <w:fldChar w:fldCharType="separate"/>
        </w:r>
        <w:r w:rsidR="00FA0007">
          <w:rPr>
            <w:noProof/>
            <w:webHidden/>
          </w:rPr>
          <w:t>191</w:t>
        </w:r>
        <w:r w:rsidR="00534DD5">
          <w:rPr>
            <w:noProof/>
            <w:webHidden/>
          </w:rPr>
          <w:fldChar w:fldCharType="end"/>
        </w:r>
      </w:hyperlink>
    </w:p>
    <w:p w14:paraId="5E337B3D" w14:textId="1B8B7AC9" w:rsidR="00534DD5" w:rsidRDefault="00EE54FE">
      <w:pPr>
        <w:pStyle w:val="TOC1"/>
        <w:rPr>
          <w:rFonts w:eastAsiaTheme="minorEastAsia"/>
          <w:b w:val="0"/>
          <w:noProof/>
        </w:rPr>
      </w:pPr>
      <w:hyperlink w:anchor="_Toc135932720" w:history="1">
        <w:r w:rsidR="00534DD5" w:rsidRPr="0008255D">
          <w:rPr>
            <w:rStyle w:val="Hyperlink"/>
            <w:noProof/>
          </w:rPr>
          <w:t>Requisitos Ambientales y Sociales</w:t>
        </w:r>
        <w:r w:rsidR="00534DD5">
          <w:rPr>
            <w:noProof/>
            <w:webHidden/>
          </w:rPr>
          <w:tab/>
        </w:r>
        <w:r w:rsidR="00534DD5">
          <w:rPr>
            <w:noProof/>
            <w:webHidden/>
          </w:rPr>
          <w:fldChar w:fldCharType="begin"/>
        </w:r>
        <w:r w:rsidR="00534DD5">
          <w:rPr>
            <w:noProof/>
            <w:webHidden/>
          </w:rPr>
          <w:instrText xml:space="preserve"> PAGEREF _Toc135932720 \h </w:instrText>
        </w:r>
        <w:r w:rsidR="00534DD5">
          <w:rPr>
            <w:noProof/>
            <w:webHidden/>
          </w:rPr>
        </w:r>
        <w:r w:rsidR="00534DD5">
          <w:rPr>
            <w:noProof/>
            <w:webHidden/>
          </w:rPr>
          <w:fldChar w:fldCharType="separate"/>
        </w:r>
        <w:r w:rsidR="00FA0007">
          <w:rPr>
            <w:noProof/>
            <w:webHidden/>
          </w:rPr>
          <w:t>194</w:t>
        </w:r>
        <w:r w:rsidR="00534DD5">
          <w:rPr>
            <w:noProof/>
            <w:webHidden/>
          </w:rPr>
          <w:fldChar w:fldCharType="end"/>
        </w:r>
      </w:hyperlink>
    </w:p>
    <w:p w14:paraId="780BBDA2" w14:textId="307B3B79" w:rsidR="00534DD5" w:rsidRDefault="00EE54FE">
      <w:pPr>
        <w:pStyle w:val="TOC1"/>
        <w:rPr>
          <w:rFonts w:eastAsiaTheme="minorEastAsia"/>
          <w:b w:val="0"/>
          <w:noProof/>
        </w:rPr>
      </w:pPr>
      <w:hyperlink w:anchor="_Toc135932721" w:history="1">
        <w:r w:rsidR="00534DD5" w:rsidRPr="0008255D">
          <w:rPr>
            <w:rStyle w:val="Hyperlink"/>
            <w:noProof/>
          </w:rPr>
          <w:t>Representante del Contratista y Personal Clave</w:t>
        </w:r>
        <w:r w:rsidR="00534DD5">
          <w:rPr>
            <w:noProof/>
            <w:webHidden/>
          </w:rPr>
          <w:tab/>
        </w:r>
        <w:r w:rsidR="00534DD5">
          <w:rPr>
            <w:noProof/>
            <w:webHidden/>
          </w:rPr>
          <w:fldChar w:fldCharType="begin"/>
        </w:r>
        <w:r w:rsidR="00534DD5">
          <w:rPr>
            <w:noProof/>
            <w:webHidden/>
          </w:rPr>
          <w:instrText xml:space="preserve"> PAGEREF _Toc135932721 \h </w:instrText>
        </w:r>
        <w:r w:rsidR="00534DD5">
          <w:rPr>
            <w:noProof/>
            <w:webHidden/>
          </w:rPr>
        </w:r>
        <w:r w:rsidR="00534DD5">
          <w:rPr>
            <w:noProof/>
            <w:webHidden/>
          </w:rPr>
          <w:fldChar w:fldCharType="separate"/>
        </w:r>
        <w:r w:rsidR="00FA0007">
          <w:rPr>
            <w:noProof/>
            <w:webHidden/>
          </w:rPr>
          <w:t>195</w:t>
        </w:r>
        <w:r w:rsidR="00534DD5">
          <w:rPr>
            <w:noProof/>
            <w:webHidden/>
          </w:rPr>
          <w:fldChar w:fldCharType="end"/>
        </w:r>
      </w:hyperlink>
    </w:p>
    <w:p w14:paraId="7576D96C" w14:textId="08B34694" w:rsidR="00534DD5" w:rsidRDefault="00EE54FE">
      <w:pPr>
        <w:pStyle w:val="TOC1"/>
        <w:rPr>
          <w:rFonts w:eastAsiaTheme="minorEastAsia"/>
          <w:b w:val="0"/>
          <w:noProof/>
        </w:rPr>
      </w:pPr>
      <w:hyperlink w:anchor="_Toc135932722" w:history="1">
        <w:r w:rsidR="00534DD5" w:rsidRPr="0008255D">
          <w:rPr>
            <w:rStyle w:val="Hyperlink"/>
            <w:noProof/>
          </w:rPr>
          <w:t>Formularios y Procedimientos</w:t>
        </w:r>
        <w:r w:rsidR="00534DD5">
          <w:rPr>
            <w:noProof/>
            <w:webHidden/>
          </w:rPr>
          <w:tab/>
        </w:r>
        <w:r w:rsidR="00534DD5">
          <w:rPr>
            <w:noProof/>
            <w:webHidden/>
          </w:rPr>
          <w:fldChar w:fldCharType="begin"/>
        </w:r>
        <w:r w:rsidR="00534DD5">
          <w:rPr>
            <w:noProof/>
            <w:webHidden/>
          </w:rPr>
          <w:instrText xml:space="preserve"> PAGEREF _Toc135932722 \h </w:instrText>
        </w:r>
        <w:r w:rsidR="00534DD5">
          <w:rPr>
            <w:noProof/>
            <w:webHidden/>
          </w:rPr>
        </w:r>
        <w:r w:rsidR="00534DD5">
          <w:rPr>
            <w:noProof/>
            <w:webHidden/>
          </w:rPr>
          <w:fldChar w:fldCharType="separate"/>
        </w:r>
        <w:r w:rsidR="00FA0007">
          <w:rPr>
            <w:noProof/>
            <w:webHidden/>
          </w:rPr>
          <w:t>195</w:t>
        </w:r>
        <w:r w:rsidR="00534DD5">
          <w:rPr>
            <w:noProof/>
            <w:webHidden/>
          </w:rPr>
          <w:fldChar w:fldCharType="end"/>
        </w:r>
      </w:hyperlink>
    </w:p>
    <w:p w14:paraId="6B8001E3" w14:textId="434D8395" w:rsidR="00534DD5" w:rsidRDefault="00EE54FE">
      <w:pPr>
        <w:pStyle w:val="TOC1"/>
        <w:rPr>
          <w:rFonts w:eastAsiaTheme="minorEastAsia"/>
          <w:b w:val="0"/>
          <w:noProof/>
        </w:rPr>
      </w:pPr>
      <w:hyperlink w:anchor="_Toc135932723" w:history="1">
        <w:r w:rsidR="00534DD5" w:rsidRPr="0008255D">
          <w:rPr>
            <w:rStyle w:val="Hyperlink"/>
            <w:noProof/>
          </w:rPr>
          <w:t>Formulario de Certificado de Finalización</w:t>
        </w:r>
        <w:r w:rsidR="00534DD5">
          <w:rPr>
            <w:noProof/>
            <w:webHidden/>
          </w:rPr>
          <w:tab/>
        </w:r>
        <w:r w:rsidR="00534DD5">
          <w:rPr>
            <w:noProof/>
            <w:webHidden/>
          </w:rPr>
          <w:fldChar w:fldCharType="begin"/>
        </w:r>
        <w:r w:rsidR="00534DD5">
          <w:rPr>
            <w:noProof/>
            <w:webHidden/>
          </w:rPr>
          <w:instrText xml:space="preserve"> PAGEREF _Toc135932723 \h </w:instrText>
        </w:r>
        <w:r w:rsidR="00534DD5">
          <w:rPr>
            <w:noProof/>
            <w:webHidden/>
          </w:rPr>
        </w:r>
        <w:r w:rsidR="00534DD5">
          <w:rPr>
            <w:noProof/>
            <w:webHidden/>
          </w:rPr>
          <w:fldChar w:fldCharType="separate"/>
        </w:r>
        <w:r w:rsidR="00FA0007">
          <w:rPr>
            <w:noProof/>
            <w:webHidden/>
          </w:rPr>
          <w:t>197</w:t>
        </w:r>
        <w:r w:rsidR="00534DD5">
          <w:rPr>
            <w:noProof/>
            <w:webHidden/>
          </w:rPr>
          <w:fldChar w:fldCharType="end"/>
        </w:r>
      </w:hyperlink>
    </w:p>
    <w:p w14:paraId="28D552D5" w14:textId="4E35D3B5" w:rsidR="00534DD5" w:rsidRDefault="00EE54FE">
      <w:pPr>
        <w:pStyle w:val="TOC1"/>
        <w:rPr>
          <w:rFonts w:eastAsiaTheme="minorEastAsia"/>
          <w:b w:val="0"/>
          <w:noProof/>
        </w:rPr>
      </w:pPr>
      <w:hyperlink w:anchor="_Toc135932724" w:history="1">
        <w:r w:rsidR="00534DD5" w:rsidRPr="0008255D">
          <w:rPr>
            <w:rStyle w:val="Hyperlink"/>
            <w:noProof/>
          </w:rPr>
          <w:t>Formulario de Certificado de Aceptación Operativa</w:t>
        </w:r>
        <w:r w:rsidR="00534DD5">
          <w:rPr>
            <w:noProof/>
            <w:webHidden/>
          </w:rPr>
          <w:tab/>
        </w:r>
        <w:r w:rsidR="00534DD5">
          <w:rPr>
            <w:noProof/>
            <w:webHidden/>
          </w:rPr>
          <w:fldChar w:fldCharType="begin"/>
        </w:r>
        <w:r w:rsidR="00534DD5">
          <w:rPr>
            <w:noProof/>
            <w:webHidden/>
          </w:rPr>
          <w:instrText xml:space="preserve"> PAGEREF _Toc135932724 \h </w:instrText>
        </w:r>
        <w:r w:rsidR="00534DD5">
          <w:rPr>
            <w:noProof/>
            <w:webHidden/>
          </w:rPr>
        </w:r>
        <w:r w:rsidR="00534DD5">
          <w:rPr>
            <w:noProof/>
            <w:webHidden/>
          </w:rPr>
          <w:fldChar w:fldCharType="separate"/>
        </w:r>
        <w:r w:rsidR="00FA0007">
          <w:rPr>
            <w:noProof/>
            <w:webHidden/>
          </w:rPr>
          <w:t>198</w:t>
        </w:r>
        <w:r w:rsidR="00534DD5">
          <w:rPr>
            <w:noProof/>
            <w:webHidden/>
          </w:rPr>
          <w:fldChar w:fldCharType="end"/>
        </w:r>
      </w:hyperlink>
    </w:p>
    <w:p w14:paraId="1AD7887A" w14:textId="0FFC9FB9" w:rsidR="00534DD5" w:rsidRDefault="00EE54FE">
      <w:pPr>
        <w:pStyle w:val="TOC1"/>
        <w:rPr>
          <w:rFonts w:eastAsiaTheme="minorEastAsia"/>
          <w:b w:val="0"/>
          <w:noProof/>
        </w:rPr>
      </w:pPr>
      <w:hyperlink w:anchor="_Toc135932725" w:history="1">
        <w:r w:rsidR="00534DD5" w:rsidRPr="0008255D">
          <w:rPr>
            <w:rStyle w:val="Hyperlink"/>
            <w:noProof/>
          </w:rPr>
          <w:t>Procedimientos y Formularios para las Órdenes de Modificación</w:t>
        </w:r>
        <w:r w:rsidR="00534DD5">
          <w:rPr>
            <w:noProof/>
            <w:webHidden/>
          </w:rPr>
          <w:tab/>
        </w:r>
        <w:r w:rsidR="00534DD5">
          <w:rPr>
            <w:noProof/>
            <w:webHidden/>
          </w:rPr>
          <w:fldChar w:fldCharType="begin"/>
        </w:r>
        <w:r w:rsidR="00534DD5">
          <w:rPr>
            <w:noProof/>
            <w:webHidden/>
          </w:rPr>
          <w:instrText xml:space="preserve"> PAGEREF _Toc135932725 \h </w:instrText>
        </w:r>
        <w:r w:rsidR="00534DD5">
          <w:rPr>
            <w:noProof/>
            <w:webHidden/>
          </w:rPr>
        </w:r>
        <w:r w:rsidR="00534DD5">
          <w:rPr>
            <w:noProof/>
            <w:webHidden/>
          </w:rPr>
          <w:fldChar w:fldCharType="separate"/>
        </w:r>
        <w:r w:rsidR="00FA0007">
          <w:rPr>
            <w:noProof/>
            <w:webHidden/>
          </w:rPr>
          <w:t>199</w:t>
        </w:r>
        <w:r w:rsidR="00534DD5">
          <w:rPr>
            <w:noProof/>
            <w:webHidden/>
          </w:rPr>
          <w:fldChar w:fldCharType="end"/>
        </w:r>
      </w:hyperlink>
    </w:p>
    <w:p w14:paraId="599B74A7" w14:textId="4953E127" w:rsidR="00534DD5" w:rsidRDefault="00EE54FE">
      <w:pPr>
        <w:pStyle w:val="TOC1"/>
        <w:rPr>
          <w:rFonts w:eastAsiaTheme="minorEastAsia"/>
          <w:b w:val="0"/>
          <w:noProof/>
        </w:rPr>
      </w:pPr>
      <w:hyperlink w:anchor="_Toc135932726" w:history="1">
        <w:r w:rsidR="00534DD5" w:rsidRPr="0008255D">
          <w:rPr>
            <w:rStyle w:val="Hyperlink"/>
            <w:noProof/>
          </w:rPr>
          <w:t>Procedimiento para las Órdenes de Modificación</w:t>
        </w:r>
        <w:r w:rsidR="00534DD5">
          <w:rPr>
            <w:noProof/>
            <w:webHidden/>
          </w:rPr>
          <w:tab/>
        </w:r>
        <w:r w:rsidR="00534DD5">
          <w:rPr>
            <w:noProof/>
            <w:webHidden/>
          </w:rPr>
          <w:fldChar w:fldCharType="begin"/>
        </w:r>
        <w:r w:rsidR="00534DD5">
          <w:rPr>
            <w:noProof/>
            <w:webHidden/>
          </w:rPr>
          <w:instrText xml:space="preserve"> PAGEREF _Toc135932726 \h </w:instrText>
        </w:r>
        <w:r w:rsidR="00534DD5">
          <w:rPr>
            <w:noProof/>
            <w:webHidden/>
          </w:rPr>
        </w:r>
        <w:r w:rsidR="00534DD5">
          <w:rPr>
            <w:noProof/>
            <w:webHidden/>
          </w:rPr>
          <w:fldChar w:fldCharType="separate"/>
        </w:r>
        <w:r w:rsidR="00FA0007">
          <w:rPr>
            <w:noProof/>
            <w:webHidden/>
          </w:rPr>
          <w:t>200</w:t>
        </w:r>
        <w:r w:rsidR="00534DD5">
          <w:rPr>
            <w:noProof/>
            <w:webHidden/>
          </w:rPr>
          <w:fldChar w:fldCharType="end"/>
        </w:r>
      </w:hyperlink>
    </w:p>
    <w:p w14:paraId="3BD71DAF" w14:textId="283486C4" w:rsidR="00534DD5" w:rsidRDefault="00EE54FE">
      <w:pPr>
        <w:pStyle w:val="TOC2"/>
        <w:rPr>
          <w:rFonts w:eastAsiaTheme="minorEastAsia"/>
        </w:rPr>
      </w:pPr>
      <w:hyperlink w:anchor="_Toc135932727" w:history="1">
        <w:r w:rsidR="00534DD5" w:rsidRPr="0008255D">
          <w:rPr>
            <w:rStyle w:val="Hyperlink"/>
          </w:rPr>
          <w:t>Anexo 1. Solicitud de Presentar una propuesta de Modificación</w:t>
        </w:r>
        <w:r w:rsidR="00534DD5">
          <w:rPr>
            <w:webHidden/>
          </w:rPr>
          <w:tab/>
        </w:r>
        <w:r w:rsidR="00534DD5">
          <w:rPr>
            <w:webHidden/>
          </w:rPr>
          <w:fldChar w:fldCharType="begin"/>
        </w:r>
        <w:r w:rsidR="00534DD5">
          <w:rPr>
            <w:webHidden/>
          </w:rPr>
          <w:instrText xml:space="preserve"> PAGEREF _Toc135932727 \h </w:instrText>
        </w:r>
        <w:r w:rsidR="00534DD5">
          <w:rPr>
            <w:webHidden/>
          </w:rPr>
        </w:r>
        <w:r w:rsidR="00534DD5">
          <w:rPr>
            <w:webHidden/>
          </w:rPr>
          <w:fldChar w:fldCharType="separate"/>
        </w:r>
        <w:r w:rsidR="00FA0007">
          <w:rPr>
            <w:webHidden/>
          </w:rPr>
          <w:t>202</w:t>
        </w:r>
        <w:r w:rsidR="00534DD5">
          <w:rPr>
            <w:webHidden/>
          </w:rPr>
          <w:fldChar w:fldCharType="end"/>
        </w:r>
      </w:hyperlink>
    </w:p>
    <w:p w14:paraId="469A9572" w14:textId="36DC3B1A" w:rsidR="00534DD5" w:rsidRDefault="00EE54FE">
      <w:pPr>
        <w:pStyle w:val="TOC2"/>
        <w:rPr>
          <w:rFonts w:eastAsiaTheme="minorEastAsia"/>
        </w:rPr>
      </w:pPr>
      <w:hyperlink w:anchor="_Toc135932728" w:history="1">
        <w:r w:rsidR="00534DD5" w:rsidRPr="0008255D">
          <w:rPr>
            <w:rStyle w:val="Hyperlink"/>
          </w:rPr>
          <w:t>Anexo 2. Estimación de la propuesta de Modificación</w:t>
        </w:r>
        <w:r w:rsidR="00534DD5">
          <w:rPr>
            <w:webHidden/>
          </w:rPr>
          <w:tab/>
        </w:r>
        <w:r w:rsidR="00534DD5">
          <w:rPr>
            <w:webHidden/>
          </w:rPr>
          <w:fldChar w:fldCharType="begin"/>
        </w:r>
        <w:r w:rsidR="00534DD5">
          <w:rPr>
            <w:webHidden/>
          </w:rPr>
          <w:instrText xml:space="preserve"> PAGEREF _Toc135932728 \h </w:instrText>
        </w:r>
        <w:r w:rsidR="00534DD5">
          <w:rPr>
            <w:webHidden/>
          </w:rPr>
        </w:r>
        <w:r w:rsidR="00534DD5">
          <w:rPr>
            <w:webHidden/>
          </w:rPr>
          <w:fldChar w:fldCharType="separate"/>
        </w:r>
        <w:r w:rsidR="00FA0007">
          <w:rPr>
            <w:webHidden/>
          </w:rPr>
          <w:t>204</w:t>
        </w:r>
        <w:r w:rsidR="00534DD5">
          <w:rPr>
            <w:webHidden/>
          </w:rPr>
          <w:fldChar w:fldCharType="end"/>
        </w:r>
      </w:hyperlink>
    </w:p>
    <w:p w14:paraId="33640C35" w14:textId="11EB368B" w:rsidR="00534DD5" w:rsidRDefault="00EE54FE">
      <w:pPr>
        <w:pStyle w:val="TOC2"/>
        <w:rPr>
          <w:rFonts w:eastAsiaTheme="minorEastAsia"/>
        </w:rPr>
      </w:pPr>
      <w:hyperlink w:anchor="_Toc135932729" w:history="1">
        <w:r w:rsidR="00534DD5" w:rsidRPr="0008255D">
          <w:rPr>
            <w:rStyle w:val="Hyperlink"/>
          </w:rPr>
          <w:t>Anexo 3. Aceptación del Estimado</w:t>
        </w:r>
        <w:r w:rsidR="00534DD5">
          <w:rPr>
            <w:webHidden/>
          </w:rPr>
          <w:tab/>
        </w:r>
        <w:r w:rsidR="00534DD5">
          <w:rPr>
            <w:webHidden/>
          </w:rPr>
          <w:fldChar w:fldCharType="begin"/>
        </w:r>
        <w:r w:rsidR="00534DD5">
          <w:rPr>
            <w:webHidden/>
          </w:rPr>
          <w:instrText xml:space="preserve"> PAGEREF _Toc135932729 \h </w:instrText>
        </w:r>
        <w:r w:rsidR="00534DD5">
          <w:rPr>
            <w:webHidden/>
          </w:rPr>
        </w:r>
        <w:r w:rsidR="00534DD5">
          <w:rPr>
            <w:webHidden/>
          </w:rPr>
          <w:fldChar w:fldCharType="separate"/>
        </w:r>
        <w:r w:rsidR="00FA0007">
          <w:rPr>
            <w:webHidden/>
          </w:rPr>
          <w:t>206</w:t>
        </w:r>
        <w:r w:rsidR="00534DD5">
          <w:rPr>
            <w:webHidden/>
          </w:rPr>
          <w:fldChar w:fldCharType="end"/>
        </w:r>
      </w:hyperlink>
    </w:p>
    <w:p w14:paraId="20352645" w14:textId="1CED700D" w:rsidR="00534DD5" w:rsidRDefault="00EE54FE">
      <w:pPr>
        <w:pStyle w:val="TOC2"/>
        <w:rPr>
          <w:rFonts w:eastAsiaTheme="minorEastAsia"/>
        </w:rPr>
      </w:pPr>
      <w:hyperlink w:anchor="_Toc135932730" w:history="1">
        <w:r w:rsidR="00534DD5" w:rsidRPr="0008255D">
          <w:rPr>
            <w:rStyle w:val="Hyperlink"/>
          </w:rPr>
          <w:t>Anexo 4. Propuesta de Modificación</w:t>
        </w:r>
        <w:r w:rsidR="00534DD5">
          <w:rPr>
            <w:webHidden/>
          </w:rPr>
          <w:tab/>
        </w:r>
        <w:r w:rsidR="00534DD5">
          <w:rPr>
            <w:webHidden/>
          </w:rPr>
          <w:fldChar w:fldCharType="begin"/>
        </w:r>
        <w:r w:rsidR="00534DD5">
          <w:rPr>
            <w:webHidden/>
          </w:rPr>
          <w:instrText xml:space="preserve"> PAGEREF _Toc135932730 \h </w:instrText>
        </w:r>
        <w:r w:rsidR="00534DD5">
          <w:rPr>
            <w:webHidden/>
          </w:rPr>
        </w:r>
        <w:r w:rsidR="00534DD5">
          <w:rPr>
            <w:webHidden/>
          </w:rPr>
          <w:fldChar w:fldCharType="separate"/>
        </w:r>
        <w:r w:rsidR="00FA0007">
          <w:rPr>
            <w:webHidden/>
          </w:rPr>
          <w:t>207</w:t>
        </w:r>
        <w:r w:rsidR="00534DD5">
          <w:rPr>
            <w:webHidden/>
          </w:rPr>
          <w:fldChar w:fldCharType="end"/>
        </w:r>
      </w:hyperlink>
    </w:p>
    <w:p w14:paraId="3209F6D0" w14:textId="028AC13F" w:rsidR="00534DD5" w:rsidRDefault="00EE54FE">
      <w:pPr>
        <w:pStyle w:val="TOC2"/>
        <w:rPr>
          <w:rFonts w:eastAsiaTheme="minorEastAsia"/>
        </w:rPr>
      </w:pPr>
      <w:hyperlink w:anchor="_Toc135932731" w:history="1">
        <w:r w:rsidR="00534DD5" w:rsidRPr="0008255D">
          <w:rPr>
            <w:rStyle w:val="Hyperlink"/>
          </w:rPr>
          <w:t>Anexo 5. Orden de Modificación</w:t>
        </w:r>
        <w:r w:rsidR="00534DD5">
          <w:rPr>
            <w:webHidden/>
          </w:rPr>
          <w:tab/>
        </w:r>
        <w:r w:rsidR="00534DD5">
          <w:rPr>
            <w:webHidden/>
          </w:rPr>
          <w:fldChar w:fldCharType="begin"/>
        </w:r>
        <w:r w:rsidR="00534DD5">
          <w:rPr>
            <w:webHidden/>
          </w:rPr>
          <w:instrText xml:space="preserve"> PAGEREF _Toc135932731 \h </w:instrText>
        </w:r>
        <w:r w:rsidR="00534DD5">
          <w:rPr>
            <w:webHidden/>
          </w:rPr>
        </w:r>
        <w:r w:rsidR="00534DD5">
          <w:rPr>
            <w:webHidden/>
          </w:rPr>
          <w:fldChar w:fldCharType="separate"/>
        </w:r>
        <w:r w:rsidR="00FA0007">
          <w:rPr>
            <w:webHidden/>
          </w:rPr>
          <w:t>210</w:t>
        </w:r>
        <w:r w:rsidR="00534DD5">
          <w:rPr>
            <w:webHidden/>
          </w:rPr>
          <w:fldChar w:fldCharType="end"/>
        </w:r>
      </w:hyperlink>
    </w:p>
    <w:p w14:paraId="434E69EC" w14:textId="386C866B" w:rsidR="00534DD5" w:rsidRDefault="00EE54FE">
      <w:pPr>
        <w:pStyle w:val="TOC2"/>
        <w:rPr>
          <w:rFonts w:eastAsiaTheme="minorEastAsia"/>
        </w:rPr>
      </w:pPr>
      <w:hyperlink w:anchor="_Toc135932732" w:history="1">
        <w:r w:rsidR="00534DD5" w:rsidRPr="0008255D">
          <w:rPr>
            <w:rStyle w:val="Hyperlink"/>
          </w:rPr>
          <w:t>Anexo 6. Orden de Modificación con Acuerdo Pendiente</w:t>
        </w:r>
        <w:r w:rsidR="00534DD5">
          <w:rPr>
            <w:webHidden/>
          </w:rPr>
          <w:tab/>
        </w:r>
        <w:r w:rsidR="00534DD5">
          <w:rPr>
            <w:webHidden/>
          </w:rPr>
          <w:fldChar w:fldCharType="begin"/>
        </w:r>
        <w:r w:rsidR="00534DD5">
          <w:rPr>
            <w:webHidden/>
          </w:rPr>
          <w:instrText xml:space="preserve"> PAGEREF _Toc135932732 \h </w:instrText>
        </w:r>
        <w:r w:rsidR="00534DD5">
          <w:rPr>
            <w:webHidden/>
          </w:rPr>
        </w:r>
        <w:r w:rsidR="00534DD5">
          <w:rPr>
            <w:webHidden/>
          </w:rPr>
          <w:fldChar w:fldCharType="separate"/>
        </w:r>
        <w:r w:rsidR="00FA0007">
          <w:rPr>
            <w:webHidden/>
          </w:rPr>
          <w:t>211</w:t>
        </w:r>
        <w:r w:rsidR="00534DD5">
          <w:rPr>
            <w:webHidden/>
          </w:rPr>
          <w:fldChar w:fldCharType="end"/>
        </w:r>
      </w:hyperlink>
    </w:p>
    <w:p w14:paraId="32424CD7" w14:textId="09291D8B" w:rsidR="00534DD5" w:rsidRDefault="00EE54FE">
      <w:pPr>
        <w:pStyle w:val="TOC2"/>
        <w:rPr>
          <w:rFonts w:eastAsiaTheme="minorEastAsia"/>
        </w:rPr>
      </w:pPr>
      <w:hyperlink w:anchor="_Toc135932733" w:history="1">
        <w:r w:rsidR="00534DD5" w:rsidRPr="0008255D">
          <w:rPr>
            <w:rStyle w:val="Hyperlink"/>
          </w:rPr>
          <w:t>Anexo 7. Solicitud de propuesta de Modificación</w:t>
        </w:r>
        <w:r w:rsidR="00534DD5">
          <w:rPr>
            <w:webHidden/>
          </w:rPr>
          <w:tab/>
        </w:r>
        <w:r w:rsidR="00534DD5">
          <w:rPr>
            <w:webHidden/>
          </w:rPr>
          <w:fldChar w:fldCharType="begin"/>
        </w:r>
        <w:r w:rsidR="00534DD5">
          <w:rPr>
            <w:webHidden/>
          </w:rPr>
          <w:instrText xml:space="preserve"> PAGEREF _Toc135932733 \h </w:instrText>
        </w:r>
        <w:r w:rsidR="00534DD5">
          <w:rPr>
            <w:webHidden/>
          </w:rPr>
        </w:r>
        <w:r w:rsidR="00534DD5">
          <w:rPr>
            <w:webHidden/>
          </w:rPr>
          <w:fldChar w:fldCharType="separate"/>
        </w:r>
        <w:r w:rsidR="00FA0007">
          <w:rPr>
            <w:webHidden/>
          </w:rPr>
          <w:t>213</w:t>
        </w:r>
        <w:r w:rsidR="00534DD5">
          <w:rPr>
            <w:webHidden/>
          </w:rPr>
          <w:fldChar w:fldCharType="end"/>
        </w:r>
      </w:hyperlink>
    </w:p>
    <w:p w14:paraId="348AA03C" w14:textId="67897B29" w:rsidR="00534DD5" w:rsidRDefault="00EE54FE">
      <w:pPr>
        <w:pStyle w:val="TOC1"/>
        <w:rPr>
          <w:rFonts w:eastAsiaTheme="minorEastAsia"/>
          <w:b w:val="0"/>
          <w:noProof/>
        </w:rPr>
      </w:pPr>
      <w:hyperlink w:anchor="_Toc135932734" w:history="1">
        <w:r w:rsidR="00534DD5" w:rsidRPr="0008255D">
          <w:rPr>
            <w:rStyle w:val="Hyperlink"/>
            <w:noProof/>
          </w:rPr>
          <w:t>Planos</w:t>
        </w:r>
        <w:r w:rsidR="00534DD5">
          <w:rPr>
            <w:noProof/>
            <w:webHidden/>
          </w:rPr>
          <w:tab/>
        </w:r>
        <w:r w:rsidR="00534DD5">
          <w:rPr>
            <w:noProof/>
            <w:webHidden/>
          </w:rPr>
          <w:fldChar w:fldCharType="begin"/>
        </w:r>
        <w:r w:rsidR="00534DD5">
          <w:rPr>
            <w:noProof/>
            <w:webHidden/>
          </w:rPr>
          <w:instrText xml:space="preserve"> PAGEREF _Toc135932734 \h </w:instrText>
        </w:r>
        <w:r w:rsidR="00534DD5">
          <w:rPr>
            <w:noProof/>
            <w:webHidden/>
          </w:rPr>
        </w:r>
        <w:r w:rsidR="00534DD5">
          <w:rPr>
            <w:noProof/>
            <w:webHidden/>
          </w:rPr>
          <w:fldChar w:fldCharType="separate"/>
        </w:r>
        <w:r w:rsidR="00FA0007">
          <w:rPr>
            <w:noProof/>
            <w:webHidden/>
          </w:rPr>
          <w:t>215</w:t>
        </w:r>
        <w:r w:rsidR="00534DD5">
          <w:rPr>
            <w:noProof/>
            <w:webHidden/>
          </w:rPr>
          <w:fldChar w:fldCharType="end"/>
        </w:r>
      </w:hyperlink>
    </w:p>
    <w:p w14:paraId="4531E641" w14:textId="6101815C" w:rsidR="00534DD5" w:rsidRDefault="00EE54FE">
      <w:pPr>
        <w:pStyle w:val="TOC1"/>
        <w:rPr>
          <w:rFonts w:eastAsiaTheme="minorEastAsia"/>
          <w:b w:val="0"/>
          <w:noProof/>
        </w:rPr>
      </w:pPr>
      <w:hyperlink w:anchor="_Toc135932735" w:history="1">
        <w:r w:rsidR="00534DD5" w:rsidRPr="0008255D">
          <w:rPr>
            <w:rStyle w:val="Hyperlink"/>
            <w:noProof/>
          </w:rPr>
          <w:t>Información Suplementaria</w:t>
        </w:r>
        <w:r w:rsidR="00534DD5">
          <w:rPr>
            <w:noProof/>
            <w:webHidden/>
          </w:rPr>
          <w:tab/>
        </w:r>
        <w:r w:rsidR="00534DD5">
          <w:rPr>
            <w:noProof/>
            <w:webHidden/>
          </w:rPr>
          <w:fldChar w:fldCharType="begin"/>
        </w:r>
        <w:r w:rsidR="00534DD5">
          <w:rPr>
            <w:noProof/>
            <w:webHidden/>
          </w:rPr>
          <w:instrText xml:space="preserve"> PAGEREF _Toc135932735 \h </w:instrText>
        </w:r>
        <w:r w:rsidR="00534DD5">
          <w:rPr>
            <w:noProof/>
            <w:webHidden/>
          </w:rPr>
        </w:r>
        <w:r w:rsidR="00534DD5">
          <w:rPr>
            <w:noProof/>
            <w:webHidden/>
          </w:rPr>
          <w:fldChar w:fldCharType="separate"/>
        </w:r>
        <w:r w:rsidR="00FA0007">
          <w:rPr>
            <w:noProof/>
            <w:webHidden/>
          </w:rPr>
          <w:t>216</w:t>
        </w:r>
        <w:r w:rsidR="00534DD5">
          <w:rPr>
            <w:noProof/>
            <w:webHidden/>
          </w:rPr>
          <w:fldChar w:fldCharType="end"/>
        </w:r>
      </w:hyperlink>
    </w:p>
    <w:p w14:paraId="4F766355" w14:textId="265B17E4" w:rsidR="004D02A4" w:rsidRPr="005766D2" w:rsidRDefault="00E442FF" w:rsidP="004D02A4">
      <w:pPr>
        <w:pStyle w:val="Subtitle2"/>
        <w:jc w:val="left"/>
      </w:pPr>
      <w:r>
        <w:rPr>
          <w:sz w:val="24"/>
          <w:szCs w:val="20"/>
        </w:rPr>
        <w:fldChar w:fldCharType="end"/>
      </w:r>
    </w:p>
    <w:p w14:paraId="0CA683A7" w14:textId="77777777" w:rsidR="00226F37" w:rsidRPr="005766D2" w:rsidRDefault="00226F37" w:rsidP="00226F37">
      <w:pPr>
        <w:pStyle w:val="explanatorynotes"/>
        <w:suppressAutoHyphens w:val="0"/>
        <w:spacing w:after="0" w:line="240" w:lineRule="auto"/>
        <w:rPr>
          <w:rFonts w:ascii="Times New Roman" w:hAnsi="Times New Roman"/>
          <w:sz w:val="20"/>
          <w:lang w:val="es-ES"/>
        </w:rPr>
      </w:pPr>
      <w:r w:rsidRPr="005766D2">
        <w:rPr>
          <w:rFonts w:ascii="Times New Roman" w:hAnsi="Times New Roman"/>
          <w:lang w:val="es-ES"/>
        </w:rPr>
        <w:br w:type="page"/>
      </w:r>
    </w:p>
    <w:p w14:paraId="51ACD719" w14:textId="77777777" w:rsidR="008A217A" w:rsidRDefault="008A217A" w:rsidP="00ED3875">
      <w:pPr>
        <w:pStyle w:val="Sec7H1"/>
      </w:pPr>
      <w:bookmarkStart w:id="816" w:name="_Toc120878711"/>
    </w:p>
    <w:p w14:paraId="0F2522B6" w14:textId="00E5E416" w:rsidR="00965A4D" w:rsidRPr="005766D2" w:rsidRDefault="00965A4D" w:rsidP="00087CE0">
      <w:pPr>
        <w:pStyle w:val="Sec7H1"/>
      </w:pPr>
      <w:bookmarkStart w:id="817" w:name="_Toc125874274"/>
      <w:bookmarkStart w:id="818" w:name="_Toc190498603"/>
      <w:bookmarkStart w:id="819" w:name="_Toc233876755"/>
      <w:bookmarkStart w:id="820" w:name="_Toc135932717"/>
      <w:bookmarkStart w:id="821" w:name="_Toc15674254"/>
      <w:bookmarkStart w:id="822" w:name="_Toc33512938"/>
      <w:bookmarkStart w:id="823" w:name="_Toc473898916"/>
      <w:bookmarkStart w:id="824" w:name="_Toc479599815"/>
      <w:bookmarkStart w:id="825" w:name="_Toc480786594"/>
      <w:bookmarkStart w:id="826" w:name="_Toc125874276"/>
      <w:bookmarkStart w:id="827" w:name="_Toc190498605"/>
      <w:bookmarkStart w:id="828" w:name="_Toc233876757"/>
      <w:bookmarkEnd w:id="816"/>
      <w:r w:rsidRPr="005766D2">
        <w:t>Alcance del Suministro de Planta y Servicios de Instalación a Cargo del Contratista</w:t>
      </w:r>
      <w:bookmarkEnd w:id="817"/>
      <w:bookmarkEnd w:id="818"/>
      <w:bookmarkEnd w:id="819"/>
      <w:bookmarkEnd w:id="820"/>
    </w:p>
    <w:p w14:paraId="19527A86" w14:textId="77777777" w:rsidR="00965A4D" w:rsidRPr="005766D2" w:rsidRDefault="00965A4D" w:rsidP="00965A4D">
      <w:pPr>
        <w:jc w:val="center"/>
        <w:rPr>
          <w:i/>
          <w:iCs/>
          <w:lang w:val="es-ES"/>
        </w:rPr>
      </w:pPr>
    </w:p>
    <w:p w14:paraId="7D39A506" w14:textId="08CF71EE" w:rsidR="00965A4D" w:rsidRPr="005766D2" w:rsidRDefault="00965A4D" w:rsidP="00965A4D">
      <w:pPr>
        <w:jc w:val="center"/>
        <w:rPr>
          <w:i/>
          <w:iCs/>
          <w:lang w:val="es-ES"/>
        </w:rPr>
      </w:pPr>
      <w:r w:rsidRPr="005766D2">
        <w:rPr>
          <w:i/>
          <w:iCs/>
          <w:lang w:val="es-ES"/>
        </w:rPr>
        <w:t>[Ingresar el alcance]</w:t>
      </w:r>
    </w:p>
    <w:p w14:paraId="5BF37008" w14:textId="4E31F52B" w:rsidR="00965A4D" w:rsidRPr="005766D2" w:rsidRDefault="00965A4D">
      <w:pPr>
        <w:rPr>
          <w:b/>
          <w:sz w:val="36"/>
          <w:lang w:val="es-ES"/>
        </w:rPr>
      </w:pPr>
      <w:r w:rsidRPr="005766D2">
        <w:rPr>
          <w:lang w:val="es-ES"/>
        </w:rPr>
        <w:br w:type="page"/>
      </w:r>
    </w:p>
    <w:p w14:paraId="592D616C" w14:textId="259FECD7" w:rsidR="00965A4D" w:rsidRPr="005766D2" w:rsidRDefault="00965A4D" w:rsidP="00087CE0">
      <w:pPr>
        <w:pStyle w:val="Sec7H1"/>
      </w:pPr>
      <w:bookmarkStart w:id="829" w:name="_Toc135932718"/>
      <w:r w:rsidRPr="005766D2">
        <w:t>Especificaciones</w:t>
      </w:r>
      <w:bookmarkEnd w:id="829"/>
      <w:r w:rsidRPr="005766D2">
        <w:t xml:space="preserve"> </w:t>
      </w:r>
    </w:p>
    <w:p w14:paraId="034DC22F" w14:textId="77777777" w:rsidR="00965A4D" w:rsidRPr="005766D2" w:rsidRDefault="00965A4D" w:rsidP="00965A4D">
      <w:pPr>
        <w:pStyle w:val="tabla5tit"/>
      </w:pPr>
    </w:p>
    <w:p w14:paraId="2B8458A6" w14:textId="5BEA0E08" w:rsidR="008A217A" w:rsidRPr="008A217A" w:rsidRDefault="008A217A" w:rsidP="008A217A">
      <w:pPr>
        <w:spacing w:line="276" w:lineRule="auto"/>
        <w:ind w:right="288"/>
        <w:rPr>
          <w:i/>
          <w:szCs w:val="24"/>
          <w:lang w:val="es-ES"/>
        </w:rPr>
      </w:pPr>
      <w:r w:rsidRPr="008A217A">
        <w:rPr>
          <w:i/>
          <w:szCs w:val="24"/>
          <w:lang w:val="es-ES"/>
        </w:rPr>
        <w:t xml:space="preserve">Para que </w:t>
      </w:r>
      <w:r>
        <w:rPr>
          <w:i/>
          <w:szCs w:val="24"/>
          <w:lang w:val="es-ES"/>
        </w:rPr>
        <w:t>un</w:t>
      </w:r>
      <w:r w:rsidRPr="008A217A">
        <w:rPr>
          <w:i/>
          <w:szCs w:val="24"/>
          <w:lang w:val="es-ES"/>
        </w:rPr>
        <w:t xml:space="preserve"> contrato de diseño, suministro e instalación financiado por el Banco se adquiera a través de una competencia internacional, los Requisitos del Contratante deben redactarse de manera que permitan la competencia más amplia posible y, al mismo tiempo, deben presentar una declaración clara de los estándares requeridos de mano de obra, materiales y funcionamiento de las Instalaciones. Solo si se hace </w:t>
      </w:r>
      <w:r>
        <w:rPr>
          <w:i/>
          <w:szCs w:val="24"/>
          <w:lang w:val="es-ES"/>
        </w:rPr>
        <w:t>de esta manera</w:t>
      </w:r>
      <w:r w:rsidRPr="008A217A">
        <w:rPr>
          <w:i/>
          <w:szCs w:val="24"/>
          <w:lang w:val="es-ES"/>
        </w:rPr>
        <w:t xml:space="preserve"> se lograrán los objetivos de economía, eficiencia, equidad y transparencia en la contratación, se garantizará la capacidad de respuesta de las ofertas y se facilitará la tarea posterior de evaluación de ofertas.</w:t>
      </w:r>
    </w:p>
    <w:p w14:paraId="6EE1A2A6" w14:textId="77777777" w:rsidR="008A217A" w:rsidRDefault="008A217A" w:rsidP="008A217A">
      <w:pPr>
        <w:spacing w:line="276" w:lineRule="auto"/>
        <w:ind w:right="288"/>
        <w:rPr>
          <w:i/>
          <w:szCs w:val="24"/>
          <w:lang w:val="es-ES"/>
        </w:rPr>
      </w:pPr>
    </w:p>
    <w:p w14:paraId="0F49AE67" w14:textId="731AB13F" w:rsidR="008A217A" w:rsidRDefault="008A217A" w:rsidP="008A217A">
      <w:pPr>
        <w:spacing w:line="276" w:lineRule="auto"/>
        <w:ind w:right="288"/>
        <w:rPr>
          <w:i/>
          <w:szCs w:val="24"/>
          <w:lang w:val="es-ES"/>
        </w:rPr>
      </w:pPr>
      <w:r>
        <w:rPr>
          <w:i/>
          <w:szCs w:val="24"/>
          <w:lang w:val="es-ES"/>
        </w:rPr>
        <w:t>Bajo el</w:t>
      </w:r>
      <w:r w:rsidRPr="008A217A">
        <w:rPr>
          <w:i/>
          <w:szCs w:val="24"/>
          <w:lang w:val="es-ES"/>
        </w:rPr>
        <w:t xml:space="preserve"> enfoque de diseño, suministro e instalación, el diseño debe ser realizado por el Contratista. </w:t>
      </w:r>
      <w:r>
        <w:rPr>
          <w:i/>
          <w:szCs w:val="24"/>
          <w:lang w:val="es-ES"/>
        </w:rPr>
        <w:t xml:space="preserve">Diferente a la práctica normal en una etapa previa de la presentación de Ofertas comunes, no se </w:t>
      </w:r>
      <w:r w:rsidRPr="008A217A">
        <w:rPr>
          <w:i/>
          <w:szCs w:val="24"/>
          <w:lang w:val="es-ES"/>
        </w:rPr>
        <w:t xml:space="preserve">desarrolla ninguna especificación técnica detallada. </w:t>
      </w:r>
      <w:r>
        <w:rPr>
          <w:i/>
          <w:szCs w:val="24"/>
          <w:lang w:val="es-ES"/>
        </w:rPr>
        <w:t>No obstante</w:t>
      </w:r>
      <w:r w:rsidRPr="008A217A">
        <w:rPr>
          <w:i/>
          <w:szCs w:val="24"/>
          <w:lang w:val="es-ES"/>
        </w:rPr>
        <w:t xml:space="preserve">, el Contratante debe saber lo que quiere y debe comunicar sus necesidades a los Licitantes. Por lo tanto, esta sección sobre Requisitos del Contratante reemplaza las Especificaciones Técnicas habituales </w:t>
      </w:r>
      <w:r>
        <w:rPr>
          <w:i/>
          <w:szCs w:val="24"/>
          <w:lang w:val="es-ES"/>
        </w:rPr>
        <w:t>del</w:t>
      </w:r>
      <w:r w:rsidRPr="008A217A">
        <w:rPr>
          <w:i/>
          <w:szCs w:val="24"/>
          <w:lang w:val="es-ES"/>
        </w:rPr>
        <w:t xml:space="preserve"> enfoque más tradicional.</w:t>
      </w:r>
    </w:p>
    <w:p w14:paraId="5B001C87" w14:textId="77777777" w:rsidR="008A217A" w:rsidRPr="008A217A" w:rsidRDefault="008A217A" w:rsidP="008A217A">
      <w:pPr>
        <w:spacing w:line="276" w:lineRule="auto"/>
        <w:ind w:right="288"/>
        <w:rPr>
          <w:i/>
          <w:szCs w:val="24"/>
          <w:lang w:val="es-ES"/>
        </w:rPr>
      </w:pPr>
    </w:p>
    <w:p w14:paraId="18B44D95" w14:textId="7CD5A0CA" w:rsidR="008A217A" w:rsidRDefault="008A217A" w:rsidP="008A217A">
      <w:pPr>
        <w:spacing w:line="276" w:lineRule="auto"/>
        <w:ind w:right="288"/>
        <w:rPr>
          <w:i/>
          <w:szCs w:val="24"/>
          <w:lang w:val="es-ES"/>
        </w:rPr>
      </w:pPr>
      <w:r w:rsidRPr="008A217A">
        <w:rPr>
          <w:i/>
          <w:szCs w:val="24"/>
          <w:lang w:val="es-ES"/>
        </w:rPr>
        <w:t xml:space="preserve">Si bien esta sección del documento de licitación debe esforzarse por definir los Requisitos del Contratante con la mayor precisión posible, se debe tener cuidado para evitar especificar demasiado los detalles en la medida en que la flexibilidad y los beneficios potenciales asociados con un contrato de diseño, suministro e instalación se vean seriamente erosionados o </w:t>
      </w:r>
      <w:r>
        <w:rPr>
          <w:i/>
          <w:szCs w:val="24"/>
          <w:lang w:val="es-ES"/>
        </w:rPr>
        <w:t>desvirtuados.</w:t>
      </w:r>
    </w:p>
    <w:p w14:paraId="69A53547" w14:textId="77777777" w:rsidR="008A217A" w:rsidRPr="008A217A" w:rsidRDefault="008A217A" w:rsidP="008A217A">
      <w:pPr>
        <w:spacing w:line="276" w:lineRule="auto"/>
        <w:ind w:right="288"/>
        <w:rPr>
          <w:i/>
          <w:szCs w:val="24"/>
          <w:lang w:val="es-ES"/>
        </w:rPr>
      </w:pPr>
    </w:p>
    <w:p w14:paraId="58110E64" w14:textId="38AA58D4" w:rsidR="008A217A" w:rsidRPr="008A217A" w:rsidRDefault="008A217A" w:rsidP="008A217A">
      <w:pPr>
        <w:spacing w:line="276" w:lineRule="auto"/>
        <w:ind w:right="288"/>
        <w:rPr>
          <w:i/>
          <w:szCs w:val="24"/>
          <w:lang w:val="es-ES"/>
        </w:rPr>
      </w:pPr>
      <w:r w:rsidRPr="008A217A">
        <w:rPr>
          <w:i/>
          <w:szCs w:val="24"/>
          <w:lang w:val="es-ES"/>
        </w:rPr>
        <w:t xml:space="preserve">Se debe tener cuidado al redactar los Requisitos del </w:t>
      </w:r>
      <w:r>
        <w:rPr>
          <w:i/>
          <w:szCs w:val="24"/>
          <w:lang w:val="es-ES"/>
        </w:rPr>
        <w:t>Contratante</w:t>
      </w:r>
      <w:r w:rsidRPr="008A217A">
        <w:rPr>
          <w:i/>
          <w:szCs w:val="24"/>
          <w:lang w:val="es-ES"/>
        </w:rPr>
        <w:t xml:space="preserve">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 Cuando se especifica una marca de un producto, siempre debe calificarse con los términos "o equivalente".</w:t>
      </w:r>
    </w:p>
    <w:p w14:paraId="0251C3F3" w14:textId="77777777" w:rsidR="008A217A" w:rsidRDefault="008A217A" w:rsidP="008A217A">
      <w:pPr>
        <w:spacing w:line="276" w:lineRule="auto"/>
        <w:ind w:right="288"/>
        <w:rPr>
          <w:i/>
          <w:szCs w:val="24"/>
          <w:lang w:val="es-ES"/>
        </w:rPr>
      </w:pPr>
    </w:p>
    <w:p w14:paraId="2161F430" w14:textId="2694245C" w:rsidR="008A217A" w:rsidRPr="008A217A" w:rsidRDefault="008A217A" w:rsidP="008A217A">
      <w:pPr>
        <w:spacing w:line="276" w:lineRule="auto"/>
        <w:ind w:right="288"/>
        <w:rPr>
          <w:i/>
          <w:szCs w:val="24"/>
          <w:lang w:val="es-ES"/>
        </w:rPr>
      </w:pPr>
      <w:r w:rsidRPr="008A217A">
        <w:rPr>
          <w:i/>
          <w:szCs w:val="24"/>
          <w:lang w:val="es-ES"/>
        </w:rPr>
        <w:t xml:space="preserve">Para un contrato de diseño, suministro e instalación, por lo general, no se dispondría de planos detallados en la etapa previa al proceso de licitación. Sin embargo, sería útil incluir los </w:t>
      </w:r>
      <w:r>
        <w:rPr>
          <w:i/>
          <w:szCs w:val="24"/>
          <w:lang w:val="es-ES"/>
        </w:rPr>
        <w:t>bosquejos</w:t>
      </w:r>
      <w:r w:rsidRPr="008A217A">
        <w:rPr>
          <w:i/>
          <w:szCs w:val="24"/>
          <w:lang w:val="es-ES"/>
        </w:rPr>
        <w:t xml:space="preserve"> conceptuales que sean apropiados para complementar o ayudar a explicar el concepto general de las necesidades del Contratante.</w:t>
      </w:r>
    </w:p>
    <w:p w14:paraId="73E2917D" w14:textId="77777777" w:rsidR="008A217A" w:rsidRDefault="008A217A" w:rsidP="008A217A">
      <w:pPr>
        <w:spacing w:line="276" w:lineRule="auto"/>
        <w:ind w:right="288"/>
        <w:rPr>
          <w:i/>
          <w:szCs w:val="24"/>
          <w:lang w:val="es-ES"/>
        </w:rPr>
      </w:pPr>
    </w:p>
    <w:p w14:paraId="45E19174" w14:textId="206C5914" w:rsidR="008A217A" w:rsidRDefault="008A217A" w:rsidP="008A217A">
      <w:pPr>
        <w:spacing w:line="276" w:lineRule="auto"/>
        <w:ind w:right="288"/>
        <w:rPr>
          <w:i/>
          <w:szCs w:val="24"/>
          <w:lang w:val="es-ES"/>
        </w:rPr>
      </w:pPr>
      <w:r w:rsidRPr="008A217A">
        <w:rPr>
          <w:i/>
          <w:szCs w:val="24"/>
          <w:lang w:val="es-ES"/>
        </w:rPr>
        <w:t>El Contratante debe especificar cualquier requisito ambiental, social, de salud y seguridad, según corresponda. Todos los requisitos técnicos de adquisici</w:t>
      </w:r>
      <w:r>
        <w:rPr>
          <w:i/>
          <w:szCs w:val="24"/>
          <w:lang w:val="es-ES"/>
        </w:rPr>
        <w:t>ones</w:t>
      </w:r>
      <w:r w:rsidRPr="008A217A">
        <w:rPr>
          <w:i/>
          <w:szCs w:val="24"/>
          <w:lang w:val="es-ES"/>
        </w:rPr>
        <w:t xml:space="preserve"> </w:t>
      </w:r>
      <w:r w:rsidR="00730512" w:rsidRPr="008A217A">
        <w:rPr>
          <w:i/>
          <w:szCs w:val="24"/>
          <w:lang w:val="es-ES"/>
        </w:rPr>
        <w:t>sostenibl</w:t>
      </w:r>
      <w:r w:rsidR="00730512">
        <w:rPr>
          <w:i/>
          <w:szCs w:val="24"/>
          <w:lang w:val="es-ES"/>
        </w:rPr>
        <w:t>e</w:t>
      </w:r>
      <w:r w:rsidR="00730512" w:rsidRPr="008A217A">
        <w:rPr>
          <w:i/>
          <w:szCs w:val="24"/>
          <w:lang w:val="es-ES"/>
        </w:rPr>
        <w:t>s</w:t>
      </w:r>
      <w:r w:rsidRPr="008A217A">
        <w:rPr>
          <w:i/>
          <w:szCs w:val="24"/>
          <w:lang w:val="es-ES"/>
        </w:rPr>
        <w:t xml:space="preserve"> (además de los requisitos de </w:t>
      </w:r>
      <w:r>
        <w:rPr>
          <w:i/>
          <w:szCs w:val="24"/>
          <w:lang w:val="es-ES"/>
        </w:rPr>
        <w:t>A</w:t>
      </w:r>
      <w:r w:rsidRPr="008A217A">
        <w:rPr>
          <w:i/>
          <w:szCs w:val="24"/>
          <w:lang w:val="es-ES"/>
        </w:rPr>
        <w:t xml:space="preserve">S establecidos en los Requisitos Ambientales y Sociales) deberán especificarse claramente. Consulte las Regulaciones de </w:t>
      </w:r>
      <w:r>
        <w:rPr>
          <w:i/>
          <w:szCs w:val="24"/>
          <w:lang w:val="es-ES"/>
        </w:rPr>
        <w:t>A</w:t>
      </w:r>
      <w:r w:rsidRPr="008A217A">
        <w:rPr>
          <w:i/>
          <w:szCs w:val="24"/>
          <w:lang w:val="es-ES"/>
        </w:rPr>
        <w:t xml:space="preserve">dquisiciones para </w:t>
      </w:r>
      <w:r>
        <w:rPr>
          <w:i/>
          <w:szCs w:val="24"/>
          <w:lang w:val="es-ES"/>
        </w:rPr>
        <w:t>P</w:t>
      </w:r>
      <w:r w:rsidRPr="008A217A">
        <w:rPr>
          <w:i/>
          <w:szCs w:val="24"/>
          <w:lang w:val="es-ES"/>
        </w:rPr>
        <w:t xml:space="preserve">restatarios del Banco y la Guía de </w:t>
      </w:r>
      <w:r w:rsidR="00AA36B2">
        <w:rPr>
          <w:i/>
          <w:szCs w:val="24"/>
          <w:lang w:val="es-ES"/>
        </w:rPr>
        <w:t>A</w:t>
      </w:r>
      <w:r w:rsidRPr="008A217A">
        <w:rPr>
          <w:i/>
          <w:szCs w:val="24"/>
          <w:lang w:val="es-ES"/>
        </w:rPr>
        <w:t xml:space="preserve">dquisiciones </w:t>
      </w:r>
      <w:r w:rsidR="00AA36B2">
        <w:rPr>
          <w:i/>
          <w:szCs w:val="24"/>
          <w:lang w:val="es-ES"/>
        </w:rPr>
        <w:t>S</w:t>
      </w:r>
      <w:r w:rsidRPr="008A217A">
        <w:rPr>
          <w:i/>
          <w:szCs w:val="24"/>
          <w:lang w:val="es-ES"/>
        </w:rPr>
        <w:t>ostenibles para obtener más información. Los requisitos de adquisici</w:t>
      </w:r>
      <w:r w:rsidR="00AA36B2">
        <w:rPr>
          <w:i/>
          <w:szCs w:val="24"/>
          <w:lang w:val="es-ES"/>
        </w:rPr>
        <w:t xml:space="preserve">ones </w:t>
      </w:r>
      <w:r w:rsidRPr="008A217A">
        <w:rPr>
          <w:i/>
          <w:szCs w:val="24"/>
          <w:lang w:val="es-ES"/>
        </w:rPr>
        <w:t>sostenible</w:t>
      </w:r>
      <w:r w:rsidR="00AA36B2">
        <w:rPr>
          <w:i/>
          <w:szCs w:val="24"/>
          <w:lang w:val="es-ES"/>
        </w:rPr>
        <w:t>s</w:t>
      </w:r>
      <w:r w:rsidRPr="008A217A">
        <w:rPr>
          <w:i/>
          <w:szCs w:val="24"/>
          <w:lang w:val="es-ES"/>
        </w:rPr>
        <w:t xml:space="preserve"> se especificarán para permitir la evaluación de dichos requisitos. Los requisitos deben ser consistentes con los objetivos del contrato; (Ejemplos de áreas tan amplias que se detallarán según corresponda pueden incluir, entre otros, eficiencia energética, reducción de emisiones, otros métodos para minimizar el impacto del carbono en la ejecución del contrato de instalaciones y/o las instalaciones terminadas, etc.)</w:t>
      </w:r>
      <w:r w:rsidR="00AA36B2">
        <w:rPr>
          <w:i/>
          <w:szCs w:val="24"/>
          <w:lang w:val="es-ES"/>
        </w:rPr>
        <w:t>.</w:t>
      </w:r>
      <w:r w:rsidRPr="008A217A">
        <w:rPr>
          <w:i/>
          <w:szCs w:val="24"/>
          <w:lang w:val="es-ES"/>
        </w:rPr>
        <w:t xml:space="preserve"> </w:t>
      </w:r>
      <w:r w:rsidR="00AA36B2">
        <w:rPr>
          <w:i/>
          <w:szCs w:val="24"/>
          <w:lang w:val="es-ES"/>
        </w:rPr>
        <w:t xml:space="preserve">A efecto de alentar la </w:t>
      </w:r>
      <w:r w:rsidRPr="008A217A">
        <w:rPr>
          <w:i/>
          <w:szCs w:val="24"/>
          <w:lang w:val="es-ES"/>
        </w:rPr>
        <w:t>innovación de los Licitantes para abordar los requisitos de adquisici</w:t>
      </w:r>
      <w:r w:rsidR="00AA36B2">
        <w:rPr>
          <w:i/>
          <w:szCs w:val="24"/>
          <w:lang w:val="es-ES"/>
        </w:rPr>
        <w:t>ones</w:t>
      </w:r>
      <w:r w:rsidRPr="008A217A">
        <w:rPr>
          <w:i/>
          <w:szCs w:val="24"/>
          <w:lang w:val="es-ES"/>
        </w:rPr>
        <w:t xml:space="preserve"> sostenible</w:t>
      </w:r>
      <w:r w:rsidR="00AA36B2">
        <w:rPr>
          <w:i/>
          <w:szCs w:val="24"/>
          <w:lang w:val="es-ES"/>
        </w:rPr>
        <w:t xml:space="preserve"> (</w:t>
      </w:r>
      <w:r w:rsidRPr="008A217A">
        <w:rPr>
          <w:i/>
          <w:szCs w:val="24"/>
          <w:lang w:val="es-ES"/>
        </w:rPr>
        <w:t xml:space="preserve">siempre </w:t>
      </w:r>
      <w:r w:rsidR="00AA36B2">
        <w:rPr>
          <w:i/>
          <w:szCs w:val="24"/>
          <w:lang w:val="es-ES"/>
        </w:rPr>
        <w:t>y cuando</w:t>
      </w:r>
      <w:r w:rsidRPr="008A217A">
        <w:rPr>
          <w:i/>
          <w:szCs w:val="24"/>
          <w:lang w:val="es-ES"/>
        </w:rPr>
        <w:t xml:space="preserve"> los criterios de evaluación de la Oferta especifiquen el mecanismo para los ajustes monetarios con el fin de comparar las Ofertas</w:t>
      </w:r>
      <w:r w:rsidR="00AA36B2">
        <w:rPr>
          <w:i/>
          <w:szCs w:val="24"/>
          <w:lang w:val="es-ES"/>
        </w:rPr>
        <w:t>)</w:t>
      </w:r>
      <w:r w:rsidRPr="008A217A">
        <w:rPr>
          <w:i/>
          <w:szCs w:val="24"/>
          <w:lang w:val="es-ES"/>
        </w:rPr>
        <w:t>, se puede invitar a los Licitantes a ofrecer Planta que exceda los requisitos mínimos de adquisici</w:t>
      </w:r>
      <w:r w:rsidR="00AA36B2">
        <w:rPr>
          <w:i/>
          <w:szCs w:val="24"/>
          <w:lang w:val="es-ES"/>
        </w:rPr>
        <w:t xml:space="preserve">ones </w:t>
      </w:r>
      <w:r w:rsidRPr="008A217A">
        <w:rPr>
          <w:i/>
          <w:szCs w:val="24"/>
          <w:lang w:val="es-ES"/>
        </w:rPr>
        <w:t>sostenible</w:t>
      </w:r>
      <w:r w:rsidR="00AA36B2">
        <w:rPr>
          <w:i/>
          <w:szCs w:val="24"/>
          <w:lang w:val="es-ES"/>
        </w:rPr>
        <w:t>s</w:t>
      </w:r>
      <w:r w:rsidRPr="008A217A">
        <w:rPr>
          <w:i/>
          <w:szCs w:val="24"/>
          <w:lang w:val="es-ES"/>
        </w:rPr>
        <w:t xml:space="preserve"> </w:t>
      </w:r>
      <w:r w:rsidR="00AA36B2">
        <w:rPr>
          <w:i/>
          <w:szCs w:val="24"/>
          <w:lang w:val="es-ES"/>
        </w:rPr>
        <w:t xml:space="preserve">que fueron </w:t>
      </w:r>
      <w:r w:rsidRPr="008A217A">
        <w:rPr>
          <w:i/>
          <w:szCs w:val="24"/>
          <w:lang w:val="es-ES"/>
        </w:rPr>
        <w:t>especificados.</w:t>
      </w:r>
    </w:p>
    <w:p w14:paraId="59A534AA" w14:textId="77777777" w:rsidR="00AA36B2" w:rsidRPr="008A217A" w:rsidRDefault="00AA36B2" w:rsidP="008A217A">
      <w:pPr>
        <w:spacing w:line="276" w:lineRule="auto"/>
        <w:ind w:right="288"/>
        <w:rPr>
          <w:i/>
          <w:szCs w:val="24"/>
          <w:lang w:val="es-ES"/>
        </w:rPr>
      </w:pPr>
    </w:p>
    <w:p w14:paraId="7995FBEF" w14:textId="77777777" w:rsidR="008A217A" w:rsidRPr="008A217A" w:rsidRDefault="008A217A" w:rsidP="008A217A">
      <w:pPr>
        <w:spacing w:line="276" w:lineRule="auto"/>
        <w:ind w:right="288"/>
        <w:rPr>
          <w:i/>
          <w:szCs w:val="24"/>
          <w:lang w:val="es-ES"/>
        </w:rPr>
      </w:pPr>
      <w:r w:rsidRPr="008A217A">
        <w:rPr>
          <w:i/>
          <w:szCs w:val="24"/>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09EEF624" w14:textId="77777777" w:rsidR="008A217A" w:rsidRPr="008A217A" w:rsidRDefault="008A217A" w:rsidP="008A217A">
      <w:pPr>
        <w:spacing w:line="276" w:lineRule="auto"/>
        <w:ind w:right="288"/>
        <w:rPr>
          <w:i/>
          <w:szCs w:val="24"/>
          <w:lang w:val="es-ES"/>
        </w:rPr>
      </w:pPr>
    </w:p>
    <w:p w14:paraId="2F656F5D" w14:textId="77777777" w:rsidR="008A217A" w:rsidRPr="008A217A" w:rsidRDefault="008A217A" w:rsidP="008A217A">
      <w:pPr>
        <w:spacing w:line="276" w:lineRule="auto"/>
        <w:ind w:right="288"/>
        <w:rPr>
          <w:i/>
          <w:szCs w:val="24"/>
          <w:lang w:val="es-ES"/>
        </w:rPr>
      </w:pPr>
      <w:r w:rsidRPr="008A217A">
        <w:rPr>
          <w:i/>
          <w:szCs w:val="24"/>
          <w:lang w:val="es-ES"/>
        </w:rPr>
        <w:t>[Si existen riesgos en la cadena de suministro, el Contratante deberá solicitar al Licitante que incluya su evaluación de los riesgos de la cadena de suministro y su propuesta para gestionar los riesgos.]</w:t>
      </w:r>
    </w:p>
    <w:p w14:paraId="6C2513AB" w14:textId="77777777" w:rsidR="00AA36B2" w:rsidRDefault="00AA36B2" w:rsidP="008A217A">
      <w:pPr>
        <w:spacing w:line="276" w:lineRule="auto"/>
        <w:ind w:right="288"/>
        <w:rPr>
          <w:i/>
          <w:szCs w:val="24"/>
          <w:lang w:val="es-ES"/>
        </w:rPr>
      </w:pPr>
    </w:p>
    <w:p w14:paraId="530ACE4A" w14:textId="5E1BD0C6" w:rsidR="008A217A" w:rsidRDefault="008A217A" w:rsidP="008A217A">
      <w:pPr>
        <w:spacing w:line="276" w:lineRule="auto"/>
        <w:ind w:right="288"/>
        <w:rPr>
          <w:i/>
          <w:szCs w:val="24"/>
          <w:lang w:val="es-ES"/>
        </w:rPr>
      </w:pPr>
      <w:r w:rsidRPr="008A217A">
        <w:rPr>
          <w:i/>
          <w:szCs w:val="24"/>
          <w:lang w:val="es-ES"/>
        </w:rPr>
        <w:t>Cuando se invite a los Licitantes a presentar soluciones técnicas alternativas para partes específicas de las Instalaciones, dichas partes se describirán en esta Especificación.</w:t>
      </w:r>
    </w:p>
    <w:p w14:paraId="22C3BC92" w14:textId="753A2783" w:rsidR="00965A4D" w:rsidRPr="005766D2" w:rsidRDefault="00965A4D" w:rsidP="008A217A">
      <w:pPr>
        <w:spacing w:line="276" w:lineRule="auto"/>
        <w:ind w:right="288"/>
        <w:rPr>
          <w:b/>
          <w:sz w:val="36"/>
          <w:lang w:val="es-ES"/>
        </w:rPr>
      </w:pPr>
      <w:r w:rsidRPr="005766D2">
        <w:rPr>
          <w:lang w:val="es-ES"/>
        </w:rPr>
        <w:br w:type="page"/>
      </w:r>
    </w:p>
    <w:p w14:paraId="296DD760" w14:textId="77777777" w:rsidR="00A953B6" w:rsidRDefault="00C16D8A" w:rsidP="00087CE0">
      <w:pPr>
        <w:pStyle w:val="Sec7H1"/>
      </w:pPr>
      <w:bookmarkStart w:id="830" w:name="_Toc135932719"/>
      <w:r w:rsidRPr="005766D2">
        <w:t>Requisitos Ambientales y Sociales</w:t>
      </w:r>
      <w:bookmarkEnd w:id="821"/>
      <w:bookmarkEnd w:id="822"/>
      <w:bookmarkEnd w:id="830"/>
    </w:p>
    <w:p w14:paraId="258D8C94" w14:textId="69DB9EF4" w:rsidR="00C16D8A" w:rsidRDefault="00C16D8A" w:rsidP="00087CE0">
      <w:pPr>
        <w:pStyle w:val="Sec7H1"/>
      </w:pPr>
      <w:r w:rsidRPr="005766D2">
        <w:t xml:space="preserve"> </w:t>
      </w:r>
    </w:p>
    <w:p w14:paraId="6397EDE9" w14:textId="16B6BB31" w:rsidR="00AA36B2" w:rsidRPr="00A71388" w:rsidRDefault="00AA36B2" w:rsidP="00A953B6">
      <w:pPr>
        <w:rPr>
          <w:b/>
          <w:bCs/>
          <w:i/>
          <w:iCs/>
          <w:lang w:val="es-ES"/>
        </w:rPr>
      </w:pPr>
      <w:r w:rsidRPr="00A71388">
        <w:rPr>
          <w:b/>
          <w:bCs/>
          <w:i/>
          <w:iCs/>
          <w:lang w:val="es-ES"/>
        </w:rPr>
        <w:t>[Nota para el Contratante: Las notas bajo la opción 1 están destinadas a Proyectos cuyas Notas de Decisión sobre el Concepto de Proyecto (PCN) tienen fecha posterior al 1 de octubre de 2018]</w:t>
      </w:r>
    </w:p>
    <w:p w14:paraId="568EE01B" w14:textId="77777777" w:rsidR="00AA36B2" w:rsidRPr="00A71388" w:rsidRDefault="00AA36B2" w:rsidP="00A953B6">
      <w:pPr>
        <w:rPr>
          <w:b/>
          <w:bCs/>
          <w:i/>
          <w:iCs/>
          <w:lang w:val="es-ES"/>
        </w:rPr>
      </w:pPr>
    </w:p>
    <w:p w14:paraId="4256C1E3" w14:textId="75EC4474" w:rsidR="00C16D8A" w:rsidRPr="00A71388" w:rsidRDefault="00AA36B2" w:rsidP="00A953B6">
      <w:pPr>
        <w:jc w:val="center"/>
        <w:rPr>
          <w:b/>
          <w:bCs/>
          <w:i/>
          <w:iCs/>
          <w:lang w:val="es-ES"/>
        </w:rPr>
      </w:pPr>
      <w:r w:rsidRPr="00A71388">
        <w:rPr>
          <w:b/>
          <w:bCs/>
          <w:i/>
          <w:iCs/>
          <w:lang w:val="es-ES"/>
        </w:rPr>
        <w:t>[OPCIÓN 1]</w:t>
      </w:r>
    </w:p>
    <w:p w14:paraId="040B1A65" w14:textId="77777777" w:rsidR="00A953B6" w:rsidRPr="00A953B6" w:rsidRDefault="00A953B6" w:rsidP="00A953B6">
      <w:pPr>
        <w:jc w:val="center"/>
        <w:rPr>
          <w:b/>
          <w:bCs/>
          <w:i/>
          <w:iCs/>
          <w:lang w:val="es-ES"/>
        </w:rPr>
      </w:pPr>
    </w:p>
    <w:p w14:paraId="1558FD2E"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color w:val="212121"/>
          <w:sz w:val="24"/>
          <w:lang w:val="es-ES"/>
        </w:rPr>
        <w:t>[</w:t>
      </w:r>
      <w:r w:rsidRPr="005766D2">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w:t>
      </w:r>
      <w:proofErr w:type="spellStart"/>
      <w:r w:rsidRPr="005766D2">
        <w:rPr>
          <w:rFonts w:ascii="Times New Roman" w:hAnsi="Times New Roman"/>
          <w:i/>
          <w:iCs/>
          <w:color w:val="212121"/>
          <w:sz w:val="24"/>
          <w:lang w:val="es-ES"/>
        </w:rPr>
        <w:t>ASx</w:t>
      </w:r>
      <w:proofErr w:type="spellEnd"/>
      <w:r w:rsidRPr="005766D2">
        <w:rPr>
          <w:rFonts w:ascii="Times New Roman" w:hAnsi="Times New Roman"/>
          <w:i/>
          <w:iCs/>
          <w:color w:val="212121"/>
          <w:sz w:val="24"/>
          <w:lang w:val="es-ES"/>
        </w:rPr>
        <w:t>).</w:t>
      </w:r>
    </w:p>
    <w:p w14:paraId="144CCA63"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La siguiente es una lista no exhaustiva de las </w:t>
      </w:r>
      <w:proofErr w:type="spellStart"/>
      <w:r w:rsidRPr="005766D2">
        <w:rPr>
          <w:rFonts w:ascii="Times New Roman" w:hAnsi="Times New Roman"/>
          <w:i/>
          <w:iCs/>
          <w:color w:val="212121"/>
          <w:sz w:val="24"/>
          <w:lang w:val="es-ES"/>
        </w:rPr>
        <w:t>Subcláusulas</w:t>
      </w:r>
      <w:proofErr w:type="spellEnd"/>
      <w:r w:rsidRPr="005766D2">
        <w:rPr>
          <w:rFonts w:ascii="Times New Roman" w:hAnsi="Times New Roman"/>
          <w:i/>
          <w:iCs/>
          <w:color w:val="212121"/>
          <w:sz w:val="24"/>
          <w:lang w:val="es-ES"/>
        </w:rPr>
        <w:t xml:space="preserve"> de las Condiciones del Contrato que hacen referencia a los asuntos de AS establecidos en las Especificaciones:</w:t>
      </w:r>
    </w:p>
    <w:p w14:paraId="618AE39A"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5766D2" w14:paraId="00D5302E" w14:textId="77777777" w:rsidTr="00294F85">
        <w:trPr>
          <w:tblHeader/>
        </w:trPr>
        <w:tc>
          <w:tcPr>
            <w:tcW w:w="1428" w:type="dxa"/>
            <w:vAlign w:val="bottom"/>
          </w:tcPr>
          <w:p w14:paraId="4382F2D1" w14:textId="7718DBFE" w:rsidR="00C16D8A" w:rsidRPr="005766D2" w:rsidRDefault="00985C90" w:rsidP="003E092D">
            <w:pPr>
              <w:suppressAutoHyphens/>
              <w:spacing w:after="120"/>
              <w:jc w:val="center"/>
              <w:rPr>
                <w:b/>
                <w:bCs/>
                <w:noProof/>
                <w:lang w:val="es-ES"/>
              </w:rPr>
            </w:pPr>
            <w:r w:rsidRPr="005766D2">
              <w:rPr>
                <w:b/>
                <w:bCs/>
                <w:noProof/>
                <w:lang w:val="es-ES"/>
              </w:rPr>
              <w:t>CGC</w:t>
            </w:r>
          </w:p>
        </w:tc>
        <w:tc>
          <w:tcPr>
            <w:tcW w:w="2797" w:type="dxa"/>
            <w:vAlign w:val="bottom"/>
          </w:tcPr>
          <w:p w14:paraId="11AA1DB6" w14:textId="28665EAE" w:rsidR="00C16D8A" w:rsidRPr="005766D2" w:rsidRDefault="00985C90" w:rsidP="003E092D">
            <w:pPr>
              <w:suppressAutoHyphens/>
              <w:spacing w:after="120"/>
              <w:jc w:val="center"/>
              <w:rPr>
                <w:b/>
                <w:bCs/>
                <w:noProof/>
                <w:lang w:val="es-ES"/>
              </w:rPr>
            </w:pPr>
            <w:r w:rsidRPr="005766D2">
              <w:rPr>
                <w:b/>
                <w:bCs/>
                <w:noProof/>
                <w:lang w:val="es-ES"/>
              </w:rPr>
              <w:t>Subcláusula / Cláusula</w:t>
            </w:r>
          </w:p>
        </w:tc>
        <w:tc>
          <w:tcPr>
            <w:tcW w:w="5121" w:type="dxa"/>
            <w:vAlign w:val="bottom"/>
          </w:tcPr>
          <w:p w14:paraId="4642842B" w14:textId="7F05DE87" w:rsidR="00C16D8A" w:rsidRPr="005766D2" w:rsidRDefault="00985C90" w:rsidP="003E092D">
            <w:pPr>
              <w:suppressAutoHyphens/>
              <w:spacing w:after="120"/>
              <w:jc w:val="center"/>
              <w:rPr>
                <w:b/>
                <w:bCs/>
                <w:noProof/>
                <w:lang w:val="es-ES"/>
              </w:rPr>
            </w:pPr>
            <w:r w:rsidRPr="005766D2">
              <w:rPr>
                <w:b/>
                <w:bCs/>
                <w:noProof/>
                <w:lang w:val="es-ES"/>
              </w:rPr>
              <w:t>Observaciones</w:t>
            </w:r>
          </w:p>
        </w:tc>
      </w:tr>
      <w:tr w:rsidR="00C16D8A" w:rsidRPr="00710B44" w14:paraId="0E4334E9" w14:textId="77777777" w:rsidTr="00294F85">
        <w:tc>
          <w:tcPr>
            <w:tcW w:w="1428" w:type="dxa"/>
          </w:tcPr>
          <w:p w14:paraId="0DA5FDED" w14:textId="77777777" w:rsidR="00C16D8A" w:rsidRPr="005766D2" w:rsidRDefault="00C16D8A" w:rsidP="00294F85">
            <w:pPr>
              <w:suppressAutoHyphens/>
              <w:spacing w:after="120"/>
              <w:rPr>
                <w:i/>
                <w:noProof/>
                <w:lang w:val="es-ES"/>
              </w:rPr>
            </w:pPr>
            <w:r w:rsidRPr="005766D2">
              <w:rPr>
                <w:i/>
                <w:noProof/>
                <w:lang w:val="es-ES"/>
              </w:rPr>
              <w:t>9.10</w:t>
            </w:r>
          </w:p>
        </w:tc>
        <w:tc>
          <w:tcPr>
            <w:tcW w:w="2797" w:type="dxa"/>
          </w:tcPr>
          <w:p w14:paraId="340B1CD4" w14:textId="6B9E6065" w:rsidR="00C16D8A" w:rsidRPr="005766D2" w:rsidRDefault="00985C90" w:rsidP="00294F85">
            <w:pPr>
              <w:suppressAutoHyphens/>
              <w:spacing w:after="120"/>
              <w:jc w:val="left"/>
              <w:rPr>
                <w:i/>
                <w:noProof/>
                <w:lang w:val="es-ES"/>
              </w:rPr>
            </w:pPr>
            <w:r w:rsidRPr="005766D2">
              <w:rPr>
                <w:i/>
                <w:noProof/>
                <w:lang w:val="es-ES"/>
              </w:rPr>
              <w:t xml:space="preserve">Capacitación del Personal del </w:t>
            </w:r>
            <w:r w:rsidR="000E779E" w:rsidRPr="005766D2">
              <w:rPr>
                <w:i/>
                <w:noProof/>
                <w:lang w:val="es-ES"/>
              </w:rPr>
              <w:t xml:space="preserve">Contratista </w:t>
            </w:r>
          </w:p>
        </w:tc>
        <w:tc>
          <w:tcPr>
            <w:tcW w:w="5121" w:type="dxa"/>
          </w:tcPr>
          <w:p w14:paraId="295DCB0B" w14:textId="38A9501C" w:rsidR="00C16D8A" w:rsidRPr="005766D2" w:rsidRDefault="00CF0A49" w:rsidP="00294F85">
            <w:pPr>
              <w:spacing w:after="120"/>
              <w:rPr>
                <w:rFonts w:eastAsia="Arial Narrow" w:cstheme="minorHAnsi"/>
                <w:i/>
                <w:lang w:val="es-ES"/>
              </w:rPr>
            </w:pPr>
            <w:r w:rsidRPr="005766D2">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710B44" w14:paraId="4BEE4BB0" w14:textId="77777777" w:rsidTr="00294F85">
        <w:tc>
          <w:tcPr>
            <w:tcW w:w="1428" w:type="dxa"/>
          </w:tcPr>
          <w:p w14:paraId="43518A8D" w14:textId="77777777" w:rsidR="00C16D8A" w:rsidRPr="005766D2" w:rsidRDefault="00C16D8A" w:rsidP="00294F85">
            <w:pPr>
              <w:suppressAutoHyphens/>
              <w:spacing w:after="120"/>
              <w:rPr>
                <w:i/>
                <w:noProof/>
                <w:lang w:val="es-ES"/>
              </w:rPr>
            </w:pPr>
            <w:r w:rsidRPr="005766D2">
              <w:rPr>
                <w:i/>
                <w:noProof/>
                <w:lang w:val="es-ES"/>
              </w:rPr>
              <w:t>20</w:t>
            </w:r>
          </w:p>
        </w:tc>
        <w:tc>
          <w:tcPr>
            <w:tcW w:w="2797" w:type="dxa"/>
          </w:tcPr>
          <w:p w14:paraId="034130C5" w14:textId="77777777" w:rsidR="00985C90" w:rsidRPr="005766D2" w:rsidRDefault="00985C90" w:rsidP="00294F85">
            <w:pPr>
              <w:suppressAutoHyphens/>
              <w:spacing w:after="120"/>
              <w:jc w:val="left"/>
              <w:rPr>
                <w:i/>
                <w:noProof/>
                <w:lang w:val="es-ES"/>
              </w:rPr>
            </w:pPr>
            <w:r w:rsidRPr="005766D2">
              <w:rPr>
                <w:i/>
                <w:noProof/>
                <w:lang w:val="es-ES"/>
              </w:rPr>
              <w:t xml:space="preserve">Diseño e Ingeniería </w:t>
            </w:r>
          </w:p>
          <w:p w14:paraId="2A3D1263" w14:textId="0B6F7FAA" w:rsidR="00C16D8A" w:rsidRPr="005766D2" w:rsidRDefault="00C16D8A" w:rsidP="00294F85">
            <w:pPr>
              <w:suppressAutoHyphens/>
              <w:spacing w:after="120"/>
              <w:jc w:val="left"/>
              <w:rPr>
                <w:i/>
                <w:noProof/>
                <w:lang w:val="es-ES"/>
              </w:rPr>
            </w:pPr>
          </w:p>
        </w:tc>
        <w:tc>
          <w:tcPr>
            <w:tcW w:w="5121" w:type="dxa"/>
          </w:tcPr>
          <w:p w14:paraId="1BF34FEB" w14:textId="1C545730" w:rsidR="00CF0A49" w:rsidRPr="005766D2" w:rsidRDefault="00CF0A49" w:rsidP="00294F85">
            <w:pPr>
              <w:suppressAutoHyphens/>
              <w:spacing w:after="120"/>
              <w:rPr>
                <w:rFonts w:cstheme="minorHAnsi"/>
                <w:noProof/>
                <w:lang w:val="es-ES"/>
              </w:rPr>
            </w:pPr>
            <w:r w:rsidRPr="005766D2">
              <w:rPr>
                <w:rFonts w:cstheme="minorHAnsi"/>
                <w:noProof/>
                <w:lang w:val="es-ES"/>
              </w:rPr>
              <w:br/>
              <w:t xml:space="preserve">Indique cualquier: </w:t>
            </w:r>
          </w:p>
          <w:p w14:paraId="384E6B29" w14:textId="6108F2FA" w:rsidR="00CF0A49" w:rsidRPr="005766D2" w:rsidRDefault="00CF0A49">
            <w:pPr>
              <w:pStyle w:val="ListParagraph"/>
              <w:numPr>
                <w:ilvl w:val="0"/>
                <w:numId w:val="98"/>
              </w:numPr>
              <w:suppressAutoHyphens/>
              <w:spacing w:after="120"/>
              <w:contextualSpacing w:val="0"/>
              <w:rPr>
                <w:rFonts w:cstheme="minorHAnsi"/>
                <w:noProof/>
                <w:lang w:val="es-ES"/>
              </w:rPr>
            </w:pPr>
            <w:r w:rsidRPr="005766D2">
              <w:rPr>
                <w:rFonts w:cstheme="minorHAnsi"/>
                <w:noProof/>
                <w:lang w:val="es-ES"/>
              </w:rPr>
              <w:t xml:space="preserve">norma técnica y requisitos aplicables, incluidos </w:t>
            </w:r>
          </w:p>
          <w:p w14:paraId="69F4BB3D" w14:textId="164A37E1" w:rsidR="00CF0A49" w:rsidRPr="005766D2" w:rsidRDefault="00CF0A49">
            <w:pPr>
              <w:pStyle w:val="ListParagraph"/>
              <w:numPr>
                <w:ilvl w:val="0"/>
                <w:numId w:val="97"/>
              </w:numPr>
              <w:suppressAutoHyphens/>
              <w:spacing w:after="120"/>
              <w:contextualSpacing w:val="0"/>
              <w:rPr>
                <w:rFonts w:cstheme="minorHAnsi"/>
                <w:noProof/>
                <w:lang w:val="es-ES"/>
              </w:rPr>
            </w:pPr>
            <w:r w:rsidRPr="005766D2">
              <w:rPr>
                <w:rFonts w:cstheme="minorHAnsi"/>
                <w:noProof/>
                <w:lang w:val="es-ES"/>
              </w:rPr>
              <w:t xml:space="preserve">los consideraciones sobre el cambio climático, </w:t>
            </w:r>
          </w:p>
          <w:p w14:paraId="6CBFF038" w14:textId="0B481A84" w:rsidR="00CF0A49" w:rsidRPr="005766D2" w:rsidRDefault="00CF0A49">
            <w:pPr>
              <w:pStyle w:val="ListParagraph"/>
              <w:numPr>
                <w:ilvl w:val="0"/>
                <w:numId w:val="97"/>
              </w:numPr>
              <w:suppressAutoHyphens/>
              <w:spacing w:after="120"/>
              <w:contextualSpacing w:val="0"/>
              <w:rPr>
                <w:rFonts w:cstheme="minorHAnsi"/>
                <w:noProof/>
                <w:lang w:val="es-ES"/>
              </w:rPr>
            </w:pPr>
            <w:r w:rsidRPr="005766D2">
              <w:rPr>
                <w:rFonts w:cstheme="minorHAnsi"/>
                <w:noProof/>
                <w:lang w:val="es-ES"/>
              </w:rPr>
              <w:t xml:space="preserve">acceso universal, </w:t>
            </w:r>
          </w:p>
          <w:p w14:paraId="63AB8DB4" w14:textId="77777777" w:rsidR="00CF0A49" w:rsidRPr="005766D2" w:rsidRDefault="00CF0A49">
            <w:pPr>
              <w:pStyle w:val="ListParagraph"/>
              <w:numPr>
                <w:ilvl w:val="0"/>
                <w:numId w:val="98"/>
              </w:numPr>
              <w:suppressAutoHyphens/>
              <w:spacing w:after="120"/>
              <w:contextualSpacing w:val="0"/>
              <w:rPr>
                <w:rFonts w:cstheme="minorHAnsi"/>
                <w:noProof/>
                <w:lang w:val="es-ES"/>
              </w:rPr>
            </w:pPr>
            <w:r w:rsidRPr="005766D2">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5766D2" w:rsidRDefault="00CF0A49" w:rsidP="00294F85">
            <w:pPr>
              <w:suppressAutoHyphens/>
              <w:spacing w:after="120"/>
              <w:rPr>
                <w:rFonts w:cstheme="minorHAnsi"/>
                <w:noProof/>
                <w:lang w:val="es-ES"/>
              </w:rPr>
            </w:pPr>
            <w:r w:rsidRPr="005766D2">
              <w:rPr>
                <w:rFonts w:cstheme="minorHAnsi"/>
                <w:noProof/>
                <w:lang w:val="es-ES"/>
              </w:rPr>
              <w:t>[</w:t>
            </w:r>
            <w:r w:rsidRPr="005766D2">
              <w:rPr>
                <w:rFonts w:cstheme="minorHAnsi"/>
                <w:i/>
                <w:iCs/>
                <w:noProof/>
                <w:lang w:val="es-ES"/>
              </w:rPr>
              <w:t>Consulte ESS4 sobre los requisitos para el diseño</w:t>
            </w:r>
            <w:r w:rsidRPr="005766D2">
              <w:rPr>
                <w:rFonts w:cstheme="minorHAnsi"/>
                <w:noProof/>
                <w:lang w:val="es-ES"/>
              </w:rPr>
              <w:t xml:space="preserve">] </w:t>
            </w:r>
          </w:p>
        </w:tc>
      </w:tr>
      <w:tr w:rsidR="00C16D8A" w:rsidRPr="00710B44" w14:paraId="1FDCF59C" w14:textId="77777777" w:rsidTr="00294F85">
        <w:tc>
          <w:tcPr>
            <w:tcW w:w="1428" w:type="dxa"/>
          </w:tcPr>
          <w:p w14:paraId="0FDA86DE" w14:textId="77777777" w:rsidR="00C16D8A" w:rsidRPr="005766D2" w:rsidRDefault="00C16D8A" w:rsidP="00294F85">
            <w:pPr>
              <w:suppressAutoHyphens/>
              <w:spacing w:after="120"/>
              <w:rPr>
                <w:i/>
                <w:noProof/>
                <w:lang w:val="es-ES"/>
              </w:rPr>
            </w:pPr>
            <w:r w:rsidRPr="005766D2">
              <w:rPr>
                <w:i/>
                <w:noProof/>
                <w:lang w:val="es-ES"/>
              </w:rPr>
              <w:t>22.2.4</w:t>
            </w:r>
          </w:p>
        </w:tc>
        <w:tc>
          <w:tcPr>
            <w:tcW w:w="2797" w:type="dxa"/>
          </w:tcPr>
          <w:p w14:paraId="4D74A3A7" w14:textId="7ECB76E9" w:rsidR="00C16D8A" w:rsidRPr="005766D2" w:rsidRDefault="00985C90" w:rsidP="00294F85">
            <w:pPr>
              <w:suppressAutoHyphens/>
              <w:spacing w:after="120"/>
              <w:jc w:val="left"/>
              <w:rPr>
                <w:i/>
                <w:noProof/>
                <w:lang w:val="es-ES"/>
              </w:rPr>
            </w:pPr>
            <w:r w:rsidRPr="005766D2">
              <w:rPr>
                <w:i/>
                <w:noProof/>
                <w:lang w:val="es-ES"/>
              </w:rPr>
              <w:t>Nivel de remuneraciones y condiciones de trabajo u</w:t>
            </w:r>
          </w:p>
        </w:tc>
        <w:tc>
          <w:tcPr>
            <w:tcW w:w="5121" w:type="dxa"/>
          </w:tcPr>
          <w:p w14:paraId="0EB70F91" w14:textId="37EB5C02" w:rsidR="00C16D8A" w:rsidRPr="005766D2" w:rsidRDefault="00CF0A49" w:rsidP="00294F85">
            <w:pPr>
              <w:spacing w:after="120"/>
              <w:rPr>
                <w:i/>
                <w:lang w:val="es-ES"/>
              </w:rPr>
            </w:pPr>
            <w:r w:rsidRPr="005766D2">
              <w:rPr>
                <w:i/>
                <w:lang w:val="es-ES"/>
              </w:rPr>
              <w:br/>
              <w:t>Indique cualquier requisito aplicable de acuerdo con el procedimiento de gestión laboral.</w:t>
            </w:r>
          </w:p>
        </w:tc>
      </w:tr>
      <w:tr w:rsidR="00C16D8A" w:rsidRPr="00710B44" w14:paraId="134D3781" w14:textId="77777777" w:rsidTr="00294F85">
        <w:tc>
          <w:tcPr>
            <w:tcW w:w="1428" w:type="dxa"/>
          </w:tcPr>
          <w:p w14:paraId="7AC72388" w14:textId="77777777" w:rsidR="00C16D8A" w:rsidRPr="005766D2" w:rsidRDefault="00C16D8A" w:rsidP="00294F85">
            <w:pPr>
              <w:suppressAutoHyphens/>
              <w:spacing w:after="120"/>
              <w:rPr>
                <w:i/>
                <w:noProof/>
                <w:lang w:val="es-ES"/>
              </w:rPr>
            </w:pPr>
            <w:r w:rsidRPr="005766D2">
              <w:rPr>
                <w:i/>
                <w:noProof/>
                <w:lang w:val="es-ES"/>
              </w:rPr>
              <w:t>22.2.6</w:t>
            </w:r>
          </w:p>
        </w:tc>
        <w:tc>
          <w:tcPr>
            <w:tcW w:w="2797" w:type="dxa"/>
          </w:tcPr>
          <w:p w14:paraId="44AB0BA5" w14:textId="742F8376" w:rsidR="00C16D8A" w:rsidRPr="005766D2" w:rsidRDefault="00985C90" w:rsidP="00294F85">
            <w:pPr>
              <w:suppressAutoHyphens/>
              <w:spacing w:after="120"/>
              <w:jc w:val="left"/>
              <w:rPr>
                <w:i/>
                <w:noProof/>
                <w:lang w:val="es-ES"/>
              </w:rPr>
            </w:pPr>
            <w:r w:rsidRPr="005766D2">
              <w:rPr>
                <w:i/>
                <w:noProof/>
                <w:lang w:val="es-ES"/>
              </w:rPr>
              <w:t>Instalaciones para el Personal y Mano de Obra</w:t>
            </w:r>
          </w:p>
        </w:tc>
        <w:tc>
          <w:tcPr>
            <w:tcW w:w="5121" w:type="dxa"/>
          </w:tcPr>
          <w:p w14:paraId="742A3C03" w14:textId="52730981" w:rsidR="00C16D8A" w:rsidRPr="005766D2" w:rsidRDefault="00CF0A49" w:rsidP="00294F85">
            <w:pPr>
              <w:spacing w:after="120"/>
              <w:rPr>
                <w:i/>
                <w:szCs w:val="24"/>
                <w:lang w:val="es-ES"/>
              </w:rPr>
            </w:pPr>
            <w:r w:rsidRPr="005766D2">
              <w:rPr>
                <w:i/>
                <w:szCs w:val="24"/>
                <w:lang w:val="es-ES"/>
              </w:rPr>
              <w:br/>
              <w:t xml:space="preserve">Indique si se requiere acceso o provisión de servicios para satisfacer las necesidades físicas, sociales y culturales del Personal del </w:t>
            </w:r>
            <w:r w:rsidR="000E779E" w:rsidRPr="005766D2">
              <w:rPr>
                <w:i/>
                <w:szCs w:val="24"/>
                <w:lang w:val="es-ES"/>
              </w:rPr>
              <w:t>Contratista.</w:t>
            </w:r>
          </w:p>
        </w:tc>
      </w:tr>
      <w:tr w:rsidR="00C16D8A" w:rsidRPr="005766D2" w14:paraId="236A4A8A" w14:textId="77777777" w:rsidTr="00294F85">
        <w:tc>
          <w:tcPr>
            <w:tcW w:w="1428" w:type="dxa"/>
          </w:tcPr>
          <w:p w14:paraId="1456FF72" w14:textId="77777777" w:rsidR="00C16D8A" w:rsidRPr="005766D2" w:rsidRDefault="00C16D8A" w:rsidP="00294F85">
            <w:pPr>
              <w:suppressAutoHyphens/>
              <w:spacing w:after="120"/>
              <w:rPr>
                <w:i/>
                <w:noProof/>
                <w:lang w:val="es-ES"/>
              </w:rPr>
            </w:pPr>
            <w:r w:rsidRPr="005766D2">
              <w:rPr>
                <w:i/>
                <w:noProof/>
                <w:lang w:val="es-ES"/>
              </w:rPr>
              <w:t>22.8</w:t>
            </w:r>
          </w:p>
        </w:tc>
        <w:tc>
          <w:tcPr>
            <w:tcW w:w="2797" w:type="dxa"/>
          </w:tcPr>
          <w:p w14:paraId="68927900" w14:textId="1728E3CB" w:rsidR="00C16D8A" w:rsidRPr="005766D2" w:rsidRDefault="00985C90" w:rsidP="00294F85">
            <w:pPr>
              <w:suppressAutoHyphens/>
              <w:spacing w:after="120"/>
              <w:jc w:val="left"/>
              <w:rPr>
                <w:i/>
                <w:noProof/>
                <w:lang w:val="es-ES"/>
              </w:rPr>
            </w:pPr>
            <w:r w:rsidRPr="005766D2">
              <w:rPr>
                <w:i/>
                <w:noProof/>
                <w:lang w:val="es-ES"/>
              </w:rPr>
              <w:t xml:space="preserve">Seguridad </w:t>
            </w:r>
            <w:r w:rsidR="00B9697D" w:rsidRPr="005766D2">
              <w:rPr>
                <w:i/>
                <w:noProof/>
                <w:lang w:val="es-ES"/>
              </w:rPr>
              <w:t>en el Sitio de las Instalaciones</w:t>
            </w:r>
            <w:r w:rsidRPr="005766D2">
              <w:rPr>
                <w:i/>
                <w:noProof/>
                <w:lang w:val="es-ES"/>
              </w:rPr>
              <w:t xml:space="preserve"> </w:t>
            </w:r>
          </w:p>
        </w:tc>
        <w:tc>
          <w:tcPr>
            <w:tcW w:w="5121" w:type="dxa"/>
          </w:tcPr>
          <w:p w14:paraId="5FB0F9C1" w14:textId="2F8CCA23" w:rsidR="00C16D8A" w:rsidRPr="005766D2" w:rsidRDefault="00CF0A49" w:rsidP="00294F85">
            <w:pPr>
              <w:suppressAutoHyphens/>
              <w:spacing w:after="120"/>
              <w:jc w:val="left"/>
              <w:rPr>
                <w:i/>
                <w:noProof/>
                <w:lang w:val="es-ES"/>
              </w:rPr>
            </w:pPr>
            <w:r w:rsidRPr="005766D2">
              <w:rPr>
                <w:i/>
                <w:noProof/>
                <w:lang w:val="es-ES"/>
              </w:rPr>
              <w:br/>
              <w:t xml:space="preserve">Indique cualquier requisito para los arreglos de seguridad (ESS4 del MAS establece los principios de proporcionalidad, </w:t>
            </w:r>
            <w:r w:rsidR="005C228D" w:rsidRPr="005766D2">
              <w:rPr>
                <w:i/>
                <w:noProof/>
                <w:lang w:val="es-ES"/>
              </w:rPr>
              <w:t xml:space="preserve">BPII </w:t>
            </w:r>
            <w:r w:rsidRPr="005766D2">
              <w:rPr>
                <w:i/>
                <w:noProof/>
                <w:lang w:val="es-ES"/>
              </w:rPr>
              <w:t xml:space="preserve">y las leyes aplicables). Incluya cualquier otro requisito establecido en el </w:t>
            </w:r>
            <w:r w:rsidR="005C228D" w:rsidRPr="005766D2">
              <w:rPr>
                <w:i/>
                <w:noProof/>
                <w:lang w:val="es-ES"/>
              </w:rPr>
              <w:t>PPAS</w:t>
            </w:r>
            <w:r w:rsidRPr="005766D2">
              <w:rPr>
                <w:i/>
                <w:noProof/>
                <w:lang w:val="es-ES"/>
              </w:rPr>
              <w:t>.</w:t>
            </w:r>
          </w:p>
        </w:tc>
      </w:tr>
      <w:tr w:rsidR="00C16D8A" w:rsidRPr="00710B44" w14:paraId="62F598A6" w14:textId="77777777" w:rsidTr="00294F85">
        <w:tc>
          <w:tcPr>
            <w:tcW w:w="1428" w:type="dxa"/>
          </w:tcPr>
          <w:p w14:paraId="3FBA596A" w14:textId="77777777" w:rsidR="00C16D8A" w:rsidRPr="005766D2" w:rsidRDefault="00C16D8A" w:rsidP="00294F85">
            <w:pPr>
              <w:suppressAutoHyphens/>
              <w:spacing w:after="120"/>
              <w:rPr>
                <w:i/>
                <w:noProof/>
                <w:lang w:val="es-ES"/>
              </w:rPr>
            </w:pPr>
            <w:r w:rsidRPr="005766D2">
              <w:rPr>
                <w:i/>
                <w:noProof/>
                <w:lang w:val="es-ES"/>
              </w:rPr>
              <w:t>22.9</w:t>
            </w:r>
          </w:p>
        </w:tc>
        <w:tc>
          <w:tcPr>
            <w:tcW w:w="2797" w:type="dxa"/>
          </w:tcPr>
          <w:p w14:paraId="6B0503B5" w14:textId="239904FF" w:rsidR="00C16D8A" w:rsidRPr="005766D2" w:rsidRDefault="00985C90" w:rsidP="00294F85">
            <w:pPr>
              <w:suppressAutoHyphens/>
              <w:spacing w:after="120"/>
              <w:jc w:val="left"/>
              <w:rPr>
                <w:i/>
                <w:noProof/>
                <w:lang w:val="es-ES"/>
              </w:rPr>
            </w:pPr>
            <w:r w:rsidRPr="005766D2">
              <w:rPr>
                <w:i/>
                <w:noProof/>
                <w:lang w:val="es-ES"/>
              </w:rPr>
              <w:t>Protección del Ambiente</w:t>
            </w:r>
          </w:p>
        </w:tc>
        <w:tc>
          <w:tcPr>
            <w:tcW w:w="5121" w:type="dxa"/>
          </w:tcPr>
          <w:p w14:paraId="3A6C2C8B" w14:textId="47336473" w:rsidR="00C16D8A" w:rsidRPr="005766D2" w:rsidRDefault="005C228D" w:rsidP="00294F85">
            <w:pPr>
              <w:suppressAutoHyphens/>
              <w:spacing w:after="120"/>
              <w:jc w:val="left"/>
              <w:rPr>
                <w:i/>
                <w:noProof/>
                <w:lang w:val="es-ES"/>
              </w:rPr>
            </w:pPr>
            <w:r w:rsidRPr="005766D2">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710B44" w14:paraId="45826B03" w14:textId="77777777" w:rsidTr="00294F85">
        <w:tc>
          <w:tcPr>
            <w:tcW w:w="1428" w:type="dxa"/>
          </w:tcPr>
          <w:p w14:paraId="02EE1570" w14:textId="224070B5" w:rsidR="00C16D8A" w:rsidRPr="005766D2" w:rsidRDefault="00C16D8A" w:rsidP="00294F85">
            <w:pPr>
              <w:suppressAutoHyphens/>
              <w:spacing w:after="120"/>
              <w:rPr>
                <w:i/>
                <w:noProof/>
                <w:lang w:val="es-ES"/>
              </w:rPr>
            </w:pPr>
            <w:r w:rsidRPr="005766D2">
              <w:rPr>
                <w:i/>
                <w:noProof/>
                <w:lang w:val="es-ES"/>
              </w:rPr>
              <w:t>22.</w:t>
            </w:r>
            <w:r w:rsidR="000E779E" w:rsidRPr="005766D2">
              <w:rPr>
                <w:i/>
                <w:noProof/>
                <w:lang w:val="es-ES"/>
              </w:rPr>
              <w:t xml:space="preserve">11 </w:t>
            </w:r>
          </w:p>
        </w:tc>
        <w:tc>
          <w:tcPr>
            <w:tcW w:w="2797" w:type="dxa"/>
          </w:tcPr>
          <w:p w14:paraId="02B92A34" w14:textId="30E5BB91" w:rsidR="00C16D8A" w:rsidRPr="005766D2" w:rsidRDefault="00CF0A49" w:rsidP="00294F85">
            <w:pPr>
              <w:suppressAutoHyphens/>
              <w:spacing w:after="120"/>
              <w:jc w:val="left"/>
              <w:rPr>
                <w:i/>
                <w:noProof/>
                <w:lang w:val="es-ES"/>
              </w:rPr>
            </w:pPr>
            <w:r w:rsidRPr="005766D2">
              <w:rPr>
                <w:i/>
                <w:noProof/>
                <w:lang w:val="es-ES"/>
              </w:rPr>
              <w:t>Hallazgos del Patrimonio Cultural</w:t>
            </w:r>
          </w:p>
          <w:p w14:paraId="1494CF6F" w14:textId="77777777" w:rsidR="00C16D8A" w:rsidRPr="005766D2" w:rsidRDefault="00C16D8A" w:rsidP="00294F85">
            <w:pPr>
              <w:suppressAutoHyphens/>
              <w:spacing w:after="120"/>
              <w:jc w:val="left"/>
              <w:rPr>
                <w:i/>
                <w:noProof/>
                <w:lang w:val="es-ES"/>
              </w:rPr>
            </w:pPr>
          </w:p>
        </w:tc>
        <w:tc>
          <w:tcPr>
            <w:tcW w:w="5121" w:type="dxa"/>
          </w:tcPr>
          <w:p w14:paraId="2BE684D3" w14:textId="19A17169" w:rsidR="00C16D8A" w:rsidRPr="005766D2" w:rsidRDefault="005C228D" w:rsidP="00294F85">
            <w:pPr>
              <w:suppressAutoHyphens/>
              <w:spacing w:after="120"/>
              <w:jc w:val="left"/>
              <w:rPr>
                <w:i/>
                <w:noProof/>
                <w:lang w:val="es-ES"/>
              </w:rPr>
            </w:pPr>
            <w:r w:rsidRPr="005766D2">
              <w:rPr>
                <w:i/>
                <w:noProof/>
                <w:lang w:val="es-ES"/>
              </w:rPr>
              <w:t>Especifique otros requisitos, si hubiera, de conformidad con el MAS - ESS8</w:t>
            </w:r>
          </w:p>
        </w:tc>
      </w:tr>
    </w:tbl>
    <w:p w14:paraId="0C2B56E9" w14:textId="77777777" w:rsidR="00705B49" w:rsidRPr="005766D2"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Manejo y seguridad de materiales peligrosos</w:t>
      </w:r>
    </w:p>
    <w:p w14:paraId="616EDF10"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Eficiencia de recursos y prevención y gestión de la contaminación</w:t>
      </w:r>
    </w:p>
    <w:p w14:paraId="6F8E88C4" w14:textId="16359B02"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las medidas de Eficiencia de Recursos y Prevención y Manejo de la Contaminación (consult</w:t>
      </w:r>
      <w:r w:rsidR="005C228D" w:rsidRPr="005766D2">
        <w:rPr>
          <w:rFonts w:ascii="Times New Roman" w:hAnsi="Times New Roman"/>
          <w:i/>
          <w:iCs/>
          <w:color w:val="212121"/>
          <w:sz w:val="24"/>
          <w:lang w:val="es-ES"/>
        </w:rPr>
        <w:t>ar</w:t>
      </w:r>
      <w:r w:rsidRPr="005766D2">
        <w:rPr>
          <w:rFonts w:ascii="Times New Roman" w:hAnsi="Times New Roman"/>
          <w:i/>
          <w:iCs/>
          <w:color w:val="212121"/>
          <w:sz w:val="24"/>
          <w:lang w:val="es-ES"/>
        </w:rPr>
        <w:t xml:space="preserve"> MAS - EAS3 y las notas de orientación relevantes).</w:t>
      </w:r>
    </w:p>
    <w:p w14:paraId="4A21C8E7" w14:textId="77777777" w:rsidR="00C16D8A" w:rsidRPr="005766D2" w:rsidRDefault="00C16D8A" w:rsidP="00C16D8A">
      <w:pPr>
        <w:pStyle w:val="HTMLPreformatted"/>
        <w:shd w:val="clear" w:color="auto" w:fill="FFFFFF"/>
        <w:ind w:left="720"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 Eficiencia de recursos</w:t>
      </w:r>
    </w:p>
    <w:p w14:paraId="0D252FF2"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b/>
          <w:bCs/>
          <w:i/>
          <w:iCs/>
          <w:color w:val="212121"/>
          <w:sz w:val="24"/>
          <w:lang w:val="es-ES"/>
        </w:rPr>
        <w:t>• Energía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para optimizar el uso de energía.</w:t>
      </w:r>
    </w:p>
    <w:p w14:paraId="17940E95" w14:textId="351F8DA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Agua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5766D2">
        <w:rPr>
          <w:rFonts w:ascii="Times New Roman" w:hAnsi="Times New Roman"/>
          <w:color w:val="212121"/>
          <w:sz w:val="24"/>
          <w:lang w:val="es-ES"/>
        </w:rPr>
        <w:t>.</w:t>
      </w:r>
    </w:p>
    <w:p w14:paraId="26001630" w14:textId="07E637F0"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Materia prima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 xml:space="preserve">cuando se ha evaluado que las </w:t>
      </w:r>
      <w:r w:rsidR="005C228D" w:rsidRPr="005766D2">
        <w:rPr>
          <w:rFonts w:ascii="Times New Roman" w:hAnsi="Times New Roman"/>
          <w:i/>
          <w:iCs/>
          <w:color w:val="212121"/>
          <w:sz w:val="24"/>
          <w:lang w:val="es-ES"/>
        </w:rPr>
        <w:t>Instalaciones</w:t>
      </w:r>
      <w:r w:rsidRPr="005766D2">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5766D2"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b/>
          <w:bCs/>
          <w:i/>
          <w:iCs/>
          <w:color w:val="212121"/>
          <w:sz w:val="24"/>
          <w:lang w:val="es-ES"/>
        </w:rPr>
        <w:t>Prevención y gestión de la contaminación</w:t>
      </w:r>
      <w:r w:rsidR="005C228D" w:rsidRPr="005766D2">
        <w:rPr>
          <w:rFonts w:ascii="Times New Roman" w:hAnsi="Times New Roman"/>
          <w:b/>
          <w:bCs/>
          <w:i/>
          <w:iCs/>
          <w:color w:val="212121"/>
          <w:sz w:val="24"/>
          <w:lang w:val="es-ES"/>
        </w:rPr>
        <w:t xml:space="preserve"> </w:t>
      </w:r>
      <w:r w:rsidR="005C228D" w:rsidRPr="005766D2">
        <w:rPr>
          <w:rFonts w:ascii="Times New Roman" w:hAnsi="Times New Roman"/>
          <w:i/>
          <w:iCs/>
          <w:color w:val="212121"/>
          <w:sz w:val="24"/>
          <w:lang w:val="es-ES"/>
        </w:rPr>
        <w:t xml:space="preserve">(Consultar también la </w:t>
      </w:r>
      <w:proofErr w:type="spellStart"/>
      <w:r w:rsidR="005C228D" w:rsidRPr="005766D2">
        <w:rPr>
          <w:rFonts w:ascii="Times New Roman" w:hAnsi="Times New Roman"/>
          <w:i/>
          <w:iCs/>
          <w:color w:val="212121"/>
          <w:sz w:val="24"/>
          <w:lang w:val="es-ES"/>
        </w:rPr>
        <w:t>Subcláusula</w:t>
      </w:r>
      <w:proofErr w:type="spellEnd"/>
      <w:r w:rsidR="005C228D" w:rsidRPr="005766D2">
        <w:rPr>
          <w:rFonts w:ascii="Times New Roman" w:hAnsi="Times New Roman"/>
          <w:i/>
          <w:iCs/>
          <w:color w:val="212121"/>
          <w:sz w:val="24"/>
          <w:lang w:val="es-ES"/>
        </w:rPr>
        <w:t xml:space="preserve"> 22.9 de las CGC y la tabla anterior)</w:t>
      </w:r>
    </w:p>
    <w:p w14:paraId="3A314766" w14:textId="16A482AC"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la contaminación del aire</w:t>
      </w:r>
      <w:r w:rsidRPr="005766D2">
        <w:rPr>
          <w:rFonts w:ascii="Times New Roman" w:hAnsi="Times New Roman"/>
          <w:i/>
          <w:iCs/>
          <w:color w:val="212121"/>
          <w:sz w:val="24"/>
          <w:lang w:val="es-ES"/>
        </w:rPr>
        <w:t>: especifique cualquier medida para evitar o minimizar la contaminación del aire.</w:t>
      </w:r>
    </w:p>
    <w:p w14:paraId="0F8CE3B5"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desechos peligrosos y no peligrosos</w:t>
      </w:r>
      <w:r w:rsidRPr="005766D2">
        <w:rPr>
          <w:rFonts w:ascii="Times New Roman" w:hAnsi="Times New Roman"/>
          <w:i/>
          <w:iCs/>
          <w:color w:val="212121"/>
          <w:sz w:val="24"/>
          <w:lang w:val="es-ES"/>
        </w:rPr>
        <w:t xml:space="preserve">: especifique las medidas aplicables para minimizar y controlar la generación de desechos y el </w:t>
      </w:r>
      <w:proofErr w:type="spellStart"/>
      <w:r w:rsidRPr="005766D2">
        <w:rPr>
          <w:rFonts w:ascii="Times New Roman" w:hAnsi="Times New Roman"/>
          <w:i/>
          <w:iCs/>
          <w:color w:val="212121"/>
          <w:sz w:val="24"/>
          <w:lang w:val="es-ES"/>
        </w:rPr>
        <w:t>reuso</w:t>
      </w:r>
      <w:proofErr w:type="spellEnd"/>
      <w:r w:rsidRPr="005766D2">
        <w:rPr>
          <w:rFonts w:ascii="Times New Roman" w:hAnsi="Times New Roman"/>
          <w:i/>
          <w:iCs/>
          <w:color w:val="212121"/>
          <w:sz w:val="24"/>
          <w:lang w:val="es-ES"/>
        </w:rPr>
        <w:t>, reciclaje y recuperación de desechos en una forma que sea segura para la salud humana y el ambiente incluyendo el almacenamiento, transporte y disposición de los desechos peligrosos.</w:t>
      </w:r>
    </w:p>
    <w:p w14:paraId="2B084D74" w14:textId="22B7CC1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productos químicos y materiales peligrosos</w:t>
      </w:r>
      <w:r w:rsidRPr="005766D2">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5766D2" w:rsidRDefault="00C16D8A" w:rsidP="005C228D">
      <w:pPr>
        <w:autoSpaceDE w:val="0"/>
        <w:autoSpaceDN w:val="0"/>
        <w:adjustRightInd w:val="0"/>
        <w:spacing w:before="60" w:after="120"/>
        <w:ind w:right="140"/>
        <w:rPr>
          <w:i/>
          <w:lang w:val="es-ES"/>
        </w:rPr>
      </w:pPr>
      <w:r w:rsidRPr="005766D2">
        <w:rPr>
          <w:i/>
          <w:lang w:val="es-ES"/>
        </w:rPr>
        <w:t>El Contratante deberá especificar, en su caso, la Conservación de la Biodiversidad y la Gestión Sostenible de los Recursos Naturales Vivos (</w:t>
      </w:r>
      <w:r w:rsidR="005C228D" w:rsidRPr="005766D2">
        <w:rPr>
          <w:i/>
          <w:lang w:val="es-ES"/>
        </w:rPr>
        <w:t>consultar</w:t>
      </w:r>
      <w:r w:rsidRPr="005766D2">
        <w:rPr>
          <w:i/>
          <w:lang w:val="es-ES"/>
        </w:rPr>
        <w:t xml:space="preserve"> MAS - E</w:t>
      </w:r>
      <w:r w:rsidR="005C228D" w:rsidRPr="005766D2">
        <w:rPr>
          <w:i/>
          <w:lang w:val="es-ES"/>
        </w:rPr>
        <w:t>S</w:t>
      </w:r>
      <w:r w:rsidRPr="005766D2">
        <w:rPr>
          <w:i/>
          <w:lang w:val="es-ES"/>
        </w:rPr>
        <w:t xml:space="preserve">S6 y notas de orientación pertinentes). </w:t>
      </w:r>
    </w:p>
    <w:p w14:paraId="0800D4D7"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Seguridad Vial</w:t>
      </w:r>
    </w:p>
    <w:p w14:paraId="22F1F3EE" w14:textId="41E9311B" w:rsidR="00C16D8A" w:rsidRPr="005766D2" w:rsidRDefault="00C16D8A">
      <w:pPr>
        <w:pStyle w:val="ListParagraph"/>
        <w:numPr>
          <w:ilvl w:val="0"/>
          <w:numId w:val="96"/>
        </w:numPr>
        <w:autoSpaceDE w:val="0"/>
        <w:autoSpaceDN w:val="0"/>
        <w:adjustRightInd w:val="0"/>
        <w:spacing w:before="60" w:after="120"/>
        <w:ind w:right="140"/>
        <w:jc w:val="both"/>
        <w:rPr>
          <w:i/>
          <w:lang w:val="es-ES"/>
        </w:rPr>
      </w:pPr>
      <w:r w:rsidRPr="005766D2">
        <w:rPr>
          <w:i/>
          <w:lang w:val="es-ES"/>
        </w:rPr>
        <w:t xml:space="preserve">Indicar cualquier requisito de tráfico y seguridad vial que corresponda. Ver también la </w:t>
      </w:r>
      <w:proofErr w:type="spellStart"/>
      <w:r w:rsidRPr="005766D2">
        <w:rPr>
          <w:i/>
          <w:lang w:val="es-ES"/>
        </w:rPr>
        <w:t>Subcláusula</w:t>
      </w:r>
      <w:proofErr w:type="spellEnd"/>
      <w:r w:rsidRPr="005766D2">
        <w:rPr>
          <w:i/>
          <w:lang w:val="es-ES"/>
        </w:rPr>
        <w:t xml:space="preserve"> </w:t>
      </w:r>
      <w:r w:rsidR="005C228D" w:rsidRPr="005766D2">
        <w:rPr>
          <w:i/>
          <w:lang w:val="es-ES"/>
        </w:rPr>
        <w:t>22.10</w:t>
      </w:r>
      <w:r w:rsidRPr="005766D2">
        <w:rPr>
          <w:i/>
          <w:lang w:val="es-ES"/>
        </w:rPr>
        <w:t xml:space="preserve"> de las Estipulaciones Especiales. Para detalles, referirse a las Guías de Seguridad Vial.</w:t>
      </w:r>
    </w:p>
    <w:p w14:paraId="0BA2B0FA" w14:textId="77777777" w:rsidR="00C16D8A" w:rsidRPr="005766D2" w:rsidRDefault="00C16D8A">
      <w:pPr>
        <w:rPr>
          <w:b/>
          <w:sz w:val="36"/>
          <w:lang w:val="es-ES"/>
        </w:rPr>
      </w:pPr>
      <w:bookmarkStart w:id="831" w:name="_Toc15674255"/>
      <w:bookmarkStart w:id="832" w:name="_Toc33512939"/>
      <w:bookmarkEnd w:id="823"/>
      <w:bookmarkEnd w:id="824"/>
      <w:bookmarkEnd w:id="825"/>
      <w:r w:rsidRPr="005766D2">
        <w:rPr>
          <w:lang w:val="es-ES"/>
        </w:rPr>
        <w:br w:type="page"/>
      </w:r>
    </w:p>
    <w:p w14:paraId="15AA8071" w14:textId="77777777" w:rsidR="00AA36B2" w:rsidRDefault="00AA36B2" w:rsidP="00AA36B2">
      <w:pPr>
        <w:pStyle w:val="Sec7H1"/>
      </w:pPr>
      <w:bookmarkStart w:id="833" w:name="_Toc135932720"/>
      <w:r w:rsidRPr="005766D2">
        <w:t>Requisitos Ambientales y Sociales</w:t>
      </w:r>
      <w:bookmarkEnd w:id="833"/>
      <w:r w:rsidRPr="005766D2">
        <w:t xml:space="preserve"> </w:t>
      </w:r>
    </w:p>
    <w:p w14:paraId="34C12357" w14:textId="77777777" w:rsidR="00AA36B2" w:rsidRDefault="00AA36B2" w:rsidP="00AA36B2">
      <w:pPr>
        <w:pStyle w:val="Sec7H1"/>
        <w:rPr>
          <w:i/>
          <w:iCs/>
          <w:sz w:val="22"/>
          <w:szCs w:val="13"/>
        </w:rPr>
      </w:pPr>
    </w:p>
    <w:p w14:paraId="68123759" w14:textId="77777777" w:rsidR="00AA36B2" w:rsidRDefault="00AA36B2" w:rsidP="00AA36B2">
      <w:pPr>
        <w:pStyle w:val="Sec7H1"/>
        <w:rPr>
          <w:i/>
          <w:iCs/>
          <w:sz w:val="22"/>
          <w:szCs w:val="13"/>
        </w:rPr>
      </w:pPr>
    </w:p>
    <w:p w14:paraId="356FC61F" w14:textId="7DEA8205" w:rsidR="00AA36B2" w:rsidRPr="00A71388" w:rsidRDefault="00AA36B2" w:rsidP="00A953B6">
      <w:pPr>
        <w:rPr>
          <w:b/>
          <w:bCs/>
          <w:i/>
          <w:iCs/>
          <w:lang w:val="es-ES"/>
        </w:rPr>
      </w:pPr>
      <w:r w:rsidRPr="00A71388">
        <w:rPr>
          <w:b/>
          <w:bCs/>
          <w:i/>
          <w:iCs/>
          <w:lang w:val="es-ES"/>
        </w:rPr>
        <w:t>[Nota para el Contratante: Las notas bajo la opción 1 están destinadas a Proyectos cuyas Notas de Decisión sobre el Concepto de Proyecto (PCN) tienen fecha 1 de octubre de 2018o anterior]</w:t>
      </w:r>
    </w:p>
    <w:p w14:paraId="1C105DAB" w14:textId="77777777" w:rsidR="00AA36B2" w:rsidRPr="00A71388" w:rsidRDefault="00AA36B2" w:rsidP="00A953B6">
      <w:pPr>
        <w:rPr>
          <w:b/>
          <w:bCs/>
          <w:i/>
          <w:iCs/>
          <w:lang w:val="es-ES"/>
        </w:rPr>
      </w:pPr>
    </w:p>
    <w:p w14:paraId="3AE62AC2" w14:textId="1982E9F9" w:rsidR="00AA36B2" w:rsidRPr="00A71388" w:rsidRDefault="00AA36B2" w:rsidP="00A953B6">
      <w:pPr>
        <w:jc w:val="center"/>
        <w:rPr>
          <w:b/>
          <w:bCs/>
          <w:i/>
          <w:iCs/>
          <w:lang w:val="es-ES"/>
        </w:rPr>
      </w:pPr>
      <w:r w:rsidRPr="00A71388">
        <w:rPr>
          <w:b/>
          <w:bCs/>
          <w:i/>
          <w:iCs/>
          <w:lang w:val="es-ES"/>
        </w:rPr>
        <w:t>[OPCIÓN 2]</w:t>
      </w:r>
    </w:p>
    <w:p w14:paraId="4E56BB5D" w14:textId="77777777" w:rsidR="00A953B6" w:rsidRPr="00A953B6" w:rsidRDefault="00A953B6" w:rsidP="00A953B6">
      <w:pPr>
        <w:jc w:val="center"/>
        <w:rPr>
          <w:b/>
          <w:bCs/>
          <w:i/>
          <w:iCs/>
          <w:lang w:val="es-ES"/>
        </w:rPr>
      </w:pPr>
    </w:p>
    <w:p w14:paraId="5709FE5B" w14:textId="1507CA49" w:rsidR="00AA36B2" w:rsidRPr="00A953B6" w:rsidRDefault="00AA36B2" w:rsidP="00AA36B2">
      <w:pPr>
        <w:rPr>
          <w:b/>
          <w:i/>
          <w:iCs/>
          <w:color w:val="000000" w:themeColor="text1"/>
          <w:sz w:val="36"/>
          <w:lang w:val="es-ES"/>
        </w:rPr>
      </w:pPr>
      <w:r w:rsidRPr="00A953B6">
        <w:rPr>
          <w:i/>
          <w:color w:val="000000" w:themeColor="text1"/>
          <w:lang w:val="es-ES"/>
        </w:rPr>
        <w:t>[</w:t>
      </w:r>
      <w:r w:rsidRPr="00A953B6">
        <w:rPr>
          <w:i/>
          <w:iCs/>
          <w:color w:val="000000" w:themeColor="text1"/>
          <w:lang w:val="es-ES"/>
        </w:rPr>
        <w:t>El equipo del Contratante que prepara los requisitos de AS debe incluir especialistas ambientales y sociales debidamente calificados. Los requisitos de AS deben prepararse de manera que no entren en conflicto con las Condiciones Generales pertinentes (y las Condiciones Particulares correspondientes, si las hubiere) y otras partes de las Especificaciones.]</w:t>
      </w:r>
    </w:p>
    <w:p w14:paraId="199DE294" w14:textId="77777777" w:rsidR="00AA36B2" w:rsidRPr="00A953B6" w:rsidRDefault="00AA36B2" w:rsidP="00AA36B2">
      <w:pPr>
        <w:rPr>
          <w:b/>
          <w:i/>
          <w:iCs/>
          <w:color w:val="000000" w:themeColor="text1"/>
          <w:sz w:val="36"/>
          <w:lang w:val="es-ES"/>
        </w:rPr>
      </w:pPr>
      <w:r w:rsidRPr="00A953B6">
        <w:rPr>
          <w:i/>
          <w:iCs/>
          <w:color w:val="000000" w:themeColor="text1"/>
          <w:lang w:val="es-ES"/>
        </w:rPr>
        <w:br w:type="page"/>
      </w:r>
    </w:p>
    <w:p w14:paraId="3B2C7D45" w14:textId="62B01EE3" w:rsidR="00C16D8A" w:rsidRPr="005766D2" w:rsidRDefault="00C16D8A" w:rsidP="00087CE0">
      <w:pPr>
        <w:pStyle w:val="Sec7H1"/>
      </w:pPr>
      <w:bookmarkStart w:id="834" w:name="_Toc135932721"/>
      <w:r w:rsidRPr="005766D2">
        <w:t>Representante del Contratista y Personal Clave</w:t>
      </w:r>
      <w:bookmarkEnd w:id="831"/>
      <w:bookmarkEnd w:id="832"/>
      <w:bookmarkEnd w:id="834"/>
    </w:p>
    <w:p w14:paraId="41AFAB1E" w14:textId="77777777" w:rsidR="00AA36B2" w:rsidRPr="005766D2" w:rsidRDefault="00AA36B2" w:rsidP="00917284">
      <w:pPr>
        <w:spacing w:before="60" w:after="200"/>
        <w:ind w:right="140"/>
        <w:rPr>
          <w:bCs/>
          <w:i/>
          <w:color w:val="212121"/>
          <w:shd w:val="clear" w:color="auto" w:fill="FFFFFF"/>
          <w:lang w:val="es-ES"/>
        </w:rPr>
      </w:pPr>
      <w:r w:rsidRPr="005766D2">
        <w:rPr>
          <w:bCs/>
          <w:i/>
          <w:color w:val="212121"/>
          <w:shd w:val="clear" w:color="auto" w:fill="FFFFFF"/>
          <w:lang w:val="es-ES"/>
        </w:rPr>
        <w:t>[</w:t>
      </w:r>
      <w:r w:rsidRPr="005766D2">
        <w:rPr>
          <w:bCs/>
          <w:i/>
          <w:color w:val="212121"/>
          <w:u w:val="single"/>
          <w:shd w:val="clear" w:color="auto" w:fill="FFFFFF"/>
          <w:lang w:val="es-ES"/>
        </w:rPr>
        <w:t>Nota</w:t>
      </w:r>
      <w:r w:rsidRPr="005766D2">
        <w:rPr>
          <w:bCs/>
          <w:i/>
          <w:color w:val="212121"/>
          <w:shd w:val="clear" w:color="auto" w:fill="FFFFFF"/>
          <w:lang w:val="es-ES"/>
        </w:rPr>
        <w:t xml:space="preserve">: Ingresar en la tabla siguiente, los especialistas clave mínimos requeridos para ejecutar el contrato, teniendo en cuenta la naturaleza, el alcance, la complejidad y los riesgos del contrato.] </w:t>
      </w:r>
    </w:p>
    <w:p w14:paraId="0B448680" w14:textId="77777777" w:rsidR="00AA36B2" w:rsidRPr="005766D2" w:rsidRDefault="00AA36B2" w:rsidP="00917284">
      <w:pPr>
        <w:tabs>
          <w:tab w:val="right" w:pos="7254"/>
        </w:tabs>
        <w:spacing w:before="120"/>
        <w:ind w:left="-90" w:right="140"/>
        <w:rPr>
          <w:i/>
          <w:lang w:val="es-ES"/>
        </w:rPr>
      </w:pPr>
      <w:r w:rsidRPr="005766D2">
        <w:rPr>
          <w:i/>
          <w:lang w:val="es-ES"/>
        </w:rPr>
        <w:t>Cuando se evalúa que los riesgos EAS del Proyecto son sustanciales y altos, el Contratante deberá incluir un experto en Explotación Sexual, Abuso y Acoso Sexual]</w:t>
      </w:r>
    </w:p>
    <w:p w14:paraId="5EE8A5DA" w14:textId="77777777" w:rsidR="00AA36B2" w:rsidRPr="005766D2" w:rsidRDefault="00AA36B2" w:rsidP="00AA36B2">
      <w:pPr>
        <w:tabs>
          <w:tab w:val="right" w:pos="7254"/>
        </w:tabs>
        <w:spacing w:before="120"/>
        <w:ind w:left="709" w:right="140"/>
        <w:rPr>
          <w:lang w:val="es-ES"/>
        </w:rPr>
      </w:pPr>
    </w:p>
    <w:p w14:paraId="1E2F95BB" w14:textId="77777777" w:rsidR="00AA36B2" w:rsidRPr="005766D2" w:rsidRDefault="00AA36B2" w:rsidP="00AA36B2">
      <w:pPr>
        <w:tabs>
          <w:tab w:val="left" w:pos="2952"/>
          <w:tab w:val="left" w:pos="5832"/>
        </w:tabs>
        <w:spacing w:after="120"/>
        <w:ind w:left="709" w:right="140"/>
        <w:jc w:val="center"/>
        <w:rPr>
          <w:i/>
          <w:iCs/>
          <w:lang w:val="es-ES"/>
        </w:rPr>
      </w:pPr>
      <w:r w:rsidRPr="005766D2">
        <w:rPr>
          <w:b/>
          <w:lang w:val="es-ES"/>
        </w:rPr>
        <w:t>Representante del Contratista y otro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AA36B2" w:rsidRPr="00710B44" w14:paraId="4E1164C3" w14:textId="77777777" w:rsidTr="0038019A">
        <w:tc>
          <w:tcPr>
            <w:tcW w:w="679" w:type="dxa"/>
            <w:tcBorders>
              <w:top w:val="single" w:sz="12" w:space="0" w:color="auto"/>
              <w:left w:val="single" w:sz="12" w:space="0" w:color="auto"/>
              <w:bottom w:val="single" w:sz="12" w:space="0" w:color="auto"/>
              <w:right w:val="single" w:sz="12" w:space="0" w:color="auto"/>
            </w:tcBorders>
            <w:vAlign w:val="center"/>
          </w:tcPr>
          <w:p w14:paraId="228FF23D" w14:textId="77777777" w:rsidR="00AA36B2" w:rsidRPr="00AD265B" w:rsidRDefault="00AA36B2" w:rsidP="0038019A">
            <w:pPr>
              <w:spacing w:before="60" w:after="60"/>
              <w:ind w:right="140"/>
              <w:jc w:val="center"/>
              <w:rPr>
                <w:b/>
                <w:bCs/>
                <w:iCs/>
                <w:lang w:val="es-ES"/>
              </w:rPr>
            </w:pPr>
            <w:proofErr w:type="spellStart"/>
            <w:r w:rsidRPr="00AD265B">
              <w:rPr>
                <w:b/>
                <w:bCs/>
                <w:iCs/>
                <w:lang w:val="es-ES"/>
              </w:rPr>
              <w:t>N.</w:t>
            </w:r>
            <w:r w:rsidRPr="00AD265B">
              <w:rPr>
                <w:b/>
                <w:bCs/>
                <w:iCs/>
                <w:vertAlign w:val="superscript"/>
                <w:lang w:val="es-ES"/>
              </w:rPr>
              <w:t>o</w:t>
            </w:r>
            <w:proofErr w:type="spellEnd"/>
          </w:p>
        </w:tc>
        <w:tc>
          <w:tcPr>
            <w:tcW w:w="4025" w:type="dxa"/>
            <w:tcBorders>
              <w:top w:val="single" w:sz="12" w:space="0" w:color="auto"/>
              <w:left w:val="single" w:sz="12" w:space="0" w:color="auto"/>
              <w:bottom w:val="single" w:sz="12" w:space="0" w:color="auto"/>
              <w:right w:val="single" w:sz="12" w:space="0" w:color="auto"/>
            </w:tcBorders>
            <w:vAlign w:val="center"/>
          </w:tcPr>
          <w:p w14:paraId="074CD6B2" w14:textId="77777777" w:rsidR="00AA36B2" w:rsidRPr="005766D2" w:rsidRDefault="00AA36B2" w:rsidP="0038019A">
            <w:pPr>
              <w:spacing w:before="60" w:after="60"/>
              <w:ind w:right="140"/>
              <w:jc w:val="center"/>
              <w:rPr>
                <w:b/>
                <w:bCs/>
                <w:iCs/>
                <w:lang w:val="es-ES"/>
              </w:rPr>
            </w:pPr>
            <w:r w:rsidRPr="005766D2">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29D5178C" w14:textId="77777777" w:rsidR="00AA36B2" w:rsidRPr="005766D2" w:rsidRDefault="00AA36B2" w:rsidP="0038019A">
            <w:pPr>
              <w:spacing w:before="60" w:after="60"/>
              <w:ind w:right="140"/>
              <w:jc w:val="center"/>
              <w:rPr>
                <w:b/>
                <w:bCs/>
                <w:iCs/>
                <w:lang w:val="es-ES"/>
              </w:rPr>
            </w:pPr>
            <w:r w:rsidRPr="005766D2">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EF52821" w14:textId="77777777" w:rsidR="00AA36B2" w:rsidRPr="005766D2" w:rsidRDefault="00AA36B2" w:rsidP="0038019A">
            <w:pPr>
              <w:spacing w:before="60" w:after="60"/>
              <w:ind w:right="140"/>
              <w:jc w:val="center"/>
              <w:rPr>
                <w:b/>
                <w:bCs/>
                <w:iCs/>
                <w:lang w:val="es-ES"/>
              </w:rPr>
            </w:pPr>
            <w:r w:rsidRPr="005766D2">
              <w:rPr>
                <w:b/>
                <w:bCs/>
                <w:iCs/>
                <w:lang w:val="es-ES"/>
              </w:rPr>
              <w:t>Mínimo de años de experiencia de trabajo relevante</w:t>
            </w:r>
          </w:p>
        </w:tc>
      </w:tr>
      <w:tr w:rsidR="00AA36B2" w:rsidRPr="005766D2" w14:paraId="1BF9085E" w14:textId="77777777" w:rsidTr="0038019A">
        <w:trPr>
          <w:trHeight w:val="297"/>
        </w:trPr>
        <w:tc>
          <w:tcPr>
            <w:tcW w:w="679" w:type="dxa"/>
            <w:tcBorders>
              <w:top w:val="single" w:sz="12" w:space="0" w:color="auto"/>
              <w:left w:val="single" w:sz="4" w:space="0" w:color="auto"/>
              <w:bottom w:val="single" w:sz="4" w:space="0" w:color="auto"/>
              <w:right w:val="single" w:sz="4" w:space="0" w:color="auto"/>
            </w:tcBorders>
          </w:tcPr>
          <w:p w14:paraId="0C53608A" w14:textId="77777777" w:rsidR="00AA36B2" w:rsidRPr="00AD265B" w:rsidRDefault="00AA36B2" w:rsidP="0038019A">
            <w:pPr>
              <w:spacing w:before="60" w:after="60"/>
              <w:ind w:right="140"/>
              <w:jc w:val="center"/>
              <w:rPr>
                <w:i/>
                <w:lang w:val="es-ES"/>
              </w:rPr>
            </w:pPr>
            <w:r w:rsidRPr="00AD265B">
              <w:rPr>
                <w:i/>
                <w:lang w:val="es-ES"/>
              </w:rPr>
              <w:t>1.</w:t>
            </w:r>
          </w:p>
        </w:tc>
        <w:tc>
          <w:tcPr>
            <w:tcW w:w="4025" w:type="dxa"/>
            <w:tcBorders>
              <w:top w:val="single" w:sz="12" w:space="0" w:color="auto"/>
              <w:left w:val="single" w:sz="4" w:space="0" w:color="auto"/>
              <w:bottom w:val="single" w:sz="4" w:space="0" w:color="auto"/>
              <w:right w:val="single" w:sz="4" w:space="0" w:color="auto"/>
            </w:tcBorders>
          </w:tcPr>
          <w:p w14:paraId="75AB3D7C" w14:textId="77777777" w:rsidR="00AA36B2" w:rsidRPr="00AD265B" w:rsidRDefault="00AA36B2" w:rsidP="0038019A">
            <w:pPr>
              <w:spacing w:before="60" w:after="60"/>
              <w:ind w:right="140"/>
              <w:rPr>
                <w:lang w:val="es-ES"/>
              </w:rPr>
            </w:pPr>
            <w:r w:rsidRPr="00AD265B">
              <w:rPr>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4562B675" w14:textId="77777777" w:rsidR="00AA36B2" w:rsidRPr="005766D2" w:rsidRDefault="00AA36B2" w:rsidP="0038019A">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6FE7C72" w14:textId="77777777" w:rsidR="00AA36B2" w:rsidRPr="005766D2" w:rsidRDefault="00AA36B2" w:rsidP="0038019A">
            <w:pPr>
              <w:spacing w:before="60" w:after="60"/>
              <w:ind w:right="140"/>
              <w:jc w:val="center"/>
              <w:rPr>
                <w:iCs/>
                <w:lang w:val="es-ES"/>
              </w:rPr>
            </w:pPr>
          </w:p>
        </w:tc>
      </w:tr>
      <w:tr w:rsidR="00AA36B2" w:rsidRPr="00146087" w14:paraId="6DB7B78B" w14:textId="77777777" w:rsidTr="0038019A">
        <w:trPr>
          <w:trHeight w:val="269"/>
        </w:trPr>
        <w:tc>
          <w:tcPr>
            <w:tcW w:w="679" w:type="dxa"/>
          </w:tcPr>
          <w:p w14:paraId="3BC2C7CE" w14:textId="77777777" w:rsidR="00AA36B2" w:rsidRPr="00AD265B" w:rsidRDefault="00AA36B2" w:rsidP="0038019A">
            <w:pPr>
              <w:spacing w:before="60" w:after="60"/>
              <w:ind w:right="140"/>
              <w:jc w:val="center"/>
              <w:rPr>
                <w:i/>
                <w:lang w:val="es-ES"/>
              </w:rPr>
            </w:pPr>
            <w:r w:rsidRPr="00AD265B">
              <w:rPr>
                <w:i/>
                <w:lang w:val="es-ES"/>
              </w:rPr>
              <w:t>2.</w:t>
            </w:r>
          </w:p>
        </w:tc>
        <w:tc>
          <w:tcPr>
            <w:tcW w:w="4025" w:type="dxa"/>
          </w:tcPr>
          <w:p w14:paraId="3A77F284" w14:textId="77777777" w:rsidR="00AA36B2" w:rsidRPr="005766D2" w:rsidRDefault="00AA36B2" w:rsidP="0038019A">
            <w:pPr>
              <w:spacing w:before="60" w:after="60"/>
              <w:ind w:right="140"/>
              <w:rPr>
                <w:i/>
                <w:iCs/>
                <w:lang w:val="es-ES"/>
              </w:rPr>
            </w:pPr>
            <w:r w:rsidRPr="00C04323">
              <w:rPr>
                <w:i/>
                <w:lang w:val="es-ES"/>
              </w:rPr>
              <w:t>[Gerente de Construcción]</w:t>
            </w:r>
          </w:p>
        </w:tc>
        <w:tc>
          <w:tcPr>
            <w:tcW w:w="1996" w:type="dxa"/>
          </w:tcPr>
          <w:p w14:paraId="269F9323" w14:textId="77777777" w:rsidR="00AA36B2" w:rsidRPr="005766D2" w:rsidRDefault="00AA36B2" w:rsidP="0038019A">
            <w:pPr>
              <w:spacing w:before="60" w:after="60"/>
              <w:ind w:right="140"/>
              <w:rPr>
                <w:i/>
                <w:iCs/>
                <w:lang w:val="es-ES"/>
              </w:rPr>
            </w:pPr>
          </w:p>
        </w:tc>
        <w:tc>
          <w:tcPr>
            <w:tcW w:w="2798" w:type="dxa"/>
          </w:tcPr>
          <w:p w14:paraId="52DC6FBE" w14:textId="77777777" w:rsidR="00AA36B2" w:rsidRPr="005766D2" w:rsidRDefault="00AA36B2" w:rsidP="0038019A">
            <w:pPr>
              <w:spacing w:before="60" w:after="60"/>
              <w:ind w:right="140"/>
              <w:rPr>
                <w:i/>
                <w:iCs/>
                <w:lang w:val="es-ES"/>
              </w:rPr>
            </w:pPr>
          </w:p>
        </w:tc>
      </w:tr>
      <w:tr w:rsidR="00AA36B2" w:rsidRPr="00CC438A" w14:paraId="6C431CED" w14:textId="77777777" w:rsidTr="0038019A">
        <w:trPr>
          <w:trHeight w:val="269"/>
        </w:trPr>
        <w:tc>
          <w:tcPr>
            <w:tcW w:w="679" w:type="dxa"/>
          </w:tcPr>
          <w:p w14:paraId="3C094270" w14:textId="77777777" w:rsidR="00AA36B2" w:rsidRPr="00AD265B" w:rsidRDefault="00AA36B2" w:rsidP="0038019A">
            <w:pPr>
              <w:spacing w:before="60" w:after="60"/>
              <w:ind w:right="140"/>
              <w:jc w:val="center"/>
              <w:rPr>
                <w:i/>
                <w:lang w:val="es-ES"/>
              </w:rPr>
            </w:pPr>
            <w:r w:rsidRPr="00AD265B">
              <w:rPr>
                <w:i/>
                <w:lang w:val="es-ES"/>
              </w:rPr>
              <w:t>3.</w:t>
            </w:r>
          </w:p>
        </w:tc>
        <w:tc>
          <w:tcPr>
            <w:tcW w:w="4025" w:type="dxa"/>
          </w:tcPr>
          <w:p w14:paraId="4A468EBD" w14:textId="77777777" w:rsidR="00AA36B2" w:rsidRPr="00C04323" w:rsidRDefault="00AA36B2" w:rsidP="0038019A">
            <w:pPr>
              <w:spacing w:before="60" w:after="60"/>
              <w:ind w:right="140"/>
              <w:rPr>
                <w:i/>
                <w:lang w:val="es-ES"/>
              </w:rPr>
            </w:pPr>
            <w:r w:rsidRPr="00C04323">
              <w:rPr>
                <w:i/>
                <w:lang w:val="es-ES"/>
              </w:rPr>
              <w:t>[…especificar otro personal clave  como corresponda]</w:t>
            </w:r>
          </w:p>
        </w:tc>
        <w:tc>
          <w:tcPr>
            <w:tcW w:w="1996" w:type="dxa"/>
          </w:tcPr>
          <w:p w14:paraId="0FDED084" w14:textId="77777777" w:rsidR="00AA36B2" w:rsidRPr="005766D2" w:rsidRDefault="00AA36B2" w:rsidP="0038019A">
            <w:pPr>
              <w:spacing w:before="60" w:after="60"/>
              <w:ind w:right="140"/>
              <w:rPr>
                <w:i/>
                <w:iCs/>
                <w:lang w:val="es-ES"/>
              </w:rPr>
            </w:pPr>
          </w:p>
        </w:tc>
        <w:tc>
          <w:tcPr>
            <w:tcW w:w="2798" w:type="dxa"/>
          </w:tcPr>
          <w:p w14:paraId="71F201FC" w14:textId="77777777" w:rsidR="00AA36B2" w:rsidRPr="005766D2" w:rsidRDefault="00AA36B2" w:rsidP="0038019A">
            <w:pPr>
              <w:spacing w:before="60" w:after="60"/>
              <w:ind w:right="140"/>
              <w:rPr>
                <w:i/>
                <w:iCs/>
                <w:lang w:val="es-ES"/>
              </w:rPr>
            </w:pPr>
          </w:p>
        </w:tc>
      </w:tr>
      <w:tr w:rsidR="00AA36B2" w:rsidRPr="00710B44" w14:paraId="7CFB42BA" w14:textId="77777777" w:rsidTr="0038019A">
        <w:trPr>
          <w:trHeight w:val="269"/>
        </w:trPr>
        <w:tc>
          <w:tcPr>
            <w:tcW w:w="679" w:type="dxa"/>
          </w:tcPr>
          <w:p w14:paraId="65B99E04" w14:textId="77777777" w:rsidR="00AA36B2" w:rsidRPr="00AD265B" w:rsidRDefault="00AA36B2" w:rsidP="0038019A">
            <w:pPr>
              <w:spacing w:before="60" w:after="60"/>
              <w:ind w:right="140"/>
              <w:jc w:val="center"/>
              <w:rPr>
                <w:i/>
                <w:lang w:val="es-ES"/>
              </w:rPr>
            </w:pPr>
            <w:r w:rsidRPr="00AD265B">
              <w:rPr>
                <w:i/>
                <w:lang w:val="es-ES"/>
              </w:rPr>
              <w:t>4.</w:t>
            </w:r>
          </w:p>
        </w:tc>
        <w:tc>
          <w:tcPr>
            <w:tcW w:w="4025" w:type="dxa"/>
          </w:tcPr>
          <w:p w14:paraId="1CEFEB47" w14:textId="77777777" w:rsidR="00AA36B2" w:rsidRPr="005766D2" w:rsidRDefault="00AA36B2" w:rsidP="0038019A">
            <w:pPr>
              <w:spacing w:before="60" w:after="60"/>
              <w:ind w:right="140"/>
              <w:rPr>
                <w:i/>
                <w:iCs/>
                <w:lang w:val="es-ES"/>
              </w:rPr>
            </w:pPr>
            <w:r w:rsidRPr="005766D2">
              <w:rPr>
                <w:i/>
                <w:iCs/>
                <w:lang w:val="es-ES"/>
              </w:rPr>
              <w:t>[Ambiental]</w:t>
            </w:r>
          </w:p>
        </w:tc>
        <w:tc>
          <w:tcPr>
            <w:tcW w:w="1996" w:type="dxa"/>
          </w:tcPr>
          <w:p w14:paraId="3B21C4E1" w14:textId="77777777" w:rsidR="00AA36B2" w:rsidRPr="005766D2" w:rsidRDefault="00AA36B2" w:rsidP="0038019A">
            <w:pPr>
              <w:spacing w:before="60" w:after="60"/>
              <w:ind w:right="140"/>
              <w:rPr>
                <w:i/>
                <w:iCs/>
                <w:lang w:val="es-ES"/>
              </w:rPr>
            </w:pPr>
            <w:r w:rsidRPr="005766D2">
              <w:rPr>
                <w:i/>
                <w:iCs/>
                <w:lang w:val="es-ES"/>
              </w:rPr>
              <w:t>[Por ej. Título en un campo pertinente medioambiental]</w:t>
            </w:r>
          </w:p>
        </w:tc>
        <w:tc>
          <w:tcPr>
            <w:tcW w:w="2798" w:type="dxa"/>
          </w:tcPr>
          <w:p w14:paraId="198ACD86" w14:textId="77777777" w:rsidR="00AA36B2" w:rsidRPr="005766D2" w:rsidRDefault="00AA36B2" w:rsidP="0038019A">
            <w:pPr>
              <w:spacing w:before="60" w:after="60"/>
              <w:ind w:right="140"/>
              <w:rPr>
                <w:i/>
                <w:iCs/>
                <w:lang w:val="es-ES"/>
              </w:rPr>
            </w:pPr>
            <w:r w:rsidRPr="005766D2">
              <w:rPr>
                <w:i/>
                <w:iCs/>
                <w:lang w:val="es-ES"/>
              </w:rPr>
              <w:t>[Por ej. [… ]  años de trabajo en carreteras en ambientes semejantes]</w:t>
            </w:r>
          </w:p>
        </w:tc>
      </w:tr>
      <w:tr w:rsidR="00AA36B2" w:rsidRPr="00710B44" w14:paraId="7AB07458" w14:textId="77777777" w:rsidTr="0038019A">
        <w:tc>
          <w:tcPr>
            <w:tcW w:w="679" w:type="dxa"/>
          </w:tcPr>
          <w:p w14:paraId="4E3BCA7D" w14:textId="77777777" w:rsidR="00AA36B2" w:rsidRPr="00AD265B" w:rsidRDefault="00AA36B2" w:rsidP="0038019A">
            <w:pPr>
              <w:spacing w:before="60" w:after="60"/>
              <w:ind w:right="140"/>
              <w:jc w:val="center"/>
              <w:rPr>
                <w:i/>
                <w:lang w:val="es-ES"/>
              </w:rPr>
            </w:pPr>
            <w:r w:rsidRPr="00AD265B">
              <w:rPr>
                <w:i/>
                <w:lang w:val="es-ES"/>
              </w:rPr>
              <w:t>5.</w:t>
            </w:r>
          </w:p>
        </w:tc>
        <w:tc>
          <w:tcPr>
            <w:tcW w:w="4025" w:type="dxa"/>
          </w:tcPr>
          <w:p w14:paraId="66D3ED0F" w14:textId="77777777" w:rsidR="00AA36B2" w:rsidRPr="005766D2" w:rsidRDefault="00AA36B2" w:rsidP="0038019A">
            <w:pPr>
              <w:spacing w:before="60" w:after="60"/>
              <w:ind w:right="140"/>
              <w:rPr>
                <w:i/>
                <w:iCs/>
                <w:lang w:val="es-ES"/>
              </w:rPr>
            </w:pPr>
            <w:r w:rsidRPr="005766D2">
              <w:rPr>
                <w:i/>
                <w:iCs/>
                <w:lang w:val="es-ES"/>
              </w:rPr>
              <w:t>[Seguridad y salud en el trabajo]</w:t>
            </w:r>
          </w:p>
        </w:tc>
        <w:tc>
          <w:tcPr>
            <w:tcW w:w="1996" w:type="dxa"/>
          </w:tcPr>
          <w:p w14:paraId="6B3A3582" w14:textId="77777777" w:rsidR="00AA36B2" w:rsidRPr="005766D2" w:rsidRDefault="00AA36B2" w:rsidP="0038019A">
            <w:pPr>
              <w:spacing w:before="60" w:after="60"/>
              <w:ind w:right="140"/>
              <w:rPr>
                <w:rFonts w:ascii="Arial" w:hAnsi="Arial" w:cs="Arial"/>
                <w:iCs/>
                <w:u w:val="single"/>
                <w:lang w:val="es-ES"/>
              </w:rPr>
            </w:pPr>
          </w:p>
        </w:tc>
        <w:tc>
          <w:tcPr>
            <w:tcW w:w="2798" w:type="dxa"/>
          </w:tcPr>
          <w:p w14:paraId="3323ACFF" w14:textId="77777777" w:rsidR="00AA36B2" w:rsidRPr="005766D2" w:rsidRDefault="00AA36B2" w:rsidP="0038019A">
            <w:pPr>
              <w:spacing w:before="60" w:after="60"/>
              <w:ind w:right="140"/>
              <w:rPr>
                <w:rFonts w:ascii="Arial" w:hAnsi="Arial" w:cs="Arial"/>
                <w:iCs/>
                <w:lang w:val="es-ES"/>
              </w:rPr>
            </w:pPr>
          </w:p>
        </w:tc>
      </w:tr>
      <w:tr w:rsidR="00AA36B2" w:rsidRPr="005766D2" w14:paraId="7E4931D0" w14:textId="77777777" w:rsidTr="0038019A">
        <w:trPr>
          <w:trHeight w:val="296"/>
        </w:trPr>
        <w:tc>
          <w:tcPr>
            <w:tcW w:w="679" w:type="dxa"/>
          </w:tcPr>
          <w:p w14:paraId="5E6C5FA2" w14:textId="77777777" w:rsidR="00AA36B2" w:rsidRPr="00AD265B" w:rsidRDefault="00AA36B2" w:rsidP="0038019A">
            <w:pPr>
              <w:spacing w:before="60" w:after="60"/>
              <w:ind w:right="140"/>
              <w:jc w:val="center"/>
              <w:rPr>
                <w:i/>
                <w:lang w:val="es-ES"/>
              </w:rPr>
            </w:pPr>
            <w:r w:rsidRPr="00AD265B">
              <w:rPr>
                <w:i/>
                <w:lang w:val="es-ES"/>
              </w:rPr>
              <w:t>6.</w:t>
            </w:r>
          </w:p>
        </w:tc>
        <w:tc>
          <w:tcPr>
            <w:tcW w:w="4025" w:type="dxa"/>
          </w:tcPr>
          <w:p w14:paraId="7E9DB9DE" w14:textId="77777777" w:rsidR="00AA36B2" w:rsidRPr="005766D2" w:rsidRDefault="00AA36B2" w:rsidP="0038019A">
            <w:pPr>
              <w:spacing w:before="60" w:after="60"/>
              <w:ind w:right="140"/>
              <w:rPr>
                <w:i/>
                <w:iCs/>
                <w:lang w:val="es-ES"/>
              </w:rPr>
            </w:pPr>
            <w:r w:rsidRPr="005766D2">
              <w:rPr>
                <w:i/>
                <w:iCs/>
                <w:lang w:val="es-ES"/>
              </w:rPr>
              <w:t>[Social]</w:t>
            </w:r>
          </w:p>
        </w:tc>
        <w:tc>
          <w:tcPr>
            <w:tcW w:w="1996" w:type="dxa"/>
          </w:tcPr>
          <w:p w14:paraId="03F068B2" w14:textId="77777777" w:rsidR="00AA36B2" w:rsidRPr="005766D2" w:rsidRDefault="00AA36B2" w:rsidP="0038019A">
            <w:pPr>
              <w:spacing w:before="60" w:after="60"/>
              <w:ind w:right="140"/>
              <w:rPr>
                <w:rFonts w:ascii="Arial" w:hAnsi="Arial" w:cs="Arial"/>
                <w:iCs/>
                <w:u w:val="single"/>
                <w:lang w:val="es-ES"/>
              </w:rPr>
            </w:pPr>
          </w:p>
        </w:tc>
        <w:tc>
          <w:tcPr>
            <w:tcW w:w="2798" w:type="dxa"/>
          </w:tcPr>
          <w:p w14:paraId="38ED2FA2" w14:textId="77777777" w:rsidR="00AA36B2" w:rsidRPr="005766D2" w:rsidRDefault="00AA36B2" w:rsidP="0038019A">
            <w:pPr>
              <w:spacing w:before="60" w:after="60"/>
              <w:ind w:right="140"/>
              <w:rPr>
                <w:rFonts w:ascii="Arial" w:hAnsi="Arial" w:cs="Arial"/>
                <w:iCs/>
                <w:lang w:val="es-ES"/>
              </w:rPr>
            </w:pPr>
          </w:p>
        </w:tc>
      </w:tr>
      <w:tr w:rsidR="00AA36B2" w:rsidRPr="00710B44" w14:paraId="724369C0" w14:textId="77777777" w:rsidTr="0038019A">
        <w:trPr>
          <w:trHeight w:val="296"/>
        </w:trPr>
        <w:tc>
          <w:tcPr>
            <w:tcW w:w="679" w:type="dxa"/>
          </w:tcPr>
          <w:p w14:paraId="59090234" w14:textId="77777777" w:rsidR="00AA36B2" w:rsidRPr="00AD265B" w:rsidRDefault="00AA36B2" w:rsidP="0038019A">
            <w:pPr>
              <w:spacing w:before="60" w:after="60"/>
              <w:ind w:right="140"/>
              <w:jc w:val="center"/>
              <w:rPr>
                <w:i/>
                <w:lang w:val="es-ES"/>
              </w:rPr>
            </w:pPr>
            <w:r w:rsidRPr="00AD265B">
              <w:rPr>
                <w:i/>
                <w:lang w:val="es-ES"/>
              </w:rPr>
              <w:t>7.</w:t>
            </w:r>
          </w:p>
        </w:tc>
        <w:tc>
          <w:tcPr>
            <w:tcW w:w="4025" w:type="dxa"/>
          </w:tcPr>
          <w:p w14:paraId="49A678A8" w14:textId="77777777" w:rsidR="00AA36B2" w:rsidRPr="005766D2" w:rsidRDefault="00AA36B2" w:rsidP="0038019A">
            <w:pPr>
              <w:spacing w:before="60" w:after="60"/>
              <w:ind w:right="140"/>
              <w:rPr>
                <w:rFonts w:asciiTheme="majorBidi" w:hAnsiTheme="majorBidi" w:cstheme="majorBidi"/>
                <w:bCs/>
                <w:i/>
                <w:noProof/>
                <w:spacing w:val="-2"/>
                <w:lang w:val="es-ES"/>
              </w:rPr>
            </w:pPr>
            <w:r w:rsidRPr="005766D2">
              <w:rPr>
                <w:rFonts w:asciiTheme="majorBidi" w:hAnsiTheme="majorBidi" w:cstheme="majorBidi"/>
                <w:bCs/>
                <w:i/>
                <w:noProof/>
                <w:spacing w:val="-2"/>
                <w:lang w:val="es-ES"/>
              </w:rPr>
              <w:t>Explotación Sexual, Abuso y Acoso Sexual</w:t>
            </w:r>
          </w:p>
          <w:p w14:paraId="126F90DD" w14:textId="77777777" w:rsidR="00AA36B2" w:rsidRPr="005766D2" w:rsidRDefault="00AA36B2" w:rsidP="0038019A">
            <w:pPr>
              <w:spacing w:before="60" w:after="60"/>
              <w:ind w:right="140"/>
              <w:rPr>
                <w:rFonts w:asciiTheme="majorBidi" w:hAnsiTheme="majorBidi" w:cstheme="majorBidi"/>
                <w:bCs/>
                <w:i/>
                <w:noProof/>
                <w:spacing w:val="-2"/>
                <w:lang w:val="es-ES"/>
              </w:rPr>
            </w:pPr>
          </w:p>
          <w:p w14:paraId="5D151ADE" w14:textId="77777777" w:rsidR="00AA36B2" w:rsidRPr="005766D2" w:rsidRDefault="00AA36B2" w:rsidP="0038019A">
            <w:pPr>
              <w:spacing w:before="60" w:after="60"/>
              <w:ind w:right="140"/>
              <w:rPr>
                <w:i/>
                <w:iCs/>
                <w:lang w:val="es-ES"/>
              </w:rPr>
            </w:pPr>
            <w:r w:rsidRPr="005766D2">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5766D2">
              <w:rPr>
                <w:i/>
                <w:iCs/>
                <w:lang w:val="es-ES"/>
              </w:rPr>
              <w:t>abuso sexual y acoso sexual</w:t>
            </w:r>
            <w:proofErr w:type="gramEnd"/>
            <w:r w:rsidRPr="005766D2">
              <w:rPr>
                <w:i/>
                <w:iCs/>
                <w:lang w:val="es-ES"/>
              </w:rPr>
              <w:t>]</w:t>
            </w:r>
          </w:p>
        </w:tc>
        <w:tc>
          <w:tcPr>
            <w:tcW w:w="1996" w:type="dxa"/>
          </w:tcPr>
          <w:p w14:paraId="0DB4936A" w14:textId="77777777" w:rsidR="00AA36B2" w:rsidRPr="005766D2" w:rsidRDefault="00AA36B2" w:rsidP="0038019A">
            <w:pPr>
              <w:spacing w:before="60" w:after="60"/>
              <w:ind w:right="140"/>
              <w:rPr>
                <w:rFonts w:ascii="Arial" w:hAnsi="Arial" w:cs="Arial"/>
                <w:iCs/>
                <w:u w:val="single"/>
                <w:lang w:val="es-ES"/>
              </w:rPr>
            </w:pPr>
          </w:p>
        </w:tc>
        <w:tc>
          <w:tcPr>
            <w:tcW w:w="2798" w:type="dxa"/>
          </w:tcPr>
          <w:p w14:paraId="6387F809" w14:textId="77777777" w:rsidR="00AA36B2" w:rsidRPr="005766D2" w:rsidRDefault="00AA36B2" w:rsidP="0038019A">
            <w:pPr>
              <w:spacing w:before="60" w:after="60"/>
              <w:ind w:right="140"/>
              <w:rPr>
                <w:i/>
                <w:iCs/>
                <w:lang w:val="es-ES"/>
              </w:rPr>
            </w:pPr>
            <w:r w:rsidRPr="005766D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AA36B2" w:rsidRPr="00710B44" w14:paraId="688C029A" w14:textId="77777777" w:rsidTr="0038019A">
        <w:tc>
          <w:tcPr>
            <w:tcW w:w="679" w:type="dxa"/>
          </w:tcPr>
          <w:p w14:paraId="1F3CEDF4" w14:textId="77777777" w:rsidR="00AA36B2" w:rsidRPr="00AD265B" w:rsidRDefault="00AA36B2" w:rsidP="0038019A">
            <w:pPr>
              <w:spacing w:before="60" w:after="60"/>
              <w:ind w:right="140"/>
              <w:jc w:val="center"/>
              <w:rPr>
                <w:i/>
                <w:lang w:val="es-ES"/>
              </w:rPr>
            </w:pPr>
            <w:r w:rsidRPr="00AD265B">
              <w:rPr>
                <w:i/>
                <w:lang w:val="es-ES"/>
              </w:rPr>
              <w:t>8.</w:t>
            </w:r>
          </w:p>
        </w:tc>
        <w:tc>
          <w:tcPr>
            <w:tcW w:w="4025" w:type="dxa"/>
          </w:tcPr>
          <w:p w14:paraId="7F815F36" w14:textId="21A5D470" w:rsidR="00AA36B2" w:rsidRPr="005766D2" w:rsidRDefault="00AA36B2" w:rsidP="0038019A">
            <w:pPr>
              <w:spacing w:before="60" w:after="60"/>
              <w:ind w:right="140"/>
              <w:rPr>
                <w:i/>
                <w:iCs/>
                <w:lang w:val="es-ES"/>
              </w:rPr>
            </w:pPr>
            <w:r w:rsidRPr="00290B6B">
              <w:rPr>
                <w:rFonts w:asciiTheme="majorBidi" w:hAnsiTheme="majorBidi" w:cstheme="majorBidi"/>
                <w:bCs/>
                <w:i/>
                <w:noProof/>
                <w:spacing w:val="-2"/>
                <w:lang w:val="es-ES"/>
              </w:rPr>
              <w:t xml:space="preserve">[Si se ha evaluado que el contrato presenta riesgos de seguridad cibernética reales o potenciales, se debe exigir al </w:t>
            </w:r>
            <w:r w:rsidR="009E3194">
              <w:rPr>
                <w:rFonts w:asciiTheme="majorBidi" w:hAnsiTheme="majorBidi" w:cstheme="majorBidi"/>
                <w:bCs/>
                <w:i/>
                <w:noProof/>
                <w:spacing w:val="-2"/>
                <w:lang w:val="es-ES"/>
              </w:rPr>
              <w:t>Licitante</w:t>
            </w:r>
            <w:r w:rsidRPr="00290B6B">
              <w:rPr>
                <w:rFonts w:asciiTheme="majorBidi" w:hAnsiTheme="majorBidi" w:cstheme="majorBidi"/>
                <w:bCs/>
                <w:i/>
                <w:noProof/>
                <w:spacing w:val="-2"/>
                <w:lang w:val="es-ES"/>
              </w:rPr>
              <w:t xml:space="preserve"> que incluya expertos en</w:t>
            </w:r>
            <w:r>
              <w:rPr>
                <w:rFonts w:asciiTheme="majorBidi" w:hAnsiTheme="majorBidi" w:cstheme="majorBidi"/>
                <w:bCs/>
                <w:i/>
                <w:noProof/>
                <w:spacing w:val="-2"/>
                <w:lang w:val="es-ES"/>
              </w:rPr>
              <w:t xml:space="preserve"> </w:t>
            </w:r>
            <w:r w:rsidRPr="00290B6B">
              <w:rPr>
                <w:rFonts w:asciiTheme="majorBidi" w:hAnsiTheme="majorBidi" w:cstheme="majorBidi"/>
                <w:bCs/>
                <w:i/>
                <w:noProof/>
                <w:spacing w:val="-2"/>
                <w:lang w:val="es-ES"/>
              </w:rPr>
              <w:t>ciber</w:t>
            </w:r>
            <w:r>
              <w:rPr>
                <w:rFonts w:asciiTheme="majorBidi" w:hAnsiTheme="majorBidi" w:cstheme="majorBidi"/>
                <w:bCs/>
                <w:i/>
                <w:noProof/>
                <w:spacing w:val="-2"/>
                <w:lang w:val="es-ES"/>
              </w:rPr>
              <w:t>seguridad</w:t>
            </w:r>
            <w:r w:rsidRPr="00290B6B">
              <w:rPr>
                <w:rFonts w:asciiTheme="majorBidi" w:hAnsiTheme="majorBidi" w:cstheme="majorBidi"/>
                <w:bCs/>
                <w:i/>
                <w:noProof/>
                <w:spacing w:val="-2"/>
                <w:lang w:val="es-ES"/>
              </w:rPr>
              <w:t xml:space="preserve"> entre el Personal </w:t>
            </w:r>
            <w:r>
              <w:rPr>
                <w:rFonts w:asciiTheme="majorBidi" w:hAnsiTheme="majorBidi" w:cstheme="majorBidi"/>
                <w:bCs/>
                <w:i/>
                <w:noProof/>
                <w:spacing w:val="-2"/>
                <w:lang w:val="es-ES"/>
              </w:rPr>
              <w:t>C</w:t>
            </w:r>
            <w:r w:rsidRPr="00290B6B">
              <w:rPr>
                <w:rFonts w:asciiTheme="majorBidi" w:hAnsiTheme="majorBidi" w:cstheme="majorBidi"/>
                <w:bCs/>
                <w:i/>
                <w:noProof/>
                <w:spacing w:val="-2"/>
                <w:lang w:val="es-ES"/>
              </w:rPr>
              <w:t>lave.]</w:t>
            </w:r>
          </w:p>
        </w:tc>
        <w:tc>
          <w:tcPr>
            <w:tcW w:w="1996" w:type="dxa"/>
          </w:tcPr>
          <w:p w14:paraId="212E95F4" w14:textId="77777777" w:rsidR="00AA36B2" w:rsidRPr="005766D2" w:rsidRDefault="00AA36B2" w:rsidP="0038019A">
            <w:pPr>
              <w:spacing w:before="60" w:after="60"/>
              <w:ind w:right="140"/>
              <w:rPr>
                <w:iCs/>
                <w:u w:val="single"/>
                <w:lang w:val="es-ES"/>
              </w:rPr>
            </w:pPr>
          </w:p>
        </w:tc>
        <w:tc>
          <w:tcPr>
            <w:tcW w:w="2798" w:type="dxa"/>
          </w:tcPr>
          <w:p w14:paraId="133B6485" w14:textId="77777777" w:rsidR="00AA36B2" w:rsidRPr="005766D2" w:rsidRDefault="00AA36B2" w:rsidP="0038019A">
            <w:pPr>
              <w:spacing w:before="60" w:after="60"/>
              <w:ind w:right="140"/>
              <w:rPr>
                <w:iCs/>
                <w:lang w:val="es-ES"/>
              </w:rPr>
            </w:pPr>
          </w:p>
        </w:tc>
      </w:tr>
      <w:tr w:rsidR="00AA36B2" w:rsidRPr="00CC438A" w14:paraId="66B846F0" w14:textId="77777777" w:rsidTr="0038019A">
        <w:tc>
          <w:tcPr>
            <w:tcW w:w="679" w:type="dxa"/>
          </w:tcPr>
          <w:p w14:paraId="5E4CC84D" w14:textId="77777777" w:rsidR="00AA36B2" w:rsidRPr="00AD265B" w:rsidRDefault="00AA36B2" w:rsidP="0038019A">
            <w:pPr>
              <w:spacing w:before="60" w:after="60"/>
              <w:ind w:right="140"/>
              <w:jc w:val="center"/>
              <w:rPr>
                <w:i/>
                <w:lang w:val="es-ES"/>
              </w:rPr>
            </w:pPr>
            <w:r w:rsidRPr="00AD265B">
              <w:rPr>
                <w:i/>
                <w:lang w:val="es-ES"/>
              </w:rPr>
              <w:t>9.</w:t>
            </w:r>
          </w:p>
        </w:tc>
        <w:tc>
          <w:tcPr>
            <w:tcW w:w="4025" w:type="dxa"/>
          </w:tcPr>
          <w:p w14:paraId="42AD2390" w14:textId="77777777" w:rsidR="00AA36B2" w:rsidRPr="005766D2" w:rsidRDefault="00AA36B2" w:rsidP="0038019A">
            <w:pPr>
              <w:spacing w:before="60" w:after="60"/>
              <w:ind w:right="140"/>
              <w:rPr>
                <w:i/>
                <w:iCs/>
                <w:lang w:val="es-ES"/>
              </w:rPr>
            </w:pPr>
            <w:r w:rsidRPr="005766D2">
              <w:rPr>
                <w:i/>
                <w:iCs/>
                <w:lang w:val="es-ES"/>
              </w:rPr>
              <w:t>[Agregar otros cuando sea apropiado]</w:t>
            </w:r>
          </w:p>
        </w:tc>
        <w:tc>
          <w:tcPr>
            <w:tcW w:w="1996" w:type="dxa"/>
          </w:tcPr>
          <w:p w14:paraId="073A333E" w14:textId="77777777" w:rsidR="00AA36B2" w:rsidRPr="005766D2" w:rsidRDefault="00AA36B2" w:rsidP="0038019A">
            <w:pPr>
              <w:spacing w:before="60" w:after="60"/>
              <w:ind w:right="140"/>
              <w:rPr>
                <w:iCs/>
                <w:u w:val="single"/>
                <w:lang w:val="es-ES"/>
              </w:rPr>
            </w:pPr>
          </w:p>
        </w:tc>
        <w:tc>
          <w:tcPr>
            <w:tcW w:w="2798" w:type="dxa"/>
          </w:tcPr>
          <w:p w14:paraId="5ECC8286" w14:textId="77777777" w:rsidR="00AA36B2" w:rsidRPr="005766D2" w:rsidRDefault="00AA36B2" w:rsidP="0038019A">
            <w:pPr>
              <w:spacing w:before="60" w:after="60"/>
              <w:ind w:right="140"/>
              <w:rPr>
                <w:iCs/>
                <w:lang w:val="es-ES"/>
              </w:rPr>
            </w:pPr>
          </w:p>
        </w:tc>
      </w:tr>
    </w:tbl>
    <w:p w14:paraId="785C334B" w14:textId="41F51C41" w:rsidR="00226F37" w:rsidRPr="005766D2" w:rsidRDefault="00226F37" w:rsidP="00087CE0">
      <w:pPr>
        <w:pStyle w:val="Sec7H1"/>
      </w:pPr>
      <w:bookmarkStart w:id="835" w:name="_Toc135932722"/>
      <w:r w:rsidRPr="005766D2">
        <w:t>Formularios y Procedimientos</w:t>
      </w:r>
      <w:bookmarkEnd w:id="826"/>
      <w:bookmarkEnd w:id="827"/>
      <w:bookmarkEnd w:id="828"/>
      <w:bookmarkEnd w:id="835"/>
    </w:p>
    <w:p w14:paraId="0428A9A1" w14:textId="77777777" w:rsidR="00226F37" w:rsidRPr="005766D2" w:rsidRDefault="00226F37" w:rsidP="004D02A4">
      <w:pPr>
        <w:pStyle w:val="SectionVHeader"/>
        <w:spacing w:before="240" w:after="240"/>
        <w:rPr>
          <w:lang w:val="es-ES"/>
        </w:rPr>
      </w:pPr>
    </w:p>
    <w:p w14:paraId="71F32396" w14:textId="77777777" w:rsidR="00FC7C9B" w:rsidRPr="005766D2" w:rsidRDefault="00226F37" w:rsidP="00087CE0">
      <w:pPr>
        <w:pStyle w:val="Sec7H1"/>
      </w:pPr>
      <w:r w:rsidRPr="005766D2">
        <w:br w:type="page"/>
      </w:r>
      <w:bookmarkStart w:id="836" w:name="_Toc135932723"/>
      <w:bookmarkStart w:id="837" w:name="_Toc190498606"/>
      <w:bookmarkStart w:id="838" w:name="_Toc233876758"/>
      <w:bookmarkStart w:id="839" w:name="_Toc233876777"/>
      <w:r w:rsidR="00FC7C9B" w:rsidRPr="005766D2">
        <w:t>Formulario de Certificado de Finalización</w:t>
      </w:r>
      <w:bookmarkEnd w:id="836"/>
    </w:p>
    <w:bookmarkEnd w:id="837"/>
    <w:bookmarkEnd w:id="838"/>
    <w:bookmarkEnd w:id="839"/>
    <w:p w14:paraId="05D160AA"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4C761F71"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6AA1090A" w14:textId="75D7E9FE"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9B7152">
        <w:rPr>
          <w:lang w:val="es-ES"/>
        </w:rPr>
        <w:t>SDO</w:t>
      </w:r>
      <w:r w:rsidRPr="005766D2">
        <w:rPr>
          <w:lang w:val="es-ES"/>
        </w:rPr>
        <w:t xml:space="preserve">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1B8BD006" w14:textId="2EA02733" w:rsidR="00FC7C9B" w:rsidRPr="005766D2" w:rsidRDefault="00FC7C9B" w:rsidP="00FC7C9B">
      <w:pPr>
        <w:spacing w:before="240" w:after="240"/>
        <w:rPr>
          <w:lang w:val="es-ES"/>
        </w:rPr>
      </w:pPr>
      <w:r w:rsidRPr="005766D2">
        <w:rPr>
          <w:lang w:val="es-ES"/>
        </w:rPr>
        <w:t>Para: _________________________________</w:t>
      </w:r>
    </w:p>
    <w:p w14:paraId="7DDADB6C" w14:textId="510CAA27" w:rsidR="00FC7C9B" w:rsidRPr="005766D2" w:rsidRDefault="00FC7C9B" w:rsidP="00FC7C9B">
      <w:pPr>
        <w:spacing w:before="240" w:after="240"/>
        <w:rPr>
          <w:lang w:val="es-ES"/>
        </w:rPr>
      </w:pPr>
      <w:r w:rsidRPr="005766D2">
        <w:rPr>
          <w:lang w:val="es-ES"/>
        </w:rPr>
        <w:t>Estimadas señoras y/o señores,</w:t>
      </w:r>
    </w:p>
    <w:p w14:paraId="13DD58F0" w14:textId="4734973D" w:rsidR="00FC7C9B" w:rsidRPr="005766D2" w:rsidRDefault="00FC7C9B" w:rsidP="00FC7C9B">
      <w:pPr>
        <w:spacing w:before="240" w:after="240"/>
        <w:rPr>
          <w:lang w:val="es-ES"/>
        </w:rPr>
      </w:pPr>
      <w:r w:rsidRPr="005766D2">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5766D2" w:rsidRDefault="00FC7C9B" w:rsidP="00FC7C9B">
      <w:pPr>
        <w:spacing w:before="240" w:after="240"/>
        <w:rPr>
          <w:lang w:val="es-ES"/>
        </w:rPr>
      </w:pPr>
      <w:r w:rsidRPr="005766D2">
        <w:rPr>
          <w:lang w:val="es-ES"/>
        </w:rPr>
        <w:t xml:space="preserve">1. Descripción de las Instalaciones o parte de </w:t>
      </w:r>
      <w:proofErr w:type="gramStart"/>
      <w:r w:rsidRPr="005766D2">
        <w:rPr>
          <w:lang w:val="es-ES"/>
        </w:rPr>
        <w:t>las mismas</w:t>
      </w:r>
      <w:proofErr w:type="gramEnd"/>
      <w:r w:rsidRPr="005766D2">
        <w:rPr>
          <w:lang w:val="es-ES"/>
        </w:rPr>
        <w:t>: ______________________________</w:t>
      </w:r>
    </w:p>
    <w:p w14:paraId="5F790970" w14:textId="77777777" w:rsidR="00FC7C9B" w:rsidRPr="005766D2" w:rsidRDefault="00FC7C9B" w:rsidP="00FC7C9B">
      <w:pPr>
        <w:spacing w:before="240" w:after="240"/>
        <w:rPr>
          <w:lang w:val="es-ES"/>
        </w:rPr>
      </w:pPr>
    </w:p>
    <w:p w14:paraId="416BF3BD" w14:textId="507C2561" w:rsidR="00FC7C9B" w:rsidRPr="005766D2" w:rsidRDefault="00FC7C9B" w:rsidP="00FC7C9B">
      <w:pPr>
        <w:spacing w:before="240" w:after="240"/>
        <w:rPr>
          <w:lang w:val="es-ES"/>
        </w:rPr>
      </w:pPr>
      <w:r w:rsidRPr="005766D2">
        <w:rPr>
          <w:lang w:val="es-ES"/>
        </w:rPr>
        <w:t>2. Fecha de Finalización: __________________</w:t>
      </w:r>
    </w:p>
    <w:p w14:paraId="657282A2" w14:textId="77777777" w:rsidR="00FC7C9B" w:rsidRPr="005766D2" w:rsidRDefault="00FC7C9B" w:rsidP="00FC7C9B">
      <w:pPr>
        <w:spacing w:before="240" w:after="240"/>
        <w:rPr>
          <w:lang w:val="es-ES"/>
        </w:rPr>
      </w:pPr>
    </w:p>
    <w:p w14:paraId="0795EBA5" w14:textId="6639EBE2" w:rsidR="00226F37" w:rsidRPr="005766D2" w:rsidRDefault="00FC7C9B" w:rsidP="00FC7C9B">
      <w:pPr>
        <w:spacing w:before="240" w:after="240"/>
        <w:rPr>
          <w:lang w:val="es-ES"/>
        </w:rPr>
      </w:pPr>
      <w:r w:rsidRPr="005766D2">
        <w:rPr>
          <w:lang w:val="es-ES"/>
        </w:rPr>
        <w:t>Sin embargo, debe completar los elementos pendientes enumerados en el adjunto tan pronto como sea posible.</w:t>
      </w:r>
    </w:p>
    <w:p w14:paraId="64ED75C7" w14:textId="571B23AD" w:rsidR="003A7B1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5766D2" w:rsidRDefault="00226F37" w:rsidP="003A7B17">
      <w:pPr>
        <w:spacing w:before="240" w:after="240"/>
        <w:rPr>
          <w:lang w:val="es-ES"/>
        </w:rPr>
      </w:pPr>
      <w:r w:rsidRPr="005766D2">
        <w:rPr>
          <w:lang w:val="es-ES"/>
        </w:rPr>
        <w:t>Atentamente,</w:t>
      </w:r>
    </w:p>
    <w:p w14:paraId="15D0E03F" w14:textId="77777777" w:rsidR="00226F37" w:rsidRPr="005766D2" w:rsidRDefault="00226F37" w:rsidP="003A7B17">
      <w:pPr>
        <w:spacing w:before="240" w:after="240"/>
        <w:rPr>
          <w:lang w:val="es-ES"/>
        </w:rPr>
      </w:pPr>
    </w:p>
    <w:p w14:paraId="09377EAC" w14:textId="77777777" w:rsidR="00226F37" w:rsidRPr="005766D2" w:rsidRDefault="00226F37" w:rsidP="003A7B17">
      <w:pPr>
        <w:tabs>
          <w:tab w:val="left" w:pos="7200"/>
        </w:tabs>
        <w:spacing w:before="240" w:after="240"/>
        <w:rPr>
          <w:lang w:val="es-ES"/>
        </w:rPr>
      </w:pPr>
      <w:r w:rsidRPr="005766D2">
        <w:rPr>
          <w:u w:val="single"/>
          <w:lang w:val="es-ES"/>
        </w:rPr>
        <w:tab/>
      </w:r>
    </w:p>
    <w:p w14:paraId="31033F49" w14:textId="77777777" w:rsidR="00226F37" w:rsidRPr="005766D2" w:rsidRDefault="00226F37" w:rsidP="003A7B17">
      <w:pPr>
        <w:pStyle w:val="BankNormal2"/>
        <w:spacing w:before="240"/>
        <w:rPr>
          <w:lang w:val="es-ES"/>
        </w:rPr>
      </w:pPr>
      <w:r w:rsidRPr="005766D2">
        <w:rPr>
          <w:lang w:val="es-ES"/>
        </w:rPr>
        <w:t>Cargo</w:t>
      </w:r>
    </w:p>
    <w:p w14:paraId="649FB333" w14:textId="77777777" w:rsidR="00226F37" w:rsidRPr="005766D2" w:rsidRDefault="00226F37" w:rsidP="003A7B17">
      <w:pPr>
        <w:pStyle w:val="BankNormal2"/>
        <w:spacing w:before="240"/>
        <w:rPr>
          <w:lang w:val="es-ES"/>
        </w:rPr>
      </w:pPr>
      <w:r w:rsidRPr="005766D2">
        <w:rPr>
          <w:lang w:val="es-ES"/>
        </w:rPr>
        <w:t>(Gerente de Proyecto)</w:t>
      </w:r>
    </w:p>
    <w:p w14:paraId="5DAAAA01" w14:textId="77777777" w:rsidR="00226F37" w:rsidRPr="005766D2" w:rsidRDefault="00226F37" w:rsidP="00087CE0">
      <w:pPr>
        <w:pStyle w:val="Sec7H1"/>
      </w:pPr>
      <w:r w:rsidRPr="005766D2">
        <w:t xml:space="preserve"> </w:t>
      </w:r>
      <w:r w:rsidRPr="005766D2">
        <w:br w:type="page"/>
      </w:r>
      <w:bookmarkStart w:id="840" w:name="_Toc190498607"/>
      <w:bookmarkStart w:id="841" w:name="_Toc233876759"/>
      <w:bookmarkStart w:id="842" w:name="_Toc233876760"/>
      <w:bookmarkStart w:id="843" w:name="_Toc233876778"/>
      <w:bookmarkStart w:id="844" w:name="_Toc233876779"/>
      <w:bookmarkStart w:id="845" w:name="_Toc135932724"/>
      <w:r w:rsidRPr="005766D2">
        <w:t>Formulario de Certificado de Aceptación</w:t>
      </w:r>
      <w:bookmarkEnd w:id="840"/>
      <w:r w:rsidRPr="005766D2">
        <w:t xml:space="preserve"> Operativa</w:t>
      </w:r>
      <w:bookmarkEnd w:id="841"/>
      <w:bookmarkEnd w:id="842"/>
      <w:bookmarkEnd w:id="843"/>
      <w:bookmarkEnd w:id="844"/>
      <w:bookmarkEnd w:id="845"/>
    </w:p>
    <w:p w14:paraId="40CFEE3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03F279BE"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083525A0" w14:textId="54382AD8"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9B7152">
        <w:rPr>
          <w:lang w:val="es-ES"/>
        </w:rPr>
        <w:t>SDO</w:t>
      </w:r>
      <w:r w:rsidR="00965936" w:rsidRPr="005766D2">
        <w:rPr>
          <w:lang w:val="es-ES"/>
        </w:rPr>
        <w:t xml:space="preserve">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1F9F4D5C" w14:textId="77777777" w:rsidR="008F20FC" w:rsidRPr="005766D2" w:rsidRDefault="008F20FC" w:rsidP="008F20FC">
      <w:pPr>
        <w:tabs>
          <w:tab w:val="left" w:leader="underscore" w:pos="4256"/>
        </w:tabs>
        <w:spacing w:before="240" w:after="240"/>
        <w:rPr>
          <w:lang w:val="es-ES"/>
        </w:rPr>
      </w:pPr>
      <w:r w:rsidRPr="005766D2">
        <w:rPr>
          <w:i/>
          <w:sz w:val="20"/>
          <w:lang w:val="es-ES"/>
        </w:rPr>
        <w:tab/>
      </w:r>
    </w:p>
    <w:p w14:paraId="3D677380" w14:textId="77777777" w:rsidR="008F20FC" w:rsidRPr="005766D2" w:rsidRDefault="008F20FC" w:rsidP="008F20FC">
      <w:pPr>
        <w:tabs>
          <w:tab w:val="left" w:leader="underscore" w:pos="4253"/>
        </w:tabs>
        <w:spacing w:before="240" w:after="240"/>
        <w:rPr>
          <w:lang w:val="es-ES"/>
        </w:rPr>
      </w:pPr>
      <w:r w:rsidRPr="005766D2">
        <w:rPr>
          <w:lang w:val="es-ES"/>
        </w:rPr>
        <w:t xml:space="preserve">Para: </w:t>
      </w:r>
      <w:r w:rsidRPr="005766D2">
        <w:rPr>
          <w:lang w:val="es-ES"/>
        </w:rPr>
        <w:tab/>
      </w:r>
    </w:p>
    <w:p w14:paraId="7D30963D" w14:textId="77777777" w:rsidR="00226F37" w:rsidRPr="005766D2" w:rsidRDefault="00226F37" w:rsidP="003A7B17">
      <w:pPr>
        <w:spacing w:before="240" w:after="240"/>
        <w:rPr>
          <w:lang w:val="es-ES"/>
        </w:rPr>
      </w:pPr>
      <w:r w:rsidRPr="005766D2">
        <w:rPr>
          <w:lang w:val="es-ES"/>
        </w:rPr>
        <w:t>De nuestra consideración:</w:t>
      </w:r>
    </w:p>
    <w:p w14:paraId="4D2E34E1" w14:textId="1AC1A70D" w:rsidR="00226F37" w:rsidRPr="005766D2" w:rsidRDefault="00226F37" w:rsidP="003A7B17">
      <w:pPr>
        <w:spacing w:before="240" w:after="240"/>
        <w:rPr>
          <w:lang w:val="es-ES"/>
        </w:rPr>
      </w:pPr>
      <w:r w:rsidRPr="005766D2">
        <w:rPr>
          <w:lang w:val="es-ES"/>
        </w:rPr>
        <w:t xml:space="preserve">De conformidad con la </w:t>
      </w:r>
      <w:proofErr w:type="spellStart"/>
      <w:r w:rsidR="00B01F94" w:rsidRPr="005766D2">
        <w:rPr>
          <w:lang w:val="es-ES"/>
        </w:rPr>
        <w:t>Subcláusula</w:t>
      </w:r>
      <w:proofErr w:type="spellEnd"/>
      <w:r w:rsidR="001E70B3" w:rsidRPr="005766D2">
        <w:rPr>
          <w:lang w:val="es-ES"/>
        </w:rPr>
        <w:t> </w:t>
      </w:r>
      <w:r w:rsidRPr="005766D2">
        <w:rPr>
          <w:lang w:val="es-ES"/>
        </w:rPr>
        <w:t>25.3 (Aceptación operativa) de las Condiciones Generales del Contrato celebrado entre ustedes y el Contratante el día _________</w:t>
      </w:r>
      <w:r w:rsidRPr="005766D2">
        <w:rPr>
          <w:i/>
          <w:lang w:val="es-ES"/>
        </w:rPr>
        <w:t xml:space="preserve"> </w:t>
      </w:r>
      <w:r w:rsidRPr="005766D2">
        <w:rPr>
          <w:lang w:val="es-ES"/>
        </w:rPr>
        <w:t xml:space="preserve">en relación con __________________________ </w:t>
      </w:r>
      <w:r w:rsidRPr="005766D2">
        <w:rPr>
          <w:i/>
          <w:lang w:val="es-ES"/>
        </w:rPr>
        <w:t>[breve descripción de las instalaciones]</w:t>
      </w:r>
      <w:r w:rsidRPr="005766D2">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5766D2" w:rsidRDefault="00226F37" w:rsidP="003A7B17">
      <w:pPr>
        <w:spacing w:before="240" w:after="240"/>
        <w:ind w:left="720"/>
        <w:rPr>
          <w:lang w:val="es-ES"/>
        </w:rPr>
      </w:pPr>
      <w:r w:rsidRPr="005766D2">
        <w:rPr>
          <w:lang w:val="es-ES"/>
        </w:rPr>
        <w:t>1.</w:t>
      </w:r>
      <w:r w:rsidRPr="005766D2">
        <w:rPr>
          <w:lang w:val="es-ES"/>
        </w:rPr>
        <w:tab/>
        <w:t>Descripción de las instalaciones o pa</w:t>
      </w:r>
      <w:r w:rsidR="003A7B17" w:rsidRPr="005766D2">
        <w:rPr>
          <w:lang w:val="es-ES"/>
        </w:rPr>
        <w:t>rte de ellas: _</w:t>
      </w:r>
      <w:r w:rsidRPr="005766D2">
        <w:rPr>
          <w:lang w:val="es-ES"/>
        </w:rPr>
        <w:t>_________________________</w:t>
      </w:r>
    </w:p>
    <w:p w14:paraId="41BA3A46" w14:textId="77777777" w:rsidR="00226F37" w:rsidRPr="005766D2" w:rsidRDefault="00226F37" w:rsidP="003A7B17">
      <w:pPr>
        <w:spacing w:before="240" w:after="240"/>
        <w:ind w:left="720"/>
        <w:rPr>
          <w:lang w:val="es-ES"/>
        </w:rPr>
      </w:pPr>
      <w:r w:rsidRPr="005766D2">
        <w:rPr>
          <w:lang w:val="es-ES"/>
        </w:rPr>
        <w:t>2.</w:t>
      </w:r>
      <w:r w:rsidRPr="005766D2">
        <w:rPr>
          <w:lang w:val="es-ES"/>
        </w:rPr>
        <w:tab/>
        <w:t xml:space="preserve">Fecha de la aceptación operativa: </w:t>
      </w:r>
      <w:r w:rsidRPr="005766D2">
        <w:rPr>
          <w:i/>
          <w:sz w:val="20"/>
          <w:lang w:val="es-ES"/>
        </w:rPr>
        <w:t>_______________________</w:t>
      </w:r>
    </w:p>
    <w:p w14:paraId="46C1D688" w14:textId="77777777" w:rsidR="00226F3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5766D2" w:rsidRDefault="00226F37" w:rsidP="003A7B17">
      <w:pPr>
        <w:spacing w:before="240" w:after="240"/>
        <w:rPr>
          <w:lang w:val="es-ES"/>
        </w:rPr>
      </w:pPr>
    </w:p>
    <w:p w14:paraId="39C8E429" w14:textId="77777777" w:rsidR="00226F37" w:rsidRPr="005766D2" w:rsidRDefault="00226F37" w:rsidP="003A7B17">
      <w:pPr>
        <w:spacing w:before="240" w:after="240"/>
        <w:rPr>
          <w:lang w:val="es-ES"/>
        </w:rPr>
      </w:pPr>
      <w:r w:rsidRPr="005766D2">
        <w:rPr>
          <w:lang w:val="es-ES"/>
        </w:rPr>
        <w:t>Atentamente,</w:t>
      </w:r>
    </w:p>
    <w:p w14:paraId="0D1A5040" w14:textId="77777777" w:rsidR="00226F37" w:rsidRPr="005766D2" w:rsidRDefault="00226F37" w:rsidP="003A7B17">
      <w:pPr>
        <w:spacing w:before="240" w:after="240"/>
        <w:rPr>
          <w:lang w:val="es-ES"/>
        </w:rPr>
      </w:pPr>
    </w:p>
    <w:p w14:paraId="458555A1" w14:textId="77777777" w:rsidR="00226F37" w:rsidRPr="005766D2" w:rsidRDefault="00226F37" w:rsidP="003A7B17">
      <w:pPr>
        <w:tabs>
          <w:tab w:val="left" w:pos="7200"/>
        </w:tabs>
        <w:spacing w:before="240" w:after="240"/>
        <w:rPr>
          <w:lang w:val="es-ES"/>
        </w:rPr>
      </w:pPr>
      <w:r w:rsidRPr="005766D2">
        <w:rPr>
          <w:u w:val="single"/>
          <w:lang w:val="es-ES"/>
        </w:rPr>
        <w:tab/>
      </w:r>
    </w:p>
    <w:p w14:paraId="2732EC0A" w14:textId="77777777" w:rsidR="00226F37" w:rsidRPr="005766D2" w:rsidRDefault="00226F37" w:rsidP="003A7B17">
      <w:pPr>
        <w:spacing w:before="240" w:after="240"/>
        <w:rPr>
          <w:lang w:val="es-ES"/>
        </w:rPr>
      </w:pPr>
      <w:r w:rsidRPr="005766D2">
        <w:rPr>
          <w:lang w:val="es-ES"/>
        </w:rPr>
        <w:t>Cargo</w:t>
      </w:r>
    </w:p>
    <w:p w14:paraId="6795FA59" w14:textId="77777777" w:rsidR="00226F37" w:rsidRPr="005766D2" w:rsidRDefault="00226F37" w:rsidP="003A7B17">
      <w:pPr>
        <w:spacing w:before="240" w:after="240"/>
        <w:rPr>
          <w:lang w:val="es-ES"/>
        </w:rPr>
      </w:pPr>
      <w:r w:rsidRPr="005766D2">
        <w:rPr>
          <w:lang w:val="es-ES"/>
        </w:rPr>
        <w:t>(Gerente de Proyecto)</w:t>
      </w:r>
    </w:p>
    <w:p w14:paraId="7FB20371" w14:textId="77777777" w:rsidR="00226F37" w:rsidRPr="005766D2" w:rsidRDefault="00226F37" w:rsidP="003A7B17">
      <w:pPr>
        <w:spacing w:before="240" w:after="240"/>
        <w:rPr>
          <w:lang w:val="es-ES"/>
        </w:rPr>
      </w:pPr>
    </w:p>
    <w:p w14:paraId="6B3B0175" w14:textId="77777777" w:rsidR="00226F37" w:rsidRPr="005766D2" w:rsidRDefault="00226F37" w:rsidP="00087CE0">
      <w:pPr>
        <w:pStyle w:val="Sec7H1"/>
      </w:pPr>
      <w:r w:rsidRPr="005766D2">
        <w:br w:type="page"/>
      </w:r>
      <w:bookmarkStart w:id="846" w:name="_Toc190498608"/>
      <w:bookmarkStart w:id="847" w:name="_Toc233876761"/>
      <w:bookmarkStart w:id="848" w:name="_Toc233876780"/>
      <w:bookmarkStart w:id="849" w:name="_Toc135932725"/>
      <w:r w:rsidRPr="005766D2">
        <w:t>Procedimientos y Formularios para las Órdenes de Modificación</w:t>
      </w:r>
      <w:bookmarkEnd w:id="846"/>
      <w:bookmarkEnd w:id="847"/>
      <w:bookmarkEnd w:id="848"/>
      <w:bookmarkEnd w:id="849"/>
    </w:p>
    <w:p w14:paraId="78B1D9D9"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59FF5FA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416711" w:rsidRPr="005766D2">
        <w:rPr>
          <w:lang w:val="es-ES"/>
        </w:rPr>
        <w:t>n.°</w:t>
      </w:r>
      <w:proofErr w:type="spellEnd"/>
      <w:r w:rsidRPr="005766D2">
        <w:rPr>
          <w:lang w:val="es-ES"/>
        </w:rPr>
        <w:t>:</w:t>
      </w:r>
      <w:r w:rsidRPr="005766D2">
        <w:rPr>
          <w:lang w:val="es-ES"/>
        </w:rPr>
        <w:tab/>
      </w:r>
      <w:r w:rsidRPr="005766D2">
        <w:rPr>
          <w:u w:val="single"/>
          <w:lang w:val="es-ES"/>
        </w:rPr>
        <w:tab/>
      </w:r>
    </w:p>
    <w:p w14:paraId="35057365" w14:textId="1F892802"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9B7152">
        <w:rPr>
          <w:lang w:val="es-ES"/>
        </w:rPr>
        <w:t>SDO</w:t>
      </w:r>
      <w:r w:rsidRPr="005766D2">
        <w:rPr>
          <w:lang w:val="es-ES"/>
        </w:rPr>
        <w:t xml:space="preserve"> </w:t>
      </w:r>
      <w:proofErr w:type="spellStart"/>
      <w:r w:rsidR="00416711" w:rsidRPr="005766D2">
        <w:rPr>
          <w:lang w:val="es-ES"/>
        </w:rPr>
        <w:t>n.°</w:t>
      </w:r>
      <w:proofErr w:type="spellEnd"/>
      <w:r w:rsidRPr="005766D2">
        <w:rPr>
          <w:lang w:val="es-ES"/>
        </w:rPr>
        <w:t>:</w:t>
      </w:r>
      <w:r w:rsidRPr="005766D2">
        <w:rPr>
          <w:lang w:val="es-ES"/>
        </w:rPr>
        <w:tab/>
      </w:r>
      <w:r w:rsidRPr="005766D2">
        <w:rPr>
          <w:u w:val="single"/>
          <w:lang w:val="es-ES"/>
        </w:rPr>
        <w:tab/>
      </w:r>
    </w:p>
    <w:p w14:paraId="2D28A87C" w14:textId="77777777" w:rsidR="00226F37" w:rsidRPr="005766D2" w:rsidRDefault="00226F37" w:rsidP="003A7B17">
      <w:pPr>
        <w:spacing w:before="240" w:after="240"/>
        <w:rPr>
          <w:lang w:val="es-ES"/>
        </w:rPr>
      </w:pPr>
    </w:p>
    <w:p w14:paraId="6C5E2820" w14:textId="77777777" w:rsidR="00226F37" w:rsidRPr="005766D2" w:rsidRDefault="00226F37" w:rsidP="003A7B17">
      <w:pPr>
        <w:spacing w:before="240" w:after="240"/>
        <w:rPr>
          <w:lang w:val="es-ES"/>
        </w:rPr>
      </w:pPr>
      <w:r w:rsidRPr="005766D2">
        <w:rPr>
          <w:lang w:val="es-ES"/>
        </w:rPr>
        <w:t>ÍNDICE</w:t>
      </w:r>
    </w:p>
    <w:p w14:paraId="0177F49A" w14:textId="77777777"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Observación </w:t>
      </w:r>
      <w:r w:rsidR="008F1B63" w:rsidRPr="005766D2">
        <w:rPr>
          <w:lang w:val="es-ES"/>
        </w:rPr>
        <w:t>G</w:t>
      </w:r>
      <w:r w:rsidRPr="005766D2">
        <w:rPr>
          <w:lang w:val="es-ES"/>
        </w:rPr>
        <w:t>eneral</w:t>
      </w:r>
    </w:p>
    <w:p w14:paraId="71EF60A1"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Registro de las </w:t>
      </w:r>
      <w:r w:rsidR="008F1B63" w:rsidRPr="005766D2">
        <w:rPr>
          <w:lang w:val="es-ES"/>
        </w:rPr>
        <w:t>Ó</w:t>
      </w:r>
      <w:r w:rsidRPr="005766D2">
        <w:rPr>
          <w:lang w:val="es-ES"/>
        </w:rPr>
        <w:t xml:space="preserve">rdenes de </w:t>
      </w:r>
      <w:r w:rsidR="008F1B63" w:rsidRPr="005766D2">
        <w:rPr>
          <w:lang w:val="es-ES"/>
        </w:rPr>
        <w:t>M</w:t>
      </w:r>
      <w:r w:rsidRPr="005766D2">
        <w:rPr>
          <w:lang w:val="es-ES"/>
        </w:rPr>
        <w:t xml:space="preserve">odificación </w:t>
      </w:r>
    </w:p>
    <w:p w14:paraId="075AF289" w14:textId="77777777" w:rsidR="00226F37" w:rsidRPr="005766D2" w:rsidRDefault="00226F37" w:rsidP="003A7B17">
      <w:pPr>
        <w:spacing w:before="240" w:after="240"/>
        <w:ind w:left="540" w:hanging="540"/>
        <w:rPr>
          <w:lang w:val="es-ES"/>
        </w:rPr>
      </w:pPr>
      <w:r w:rsidRPr="005766D2">
        <w:rPr>
          <w:lang w:val="es-ES"/>
        </w:rPr>
        <w:t>3.</w:t>
      </w:r>
      <w:r w:rsidRPr="005766D2">
        <w:rPr>
          <w:lang w:val="es-ES"/>
        </w:rPr>
        <w:tab/>
        <w:t xml:space="preserve">Referencias de las </w:t>
      </w:r>
      <w:r w:rsidR="008F1B63" w:rsidRPr="005766D2">
        <w:rPr>
          <w:lang w:val="es-ES"/>
        </w:rPr>
        <w:t>M</w:t>
      </w:r>
      <w:r w:rsidRPr="005766D2">
        <w:rPr>
          <w:lang w:val="es-ES"/>
        </w:rPr>
        <w:t xml:space="preserve">odificaciones </w:t>
      </w:r>
    </w:p>
    <w:p w14:paraId="586603E5" w14:textId="77777777" w:rsidR="00226F37" w:rsidRPr="005766D2" w:rsidRDefault="00226F37" w:rsidP="003A7B17">
      <w:pPr>
        <w:spacing w:before="240" w:after="240"/>
        <w:rPr>
          <w:lang w:val="es-ES"/>
        </w:rPr>
      </w:pPr>
    </w:p>
    <w:p w14:paraId="5CB054B0" w14:textId="77777777" w:rsidR="00226F37" w:rsidRPr="005766D2" w:rsidRDefault="00226F37" w:rsidP="003A7B17">
      <w:pPr>
        <w:spacing w:before="240" w:after="240"/>
        <w:rPr>
          <w:lang w:val="es-ES"/>
        </w:rPr>
      </w:pPr>
      <w:r w:rsidRPr="005766D2">
        <w:rPr>
          <w:lang w:val="es-ES"/>
        </w:rPr>
        <w:t>ANEXOS</w:t>
      </w:r>
    </w:p>
    <w:p w14:paraId="73ADBE60" w14:textId="77777777" w:rsidR="00226F37" w:rsidRPr="005766D2" w:rsidRDefault="00226F37" w:rsidP="003A7B17">
      <w:pPr>
        <w:spacing w:before="240" w:after="240"/>
        <w:rPr>
          <w:lang w:val="es-ES"/>
        </w:rPr>
      </w:pPr>
    </w:p>
    <w:p w14:paraId="6B6D4BEE" w14:textId="55EAFABA" w:rsidR="00226F37" w:rsidRPr="005766D2" w:rsidRDefault="00226F37" w:rsidP="003A7B17">
      <w:pPr>
        <w:spacing w:before="240" w:after="240"/>
        <w:ind w:left="1080" w:hanging="1080"/>
        <w:rPr>
          <w:lang w:val="es-ES"/>
        </w:rPr>
      </w:pPr>
      <w:r w:rsidRPr="005766D2">
        <w:rPr>
          <w:lang w:val="es-ES"/>
        </w:rPr>
        <w:t>Anexo 1</w:t>
      </w:r>
      <w:r w:rsidRPr="005766D2">
        <w:rPr>
          <w:lang w:val="es-ES"/>
        </w:rPr>
        <w:tab/>
        <w:t xml:space="preserve">Solicitud </w:t>
      </w:r>
      <w:r w:rsidR="001734A8" w:rsidRPr="005766D2">
        <w:rPr>
          <w:lang w:val="es-ES"/>
        </w:rPr>
        <w:t>para</w:t>
      </w:r>
      <w:r w:rsidRPr="005766D2">
        <w:rPr>
          <w:lang w:val="es-ES"/>
        </w:rPr>
        <w:t xml:space="preserve"> Presentar una </w:t>
      </w:r>
      <w:r w:rsidR="00730512">
        <w:rPr>
          <w:lang w:val="es-ES"/>
        </w:rPr>
        <w:t>propuesta</w:t>
      </w:r>
      <w:r w:rsidRPr="005766D2">
        <w:rPr>
          <w:lang w:val="es-ES"/>
        </w:rPr>
        <w:t xml:space="preserve"> de Modificación</w:t>
      </w:r>
    </w:p>
    <w:p w14:paraId="5B06C865" w14:textId="69F241DB" w:rsidR="00226F37" w:rsidRPr="005766D2" w:rsidRDefault="00226F37" w:rsidP="003A7B17">
      <w:pPr>
        <w:spacing w:before="240" w:after="240"/>
        <w:ind w:left="1080" w:hanging="1080"/>
        <w:rPr>
          <w:lang w:val="es-ES"/>
        </w:rPr>
      </w:pPr>
      <w:r w:rsidRPr="005766D2">
        <w:rPr>
          <w:lang w:val="es-ES"/>
        </w:rPr>
        <w:t>Anexo 2</w:t>
      </w:r>
      <w:r w:rsidRPr="005766D2">
        <w:rPr>
          <w:lang w:val="es-ES"/>
        </w:rPr>
        <w:tab/>
        <w:t xml:space="preserve">Estimación de la </w:t>
      </w:r>
      <w:r w:rsidR="00730512">
        <w:rPr>
          <w:lang w:val="es-ES"/>
        </w:rPr>
        <w:t>propuesta</w:t>
      </w:r>
      <w:r w:rsidRPr="005766D2">
        <w:rPr>
          <w:lang w:val="es-ES"/>
        </w:rPr>
        <w:t xml:space="preserve"> de Modificación</w:t>
      </w:r>
    </w:p>
    <w:p w14:paraId="2E42A9ED" w14:textId="77777777" w:rsidR="00226F37" w:rsidRPr="005766D2" w:rsidRDefault="00226F37" w:rsidP="003A7B17">
      <w:pPr>
        <w:spacing w:before="240" w:after="240"/>
        <w:ind w:left="1080" w:hanging="1080"/>
        <w:rPr>
          <w:lang w:val="es-ES"/>
        </w:rPr>
      </w:pPr>
      <w:r w:rsidRPr="005766D2">
        <w:rPr>
          <w:lang w:val="es-ES"/>
        </w:rPr>
        <w:t>Anexo 3</w:t>
      </w:r>
      <w:r w:rsidRPr="005766D2">
        <w:rPr>
          <w:lang w:val="es-ES"/>
        </w:rPr>
        <w:tab/>
        <w:t>Aceptación d</w:t>
      </w:r>
      <w:r w:rsidR="00AB5D9D" w:rsidRPr="005766D2">
        <w:rPr>
          <w:lang w:val="es-ES"/>
        </w:rPr>
        <w:t>el Estimado</w:t>
      </w:r>
    </w:p>
    <w:p w14:paraId="4E7DBDC4" w14:textId="33CBB79A" w:rsidR="00226F37" w:rsidRPr="005766D2" w:rsidRDefault="00226F37" w:rsidP="003A7B17">
      <w:pPr>
        <w:spacing w:before="240" w:after="240"/>
        <w:ind w:left="1080" w:hanging="1080"/>
        <w:rPr>
          <w:lang w:val="es-ES"/>
        </w:rPr>
      </w:pPr>
      <w:r w:rsidRPr="005766D2">
        <w:rPr>
          <w:lang w:val="es-ES"/>
        </w:rPr>
        <w:t>Anexo 4</w:t>
      </w:r>
      <w:r w:rsidRPr="005766D2">
        <w:rPr>
          <w:lang w:val="es-ES"/>
        </w:rPr>
        <w:tab/>
      </w:r>
      <w:r w:rsidR="00730512">
        <w:rPr>
          <w:lang w:val="es-ES"/>
        </w:rPr>
        <w:t>Propuesta</w:t>
      </w:r>
      <w:r w:rsidRPr="005766D2">
        <w:rPr>
          <w:lang w:val="es-ES"/>
        </w:rPr>
        <w:t xml:space="preserve"> de Modificación</w:t>
      </w:r>
    </w:p>
    <w:p w14:paraId="48E5EBC8" w14:textId="77777777" w:rsidR="00226F37" w:rsidRPr="005766D2" w:rsidRDefault="00226F37" w:rsidP="003A7B17">
      <w:pPr>
        <w:spacing w:before="240" w:after="240"/>
        <w:ind w:left="1080" w:hanging="1080"/>
        <w:rPr>
          <w:lang w:val="es-ES"/>
        </w:rPr>
      </w:pPr>
      <w:r w:rsidRPr="005766D2">
        <w:rPr>
          <w:lang w:val="es-ES"/>
        </w:rPr>
        <w:t>Anexo 5</w:t>
      </w:r>
      <w:r w:rsidRPr="005766D2">
        <w:rPr>
          <w:lang w:val="es-ES"/>
        </w:rPr>
        <w:tab/>
        <w:t>Orden de Modificación</w:t>
      </w:r>
    </w:p>
    <w:p w14:paraId="379340DB" w14:textId="77777777" w:rsidR="00226F37" w:rsidRPr="005766D2" w:rsidRDefault="00226F37" w:rsidP="003A7B17">
      <w:pPr>
        <w:spacing w:before="240" w:after="240"/>
        <w:ind w:left="1080" w:hanging="1080"/>
        <w:rPr>
          <w:lang w:val="es-ES"/>
        </w:rPr>
      </w:pPr>
      <w:r w:rsidRPr="005766D2">
        <w:rPr>
          <w:lang w:val="es-ES"/>
        </w:rPr>
        <w:t>Anexo 6</w:t>
      </w:r>
      <w:r w:rsidRPr="005766D2">
        <w:rPr>
          <w:lang w:val="es-ES"/>
        </w:rPr>
        <w:tab/>
        <w:t>Orden de Modificación con Acuerdo Pendiente</w:t>
      </w:r>
    </w:p>
    <w:p w14:paraId="272BEC4C" w14:textId="7EB655DC" w:rsidR="00226F37" w:rsidRPr="005766D2" w:rsidRDefault="00226F37" w:rsidP="003A7B17">
      <w:pPr>
        <w:spacing w:before="240" w:after="240"/>
        <w:ind w:left="1080" w:hanging="1080"/>
        <w:rPr>
          <w:lang w:val="es-ES"/>
        </w:rPr>
      </w:pPr>
      <w:r w:rsidRPr="005766D2">
        <w:rPr>
          <w:lang w:val="es-ES"/>
        </w:rPr>
        <w:t>Anexo 7</w:t>
      </w:r>
      <w:r w:rsidRPr="005766D2">
        <w:rPr>
          <w:lang w:val="es-ES"/>
        </w:rPr>
        <w:tab/>
        <w:t xml:space="preserve">Solicitud de </w:t>
      </w:r>
      <w:r w:rsidR="00730512">
        <w:rPr>
          <w:lang w:val="es-ES"/>
        </w:rPr>
        <w:t>propuesta</w:t>
      </w:r>
      <w:r w:rsidRPr="005766D2">
        <w:rPr>
          <w:lang w:val="es-ES"/>
        </w:rPr>
        <w:t xml:space="preserve"> de Modificación</w:t>
      </w:r>
    </w:p>
    <w:p w14:paraId="5B14F82C" w14:textId="77777777" w:rsidR="00226F37" w:rsidRPr="005766D2" w:rsidRDefault="00226F37" w:rsidP="003A7B17">
      <w:pPr>
        <w:spacing w:before="240" w:after="240"/>
        <w:rPr>
          <w:lang w:val="es-ES"/>
        </w:rPr>
      </w:pPr>
    </w:p>
    <w:p w14:paraId="4E81A4A6" w14:textId="77777777" w:rsidR="00226F37" w:rsidRPr="005766D2" w:rsidRDefault="00226F37" w:rsidP="00226F37">
      <w:pPr>
        <w:rPr>
          <w:lang w:val="es-ES"/>
        </w:rPr>
      </w:pPr>
    </w:p>
    <w:p w14:paraId="5E964706" w14:textId="77777777" w:rsidR="00226F37" w:rsidRPr="005766D2" w:rsidRDefault="00226F37" w:rsidP="00087CE0">
      <w:pPr>
        <w:pStyle w:val="Sec7H1"/>
      </w:pPr>
      <w:r w:rsidRPr="005766D2">
        <w:br w:type="page"/>
      </w:r>
      <w:bookmarkStart w:id="850" w:name="_Toc190498609"/>
      <w:bookmarkStart w:id="851" w:name="_Toc233876762"/>
      <w:bookmarkStart w:id="852" w:name="_Toc233876781"/>
      <w:bookmarkStart w:id="853" w:name="_Toc135932726"/>
      <w:r w:rsidRPr="005766D2">
        <w:t xml:space="preserve">Procedimiento para las Órdenes de </w:t>
      </w:r>
      <w:r w:rsidRPr="00087CE0">
        <w:t>Modificación</w:t>
      </w:r>
      <w:bookmarkEnd w:id="850"/>
      <w:bookmarkEnd w:id="851"/>
      <w:bookmarkEnd w:id="852"/>
      <w:bookmarkEnd w:id="853"/>
    </w:p>
    <w:p w14:paraId="2C02ED50" w14:textId="77777777" w:rsidR="00226F37" w:rsidRPr="005766D2" w:rsidRDefault="00226F37" w:rsidP="003A7B17">
      <w:pPr>
        <w:spacing w:before="240" w:after="240"/>
        <w:ind w:left="540" w:hanging="540"/>
        <w:rPr>
          <w:lang w:val="es-ES"/>
        </w:rPr>
      </w:pPr>
      <w:r w:rsidRPr="005766D2">
        <w:rPr>
          <w:b/>
          <w:lang w:val="es-ES"/>
        </w:rPr>
        <w:t>1.</w:t>
      </w:r>
      <w:r w:rsidRPr="005766D2">
        <w:rPr>
          <w:b/>
          <w:lang w:val="es-ES"/>
        </w:rPr>
        <w:tab/>
        <w:t>Observación general</w:t>
      </w:r>
    </w:p>
    <w:p w14:paraId="2BEB11DA" w14:textId="552C98B0" w:rsidR="00226F37" w:rsidRPr="005766D2" w:rsidRDefault="00226F37" w:rsidP="003A7B17">
      <w:pPr>
        <w:spacing w:before="240" w:after="240"/>
        <w:ind w:left="540"/>
        <w:rPr>
          <w:lang w:val="es-ES"/>
        </w:rPr>
      </w:pPr>
      <w:r w:rsidRPr="005766D2">
        <w:rPr>
          <w:lang w:val="es-ES"/>
        </w:rPr>
        <w:t xml:space="preserve">En esta sección se presentan procedimientos y formularios tipo para efectuar modificaciones en las instalaciones durante la ejecución del Contrato de conformidad con la </w:t>
      </w:r>
      <w:r w:rsidR="00B01F94" w:rsidRPr="005766D2">
        <w:rPr>
          <w:lang w:val="es-ES"/>
        </w:rPr>
        <w:t>C</w:t>
      </w:r>
      <w:r w:rsidR="001E70B3" w:rsidRPr="005766D2">
        <w:rPr>
          <w:lang w:val="es-ES"/>
        </w:rPr>
        <w:t>láusula </w:t>
      </w:r>
      <w:r w:rsidRPr="005766D2">
        <w:rPr>
          <w:lang w:val="es-ES"/>
        </w:rPr>
        <w:t xml:space="preserve">39 (Modificación de las instalaciones) de las </w:t>
      </w:r>
      <w:r w:rsidR="008D7DC1" w:rsidRPr="005766D2">
        <w:rPr>
          <w:lang w:val="es-ES"/>
        </w:rPr>
        <w:t>Condiciones Contractuales Generales</w:t>
      </w:r>
      <w:r w:rsidRPr="005766D2">
        <w:rPr>
          <w:lang w:val="es-ES"/>
        </w:rPr>
        <w:t>.</w:t>
      </w:r>
    </w:p>
    <w:p w14:paraId="2310D5E6" w14:textId="77777777" w:rsidR="00226F37" w:rsidRPr="005766D2" w:rsidRDefault="00226F37" w:rsidP="003A7B17">
      <w:pPr>
        <w:spacing w:before="240" w:after="240"/>
        <w:ind w:left="540" w:hanging="540"/>
        <w:rPr>
          <w:lang w:val="es-ES"/>
        </w:rPr>
      </w:pPr>
      <w:r w:rsidRPr="005766D2">
        <w:rPr>
          <w:b/>
          <w:lang w:val="es-ES"/>
        </w:rPr>
        <w:t>2.</w:t>
      </w:r>
      <w:r w:rsidRPr="005766D2">
        <w:rPr>
          <w:b/>
          <w:lang w:val="es-ES"/>
        </w:rPr>
        <w:tab/>
        <w:t>Registro de las órdenes de modificación</w:t>
      </w:r>
    </w:p>
    <w:p w14:paraId="5E3E473B" w14:textId="58ECAC5B" w:rsidR="00226F37" w:rsidRPr="005766D2" w:rsidRDefault="00226F37" w:rsidP="003A7B17">
      <w:pPr>
        <w:spacing w:before="240" w:after="240"/>
        <w:ind w:left="540"/>
        <w:rPr>
          <w:lang w:val="es-ES"/>
        </w:rPr>
      </w:pPr>
      <w:r w:rsidRPr="005766D2">
        <w:rPr>
          <w:lang w:val="es-ES"/>
        </w:rPr>
        <w:t xml:space="preserve">El Contratista mantendrá un registro al día de las órdenes de modificación, en el cual indicará, como Anexo 8, tanto la situación actual de las solicitudes de presentar una </w:t>
      </w:r>
      <w:r w:rsidR="00AA36B2">
        <w:rPr>
          <w:lang w:val="es-ES"/>
        </w:rPr>
        <w:t xml:space="preserve">propuesta </w:t>
      </w:r>
      <w:r w:rsidRPr="005766D2">
        <w:rPr>
          <w:lang w:val="es-ES"/>
        </w:rPr>
        <w:t>de</w:t>
      </w:r>
      <w:r w:rsidR="003A7B17" w:rsidRPr="005766D2">
        <w:rPr>
          <w:lang w:val="es-ES"/>
        </w:rPr>
        <w:t> </w:t>
      </w:r>
      <w:r w:rsidRPr="005766D2">
        <w:rPr>
          <w:lang w:val="es-ES"/>
        </w:rPr>
        <w:t>modificación como las modificaciones autorizadas o pendientes. Se anotará en el registro de las órdenes de modificación todo cambio que se produzca, de modo que el registro esté</w:t>
      </w:r>
      <w:r w:rsidR="003A7B17" w:rsidRPr="005766D2">
        <w:rPr>
          <w:lang w:val="es-ES"/>
        </w:rPr>
        <w:t> </w:t>
      </w:r>
      <w:r w:rsidRPr="005766D2">
        <w:rPr>
          <w:lang w:val="es-ES"/>
        </w:rPr>
        <w:t>al</w:t>
      </w:r>
      <w:r w:rsidR="003A7B17" w:rsidRPr="005766D2">
        <w:rPr>
          <w:lang w:val="es-ES"/>
        </w:rPr>
        <w:t> </w:t>
      </w:r>
      <w:r w:rsidRPr="005766D2">
        <w:rPr>
          <w:lang w:val="es-ES"/>
        </w:rPr>
        <w:t>día en todo momento. El Contratista adjuntará al informe mensual sobre la marcha de</w:t>
      </w:r>
      <w:r w:rsidR="003A7B17" w:rsidRPr="005766D2">
        <w:rPr>
          <w:lang w:val="es-ES"/>
        </w:rPr>
        <w:t> </w:t>
      </w:r>
      <w:r w:rsidRPr="005766D2">
        <w:rPr>
          <w:lang w:val="es-ES"/>
        </w:rPr>
        <w:t>los trabajos que presente al Contratante una copia del registro de órdenes de modificación</w:t>
      </w:r>
      <w:r w:rsidR="003A7B17" w:rsidRPr="005766D2">
        <w:rPr>
          <w:lang w:val="es-ES"/>
        </w:rPr>
        <w:t> </w:t>
      </w:r>
      <w:r w:rsidRPr="005766D2">
        <w:rPr>
          <w:lang w:val="es-ES"/>
        </w:rPr>
        <w:t>actualizado.</w:t>
      </w:r>
    </w:p>
    <w:p w14:paraId="1C2D9F80" w14:textId="77777777" w:rsidR="00226F37" w:rsidRPr="005766D2" w:rsidRDefault="00226F37" w:rsidP="003A7B17">
      <w:pPr>
        <w:spacing w:before="240" w:after="240"/>
        <w:ind w:left="540" w:hanging="540"/>
        <w:rPr>
          <w:lang w:val="es-ES"/>
        </w:rPr>
      </w:pPr>
      <w:r w:rsidRPr="005766D2">
        <w:rPr>
          <w:b/>
          <w:lang w:val="es-ES"/>
        </w:rPr>
        <w:t>3.</w:t>
      </w:r>
      <w:r w:rsidRPr="005766D2">
        <w:rPr>
          <w:b/>
          <w:lang w:val="es-ES"/>
        </w:rPr>
        <w:tab/>
        <w:t>Referencias de las modificaciones</w:t>
      </w:r>
    </w:p>
    <w:p w14:paraId="2410B213" w14:textId="689116CD" w:rsidR="00226F37" w:rsidRPr="005766D2" w:rsidRDefault="003A7B17" w:rsidP="003A7B17">
      <w:pPr>
        <w:spacing w:before="240" w:after="240"/>
        <w:ind w:left="1080" w:hanging="540"/>
        <w:rPr>
          <w:lang w:val="es-ES"/>
        </w:rPr>
      </w:pPr>
      <w:r w:rsidRPr="005766D2">
        <w:rPr>
          <w:lang w:val="es-ES"/>
        </w:rPr>
        <w:t>(</w:t>
      </w:r>
      <w:r w:rsidR="00226F37" w:rsidRPr="005766D2">
        <w:rPr>
          <w:lang w:val="es-ES"/>
        </w:rPr>
        <w:t>1)</w:t>
      </w:r>
      <w:r w:rsidR="00226F37" w:rsidRPr="005766D2">
        <w:rPr>
          <w:lang w:val="es-ES"/>
        </w:rPr>
        <w:tab/>
        <w:t xml:space="preserve">Las solicitudes de presentar una </w:t>
      </w:r>
      <w:r w:rsidR="00AA36B2">
        <w:rPr>
          <w:lang w:val="es-ES"/>
        </w:rPr>
        <w:t>propuesta</w:t>
      </w:r>
      <w:r w:rsidR="00226F37" w:rsidRPr="005766D2">
        <w:rPr>
          <w:lang w:val="es-ES"/>
        </w:rPr>
        <w:t xml:space="preserve">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CR-X-</w:t>
      </w:r>
      <w:proofErr w:type="spellStart"/>
      <w:r w:rsidR="00226F37" w:rsidRPr="005766D2">
        <w:rPr>
          <w:lang w:val="es-ES"/>
        </w:rPr>
        <w:t>nnn</w:t>
      </w:r>
      <w:proofErr w:type="spellEnd"/>
      <w:r w:rsidR="00226F37" w:rsidRPr="005766D2">
        <w:rPr>
          <w:lang w:val="es-ES"/>
        </w:rPr>
        <w:t>.</w:t>
      </w:r>
    </w:p>
    <w:p w14:paraId="356486FE" w14:textId="26E2EC83" w:rsidR="00226F37" w:rsidRPr="005766D2" w:rsidRDefault="003A7B17" w:rsidP="003A7B17">
      <w:pPr>
        <w:spacing w:before="240" w:after="240"/>
        <w:ind w:left="1080" w:hanging="540"/>
        <w:rPr>
          <w:lang w:val="es-ES"/>
        </w:rPr>
      </w:pPr>
      <w:r w:rsidRPr="005766D2">
        <w:rPr>
          <w:lang w:val="es-ES"/>
        </w:rPr>
        <w:t>(</w:t>
      </w:r>
      <w:r w:rsidR="00226F37" w:rsidRPr="005766D2">
        <w:rPr>
          <w:lang w:val="es-ES"/>
        </w:rPr>
        <w:t>2)</w:t>
      </w:r>
      <w:r w:rsidR="00226F37" w:rsidRPr="005766D2">
        <w:rPr>
          <w:lang w:val="es-ES"/>
        </w:rPr>
        <w:tab/>
        <w:t xml:space="preserve">Las estimaciones de las </w:t>
      </w:r>
      <w:r w:rsidR="00AA36B2">
        <w:rPr>
          <w:lang w:val="es-ES"/>
        </w:rPr>
        <w:t>propuestas</w:t>
      </w:r>
      <w:r w:rsidR="00226F37" w:rsidRPr="005766D2">
        <w:rPr>
          <w:lang w:val="es-ES"/>
        </w:rPr>
        <w:t xml:space="preserve">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CN-X-</w:t>
      </w:r>
      <w:proofErr w:type="spellStart"/>
      <w:r w:rsidR="00226F37" w:rsidRPr="005766D2">
        <w:rPr>
          <w:lang w:val="es-ES"/>
        </w:rPr>
        <w:t>nnn</w:t>
      </w:r>
      <w:proofErr w:type="spellEnd"/>
      <w:r w:rsidR="00226F37" w:rsidRPr="005766D2">
        <w:rPr>
          <w:lang w:val="es-ES"/>
        </w:rPr>
        <w:t>.</w:t>
      </w:r>
    </w:p>
    <w:p w14:paraId="256A01C4" w14:textId="463E9249" w:rsidR="00226F37" w:rsidRPr="005766D2" w:rsidRDefault="003A7B17" w:rsidP="003A7B17">
      <w:pPr>
        <w:spacing w:before="240" w:after="240"/>
        <w:ind w:left="1080" w:hanging="540"/>
        <w:rPr>
          <w:lang w:val="es-ES"/>
        </w:rPr>
      </w:pPr>
      <w:r w:rsidRPr="005766D2">
        <w:rPr>
          <w:lang w:val="es-ES"/>
        </w:rPr>
        <w:t>(</w:t>
      </w:r>
      <w:r w:rsidR="00226F37" w:rsidRPr="005766D2">
        <w:rPr>
          <w:lang w:val="es-ES"/>
        </w:rPr>
        <w:t>3)</w:t>
      </w:r>
      <w:r w:rsidR="00226F37" w:rsidRPr="005766D2">
        <w:rPr>
          <w:lang w:val="es-ES"/>
        </w:rPr>
        <w:tab/>
        <w:t>Las aceptaciones de</w:t>
      </w:r>
      <w:r w:rsidR="00AB5D9D" w:rsidRPr="005766D2">
        <w:rPr>
          <w:lang w:val="es-ES"/>
        </w:rPr>
        <w:t>l estimado</w:t>
      </w:r>
      <w:r w:rsidR="00226F37" w:rsidRPr="005766D2">
        <w:rPr>
          <w:lang w:val="es-ES"/>
        </w:rPr>
        <w:t xml:space="preserve">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CA-X-</w:t>
      </w:r>
      <w:proofErr w:type="spellStart"/>
      <w:r w:rsidR="00226F37" w:rsidRPr="005766D2">
        <w:rPr>
          <w:lang w:val="es-ES"/>
        </w:rPr>
        <w:t>nnn</w:t>
      </w:r>
      <w:proofErr w:type="spellEnd"/>
      <w:r w:rsidR="00226F37" w:rsidRPr="005766D2">
        <w:rPr>
          <w:lang w:val="es-ES"/>
        </w:rPr>
        <w:t>.</w:t>
      </w:r>
    </w:p>
    <w:p w14:paraId="1B3E2A6F" w14:textId="06D191CA" w:rsidR="00226F37" w:rsidRPr="005766D2" w:rsidRDefault="003A7B17" w:rsidP="003A7B17">
      <w:pPr>
        <w:spacing w:before="240" w:after="240"/>
        <w:ind w:left="1080" w:hanging="540"/>
        <w:rPr>
          <w:lang w:val="es-ES"/>
        </w:rPr>
      </w:pPr>
      <w:r w:rsidRPr="005766D2">
        <w:rPr>
          <w:lang w:val="es-ES"/>
        </w:rPr>
        <w:t>(</w:t>
      </w:r>
      <w:r w:rsidR="00226F37" w:rsidRPr="005766D2">
        <w:rPr>
          <w:lang w:val="es-ES"/>
        </w:rPr>
        <w:t>4)</w:t>
      </w:r>
      <w:r w:rsidR="00226F37" w:rsidRPr="005766D2">
        <w:rPr>
          <w:lang w:val="es-ES"/>
        </w:rPr>
        <w:tab/>
        <w:t xml:space="preserve">Las </w:t>
      </w:r>
      <w:r w:rsidR="00AA36B2">
        <w:rPr>
          <w:lang w:val="es-ES"/>
        </w:rPr>
        <w:t>propuestas</w:t>
      </w:r>
      <w:r w:rsidR="00226F37" w:rsidRPr="005766D2">
        <w:rPr>
          <w:lang w:val="es-ES"/>
        </w:rPr>
        <w:t xml:space="preserve">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CP-X-</w:t>
      </w:r>
      <w:proofErr w:type="spellStart"/>
      <w:r w:rsidR="00226F37" w:rsidRPr="005766D2">
        <w:rPr>
          <w:lang w:val="es-ES"/>
        </w:rPr>
        <w:t>nnn</w:t>
      </w:r>
      <w:proofErr w:type="spellEnd"/>
      <w:r w:rsidR="00226F37" w:rsidRPr="005766D2">
        <w:rPr>
          <w:lang w:val="es-ES"/>
        </w:rPr>
        <w:t>.</w:t>
      </w:r>
    </w:p>
    <w:p w14:paraId="72F9AED3" w14:textId="34134F36" w:rsidR="00226F37" w:rsidRPr="005766D2" w:rsidRDefault="00226F37" w:rsidP="003A7B17">
      <w:pPr>
        <w:spacing w:before="240" w:after="240"/>
        <w:ind w:left="1080" w:hanging="540"/>
        <w:rPr>
          <w:lang w:val="es-ES"/>
        </w:rPr>
      </w:pPr>
      <w:r w:rsidRPr="005766D2">
        <w:rPr>
          <w:lang w:val="es-ES"/>
        </w:rPr>
        <w:t>(5)</w:t>
      </w:r>
      <w:r w:rsidRPr="005766D2">
        <w:rPr>
          <w:lang w:val="es-ES"/>
        </w:rPr>
        <w:tab/>
        <w:t xml:space="preserve">Las órdenes de modificación a que hace referencia la </w:t>
      </w:r>
      <w:r w:rsidR="00B01F94" w:rsidRPr="005766D2">
        <w:rPr>
          <w:lang w:val="es-ES"/>
        </w:rPr>
        <w:t>C</w:t>
      </w:r>
      <w:r w:rsidR="001E70B3" w:rsidRPr="005766D2">
        <w:rPr>
          <w:lang w:val="es-ES"/>
        </w:rPr>
        <w:t>láusula </w:t>
      </w:r>
      <w:r w:rsidRPr="005766D2">
        <w:rPr>
          <w:lang w:val="es-ES"/>
        </w:rPr>
        <w:t xml:space="preserve">39 de las </w:t>
      </w:r>
      <w:r w:rsidR="00BE5466" w:rsidRPr="005766D2">
        <w:rPr>
          <w:lang w:val="es-ES"/>
        </w:rPr>
        <w:t>CGC</w:t>
      </w:r>
      <w:r w:rsidRPr="005766D2">
        <w:rPr>
          <w:lang w:val="es-ES"/>
        </w:rPr>
        <w:t xml:space="preserve"> llevarán los números de serie CO-X-</w:t>
      </w:r>
      <w:proofErr w:type="spellStart"/>
      <w:r w:rsidRPr="005766D2">
        <w:rPr>
          <w:lang w:val="es-ES"/>
        </w:rPr>
        <w:t>nnn</w:t>
      </w:r>
      <w:proofErr w:type="spellEnd"/>
      <w:r w:rsidRPr="005766D2">
        <w:rPr>
          <w:lang w:val="es-ES"/>
        </w:rPr>
        <w:t>.</w:t>
      </w:r>
    </w:p>
    <w:p w14:paraId="0698EFD8" w14:textId="1005D699" w:rsidR="00226F37" w:rsidRPr="005766D2" w:rsidRDefault="00226F37" w:rsidP="003A7B17">
      <w:pPr>
        <w:tabs>
          <w:tab w:val="left" w:pos="1260"/>
        </w:tabs>
        <w:spacing w:before="240" w:after="240"/>
        <w:ind w:left="1800" w:hanging="1260"/>
        <w:rPr>
          <w:lang w:val="es-ES"/>
        </w:rPr>
      </w:pPr>
      <w:r w:rsidRPr="005766D2">
        <w:rPr>
          <w:lang w:val="es-ES"/>
        </w:rPr>
        <w:t>Nota:</w:t>
      </w:r>
      <w:r w:rsidRPr="005766D2">
        <w:rPr>
          <w:lang w:val="es-ES"/>
        </w:rPr>
        <w:tab/>
      </w:r>
      <w:r w:rsidR="003A7B17" w:rsidRPr="005766D2">
        <w:rPr>
          <w:lang w:val="es-ES"/>
        </w:rPr>
        <w:t>(</w:t>
      </w:r>
      <w:r w:rsidRPr="005766D2">
        <w:rPr>
          <w:lang w:val="es-ES"/>
        </w:rPr>
        <w:t>a)</w:t>
      </w:r>
      <w:r w:rsidRPr="005766D2">
        <w:rPr>
          <w:lang w:val="es-ES"/>
        </w:rPr>
        <w:tab/>
        <w:t xml:space="preserve">Las solicitudes de presentar una </w:t>
      </w:r>
      <w:r w:rsidR="00AA36B2">
        <w:rPr>
          <w:lang w:val="es-ES"/>
        </w:rPr>
        <w:t>propuesta</w:t>
      </w:r>
      <w:r w:rsidRPr="005766D2">
        <w:rPr>
          <w:lang w:val="es-ES"/>
        </w:rPr>
        <w:t xml:space="preserve"> de modificación provenientes de</w:t>
      </w:r>
      <w:r w:rsidR="003A7B17" w:rsidRPr="005766D2">
        <w:rPr>
          <w:lang w:val="es-ES"/>
        </w:rPr>
        <w:t> </w:t>
      </w:r>
      <w:r w:rsidRPr="005766D2">
        <w:rPr>
          <w:lang w:val="es-ES"/>
        </w:rPr>
        <w:t>la</w:t>
      </w:r>
      <w:r w:rsidR="003A7B17" w:rsidRPr="005766D2">
        <w:rPr>
          <w:lang w:val="es-ES"/>
        </w:rPr>
        <w:t> </w:t>
      </w:r>
      <w:r w:rsidRPr="005766D2">
        <w:rPr>
          <w:lang w:val="es-ES"/>
        </w:rPr>
        <w:t xml:space="preserve">oficina principal del Contratante y las provenientes de los representantes de </w:t>
      </w:r>
      <w:r w:rsidR="0002630C" w:rsidRPr="005766D2">
        <w:rPr>
          <w:lang w:val="es-ES"/>
        </w:rPr>
        <w:t>e</w:t>
      </w:r>
      <w:r w:rsidRPr="005766D2">
        <w:rPr>
          <w:lang w:val="es-ES"/>
        </w:rPr>
        <w:t xml:space="preserve">ste en el </w:t>
      </w:r>
      <w:r w:rsidR="00A21A45" w:rsidRPr="005766D2">
        <w:rPr>
          <w:lang w:val="es-ES"/>
        </w:rPr>
        <w:t>sitio</w:t>
      </w:r>
      <w:r w:rsidRPr="005766D2">
        <w:rPr>
          <w:lang w:val="es-ES"/>
        </w:rPr>
        <w:t xml:space="preserve"> de las instalaciones deberán llevar las siguientes referencias,</w:t>
      </w:r>
      <w:r w:rsidR="003A7B17" w:rsidRPr="005766D2">
        <w:rPr>
          <w:lang w:val="es-ES"/>
        </w:rPr>
        <w:t> </w:t>
      </w:r>
      <w:r w:rsidRPr="005766D2">
        <w:rPr>
          <w:lang w:val="es-ES"/>
        </w:rPr>
        <w:t>respectivamente:</w:t>
      </w:r>
    </w:p>
    <w:p w14:paraId="141E1842" w14:textId="79F00F1C" w:rsidR="00226F37" w:rsidRPr="005766D2" w:rsidRDefault="003A7B17" w:rsidP="003A7B17">
      <w:pPr>
        <w:tabs>
          <w:tab w:val="left" w:pos="3600"/>
        </w:tabs>
        <w:spacing w:before="240" w:after="240"/>
        <w:ind w:left="1800"/>
        <w:rPr>
          <w:lang w:val="es-ES"/>
        </w:rPr>
      </w:pPr>
      <w:r w:rsidRPr="005766D2">
        <w:rPr>
          <w:lang w:val="es-ES"/>
        </w:rPr>
        <w:t>Oficina principal</w:t>
      </w:r>
      <w:r w:rsidRPr="005766D2">
        <w:rPr>
          <w:lang w:val="es-ES"/>
        </w:rPr>
        <w:tab/>
      </w:r>
      <w:r w:rsidR="00226F37" w:rsidRPr="005766D2">
        <w:rPr>
          <w:lang w:val="es-ES"/>
        </w:rPr>
        <w:tab/>
        <w:t>CR-H-</w:t>
      </w:r>
      <w:proofErr w:type="spellStart"/>
      <w:r w:rsidR="00226F37" w:rsidRPr="005766D2">
        <w:rPr>
          <w:lang w:val="es-ES"/>
        </w:rPr>
        <w:t>nnn</w:t>
      </w:r>
      <w:proofErr w:type="spellEnd"/>
    </w:p>
    <w:p w14:paraId="6195663B" w14:textId="5A5FEB5A" w:rsidR="00226F37" w:rsidRPr="005766D2" w:rsidRDefault="00A21A45" w:rsidP="003A7B17">
      <w:pPr>
        <w:tabs>
          <w:tab w:val="left" w:pos="3600"/>
        </w:tabs>
        <w:spacing w:before="240" w:after="240"/>
        <w:ind w:left="1800"/>
        <w:rPr>
          <w:lang w:val="es-ES"/>
        </w:rPr>
      </w:pPr>
      <w:r w:rsidRPr="005766D2">
        <w:rPr>
          <w:lang w:val="es-ES"/>
        </w:rPr>
        <w:t>Sitio</w:t>
      </w:r>
      <w:r w:rsidR="003A7B17" w:rsidRPr="005766D2">
        <w:rPr>
          <w:lang w:val="es-ES"/>
        </w:rPr>
        <w:tab/>
      </w:r>
      <w:r w:rsidR="00226F37" w:rsidRPr="005766D2">
        <w:rPr>
          <w:lang w:val="es-ES"/>
        </w:rPr>
        <w:tab/>
        <w:t>CR-S-</w:t>
      </w:r>
      <w:proofErr w:type="spellStart"/>
      <w:r w:rsidR="00226F37" w:rsidRPr="005766D2">
        <w:rPr>
          <w:lang w:val="es-ES"/>
        </w:rPr>
        <w:t>nnn</w:t>
      </w:r>
      <w:proofErr w:type="spellEnd"/>
    </w:p>
    <w:p w14:paraId="2EE251B7" w14:textId="6ABB2944" w:rsidR="00226F37" w:rsidRPr="005766D2" w:rsidRDefault="003A7B17" w:rsidP="003A7B17">
      <w:pPr>
        <w:spacing w:before="240" w:after="240"/>
        <w:ind w:left="1800" w:hanging="540"/>
        <w:rPr>
          <w:lang w:val="es-ES"/>
        </w:rPr>
      </w:pPr>
      <w:r w:rsidRPr="005766D2">
        <w:rPr>
          <w:lang w:val="es-ES"/>
        </w:rPr>
        <w:t>(</w:t>
      </w:r>
      <w:r w:rsidR="00226F37" w:rsidRPr="005766D2">
        <w:rPr>
          <w:lang w:val="es-ES"/>
        </w:rPr>
        <w:t>b)</w:t>
      </w:r>
      <w:r w:rsidR="00226F37" w:rsidRPr="005766D2">
        <w:rPr>
          <w:lang w:val="es-ES"/>
        </w:rPr>
        <w:tab/>
        <w:t xml:space="preserve">El número </w:t>
      </w:r>
      <w:r w:rsidR="00626700" w:rsidRPr="005766D2">
        <w:rPr>
          <w:lang w:val="es-ES"/>
        </w:rPr>
        <w:t>“</w:t>
      </w:r>
      <w:proofErr w:type="spellStart"/>
      <w:r w:rsidR="00226F37" w:rsidRPr="005766D2">
        <w:rPr>
          <w:lang w:val="es-ES"/>
        </w:rPr>
        <w:t>nnn</w:t>
      </w:r>
      <w:proofErr w:type="spellEnd"/>
      <w:r w:rsidR="00626700" w:rsidRPr="005766D2">
        <w:rPr>
          <w:lang w:val="es-ES"/>
        </w:rPr>
        <w:t>”</w:t>
      </w:r>
      <w:r w:rsidR="00226F37" w:rsidRPr="005766D2">
        <w:rPr>
          <w:lang w:val="es-ES"/>
        </w:rPr>
        <w:t xml:space="preserve"> que se asigne a una modificación deberá ser el mismo en la solicitud de presentar una </w:t>
      </w:r>
      <w:r w:rsidR="00AA36B2">
        <w:rPr>
          <w:lang w:val="es-ES"/>
        </w:rPr>
        <w:t>propuesta</w:t>
      </w:r>
      <w:r w:rsidR="00226F37" w:rsidRPr="005766D2">
        <w:rPr>
          <w:lang w:val="es-ES"/>
        </w:rPr>
        <w:t xml:space="preserve"> de modificación, </w:t>
      </w:r>
      <w:r w:rsidR="00AB5D9D" w:rsidRPr="005766D2">
        <w:rPr>
          <w:lang w:val="es-ES"/>
        </w:rPr>
        <w:t>el estimado</w:t>
      </w:r>
      <w:r w:rsidR="00226F37" w:rsidRPr="005766D2">
        <w:rPr>
          <w:lang w:val="es-ES"/>
        </w:rPr>
        <w:t xml:space="preserve"> de la </w:t>
      </w:r>
      <w:r w:rsidR="00AA36B2">
        <w:rPr>
          <w:lang w:val="es-ES"/>
        </w:rPr>
        <w:t>propuesta</w:t>
      </w:r>
      <w:r w:rsidR="00226F37" w:rsidRPr="005766D2">
        <w:rPr>
          <w:lang w:val="es-ES"/>
        </w:rPr>
        <w:t xml:space="preserve"> de modificación, la aceptación d</w:t>
      </w:r>
      <w:r w:rsidR="00AB5D9D" w:rsidRPr="005766D2">
        <w:rPr>
          <w:lang w:val="es-ES"/>
        </w:rPr>
        <w:t>el estimado</w:t>
      </w:r>
      <w:r w:rsidR="00226F37" w:rsidRPr="005766D2">
        <w:rPr>
          <w:lang w:val="es-ES"/>
        </w:rPr>
        <w:t xml:space="preserve">, la </w:t>
      </w:r>
      <w:r w:rsidR="00AA36B2">
        <w:rPr>
          <w:lang w:val="es-ES"/>
        </w:rPr>
        <w:t>propuesta</w:t>
      </w:r>
      <w:r w:rsidR="00226F37" w:rsidRPr="005766D2">
        <w:rPr>
          <w:lang w:val="es-ES"/>
        </w:rPr>
        <w:t xml:space="preserve"> de modificación y la orden de modificación.</w:t>
      </w:r>
    </w:p>
    <w:p w14:paraId="3B65A682" w14:textId="7F6E9732" w:rsidR="00226F37" w:rsidRPr="005766D2" w:rsidRDefault="00226F37" w:rsidP="00087CE0">
      <w:pPr>
        <w:pStyle w:val="Sec7H2"/>
      </w:pPr>
      <w:r w:rsidRPr="005766D2">
        <w:br w:type="page"/>
      </w:r>
      <w:bookmarkStart w:id="854" w:name="_Toc190498610"/>
      <w:bookmarkStart w:id="855" w:name="_Toc233876763"/>
      <w:bookmarkStart w:id="856" w:name="_Toc233876782"/>
      <w:bookmarkStart w:id="857" w:name="_Toc135932727"/>
      <w:r w:rsidRPr="005766D2">
        <w:t xml:space="preserve">Anexo 1. Solicitud de Presentar una </w:t>
      </w:r>
      <w:r w:rsidR="00AA36B2">
        <w:t>propuesta</w:t>
      </w:r>
      <w:r w:rsidRPr="005766D2">
        <w:t xml:space="preserve"> de Modificación</w:t>
      </w:r>
      <w:bookmarkEnd w:id="854"/>
      <w:bookmarkEnd w:id="855"/>
      <w:bookmarkEnd w:id="856"/>
      <w:bookmarkEnd w:id="857"/>
    </w:p>
    <w:p w14:paraId="493726F4" w14:textId="7AA2B0A0" w:rsidR="00226F37" w:rsidRPr="005766D2" w:rsidRDefault="00226F37" w:rsidP="003A7B17">
      <w:pPr>
        <w:spacing w:before="240" w:after="240"/>
        <w:jc w:val="center"/>
        <w:rPr>
          <w:lang w:val="es-ES"/>
        </w:rPr>
      </w:pPr>
      <w:r w:rsidRPr="005766D2">
        <w:rPr>
          <w:lang w:val="es-ES"/>
        </w:rPr>
        <w:t>(Membrete del Contratante)</w:t>
      </w:r>
    </w:p>
    <w:p w14:paraId="63DE3987" w14:textId="77777777" w:rsidR="00226F37" w:rsidRPr="005766D2" w:rsidRDefault="00226F37" w:rsidP="003A7B17">
      <w:pPr>
        <w:spacing w:before="240" w:after="240"/>
        <w:rPr>
          <w:lang w:val="es-ES"/>
        </w:rPr>
      </w:pPr>
    </w:p>
    <w:p w14:paraId="5F51D68B" w14:textId="19E7AFF6" w:rsidR="00226F37" w:rsidRPr="005766D2" w:rsidRDefault="00416711" w:rsidP="003A7B17">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________________________________</w:t>
      </w:r>
      <w:r w:rsidR="008F20FC" w:rsidRPr="005766D2">
        <w:rPr>
          <w:i/>
          <w:sz w:val="20"/>
          <w:lang w:val="es-ES"/>
        </w:rPr>
        <w:t>________</w:t>
      </w:r>
      <w:r w:rsidR="00226F37" w:rsidRPr="005766D2">
        <w:rPr>
          <w:i/>
          <w:sz w:val="20"/>
          <w:lang w:val="es-ES"/>
        </w:rPr>
        <w:t>____</w:t>
      </w:r>
      <w:r w:rsidR="00226F37" w:rsidRPr="005766D2">
        <w:rPr>
          <w:lang w:val="es-ES"/>
        </w:rPr>
        <w:tab/>
        <w:t xml:space="preserve">Fecha: </w:t>
      </w:r>
      <w:r w:rsidR="00226F37" w:rsidRPr="005766D2">
        <w:rPr>
          <w:u w:val="single"/>
          <w:lang w:val="es-ES"/>
        </w:rPr>
        <w:tab/>
      </w:r>
    </w:p>
    <w:p w14:paraId="6531D0D7" w14:textId="44C6CE5D" w:rsidR="00226F37" w:rsidRPr="005766D2" w:rsidRDefault="00226F37" w:rsidP="003A7B17">
      <w:pPr>
        <w:spacing w:before="240" w:after="240"/>
        <w:rPr>
          <w:lang w:val="es-ES"/>
        </w:rPr>
      </w:pPr>
      <w:r w:rsidRPr="005766D2">
        <w:rPr>
          <w:lang w:val="es-ES"/>
        </w:rPr>
        <w:t xml:space="preserve">Atención: </w:t>
      </w:r>
      <w:r w:rsidRPr="005766D2">
        <w:rPr>
          <w:i/>
          <w:sz w:val="20"/>
          <w:lang w:val="es-ES"/>
        </w:rPr>
        <w:t>_________________________________</w:t>
      </w:r>
      <w:r w:rsidR="008F20FC" w:rsidRPr="005766D2">
        <w:rPr>
          <w:i/>
          <w:sz w:val="20"/>
          <w:lang w:val="es-ES"/>
        </w:rPr>
        <w:t>_</w:t>
      </w:r>
      <w:r w:rsidRPr="005766D2">
        <w:rPr>
          <w:i/>
          <w:sz w:val="20"/>
          <w:lang w:val="es-ES"/>
        </w:rPr>
        <w:t>_____</w:t>
      </w:r>
    </w:p>
    <w:p w14:paraId="17C23B92" w14:textId="5260E60B" w:rsidR="00226F37" w:rsidRPr="005766D2" w:rsidRDefault="00226F37" w:rsidP="003A7B17">
      <w:pPr>
        <w:spacing w:before="240" w:after="240"/>
        <w:rPr>
          <w:lang w:val="es-ES"/>
        </w:rPr>
      </w:pPr>
      <w:r w:rsidRPr="005766D2">
        <w:rPr>
          <w:lang w:val="es-ES"/>
        </w:rPr>
        <w:t xml:space="preserve">Nombre del Contrato: </w:t>
      </w:r>
      <w:r w:rsidRPr="005766D2">
        <w:rPr>
          <w:i/>
          <w:sz w:val="20"/>
          <w:lang w:val="es-ES"/>
        </w:rPr>
        <w:t>___________________________</w:t>
      </w:r>
    </w:p>
    <w:p w14:paraId="1173FE6C" w14:textId="5699528C" w:rsidR="00226F37" w:rsidRPr="005766D2" w:rsidRDefault="00226F37" w:rsidP="003A7B17">
      <w:pPr>
        <w:spacing w:before="240" w:after="240"/>
        <w:rPr>
          <w:lang w:val="es-ES"/>
        </w:rPr>
      </w:pPr>
      <w:r w:rsidRPr="005766D2">
        <w:rPr>
          <w:lang w:val="es-ES"/>
        </w:rPr>
        <w:t xml:space="preserve">Número del Contrato: </w:t>
      </w:r>
      <w:r w:rsidR="003A7B17" w:rsidRPr="005766D2">
        <w:rPr>
          <w:i/>
          <w:sz w:val="20"/>
          <w:lang w:val="es-ES"/>
        </w:rPr>
        <w:t>___________________________</w:t>
      </w:r>
    </w:p>
    <w:p w14:paraId="194BA2F4" w14:textId="27A9DE50" w:rsidR="00226F37" w:rsidRPr="005766D2" w:rsidRDefault="00226F37" w:rsidP="003A7B17">
      <w:pPr>
        <w:spacing w:before="240" w:after="240"/>
        <w:rPr>
          <w:lang w:val="es-ES"/>
        </w:rPr>
      </w:pPr>
    </w:p>
    <w:p w14:paraId="05B71F65" w14:textId="77777777" w:rsidR="00226F37" w:rsidRPr="005766D2" w:rsidRDefault="00226F37" w:rsidP="003A7B17">
      <w:pPr>
        <w:spacing w:before="240" w:after="240"/>
        <w:rPr>
          <w:lang w:val="es-ES"/>
        </w:rPr>
      </w:pPr>
      <w:r w:rsidRPr="005766D2">
        <w:rPr>
          <w:lang w:val="es-ES"/>
        </w:rPr>
        <w:t>De nuestra consideración:</w:t>
      </w:r>
    </w:p>
    <w:p w14:paraId="64E66091" w14:textId="56BAA786" w:rsidR="00226F37" w:rsidRPr="005766D2" w:rsidRDefault="00226F37" w:rsidP="003A7B17">
      <w:pPr>
        <w:spacing w:before="240" w:after="240"/>
        <w:rPr>
          <w:lang w:val="es-ES"/>
        </w:rPr>
      </w:pPr>
      <w:r w:rsidRPr="005766D2">
        <w:rPr>
          <w:lang w:val="es-ES"/>
        </w:rPr>
        <w:t xml:space="preserve">Con respecto al Contrato de la referencia, por la presente les solicitamos que preparen y nos presenten una </w:t>
      </w:r>
      <w:r w:rsidR="00AA36B2">
        <w:rPr>
          <w:lang w:val="es-ES"/>
        </w:rPr>
        <w:t>propuesta</w:t>
      </w:r>
      <w:r w:rsidRPr="005766D2">
        <w:rPr>
          <w:lang w:val="es-ES"/>
        </w:rPr>
        <w:t xml:space="preserve"> de modificación para la modificación que indicamos a continuación, de</w:t>
      </w:r>
      <w:r w:rsidR="003A7B17" w:rsidRPr="005766D2">
        <w:rPr>
          <w:lang w:val="es-ES"/>
        </w:rPr>
        <w:t> </w:t>
      </w:r>
      <w:r w:rsidRPr="005766D2">
        <w:rPr>
          <w:lang w:val="es-ES"/>
        </w:rPr>
        <w:t xml:space="preserve">acuerdo con las siguientes instrucciones y dentro de un plazo de </w:t>
      </w:r>
      <w:r w:rsidRPr="005766D2">
        <w:rPr>
          <w:i/>
          <w:lang w:val="es-ES"/>
        </w:rPr>
        <w:t xml:space="preserve">_______________ </w:t>
      </w:r>
      <w:r w:rsidRPr="005766D2">
        <w:rPr>
          <w:lang w:val="es-ES"/>
        </w:rPr>
        <w:t xml:space="preserve">días a partir de la fecha de esta carta </w:t>
      </w:r>
      <w:r w:rsidRPr="005766D2">
        <w:rPr>
          <w:i/>
          <w:sz w:val="20"/>
          <w:lang w:val="es-ES"/>
        </w:rPr>
        <w:t>____________________</w:t>
      </w:r>
      <w:r w:rsidRPr="005766D2">
        <w:rPr>
          <w:lang w:val="es-ES"/>
        </w:rPr>
        <w:t>.</w:t>
      </w:r>
    </w:p>
    <w:p w14:paraId="0B604477" w14:textId="2C44A5EE"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w:t>
      </w:r>
      <w:r w:rsidR="008F20FC" w:rsidRPr="005766D2">
        <w:rPr>
          <w:i/>
          <w:sz w:val="20"/>
          <w:lang w:val="es-ES"/>
        </w:rPr>
        <w:t>_</w:t>
      </w:r>
      <w:r w:rsidRPr="005766D2">
        <w:rPr>
          <w:i/>
          <w:sz w:val="20"/>
          <w:lang w:val="es-ES"/>
        </w:rPr>
        <w:t>__</w:t>
      </w:r>
    </w:p>
    <w:p w14:paraId="3D241BCD"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416711" w:rsidRPr="005766D2">
        <w:rPr>
          <w:lang w:val="es-ES"/>
        </w:rPr>
        <w:t>n.°</w:t>
      </w:r>
      <w:proofErr w:type="spellEnd"/>
      <w:r w:rsidRPr="005766D2">
        <w:rPr>
          <w:lang w:val="es-ES"/>
        </w:rPr>
        <w:t xml:space="preserve"> __________________</w:t>
      </w:r>
    </w:p>
    <w:p w14:paraId="23CC6D69" w14:textId="41C556EC" w:rsidR="00226F37" w:rsidRPr="005766D2" w:rsidRDefault="00226F37" w:rsidP="00957504">
      <w:pPr>
        <w:tabs>
          <w:tab w:val="left" w:pos="3686"/>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t xml:space="preserve">Contratante: </w:t>
      </w:r>
      <w:r w:rsidRPr="005766D2">
        <w:rPr>
          <w:sz w:val="20"/>
          <w:lang w:val="es-ES"/>
        </w:rPr>
        <w:t xml:space="preserve">_______________________________ </w:t>
      </w:r>
    </w:p>
    <w:p w14:paraId="748E083E" w14:textId="7AF979A8" w:rsidR="00226F37" w:rsidRPr="005766D2" w:rsidRDefault="00226F37" w:rsidP="008F20FC">
      <w:pPr>
        <w:autoSpaceDE w:val="0"/>
        <w:spacing w:before="240" w:after="240"/>
        <w:ind w:left="3686"/>
        <w:rPr>
          <w:lang w:val="es-ES"/>
        </w:rPr>
      </w:pPr>
      <w:r w:rsidRPr="005766D2">
        <w:rPr>
          <w:lang w:val="es-ES"/>
        </w:rPr>
        <w:t xml:space="preserve">Contratista (mediante Solicitud de </w:t>
      </w:r>
      <w:r w:rsidR="00AA36B2">
        <w:rPr>
          <w:lang w:val="es-ES"/>
        </w:rPr>
        <w:t xml:space="preserve">propuesta </w:t>
      </w:r>
      <w:r w:rsidRPr="005766D2">
        <w:rPr>
          <w:lang w:val="es-ES"/>
        </w:rPr>
        <w:t xml:space="preserve">de Modificación </w:t>
      </w:r>
      <w:proofErr w:type="spellStart"/>
      <w:r w:rsidR="00416711" w:rsidRPr="005766D2">
        <w:rPr>
          <w:lang w:val="es-ES"/>
        </w:rPr>
        <w:t>n.°</w:t>
      </w:r>
      <w:proofErr w:type="spellEnd"/>
      <w:r w:rsidRPr="005766D2">
        <w:rPr>
          <w:lang w:val="es-ES"/>
        </w:rPr>
        <w:t xml:space="preserve"> </w:t>
      </w:r>
      <w:r w:rsidRPr="005766D2">
        <w:rPr>
          <w:i/>
          <w:lang w:val="es-ES"/>
        </w:rPr>
        <w:t>_______</w:t>
      </w:r>
      <w:r w:rsidRPr="005766D2">
        <w:rPr>
          <w:lang w:val="es-ES"/>
        </w:rPr>
        <w:t xml:space="preserve">: </w:t>
      </w:r>
    </w:p>
    <w:p w14:paraId="17F7A357" w14:textId="609E66C3" w:rsidR="00226F37" w:rsidRPr="005766D2" w:rsidRDefault="00226F37" w:rsidP="003A7B17">
      <w:pPr>
        <w:spacing w:before="240" w:after="240"/>
        <w:ind w:left="540" w:hanging="540"/>
        <w:rPr>
          <w:lang w:val="es-ES"/>
        </w:rPr>
      </w:pPr>
      <w:r w:rsidRPr="005766D2">
        <w:rPr>
          <w:lang w:val="es-ES"/>
        </w:rPr>
        <w:t>4.</w:t>
      </w:r>
      <w:r w:rsidRPr="005766D2">
        <w:rPr>
          <w:lang w:val="es-ES"/>
        </w:rPr>
        <w:tab/>
        <w:t xml:space="preserve">Breve descripción de la modificación: </w:t>
      </w:r>
      <w:r w:rsidRPr="005766D2">
        <w:rPr>
          <w:i/>
          <w:sz w:val="20"/>
          <w:lang w:val="es-ES"/>
        </w:rPr>
        <w:t>_____________________</w:t>
      </w:r>
      <w:r w:rsidR="008F20FC" w:rsidRPr="005766D2">
        <w:rPr>
          <w:i/>
          <w:sz w:val="20"/>
          <w:lang w:val="es-ES"/>
        </w:rPr>
        <w:t>_____</w:t>
      </w:r>
      <w:r w:rsidRPr="005766D2">
        <w:rPr>
          <w:i/>
          <w:sz w:val="20"/>
          <w:lang w:val="es-ES"/>
        </w:rPr>
        <w:t>_________________________</w:t>
      </w:r>
    </w:p>
    <w:p w14:paraId="0643868E" w14:textId="4615F3D1" w:rsidR="00226F37" w:rsidRPr="005766D2" w:rsidRDefault="00226F37" w:rsidP="003A7B17">
      <w:pPr>
        <w:spacing w:before="240" w:after="240"/>
        <w:ind w:left="540" w:hanging="540"/>
        <w:rPr>
          <w:lang w:val="es-ES"/>
        </w:rPr>
      </w:pPr>
      <w:r w:rsidRPr="005766D2">
        <w:rPr>
          <w:lang w:val="es-ES"/>
        </w:rPr>
        <w:t>5.</w:t>
      </w:r>
      <w:r w:rsidRPr="005766D2">
        <w:rPr>
          <w:lang w:val="es-ES"/>
        </w:rPr>
        <w:tab/>
        <w:t xml:space="preserve">Instalaciones y/o </w:t>
      </w:r>
      <w:proofErr w:type="spellStart"/>
      <w:r w:rsidR="005D7222" w:rsidRPr="005766D2">
        <w:rPr>
          <w:lang w:val="es-ES"/>
        </w:rPr>
        <w:t>n.°</w:t>
      </w:r>
      <w:proofErr w:type="spellEnd"/>
      <w:r w:rsidRPr="005766D2">
        <w:rPr>
          <w:lang w:val="es-ES"/>
        </w:rPr>
        <w:t xml:space="preserve"> del equipo relacionado con la modificación solicitada: </w:t>
      </w:r>
      <w:r w:rsidR="003A7B17" w:rsidRPr="005766D2">
        <w:rPr>
          <w:i/>
          <w:sz w:val="20"/>
          <w:lang w:val="es-ES"/>
        </w:rPr>
        <w:t>_______</w:t>
      </w:r>
      <w:r w:rsidR="00257533" w:rsidRPr="005766D2">
        <w:rPr>
          <w:i/>
          <w:sz w:val="20"/>
          <w:lang w:val="es-ES"/>
        </w:rPr>
        <w:t>_____</w:t>
      </w:r>
      <w:r w:rsidRPr="005766D2">
        <w:rPr>
          <w:i/>
          <w:sz w:val="20"/>
          <w:lang w:val="es-ES"/>
        </w:rPr>
        <w:t>___</w:t>
      </w:r>
    </w:p>
    <w:p w14:paraId="4287265F" w14:textId="77777777" w:rsidR="00226F37" w:rsidRPr="005766D2" w:rsidRDefault="00226F37" w:rsidP="003A7B17">
      <w:pPr>
        <w:spacing w:before="240" w:after="240"/>
        <w:ind w:left="540" w:hanging="540"/>
        <w:rPr>
          <w:lang w:val="es-ES"/>
        </w:rPr>
      </w:pPr>
      <w:r w:rsidRPr="005766D2">
        <w:rPr>
          <w:lang w:val="es-ES"/>
        </w:rPr>
        <w:t>6.</w:t>
      </w:r>
      <w:r w:rsidRPr="005766D2">
        <w:rPr>
          <w:lang w:val="es-ES"/>
        </w:rPr>
        <w:tab/>
        <w:t>Planos y/o documentos técnicos de referencia para la solicitud de modificación:</w:t>
      </w:r>
    </w:p>
    <w:p w14:paraId="542F9B96" w14:textId="77777777" w:rsidR="00226F37" w:rsidRPr="005766D2" w:rsidRDefault="00226F37" w:rsidP="003A7B17">
      <w:pPr>
        <w:tabs>
          <w:tab w:val="left" w:pos="4320"/>
        </w:tabs>
        <w:spacing w:before="240" w:after="240"/>
        <w:ind w:left="540"/>
        <w:rPr>
          <w:lang w:val="es-ES"/>
        </w:rPr>
      </w:pPr>
      <w:r w:rsidRPr="005766D2">
        <w:rPr>
          <w:u w:val="single"/>
          <w:lang w:val="es-ES"/>
        </w:rPr>
        <w:t xml:space="preserve">Plano </w:t>
      </w:r>
      <w:proofErr w:type="spellStart"/>
      <w:r w:rsidR="005D7222" w:rsidRPr="005766D2">
        <w:rPr>
          <w:u w:val="single"/>
          <w:lang w:val="es-ES"/>
        </w:rPr>
        <w:t>n.°</w:t>
      </w:r>
      <w:proofErr w:type="spellEnd"/>
      <w:r w:rsidRPr="005766D2">
        <w:rPr>
          <w:u w:val="single"/>
          <w:lang w:val="es-ES"/>
        </w:rPr>
        <w:t xml:space="preserve">/Documento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2E31E539" w14:textId="58B3D6B6" w:rsidR="00226F37" w:rsidRPr="005766D2" w:rsidRDefault="00226F37" w:rsidP="003A7B17">
      <w:pPr>
        <w:spacing w:before="240" w:after="240"/>
        <w:ind w:left="540" w:hanging="540"/>
        <w:rPr>
          <w:lang w:val="es-ES"/>
        </w:rPr>
      </w:pPr>
      <w:r w:rsidRPr="005766D2">
        <w:rPr>
          <w:lang w:val="es-ES"/>
        </w:rPr>
        <w:t>7.</w:t>
      </w:r>
      <w:r w:rsidRPr="005766D2">
        <w:rPr>
          <w:lang w:val="es-ES"/>
        </w:rPr>
        <w:tab/>
        <w:t xml:space="preserve">Condiciones detalladas o requisitos especiales de la modificación solicitada: </w:t>
      </w:r>
      <w:r w:rsidR="003A7B17" w:rsidRPr="005766D2">
        <w:rPr>
          <w:i/>
          <w:sz w:val="20"/>
          <w:lang w:val="es-ES"/>
        </w:rPr>
        <w:t>__________</w:t>
      </w:r>
      <w:r w:rsidRPr="005766D2">
        <w:rPr>
          <w:i/>
          <w:sz w:val="20"/>
          <w:lang w:val="es-ES"/>
        </w:rPr>
        <w:t>____</w:t>
      </w:r>
    </w:p>
    <w:p w14:paraId="116516EB" w14:textId="77777777" w:rsidR="00226F37" w:rsidRPr="005766D2" w:rsidRDefault="00226F37" w:rsidP="003A7B17">
      <w:pPr>
        <w:spacing w:before="240" w:after="240"/>
        <w:ind w:left="540" w:hanging="540"/>
        <w:rPr>
          <w:lang w:val="es-ES"/>
        </w:rPr>
      </w:pPr>
      <w:r w:rsidRPr="005766D2">
        <w:rPr>
          <w:lang w:val="es-ES"/>
        </w:rPr>
        <w:t>8.</w:t>
      </w:r>
      <w:r w:rsidRPr="005766D2">
        <w:rPr>
          <w:lang w:val="es-ES"/>
        </w:rPr>
        <w:tab/>
        <w:t>Términos y condiciones generales:</w:t>
      </w:r>
    </w:p>
    <w:p w14:paraId="4E044673" w14:textId="727CB4D8" w:rsidR="00226F37" w:rsidRPr="005766D2" w:rsidRDefault="00957504" w:rsidP="00957504">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Sírvanse presentarnos una estimación del efecto que tendrá la modificación solicitada en el precio del Contrato.</w:t>
      </w:r>
    </w:p>
    <w:p w14:paraId="0F44958E" w14:textId="69483253" w:rsidR="00226F37" w:rsidRPr="005766D2" w:rsidRDefault="00957504" w:rsidP="00957504">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AB5D9D" w:rsidRPr="005766D2">
        <w:rPr>
          <w:lang w:val="es-ES"/>
        </w:rPr>
        <w:t>El estimado</w:t>
      </w:r>
      <w:r w:rsidR="00226F37" w:rsidRPr="005766D2">
        <w:rPr>
          <w:lang w:val="es-ES"/>
        </w:rPr>
        <w:t xml:space="preserve"> deberá comprender el tiempo adicional, de haberlo, que se requeriría para</w:t>
      </w:r>
      <w:r w:rsidRPr="005766D2">
        <w:rPr>
          <w:lang w:val="es-ES"/>
        </w:rPr>
        <w:t> </w:t>
      </w:r>
      <w:r w:rsidR="00226F37" w:rsidRPr="005766D2">
        <w:rPr>
          <w:lang w:val="es-ES"/>
        </w:rPr>
        <w:t>efectuar la modificación solicitada.</w:t>
      </w:r>
    </w:p>
    <w:p w14:paraId="4EB97E7F" w14:textId="54138CB1" w:rsidR="00226F37" w:rsidRPr="005766D2" w:rsidRDefault="00957504" w:rsidP="00957504">
      <w:pPr>
        <w:spacing w:before="240" w:after="240"/>
        <w:ind w:left="1080" w:hanging="540"/>
        <w:rPr>
          <w:lang w:val="es-ES"/>
        </w:rPr>
      </w:pPr>
      <w:r w:rsidRPr="005766D2">
        <w:rPr>
          <w:lang w:val="es-ES"/>
        </w:rPr>
        <w:t>(</w:t>
      </w:r>
      <w:r w:rsidR="00226F37" w:rsidRPr="005766D2">
        <w:rPr>
          <w:lang w:val="es-ES"/>
        </w:rPr>
        <w:t>c)</w:t>
      </w:r>
      <w:r w:rsidR="00226F37" w:rsidRPr="005766D2">
        <w:rPr>
          <w:lang w:val="es-ES"/>
        </w:rPr>
        <w:tab/>
        <w:t>Si en su concepto la adopción de la modificación solicitada pudiera ser incompatible con las demás disposiciones del Contrato o representar un peligro para la seguridad de</w:t>
      </w:r>
      <w:r w:rsidRPr="005766D2">
        <w:rPr>
          <w:lang w:val="es-ES"/>
        </w:rPr>
        <w:t> </w:t>
      </w:r>
      <w:r w:rsidR="00226F37" w:rsidRPr="005766D2">
        <w:rPr>
          <w:lang w:val="es-ES"/>
        </w:rPr>
        <w:t xml:space="preserve">la planta o las instalaciones, sírvanse comunicarnos cualquier objeción en su </w:t>
      </w:r>
      <w:r w:rsidR="00AA36B2">
        <w:rPr>
          <w:lang w:val="es-ES"/>
        </w:rPr>
        <w:t xml:space="preserve">propuesta </w:t>
      </w:r>
      <w:r w:rsidR="00226F37" w:rsidRPr="005766D2">
        <w:rPr>
          <w:lang w:val="es-ES"/>
        </w:rPr>
        <w:t>de disposiciones susceptibles de revisión.</w:t>
      </w:r>
    </w:p>
    <w:p w14:paraId="765DE1E7" w14:textId="5FA4E377" w:rsidR="00226F37" w:rsidRPr="005766D2" w:rsidRDefault="00957504" w:rsidP="00957504">
      <w:pPr>
        <w:spacing w:before="240" w:after="240"/>
        <w:ind w:left="1080" w:hanging="540"/>
        <w:rPr>
          <w:lang w:val="es-ES"/>
        </w:rPr>
      </w:pPr>
      <w:r w:rsidRPr="005766D2">
        <w:rPr>
          <w:lang w:val="es-ES"/>
        </w:rPr>
        <w:t>(</w:t>
      </w:r>
      <w:r w:rsidR="00226F37" w:rsidRPr="005766D2">
        <w:rPr>
          <w:lang w:val="es-ES"/>
        </w:rPr>
        <w:t>d)</w:t>
      </w:r>
      <w:r w:rsidR="00226F37" w:rsidRPr="005766D2">
        <w:rPr>
          <w:lang w:val="es-ES"/>
        </w:rPr>
        <w:tab/>
        <w:t>Se deberá calcular todo aumento o disminución del trabajo del Contratista en relación con los servicios de su personal.</w:t>
      </w:r>
    </w:p>
    <w:p w14:paraId="27126F23" w14:textId="2BFDFD4E" w:rsidR="00226F37" w:rsidRPr="005766D2" w:rsidRDefault="00957504" w:rsidP="00957504">
      <w:pPr>
        <w:spacing w:before="240" w:after="240"/>
        <w:ind w:left="1080" w:hanging="540"/>
        <w:rPr>
          <w:lang w:val="es-ES"/>
        </w:rPr>
      </w:pPr>
      <w:r w:rsidRPr="005766D2">
        <w:rPr>
          <w:lang w:val="es-ES"/>
        </w:rPr>
        <w:t>(</w:t>
      </w:r>
      <w:r w:rsidR="00226F37" w:rsidRPr="005766D2">
        <w:rPr>
          <w:lang w:val="es-ES"/>
        </w:rPr>
        <w:t>e)</w:t>
      </w:r>
      <w:r w:rsidR="00226F37" w:rsidRPr="005766D2">
        <w:rPr>
          <w:lang w:val="es-ES"/>
        </w:rPr>
        <w:tab/>
        <w:t>Los trabajos asociados a la modificación solicitada no deberán ejecutarse mientras no</w:t>
      </w:r>
      <w:r w:rsidRPr="005766D2">
        <w:rPr>
          <w:lang w:val="es-ES"/>
        </w:rPr>
        <w:t> </w:t>
      </w:r>
      <w:r w:rsidR="00226F37" w:rsidRPr="005766D2">
        <w:rPr>
          <w:lang w:val="es-ES"/>
        </w:rPr>
        <w:t>hayan recibido ustedes nuestra aceptación y confirmación por escrito de la cuantía e índole de dichos trabajos.</w:t>
      </w:r>
    </w:p>
    <w:p w14:paraId="36D7049E" w14:textId="1E95CCA9" w:rsidR="00226F37" w:rsidRPr="005766D2" w:rsidRDefault="00226F37" w:rsidP="00957504">
      <w:pPr>
        <w:spacing w:before="120"/>
        <w:rPr>
          <w:lang w:val="es-ES"/>
        </w:rPr>
      </w:pPr>
    </w:p>
    <w:p w14:paraId="71D8F4DE" w14:textId="77777777" w:rsidR="00226F37" w:rsidRPr="005766D2" w:rsidRDefault="00226F37" w:rsidP="00957504">
      <w:pPr>
        <w:tabs>
          <w:tab w:val="left" w:pos="7200"/>
        </w:tabs>
        <w:spacing w:before="120"/>
        <w:rPr>
          <w:lang w:val="es-ES"/>
        </w:rPr>
      </w:pPr>
      <w:r w:rsidRPr="005766D2">
        <w:rPr>
          <w:u w:val="single"/>
          <w:lang w:val="es-ES"/>
        </w:rPr>
        <w:tab/>
      </w:r>
    </w:p>
    <w:p w14:paraId="2B36CFD4" w14:textId="77777777" w:rsidR="00226F37" w:rsidRPr="005766D2" w:rsidRDefault="00226F37" w:rsidP="00957504">
      <w:pPr>
        <w:spacing w:before="120"/>
        <w:rPr>
          <w:lang w:val="es-ES"/>
        </w:rPr>
      </w:pPr>
      <w:r w:rsidRPr="005766D2">
        <w:rPr>
          <w:lang w:val="es-ES"/>
        </w:rPr>
        <w:t>(Nombre del Contratante)</w:t>
      </w:r>
    </w:p>
    <w:p w14:paraId="70CFB022" w14:textId="77777777" w:rsidR="00226F37" w:rsidRPr="005766D2" w:rsidRDefault="00226F37" w:rsidP="00957504">
      <w:pPr>
        <w:spacing w:before="120"/>
        <w:rPr>
          <w:lang w:val="es-ES"/>
        </w:rPr>
      </w:pPr>
    </w:p>
    <w:p w14:paraId="588DDE06" w14:textId="77777777" w:rsidR="00226F37" w:rsidRPr="005766D2" w:rsidRDefault="00226F37" w:rsidP="00957504">
      <w:pPr>
        <w:tabs>
          <w:tab w:val="left" w:pos="7200"/>
        </w:tabs>
        <w:spacing w:before="120"/>
        <w:rPr>
          <w:lang w:val="es-ES"/>
        </w:rPr>
      </w:pPr>
      <w:r w:rsidRPr="005766D2">
        <w:rPr>
          <w:u w:val="single"/>
          <w:lang w:val="es-ES"/>
        </w:rPr>
        <w:tab/>
      </w:r>
    </w:p>
    <w:p w14:paraId="558B71A2" w14:textId="77777777" w:rsidR="00226F37" w:rsidRPr="005766D2" w:rsidRDefault="00226F37" w:rsidP="00957504">
      <w:pPr>
        <w:spacing w:before="120"/>
        <w:rPr>
          <w:lang w:val="es-ES"/>
        </w:rPr>
      </w:pPr>
      <w:r w:rsidRPr="005766D2">
        <w:rPr>
          <w:lang w:val="es-ES"/>
        </w:rPr>
        <w:t>(Firma)</w:t>
      </w:r>
    </w:p>
    <w:p w14:paraId="65F674DA" w14:textId="381FA8E8" w:rsidR="00226F37" w:rsidRPr="005766D2" w:rsidRDefault="00226F37" w:rsidP="00957504">
      <w:pPr>
        <w:spacing w:before="120"/>
        <w:rPr>
          <w:lang w:val="es-ES"/>
        </w:rPr>
      </w:pPr>
    </w:p>
    <w:p w14:paraId="3AEDB121" w14:textId="77777777" w:rsidR="00226F37" w:rsidRPr="005766D2" w:rsidRDefault="00226F37" w:rsidP="00957504">
      <w:pPr>
        <w:tabs>
          <w:tab w:val="left" w:pos="7200"/>
        </w:tabs>
        <w:spacing w:before="240" w:after="240"/>
        <w:rPr>
          <w:lang w:val="es-ES"/>
        </w:rPr>
      </w:pPr>
      <w:r w:rsidRPr="005766D2">
        <w:rPr>
          <w:u w:val="single"/>
          <w:lang w:val="es-ES"/>
        </w:rPr>
        <w:tab/>
      </w:r>
    </w:p>
    <w:p w14:paraId="4BB101F9" w14:textId="77777777" w:rsidR="00226F37" w:rsidRPr="005766D2" w:rsidRDefault="00226F37" w:rsidP="00957504">
      <w:pPr>
        <w:spacing w:before="120"/>
        <w:rPr>
          <w:lang w:val="es-ES"/>
        </w:rPr>
      </w:pPr>
      <w:r w:rsidRPr="005766D2">
        <w:rPr>
          <w:lang w:val="es-ES"/>
        </w:rPr>
        <w:t>(Nombre del firmante)</w:t>
      </w:r>
    </w:p>
    <w:p w14:paraId="4B7D66AD" w14:textId="406119FC" w:rsidR="00226F37" w:rsidRPr="005766D2" w:rsidRDefault="00226F37" w:rsidP="00957504">
      <w:pPr>
        <w:spacing w:before="120"/>
        <w:rPr>
          <w:lang w:val="es-ES"/>
        </w:rPr>
      </w:pPr>
    </w:p>
    <w:p w14:paraId="24D8C9E6" w14:textId="77777777" w:rsidR="00226F37" w:rsidRPr="005766D2" w:rsidRDefault="00226F37" w:rsidP="00957504">
      <w:pPr>
        <w:tabs>
          <w:tab w:val="left" w:pos="7200"/>
        </w:tabs>
        <w:spacing w:before="120"/>
        <w:rPr>
          <w:lang w:val="es-ES"/>
        </w:rPr>
      </w:pPr>
      <w:r w:rsidRPr="005766D2">
        <w:rPr>
          <w:u w:val="single"/>
          <w:lang w:val="es-ES"/>
        </w:rPr>
        <w:tab/>
      </w:r>
    </w:p>
    <w:p w14:paraId="2BC6483C" w14:textId="77777777" w:rsidR="00226F37" w:rsidRPr="005766D2" w:rsidRDefault="00226F37" w:rsidP="00957504">
      <w:pPr>
        <w:spacing w:before="120"/>
        <w:rPr>
          <w:lang w:val="es-ES"/>
        </w:rPr>
      </w:pPr>
      <w:r w:rsidRPr="005766D2">
        <w:rPr>
          <w:lang w:val="es-ES"/>
        </w:rPr>
        <w:t>(Cargo del firmante)</w:t>
      </w:r>
    </w:p>
    <w:p w14:paraId="70CDEACE" w14:textId="77777777" w:rsidR="00226F37" w:rsidRPr="005766D2" w:rsidRDefault="00226F37" w:rsidP="00957504">
      <w:pPr>
        <w:spacing w:before="120"/>
        <w:rPr>
          <w:lang w:val="es-ES"/>
        </w:rPr>
      </w:pPr>
    </w:p>
    <w:p w14:paraId="26B5C5D7" w14:textId="31E2ACF0" w:rsidR="00226F37" w:rsidRPr="005766D2" w:rsidRDefault="00226F37" w:rsidP="00087CE0">
      <w:pPr>
        <w:pStyle w:val="Sec7H2"/>
      </w:pPr>
      <w:r w:rsidRPr="005766D2">
        <w:br w:type="page"/>
      </w:r>
      <w:bookmarkStart w:id="858" w:name="_Toc190498611"/>
      <w:bookmarkStart w:id="859" w:name="_Toc233876764"/>
      <w:bookmarkStart w:id="860" w:name="_Toc233876783"/>
      <w:bookmarkStart w:id="861" w:name="_Toc135932728"/>
      <w:r w:rsidRPr="005766D2">
        <w:t xml:space="preserve">Anexo 2. Estimación de la </w:t>
      </w:r>
      <w:r w:rsidR="00AA36B2">
        <w:t>propuesta</w:t>
      </w:r>
      <w:r w:rsidRPr="005766D2">
        <w:t xml:space="preserve"> de Modificación</w:t>
      </w:r>
      <w:bookmarkEnd w:id="858"/>
      <w:bookmarkEnd w:id="859"/>
      <w:bookmarkEnd w:id="860"/>
      <w:bookmarkEnd w:id="861"/>
    </w:p>
    <w:p w14:paraId="3C64796A" w14:textId="16A49FD5" w:rsidR="00226F37" w:rsidRPr="005766D2" w:rsidRDefault="00257533" w:rsidP="00257533">
      <w:pPr>
        <w:spacing w:before="240" w:after="240"/>
        <w:jc w:val="center"/>
        <w:rPr>
          <w:lang w:val="es-ES"/>
        </w:rPr>
      </w:pPr>
      <w:r w:rsidRPr="005766D2">
        <w:rPr>
          <w:lang w:val="es-ES"/>
        </w:rPr>
        <w:t xml:space="preserve"> </w:t>
      </w:r>
      <w:r w:rsidR="00226F37" w:rsidRPr="005766D2">
        <w:rPr>
          <w:lang w:val="es-ES"/>
        </w:rPr>
        <w:t>(Membrete del Contratista)</w:t>
      </w:r>
    </w:p>
    <w:p w14:paraId="7592B730" w14:textId="77777777" w:rsidR="00226F37" w:rsidRPr="005766D2" w:rsidRDefault="00226F37" w:rsidP="00257533">
      <w:pPr>
        <w:spacing w:before="240" w:after="240"/>
        <w:rPr>
          <w:lang w:val="es-ES"/>
        </w:rPr>
      </w:pPr>
    </w:p>
    <w:p w14:paraId="188AAAEB" w14:textId="22EF408B" w:rsidR="00226F37" w:rsidRPr="005766D2" w:rsidRDefault="002D3C78" w:rsidP="00257533">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_____________________________</w:t>
      </w:r>
      <w:r w:rsidR="008F20FC" w:rsidRPr="005766D2">
        <w:rPr>
          <w:i/>
          <w:sz w:val="20"/>
          <w:lang w:val="es-ES"/>
        </w:rPr>
        <w:t>__________</w:t>
      </w:r>
      <w:r w:rsidR="00226F37" w:rsidRPr="005766D2">
        <w:rPr>
          <w:i/>
          <w:sz w:val="20"/>
          <w:lang w:val="es-ES"/>
        </w:rPr>
        <w:t>_</w:t>
      </w:r>
      <w:r w:rsidR="00226F37" w:rsidRPr="005766D2">
        <w:rPr>
          <w:lang w:val="es-ES"/>
        </w:rPr>
        <w:tab/>
        <w:t xml:space="preserve">Fecha: </w:t>
      </w:r>
      <w:r w:rsidR="00226F37" w:rsidRPr="005766D2">
        <w:rPr>
          <w:u w:val="single"/>
          <w:lang w:val="es-ES"/>
        </w:rPr>
        <w:tab/>
      </w:r>
    </w:p>
    <w:p w14:paraId="1633AA28" w14:textId="3B0079FD" w:rsidR="00226F37" w:rsidRPr="005766D2" w:rsidRDefault="00226F37" w:rsidP="00257533">
      <w:pPr>
        <w:spacing w:before="240" w:after="240"/>
        <w:rPr>
          <w:lang w:val="es-ES"/>
        </w:rPr>
      </w:pPr>
      <w:r w:rsidRPr="005766D2">
        <w:rPr>
          <w:lang w:val="es-ES"/>
        </w:rPr>
        <w:t xml:space="preserve">Atención: </w:t>
      </w:r>
      <w:r w:rsidRPr="005766D2">
        <w:rPr>
          <w:i/>
          <w:sz w:val="20"/>
          <w:lang w:val="es-ES"/>
        </w:rPr>
        <w:t>____________________________</w:t>
      </w:r>
      <w:r w:rsidR="00257533" w:rsidRPr="005766D2">
        <w:rPr>
          <w:i/>
          <w:sz w:val="20"/>
          <w:lang w:val="es-ES"/>
        </w:rPr>
        <w:t>____</w:t>
      </w:r>
      <w:r w:rsidRPr="005766D2">
        <w:rPr>
          <w:i/>
          <w:sz w:val="20"/>
          <w:lang w:val="es-ES"/>
        </w:rPr>
        <w:t>___</w:t>
      </w:r>
    </w:p>
    <w:p w14:paraId="230DE31B" w14:textId="6A908C87" w:rsidR="00226F37" w:rsidRPr="005766D2" w:rsidRDefault="00226F37" w:rsidP="00257533">
      <w:pPr>
        <w:spacing w:before="240" w:after="240"/>
        <w:rPr>
          <w:lang w:val="es-ES"/>
        </w:rPr>
      </w:pPr>
      <w:r w:rsidRPr="005766D2">
        <w:rPr>
          <w:lang w:val="es-ES"/>
        </w:rPr>
        <w:t xml:space="preserve">Nombre del Contrato: </w:t>
      </w:r>
      <w:r w:rsidR="00257533" w:rsidRPr="005766D2">
        <w:rPr>
          <w:i/>
          <w:sz w:val="20"/>
          <w:lang w:val="es-ES"/>
        </w:rPr>
        <w:t>_______________________</w:t>
      </w:r>
    </w:p>
    <w:p w14:paraId="66CE35FC" w14:textId="63C8C4B8" w:rsidR="00226F37" w:rsidRPr="005766D2" w:rsidRDefault="00226F37" w:rsidP="00257533">
      <w:pPr>
        <w:spacing w:before="240" w:after="240"/>
        <w:rPr>
          <w:lang w:val="es-ES"/>
        </w:rPr>
      </w:pPr>
      <w:r w:rsidRPr="005766D2">
        <w:rPr>
          <w:lang w:val="es-ES"/>
        </w:rPr>
        <w:t xml:space="preserve">Número del Contrato: </w:t>
      </w:r>
      <w:r w:rsidR="00257533" w:rsidRPr="005766D2">
        <w:rPr>
          <w:i/>
          <w:sz w:val="20"/>
          <w:lang w:val="es-ES"/>
        </w:rPr>
        <w:t>____________________</w:t>
      </w:r>
      <w:r w:rsidRPr="005766D2">
        <w:rPr>
          <w:i/>
          <w:sz w:val="20"/>
          <w:lang w:val="es-ES"/>
        </w:rPr>
        <w:t>___</w:t>
      </w:r>
    </w:p>
    <w:p w14:paraId="0FF9E0B6" w14:textId="77777777" w:rsidR="00226F37" w:rsidRPr="005766D2" w:rsidRDefault="00226F37" w:rsidP="00257533">
      <w:pPr>
        <w:spacing w:before="240" w:after="240"/>
        <w:rPr>
          <w:lang w:val="es-ES"/>
        </w:rPr>
      </w:pPr>
    </w:p>
    <w:p w14:paraId="0F971238" w14:textId="77777777" w:rsidR="00226F37" w:rsidRPr="005766D2" w:rsidRDefault="0094192A" w:rsidP="00257533">
      <w:pPr>
        <w:spacing w:before="240" w:after="240"/>
        <w:rPr>
          <w:lang w:val="es-ES"/>
        </w:rPr>
      </w:pPr>
      <w:r w:rsidRPr="005766D2">
        <w:rPr>
          <w:lang w:val="es-ES"/>
        </w:rPr>
        <w:t>Estimados</w:t>
      </w:r>
      <w:r w:rsidR="00226F37" w:rsidRPr="005766D2">
        <w:rPr>
          <w:lang w:val="es-ES"/>
        </w:rPr>
        <w:t>:</w:t>
      </w:r>
    </w:p>
    <w:p w14:paraId="4726D554" w14:textId="03AEF076" w:rsidR="00226F37" w:rsidRPr="005766D2" w:rsidRDefault="00226F37" w:rsidP="00257533">
      <w:pPr>
        <w:spacing w:before="240" w:after="240"/>
        <w:rPr>
          <w:lang w:val="es-ES"/>
        </w:rPr>
      </w:pPr>
      <w:r w:rsidRPr="005766D2">
        <w:rPr>
          <w:lang w:val="es-ES"/>
        </w:rPr>
        <w:t xml:space="preserve">Con respecto a su solicitud de presentar una </w:t>
      </w:r>
      <w:r w:rsidR="00AA36B2">
        <w:rPr>
          <w:lang w:val="es-ES"/>
        </w:rPr>
        <w:t>propuesta</w:t>
      </w:r>
      <w:r w:rsidRPr="005766D2">
        <w:rPr>
          <w:lang w:val="es-ES"/>
        </w:rPr>
        <w:t xml:space="preserve"> de modificación, nos complace comunicarles el costo aproximado de la preparación de la </w:t>
      </w:r>
      <w:r w:rsidR="00AA36B2">
        <w:rPr>
          <w:lang w:val="es-ES"/>
        </w:rPr>
        <w:t>propuesta</w:t>
      </w:r>
      <w:r w:rsidRPr="005766D2">
        <w:rPr>
          <w:lang w:val="es-ES"/>
        </w:rPr>
        <w:t xml:space="preserve"> de modificación que se indica a continuación,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39.2.1 de las </w:t>
      </w:r>
      <w:r w:rsidR="008D7DC1" w:rsidRPr="005766D2">
        <w:rPr>
          <w:lang w:val="es-ES"/>
        </w:rPr>
        <w:t xml:space="preserve">Condiciones </w:t>
      </w:r>
      <w:r w:rsidR="00E96C04" w:rsidRPr="005766D2">
        <w:rPr>
          <w:lang w:val="es-ES"/>
        </w:rPr>
        <w:t xml:space="preserve">Generales del </w:t>
      </w:r>
      <w:r w:rsidR="008D7DC1" w:rsidRPr="005766D2">
        <w:rPr>
          <w:lang w:val="es-ES"/>
        </w:rPr>
        <w:t>Contra</w:t>
      </w:r>
      <w:r w:rsidR="00E96C04" w:rsidRPr="005766D2">
        <w:rPr>
          <w:lang w:val="es-ES"/>
        </w:rPr>
        <w:t>to</w:t>
      </w:r>
      <w:r w:rsidRPr="005766D2">
        <w:rPr>
          <w:lang w:val="es-ES"/>
        </w:rPr>
        <w:t xml:space="preserve">. Hemos tomado nota de que antes de proceder a estimar el costo de los trabajos para la modificación debemos contar con su aprobación del costo de preparación de la </w:t>
      </w:r>
      <w:r w:rsidR="00AA36B2">
        <w:rPr>
          <w:lang w:val="es-ES"/>
        </w:rPr>
        <w:t>propuesta</w:t>
      </w:r>
      <w:r w:rsidRPr="005766D2">
        <w:rPr>
          <w:lang w:val="es-ES"/>
        </w:rPr>
        <w:t xml:space="preserve"> de modificación, de</w:t>
      </w:r>
      <w:r w:rsidR="00257533" w:rsidRPr="005766D2">
        <w:rPr>
          <w:lang w:val="es-ES"/>
        </w:rPr>
        <w:t> </w:t>
      </w:r>
      <w:r w:rsidRPr="005766D2">
        <w:rPr>
          <w:lang w:val="es-ES"/>
        </w:rPr>
        <w:t xml:space="preserve">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39.2.2. de las </w:t>
      </w:r>
      <w:r w:rsidR="00BE5466" w:rsidRPr="005766D2">
        <w:rPr>
          <w:lang w:val="es-ES"/>
        </w:rPr>
        <w:t>CGC</w:t>
      </w:r>
      <w:r w:rsidRPr="005766D2">
        <w:rPr>
          <w:lang w:val="es-ES"/>
        </w:rPr>
        <w:t>.</w:t>
      </w:r>
    </w:p>
    <w:p w14:paraId="2E1AFD35" w14:textId="180A6571" w:rsidR="00226F37" w:rsidRPr="005766D2" w:rsidRDefault="00226F37" w:rsidP="008F20FC">
      <w:pPr>
        <w:tabs>
          <w:tab w:val="left" w:leader="underscore" w:pos="7230"/>
        </w:tabs>
        <w:spacing w:before="240" w:after="240"/>
        <w:ind w:left="540" w:hanging="540"/>
        <w:rPr>
          <w:lang w:val="es-ES"/>
        </w:rPr>
      </w:pPr>
      <w:r w:rsidRPr="005766D2">
        <w:rPr>
          <w:lang w:val="es-ES"/>
        </w:rPr>
        <w:t>1.</w:t>
      </w:r>
      <w:r w:rsidRPr="005766D2">
        <w:rPr>
          <w:lang w:val="es-ES"/>
        </w:rPr>
        <w:tab/>
        <w:t xml:space="preserve">Título de la modificación: </w:t>
      </w:r>
      <w:r w:rsidR="008F20FC" w:rsidRPr="005766D2">
        <w:rPr>
          <w:i/>
          <w:sz w:val="20"/>
          <w:lang w:val="es-ES"/>
        </w:rPr>
        <w:tab/>
      </w:r>
    </w:p>
    <w:p w14:paraId="664A6179" w14:textId="46C184A4" w:rsidR="00226F37" w:rsidRPr="005766D2" w:rsidRDefault="00226F37" w:rsidP="008F20FC">
      <w:pPr>
        <w:tabs>
          <w:tab w:val="left" w:leader="underscore" w:pos="7230"/>
        </w:tabs>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5D7222" w:rsidRPr="005766D2">
        <w:rPr>
          <w:lang w:val="es-ES"/>
        </w:rPr>
        <w:t>n.°</w:t>
      </w:r>
      <w:proofErr w:type="spellEnd"/>
      <w:r w:rsidRPr="005766D2">
        <w:rPr>
          <w:lang w:val="es-ES"/>
        </w:rPr>
        <w:t xml:space="preserve">/Rev.: </w:t>
      </w:r>
      <w:r w:rsidR="008F20FC" w:rsidRPr="005766D2">
        <w:rPr>
          <w:i/>
          <w:sz w:val="20"/>
          <w:lang w:val="es-ES"/>
        </w:rPr>
        <w:tab/>
      </w:r>
    </w:p>
    <w:p w14:paraId="2A1BBFFA" w14:textId="6DA15F0B" w:rsidR="00226F37" w:rsidRPr="005766D2" w:rsidRDefault="00226F37" w:rsidP="008F20FC">
      <w:pPr>
        <w:tabs>
          <w:tab w:val="left" w:leader="underscore" w:pos="7230"/>
        </w:tabs>
        <w:spacing w:before="240" w:after="240"/>
        <w:ind w:left="540" w:hanging="540"/>
        <w:rPr>
          <w:lang w:val="es-ES"/>
        </w:rPr>
      </w:pPr>
      <w:r w:rsidRPr="005766D2">
        <w:rPr>
          <w:lang w:val="es-ES"/>
        </w:rPr>
        <w:t>3.</w:t>
      </w:r>
      <w:r w:rsidRPr="005766D2">
        <w:rPr>
          <w:lang w:val="es-ES"/>
        </w:rPr>
        <w:tab/>
        <w:t xml:space="preserve">Breve descripción de la modificación: </w:t>
      </w:r>
      <w:r w:rsidR="008F20FC" w:rsidRPr="005766D2">
        <w:rPr>
          <w:i/>
          <w:sz w:val="20"/>
          <w:lang w:val="es-ES"/>
        </w:rPr>
        <w:tab/>
      </w:r>
    </w:p>
    <w:p w14:paraId="007B132F" w14:textId="2F638F01" w:rsidR="00226F37" w:rsidRPr="005766D2" w:rsidRDefault="00226F37" w:rsidP="008F20FC">
      <w:pPr>
        <w:tabs>
          <w:tab w:val="left" w:leader="underscore" w:pos="7230"/>
        </w:tabs>
        <w:spacing w:before="240" w:after="240"/>
        <w:ind w:left="540" w:hanging="540"/>
        <w:rPr>
          <w:lang w:val="es-ES"/>
        </w:rPr>
      </w:pPr>
      <w:r w:rsidRPr="005766D2">
        <w:rPr>
          <w:lang w:val="es-ES"/>
        </w:rPr>
        <w:t>4.</w:t>
      </w:r>
      <w:r w:rsidRPr="005766D2">
        <w:rPr>
          <w:lang w:val="es-ES"/>
        </w:rPr>
        <w:tab/>
        <w:t>Efecto previsto de la modificación:</w:t>
      </w:r>
      <w:r w:rsidR="008F20FC" w:rsidRPr="005766D2">
        <w:rPr>
          <w:i/>
          <w:sz w:val="20"/>
          <w:lang w:val="es-ES"/>
        </w:rPr>
        <w:tab/>
      </w:r>
    </w:p>
    <w:p w14:paraId="49928AC0" w14:textId="4BDE265F" w:rsidR="00226F37" w:rsidRPr="005766D2" w:rsidRDefault="00226F37" w:rsidP="008F20FC">
      <w:pPr>
        <w:tabs>
          <w:tab w:val="left" w:leader="underscore" w:pos="7230"/>
        </w:tabs>
        <w:autoSpaceDE w:val="0"/>
        <w:spacing w:before="240" w:after="240"/>
        <w:ind w:left="540" w:hanging="540"/>
        <w:rPr>
          <w:lang w:val="es-ES"/>
        </w:rPr>
      </w:pPr>
      <w:r w:rsidRPr="005766D2">
        <w:rPr>
          <w:lang w:val="es-ES"/>
        </w:rPr>
        <w:t>5.</w:t>
      </w:r>
      <w:r w:rsidRPr="005766D2">
        <w:rPr>
          <w:lang w:val="es-ES"/>
        </w:rPr>
        <w:tab/>
        <w:t xml:space="preserve">Costo de preparación de la </w:t>
      </w:r>
      <w:r w:rsidR="00AA36B2">
        <w:rPr>
          <w:lang w:val="es-ES"/>
        </w:rPr>
        <w:t>propuesta</w:t>
      </w:r>
      <w:r w:rsidRPr="005766D2">
        <w:rPr>
          <w:lang w:val="es-ES"/>
        </w:rPr>
        <w:t xml:space="preserve"> de modificación: </w:t>
      </w:r>
      <w:r w:rsidR="008F20FC" w:rsidRPr="005766D2">
        <w:rPr>
          <w:i/>
          <w:sz w:val="20"/>
          <w:lang w:val="es-ES"/>
        </w:rPr>
        <w:tab/>
      </w:r>
      <w:r w:rsidRPr="005766D2">
        <w:rPr>
          <w:rStyle w:val="FootnoteReference"/>
          <w:sz w:val="20"/>
          <w:lang w:val="es-ES"/>
        </w:rPr>
        <w:footnoteReference w:id="32"/>
      </w:r>
    </w:p>
    <w:p w14:paraId="10B140B9" w14:textId="14110175" w:rsidR="00226F37" w:rsidRPr="005766D2" w:rsidRDefault="00257533" w:rsidP="00257533">
      <w:pPr>
        <w:tabs>
          <w:tab w:val="left" w:pos="630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Ingeniería</w:t>
      </w:r>
      <w:r w:rsidR="00226F37" w:rsidRPr="005766D2">
        <w:rPr>
          <w:lang w:val="es-ES"/>
        </w:rPr>
        <w:tab/>
        <w:t>(Monto)</w:t>
      </w:r>
    </w:p>
    <w:p w14:paraId="2FD0CCAE" w14:textId="13AEB460"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r w:rsidR="00226F37" w:rsidRPr="005766D2">
        <w:rPr>
          <w:lang w:val="es-ES"/>
        </w:rPr>
        <w:t>i)</w:t>
      </w:r>
      <w:r w:rsidR="00226F37" w:rsidRPr="005766D2">
        <w:rPr>
          <w:lang w:val="es-ES"/>
        </w:rPr>
        <w:tab/>
        <w:t>Ingeniero</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7848F5DD" w14:textId="6FF2D091"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proofErr w:type="spellStart"/>
      <w:r w:rsidR="00226F37" w:rsidRPr="005766D2">
        <w:rPr>
          <w:lang w:val="es-ES"/>
        </w:rPr>
        <w:t>ii</w:t>
      </w:r>
      <w:proofErr w:type="spellEnd"/>
      <w:r w:rsidR="00226F37" w:rsidRPr="005766D2">
        <w:rPr>
          <w:lang w:val="es-ES"/>
        </w:rPr>
        <w:t>)</w:t>
      </w:r>
      <w:r w:rsidR="00226F37" w:rsidRPr="005766D2">
        <w:rPr>
          <w:lang w:val="es-ES"/>
        </w:rPr>
        <w:tab/>
        <w:t>Dibujante</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220D2A81" w14:textId="77777777" w:rsidR="00226F37" w:rsidRPr="005766D2" w:rsidRDefault="00226F37" w:rsidP="00257533">
      <w:pPr>
        <w:tabs>
          <w:tab w:val="left" w:pos="3240"/>
          <w:tab w:val="left" w:pos="3960"/>
          <w:tab w:val="left" w:pos="6300"/>
          <w:tab w:val="left" w:pos="7200"/>
        </w:tabs>
        <w:spacing w:before="240" w:after="240"/>
        <w:ind w:left="1620"/>
        <w:rPr>
          <w:lang w:val="es-ES"/>
        </w:rPr>
      </w:pPr>
      <w:r w:rsidRPr="005766D2">
        <w:rPr>
          <w:lang w:val="es-ES"/>
        </w:rPr>
        <w:t>Subtotal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04191CB1" w14:textId="77777777" w:rsidR="00226F37" w:rsidRPr="005766D2" w:rsidRDefault="00226F37" w:rsidP="00257533">
      <w:pPr>
        <w:tabs>
          <w:tab w:val="left" w:pos="6300"/>
          <w:tab w:val="left" w:pos="7200"/>
        </w:tabs>
        <w:spacing w:before="240" w:after="240"/>
        <w:ind w:left="1620"/>
        <w:rPr>
          <w:lang w:val="es-ES"/>
        </w:rPr>
      </w:pPr>
      <w:r w:rsidRPr="005766D2">
        <w:rPr>
          <w:lang w:val="es-ES"/>
        </w:rPr>
        <w:t>Costo total de ingeniería</w:t>
      </w:r>
      <w:r w:rsidRPr="005766D2">
        <w:rPr>
          <w:lang w:val="es-ES"/>
        </w:rPr>
        <w:tab/>
      </w:r>
      <w:r w:rsidRPr="005766D2">
        <w:rPr>
          <w:u w:val="single"/>
          <w:lang w:val="es-ES"/>
        </w:rPr>
        <w:tab/>
      </w:r>
    </w:p>
    <w:p w14:paraId="6FD05A23" w14:textId="3F65A99E" w:rsidR="00226F37" w:rsidRPr="005766D2" w:rsidRDefault="00257533" w:rsidP="00257533">
      <w:pPr>
        <w:tabs>
          <w:tab w:val="left" w:pos="6300"/>
          <w:tab w:val="left" w:pos="720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t>Otros costos</w:t>
      </w:r>
      <w:r w:rsidR="00226F37" w:rsidRPr="005766D2">
        <w:rPr>
          <w:lang w:val="es-ES"/>
        </w:rPr>
        <w:tab/>
      </w:r>
      <w:r w:rsidR="00226F37" w:rsidRPr="005766D2">
        <w:rPr>
          <w:u w:val="single"/>
          <w:lang w:val="es-ES"/>
        </w:rPr>
        <w:tab/>
      </w:r>
    </w:p>
    <w:p w14:paraId="64F12873" w14:textId="77777777" w:rsidR="00226F37" w:rsidRPr="005766D2" w:rsidRDefault="00226F37" w:rsidP="00BC6D46">
      <w:pPr>
        <w:tabs>
          <w:tab w:val="left" w:pos="6300"/>
          <w:tab w:val="left" w:pos="7200"/>
        </w:tabs>
        <w:spacing w:before="240" w:after="240"/>
        <w:ind w:left="540"/>
        <w:rPr>
          <w:lang w:val="es-ES"/>
        </w:rPr>
      </w:pPr>
      <w:r w:rsidRPr="005766D2">
        <w:rPr>
          <w:lang w:val="es-ES"/>
        </w:rPr>
        <w:t>Costo total (a) + (b)</w:t>
      </w:r>
      <w:r w:rsidRPr="005766D2">
        <w:rPr>
          <w:lang w:val="es-ES"/>
        </w:rPr>
        <w:tab/>
      </w:r>
      <w:r w:rsidRPr="005766D2">
        <w:rPr>
          <w:u w:val="single"/>
          <w:lang w:val="es-ES"/>
        </w:rPr>
        <w:tab/>
      </w:r>
    </w:p>
    <w:p w14:paraId="12A9B047" w14:textId="77777777" w:rsidR="00226F37" w:rsidRPr="005766D2" w:rsidRDefault="00226F37" w:rsidP="00BC6D46">
      <w:pPr>
        <w:spacing w:before="240" w:after="240"/>
        <w:rPr>
          <w:lang w:val="es-ES"/>
        </w:rPr>
      </w:pPr>
    </w:p>
    <w:p w14:paraId="606A0991" w14:textId="77777777" w:rsidR="00226F37" w:rsidRPr="005766D2" w:rsidRDefault="00226F37" w:rsidP="00BC6D46">
      <w:pPr>
        <w:tabs>
          <w:tab w:val="left" w:pos="7200"/>
        </w:tabs>
        <w:spacing w:before="240" w:after="240"/>
        <w:rPr>
          <w:lang w:val="es-ES"/>
        </w:rPr>
      </w:pPr>
      <w:r w:rsidRPr="005766D2">
        <w:rPr>
          <w:u w:val="single"/>
          <w:lang w:val="es-ES"/>
        </w:rPr>
        <w:tab/>
      </w:r>
    </w:p>
    <w:p w14:paraId="58BD0F38" w14:textId="4C6EA586" w:rsidR="00226F37" w:rsidRPr="005766D2" w:rsidRDefault="00226F37" w:rsidP="00BC6D46">
      <w:pPr>
        <w:spacing w:before="240" w:after="240"/>
        <w:rPr>
          <w:lang w:val="es-ES"/>
        </w:rPr>
      </w:pPr>
      <w:r w:rsidRPr="005766D2">
        <w:rPr>
          <w:lang w:val="es-ES"/>
        </w:rPr>
        <w:t>(Nombre del Contratista)</w:t>
      </w:r>
    </w:p>
    <w:p w14:paraId="67FDB873" w14:textId="77777777" w:rsidR="00226F37" w:rsidRPr="005766D2" w:rsidRDefault="00226F37" w:rsidP="00BC6D46">
      <w:pPr>
        <w:spacing w:before="240" w:after="240"/>
        <w:rPr>
          <w:lang w:val="es-ES"/>
        </w:rPr>
      </w:pPr>
    </w:p>
    <w:p w14:paraId="0B99FD34" w14:textId="77777777" w:rsidR="00226F37" w:rsidRPr="005766D2" w:rsidRDefault="00226F37" w:rsidP="00BC6D46">
      <w:pPr>
        <w:tabs>
          <w:tab w:val="left" w:pos="7200"/>
        </w:tabs>
        <w:spacing w:before="240" w:after="240"/>
        <w:rPr>
          <w:lang w:val="es-ES"/>
        </w:rPr>
      </w:pPr>
      <w:r w:rsidRPr="005766D2">
        <w:rPr>
          <w:u w:val="single"/>
          <w:lang w:val="es-ES"/>
        </w:rPr>
        <w:tab/>
      </w:r>
    </w:p>
    <w:p w14:paraId="2D937D2C" w14:textId="77777777" w:rsidR="00226F37" w:rsidRPr="005766D2" w:rsidRDefault="00226F37" w:rsidP="00BC6D46">
      <w:pPr>
        <w:spacing w:before="240" w:after="240"/>
        <w:rPr>
          <w:lang w:val="es-ES"/>
        </w:rPr>
      </w:pPr>
      <w:r w:rsidRPr="005766D2">
        <w:rPr>
          <w:lang w:val="es-ES"/>
        </w:rPr>
        <w:t>(Firma)</w:t>
      </w:r>
    </w:p>
    <w:p w14:paraId="3D08DB71" w14:textId="0EC4C6F5" w:rsidR="00226F37" w:rsidRPr="005766D2" w:rsidRDefault="00226F37" w:rsidP="00BC6D46">
      <w:pPr>
        <w:spacing w:before="240" w:after="240"/>
        <w:rPr>
          <w:lang w:val="es-ES"/>
        </w:rPr>
      </w:pPr>
    </w:p>
    <w:p w14:paraId="17D754D2" w14:textId="77777777" w:rsidR="00226F37" w:rsidRPr="005766D2" w:rsidRDefault="00226F37" w:rsidP="00BC6D46">
      <w:pPr>
        <w:tabs>
          <w:tab w:val="left" w:pos="7200"/>
        </w:tabs>
        <w:spacing w:before="240" w:after="240"/>
        <w:rPr>
          <w:lang w:val="es-ES"/>
        </w:rPr>
      </w:pPr>
      <w:r w:rsidRPr="005766D2">
        <w:rPr>
          <w:u w:val="single"/>
          <w:lang w:val="es-ES"/>
        </w:rPr>
        <w:tab/>
      </w:r>
    </w:p>
    <w:p w14:paraId="3ADDBCCE" w14:textId="77777777" w:rsidR="00226F37" w:rsidRPr="005766D2" w:rsidRDefault="00226F37" w:rsidP="00BC6D46">
      <w:pPr>
        <w:spacing w:before="240" w:after="240"/>
        <w:rPr>
          <w:lang w:val="es-ES"/>
        </w:rPr>
      </w:pPr>
      <w:r w:rsidRPr="005766D2">
        <w:rPr>
          <w:lang w:val="es-ES"/>
        </w:rPr>
        <w:t>(Nombre del firmante)</w:t>
      </w:r>
    </w:p>
    <w:p w14:paraId="7A3D4DB5" w14:textId="72E982F5" w:rsidR="00226F37" w:rsidRPr="005766D2" w:rsidRDefault="00226F37" w:rsidP="00BC6D46">
      <w:pPr>
        <w:spacing w:before="240" w:after="240"/>
        <w:rPr>
          <w:lang w:val="es-ES"/>
        </w:rPr>
      </w:pPr>
    </w:p>
    <w:p w14:paraId="1CDB0BEC" w14:textId="77777777" w:rsidR="00226F37" w:rsidRPr="005766D2" w:rsidRDefault="00226F37" w:rsidP="00BC6D46">
      <w:pPr>
        <w:tabs>
          <w:tab w:val="left" w:pos="7200"/>
        </w:tabs>
        <w:spacing w:before="240" w:after="240"/>
        <w:rPr>
          <w:lang w:val="es-ES"/>
        </w:rPr>
      </w:pPr>
      <w:r w:rsidRPr="005766D2">
        <w:rPr>
          <w:u w:val="single"/>
          <w:lang w:val="es-ES"/>
        </w:rPr>
        <w:tab/>
      </w:r>
    </w:p>
    <w:p w14:paraId="504B06FE" w14:textId="5467C3FC" w:rsidR="00226F37" w:rsidRPr="005766D2" w:rsidRDefault="00226F37" w:rsidP="00BC6D46">
      <w:pPr>
        <w:spacing w:before="240" w:after="240"/>
        <w:rPr>
          <w:lang w:val="es-ES"/>
        </w:rPr>
      </w:pPr>
      <w:r w:rsidRPr="005766D2">
        <w:rPr>
          <w:lang w:val="es-ES"/>
        </w:rPr>
        <w:t>(Cargo del firmante)</w:t>
      </w:r>
    </w:p>
    <w:p w14:paraId="69582FB6" w14:textId="6AF74F8D" w:rsidR="00226F37" w:rsidRPr="005766D2" w:rsidRDefault="00226F37" w:rsidP="00087CE0">
      <w:pPr>
        <w:pStyle w:val="Sec7H2"/>
      </w:pPr>
      <w:r w:rsidRPr="005766D2">
        <w:br w:type="page"/>
      </w:r>
      <w:bookmarkStart w:id="862" w:name="_Toc190498612"/>
      <w:bookmarkStart w:id="863" w:name="_Toc233876765"/>
      <w:bookmarkStart w:id="864" w:name="_Toc233876784"/>
      <w:bookmarkStart w:id="865" w:name="_Toc135932729"/>
      <w:r w:rsidRPr="005766D2">
        <w:t xml:space="preserve">Anexo 3. Aceptación </w:t>
      </w:r>
      <w:bookmarkEnd w:id="862"/>
      <w:r w:rsidR="002C093D" w:rsidRPr="005766D2">
        <w:t>del E</w:t>
      </w:r>
      <w:r w:rsidR="00AB5D9D" w:rsidRPr="005766D2">
        <w:t>stimado</w:t>
      </w:r>
      <w:bookmarkEnd w:id="863"/>
      <w:bookmarkEnd w:id="864"/>
      <w:bookmarkEnd w:id="865"/>
    </w:p>
    <w:p w14:paraId="55143034" w14:textId="19D013EF" w:rsidR="00226F37" w:rsidRPr="005766D2" w:rsidRDefault="00BC6D46" w:rsidP="00BC6D46">
      <w:pPr>
        <w:spacing w:before="240" w:after="240"/>
        <w:jc w:val="center"/>
        <w:rPr>
          <w:lang w:val="es-ES"/>
        </w:rPr>
      </w:pPr>
      <w:r w:rsidRPr="005766D2">
        <w:rPr>
          <w:lang w:val="es-ES"/>
        </w:rPr>
        <w:t xml:space="preserve"> </w:t>
      </w:r>
      <w:r w:rsidR="00226F37" w:rsidRPr="005766D2">
        <w:rPr>
          <w:lang w:val="es-ES"/>
        </w:rPr>
        <w:t>(Membrete del Contratante)</w:t>
      </w:r>
    </w:p>
    <w:p w14:paraId="028A0C0B" w14:textId="77777777" w:rsidR="00226F37" w:rsidRPr="005766D2" w:rsidRDefault="00226F37" w:rsidP="00BC6D46">
      <w:pPr>
        <w:spacing w:before="240" w:after="240"/>
        <w:rPr>
          <w:lang w:val="es-ES"/>
        </w:rPr>
      </w:pPr>
    </w:p>
    <w:p w14:paraId="04FCAA9C" w14:textId="42241E6D"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w:t>
      </w:r>
      <w:r w:rsidR="000D4EA4" w:rsidRPr="005766D2">
        <w:rPr>
          <w:i/>
          <w:sz w:val="20"/>
          <w:lang w:val="es-ES"/>
        </w:rPr>
        <w:t>__________</w:t>
      </w:r>
      <w:r w:rsidR="00226F37" w:rsidRPr="005766D2">
        <w:rPr>
          <w:i/>
          <w:sz w:val="20"/>
          <w:lang w:val="es-ES"/>
        </w:rPr>
        <w:t>____________________</w:t>
      </w:r>
      <w:r w:rsidR="00226F37" w:rsidRPr="005766D2">
        <w:rPr>
          <w:lang w:val="es-ES"/>
        </w:rPr>
        <w:tab/>
        <w:t xml:space="preserve">Fecha: </w:t>
      </w:r>
      <w:r w:rsidR="00226F37" w:rsidRPr="005766D2">
        <w:rPr>
          <w:u w:val="single"/>
          <w:lang w:val="es-ES"/>
        </w:rPr>
        <w:tab/>
      </w:r>
    </w:p>
    <w:p w14:paraId="231110F3" w14:textId="77777777" w:rsidR="00BC6D46" w:rsidRPr="005766D2" w:rsidRDefault="00BC6D46" w:rsidP="00BC6D46">
      <w:pPr>
        <w:spacing w:before="240" w:after="240"/>
        <w:rPr>
          <w:lang w:val="es-ES"/>
        </w:rPr>
      </w:pPr>
      <w:r w:rsidRPr="005766D2">
        <w:rPr>
          <w:lang w:val="es-ES"/>
        </w:rPr>
        <w:t xml:space="preserve">Atención: </w:t>
      </w:r>
      <w:r w:rsidRPr="005766D2">
        <w:rPr>
          <w:i/>
          <w:sz w:val="20"/>
          <w:lang w:val="es-ES"/>
        </w:rPr>
        <w:t>___________________________________</w:t>
      </w:r>
    </w:p>
    <w:p w14:paraId="60C3F612" w14:textId="77777777" w:rsidR="00BC6D46" w:rsidRPr="005766D2" w:rsidRDefault="00BC6D46" w:rsidP="00BC6D46">
      <w:pPr>
        <w:spacing w:before="240" w:after="240"/>
        <w:rPr>
          <w:lang w:val="es-ES"/>
        </w:rPr>
      </w:pPr>
      <w:r w:rsidRPr="005766D2">
        <w:rPr>
          <w:lang w:val="es-ES"/>
        </w:rPr>
        <w:t xml:space="preserve">Nombre del Contrato: </w:t>
      </w:r>
      <w:r w:rsidRPr="005766D2">
        <w:rPr>
          <w:i/>
          <w:sz w:val="20"/>
          <w:lang w:val="es-ES"/>
        </w:rPr>
        <w:t>_______________________</w:t>
      </w:r>
    </w:p>
    <w:p w14:paraId="58C3E86E" w14:textId="77777777" w:rsidR="00BC6D46" w:rsidRPr="005766D2" w:rsidRDefault="00BC6D46" w:rsidP="00BC6D46">
      <w:pPr>
        <w:spacing w:before="240" w:after="240"/>
        <w:rPr>
          <w:lang w:val="es-ES"/>
        </w:rPr>
      </w:pPr>
      <w:r w:rsidRPr="005766D2">
        <w:rPr>
          <w:lang w:val="es-ES"/>
        </w:rPr>
        <w:t xml:space="preserve">Número del Contrato: </w:t>
      </w:r>
      <w:r w:rsidRPr="005766D2">
        <w:rPr>
          <w:i/>
          <w:sz w:val="20"/>
          <w:lang w:val="es-ES"/>
        </w:rPr>
        <w:t>_______________________</w:t>
      </w:r>
    </w:p>
    <w:p w14:paraId="66047000" w14:textId="77777777" w:rsidR="00226F37" w:rsidRPr="005766D2" w:rsidRDefault="00226F37" w:rsidP="00BC6D46">
      <w:pPr>
        <w:spacing w:before="240" w:after="240"/>
        <w:rPr>
          <w:lang w:val="es-ES"/>
        </w:rPr>
      </w:pPr>
    </w:p>
    <w:p w14:paraId="5349960D" w14:textId="77777777" w:rsidR="00226F37" w:rsidRPr="005766D2" w:rsidRDefault="00B95E15" w:rsidP="00BC6D46">
      <w:pPr>
        <w:spacing w:before="240" w:after="240"/>
        <w:rPr>
          <w:lang w:val="es-ES"/>
        </w:rPr>
      </w:pPr>
      <w:r w:rsidRPr="005766D2">
        <w:rPr>
          <w:lang w:val="es-ES"/>
        </w:rPr>
        <w:t>Estimados</w:t>
      </w:r>
      <w:r w:rsidR="00226F37" w:rsidRPr="005766D2">
        <w:rPr>
          <w:lang w:val="es-ES"/>
        </w:rPr>
        <w:t>:</w:t>
      </w:r>
    </w:p>
    <w:p w14:paraId="4693EDDC" w14:textId="7214620F" w:rsidR="00226F37" w:rsidRPr="005766D2" w:rsidRDefault="00226F37" w:rsidP="00BC6D46">
      <w:pPr>
        <w:spacing w:before="240" w:after="240"/>
        <w:rPr>
          <w:lang w:val="es-ES"/>
        </w:rPr>
      </w:pPr>
      <w:r w:rsidRPr="005766D2">
        <w:rPr>
          <w:lang w:val="es-ES"/>
        </w:rPr>
        <w:t xml:space="preserve">Por la presente aceptamos su estimación de la </w:t>
      </w:r>
      <w:r w:rsidR="00AA36B2">
        <w:rPr>
          <w:lang w:val="es-ES"/>
        </w:rPr>
        <w:t>propuesta</w:t>
      </w:r>
      <w:r w:rsidRPr="005766D2">
        <w:rPr>
          <w:lang w:val="es-ES"/>
        </w:rPr>
        <w:t xml:space="preserve"> de modificación y damos nuestro acuerdo para que procedan a preparar la </w:t>
      </w:r>
      <w:r w:rsidR="00AA36B2">
        <w:rPr>
          <w:lang w:val="es-ES"/>
        </w:rPr>
        <w:t>propuesta</w:t>
      </w:r>
      <w:r w:rsidRPr="005766D2">
        <w:rPr>
          <w:lang w:val="es-ES"/>
        </w:rPr>
        <w:t xml:space="preserve"> de modificación.</w:t>
      </w:r>
    </w:p>
    <w:p w14:paraId="3C9C795F" w14:textId="42505116"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5CE9876B" w14:textId="219E4477"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537D2DAF" w14:textId="000BABC9"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 xml:space="preserve">Estimación de la </w:t>
      </w:r>
      <w:r w:rsidR="00AA36B2">
        <w:rPr>
          <w:lang w:val="es-ES"/>
        </w:rPr>
        <w:t xml:space="preserve">propuesta </w:t>
      </w:r>
      <w:r w:rsidRPr="005766D2">
        <w:rPr>
          <w:lang w:val="es-ES"/>
        </w:rPr>
        <w:t xml:space="preserve">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51FD9505" w14:textId="0B828A67"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Aceptación </w:t>
      </w:r>
      <w:r w:rsidR="00AB5D9D" w:rsidRPr="005766D2">
        <w:rPr>
          <w:lang w:val="es-ES"/>
        </w:rPr>
        <w:t>del estimado</w:t>
      </w:r>
      <w:r w:rsidRPr="005766D2">
        <w:rPr>
          <w:lang w:val="es-ES"/>
        </w:rPr>
        <w:t xml:space="preserve">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85FF441" w14:textId="02CAE03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Breve descripción de la modificación: </w:t>
      </w:r>
      <w:r w:rsidR="000D4EA4" w:rsidRPr="005766D2">
        <w:rPr>
          <w:i/>
          <w:sz w:val="20"/>
          <w:lang w:val="es-ES"/>
        </w:rPr>
        <w:tab/>
      </w:r>
    </w:p>
    <w:p w14:paraId="6F830D7D" w14:textId="5F8B8D0D" w:rsidR="00226F37" w:rsidRPr="005766D2" w:rsidRDefault="00226F37" w:rsidP="00BC6D46">
      <w:pPr>
        <w:spacing w:before="240" w:after="240"/>
        <w:ind w:left="540" w:hanging="540"/>
        <w:rPr>
          <w:lang w:val="es-ES"/>
        </w:rPr>
      </w:pPr>
      <w:r w:rsidRPr="005766D2">
        <w:rPr>
          <w:lang w:val="es-ES"/>
        </w:rPr>
        <w:t>6.</w:t>
      </w:r>
      <w:r w:rsidRPr="005766D2">
        <w:rPr>
          <w:lang w:val="es-ES"/>
        </w:rPr>
        <w:tab/>
        <w:t xml:space="preserve">Otras condiciones: En caso de que decidamos no ordenar la modificación aceptada, ustedes tendrán derecho a recibir una compensación por el costo de preparación de la </w:t>
      </w:r>
      <w:r w:rsidR="00AA36B2">
        <w:rPr>
          <w:lang w:val="es-ES"/>
        </w:rPr>
        <w:t>propuesta</w:t>
      </w:r>
      <w:r w:rsidRPr="005766D2">
        <w:rPr>
          <w:lang w:val="es-ES"/>
        </w:rPr>
        <w:t xml:space="preserve"> de modificación que se describe en su estimación de la </w:t>
      </w:r>
      <w:r w:rsidR="00AA36B2">
        <w:rPr>
          <w:lang w:val="es-ES"/>
        </w:rPr>
        <w:t>propuesta</w:t>
      </w:r>
      <w:r w:rsidR="00AA36B2" w:rsidRPr="005766D2">
        <w:rPr>
          <w:lang w:val="es-ES"/>
        </w:rPr>
        <w:t xml:space="preserve"> de</w:t>
      </w:r>
      <w:r w:rsidRPr="005766D2">
        <w:rPr>
          <w:lang w:val="es-ES"/>
        </w:rPr>
        <w:t xml:space="preserve"> modificación a que hace referencia el párrafo 3 de la presente, de acuerdo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Contractuales Generales</w:t>
      </w:r>
      <w:r w:rsidRPr="005766D2">
        <w:rPr>
          <w:lang w:val="es-ES"/>
        </w:rPr>
        <w:t>.</w:t>
      </w:r>
    </w:p>
    <w:p w14:paraId="51E7C481" w14:textId="77777777" w:rsidR="00226F37" w:rsidRPr="005766D2" w:rsidRDefault="00226F37" w:rsidP="00BC6D46">
      <w:pPr>
        <w:tabs>
          <w:tab w:val="left" w:pos="7200"/>
        </w:tabs>
        <w:spacing w:before="240" w:after="240"/>
        <w:rPr>
          <w:lang w:val="es-ES"/>
        </w:rPr>
      </w:pPr>
      <w:r w:rsidRPr="005766D2">
        <w:rPr>
          <w:u w:val="single"/>
          <w:lang w:val="es-ES"/>
        </w:rPr>
        <w:tab/>
      </w:r>
    </w:p>
    <w:p w14:paraId="436A5A29" w14:textId="77777777" w:rsidR="00226F37" w:rsidRPr="005766D2" w:rsidRDefault="00226F37" w:rsidP="00BC6D46">
      <w:pPr>
        <w:spacing w:before="240" w:after="240"/>
        <w:rPr>
          <w:lang w:val="es-ES"/>
        </w:rPr>
      </w:pPr>
      <w:r w:rsidRPr="005766D2">
        <w:rPr>
          <w:lang w:val="es-ES"/>
        </w:rPr>
        <w:t>(Nombre del Contratante)</w:t>
      </w:r>
    </w:p>
    <w:p w14:paraId="16BE1201" w14:textId="77777777" w:rsidR="00226F37" w:rsidRPr="005766D2" w:rsidRDefault="00226F37" w:rsidP="00BC6D46">
      <w:pPr>
        <w:tabs>
          <w:tab w:val="left" w:pos="7200"/>
        </w:tabs>
        <w:spacing w:before="240" w:after="240"/>
        <w:rPr>
          <w:lang w:val="es-ES"/>
        </w:rPr>
      </w:pPr>
      <w:r w:rsidRPr="005766D2">
        <w:rPr>
          <w:u w:val="single"/>
          <w:lang w:val="es-ES"/>
        </w:rPr>
        <w:tab/>
      </w:r>
    </w:p>
    <w:p w14:paraId="14C56797" w14:textId="77777777" w:rsidR="00226F37" w:rsidRPr="005766D2" w:rsidRDefault="00226F37" w:rsidP="00BC6D46">
      <w:pPr>
        <w:spacing w:before="240" w:after="240"/>
        <w:rPr>
          <w:lang w:val="es-ES"/>
        </w:rPr>
      </w:pPr>
      <w:r w:rsidRPr="005766D2">
        <w:rPr>
          <w:lang w:val="es-ES"/>
        </w:rPr>
        <w:t>(Firma)</w:t>
      </w:r>
    </w:p>
    <w:p w14:paraId="7724D102" w14:textId="77777777" w:rsidR="00226F37" w:rsidRPr="005766D2" w:rsidRDefault="00226F37" w:rsidP="00BC6D46">
      <w:pPr>
        <w:tabs>
          <w:tab w:val="left" w:pos="7200"/>
        </w:tabs>
        <w:spacing w:before="240" w:after="240"/>
        <w:rPr>
          <w:lang w:val="es-ES"/>
        </w:rPr>
      </w:pPr>
      <w:r w:rsidRPr="005766D2">
        <w:rPr>
          <w:u w:val="single"/>
          <w:lang w:val="es-ES"/>
        </w:rPr>
        <w:tab/>
      </w:r>
    </w:p>
    <w:p w14:paraId="12CCC26A" w14:textId="16A24B94" w:rsidR="00226F37" w:rsidRPr="005766D2" w:rsidRDefault="00226F37" w:rsidP="00BC6D46">
      <w:pPr>
        <w:spacing w:before="240" w:after="240"/>
        <w:rPr>
          <w:lang w:val="es-ES"/>
        </w:rPr>
      </w:pPr>
      <w:r w:rsidRPr="005766D2">
        <w:rPr>
          <w:lang w:val="es-ES"/>
        </w:rPr>
        <w:t>(Nombre y cargo del firmante)</w:t>
      </w:r>
    </w:p>
    <w:p w14:paraId="544B0FE8" w14:textId="73741583" w:rsidR="00226F37" w:rsidRPr="005766D2" w:rsidRDefault="00226F37" w:rsidP="00087CE0">
      <w:pPr>
        <w:pStyle w:val="Sec7H2"/>
      </w:pPr>
      <w:r w:rsidRPr="005766D2">
        <w:br w:type="page"/>
      </w:r>
      <w:bookmarkStart w:id="866" w:name="_Toc190498613"/>
      <w:bookmarkStart w:id="867" w:name="_Toc233876766"/>
      <w:bookmarkStart w:id="868" w:name="_Toc233876785"/>
      <w:bookmarkStart w:id="869" w:name="_Toc135932730"/>
      <w:r w:rsidRPr="005766D2">
        <w:t xml:space="preserve">Anexo 4. </w:t>
      </w:r>
      <w:r w:rsidR="00AA36B2">
        <w:t>Propuesta</w:t>
      </w:r>
      <w:r w:rsidRPr="005766D2">
        <w:t xml:space="preserve"> de Modificación</w:t>
      </w:r>
      <w:bookmarkEnd w:id="866"/>
      <w:bookmarkEnd w:id="867"/>
      <w:bookmarkEnd w:id="868"/>
      <w:bookmarkEnd w:id="869"/>
    </w:p>
    <w:p w14:paraId="5A4EBBD7" w14:textId="000E770D" w:rsidR="00226F37" w:rsidRPr="005766D2" w:rsidRDefault="00226F37" w:rsidP="00BC6D46">
      <w:pPr>
        <w:spacing w:before="240" w:after="240"/>
        <w:jc w:val="center"/>
        <w:rPr>
          <w:lang w:val="es-ES"/>
        </w:rPr>
      </w:pPr>
      <w:r w:rsidRPr="005766D2">
        <w:rPr>
          <w:lang w:val="es-ES"/>
        </w:rPr>
        <w:t>(Membrete del Contratista)</w:t>
      </w:r>
    </w:p>
    <w:p w14:paraId="19891B52" w14:textId="77777777" w:rsidR="00226F37" w:rsidRPr="005766D2" w:rsidRDefault="00226F37" w:rsidP="00BC6D46">
      <w:pPr>
        <w:spacing w:before="240" w:after="240"/>
        <w:rPr>
          <w:lang w:val="es-ES"/>
        </w:rPr>
      </w:pPr>
    </w:p>
    <w:p w14:paraId="3BE9E810" w14:textId="3C09188B"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w:t>
      </w:r>
      <w:r w:rsidR="000D4EA4" w:rsidRPr="005766D2">
        <w:rPr>
          <w:i/>
          <w:sz w:val="20"/>
          <w:lang w:val="es-ES"/>
        </w:rPr>
        <w:t>_________</w:t>
      </w:r>
      <w:r w:rsidR="00226F37" w:rsidRPr="005766D2">
        <w:rPr>
          <w:i/>
          <w:sz w:val="20"/>
          <w:lang w:val="es-ES"/>
        </w:rPr>
        <w:t>_______</w:t>
      </w:r>
      <w:r w:rsidR="00226F37" w:rsidRPr="005766D2">
        <w:rPr>
          <w:lang w:val="es-ES"/>
        </w:rPr>
        <w:tab/>
        <w:t xml:space="preserve">Fecha: </w:t>
      </w:r>
      <w:r w:rsidR="00226F37" w:rsidRPr="005766D2">
        <w:rPr>
          <w:u w:val="single"/>
          <w:lang w:val="es-ES"/>
        </w:rPr>
        <w:tab/>
      </w:r>
    </w:p>
    <w:p w14:paraId="6B53C497"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07A9BAB0"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156B9FB9" w14:textId="77777777" w:rsidR="002F6F2D" w:rsidRPr="005766D2" w:rsidRDefault="002F6F2D" w:rsidP="002F6F2D">
      <w:pPr>
        <w:spacing w:before="240" w:after="240"/>
        <w:rPr>
          <w:lang w:val="es-ES"/>
        </w:rPr>
      </w:pPr>
      <w:r w:rsidRPr="005766D2">
        <w:rPr>
          <w:lang w:val="es-ES"/>
        </w:rPr>
        <w:t xml:space="preserve">Número del Contrato: </w:t>
      </w:r>
      <w:r w:rsidRPr="005766D2">
        <w:rPr>
          <w:i/>
          <w:sz w:val="20"/>
          <w:lang w:val="es-ES"/>
        </w:rPr>
        <w:t>_______________________</w:t>
      </w:r>
    </w:p>
    <w:p w14:paraId="146B593D" w14:textId="3A154668" w:rsidR="00226F37" w:rsidRPr="005766D2" w:rsidRDefault="00226F37" w:rsidP="00BC6D46">
      <w:pPr>
        <w:spacing w:before="240" w:after="240"/>
        <w:rPr>
          <w:lang w:val="es-ES"/>
        </w:rPr>
      </w:pPr>
    </w:p>
    <w:p w14:paraId="634674FE" w14:textId="30D64E06" w:rsidR="00226F37" w:rsidRPr="005766D2" w:rsidRDefault="007B7ACC" w:rsidP="00BC6D46">
      <w:pPr>
        <w:spacing w:before="240" w:after="240"/>
        <w:rPr>
          <w:lang w:val="es-ES"/>
        </w:rPr>
      </w:pPr>
      <w:r w:rsidRPr="005766D2">
        <w:rPr>
          <w:lang w:val="es-ES"/>
        </w:rPr>
        <w:t>Estimados</w:t>
      </w:r>
      <w:r w:rsidR="00226F37" w:rsidRPr="005766D2">
        <w:rPr>
          <w:lang w:val="es-ES"/>
        </w:rPr>
        <w:t>:</w:t>
      </w:r>
    </w:p>
    <w:p w14:paraId="210321E5" w14:textId="7BFF140E" w:rsidR="00226F37" w:rsidRPr="005766D2" w:rsidRDefault="00226F37" w:rsidP="00BC6D46">
      <w:pPr>
        <w:spacing w:before="240" w:after="240"/>
        <w:rPr>
          <w:lang w:val="es-ES"/>
        </w:rPr>
      </w:pPr>
      <w:r w:rsidRPr="005766D2">
        <w:rPr>
          <w:lang w:val="es-ES"/>
        </w:rPr>
        <w:t xml:space="preserve">En respuesta a su solicitud de presentar una </w:t>
      </w:r>
      <w:r w:rsidR="00AA36B2">
        <w:rPr>
          <w:lang w:val="es-ES"/>
        </w:rPr>
        <w:t>propuesta</w:t>
      </w:r>
      <w:r w:rsidRPr="005766D2">
        <w:rPr>
          <w:lang w:val="es-ES"/>
        </w:rPr>
        <w:t xml:space="preserve"> de modificación </w:t>
      </w:r>
      <w:proofErr w:type="spellStart"/>
      <w:r w:rsidR="002D3C78" w:rsidRPr="005766D2">
        <w:rPr>
          <w:lang w:val="es-ES"/>
        </w:rPr>
        <w:t>n.°</w:t>
      </w:r>
      <w:proofErr w:type="spellEnd"/>
      <w:r w:rsidRPr="005766D2">
        <w:rPr>
          <w:lang w:val="es-ES"/>
        </w:rPr>
        <w:t xml:space="preserve"> </w:t>
      </w:r>
      <w:r w:rsidRPr="005766D2">
        <w:rPr>
          <w:i/>
          <w:sz w:val="20"/>
          <w:lang w:val="es-ES"/>
        </w:rPr>
        <w:t>________________</w:t>
      </w:r>
      <w:r w:rsidRPr="005766D2">
        <w:rPr>
          <w:lang w:val="es-ES"/>
        </w:rPr>
        <w:t>, por</w:t>
      </w:r>
      <w:r w:rsidR="002F6F2D" w:rsidRPr="005766D2">
        <w:rPr>
          <w:lang w:val="es-ES"/>
        </w:rPr>
        <w:t> </w:t>
      </w:r>
      <w:r w:rsidRPr="005766D2">
        <w:rPr>
          <w:lang w:val="es-ES"/>
        </w:rPr>
        <w:t>la</w:t>
      </w:r>
      <w:r w:rsidR="002F6F2D" w:rsidRPr="005766D2">
        <w:rPr>
          <w:lang w:val="es-ES"/>
        </w:rPr>
        <w:t> </w:t>
      </w:r>
      <w:r w:rsidRPr="005766D2">
        <w:rPr>
          <w:lang w:val="es-ES"/>
        </w:rPr>
        <w:t xml:space="preserve">presente les ofrecemos la siguiente </w:t>
      </w:r>
      <w:r w:rsidR="00AA36B2">
        <w:rPr>
          <w:lang w:val="es-ES"/>
        </w:rPr>
        <w:t>propuesta</w:t>
      </w:r>
      <w:r w:rsidRPr="005766D2">
        <w:rPr>
          <w:lang w:val="es-ES"/>
        </w:rPr>
        <w:t>:</w:t>
      </w:r>
    </w:p>
    <w:p w14:paraId="53E63DC7" w14:textId="349C013C"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2E7E98CA" w14:textId="1A073C27"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r>
      <w:r w:rsidR="00AA36B2">
        <w:rPr>
          <w:lang w:val="es-ES"/>
        </w:rPr>
        <w:t>Propuesta</w:t>
      </w:r>
      <w:r w:rsidRPr="005766D2">
        <w:rPr>
          <w:lang w:val="es-ES"/>
        </w:rPr>
        <w:t xml:space="preserve">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F0E21DB" w14:textId="77777777"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r>
    </w:p>
    <w:p w14:paraId="1C359C7D" w14:textId="3DDBAD59" w:rsidR="00226F37" w:rsidRPr="005766D2" w:rsidRDefault="00226F37" w:rsidP="000D4EA4">
      <w:pPr>
        <w:tabs>
          <w:tab w:val="left" w:leader="underscore" w:pos="7513"/>
        </w:tabs>
        <w:spacing w:before="240" w:after="240"/>
        <w:ind w:left="540"/>
        <w:rPr>
          <w:i/>
          <w:sz w:val="20"/>
          <w:lang w:val="es-ES"/>
        </w:rPr>
      </w:pPr>
      <w:r w:rsidRPr="005766D2">
        <w:rPr>
          <w:lang w:val="es-ES"/>
        </w:rPr>
        <w:t xml:space="preserve">Contratante: </w:t>
      </w:r>
      <w:r w:rsidR="000D4EA4" w:rsidRPr="005766D2">
        <w:rPr>
          <w:i/>
          <w:sz w:val="20"/>
          <w:lang w:val="es-ES"/>
        </w:rPr>
        <w:tab/>
      </w:r>
    </w:p>
    <w:p w14:paraId="4FC1174A" w14:textId="26BD3EB9" w:rsidR="00226F37" w:rsidRPr="005766D2" w:rsidRDefault="00226F37" w:rsidP="000D4EA4">
      <w:pPr>
        <w:tabs>
          <w:tab w:val="left" w:leader="underscore" w:pos="7513"/>
        </w:tabs>
        <w:spacing w:before="240" w:after="240"/>
        <w:ind w:left="540"/>
        <w:rPr>
          <w:lang w:val="es-ES"/>
        </w:rPr>
      </w:pPr>
      <w:r w:rsidRPr="005766D2">
        <w:rPr>
          <w:lang w:val="es-ES"/>
        </w:rPr>
        <w:t xml:space="preserve">Contratista: </w:t>
      </w:r>
      <w:r w:rsidR="000D4EA4" w:rsidRPr="005766D2">
        <w:rPr>
          <w:i/>
          <w:lang w:val="es-ES"/>
        </w:rPr>
        <w:tab/>
      </w:r>
    </w:p>
    <w:p w14:paraId="5675655A" w14:textId="5D426959"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Breve descripción de la modificación: </w:t>
      </w:r>
      <w:r w:rsidR="000D4EA4" w:rsidRPr="005766D2">
        <w:rPr>
          <w:i/>
          <w:sz w:val="20"/>
          <w:lang w:val="es-ES"/>
        </w:rPr>
        <w:tab/>
      </w:r>
    </w:p>
    <w:p w14:paraId="4684354F" w14:textId="6EFB83A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Razones de la modificación: </w:t>
      </w:r>
      <w:r w:rsidR="000D4EA4" w:rsidRPr="005766D2">
        <w:rPr>
          <w:i/>
          <w:sz w:val="20"/>
          <w:lang w:val="es-ES"/>
        </w:rPr>
        <w:tab/>
      </w:r>
    </w:p>
    <w:p w14:paraId="2394F0DF" w14:textId="66D9198B" w:rsidR="00226F37" w:rsidRPr="005766D2" w:rsidRDefault="00226F37" w:rsidP="00BC6D46">
      <w:pPr>
        <w:spacing w:before="240" w:after="240"/>
        <w:ind w:left="540" w:hanging="540"/>
        <w:rPr>
          <w:lang w:val="es-ES"/>
        </w:rPr>
      </w:pPr>
      <w:r w:rsidRPr="005766D2">
        <w:rPr>
          <w:lang w:val="es-ES"/>
        </w:rPr>
        <w:t>6.</w:t>
      </w:r>
      <w:r w:rsidRPr="005766D2">
        <w:rPr>
          <w:lang w:val="es-ES"/>
        </w:rPr>
        <w:tab/>
        <w:t xml:space="preserve">Instalaciones y/o </w:t>
      </w:r>
      <w:proofErr w:type="spellStart"/>
      <w:r w:rsidR="002D3C78" w:rsidRPr="005766D2">
        <w:rPr>
          <w:lang w:val="es-ES"/>
        </w:rPr>
        <w:t>n.°</w:t>
      </w:r>
      <w:proofErr w:type="spellEnd"/>
      <w:r w:rsidRPr="005766D2">
        <w:rPr>
          <w:lang w:val="es-ES"/>
        </w:rPr>
        <w:t xml:space="preserve"> del equipo relacionado con la modificación solicitada: </w:t>
      </w:r>
      <w:r w:rsidR="002F6F2D" w:rsidRPr="005766D2">
        <w:rPr>
          <w:i/>
          <w:sz w:val="20"/>
          <w:lang w:val="es-ES"/>
        </w:rPr>
        <w:t>___</w:t>
      </w:r>
      <w:r w:rsidRPr="005766D2">
        <w:rPr>
          <w:i/>
          <w:sz w:val="20"/>
          <w:lang w:val="es-ES"/>
        </w:rPr>
        <w:t>____________</w:t>
      </w:r>
    </w:p>
    <w:p w14:paraId="71CABE10" w14:textId="0E3FCD94" w:rsidR="00226F37" w:rsidRPr="005766D2" w:rsidRDefault="00226F37" w:rsidP="002F6F2D">
      <w:pPr>
        <w:spacing w:before="240" w:after="240"/>
        <w:ind w:left="540" w:hanging="540"/>
        <w:rPr>
          <w:lang w:val="es-ES"/>
        </w:rPr>
      </w:pPr>
      <w:r w:rsidRPr="005766D2">
        <w:rPr>
          <w:lang w:val="es-ES"/>
        </w:rPr>
        <w:t>7.</w:t>
      </w:r>
      <w:r w:rsidRPr="005766D2">
        <w:rPr>
          <w:lang w:val="es-ES"/>
        </w:rPr>
        <w:tab/>
        <w:t>Planos y/o documentos técnicos de referencia para la solicitud de modificación:</w:t>
      </w:r>
    </w:p>
    <w:p w14:paraId="09EA5D8F" w14:textId="77777777" w:rsidR="00226F37" w:rsidRPr="005766D2" w:rsidRDefault="00226F37" w:rsidP="00BC6D46">
      <w:pPr>
        <w:tabs>
          <w:tab w:val="left" w:pos="3960"/>
        </w:tabs>
        <w:spacing w:before="240" w:after="240"/>
        <w:ind w:left="540"/>
        <w:rPr>
          <w:lang w:val="es-ES"/>
        </w:rPr>
      </w:pPr>
      <w:r w:rsidRPr="005766D2">
        <w:rPr>
          <w:u w:val="single"/>
          <w:lang w:val="es-ES"/>
        </w:rPr>
        <w:t xml:space="preserve">Plano/Documento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4374D47A" w14:textId="2518989E" w:rsidR="00226F37" w:rsidRPr="005766D2" w:rsidRDefault="00226F37" w:rsidP="00BC6D46">
      <w:pPr>
        <w:autoSpaceDE w:val="0"/>
        <w:spacing w:before="240" w:after="240"/>
        <w:ind w:left="540" w:hanging="540"/>
        <w:rPr>
          <w:lang w:val="es-ES"/>
        </w:rPr>
      </w:pPr>
      <w:r w:rsidRPr="005766D2">
        <w:rPr>
          <w:lang w:val="es-ES"/>
        </w:rPr>
        <w:t>8.</w:t>
      </w:r>
      <w:r w:rsidRPr="005766D2">
        <w:rPr>
          <w:lang w:val="es-ES"/>
        </w:rPr>
        <w:tab/>
        <w:t xml:space="preserve">Estimación del incremento o la reducción del precio del Contrato a raíz de la </w:t>
      </w:r>
      <w:r w:rsidR="00AA36B2">
        <w:rPr>
          <w:lang w:val="es-ES"/>
        </w:rPr>
        <w:t>propuesta</w:t>
      </w:r>
      <w:r w:rsidRPr="005766D2">
        <w:rPr>
          <w:lang w:val="es-ES"/>
        </w:rPr>
        <w:t xml:space="preserve"> de modificación</w:t>
      </w:r>
      <w:r w:rsidR="00E97EA7" w:rsidRPr="005766D2">
        <w:rPr>
          <w:rFonts w:ascii="ZWAdobeF" w:hAnsi="ZWAdobeF" w:cs="ZWAdobeF"/>
          <w:sz w:val="2"/>
          <w:szCs w:val="2"/>
          <w:lang w:val="es-ES"/>
        </w:rPr>
        <w:t>17F</w:t>
      </w:r>
      <w:r w:rsidRPr="005766D2">
        <w:rPr>
          <w:rStyle w:val="FootnoteReference"/>
          <w:lang w:val="es-ES"/>
        </w:rPr>
        <w:footnoteReference w:id="33"/>
      </w:r>
      <w:r w:rsidRPr="005766D2">
        <w:rPr>
          <w:lang w:val="es-ES"/>
        </w:rPr>
        <w:t>:</w:t>
      </w:r>
    </w:p>
    <w:p w14:paraId="5E90D96F" w14:textId="28B93EDA" w:rsidR="002F6F2D" w:rsidRPr="005766D2" w:rsidRDefault="002F6F2D" w:rsidP="00BC6D46">
      <w:pPr>
        <w:autoSpaceDE w:val="0"/>
        <w:spacing w:before="240" w:after="240"/>
        <w:ind w:left="540" w:hanging="540"/>
        <w:rPr>
          <w:lang w:val="es-ES"/>
        </w:rPr>
      </w:pPr>
    </w:p>
    <w:p w14:paraId="65ACF827" w14:textId="77777777" w:rsidR="002F6F2D" w:rsidRPr="005766D2" w:rsidRDefault="002F6F2D" w:rsidP="00BC6D46">
      <w:pPr>
        <w:autoSpaceDE w:val="0"/>
        <w:spacing w:before="240" w:after="240"/>
        <w:ind w:left="540" w:hanging="540"/>
        <w:rPr>
          <w:lang w:val="es-ES"/>
        </w:rPr>
      </w:pPr>
    </w:p>
    <w:p w14:paraId="7622F648" w14:textId="77777777" w:rsidR="00226F37" w:rsidRPr="005766D2" w:rsidRDefault="00226F37" w:rsidP="002F6F2D">
      <w:pPr>
        <w:tabs>
          <w:tab w:val="center" w:pos="7560"/>
        </w:tabs>
        <w:spacing w:before="240" w:after="240"/>
        <w:rPr>
          <w:lang w:val="es-ES"/>
        </w:rPr>
      </w:pPr>
      <w:r w:rsidRPr="005766D2">
        <w:rPr>
          <w:lang w:val="es-ES"/>
        </w:rPr>
        <w:tab/>
      </w:r>
      <w:r w:rsidRPr="005766D2">
        <w:rPr>
          <w:u w:val="single"/>
          <w:lang w:val="es-ES"/>
        </w:rPr>
        <w:t>(Monto)</w:t>
      </w:r>
    </w:p>
    <w:p w14:paraId="141CF692" w14:textId="4EA6508F"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Materiales directos</w:t>
      </w:r>
      <w:r w:rsidR="00226F37" w:rsidRPr="005766D2">
        <w:rPr>
          <w:lang w:val="es-ES"/>
        </w:rPr>
        <w:tab/>
      </w:r>
      <w:r w:rsidR="00226F37" w:rsidRPr="005766D2">
        <w:rPr>
          <w:u w:val="single"/>
          <w:lang w:val="es-ES"/>
        </w:rPr>
        <w:tab/>
      </w:r>
    </w:p>
    <w:p w14:paraId="50A450DF" w14:textId="3188AEC8"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7B7ACC" w:rsidRPr="005766D2">
        <w:rPr>
          <w:lang w:val="es-ES"/>
        </w:rPr>
        <w:t xml:space="preserve">Principales </w:t>
      </w:r>
      <w:r w:rsidR="00226F37" w:rsidRPr="005766D2">
        <w:rPr>
          <w:lang w:val="es-ES"/>
        </w:rPr>
        <w:t>Equipos de construcción</w:t>
      </w:r>
      <w:r w:rsidR="00226F37" w:rsidRPr="005766D2">
        <w:rPr>
          <w:lang w:val="es-ES"/>
        </w:rPr>
        <w:tab/>
      </w:r>
      <w:r w:rsidR="00226F37" w:rsidRPr="005766D2">
        <w:rPr>
          <w:u w:val="single"/>
          <w:lang w:val="es-ES"/>
        </w:rPr>
        <w:tab/>
      </w:r>
    </w:p>
    <w:p w14:paraId="2B858595" w14:textId="098FF72C" w:rsidR="00226F37" w:rsidRPr="005766D2" w:rsidRDefault="002F6F2D" w:rsidP="002F6F2D">
      <w:pPr>
        <w:tabs>
          <w:tab w:val="left" w:pos="3960"/>
          <w:tab w:val="left" w:pos="6480"/>
          <w:tab w:val="left" w:pos="8640"/>
        </w:tabs>
        <w:spacing w:before="240" w:after="240"/>
        <w:ind w:left="1080" w:hanging="540"/>
        <w:rPr>
          <w:lang w:val="es-ES"/>
        </w:rPr>
      </w:pPr>
      <w:r w:rsidRPr="005766D2">
        <w:rPr>
          <w:lang w:val="es-ES"/>
        </w:rPr>
        <w:t>(</w:t>
      </w:r>
      <w:r w:rsidR="00226F37" w:rsidRPr="005766D2">
        <w:rPr>
          <w:lang w:val="es-ES"/>
        </w:rPr>
        <w:t>c)</w:t>
      </w:r>
      <w:r w:rsidR="00226F37" w:rsidRPr="005766D2">
        <w:rPr>
          <w:lang w:val="es-ES"/>
        </w:rPr>
        <w:tab/>
        <w:t>Mano de obra directa (Total ___ horas)</w:t>
      </w:r>
      <w:r w:rsidR="00226F37" w:rsidRPr="005766D2">
        <w:rPr>
          <w:lang w:val="es-ES"/>
        </w:rPr>
        <w:tab/>
      </w:r>
      <w:r w:rsidR="00226F37" w:rsidRPr="005766D2">
        <w:rPr>
          <w:u w:val="single"/>
          <w:lang w:val="es-ES"/>
        </w:rPr>
        <w:tab/>
      </w:r>
    </w:p>
    <w:p w14:paraId="25C84EA5" w14:textId="48C6A191"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d)</w:t>
      </w:r>
      <w:r w:rsidR="00226F37" w:rsidRPr="005766D2">
        <w:rPr>
          <w:lang w:val="es-ES"/>
        </w:rPr>
        <w:tab/>
        <w:t>Subcontratos</w:t>
      </w:r>
      <w:r w:rsidR="00226F37" w:rsidRPr="005766D2">
        <w:rPr>
          <w:lang w:val="es-ES"/>
        </w:rPr>
        <w:tab/>
      </w:r>
      <w:r w:rsidR="00226F37" w:rsidRPr="005766D2">
        <w:rPr>
          <w:u w:val="single"/>
          <w:lang w:val="es-ES"/>
        </w:rPr>
        <w:tab/>
      </w:r>
    </w:p>
    <w:p w14:paraId="4542C015" w14:textId="2432EBD3"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e)</w:t>
      </w:r>
      <w:r w:rsidR="00226F37" w:rsidRPr="005766D2">
        <w:rPr>
          <w:lang w:val="es-ES"/>
        </w:rPr>
        <w:tab/>
        <w:t>Materiales y mano de obra indirectos</w:t>
      </w:r>
      <w:r w:rsidR="00226F37" w:rsidRPr="005766D2">
        <w:rPr>
          <w:lang w:val="es-ES"/>
        </w:rPr>
        <w:tab/>
      </w:r>
      <w:r w:rsidR="00226F37" w:rsidRPr="005766D2">
        <w:rPr>
          <w:u w:val="single"/>
          <w:lang w:val="es-ES"/>
        </w:rPr>
        <w:tab/>
      </w:r>
    </w:p>
    <w:p w14:paraId="3BBCF010" w14:textId="4D7895AB"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f)</w:t>
      </w:r>
      <w:r w:rsidR="00226F37" w:rsidRPr="005766D2">
        <w:rPr>
          <w:lang w:val="es-ES"/>
        </w:rPr>
        <w:tab/>
        <w:t xml:space="preserve">Supervisión en el </w:t>
      </w:r>
      <w:r w:rsidR="00A21A45" w:rsidRPr="005766D2">
        <w:rPr>
          <w:lang w:val="es-ES"/>
        </w:rPr>
        <w:t>sitio</w:t>
      </w:r>
      <w:r w:rsidR="00226F37" w:rsidRPr="005766D2">
        <w:rPr>
          <w:lang w:val="es-ES"/>
        </w:rPr>
        <w:tab/>
      </w:r>
      <w:r w:rsidR="00226F37" w:rsidRPr="005766D2">
        <w:rPr>
          <w:u w:val="single"/>
          <w:lang w:val="es-ES"/>
        </w:rPr>
        <w:tab/>
      </w:r>
    </w:p>
    <w:p w14:paraId="28F3BB6F" w14:textId="33E287E4"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g)</w:t>
      </w:r>
      <w:r w:rsidR="00226F37" w:rsidRPr="005766D2">
        <w:rPr>
          <w:lang w:val="es-ES"/>
        </w:rPr>
        <w:tab/>
        <w:t>Sueldos del personal técnico en la oficina principal</w:t>
      </w:r>
    </w:p>
    <w:p w14:paraId="71536AC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procesos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2835216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proyectos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19501C41"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equipos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158B24C"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Adquisiciones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2BCC86E"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Dibujante</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0F61EDFE" w14:textId="77777777" w:rsidR="00226F37" w:rsidRPr="005766D2" w:rsidRDefault="00226F37" w:rsidP="002F6F2D">
      <w:pPr>
        <w:tabs>
          <w:tab w:val="left" w:pos="3960"/>
          <w:tab w:val="left" w:pos="4680"/>
          <w:tab w:val="left" w:pos="7200"/>
          <w:tab w:val="left" w:pos="8640"/>
        </w:tabs>
        <w:spacing w:before="240" w:after="240"/>
        <w:ind w:left="1620"/>
        <w:rPr>
          <w:lang w:val="es-ES"/>
        </w:rPr>
      </w:pPr>
      <w:r w:rsidRPr="005766D2">
        <w:rPr>
          <w:lang w:val="es-ES"/>
        </w:rPr>
        <w:t>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3B0EE4E7" w14:textId="7065F20E"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h)</w:t>
      </w:r>
      <w:r w:rsidR="00226F37" w:rsidRPr="005766D2">
        <w:rPr>
          <w:lang w:val="es-ES"/>
        </w:rPr>
        <w:tab/>
        <w:t xml:space="preserve">Costos extraordinarios (equipos informáticos, viajes, etc.) </w:t>
      </w:r>
      <w:r w:rsidR="00226F37" w:rsidRPr="005766D2">
        <w:rPr>
          <w:u w:val="single"/>
          <w:lang w:val="es-ES"/>
        </w:rPr>
        <w:tab/>
      </w:r>
    </w:p>
    <w:p w14:paraId="7E007B33" w14:textId="443CE536" w:rsidR="00226F37" w:rsidRPr="005766D2" w:rsidRDefault="002F6F2D" w:rsidP="002F6F2D">
      <w:pPr>
        <w:tabs>
          <w:tab w:val="left" w:pos="4680"/>
          <w:tab w:val="left" w:pos="6480"/>
          <w:tab w:val="left" w:pos="8640"/>
        </w:tabs>
        <w:spacing w:before="240" w:after="240"/>
        <w:ind w:left="1080" w:hanging="540"/>
        <w:rPr>
          <w:lang w:val="es-ES"/>
        </w:rPr>
      </w:pPr>
      <w:r w:rsidRPr="005766D2">
        <w:rPr>
          <w:lang w:val="es-ES"/>
        </w:rPr>
        <w:t>(</w:t>
      </w:r>
      <w:r w:rsidR="00226F37" w:rsidRPr="005766D2">
        <w:rPr>
          <w:lang w:val="es-ES"/>
        </w:rPr>
        <w:t>i)</w:t>
      </w:r>
      <w:r w:rsidR="00226F37" w:rsidRPr="005766D2">
        <w:rPr>
          <w:lang w:val="es-ES"/>
        </w:rPr>
        <w:tab/>
        <w:t xml:space="preserve">Cargo por administración general, </w:t>
      </w:r>
      <w:r w:rsidR="00226F37" w:rsidRPr="005766D2">
        <w:rPr>
          <w:u w:val="single"/>
          <w:lang w:val="es-ES"/>
        </w:rPr>
        <w:tab/>
      </w:r>
      <w:r w:rsidR="00226F37" w:rsidRPr="005766D2">
        <w:rPr>
          <w:lang w:val="es-ES"/>
        </w:rPr>
        <w:t xml:space="preserve"> % de los </w:t>
      </w:r>
      <w:r w:rsidR="00A70283" w:rsidRPr="005766D2">
        <w:rPr>
          <w:lang w:val="es-ES"/>
        </w:rPr>
        <w:t>artículos</w:t>
      </w:r>
      <w:r w:rsidR="00226F37" w:rsidRPr="005766D2">
        <w:rPr>
          <w:lang w:val="es-ES"/>
        </w:rPr>
        <w:tab/>
      </w:r>
      <w:r w:rsidR="00226F37" w:rsidRPr="005766D2">
        <w:rPr>
          <w:u w:val="single"/>
          <w:lang w:val="es-ES"/>
        </w:rPr>
        <w:tab/>
      </w:r>
    </w:p>
    <w:p w14:paraId="100200C1" w14:textId="567FB275"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j)</w:t>
      </w:r>
      <w:r w:rsidR="00226F37" w:rsidRPr="005766D2">
        <w:rPr>
          <w:lang w:val="es-ES"/>
        </w:rPr>
        <w:tab/>
        <w:t>Impuestos y derechos de aduana</w:t>
      </w:r>
      <w:r w:rsidR="00226F37" w:rsidRPr="005766D2">
        <w:rPr>
          <w:lang w:val="es-ES"/>
        </w:rPr>
        <w:tab/>
      </w:r>
      <w:r w:rsidR="00226F37" w:rsidRPr="005766D2">
        <w:rPr>
          <w:u w:val="single"/>
          <w:lang w:val="es-ES"/>
        </w:rPr>
        <w:tab/>
      </w:r>
    </w:p>
    <w:p w14:paraId="31CD3CC5" w14:textId="7B7DFB74" w:rsidR="00226F37" w:rsidRPr="005766D2" w:rsidRDefault="002D3C78" w:rsidP="002F6F2D">
      <w:pPr>
        <w:tabs>
          <w:tab w:val="left" w:pos="6480"/>
          <w:tab w:val="left" w:pos="8640"/>
        </w:tabs>
        <w:spacing w:before="240" w:after="240"/>
        <w:ind w:left="1080" w:hanging="540"/>
        <w:rPr>
          <w:lang w:val="es-ES"/>
        </w:rPr>
      </w:pPr>
      <w:r w:rsidRPr="005766D2">
        <w:rPr>
          <w:lang w:val="es-ES"/>
        </w:rPr>
        <w:t>Suma global</w:t>
      </w:r>
      <w:r w:rsidR="00226F37" w:rsidRPr="005766D2">
        <w:rPr>
          <w:lang w:val="es-ES"/>
        </w:rPr>
        <w:t xml:space="preserve"> total de la </w:t>
      </w:r>
      <w:r w:rsidR="00AA36B2">
        <w:rPr>
          <w:lang w:val="es-ES"/>
        </w:rPr>
        <w:t>propuesta</w:t>
      </w:r>
      <w:r w:rsidR="00226F37" w:rsidRPr="005766D2">
        <w:rPr>
          <w:lang w:val="es-ES"/>
        </w:rPr>
        <w:t xml:space="preserve"> de modificación</w:t>
      </w:r>
      <w:r w:rsidR="00226F37" w:rsidRPr="005766D2">
        <w:rPr>
          <w:lang w:val="es-ES"/>
        </w:rPr>
        <w:tab/>
      </w:r>
      <w:r w:rsidR="00226F37" w:rsidRPr="005766D2">
        <w:rPr>
          <w:u w:val="single"/>
          <w:lang w:val="es-ES"/>
        </w:rPr>
        <w:tab/>
      </w:r>
    </w:p>
    <w:p w14:paraId="29A12B8F" w14:textId="19A266C7" w:rsidR="00226F37" w:rsidRPr="005766D2" w:rsidRDefault="00226F37" w:rsidP="002F6F2D">
      <w:pPr>
        <w:tabs>
          <w:tab w:val="left" w:pos="6480"/>
          <w:tab w:val="left" w:pos="8640"/>
        </w:tabs>
        <w:spacing w:before="240" w:after="240"/>
        <w:ind w:left="1080" w:hanging="540"/>
        <w:rPr>
          <w:lang w:val="es-ES"/>
        </w:rPr>
      </w:pPr>
      <w:r w:rsidRPr="005766D2">
        <w:rPr>
          <w:i/>
          <w:sz w:val="20"/>
          <w:lang w:val="es-ES"/>
        </w:rPr>
        <w:t xml:space="preserve">(Suma de las partidas </w:t>
      </w:r>
      <w:r w:rsidR="00571A23" w:rsidRPr="005766D2">
        <w:rPr>
          <w:i/>
          <w:sz w:val="20"/>
          <w:lang w:val="es-ES"/>
        </w:rPr>
        <w:t>(</w:t>
      </w:r>
      <w:r w:rsidRPr="005766D2">
        <w:rPr>
          <w:i/>
          <w:sz w:val="20"/>
          <w:lang w:val="es-ES"/>
        </w:rPr>
        <w:t xml:space="preserve">a) a </w:t>
      </w:r>
      <w:r w:rsidR="00571A23" w:rsidRPr="005766D2">
        <w:rPr>
          <w:i/>
          <w:sz w:val="20"/>
          <w:lang w:val="es-ES"/>
        </w:rPr>
        <w:t>(</w:t>
      </w:r>
      <w:r w:rsidRPr="005766D2">
        <w:rPr>
          <w:i/>
          <w:sz w:val="20"/>
          <w:lang w:val="es-ES"/>
        </w:rPr>
        <w:t>j))</w:t>
      </w:r>
    </w:p>
    <w:p w14:paraId="49903D50" w14:textId="4F52A0B6" w:rsidR="00226F37" w:rsidRPr="005766D2" w:rsidRDefault="00226F37" w:rsidP="002F6F2D">
      <w:pPr>
        <w:tabs>
          <w:tab w:val="left" w:pos="6480"/>
          <w:tab w:val="left" w:pos="8640"/>
        </w:tabs>
        <w:spacing w:before="240" w:after="240"/>
        <w:ind w:left="1080" w:hanging="540"/>
        <w:rPr>
          <w:lang w:val="es-ES"/>
        </w:rPr>
      </w:pPr>
      <w:r w:rsidRPr="005766D2">
        <w:rPr>
          <w:lang w:val="es-ES"/>
        </w:rPr>
        <w:t xml:space="preserve">Costo de preparar </w:t>
      </w:r>
      <w:r w:rsidR="00AB5D9D" w:rsidRPr="005766D2">
        <w:rPr>
          <w:lang w:val="es-ES"/>
        </w:rPr>
        <w:t>el estimado</w:t>
      </w:r>
      <w:r w:rsidRPr="005766D2">
        <w:rPr>
          <w:lang w:val="es-ES"/>
        </w:rPr>
        <w:t xml:space="preserve"> de la </w:t>
      </w:r>
      <w:r w:rsidR="00AA36B2">
        <w:rPr>
          <w:lang w:val="es-ES"/>
        </w:rPr>
        <w:t>propuesta</w:t>
      </w:r>
      <w:r w:rsidRPr="005766D2">
        <w:rPr>
          <w:lang w:val="es-ES"/>
        </w:rPr>
        <w:t xml:space="preserve"> de modificación </w:t>
      </w:r>
      <w:r w:rsidRPr="005766D2">
        <w:rPr>
          <w:u w:val="single"/>
          <w:lang w:val="es-ES"/>
        </w:rPr>
        <w:tab/>
      </w:r>
    </w:p>
    <w:p w14:paraId="3D8CF50A" w14:textId="77777777" w:rsidR="00226F37" w:rsidRPr="005766D2" w:rsidRDefault="00226F37" w:rsidP="002F6F2D">
      <w:pPr>
        <w:tabs>
          <w:tab w:val="left" w:pos="6480"/>
          <w:tab w:val="left" w:pos="8640"/>
        </w:tabs>
        <w:spacing w:before="240" w:after="240"/>
        <w:ind w:left="1080" w:hanging="540"/>
        <w:rPr>
          <w:lang w:val="es-ES"/>
        </w:rPr>
      </w:pPr>
      <w:r w:rsidRPr="005766D2">
        <w:rPr>
          <w:i/>
          <w:sz w:val="20"/>
          <w:lang w:val="es-ES"/>
        </w:rPr>
        <w:t>(Monto que habrá de pagarse si no se acepta la modificación)</w:t>
      </w:r>
    </w:p>
    <w:p w14:paraId="3CEE0A19" w14:textId="7C678C2F" w:rsidR="00226F37" w:rsidRPr="005766D2" w:rsidRDefault="00226F37" w:rsidP="002F6F2D">
      <w:pPr>
        <w:spacing w:before="240" w:after="240"/>
        <w:ind w:left="540" w:hanging="540"/>
        <w:rPr>
          <w:lang w:val="es-ES"/>
        </w:rPr>
      </w:pPr>
      <w:r w:rsidRPr="005766D2">
        <w:rPr>
          <w:lang w:val="es-ES"/>
        </w:rPr>
        <w:t>9.</w:t>
      </w:r>
      <w:r w:rsidRPr="005766D2">
        <w:rPr>
          <w:lang w:val="es-ES"/>
        </w:rPr>
        <w:tab/>
        <w:t xml:space="preserve">Tiempo adicional para terminar las instalaciones debido a la </w:t>
      </w:r>
      <w:r w:rsidR="00AA36B2">
        <w:rPr>
          <w:lang w:val="es-ES"/>
        </w:rPr>
        <w:t>propuesta</w:t>
      </w:r>
      <w:r w:rsidRPr="005766D2">
        <w:rPr>
          <w:lang w:val="es-ES"/>
        </w:rPr>
        <w:t xml:space="preserve"> de modificación</w:t>
      </w:r>
    </w:p>
    <w:p w14:paraId="72AD2EC8" w14:textId="77777777" w:rsidR="00226F37" w:rsidRPr="005766D2" w:rsidRDefault="00226F37" w:rsidP="002F6F2D">
      <w:pPr>
        <w:spacing w:before="240" w:after="240"/>
        <w:ind w:left="540" w:hanging="540"/>
        <w:rPr>
          <w:lang w:val="es-ES"/>
        </w:rPr>
      </w:pPr>
      <w:r w:rsidRPr="005766D2">
        <w:rPr>
          <w:lang w:val="es-ES"/>
        </w:rPr>
        <w:t>10.</w:t>
      </w:r>
      <w:r w:rsidRPr="005766D2">
        <w:rPr>
          <w:lang w:val="es-ES"/>
        </w:rPr>
        <w:tab/>
        <w:t>Efecto de la modificación en las garantías de funcionamiento</w:t>
      </w:r>
    </w:p>
    <w:p w14:paraId="0EC5DF7C" w14:textId="77777777" w:rsidR="00226F37" w:rsidRPr="005766D2" w:rsidRDefault="00226F37" w:rsidP="002F6F2D">
      <w:pPr>
        <w:spacing w:before="240" w:after="240"/>
        <w:ind w:left="540" w:hanging="540"/>
        <w:rPr>
          <w:lang w:val="es-ES"/>
        </w:rPr>
      </w:pPr>
      <w:r w:rsidRPr="005766D2">
        <w:rPr>
          <w:lang w:val="es-ES"/>
        </w:rPr>
        <w:t>11.</w:t>
      </w:r>
      <w:r w:rsidRPr="005766D2">
        <w:rPr>
          <w:lang w:val="es-ES"/>
        </w:rPr>
        <w:tab/>
        <w:t xml:space="preserve">Efecto de la modificación en las demás </w:t>
      </w:r>
      <w:r w:rsidR="00DD65DF" w:rsidRPr="005766D2">
        <w:rPr>
          <w:lang w:val="es-ES"/>
        </w:rPr>
        <w:t>condiciones contractuales</w:t>
      </w:r>
    </w:p>
    <w:p w14:paraId="2D9CBDC7" w14:textId="5F12604F" w:rsidR="00226F37" w:rsidRPr="005766D2" w:rsidRDefault="00226F37" w:rsidP="002F6F2D">
      <w:pPr>
        <w:spacing w:before="240" w:after="240"/>
        <w:ind w:left="540" w:hanging="540"/>
        <w:rPr>
          <w:lang w:val="es-ES"/>
        </w:rPr>
      </w:pPr>
      <w:r w:rsidRPr="005766D2">
        <w:rPr>
          <w:lang w:val="es-ES"/>
        </w:rPr>
        <w:t>12.</w:t>
      </w:r>
      <w:r w:rsidRPr="005766D2">
        <w:rPr>
          <w:lang w:val="es-ES"/>
        </w:rPr>
        <w:tab/>
        <w:t xml:space="preserve">Período de validez de esta </w:t>
      </w:r>
      <w:r w:rsidR="00AA36B2">
        <w:rPr>
          <w:lang w:val="es-ES"/>
        </w:rPr>
        <w:t>propuesta</w:t>
      </w:r>
      <w:r w:rsidRPr="005766D2">
        <w:rPr>
          <w:lang w:val="es-ES"/>
        </w:rPr>
        <w:t>: ____ días a partir de la fecha en que el Contratante la</w:t>
      </w:r>
      <w:r w:rsidR="002F6F2D" w:rsidRPr="005766D2">
        <w:rPr>
          <w:lang w:val="es-ES"/>
        </w:rPr>
        <w:t> </w:t>
      </w:r>
      <w:r w:rsidRPr="005766D2">
        <w:rPr>
          <w:lang w:val="es-ES"/>
        </w:rPr>
        <w:t>reciba.</w:t>
      </w:r>
    </w:p>
    <w:p w14:paraId="5A604343" w14:textId="1DBD8B55" w:rsidR="00226F37" w:rsidRPr="005766D2" w:rsidRDefault="00226F37" w:rsidP="002F6F2D">
      <w:pPr>
        <w:spacing w:before="240" w:after="240"/>
        <w:ind w:left="540" w:hanging="540"/>
        <w:rPr>
          <w:lang w:val="es-ES"/>
        </w:rPr>
      </w:pPr>
      <w:r w:rsidRPr="005766D2">
        <w:rPr>
          <w:lang w:val="es-ES"/>
        </w:rPr>
        <w:t>13.</w:t>
      </w:r>
      <w:r w:rsidRPr="005766D2">
        <w:rPr>
          <w:lang w:val="es-ES"/>
        </w:rPr>
        <w:tab/>
        <w:t xml:space="preserve">Otras condiciones de esta </w:t>
      </w:r>
      <w:r w:rsidR="00AA36B2">
        <w:rPr>
          <w:lang w:val="es-ES"/>
        </w:rPr>
        <w:t>propuesta</w:t>
      </w:r>
      <w:r w:rsidRPr="005766D2">
        <w:rPr>
          <w:lang w:val="es-ES"/>
        </w:rPr>
        <w:t xml:space="preserve"> de modificación:</w:t>
      </w:r>
    </w:p>
    <w:p w14:paraId="5F6D012C" w14:textId="323B9392" w:rsidR="00226F37" w:rsidRPr="005766D2" w:rsidRDefault="002F6F2D" w:rsidP="002F6F2D">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 xml:space="preserve">Rogamos nos notifiquen su aceptación, comentarios o rechazo de esta </w:t>
      </w:r>
      <w:r w:rsidR="00AA36B2">
        <w:rPr>
          <w:lang w:val="es-ES"/>
        </w:rPr>
        <w:t>propuesta</w:t>
      </w:r>
      <w:r w:rsidR="00226F37" w:rsidRPr="005766D2">
        <w:rPr>
          <w:lang w:val="es-ES"/>
        </w:rPr>
        <w:t xml:space="preserve"> de</w:t>
      </w:r>
      <w:r w:rsidRPr="005766D2">
        <w:rPr>
          <w:lang w:val="es-ES"/>
        </w:rPr>
        <w:t> </w:t>
      </w:r>
      <w:r w:rsidR="00226F37" w:rsidRPr="005766D2">
        <w:rPr>
          <w:lang w:val="es-ES"/>
        </w:rPr>
        <w:t xml:space="preserve">modificación detallada en el plazo de ____ días a partir de la fecha en que reciban la </w:t>
      </w:r>
      <w:r w:rsidR="00AA36B2">
        <w:rPr>
          <w:lang w:val="es-ES"/>
        </w:rPr>
        <w:t>propuesta</w:t>
      </w:r>
      <w:r w:rsidR="00226F37" w:rsidRPr="005766D2">
        <w:rPr>
          <w:lang w:val="es-ES"/>
        </w:rPr>
        <w:t>.</w:t>
      </w:r>
    </w:p>
    <w:p w14:paraId="78D10C45" w14:textId="5478A641" w:rsidR="00226F37" w:rsidRPr="005766D2" w:rsidRDefault="002F6F2D" w:rsidP="002F6F2D">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t xml:space="preserve">Todo incremento o reducción de los precios se tomará en cuenta al </w:t>
      </w:r>
      <w:r w:rsidR="00695BC1" w:rsidRPr="005766D2">
        <w:rPr>
          <w:lang w:val="es-ES"/>
        </w:rPr>
        <w:t>ajustar</w:t>
      </w:r>
      <w:r w:rsidR="00226F37" w:rsidRPr="005766D2">
        <w:rPr>
          <w:lang w:val="es-ES"/>
        </w:rPr>
        <w:t xml:space="preserve"> el precio del</w:t>
      </w:r>
      <w:r w:rsidRPr="005766D2">
        <w:rPr>
          <w:lang w:val="es-ES"/>
        </w:rPr>
        <w:t> </w:t>
      </w:r>
      <w:r w:rsidR="00226F37" w:rsidRPr="005766D2">
        <w:rPr>
          <w:lang w:val="es-ES"/>
        </w:rPr>
        <w:t>Contrato.</w:t>
      </w:r>
    </w:p>
    <w:p w14:paraId="0F12B479" w14:textId="0133E15C" w:rsidR="00226F37" w:rsidRPr="005766D2" w:rsidRDefault="002F6F2D" w:rsidP="002F6F2D">
      <w:pPr>
        <w:autoSpaceDE w:val="0"/>
        <w:spacing w:before="240" w:after="240"/>
        <w:ind w:left="1080" w:hanging="540"/>
        <w:rPr>
          <w:lang w:val="es-ES"/>
        </w:rPr>
      </w:pPr>
      <w:r w:rsidRPr="005766D2">
        <w:rPr>
          <w:lang w:val="es-ES"/>
        </w:rPr>
        <w:t>(</w:t>
      </w:r>
      <w:r w:rsidR="00226F37" w:rsidRPr="005766D2">
        <w:rPr>
          <w:lang w:val="es-ES"/>
        </w:rPr>
        <w:t>c)</w:t>
      </w:r>
      <w:r w:rsidR="00226F37" w:rsidRPr="005766D2">
        <w:rPr>
          <w:lang w:val="es-ES"/>
        </w:rPr>
        <w:tab/>
        <w:t xml:space="preserve">Costo del Contratista por concepto de la preparación de esta </w:t>
      </w:r>
      <w:r w:rsidR="00AA36B2">
        <w:rPr>
          <w:lang w:val="es-ES"/>
        </w:rPr>
        <w:t>propuesta</w:t>
      </w:r>
      <w:r w:rsidR="00226F37" w:rsidRPr="005766D2">
        <w:rPr>
          <w:lang w:val="es-ES"/>
        </w:rPr>
        <w:t xml:space="preserve"> de</w:t>
      </w:r>
      <w:r w:rsidRPr="005766D2">
        <w:rPr>
          <w:lang w:val="es-ES"/>
        </w:rPr>
        <w:t> </w:t>
      </w:r>
      <w:r w:rsidR="00226F37" w:rsidRPr="005766D2">
        <w:rPr>
          <w:lang w:val="es-ES"/>
        </w:rPr>
        <w:t>modificación</w:t>
      </w:r>
      <w:r w:rsidR="00E97EA7" w:rsidRPr="005766D2">
        <w:rPr>
          <w:rFonts w:ascii="ZWAdobeF" w:hAnsi="ZWAdobeF" w:cs="ZWAdobeF"/>
          <w:sz w:val="2"/>
          <w:szCs w:val="2"/>
          <w:lang w:val="es-ES"/>
        </w:rPr>
        <w:t>18F</w:t>
      </w:r>
      <w:r w:rsidR="00226F37" w:rsidRPr="005766D2">
        <w:rPr>
          <w:rStyle w:val="FootnoteReference"/>
          <w:lang w:val="es-ES"/>
        </w:rPr>
        <w:footnoteReference w:customMarkFollows="1" w:id="34"/>
        <w:t>2</w:t>
      </w:r>
      <w:r w:rsidR="00226F37" w:rsidRPr="005766D2">
        <w:rPr>
          <w:lang w:val="es-ES"/>
        </w:rPr>
        <w:t>:</w:t>
      </w:r>
    </w:p>
    <w:p w14:paraId="40A573F3" w14:textId="77777777" w:rsidR="00226F37" w:rsidRPr="005766D2" w:rsidRDefault="00226F37" w:rsidP="00226F37">
      <w:pPr>
        <w:rPr>
          <w:lang w:val="es-ES"/>
        </w:rPr>
      </w:pPr>
    </w:p>
    <w:p w14:paraId="265E069F" w14:textId="77777777" w:rsidR="00226F37" w:rsidRPr="005766D2" w:rsidRDefault="00226F37" w:rsidP="00226F37">
      <w:pPr>
        <w:tabs>
          <w:tab w:val="left" w:pos="7200"/>
        </w:tabs>
        <w:rPr>
          <w:u w:val="single"/>
          <w:lang w:val="es-ES"/>
        </w:rPr>
      </w:pPr>
      <w:r w:rsidRPr="005766D2">
        <w:rPr>
          <w:u w:val="single"/>
          <w:lang w:val="es-ES"/>
        </w:rPr>
        <w:tab/>
      </w:r>
    </w:p>
    <w:p w14:paraId="0030D756" w14:textId="77777777" w:rsidR="00226F37" w:rsidRPr="005766D2" w:rsidRDefault="00226F37" w:rsidP="00226F37">
      <w:pPr>
        <w:rPr>
          <w:lang w:val="es-ES"/>
        </w:rPr>
      </w:pPr>
      <w:r w:rsidRPr="005766D2">
        <w:rPr>
          <w:lang w:val="es-ES"/>
        </w:rPr>
        <w:t>(Nombre del Contratista)</w:t>
      </w:r>
    </w:p>
    <w:p w14:paraId="6CC19BFC" w14:textId="77777777" w:rsidR="00226F37" w:rsidRPr="005766D2" w:rsidRDefault="00226F37" w:rsidP="002F6F2D">
      <w:pPr>
        <w:spacing w:before="240" w:after="240"/>
        <w:rPr>
          <w:lang w:val="es-ES"/>
        </w:rPr>
      </w:pPr>
    </w:p>
    <w:p w14:paraId="292A8090" w14:textId="77777777" w:rsidR="00226F37" w:rsidRPr="005766D2" w:rsidRDefault="00226F37" w:rsidP="002F6F2D">
      <w:pPr>
        <w:tabs>
          <w:tab w:val="left" w:pos="7200"/>
        </w:tabs>
        <w:spacing w:before="240" w:after="240"/>
        <w:rPr>
          <w:lang w:val="es-ES"/>
        </w:rPr>
      </w:pPr>
      <w:r w:rsidRPr="005766D2">
        <w:rPr>
          <w:u w:val="single"/>
          <w:lang w:val="es-ES"/>
        </w:rPr>
        <w:tab/>
      </w:r>
    </w:p>
    <w:p w14:paraId="5E92E010" w14:textId="77777777" w:rsidR="00226F37" w:rsidRPr="005766D2" w:rsidRDefault="00226F37" w:rsidP="002F6F2D">
      <w:pPr>
        <w:spacing w:before="240" w:after="240"/>
        <w:rPr>
          <w:lang w:val="es-ES"/>
        </w:rPr>
      </w:pPr>
      <w:r w:rsidRPr="005766D2">
        <w:rPr>
          <w:lang w:val="es-ES"/>
        </w:rPr>
        <w:t>(Firma)</w:t>
      </w:r>
    </w:p>
    <w:p w14:paraId="43AAB827" w14:textId="77777777" w:rsidR="00226F37" w:rsidRPr="005766D2" w:rsidRDefault="00226F37" w:rsidP="002F6F2D">
      <w:pPr>
        <w:spacing w:before="240" w:after="240"/>
        <w:rPr>
          <w:lang w:val="es-ES"/>
        </w:rPr>
      </w:pPr>
    </w:p>
    <w:p w14:paraId="165C442B" w14:textId="77777777" w:rsidR="00226F37" w:rsidRPr="005766D2" w:rsidRDefault="00226F37" w:rsidP="002F6F2D">
      <w:pPr>
        <w:tabs>
          <w:tab w:val="left" w:pos="7200"/>
        </w:tabs>
        <w:spacing w:before="240" w:after="240"/>
        <w:rPr>
          <w:lang w:val="es-ES"/>
        </w:rPr>
      </w:pPr>
      <w:r w:rsidRPr="005766D2">
        <w:rPr>
          <w:u w:val="single"/>
          <w:lang w:val="es-ES"/>
        </w:rPr>
        <w:tab/>
      </w:r>
    </w:p>
    <w:p w14:paraId="6CAFF0B2" w14:textId="77777777" w:rsidR="00226F37" w:rsidRPr="005766D2" w:rsidRDefault="00226F37" w:rsidP="002F6F2D">
      <w:pPr>
        <w:spacing w:before="240" w:after="240"/>
        <w:rPr>
          <w:lang w:val="es-ES"/>
        </w:rPr>
      </w:pPr>
      <w:r w:rsidRPr="005766D2">
        <w:rPr>
          <w:lang w:val="es-ES"/>
        </w:rPr>
        <w:t>(Nombre del firmante)</w:t>
      </w:r>
    </w:p>
    <w:p w14:paraId="34B1DD04" w14:textId="77777777" w:rsidR="00226F37" w:rsidRPr="005766D2" w:rsidRDefault="00226F37" w:rsidP="002F6F2D">
      <w:pPr>
        <w:spacing w:before="240" w:after="240"/>
        <w:rPr>
          <w:lang w:val="es-ES"/>
        </w:rPr>
      </w:pPr>
    </w:p>
    <w:p w14:paraId="3A0D063C" w14:textId="77777777" w:rsidR="00226F37" w:rsidRPr="005766D2" w:rsidRDefault="00226F37" w:rsidP="002F6F2D">
      <w:pPr>
        <w:tabs>
          <w:tab w:val="left" w:pos="7200"/>
        </w:tabs>
        <w:spacing w:before="240" w:after="240"/>
        <w:rPr>
          <w:u w:val="single"/>
          <w:lang w:val="es-ES"/>
        </w:rPr>
      </w:pPr>
      <w:r w:rsidRPr="005766D2">
        <w:rPr>
          <w:u w:val="single"/>
          <w:lang w:val="es-ES"/>
        </w:rPr>
        <w:tab/>
      </w:r>
    </w:p>
    <w:p w14:paraId="20B4F0E3" w14:textId="77777777" w:rsidR="00226F37" w:rsidRPr="005766D2" w:rsidRDefault="00226F37" w:rsidP="002F6F2D">
      <w:pPr>
        <w:spacing w:before="240" w:after="240"/>
        <w:rPr>
          <w:lang w:val="es-ES"/>
        </w:rPr>
      </w:pPr>
      <w:r w:rsidRPr="005766D2">
        <w:rPr>
          <w:lang w:val="es-ES"/>
        </w:rPr>
        <w:t>(Cargo del firmante)</w:t>
      </w:r>
    </w:p>
    <w:p w14:paraId="5889EAB6" w14:textId="77777777" w:rsidR="00226F37" w:rsidRPr="005766D2" w:rsidRDefault="00226F37" w:rsidP="002F6F2D">
      <w:pPr>
        <w:spacing w:before="240" w:after="240"/>
        <w:rPr>
          <w:lang w:val="es-ES"/>
        </w:rPr>
      </w:pPr>
    </w:p>
    <w:p w14:paraId="3DFE3570" w14:textId="77777777" w:rsidR="00226F37" w:rsidRPr="005766D2" w:rsidRDefault="00226F37" w:rsidP="00087CE0">
      <w:pPr>
        <w:pStyle w:val="Sec7H2"/>
      </w:pPr>
      <w:r w:rsidRPr="005766D2">
        <w:br w:type="page"/>
      </w:r>
      <w:bookmarkStart w:id="870" w:name="_Toc190498614"/>
      <w:bookmarkStart w:id="871" w:name="_Toc233876767"/>
      <w:bookmarkStart w:id="872" w:name="_Toc233876786"/>
      <w:bookmarkStart w:id="873" w:name="_Toc135932731"/>
      <w:r w:rsidRPr="005766D2">
        <w:t>Anexo 5. Orden de Modificación</w:t>
      </w:r>
      <w:bookmarkEnd w:id="870"/>
      <w:bookmarkEnd w:id="871"/>
      <w:bookmarkEnd w:id="872"/>
      <w:bookmarkEnd w:id="873"/>
    </w:p>
    <w:p w14:paraId="3FBDA2CF" w14:textId="5FBEF2A9" w:rsidR="00226F37" w:rsidRPr="005766D2" w:rsidRDefault="00226F37" w:rsidP="002F6F2D">
      <w:pPr>
        <w:spacing w:before="240" w:after="240"/>
        <w:jc w:val="center"/>
        <w:rPr>
          <w:lang w:val="es-ES"/>
        </w:rPr>
      </w:pPr>
      <w:r w:rsidRPr="005766D2">
        <w:rPr>
          <w:lang w:val="es-ES"/>
        </w:rPr>
        <w:t>(Membrete del Contratante)</w:t>
      </w:r>
    </w:p>
    <w:p w14:paraId="691BC21A" w14:textId="77777777" w:rsidR="00226F37" w:rsidRPr="005766D2" w:rsidRDefault="00226F37" w:rsidP="002F6F2D">
      <w:pPr>
        <w:spacing w:before="240" w:after="240"/>
        <w:rPr>
          <w:lang w:val="es-ES"/>
        </w:rPr>
      </w:pPr>
    </w:p>
    <w:p w14:paraId="68F256A7" w14:textId="651ED96A"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w:t>
      </w:r>
      <w:r w:rsidR="000D4EA4" w:rsidRPr="005766D2">
        <w:rPr>
          <w:i/>
          <w:sz w:val="20"/>
          <w:lang w:val="es-ES"/>
        </w:rPr>
        <w:t>_________</w:t>
      </w:r>
      <w:r w:rsidR="00226F37" w:rsidRPr="005766D2">
        <w:rPr>
          <w:i/>
          <w:sz w:val="20"/>
          <w:lang w:val="es-ES"/>
        </w:rPr>
        <w:t>_______________</w:t>
      </w:r>
      <w:r w:rsidR="00226F37" w:rsidRPr="005766D2">
        <w:rPr>
          <w:lang w:val="es-ES"/>
        </w:rPr>
        <w:tab/>
        <w:t xml:space="preserve">Fecha: </w:t>
      </w:r>
      <w:r w:rsidR="00226F37" w:rsidRPr="005766D2">
        <w:rPr>
          <w:u w:val="single"/>
          <w:lang w:val="es-ES"/>
        </w:rPr>
        <w:tab/>
      </w:r>
    </w:p>
    <w:p w14:paraId="6BF1D2F8"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3737684F"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63A96E0C" w14:textId="77777777" w:rsidR="002F6F2D" w:rsidRPr="005766D2" w:rsidRDefault="002F6F2D" w:rsidP="002F6F2D">
      <w:pPr>
        <w:spacing w:before="240" w:after="240"/>
        <w:rPr>
          <w:lang w:val="es-ES"/>
        </w:rPr>
      </w:pPr>
      <w:r w:rsidRPr="005766D2">
        <w:rPr>
          <w:lang w:val="es-ES"/>
        </w:rPr>
        <w:t xml:space="preserve">Número del Contrato: </w:t>
      </w:r>
      <w:r w:rsidRPr="005766D2">
        <w:rPr>
          <w:i/>
          <w:sz w:val="20"/>
          <w:lang w:val="es-ES"/>
        </w:rPr>
        <w:t>_______________________</w:t>
      </w:r>
    </w:p>
    <w:p w14:paraId="7AFD313F" w14:textId="3A992B56" w:rsidR="00226F37" w:rsidRPr="005766D2" w:rsidRDefault="00226F37" w:rsidP="002F6F2D">
      <w:pPr>
        <w:spacing w:before="240" w:after="240"/>
        <w:rPr>
          <w:lang w:val="es-ES"/>
        </w:rPr>
      </w:pPr>
    </w:p>
    <w:p w14:paraId="5E574415" w14:textId="77777777" w:rsidR="00226F37" w:rsidRPr="005766D2" w:rsidRDefault="00901122" w:rsidP="002F6F2D">
      <w:pPr>
        <w:spacing w:before="240" w:after="240"/>
        <w:rPr>
          <w:lang w:val="es-ES"/>
        </w:rPr>
      </w:pPr>
      <w:r w:rsidRPr="005766D2">
        <w:rPr>
          <w:lang w:val="es-ES"/>
        </w:rPr>
        <w:t>Estimados</w:t>
      </w:r>
      <w:r w:rsidR="00226F37" w:rsidRPr="005766D2">
        <w:rPr>
          <w:lang w:val="es-ES"/>
        </w:rPr>
        <w:t>:</w:t>
      </w:r>
    </w:p>
    <w:p w14:paraId="0D583F0F" w14:textId="0BA894E3" w:rsidR="00226F37" w:rsidRPr="005766D2" w:rsidRDefault="00226F37" w:rsidP="002F6F2D">
      <w:pPr>
        <w:tabs>
          <w:tab w:val="left" w:pos="8460"/>
        </w:tabs>
        <w:spacing w:before="240" w:after="240"/>
        <w:rPr>
          <w:lang w:val="es-ES"/>
        </w:rPr>
      </w:pPr>
      <w:r w:rsidRPr="005766D2">
        <w:rPr>
          <w:lang w:val="es-ES"/>
        </w:rPr>
        <w:t xml:space="preserve">Por la presente aprobamos la orden de modificación para el trabajo especificado en la </w:t>
      </w:r>
      <w:r w:rsidR="00AA36B2">
        <w:rPr>
          <w:lang w:val="es-ES"/>
        </w:rPr>
        <w:t>propuesta</w:t>
      </w:r>
      <w:r w:rsidRPr="005766D2">
        <w:rPr>
          <w:lang w:val="es-ES"/>
        </w:rPr>
        <w:t xml:space="preserve"> de modificación </w:t>
      </w:r>
      <w:proofErr w:type="spellStart"/>
      <w:r w:rsidR="005D7222" w:rsidRPr="005766D2">
        <w:rPr>
          <w:lang w:val="es-ES"/>
        </w:rPr>
        <w:t>n.°</w:t>
      </w:r>
      <w:proofErr w:type="spellEnd"/>
      <w:r w:rsidRPr="005766D2">
        <w:rPr>
          <w:lang w:val="es-ES"/>
        </w:rPr>
        <w:t xml:space="preserve"> </w:t>
      </w:r>
      <w:r w:rsidRPr="005766D2">
        <w:rPr>
          <w:i/>
          <w:lang w:val="es-ES"/>
        </w:rPr>
        <w:t>_______</w:t>
      </w:r>
      <w:r w:rsidRPr="005766D2">
        <w:rPr>
          <w:lang w:val="es-ES"/>
        </w:rPr>
        <w:t xml:space="preserve">, y convenimos en </w:t>
      </w:r>
      <w:r w:rsidR="00695BC1" w:rsidRPr="005766D2">
        <w:rPr>
          <w:lang w:val="es-ES"/>
        </w:rPr>
        <w:t>ajustar</w:t>
      </w:r>
      <w:r w:rsidRPr="005766D2">
        <w:rPr>
          <w:lang w:val="es-ES"/>
        </w:rPr>
        <w:t xml:space="preserve"> el precio del Contrato, el plazo de </w:t>
      </w:r>
      <w:r w:rsidR="00DA5B09" w:rsidRPr="005766D2">
        <w:rPr>
          <w:lang w:val="es-ES"/>
        </w:rPr>
        <w:t>finalización</w:t>
      </w:r>
      <w:r w:rsidRPr="005766D2">
        <w:rPr>
          <w:lang w:val="es-ES"/>
        </w:rPr>
        <w:t xml:space="preserve"> y otras </w:t>
      </w:r>
      <w:r w:rsidR="00DD65DF" w:rsidRPr="005766D2">
        <w:rPr>
          <w:lang w:val="es-ES"/>
        </w:rPr>
        <w:t>condiciones contractuales</w:t>
      </w:r>
      <w:r w:rsidRPr="005766D2">
        <w:rPr>
          <w:lang w:val="es-ES"/>
        </w:rPr>
        <w:t xml:space="preserve">,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4B78DE32" w14:textId="4DE7F216" w:rsidR="00226F37" w:rsidRPr="005766D2" w:rsidRDefault="00226F37" w:rsidP="002C6C22">
      <w:pPr>
        <w:tabs>
          <w:tab w:val="left" w:leader="underscore" w:pos="7881"/>
        </w:tabs>
        <w:spacing w:before="120" w:after="12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19A017C2" w14:textId="4C383116" w:rsidR="00226F37" w:rsidRPr="005766D2" w:rsidRDefault="00226F37" w:rsidP="002C6C22">
      <w:pPr>
        <w:tabs>
          <w:tab w:val="left" w:leader="underscore" w:pos="7881"/>
        </w:tabs>
        <w:spacing w:before="120" w:after="120"/>
        <w:ind w:left="540" w:hanging="540"/>
        <w:rPr>
          <w:lang w:val="es-ES"/>
        </w:rPr>
      </w:pPr>
      <w:r w:rsidRPr="005766D2">
        <w:rPr>
          <w:lang w:val="es-ES"/>
        </w:rPr>
        <w:t>2.</w:t>
      </w:r>
      <w:r w:rsidRPr="005766D2">
        <w:rPr>
          <w:lang w:val="es-ES"/>
        </w:rPr>
        <w:tab/>
        <w:t xml:space="preserve">Solicitud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26687562" w14:textId="37F37124" w:rsidR="00226F37" w:rsidRPr="005766D2" w:rsidRDefault="00226F37" w:rsidP="002C6C22">
      <w:pPr>
        <w:tabs>
          <w:tab w:val="left" w:leader="underscore" w:pos="7881"/>
        </w:tabs>
        <w:spacing w:before="120" w:after="120"/>
        <w:ind w:left="540" w:hanging="540"/>
        <w:rPr>
          <w:i/>
          <w:sz w:val="20"/>
          <w:lang w:val="es-ES"/>
        </w:rPr>
      </w:pPr>
      <w:r w:rsidRPr="005766D2">
        <w:rPr>
          <w:lang w:val="es-ES"/>
        </w:rPr>
        <w:t>3.</w:t>
      </w:r>
      <w:r w:rsidRPr="005766D2">
        <w:rPr>
          <w:lang w:val="es-ES"/>
        </w:rPr>
        <w:tab/>
        <w:t xml:space="preserve">Orden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78182CD" w14:textId="7F8F21EC" w:rsidR="00226F37" w:rsidRPr="005766D2" w:rsidRDefault="00226F37" w:rsidP="002C6C22">
      <w:pPr>
        <w:tabs>
          <w:tab w:val="left" w:pos="3686"/>
        </w:tabs>
        <w:spacing w:before="120" w:after="120"/>
        <w:ind w:left="540" w:hanging="540"/>
        <w:rPr>
          <w:lang w:val="es-ES"/>
        </w:rPr>
      </w:pPr>
      <w:r w:rsidRPr="005766D2">
        <w:rPr>
          <w:lang w:val="es-ES"/>
        </w:rPr>
        <w:t>4.</w:t>
      </w:r>
      <w:r w:rsidRPr="005766D2">
        <w:rPr>
          <w:lang w:val="es-ES"/>
        </w:rPr>
        <w:tab/>
        <w:t>Modificación solicitada por:</w:t>
      </w:r>
      <w:r w:rsidRPr="005766D2">
        <w:rPr>
          <w:lang w:val="es-ES"/>
        </w:rPr>
        <w:tab/>
        <w:t xml:space="preserve">Contratante: </w:t>
      </w:r>
      <w:r w:rsidR="002F6F2D" w:rsidRPr="005766D2">
        <w:rPr>
          <w:i/>
          <w:sz w:val="20"/>
          <w:lang w:val="es-ES"/>
        </w:rPr>
        <w:t>_____________________________</w:t>
      </w:r>
      <w:r w:rsidRPr="005766D2">
        <w:rPr>
          <w:sz w:val="20"/>
          <w:lang w:val="es-ES"/>
        </w:rPr>
        <w:t xml:space="preserve"> </w:t>
      </w:r>
    </w:p>
    <w:p w14:paraId="7E83C989" w14:textId="77777777" w:rsidR="00226F37" w:rsidRPr="005766D2" w:rsidRDefault="00226F37" w:rsidP="002C6C22">
      <w:pPr>
        <w:spacing w:before="120" w:after="120"/>
        <w:ind w:left="3686"/>
        <w:rPr>
          <w:lang w:val="es-ES"/>
        </w:rPr>
      </w:pPr>
      <w:r w:rsidRPr="005766D2">
        <w:rPr>
          <w:lang w:val="es-ES"/>
        </w:rPr>
        <w:t xml:space="preserve">Contratista: </w:t>
      </w:r>
      <w:r w:rsidRPr="005766D2">
        <w:rPr>
          <w:i/>
          <w:lang w:val="es-ES"/>
        </w:rPr>
        <w:t>_________________________</w:t>
      </w:r>
    </w:p>
    <w:p w14:paraId="08A9B9CF" w14:textId="77777777" w:rsidR="00226F37" w:rsidRPr="005766D2" w:rsidRDefault="00226F37" w:rsidP="002C6C22">
      <w:pPr>
        <w:tabs>
          <w:tab w:val="left" w:pos="5760"/>
        </w:tabs>
        <w:spacing w:before="120" w:after="120"/>
        <w:ind w:left="540" w:hanging="540"/>
        <w:rPr>
          <w:lang w:val="es-ES"/>
        </w:rPr>
      </w:pPr>
      <w:r w:rsidRPr="005766D2">
        <w:rPr>
          <w:lang w:val="es-ES"/>
        </w:rPr>
        <w:t>5.</w:t>
      </w:r>
      <w:r w:rsidRPr="005766D2">
        <w:rPr>
          <w:lang w:val="es-ES"/>
        </w:rPr>
        <w:tab/>
        <w:t>Precio autorizado:</w:t>
      </w:r>
    </w:p>
    <w:p w14:paraId="724A0187" w14:textId="77777777" w:rsidR="00226F37" w:rsidRPr="005766D2" w:rsidRDefault="00226F37" w:rsidP="002C6C22">
      <w:pPr>
        <w:tabs>
          <w:tab w:val="left" w:pos="5760"/>
        </w:tabs>
        <w:spacing w:before="120" w:after="120"/>
        <w:ind w:left="540"/>
        <w:rPr>
          <w:lang w:val="es-ES"/>
        </w:rPr>
      </w:pPr>
      <w:r w:rsidRPr="005766D2">
        <w:rPr>
          <w:lang w:val="es-ES"/>
        </w:rPr>
        <w:t xml:space="preserve">Ref. </w:t>
      </w:r>
      <w:proofErr w:type="spellStart"/>
      <w:r w:rsidR="002D3C78" w:rsidRPr="005766D2">
        <w:rPr>
          <w:lang w:val="es-ES"/>
        </w:rPr>
        <w:t>n.°</w:t>
      </w:r>
      <w:proofErr w:type="spellEnd"/>
      <w:r w:rsidRPr="005766D2">
        <w:rPr>
          <w:lang w:val="es-ES"/>
        </w:rPr>
        <w:t xml:space="preserve">: </w:t>
      </w:r>
      <w:r w:rsidRPr="005766D2">
        <w:rPr>
          <w:i/>
          <w:sz w:val="20"/>
          <w:lang w:val="es-ES"/>
        </w:rPr>
        <w:t>_______________________________</w:t>
      </w:r>
      <w:r w:rsidRPr="005766D2">
        <w:rPr>
          <w:lang w:val="es-ES"/>
        </w:rPr>
        <w:tab/>
        <w:t xml:space="preserve">Fecha: </w:t>
      </w:r>
      <w:r w:rsidRPr="005766D2">
        <w:rPr>
          <w:i/>
          <w:sz w:val="20"/>
          <w:lang w:val="es-ES"/>
        </w:rPr>
        <w:t>_________________________</w:t>
      </w:r>
    </w:p>
    <w:p w14:paraId="1C299540" w14:textId="77777777" w:rsidR="00226F37" w:rsidRPr="005766D2" w:rsidRDefault="00226F37" w:rsidP="002C6C22">
      <w:pPr>
        <w:spacing w:before="120" w:after="120"/>
        <w:ind w:left="540"/>
        <w:rPr>
          <w:lang w:val="es-ES"/>
        </w:rPr>
      </w:pPr>
      <w:r w:rsidRPr="005766D2">
        <w:rPr>
          <w:lang w:val="es-ES"/>
        </w:rPr>
        <w:t xml:space="preserve">Parte en moneda extranjera </w:t>
      </w:r>
      <w:r w:rsidRPr="005766D2">
        <w:rPr>
          <w:i/>
          <w:sz w:val="20"/>
          <w:lang w:val="es-ES"/>
        </w:rPr>
        <w:t>__________</w:t>
      </w:r>
      <w:r w:rsidRPr="005766D2">
        <w:rPr>
          <w:lang w:val="es-ES"/>
        </w:rPr>
        <w:t xml:space="preserve"> más parte en moneda nacional </w:t>
      </w:r>
      <w:r w:rsidRPr="005766D2">
        <w:rPr>
          <w:i/>
          <w:sz w:val="20"/>
          <w:lang w:val="es-ES"/>
        </w:rPr>
        <w:t>__________</w:t>
      </w:r>
    </w:p>
    <w:p w14:paraId="3EE6ED95" w14:textId="4BFD6AAB" w:rsidR="00226F37" w:rsidRPr="005766D2" w:rsidRDefault="00226F37" w:rsidP="002C6C22">
      <w:pPr>
        <w:spacing w:before="120" w:after="120"/>
        <w:ind w:left="540" w:hanging="540"/>
        <w:rPr>
          <w:lang w:val="es-ES"/>
        </w:rPr>
      </w:pPr>
      <w:r w:rsidRPr="005766D2">
        <w:rPr>
          <w:lang w:val="es-ES"/>
        </w:rPr>
        <w:t>6.</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6415B393" w14:textId="77777777" w:rsidR="00226F37" w:rsidRPr="005766D2" w:rsidRDefault="00226F37" w:rsidP="002C6C22">
      <w:pPr>
        <w:tabs>
          <w:tab w:val="left" w:pos="2694"/>
          <w:tab w:val="left" w:pos="6096"/>
        </w:tabs>
        <w:spacing w:before="120" w:after="120"/>
        <w:ind w:left="540"/>
        <w:rPr>
          <w:lang w:val="es-ES"/>
        </w:rPr>
      </w:pPr>
      <w:r w:rsidRPr="005766D2">
        <w:rPr>
          <w:lang w:val="es-ES"/>
        </w:rPr>
        <w:t>Ninguno</w:t>
      </w:r>
      <w:r w:rsidRPr="005766D2">
        <w:rPr>
          <w:lang w:val="es-ES"/>
        </w:rPr>
        <w:tab/>
        <w:t xml:space="preserve">Aumento en </w:t>
      </w:r>
      <w:r w:rsidRPr="005766D2">
        <w:rPr>
          <w:i/>
          <w:sz w:val="20"/>
          <w:lang w:val="es-ES"/>
        </w:rPr>
        <w:t>_______</w:t>
      </w:r>
      <w:r w:rsidRPr="005766D2">
        <w:rPr>
          <w:lang w:val="es-ES"/>
        </w:rPr>
        <w:t xml:space="preserve"> días</w:t>
      </w:r>
      <w:r w:rsidRPr="005766D2">
        <w:rPr>
          <w:lang w:val="es-ES"/>
        </w:rPr>
        <w:tab/>
        <w:t xml:space="preserve">Disminución en </w:t>
      </w:r>
      <w:r w:rsidRPr="005766D2">
        <w:rPr>
          <w:i/>
          <w:sz w:val="20"/>
          <w:lang w:val="es-ES"/>
        </w:rPr>
        <w:t>_______</w:t>
      </w:r>
      <w:r w:rsidRPr="005766D2">
        <w:rPr>
          <w:lang w:val="es-ES"/>
        </w:rPr>
        <w:t xml:space="preserve"> días</w:t>
      </w:r>
    </w:p>
    <w:p w14:paraId="4FEA4F8F"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Otros efectos, si los hubiere</w:t>
      </w:r>
    </w:p>
    <w:p w14:paraId="326F4293"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Autorizado por: </w:t>
      </w:r>
      <w:r w:rsidRPr="005766D2">
        <w:rPr>
          <w:u w:val="single"/>
          <w:lang w:val="es-ES"/>
        </w:rPr>
        <w:tab/>
      </w:r>
      <w:r w:rsidRPr="005766D2">
        <w:rPr>
          <w:lang w:val="es-ES"/>
        </w:rPr>
        <w:tab/>
        <w:t xml:space="preserve">Fecha: </w:t>
      </w:r>
      <w:r w:rsidRPr="005766D2">
        <w:rPr>
          <w:u w:val="single"/>
          <w:lang w:val="es-ES"/>
        </w:rPr>
        <w:tab/>
      </w:r>
    </w:p>
    <w:p w14:paraId="7159BD31" w14:textId="77777777" w:rsidR="00226F37" w:rsidRPr="005766D2" w:rsidRDefault="00226F37" w:rsidP="002C6C22">
      <w:pPr>
        <w:spacing w:before="120" w:after="120"/>
        <w:ind w:left="1620"/>
        <w:rPr>
          <w:lang w:val="es-ES"/>
        </w:rPr>
      </w:pPr>
      <w:r w:rsidRPr="005766D2">
        <w:rPr>
          <w:lang w:val="es-ES"/>
        </w:rPr>
        <w:t>(Contratante)</w:t>
      </w:r>
    </w:p>
    <w:p w14:paraId="39349879" w14:textId="77777777" w:rsidR="00226F37" w:rsidRPr="005766D2" w:rsidRDefault="00226F37" w:rsidP="002C6C22">
      <w:pPr>
        <w:spacing w:before="120" w:after="120"/>
        <w:rPr>
          <w:lang w:val="es-ES"/>
        </w:rPr>
      </w:pPr>
    </w:p>
    <w:p w14:paraId="31CA3260"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Aceptado por: </w:t>
      </w:r>
      <w:r w:rsidRPr="005766D2">
        <w:rPr>
          <w:u w:val="single"/>
          <w:lang w:val="es-ES"/>
        </w:rPr>
        <w:tab/>
      </w:r>
      <w:r w:rsidRPr="005766D2">
        <w:rPr>
          <w:lang w:val="es-ES"/>
        </w:rPr>
        <w:tab/>
        <w:t xml:space="preserve">Fecha: </w:t>
      </w:r>
      <w:r w:rsidRPr="005766D2">
        <w:rPr>
          <w:u w:val="single"/>
          <w:lang w:val="es-ES"/>
        </w:rPr>
        <w:tab/>
      </w:r>
    </w:p>
    <w:p w14:paraId="34FB4D3D" w14:textId="77777777" w:rsidR="00226F37" w:rsidRPr="005766D2" w:rsidRDefault="00226F37" w:rsidP="002C6C22">
      <w:pPr>
        <w:spacing w:before="120" w:after="120"/>
        <w:rPr>
          <w:lang w:val="es-ES"/>
        </w:rPr>
      </w:pPr>
      <w:r w:rsidRPr="005766D2">
        <w:rPr>
          <w:lang w:val="es-ES"/>
        </w:rPr>
        <w:tab/>
      </w:r>
      <w:r w:rsidRPr="005766D2">
        <w:rPr>
          <w:lang w:val="es-ES"/>
        </w:rPr>
        <w:tab/>
        <w:t>(Contratista)</w:t>
      </w:r>
    </w:p>
    <w:p w14:paraId="27CEF820" w14:textId="77777777" w:rsidR="00226F37" w:rsidRPr="005766D2" w:rsidRDefault="00226F37" w:rsidP="00087CE0">
      <w:pPr>
        <w:pStyle w:val="Sec7H2"/>
      </w:pPr>
      <w:r w:rsidRPr="005766D2">
        <w:br w:type="page"/>
      </w:r>
      <w:bookmarkStart w:id="874" w:name="_Toc190498615"/>
      <w:bookmarkStart w:id="875" w:name="_Toc233876768"/>
      <w:bookmarkStart w:id="876" w:name="_Toc233876787"/>
      <w:bookmarkStart w:id="877" w:name="_Toc135932732"/>
      <w:r w:rsidRPr="005766D2">
        <w:t xml:space="preserve">Anexo 6. Orden de </w:t>
      </w:r>
      <w:r w:rsidR="003758D7" w:rsidRPr="005766D2">
        <w:t>M</w:t>
      </w:r>
      <w:r w:rsidRPr="005766D2">
        <w:t>odificación con Acuerdo Pendiente</w:t>
      </w:r>
      <w:bookmarkEnd w:id="874"/>
      <w:bookmarkEnd w:id="875"/>
      <w:bookmarkEnd w:id="876"/>
      <w:bookmarkEnd w:id="877"/>
    </w:p>
    <w:p w14:paraId="22CFB03C" w14:textId="2AE6D979" w:rsidR="00226F37" w:rsidRPr="005766D2" w:rsidRDefault="00226F37" w:rsidP="002F6F2D">
      <w:pPr>
        <w:spacing w:before="240" w:after="240"/>
        <w:jc w:val="center"/>
        <w:rPr>
          <w:lang w:val="es-ES"/>
        </w:rPr>
      </w:pPr>
      <w:r w:rsidRPr="005766D2">
        <w:rPr>
          <w:lang w:val="es-ES"/>
        </w:rPr>
        <w:t>(Membrete del Contratante)</w:t>
      </w:r>
    </w:p>
    <w:p w14:paraId="14A8C1A5" w14:textId="77777777" w:rsidR="00226F37" w:rsidRPr="005766D2" w:rsidRDefault="00226F37" w:rsidP="002F6F2D">
      <w:pPr>
        <w:spacing w:before="240" w:after="240"/>
        <w:rPr>
          <w:lang w:val="es-ES"/>
        </w:rPr>
      </w:pPr>
    </w:p>
    <w:p w14:paraId="2919943C" w14:textId="422041F5"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w:t>
      </w:r>
      <w:r w:rsidR="000D4EA4" w:rsidRPr="005766D2">
        <w:rPr>
          <w:i/>
          <w:sz w:val="20"/>
          <w:lang w:val="es-ES"/>
        </w:rPr>
        <w:t>_________</w:t>
      </w:r>
      <w:r w:rsidR="00226F37" w:rsidRPr="005766D2">
        <w:rPr>
          <w:i/>
          <w:sz w:val="20"/>
          <w:lang w:val="es-ES"/>
        </w:rPr>
        <w:t>_____________________</w:t>
      </w:r>
      <w:r w:rsidR="00226F37" w:rsidRPr="005766D2">
        <w:rPr>
          <w:lang w:val="es-ES"/>
        </w:rPr>
        <w:tab/>
        <w:t xml:space="preserve">Fecha: </w:t>
      </w:r>
      <w:r w:rsidR="00226F37" w:rsidRPr="005766D2">
        <w:rPr>
          <w:u w:val="single"/>
          <w:lang w:val="es-ES"/>
        </w:rPr>
        <w:tab/>
      </w:r>
    </w:p>
    <w:p w14:paraId="5AFCBF88"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2D4CBB9E" w14:textId="77777777" w:rsidR="002F6F2D" w:rsidRPr="005766D2" w:rsidRDefault="002F6F2D" w:rsidP="001F417A">
      <w:pPr>
        <w:spacing w:before="120" w:after="120"/>
        <w:rPr>
          <w:lang w:val="es-ES"/>
        </w:rPr>
      </w:pPr>
      <w:r w:rsidRPr="005766D2">
        <w:rPr>
          <w:lang w:val="es-ES"/>
        </w:rPr>
        <w:t xml:space="preserve">Nombre del Contrato: </w:t>
      </w:r>
      <w:r w:rsidRPr="005766D2">
        <w:rPr>
          <w:i/>
          <w:sz w:val="20"/>
          <w:lang w:val="es-ES"/>
        </w:rPr>
        <w:t>_______________________</w:t>
      </w:r>
    </w:p>
    <w:p w14:paraId="73C675DC" w14:textId="77777777" w:rsidR="002F6F2D" w:rsidRPr="005766D2" w:rsidRDefault="002F6F2D" w:rsidP="001F417A">
      <w:pPr>
        <w:spacing w:before="120" w:after="120"/>
        <w:rPr>
          <w:lang w:val="es-ES"/>
        </w:rPr>
      </w:pPr>
      <w:r w:rsidRPr="005766D2">
        <w:rPr>
          <w:lang w:val="es-ES"/>
        </w:rPr>
        <w:t xml:space="preserve">Número del Contrato: </w:t>
      </w:r>
      <w:r w:rsidRPr="005766D2">
        <w:rPr>
          <w:i/>
          <w:sz w:val="20"/>
          <w:lang w:val="es-ES"/>
        </w:rPr>
        <w:t>_______________________</w:t>
      </w:r>
    </w:p>
    <w:p w14:paraId="5C450A1C" w14:textId="77777777" w:rsidR="00226F37" w:rsidRPr="005766D2" w:rsidRDefault="00226F37" w:rsidP="001F417A">
      <w:pPr>
        <w:spacing w:before="120" w:after="120"/>
        <w:rPr>
          <w:lang w:val="es-ES"/>
        </w:rPr>
      </w:pPr>
    </w:p>
    <w:p w14:paraId="5FA1B13B" w14:textId="77777777" w:rsidR="00226F37" w:rsidRPr="005766D2" w:rsidRDefault="00901122" w:rsidP="001F417A">
      <w:pPr>
        <w:spacing w:before="120" w:after="120"/>
        <w:rPr>
          <w:lang w:val="es-ES"/>
        </w:rPr>
      </w:pPr>
      <w:r w:rsidRPr="005766D2">
        <w:rPr>
          <w:lang w:val="es-ES"/>
        </w:rPr>
        <w:t>Estimados</w:t>
      </w:r>
      <w:r w:rsidR="00226F37" w:rsidRPr="005766D2">
        <w:rPr>
          <w:lang w:val="es-ES"/>
        </w:rPr>
        <w:t>:</w:t>
      </w:r>
    </w:p>
    <w:p w14:paraId="324F2D87" w14:textId="05511F35" w:rsidR="00226F37" w:rsidRPr="005766D2" w:rsidRDefault="00226F37" w:rsidP="001F417A">
      <w:pPr>
        <w:spacing w:before="120" w:after="120"/>
        <w:rPr>
          <w:lang w:val="es-ES"/>
        </w:rPr>
      </w:pPr>
      <w:r w:rsidRPr="005766D2">
        <w:rPr>
          <w:lang w:val="es-ES"/>
        </w:rPr>
        <w:t>Por la presente les impartimos instrucciones de ejecutar los trabajos relativos a la orden de</w:t>
      </w:r>
      <w:r w:rsidR="002F6F2D" w:rsidRPr="005766D2">
        <w:rPr>
          <w:lang w:val="es-ES"/>
        </w:rPr>
        <w:t> </w:t>
      </w:r>
      <w:r w:rsidRPr="005766D2">
        <w:rPr>
          <w:lang w:val="es-ES"/>
        </w:rPr>
        <w:t xml:space="preserve">modificación que se detalla a continuación,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673AC103" w14:textId="77777777" w:rsidR="00226F37" w:rsidRPr="005766D2" w:rsidRDefault="00226F37" w:rsidP="001F417A">
      <w:pPr>
        <w:spacing w:before="120" w:after="12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_______________________________</w:t>
      </w:r>
    </w:p>
    <w:p w14:paraId="580ABD2E" w14:textId="2FA81BCD" w:rsidR="00226F37" w:rsidRPr="005766D2" w:rsidRDefault="00226F37" w:rsidP="001F417A">
      <w:pPr>
        <w:tabs>
          <w:tab w:val="left" w:pos="7560"/>
        </w:tabs>
        <w:spacing w:before="120" w:after="120"/>
        <w:ind w:left="540" w:hanging="540"/>
        <w:rPr>
          <w:lang w:val="es-ES"/>
        </w:rPr>
      </w:pPr>
      <w:r w:rsidRPr="005766D2">
        <w:rPr>
          <w:lang w:val="es-ES"/>
        </w:rPr>
        <w:t>2.</w:t>
      </w:r>
      <w:r w:rsidRPr="005766D2">
        <w:rPr>
          <w:lang w:val="es-ES"/>
        </w:rPr>
        <w:tab/>
        <w:t xml:space="preserve">Solicitud del Contratante para presentar una </w:t>
      </w:r>
      <w:r w:rsidR="00AA36B2">
        <w:rPr>
          <w:lang w:val="es-ES"/>
        </w:rPr>
        <w:t>propuesta</w:t>
      </w:r>
      <w:r w:rsidRPr="005766D2">
        <w:rPr>
          <w:lang w:val="es-ES"/>
        </w:rPr>
        <w:t xml:space="preserve"> de modificación </w:t>
      </w:r>
      <w:proofErr w:type="spellStart"/>
      <w:r w:rsidR="005D7222" w:rsidRPr="005766D2">
        <w:rPr>
          <w:lang w:val="es-ES"/>
        </w:rPr>
        <w:t>n.°</w:t>
      </w:r>
      <w:proofErr w:type="spellEnd"/>
      <w:r w:rsidRPr="005766D2">
        <w:rPr>
          <w:lang w:val="es-ES"/>
        </w:rPr>
        <w:t xml:space="preserve">/Rev.: </w:t>
      </w:r>
      <w:r w:rsidRPr="005766D2">
        <w:rPr>
          <w:i/>
          <w:sz w:val="20"/>
          <w:lang w:val="es-ES"/>
        </w:rPr>
        <w:t>_______________________________</w:t>
      </w:r>
      <w:r w:rsidRPr="005766D2">
        <w:rPr>
          <w:lang w:val="es-ES"/>
        </w:rPr>
        <w:t xml:space="preserve"> de fecha: </w:t>
      </w:r>
      <w:r w:rsidRPr="005766D2">
        <w:rPr>
          <w:i/>
          <w:sz w:val="20"/>
          <w:lang w:val="es-ES"/>
        </w:rPr>
        <w:t>__________</w:t>
      </w:r>
    </w:p>
    <w:p w14:paraId="7131559D" w14:textId="5236910D" w:rsidR="00226F37" w:rsidRPr="005766D2" w:rsidRDefault="00226F37" w:rsidP="001F417A">
      <w:pPr>
        <w:tabs>
          <w:tab w:val="left" w:pos="7560"/>
        </w:tabs>
        <w:spacing w:before="120" w:after="120"/>
        <w:ind w:left="540" w:hanging="540"/>
        <w:rPr>
          <w:lang w:val="es-ES"/>
        </w:rPr>
      </w:pPr>
      <w:r w:rsidRPr="005766D2">
        <w:rPr>
          <w:lang w:val="es-ES"/>
        </w:rPr>
        <w:t>3.</w:t>
      </w:r>
      <w:r w:rsidRPr="005766D2">
        <w:rPr>
          <w:lang w:val="es-ES"/>
        </w:rPr>
        <w:tab/>
      </w:r>
      <w:r w:rsidR="00AA36B2">
        <w:rPr>
          <w:lang w:val="es-ES"/>
        </w:rPr>
        <w:t>Propuesta</w:t>
      </w:r>
      <w:r w:rsidRPr="005766D2">
        <w:rPr>
          <w:lang w:val="es-ES"/>
        </w:rPr>
        <w:t xml:space="preserve"> de modificación del Contratista </w:t>
      </w:r>
      <w:proofErr w:type="spellStart"/>
      <w:r w:rsidR="002D3C78" w:rsidRPr="005766D2">
        <w:rPr>
          <w:lang w:val="es-ES"/>
        </w:rPr>
        <w:t>n.°</w:t>
      </w:r>
      <w:proofErr w:type="spellEnd"/>
      <w:r w:rsidRPr="005766D2">
        <w:rPr>
          <w:lang w:val="es-ES"/>
        </w:rPr>
        <w:t xml:space="preserve">/Rev.: </w:t>
      </w:r>
      <w:r w:rsidRPr="005766D2">
        <w:rPr>
          <w:i/>
          <w:sz w:val="20"/>
          <w:lang w:val="es-ES"/>
        </w:rPr>
        <w:t xml:space="preserve">________________________________ </w:t>
      </w:r>
      <w:r w:rsidRPr="005766D2">
        <w:rPr>
          <w:lang w:val="es-ES"/>
        </w:rPr>
        <w:t>de</w:t>
      </w:r>
      <w:r w:rsidR="002F6F2D" w:rsidRPr="005766D2">
        <w:rPr>
          <w:lang w:val="es-ES"/>
        </w:rPr>
        <w:t> </w:t>
      </w:r>
      <w:r w:rsidRPr="005766D2">
        <w:rPr>
          <w:lang w:val="es-ES"/>
        </w:rPr>
        <w:t xml:space="preserve">fecha: </w:t>
      </w:r>
      <w:r w:rsidRPr="005766D2">
        <w:rPr>
          <w:i/>
          <w:sz w:val="20"/>
          <w:lang w:val="es-ES"/>
        </w:rPr>
        <w:t>__________</w:t>
      </w:r>
    </w:p>
    <w:p w14:paraId="1A887669" w14:textId="77777777" w:rsidR="00226F37" w:rsidRPr="005766D2" w:rsidRDefault="00226F37" w:rsidP="001F417A">
      <w:pPr>
        <w:spacing w:before="120" w:after="120"/>
        <w:ind w:left="540" w:hanging="540"/>
        <w:rPr>
          <w:lang w:val="es-ES"/>
        </w:rPr>
      </w:pPr>
      <w:r w:rsidRPr="005766D2">
        <w:rPr>
          <w:lang w:val="es-ES"/>
        </w:rPr>
        <w:t>4.</w:t>
      </w:r>
      <w:r w:rsidRPr="005766D2">
        <w:rPr>
          <w:lang w:val="es-ES"/>
        </w:rPr>
        <w:tab/>
        <w:t xml:space="preserve">Breve descripción de la modificación: </w:t>
      </w:r>
      <w:r w:rsidRPr="005766D2">
        <w:rPr>
          <w:i/>
          <w:sz w:val="20"/>
          <w:lang w:val="es-ES"/>
        </w:rPr>
        <w:t>_______________________________</w:t>
      </w:r>
    </w:p>
    <w:p w14:paraId="4ADC8271" w14:textId="66A7612C" w:rsidR="00226F37" w:rsidRPr="005766D2" w:rsidRDefault="00226F37" w:rsidP="001F417A">
      <w:pPr>
        <w:spacing w:before="120" w:after="120"/>
        <w:ind w:left="540" w:hanging="540"/>
        <w:rPr>
          <w:lang w:val="es-ES"/>
        </w:rPr>
      </w:pPr>
      <w:r w:rsidRPr="005766D2">
        <w:rPr>
          <w:lang w:val="es-ES"/>
        </w:rPr>
        <w:t>5.</w:t>
      </w:r>
      <w:r w:rsidRPr="005766D2">
        <w:rPr>
          <w:lang w:val="es-ES"/>
        </w:rPr>
        <w:tab/>
        <w:t xml:space="preserve">Instalaciones y/o </w:t>
      </w:r>
      <w:proofErr w:type="spellStart"/>
      <w:r w:rsidR="002D3C78" w:rsidRPr="005766D2">
        <w:rPr>
          <w:lang w:val="es-ES"/>
        </w:rPr>
        <w:t>n.°</w:t>
      </w:r>
      <w:proofErr w:type="spellEnd"/>
      <w:r w:rsidRPr="005766D2">
        <w:rPr>
          <w:lang w:val="es-ES"/>
        </w:rPr>
        <w:t xml:space="preserve"> del equipo relacionado con la modificación solicitada: </w:t>
      </w:r>
      <w:r w:rsidR="002F6F2D" w:rsidRPr="005766D2">
        <w:rPr>
          <w:i/>
          <w:sz w:val="20"/>
          <w:lang w:val="es-ES"/>
        </w:rPr>
        <w:t>______</w:t>
      </w:r>
      <w:r w:rsidRPr="005766D2">
        <w:rPr>
          <w:i/>
          <w:sz w:val="20"/>
          <w:lang w:val="es-ES"/>
        </w:rPr>
        <w:t>_</w:t>
      </w:r>
      <w:r w:rsidR="002F6F2D" w:rsidRPr="005766D2">
        <w:rPr>
          <w:i/>
          <w:sz w:val="20"/>
          <w:lang w:val="es-ES"/>
        </w:rPr>
        <w:t>_</w:t>
      </w:r>
      <w:r w:rsidRPr="005766D2">
        <w:rPr>
          <w:i/>
          <w:sz w:val="20"/>
          <w:lang w:val="es-ES"/>
        </w:rPr>
        <w:t>________</w:t>
      </w:r>
    </w:p>
    <w:p w14:paraId="73A14FCE" w14:textId="77777777" w:rsidR="00226F37" w:rsidRPr="005766D2" w:rsidRDefault="00226F37" w:rsidP="001F417A">
      <w:pPr>
        <w:spacing w:before="120" w:after="120"/>
        <w:ind w:left="540" w:hanging="540"/>
        <w:rPr>
          <w:lang w:val="es-ES"/>
        </w:rPr>
      </w:pPr>
      <w:r w:rsidRPr="005766D2">
        <w:rPr>
          <w:lang w:val="es-ES"/>
        </w:rPr>
        <w:t>6.</w:t>
      </w:r>
      <w:r w:rsidRPr="005766D2">
        <w:rPr>
          <w:lang w:val="es-ES"/>
        </w:rPr>
        <w:tab/>
        <w:t>Planos y/o documentos técnicos de referencia para la solicitud de modificación:</w:t>
      </w:r>
    </w:p>
    <w:p w14:paraId="4B5AE61C" w14:textId="77777777" w:rsidR="00226F37" w:rsidRPr="005766D2" w:rsidRDefault="00226F37" w:rsidP="001F417A">
      <w:pPr>
        <w:tabs>
          <w:tab w:val="left" w:pos="4320"/>
        </w:tabs>
        <w:spacing w:before="120" w:after="120"/>
        <w:ind w:left="540"/>
        <w:rPr>
          <w:lang w:val="es-ES"/>
        </w:rPr>
      </w:pPr>
      <w:r w:rsidRPr="005766D2">
        <w:rPr>
          <w:u w:val="single"/>
          <w:lang w:val="es-ES"/>
        </w:rPr>
        <w:t xml:space="preserve">Plano/Documento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6E8617CC" w14:textId="08109EE0" w:rsidR="00226F37" w:rsidRPr="005766D2" w:rsidRDefault="00226F37" w:rsidP="001F417A">
      <w:pPr>
        <w:spacing w:before="120" w:after="120"/>
        <w:ind w:left="540" w:hanging="540"/>
        <w:rPr>
          <w:lang w:val="es-ES"/>
        </w:rPr>
      </w:pPr>
      <w:r w:rsidRPr="005766D2">
        <w:rPr>
          <w:lang w:val="es-ES"/>
        </w:rPr>
        <w:t>7.</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5E9461FC" w14:textId="77777777" w:rsidR="00226F37" w:rsidRPr="005766D2" w:rsidRDefault="00226F37" w:rsidP="001F417A">
      <w:pPr>
        <w:spacing w:before="120" w:after="120"/>
        <w:ind w:left="540" w:hanging="540"/>
        <w:rPr>
          <w:lang w:val="es-ES"/>
        </w:rPr>
      </w:pPr>
      <w:r w:rsidRPr="005766D2">
        <w:rPr>
          <w:lang w:val="es-ES"/>
        </w:rPr>
        <w:t>8.</w:t>
      </w:r>
      <w:r w:rsidRPr="005766D2">
        <w:rPr>
          <w:lang w:val="es-ES"/>
        </w:rPr>
        <w:tab/>
        <w:t xml:space="preserve">Otros cambios en las </w:t>
      </w:r>
      <w:r w:rsidR="00DD65DF" w:rsidRPr="005766D2">
        <w:rPr>
          <w:lang w:val="es-ES"/>
        </w:rPr>
        <w:t>condiciones contractuales</w:t>
      </w:r>
      <w:r w:rsidRPr="005766D2">
        <w:rPr>
          <w:lang w:val="es-ES"/>
        </w:rPr>
        <w:t>:</w:t>
      </w:r>
    </w:p>
    <w:p w14:paraId="317BC501" w14:textId="77777777" w:rsidR="00226F37" w:rsidRPr="005766D2" w:rsidRDefault="00226F37" w:rsidP="001F417A">
      <w:pPr>
        <w:spacing w:before="120" w:after="120"/>
        <w:ind w:left="540" w:hanging="540"/>
        <w:rPr>
          <w:lang w:val="es-ES"/>
        </w:rPr>
      </w:pPr>
      <w:r w:rsidRPr="005766D2">
        <w:rPr>
          <w:lang w:val="es-ES"/>
        </w:rPr>
        <w:t>9.</w:t>
      </w:r>
      <w:r w:rsidRPr="005766D2">
        <w:rPr>
          <w:lang w:val="es-ES"/>
        </w:rPr>
        <w:tab/>
        <w:t>Otras condiciones:</w:t>
      </w:r>
    </w:p>
    <w:p w14:paraId="7441752D" w14:textId="77777777" w:rsidR="00226F37" w:rsidRPr="005766D2" w:rsidRDefault="00226F37" w:rsidP="001F417A">
      <w:pPr>
        <w:spacing w:before="120" w:after="120"/>
        <w:rPr>
          <w:lang w:val="es-ES"/>
        </w:rPr>
      </w:pPr>
    </w:p>
    <w:p w14:paraId="0E3939EF" w14:textId="77777777" w:rsidR="00226F37" w:rsidRPr="005766D2" w:rsidRDefault="00226F37" w:rsidP="001F417A">
      <w:pPr>
        <w:tabs>
          <w:tab w:val="left" w:pos="7200"/>
        </w:tabs>
        <w:spacing w:before="120" w:after="120"/>
        <w:rPr>
          <w:lang w:val="es-ES"/>
        </w:rPr>
      </w:pPr>
      <w:r w:rsidRPr="005766D2">
        <w:rPr>
          <w:lang w:val="es-ES"/>
        </w:rPr>
        <w:br w:type="page"/>
      </w:r>
      <w:r w:rsidRPr="005766D2">
        <w:rPr>
          <w:u w:val="single"/>
          <w:lang w:val="es-ES"/>
        </w:rPr>
        <w:tab/>
      </w:r>
    </w:p>
    <w:p w14:paraId="44703F98" w14:textId="77777777" w:rsidR="00226F37" w:rsidRPr="005766D2" w:rsidRDefault="00226F37" w:rsidP="001F417A">
      <w:pPr>
        <w:spacing w:before="120" w:after="120"/>
        <w:rPr>
          <w:lang w:val="es-ES"/>
        </w:rPr>
      </w:pPr>
      <w:r w:rsidRPr="005766D2">
        <w:rPr>
          <w:lang w:val="es-ES"/>
        </w:rPr>
        <w:t>(Nombre del Contratante)</w:t>
      </w:r>
    </w:p>
    <w:p w14:paraId="214485C9" w14:textId="77777777" w:rsidR="00226F37" w:rsidRPr="005766D2" w:rsidRDefault="00226F37" w:rsidP="001F417A">
      <w:pPr>
        <w:spacing w:before="120" w:after="120"/>
        <w:rPr>
          <w:lang w:val="es-ES"/>
        </w:rPr>
      </w:pPr>
    </w:p>
    <w:p w14:paraId="5BE7BC8E" w14:textId="77777777" w:rsidR="00226F37" w:rsidRPr="005766D2" w:rsidRDefault="00226F37" w:rsidP="001F417A">
      <w:pPr>
        <w:tabs>
          <w:tab w:val="left" w:pos="7200"/>
        </w:tabs>
        <w:spacing w:before="120" w:after="120"/>
        <w:rPr>
          <w:u w:val="single"/>
          <w:lang w:val="es-ES"/>
        </w:rPr>
      </w:pPr>
      <w:r w:rsidRPr="005766D2">
        <w:rPr>
          <w:u w:val="single"/>
          <w:lang w:val="es-ES"/>
        </w:rPr>
        <w:tab/>
      </w:r>
    </w:p>
    <w:p w14:paraId="6439816E" w14:textId="77777777" w:rsidR="00226F37" w:rsidRPr="005766D2" w:rsidRDefault="00226F37" w:rsidP="001F417A">
      <w:pPr>
        <w:spacing w:before="120" w:after="120"/>
        <w:rPr>
          <w:lang w:val="es-ES"/>
        </w:rPr>
      </w:pPr>
      <w:r w:rsidRPr="005766D2">
        <w:rPr>
          <w:lang w:val="es-ES"/>
        </w:rPr>
        <w:t>(Firma)</w:t>
      </w:r>
    </w:p>
    <w:p w14:paraId="66382CDE" w14:textId="77777777" w:rsidR="00226F37" w:rsidRPr="005766D2" w:rsidRDefault="00226F37" w:rsidP="001F417A">
      <w:pPr>
        <w:spacing w:before="120" w:after="120"/>
        <w:rPr>
          <w:lang w:val="es-ES"/>
        </w:rPr>
      </w:pPr>
    </w:p>
    <w:p w14:paraId="141E1F36" w14:textId="77777777" w:rsidR="00226F37" w:rsidRPr="005766D2" w:rsidRDefault="00226F37" w:rsidP="001F417A">
      <w:pPr>
        <w:tabs>
          <w:tab w:val="left" w:pos="7200"/>
        </w:tabs>
        <w:spacing w:before="120" w:after="120"/>
        <w:rPr>
          <w:lang w:val="es-ES"/>
        </w:rPr>
      </w:pPr>
      <w:r w:rsidRPr="005766D2">
        <w:rPr>
          <w:u w:val="single"/>
          <w:lang w:val="es-ES"/>
        </w:rPr>
        <w:tab/>
      </w:r>
    </w:p>
    <w:p w14:paraId="62A016EF" w14:textId="77777777" w:rsidR="00226F37" w:rsidRPr="005766D2" w:rsidRDefault="00226F37" w:rsidP="001F417A">
      <w:pPr>
        <w:spacing w:before="120" w:after="120"/>
        <w:rPr>
          <w:lang w:val="es-ES"/>
        </w:rPr>
      </w:pPr>
      <w:r w:rsidRPr="005766D2">
        <w:rPr>
          <w:lang w:val="es-ES"/>
        </w:rPr>
        <w:t>(Nombre del firmante)</w:t>
      </w:r>
    </w:p>
    <w:p w14:paraId="329CB122" w14:textId="77777777" w:rsidR="00226F37" w:rsidRPr="005766D2" w:rsidRDefault="00226F37" w:rsidP="001F417A">
      <w:pPr>
        <w:spacing w:before="120" w:after="120"/>
        <w:rPr>
          <w:lang w:val="es-ES"/>
        </w:rPr>
      </w:pPr>
    </w:p>
    <w:p w14:paraId="27CEBDD6" w14:textId="77777777" w:rsidR="00226F37" w:rsidRPr="005766D2" w:rsidRDefault="00226F37" w:rsidP="001F417A">
      <w:pPr>
        <w:tabs>
          <w:tab w:val="left" w:pos="7200"/>
        </w:tabs>
        <w:spacing w:before="120" w:after="120"/>
        <w:rPr>
          <w:lang w:val="es-ES"/>
        </w:rPr>
      </w:pPr>
      <w:r w:rsidRPr="005766D2">
        <w:rPr>
          <w:u w:val="single"/>
          <w:lang w:val="es-ES"/>
        </w:rPr>
        <w:tab/>
      </w:r>
    </w:p>
    <w:p w14:paraId="4155782F" w14:textId="77777777" w:rsidR="00226F37" w:rsidRPr="005766D2" w:rsidRDefault="00226F37" w:rsidP="001F417A">
      <w:pPr>
        <w:spacing w:before="120" w:after="120"/>
        <w:rPr>
          <w:lang w:val="es-ES"/>
        </w:rPr>
      </w:pPr>
      <w:r w:rsidRPr="005766D2">
        <w:rPr>
          <w:lang w:val="es-ES"/>
        </w:rPr>
        <w:t>(Cargo del firmante)</w:t>
      </w:r>
    </w:p>
    <w:p w14:paraId="06F07AD2" w14:textId="77777777" w:rsidR="00226F37" w:rsidRPr="005766D2" w:rsidRDefault="00226F37" w:rsidP="001F417A">
      <w:pPr>
        <w:spacing w:before="120" w:after="120"/>
        <w:rPr>
          <w:lang w:val="es-ES"/>
        </w:rPr>
      </w:pPr>
    </w:p>
    <w:p w14:paraId="52A4724D" w14:textId="46CC7C9A" w:rsidR="00226F37" w:rsidRPr="005766D2" w:rsidRDefault="00226F37" w:rsidP="00087CE0">
      <w:pPr>
        <w:pStyle w:val="Sec7H2"/>
      </w:pPr>
      <w:r w:rsidRPr="005766D2">
        <w:br w:type="page"/>
      </w:r>
      <w:bookmarkStart w:id="878" w:name="_Toc190498616"/>
      <w:bookmarkStart w:id="879" w:name="_Toc233876769"/>
      <w:bookmarkStart w:id="880" w:name="_Toc233876788"/>
      <w:bookmarkStart w:id="881" w:name="_Toc135932733"/>
      <w:r w:rsidRPr="005766D2">
        <w:t xml:space="preserve">Anexo 7. Solicitud de </w:t>
      </w:r>
      <w:r w:rsidR="00AA36B2">
        <w:t>propuesta</w:t>
      </w:r>
      <w:r w:rsidRPr="005766D2">
        <w:t xml:space="preserve"> de Modificación</w:t>
      </w:r>
      <w:bookmarkEnd w:id="878"/>
      <w:bookmarkEnd w:id="879"/>
      <w:bookmarkEnd w:id="880"/>
      <w:bookmarkEnd w:id="881"/>
    </w:p>
    <w:p w14:paraId="6AFBB67E" w14:textId="3A392638" w:rsidR="00226F37" w:rsidRPr="005766D2" w:rsidRDefault="002F6F2D" w:rsidP="002F6F2D">
      <w:pPr>
        <w:spacing w:before="240" w:after="240"/>
        <w:jc w:val="center"/>
        <w:rPr>
          <w:lang w:val="es-ES"/>
        </w:rPr>
      </w:pPr>
      <w:r w:rsidRPr="005766D2">
        <w:rPr>
          <w:lang w:val="es-ES"/>
        </w:rPr>
        <w:t xml:space="preserve"> </w:t>
      </w:r>
      <w:r w:rsidR="00226F37" w:rsidRPr="005766D2">
        <w:rPr>
          <w:lang w:val="es-ES"/>
        </w:rPr>
        <w:t>(Membrete del Contratista)</w:t>
      </w:r>
    </w:p>
    <w:p w14:paraId="5594E167" w14:textId="77777777" w:rsidR="00226F37" w:rsidRPr="005766D2" w:rsidRDefault="00226F37" w:rsidP="002F6F2D">
      <w:pPr>
        <w:spacing w:before="240" w:after="240"/>
        <w:rPr>
          <w:lang w:val="es-ES"/>
        </w:rPr>
      </w:pPr>
    </w:p>
    <w:p w14:paraId="4B982055" w14:textId="6A8F3389" w:rsidR="00226F37" w:rsidRPr="005766D2" w:rsidRDefault="00286DFF"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w:t>
      </w:r>
      <w:r w:rsidR="000D4EA4" w:rsidRPr="005766D2">
        <w:rPr>
          <w:i/>
          <w:sz w:val="20"/>
          <w:lang w:val="es-ES"/>
        </w:rPr>
        <w:t>_________</w:t>
      </w:r>
      <w:r w:rsidR="00226F37" w:rsidRPr="005766D2">
        <w:rPr>
          <w:i/>
          <w:sz w:val="20"/>
          <w:lang w:val="es-ES"/>
        </w:rPr>
        <w:t>____________</w:t>
      </w:r>
      <w:r w:rsidR="00226F37" w:rsidRPr="005766D2">
        <w:rPr>
          <w:lang w:val="es-ES"/>
        </w:rPr>
        <w:tab/>
        <w:t xml:space="preserve">Fecha: </w:t>
      </w:r>
      <w:r w:rsidR="00226F37" w:rsidRPr="005766D2">
        <w:rPr>
          <w:u w:val="single"/>
          <w:lang w:val="es-ES"/>
        </w:rPr>
        <w:tab/>
      </w:r>
    </w:p>
    <w:p w14:paraId="7B2469A2"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3EF55F64"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66595CC3" w14:textId="77777777" w:rsidR="002F6F2D" w:rsidRPr="005766D2" w:rsidRDefault="002F6F2D" w:rsidP="002C6C22">
      <w:pPr>
        <w:spacing w:before="120" w:after="120"/>
        <w:rPr>
          <w:lang w:val="es-ES"/>
        </w:rPr>
      </w:pPr>
      <w:r w:rsidRPr="005766D2">
        <w:rPr>
          <w:lang w:val="es-ES"/>
        </w:rPr>
        <w:t xml:space="preserve">Número del Contrato: </w:t>
      </w:r>
      <w:r w:rsidRPr="005766D2">
        <w:rPr>
          <w:i/>
          <w:sz w:val="20"/>
          <w:lang w:val="es-ES"/>
        </w:rPr>
        <w:t>_______________________</w:t>
      </w:r>
    </w:p>
    <w:p w14:paraId="3B407A71" w14:textId="77777777" w:rsidR="00226F37" w:rsidRPr="005766D2" w:rsidRDefault="00226F37" w:rsidP="002C6C22">
      <w:pPr>
        <w:spacing w:before="120" w:after="120"/>
        <w:rPr>
          <w:lang w:val="es-ES"/>
        </w:rPr>
      </w:pPr>
    </w:p>
    <w:p w14:paraId="33A62023" w14:textId="77777777" w:rsidR="00226F37" w:rsidRPr="005766D2" w:rsidRDefault="002768BE" w:rsidP="002C6C22">
      <w:pPr>
        <w:spacing w:before="120" w:after="120"/>
        <w:rPr>
          <w:lang w:val="es-ES"/>
        </w:rPr>
      </w:pPr>
      <w:r w:rsidRPr="005766D2">
        <w:rPr>
          <w:lang w:val="es-ES"/>
        </w:rPr>
        <w:t>Estimados</w:t>
      </w:r>
      <w:r w:rsidR="00226F37" w:rsidRPr="005766D2">
        <w:rPr>
          <w:lang w:val="es-ES"/>
        </w:rPr>
        <w:t>:</w:t>
      </w:r>
    </w:p>
    <w:p w14:paraId="3076F23D" w14:textId="77777777" w:rsidR="00226F37" w:rsidRPr="005766D2" w:rsidRDefault="00226F37" w:rsidP="002C6C22">
      <w:pPr>
        <w:spacing w:before="120" w:after="120"/>
        <w:rPr>
          <w:lang w:val="es-ES"/>
        </w:rPr>
      </w:pPr>
      <w:r w:rsidRPr="005766D2">
        <w:rPr>
          <w:lang w:val="es-ES"/>
        </w:rPr>
        <w:t>Por la presente les proponemos que el trabajo que se menciona a continuación sea considerado como una modificación de las instalaciones.</w:t>
      </w:r>
    </w:p>
    <w:p w14:paraId="1E3CE2AC" w14:textId="77777777" w:rsidR="00226F37" w:rsidRPr="005766D2" w:rsidRDefault="00226F37" w:rsidP="002C6C22">
      <w:pPr>
        <w:spacing w:before="120" w:after="12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_______________________________</w:t>
      </w:r>
    </w:p>
    <w:p w14:paraId="7D057352" w14:textId="1692120B" w:rsidR="00226F37" w:rsidRPr="005766D2" w:rsidRDefault="00226F37" w:rsidP="002C6C22">
      <w:pPr>
        <w:tabs>
          <w:tab w:val="left" w:pos="7560"/>
        </w:tabs>
        <w:spacing w:before="120" w:after="120"/>
        <w:ind w:left="540" w:hanging="540"/>
        <w:rPr>
          <w:lang w:val="es-ES"/>
        </w:rPr>
      </w:pPr>
      <w:r w:rsidRPr="005766D2">
        <w:rPr>
          <w:lang w:val="es-ES"/>
        </w:rPr>
        <w:t>2.</w:t>
      </w:r>
      <w:r w:rsidRPr="005766D2">
        <w:rPr>
          <w:lang w:val="es-ES"/>
        </w:rPr>
        <w:tab/>
        <w:t xml:space="preserve">Solicitud de </w:t>
      </w:r>
      <w:r w:rsidR="00AA36B2">
        <w:rPr>
          <w:lang w:val="es-ES"/>
        </w:rPr>
        <w:t>propuesta</w:t>
      </w:r>
      <w:r w:rsidRPr="005766D2">
        <w:rPr>
          <w:lang w:val="es-ES"/>
        </w:rPr>
        <w:t xml:space="preserve"> de modificación </w:t>
      </w:r>
      <w:proofErr w:type="spellStart"/>
      <w:r w:rsidR="00286DFF" w:rsidRPr="005766D2">
        <w:rPr>
          <w:lang w:val="es-ES"/>
        </w:rPr>
        <w:t>n.°</w:t>
      </w:r>
      <w:proofErr w:type="spellEnd"/>
      <w:r w:rsidRPr="005766D2">
        <w:rPr>
          <w:lang w:val="es-ES"/>
        </w:rPr>
        <w:t>/Rev.: ___________ de fecha ___________</w:t>
      </w:r>
    </w:p>
    <w:p w14:paraId="2EDCE3D0" w14:textId="77777777" w:rsidR="00226F37" w:rsidRPr="005766D2" w:rsidRDefault="00226F37" w:rsidP="002C6C22">
      <w:pPr>
        <w:spacing w:before="120" w:after="120"/>
        <w:ind w:left="540" w:hanging="540"/>
        <w:rPr>
          <w:lang w:val="es-ES"/>
        </w:rPr>
      </w:pPr>
      <w:r w:rsidRPr="005766D2">
        <w:rPr>
          <w:lang w:val="es-ES"/>
        </w:rPr>
        <w:t>3.</w:t>
      </w:r>
      <w:r w:rsidRPr="005766D2">
        <w:rPr>
          <w:lang w:val="es-ES"/>
        </w:rPr>
        <w:tab/>
        <w:t xml:space="preserve">Breve descripción de la modificación: </w:t>
      </w:r>
      <w:r w:rsidRPr="005766D2">
        <w:rPr>
          <w:i/>
          <w:sz w:val="20"/>
          <w:lang w:val="es-ES"/>
        </w:rPr>
        <w:t>_______________________________</w:t>
      </w:r>
    </w:p>
    <w:p w14:paraId="3F41E890" w14:textId="77777777" w:rsidR="00226F37" w:rsidRPr="005766D2" w:rsidRDefault="00226F37" w:rsidP="002C6C22">
      <w:pPr>
        <w:spacing w:before="120" w:after="120"/>
        <w:ind w:left="540" w:hanging="540"/>
        <w:rPr>
          <w:lang w:val="es-ES"/>
        </w:rPr>
      </w:pPr>
      <w:r w:rsidRPr="005766D2">
        <w:rPr>
          <w:lang w:val="es-ES"/>
        </w:rPr>
        <w:t>4.</w:t>
      </w:r>
      <w:r w:rsidRPr="005766D2">
        <w:rPr>
          <w:lang w:val="es-ES"/>
        </w:rPr>
        <w:tab/>
        <w:t>Razones de la modificación:</w:t>
      </w:r>
    </w:p>
    <w:p w14:paraId="7F42F893" w14:textId="77777777" w:rsidR="00226F37" w:rsidRPr="005766D2" w:rsidRDefault="00226F37" w:rsidP="002C6C22">
      <w:pPr>
        <w:spacing w:before="120" w:after="120"/>
        <w:ind w:left="540" w:hanging="540"/>
        <w:rPr>
          <w:lang w:val="es-ES"/>
        </w:rPr>
      </w:pPr>
      <w:r w:rsidRPr="005766D2">
        <w:rPr>
          <w:lang w:val="es-ES"/>
        </w:rPr>
        <w:t>5.</w:t>
      </w:r>
      <w:r w:rsidRPr="005766D2">
        <w:rPr>
          <w:lang w:val="es-ES"/>
        </w:rPr>
        <w:tab/>
      </w:r>
      <w:r w:rsidR="003758D7" w:rsidRPr="005766D2">
        <w:rPr>
          <w:lang w:val="es-ES"/>
        </w:rPr>
        <w:t>Estimación del orden de magnitud</w:t>
      </w:r>
      <w:r w:rsidRPr="005766D2">
        <w:rPr>
          <w:lang w:val="es-ES"/>
        </w:rPr>
        <w:t xml:space="preserve"> (en las monedas del Contrato):</w:t>
      </w:r>
    </w:p>
    <w:p w14:paraId="10603A5E" w14:textId="77777777" w:rsidR="00226F37" w:rsidRPr="005766D2" w:rsidRDefault="00226F37" w:rsidP="002C6C22">
      <w:pPr>
        <w:spacing w:before="120" w:after="120"/>
        <w:ind w:left="540" w:hanging="540"/>
        <w:rPr>
          <w:lang w:val="es-ES"/>
        </w:rPr>
      </w:pPr>
      <w:r w:rsidRPr="005766D2">
        <w:rPr>
          <w:lang w:val="es-ES"/>
        </w:rPr>
        <w:t>6.</w:t>
      </w:r>
      <w:r w:rsidRPr="005766D2">
        <w:rPr>
          <w:lang w:val="es-ES"/>
        </w:rPr>
        <w:tab/>
        <w:t>Efecto previsto de la modificación:</w:t>
      </w:r>
    </w:p>
    <w:p w14:paraId="19FB7BF7"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Efecto de la modificación en las garantías de funcionamiento, de haberlo:</w:t>
      </w:r>
    </w:p>
    <w:p w14:paraId="324EB3E7" w14:textId="77777777" w:rsidR="00226F37" w:rsidRPr="005766D2" w:rsidRDefault="00226F37" w:rsidP="002C6C22">
      <w:pPr>
        <w:spacing w:before="120" w:after="120"/>
        <w:ind w:left="540" w:hanging="540"/>
        <w:rPr>
          <w:lang w:val="es-ES"/>
        </w:rPr>
      </w:pPr>
      <w:r w:rsidRPr="005766D2">
        <w:rPr>
          <w:lang w:val="es-ES"/>
        </w:rPr>
        <w:t>8.</w:t>
      </w:r>
      <w:r w:rsidRPr="005766D2">
        <w:rPr>
          <w:lang w:val="es-ES"/>
        </w:rPr>
        <w:tab/>
        <w:t>Apéndice:</w:t>
      </w:r>
    </w:p>
    <w:p w14:paraId="2AE76DF9" w14:textId="77777777" w:rsidR="00226F37" w:rsidRPr="005766D2" w:rsidRDefault="00226F37" w:rsidP="002C6C22">
      <w:pPr>
        <w:tabs>
          <w:tab w:val="left" w:pos="7200"/>
        </w:tabs>
        <w:spacing w:before="120" w:after="120"/>
        <w:rPr>
          <w:lang w:val="es-ES"/>
        </w:rPr>
      </w:pPr>
      <w:r w:rsidRPr="005766D2">
        <w:rPr>
          <w:u w:val="single"/>
          <w:lang w:val="es-ES"/>
        </w:rPr>
        <w:tab/>
      </w:r>
    </w:p>
    <w:p w14:paraId="0B72B97C" w14:textId="77777777" w:rsidR="00226F37" w:rsidRPr="005766D2" w:rsidRDefault="00226F37" w:rsidP="002C6C22">
      <w:pPr>
        <w:spacing w:before="120" w:after="120"/>
        <w:rPr>
          <w:lang w:val="es-ES"/>
        </w:rPr>
      </w:pPr>
      <w:r w:rsidRPr="005766D2">
        <w:rPr>
          <w:lang w:val="es-ES"/>
        </w:rPr>
        <w:t>(Nombre del Contratista)</w:t>
      </w:r>
    </w:p>
    <w:p w14:paraId="50CACFDE" w14:textId="77777777" w:rsidR="00226F37" w:rsidRPr="005766D2" w:rsidRDefault="00226F37" w:rsidP="002C6C22">
      <w:pPr>
        <w:spacing w:before="120" w:after="120"/>
        <w:rPr>
          <w:lang w:val="es-ES"/>
        </w:rPr>
      </w:pPr>
    </w:p>
    <w:p w14:paraId="0F956187" w14:textId="77777777" w:rsidR="00226F37" w:rsidRPr="005766D2" w:rsidRDefault="00226F37" w:rsidP="002C6C22">
      <w:pPr>
        <w:tabs>
          <w:tab w:val="left" w:pos="7200"/>
        </w:tabs>
        <w:spacing w:before="120" w:after="120"/>
        <w:rPr>
          <w:u w:val="single"/>
          <w:lang w:val="es-ES"/>
        </w:rPr>
      </w:pPr>
      <w:r w:rsidRPr="005766D2">
        <w:rPr>
          <w:u w:val="single"/>
          <w:lang w:val="es-ES"/>
        </w:rPr>
        <w:tab/>
      </w:r>
    </w:p>
    <w:p w14:paraId="70CB1E67" w14:textId="77777777" w:rsidR="00226F37" w:rsidRPr="005766D2" w:rsidRDefault="00226F37" w:rsidP="002C6C22">
      <w:pPr>
        <w:spacing w:before="120" w:after="120"/>
        <w:rPr>
          <w:lang w:val="es-ES"/>
        </w:rPr>
      </w:pPr>
      <w:r w:rsidRPr="005766D2">
        <w:rPr>
          <w:lang w:val="es-ES"/>
        </w:rPr>
        <w:t>(Firma)</w:t>
      </w:r>
    </w:p>
    <w:p w14:paraId="33022D9D" w14:textId="77777777" w:rsidR="0049667D" w:rsidRPr="005766D2" w:rsidRDefault="0049667D" w:rsidP="002C6C22">
      <w:pPr>
        <w:tabs>
          <w:tab w:val="left" w:pos="7200"/>
        </w:tabs>
        <w:spacing w:before="120" w:after="120"/>
        <w:rPr>
          <w:u w:val="single"/>
          <w:lang w:val="es-ES"/>
        </w:rPr>
      </w:pPr>
    </w:p>
    <w:p w14:paraId="1D9C0996" w14:textId="3F5ECD99" w:rsidR="00226F37" w:rsidRPr="005766D2" w:rsidRDefault="00226F37" w:rsidP="002C6C22">
      <w:pPr>
        <w:tabs>
          <w:tab w:val="left" w:pos="7200"/>
        </w:tabs>
        <w:spacing w:before="120" w:after="120"/>
        <w:rPr>
          <w:lang w:val="es-ES"/>
        </w:rPr>
      </w:pPr>
      <w:r w:rsidRPr="005766D2">
        <w:rPr>
          <w:u w:val="single"/>
          <w:lang w:val="es-ES"/>
        </w:rPr>
        <w:tab/>
      </w:r>
    </w:p>
    <w:p w14:paraId="0628899A" w14:textId="77777777" w:rsidR="00226F37" w:rsidRPr="005766D2" w:rsidRDefault="00226F37" w:rsidP="002C6C22">
      <w:pPr>
        <w:spacing w:before="120" w:after="120"/>
        <w:rPr>
          <w:lang w:val="es-ES"/>
        </w:rPr>
      </w:pPr>
      <w:r w:rsidRPr="005766D2">
        <w:rPr>
          <w:lang w:val="es-ES"/>
        </w:rPr>
        <w:t>(Nombre del firmante)</w:t>
      </w:r>
    </w:p>
    <w:p w14:paraId="3E90D493" w14:textId="77777777" w:rsidR="00226F37" w:rsidRPr="005766D2" w:rsidRDefault="00226F37" w:rsidP="002C6C22">
      <w:pPr>
        <w:spacing w:before="120" w:after="120"/>
        <w:rPr>
          <w:lang w:val="es-ES"/>
        </w:rPr>
      </w:pPr>
    </w:p>
    <w:p w14:paraId="5537D7AE" w14:textId="77777777" w:rsidR="00226F37" w:rsidRPr="005766D2" w:rsidRDefault="00226F37" w:rsidP="002C6C22">
      <w:pPr>
        <w:tabs>
          <w:tab w:val="left" w:pos="7200"/>
        </w:tabs>
        <w:spacing w:before="120" w:after="120"/>
        <w:rPr>
          <w:lang w:val="es-ES"/>
        </w:rPr>
      </w:pPr>
      <w:r w:rsidRPr="005766D2">
        <w:rPr>
          <w:u w:val="single"/>
          <w:lang w:val="es-ES"/>
        </w:rPr>
        <w:tab/>
      </w:r>
    </w:p>
    <w:p w14:paraId="12B8FF51" w14:textId="77777777" w:rsidR="000D4EA4" w:rsidRPr="005766D2" w:rsidRDefault="00226F37" w:rsidP="002C6C22">
      <w:pPr>
        <w:spacing w:before="120" w:after="120"/>
        <w:rPr>
          <w:lang w:val="es-ES"/>
        </w:rPr>
      </w:pPr>
      <w:r w:rsidRPr="005766D2">
        <w:rPr>
          <w:lang w:val="es-ES"/>
        </w:rPr>
        <w:t>(Cargo del firmante)</w:t>
      </w:r>
    </w:p>
    <w:p w14:paraId="5A5A049A" w14:textId="5E277328" w:rsidR="00226F37" w:rsidRPr="005766D2" w:rsidRDefault="00226F37" w:rsidP="002C6C22">
      <w:pPr>
        <w:spacing w:before="120" w:after="120"/>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3082711D" w14:textId="77777777" w:rsidTr="00226F37">
        <w:trPr>
          <w:trHeight w:val="900"/>
        </w:trPr>
        <w:tc>
          <w:tcPr>
            <w:tcW w:w="9198" w:type="dxa"/>
            <w:vAlign w:val="center"/>
          </w:tcPr>
          <w:p w14:paraId="4A6F7258" w14:textId="77777777" w:rsidR="00226F37" w:rsidRPr="005766D2" w:rsidRDefault="00226F37" w:rsidP="00E442FF">
            <w:pPr>
              <w:pStyle w:val="Sec7H1"/>
            </w:pPr>
            <w:bookmarkStart w:id="882" w:name="_Toc233876770"/>
            <w:bookmarkStart w:id="883" w:name="_Toc135932734"/>
            <w:r w:rsidRPr="005766D2">
              <w:t>Planos</w:t>
            </w:r>
            <w:bookmarkEnd w:id="882"/>
            <w:bookmarkEnd w:id="883"/>
          </w:p>
        </w:tc>
      </w:tr>
    </w:tbl>
    <w:p w14:paraId="173A2288" w14:textId="77777777" w:rsidR="00226F37" w:rsidRPr="005766D2" w:rsidRDefault="00226F37" w:rsidP="00226F37">
      <w:pPr>
        <w:jc w:val="center"/>
        <w:rPr>
          <w:lang w:val="es-ES"/>
        </w:rPr>
      </w:pPr>
    </w:p>
    <w:p w14:paraId="2C4B6957" w14:textId="77777777" w:rsidR="00226F37" w:rsidRPr="005766D2" w:rsidRDefault="00226F37" w:rsidP="00226F37">
      <w:pPr>
        <w:jc w:val="center"/>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122EDA6A" w14:textId="77777777" w:rsidTr="00226F37">
        <w:trPr>
          <w:trHeight w:val="900"/>
        </w:trPr>
        <w:tc>
          <w:tcPr>
            <w:tcW w:w="9198" w:type="dxa"/>
            <w:vAlign w:val="center"/>
          </w:tcPr>
          <w:p w14:paraId="6414EF57" w14:textId="77777777" w:rsidR="00226F37" w:rsidRPr="005766D2" w:rsidRDefault="00226F37" w:rsidP="00E442FF">
            <w:pPr>
              <w:pStyle w:val="Sec7H1"/>
            </w:pPr>
            <w:bookmarkStart w:id="884" w:name="_Toc23233014"/>
            <w:bookmarkStart w:id="885" w:name="_Toc23238063"/>
            <w:bookmarkStart w:id="886" w:name="_Toc41971554"/>
            <w:bookmarkStart w:id="887" w:name="_Toc125874278"/>
            <w:bookmarkStart w:id="888" w:name="_Toc190498618"/>
            <w:bookmarkStart w:id="889" w:name="_Toc233876771"/>
            <w:bookmarkStart w:id="890" w:name="_Toc135932735"/>
            <w:r w:rsidRPr="00E442FF">
              <w:t>Información</w:t>
            </w:r>
            <w:bookmarkEnd w:id="884"/>
            <w:bookmarkEnd w:id="885"/>
            <w:bookmarkEnd w:id="886"/>
            <w:bookmarkEnd w:id="887"/>
            <w:bookmarkEnd w:id="888"/>
            <w:r w:rsidRPr="00E442FF">
              <w:t xml:space="preserve"> Suplementaria</w:t>
            </w:r>
            <w:bookmarkEnd w:id="889"/>
            <w:bookmarkEnd w:id="890"/>
          </w:p>
        </w:tc>
      </w:tr>
    </w:tbl>
    <w:p w14:paraId="2A7DC703" w14:textId="77777777" w:rsidR="00226F37" w:rsidRPr="005766D2" w:rsidRDefault="00226F37" w:rsidP="00226F37">
      <w:pPr>
        <w:jc w:val="center"/>
        <w:rPr>
          <w:lang w:val="es-ES"/>
        </w:rPr>
      </w:pPr>
    </w:p>
    <w:p w14:paraId="364881E7" w14:textId="77777777" w:rsidR="00226F37" w:rsidRPr="005766D2" w:rsidRDefault="00226F37" w:rsidP="00226F37">
      <w:pPr>
        <w:jc w:val="center"/>
        <w:rPr>
          <w:lang w:val="es-ES"/>
        </w:rPr>
      </w:pPr>
    </w:p>
    <w:p w14:paraId="16AC3D28" w14:textId="77777777" w:rsidR="00226F37" w:rsidRPr="005766D2" w:rsidRDefault="00226F37" w:rsidP="00226F37">
      <w:pPr>
        <w:rPr>
          <w:lang w:val="es-ES"/>
        </w:rPr>
      </w:pPr>
    </w:p>
    <w:p w14:paraId="68B2F0E2" w14:textId="77777777" w:rsidR="00226F37" w:rsidRPr="005766D2" w:rsidRDefault="00226F37" w:rsidP="00226F37">
      <w:pPr>
        <w:rPr>
          <w:lang w:val="es-ES"/>
        </w:rPr>
      </w:pPr>
    </w:p>
    <w:p w14:paraId="33D007A3" w14:textId="77777777" w:rsidR="00226F37" w:rsidRPr="005766D2" w:rsidRDefault="00226F37" w:rsidP="00226F37">
      <w:pPr>
        <w:rPr>
          <w:lang w:val="es-ES"/>
        </w:rPr>
      </w:pPr>
    </w:p>
    <w:p w14:paraId="4EC1C384" w14:textId="77777777" w:rsidR="00226F37" w:rsidRPr="005766D2" w:rsidRDefault="00226F37" w:rsidP="00226F37">
      <w:pPr>
        <w:pStyle w:val="Footer"/>
        <w:tabs>
          <w:tab w:val="clear" w:pos="9504"/>
        </w:tabs>
        <w:spacing w:before="0"/>
        <w:rPr>
          <w:lang w:val="es-ES"/>
        </w:rPr>
        <w:sectPr w:rsidR="00226F37" w:rsidRPr="005766D2" w:rsidSect="002B483B">
          <w:headerReference w:type="even" r:id="rId74"/>
          <w:headerReference w:type="default" r:id="rId75"/>
          <w:headerReference w:type="first" r:id="rId76"/>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5766D2" w:rsidRDefault="00226F37" w:rsidP="00226F37">
      <w:pPr>
        <w:rPr>
          <w:lang w:val="es-ES"/>
        </w:rPr>
      </w:pPr>
    </w:p>
    <w:p w14:paraId="312C9114" w14:textId="77777777" w:rsidR="00226F37" w:rsidRPr="005766D2" w:rsidRDefault="00226F37" w:rsidP="00226F37">
      <w:pPr>
        <w:rPr>
          <w:lang w:val="es-ES"/>
        </w:rPr>
      </w:pPr>
      <w:bookmarkStart w:id="891" w:name="_Toc438266930"/>
      <w:bookmarkStart w:id="892" w:name="_Toc438267904"/>
      <w:bookmarkStart w:id="893" w:name="_Toc438366671"/>
    </w:p>
    <w:p w14:paraId="15C67E9D" w14:textId="77777777" w:rsidR="00226F37" w:rsidRPr="005766D2" w:rsidRDefault="00226F37" w:rsidP="009D07AA">
      <w:pPr>
        <w:pStyle w:val="tabla1tit"/>
      </w:pPr>
      <w:bookmarkStart w:id="894" w:name="_Toc438529605"/>
      <w:bookmarkStart w:id="895" w:name="_Toc438725761"/>
      <w:bookmarkStart w:id="896" w:name="_Toc438817756"/>
      <w:bookmarkStart w:id="897" w:name="_Toc438954450"/>
      <w:bookmarkStart w:id="898" w:name="_Toc461939623"/>
      <w:bookmarkStart w:id="899" w:name="_Toc125954072"/>
      <w:bookmarkStart w:id="900" w:name="_Toc197840927"/>
      <w:bookmarkStart w:id="901" w:name="_Toc488070546"/>
      <w:bookmarkStart w:id="902" w:name="_Toc135932600"/>
      <w:r w:rsidRPr="005766D2">
        <w:t xml:space="preserve">PARTE </w:t>
      </w:r>
      <w:r w:rsidR="00286DFF" w:rsidRPr="005766D2">
        <w:t>3:</w:t>
      </w:r>
      <w:r w:rsidRPr="005766D2">
        <w:t xml:space="preserve"> </w:t>
      </w:r>
      <w:r w:rsidR="00DD65DF" w:rsidRPr="005766D2">
        <w:t>Condiciones Contractuales</w:t>
      </w:r>
      <w:bookmarkEnd w:id="894"/>
      <w:bookmarkEnd w:id="895"/>
      <w:bookmarkEnd w:id="896"/>
      <w:bookmarkEnd w:id="897"/>
      <w:bookmarkEnd w:id="898"/>
      <w:r w:rsidRPr="005766D2">
        <w:t xml:space="preserve"> y </w:t>
      </w:r>
      <w:r w:rsidR="0053639B" w:rsidRPr="005766D2">
        <w:t>Formularios del Contrato</w:t>
      </w:r>
      <w:bookmarkEnd w:id="899"/>
      <w:bookmarkEnd w:id="900"/>
      <w:bookmarkEnd w:id="901"/>
      <w:bookmarkEnd w:id="902"/>
    </w:p>
    <w:p w14:paraId="7AF41869" w14:textId="77777777" w:rsidR="00226F37" w:rsidRPr="005766D2" w:rsidRDefault="00226F37" w:rsidP="00226F37">
      <w:pPr>
        <w:rPr>
          <w:lang w:val="es-ES"/>
        </w:rPr>
      </w:pPr>
    </w:p>
    <w:p w14:paraId="01596A03" w14:textId="77777777" w:rsidR="00226F37" w:rsidRPr="005766D2" w:rsidRDefault="00226F37" w:rsidP="00226F37">
      <w:pPr>
        <w:pStyle w:val="Subtitle"/>
        <w:jc w:val="both"/>
        <w:rPr>
          <w:b w:val="0"/>
          <w:sz w:val="24"/>
          <w:lang w:val="es-ES"/>
        </w:rPr>
      </w:pPr>
    </w:p>
    <w:p w14:paraId="5E449DED" w14:textId="77777777" w:rsidR="00226F37" w:rsidRPr="005766D2" w:rsidRDefault="00226F37" w:rsidP="00226F37">
      <w:pPr>
        <w:pStyle w:val="Subtitle"/>
        <w:rPr>
          <w:b w:val="0"/>
          <w:sz w:val="24"/>
          <w:lang w:val="es-ES"/>
        </w:rPr>
      </w:pPr>
    </w:p>
    <w:p w14:paraId="096B66B7" w14:textId="77777777" w:rsidR="00226F37" w:rsidRPr="005766D2" w:rsidRDefault="00226F37" w:rsidP="00226F37">
      <w:pPr>
        <w:pStyle w:val="Subtitle"/>
        <w:rPr>
          <w:b w:val="0"/>
          <w:sz w:val="24"/>
          <w:lang w:val="es-ES"/>
        </w:rPr>
      </w:pPr>
    </w:p>
    <w:p w14:paraId="785042B5" w14:textId="77777777" w:rsidR="00226F37" w:rsidRPr="005766D2" w:rsidRDefault="00226F37" w:rsidP="00226F37">
      <w:pPr>
        <w:pStyle w:val="Subtitle"/>
        <w:rPr>
          <w:sz w:val="24"/>
          <w:lang w:val="es-ES"/>
        </w:rPr>
      </w:pPr>
    </w:p>
    <w:p w14:paraId="3A1C1DDA" w14:textId="77777777" w:rsidR="00226F37" w:rsidRPr="005766D2" w:rsidRDefault="00226F37" w:rsidP="00226F37">
      <w:pPr>
        <w:rPr>
          <w:lang w:val="es-ES"/>
        </w:rPr>
      </w:pPr>
    </w:p>
    <w:p w14:paraId="63B21706" w14:textId="77777777" w:rsidR="00226F37" w:rsidRPr="005766D2" w:rsidRDefault="00226F37" w:rsidP="00226F37">
      <w:pPr>
        <w:pStyle w:val="Subtitle"/>
        <w:jc w:val="left"/>
        <w:rPr>
          <w:b w:val="0"/>
          <w:sz w:val="24"/>
          <w:lang w:val="es-ES"/>
        </w:rPr>
        <w:sectPr w:rsidR="00226F37" w:rsidRPr="005766D2" w:rsidSect="009324C0">
          <w:headerReference w:type="even" r:id="rId77"/>
          <w:headerReference w:type="default" r:id="rId78"/>
          <w:footerReference w:type="even" r:id="rId79"/>
          <w:footerReference w:type="default" r:id="rId80"/>
          <w:headerReference w:type="first" r:id="rId81"/>
          <w:pgSz w:w="12240" w:h="15840" w:code="1"/>
          <w:pgMar w:top="1440" w:right="1440" w:bottom="1440" w:left="1440" w:header="720" w:footer="720" w:gutter="0"/>
          <w:pgNumType w:chapStyle="1"/>
          <w:cols w:space="720"/>
        </w:sectPr>
      </w:pPr>
    </w:p>
    <w:p w14:paraId="422A316C" w14:textId="77777777" w:rsidR="00226F37" w:rsidRPr="005766D2" w:rsidRDefault="00226F37" w:rsidP="00226F37">
      <w:pPr>
        <w:pStyle w:val="Subtitle"/>
        <w:jc w:val="left"/>
        <w:rPr>
          <w:b w:val="0"/>
          <w:sz w:val="24"/>
          <w:lang w:val="es-ES"/>
        </w:rPr>
      </w:pPr>
    </w:p>
    <w:p w14:paraId="2DA54508" w14:textId="77777777" w:rsidR="000D4EA4" w:rsidRPr="005766D2" w:rsidRDefault="000D4EA4" w:rsidP="009746AD">
      <w:pPr>
        <w:pStyle w:val="tabla1sub"/>
      </w:pPr>
      <w:bookmarkStart w:id="903" w:name="_Toc41971247"/>
      <w:bookmarkStart w:id="904" w:name="_Toc125954073"/>
      <w:bookmarkStart w:id="905" w:name="_Toc197840928"/>
      <w:bookmarkStart w:id="906" w:name="_Toc135932601"/>
      <w:r w:rsidRPr="005766D2">
        <w:t>Sección VIII: Condiciones Generales del Contrato (CGC)</w:t>
      </w:r>
      <w:bookmarkEnd w:id="903"/>
      <w:bookmarkEnd w:id="904"/>
      <w:bookmarkEnd w:id="905"/>
      <w:bookmarkEnd w:id="906"/>
    </w:p>
    <w:p w14:paraId="2E8EEC30" w14:textId="35FEC6CD" w:rsidR="00226F37" w:rsidRPr="005766D2" w:rsidRDefault="00226F37" w:rsidP="0049667D">
      <w:pPr>
        <w:spacing w:before="240" w:after="240"/>
        <w:jc w:val="center"/>
        <w:rPr>
          <w:b/>
          <w:sz w:val="28"/>
          <w:szCs w:val="28"/>
          <w:lang w:val="es-ES"/>
        </w:rPr>
      </w:pPr>
      <w:r w:rsidRPr="005766D2">
        <w:rPr>
          <w:b/>
          <w:sz w:val="28"/>
          <w:szCs w:val="28"/>
          <w:lang w:val="es-ES"/>
        </w:rPr>
        <w:t xml:space="preserve">Lista de </w:t>
      </w:r>
      <w:r w:rsidR="00B01F94" w:rsidRPr="005766D2">
        <w:rPr>
          <w:b/>
          <w:sz w:val="28"/>
          <w:szCs w:val="28"/>
          <w:lang w:val="es-ES"/>
        </w:rPr>
        <w:t>C</w:t>
      </w:r>
      <w:r w:rsidR="00C9253B" w:rsidRPr="005766D2">
        <w:rPr>
          <w:b/>
          <w:sz w:val="28"/>
          <w:szCs w:val="28"/>
          <w:lang w:val="es-ES"/>
        </w:rPr>
        <w:t>láusula</w:t>
      </w:r>
      <w:r w:rsidRPr="005766D2">
        <w:rPr>
          <w:b/>
          <w:sz w:val="28"/>
          <w:szCs w:val="28"/>
          <w:lang w:val="es-ES"/>
        </w:rPr>
        <w:t>s</w:t>
      </w:r>
    </w:p>
    <w:p w14:paraId="0CFF93D0" w14:textId="5510B363" w:rsidR="00226F37" w:rsidRPr="005766D2" w:rsidRDefault="00226F37" w:rsidP="0049667D">
      <w:pPr>
        <w:spacing w:before="240" w:after="240"/>
        <w:rPr>
          <w:lang w:val="es-ES"/>
        </w:rPr>
      </w:pPr>
    </w:p>
    <w:p w14:paraId="774AD720" w14:textId="73AD160E" w:rsidR="00534DD5" w:rsidRDefault="00622970">
      <w:pPr>
        <w:pStyle w:val="TOC1"/>
        <w:rPr>
          <w:rFonts w:eastAsiaTheme="minorEastAsia"/>
          <w:b w:val="0"/>
          <w:noProof/>
        </w:rPr>
      </w:pPr>
      <w:r w:rsidRPr="005766D2">
        <w:rPr>
          <w:lang w:val="es-ES"/>
        </w:rPr>
        <w:fldChar w:fldCharType="begin"/>
      </w:r>
      <w:r w:rsidRPr="005766D2">
        <w:rPr>
          <w:lang w:val="es-ES"/>
        </w:rPr>
        <w:instrText xml:space="preserve"> TOC \h \z \t "Tabla 7. Tit,1,tabla 7. sub,2" </w:instrText>
      </w:r>
      <w:r w:rsidRPr="005766D2">
        <w:rPr>
          <w:lang w:val="es-ES"/>
        </w:rPr>
        <w:fldChar w:fldCharType="separate"/>
      </w:r>
      <w:hyperlink w:anchor="_Toc135932736" w:history="1">
        <w:r w:rsidR="00534DD5" w:rsidRPr="00C70128">
          <w:rPr>
            <w:rStyle w:val="Hyperlink"/>
            <w:noProof/>
          </w:rPr>
          <w:t>A. Contrato e Interpretación</w:t>
        </w:r>
        <w:r w:rsidR="00534DD5">
          <w:rPr>
            <w:noProof/>
            <w:webHidden/>
          </w:rPr>
          <w:tab/>
        </w:r>
        <w:r w:rsidR="00534DD5">
          <w:rPr>
            <w:noProof/>
            <w:webHidden/>
          </w:rPr>
          <w:fldChar w:fldCharType="begin"/>
        </w:r>
        <w:r w:rsidR="00534DD5">
          <w:rPr>
            <w:noProof/>
            <w:webHidden/>
          </w:rPr>
          <w:instrText xml:space="preserve"> PAGEREF _Toc135932736 \h </w:instrText>
        </w:r>
        <w:r w:rsidR="00534DD5">
          <w:rPr>
            <w:noProof/>
            <w:webHidden/>
          </w:rPr>
        </w:r>
        <w:r w:rsidR="00534DD5">
          <w:rPr>
            <w:noProof/>
            <w:webHidden/>
          </w:rPr>
          <w:fldChar w:fldCharType="separate"/>
        </w:r>
        <w:r w:rsidR="00FA0007">
          <w:rPr>
            <w:noProof/>
            <w:webHidden/>
          </w:rPr>
          <w:t>220</w:t>
        </w:r>
        <w:r w:rsidR="00534DD5">
          <w:rPr>
            <w:noProof/>
            <w:webHidden/>
          </w:rPr>
          <w:fldChar w:fldCharType="end"/>
        </w:r>
      </w:hyperlink>
    </w:p>
    <w:p w14:paraId="0D2BE5A2" w14:textId="284754D3" w:rsidR="00534DD5" w:rsidRDefault="00EE54FE">
      <w:pPr>
        <w:pStyle w:val="TOC2"/>
        <w:rPr>
          <w:rFonts w:eastAsiaTheme="minorEastAsia"/>
        </w:rPr>
      </w:pPr>
      <w:hyperlink w:anchor="_Toc135932737" w:history="1">
        <w:r w:rsidR="00534DD5" w:rsidRPr="00C70128">
          <w:rPr>
            <w:rStyle w:val="Hyperlink"/>
          </w:rPr>
          <w:t>1.</w:t>
        </w:r>
        <w:r w:rsidR="00534DD5">
          <w:rPr>
            <w:rFonts w:eastAsiaTheme="minorEastAsia"/>
          </w:rPr>
          <w:tab/>
        </w:r>
        <w:r w:rsidR="00534DD5" w:rsidRPr="00C70128">
          <w:rPr>
            <w:rStyle w:val="Hyperlink"/>
          </w:rPr>
          <w:t>Definiciones</w:t>
        </w:r>
        <w:r w:rsidR="00534DD5">
          <w:rPr>
            <w:webHidden/>
          </w:rPr>
          <w:tab/>
        </w:r>
        <w:r w:rsidR="00534DD5">
          <w:rPr>
            <w:webHidden/>
          </w:rPr>
          <w:fldChar w:fldCharType="begin"/>
        </w:r>
        <w:r w:rsidR="00534DD5">
          <w:rPr>
            <w:webHidden/>
          </w:rPr>
          <w:instrText xml:space="preserve"> PAGEREF _Toc135932737 \h </w:instrText>
        </w:r>
        <w:r w:rsidR="00534DD5">
          <w:rPr>
            <w:webHidden/>
          </w:rPr>
        </w:r>
        <w:r w:rsidR="00534DD5">
          <w:rPr>
            <w:webHidden/>
          </w:rPr>
          <w:fldChar w:fldCharType="separate"/>
        </w:r>
        <w:r w:rsidR="00FA0007">
          <w:rPr>
            <w:webHidden/>
          </w:rPr>
          <w:t>220</w:t>
        </w:r>
        <w:r w:rsidR="00534DD5">
          <w:rPr>
            <w:webHidden/>
          </w:rPr>
          <w:fldChar w:fldCharType="end"/>
        </w:r>
      </w:hyperlink>
    </w:p>
    <w:p w14:paraId="681526D4" w14:textId="02468E56" w:rsidR="00534DD5" w:rsidRDefault="00EE54FE">
      <w:pPr>
        <w:pStyle w:val="TOC2"/>
        <w:rPr>
          <w:rFonts w:eastAsiaTheme="minorEastAsia"/>
        </w:rPr>
      </w:pPr>
      <w:hyperlink w:anchor="_Toc135932738" w:history="1">
        <w:r w:rsidR="00534DD5" w:rsidRPr="00C70128">
          <w:rPr>
            <w:rStyle w:val="Hyperlink"/>
          </w:rPr>
          <w:t>2.</w:t>
        </w:r>
        <w:r w:rsidR="00534DD5">
          <w:rPr>
            <w:rFonts w:eastAsiaTheme="minorEastAsia"/>
          </w:rPr>
          <w:tab/>
        </w:r>
        <w:r w:rsidR="00534DD5" w:rsidRPr="00C70128">
          <w:rPr>
            <w:rStyle w:val="Hyperlink"/>
          </w:rPr>
          <w:t>Documentos del Contrato</w:t>
        </w:r>
        <w:r w:rsidR="00534DD5">
          <w:rPr>
            <w:webHidden/>
          </w:rPr>
          <w:tab/>
        </w:r>
        <w:r w:rsidR="00534DD5">
          <w:rPr>
            <w:webHidden/>
          </w:rPr>
          <w:fldChar w:fldCharType="begin"/>
        </w:r>
        <w:r w:rsidR="00534DD5">
          <w:rPr>
            <w:webHidden/>
          </w:rPr>
          <w:instrText xml:space="preserve"> PAGEREF _Toc135932738 \h </w:instrText>
        </w:r>
        <w:r w:rsidR="00534DD5">
          <w:rPr>
            <w:webHidden/>
          </w:rPr>
        </w:r>
        <w:r w:rsidR="00534DD5">
          <w:rPr>
            <w:webHidden/>
          </w:rPr>
          <w:fldChar w:fldCharType="separate"/>
        </w:r>
        <w:r w:rsidR="00FA0007">
          <w:rPr>
            <w:webHidden/>
          </w:rPr>
          <w:t>224</w:t>
        </w:r>
        <w:r w:rsidR="00534DD5">
          <w:rPr>
            <w:webHidden/>
          </w:rPr>
          <w:fldChar w:fldCharType="end"/>
        </w:r>
      </w:hyperlink>
    </w:p>
    <w:p w14:paraId="0E7F8EF3" w14:textId="09B6F1F5" w:rsidR="00534DD5" w:rsidRDefault="00EE54FE">
      <w:pPr>
        <w:pStyle w:val="TOC2"/>
        <w:rPr>
          <w:rFonts w:eastAsiaTheme="minorEastAsia"/>
        </w:rPr>
      </w:pPr>
      <w:hyperlink w:anchor="_Toc135932739" w:history="1">
        <w:r w:rsidR="00534DD5" w:rsidRPr="00C70128">
          <w:rPr>
            <w:rStyle w:val="Hyperlink"/>
          </w:rPr>
          <w:t>3.</w:t>
        </w:r>
        <w:r w:rsidR="00534DD5">
          <w:rPr>
            <w:rFonts w:eastAsiaTheme="minorEastAsia"/>
          </w:rPr>
          <w:tab/>
        </w:r>
        <w:r w:rsidR="00534DD5" w:rsidRPr="00C70128">
          <w:rPr>
            <w:rStyle w:val="Hyperlink"/>
          </w:rPr>
          <w:t>Interpretación</w:t>
        </w:r>
        <w:r w:rsidR="00534DD5">
          <w:rPr>
            <w:webHidden/>
          </w:rPr>
          <w:tab/>
        </w:r>
        <w:r w:rsidR="00534DD5">
          <w:rPr>
            <w:webHidden/>
          </w:rPr>
          <w:fldChar w:fldCharType="begin"/>
        </w:r>
        <w:r w:rsidR="00534DD5">
          <w:rPr>
            <w:webHidden/>
          </w:rPr>
          <w:instrText xml:space="preserve"> PAGEREF _Toc135932739 \h </w:instrText>
        </w:r>
        <w:r w:rsidR="00534DD5">
          <w:rPr>
            <w:webHidden/>
          </w:rPr>
        </w:r>
        <w:r w:rsidR="00534DD5">
          <w:rPr>
            <w:webHidden/>
          </w:rPr>
          <w:fldChar w:fldCharType="separate"/>
        </w:r>
        <w:r w:rsidR="00FA0007">
          <w:rPr>
            <w:webHidden/>
          </w:rPr>
          <w:t>224</w:t>
        </w:r>
        <w:r w:rsidR="00534DD5">
          <w:rPr>
            <w:webHidden/>
          </w:rPr>
          <w:fldChar w:fldCharType="end"/>
        </w:r>
      </w:hyperlink>
    </w:p>
    <w:p w14:paraId="4E9BC463" w14:textId="596509AF" w:rsidR="00534DD5" w:rsidRDefault="00EE54FE">
      <w:pPr>
        <w:pStyle w:val="TOC2"/>
        <w:rPr>
          <w:rFonts w:eastAsiaTheme="minorEastAsia"/>
        </w:rPr>
      </w:pPr>
      <w:hyperlink w:anchor="_Toc135932740" w:history="1">
        <w:r w:rsidR="00534DD5" w:rsidRPr="00C70128">
          <w:rPr>
            <w:rStyle w:val="Hyperlink"/>
          </w:rPr>
          <w:t xml:space="preserve">4. </w:t>
        </w:r>
        <w:r w:rsidR="00534DD5">
          <w:rPr>
            <w:rFonts w:eastAsiaTheme="minorEastAsia"/>
          </w:rPr>
          <w:tab/>
        </w:r>
        <w:r w:rsidR="00534DD5" w:rsidRPr="00C70128">
          <w:rPr>
            <w:rStyle w:val="Hyperlink"/>
          </w:rPr>
          <w:t>Comunicaciones</w:t>
        </w:r>
        <w:r w:rsidR="00534DD5">
          <w:rPr>
            <w:webHidden/>
          </w:rPr>
          <w:tab/>
        </w:r>
        <w:r w:rsidR="00534DD5">
          <w:rPr>
            <w:webHidden/>
          </w:rPr>
          <w:fldChar w:fldCharType="begin"/>
        </w:r>
        <w:r w:rsidR="00534DD5">
          <w:rPr>
            <w:webHidden/>
          </w:rPr>
          <w:instrText xml:space="preserve"> PAGEREF _Toc135932740 \h </w:instrText>
        </w:r>
        <w:r w:rsidR="00534DD5">
          <w:rPr>
            <w:webHidden/>
          </w:rPr>
        </w:r>
        <w:r w:rsidR="00534DD5">
          <w:rPr>
            <w:webHidden/>
          </w:rPr>
          <w:fldChar w:fldCharType="separate"/>
        </w:r>
        <w:r w:rsidR="00FA0007">
          <w:rPr>
            <w:webHidden/>
          </w:rPr>
          <w:t>226</w:t>
        </w:r>
        <w:r w:rsidR="00534DD5">
          <w:rPr>
            <w:webHidden/>
          </w:rPr>
          <w:fldChar w:fldCharType="end"/>
        </w:r>
      </w:hyperlink>
    </w:p>
    <w:p w14:paraId="48C9E813" w14:textId="4EF1F43C" w:rsidR="00534DD5" w:rsidRDefault="00EE54FE">
      <w:pPr>
        <w:pStyle w:val="TOC2"/>
        <w:rPr>
          <w:rFonts w:eastAsiaTheme="minorEastAsia"/>
        </w:rPr>
      </w:pPr>
      <w:hyperlink w:anchor="_Toc135932741" w:history="1">
        <w:r w:rsidR="00534DD5" w:rsidRPr="00C70128">
          <w:rPr>
            <w:rStyle w:val="Hyperlink"/>
          </w:rPr>
          <w:t>5.</w:t>
        </w:r>
        <w:r w:rsidR="00534DD5">
          <w:rPr>
            <w:rFonts w:eastAsiaTheme="minorEastAsia"/>
          </w:rPr>
          <w:tab/>
        </w:r>
        <w:r w:rsidR="00534DD5" w:rsidRPr="00C70128">
          <w:rPr>
            <w:rStyle w:val="Hyperlink"/>
          </w:rPr>
          <w:t>Ley Aplicable e Idioma</w:t>
        </w:r>
        <w:r w:rsidR="00534DD5">
          <w:rPr>
            <w:webHidden/>
          </w:rPr>
          <w:tab/>
        </w:r>
        <w:r w:rsidR="00534DD5">
          <w:rPr>
            <w:webHidden/>
          </w:rPr>
          <w:fldChar w:fldCharType="begin"/>
        </w:r>
        <w:r w:rsidR="00534DD5">
          <w:rPr>
            <w:webHidden/>
          </w:rPr>
          <w:instrText xml:space="preserve"> PAGEREF _Toc135932741 \h </w:instrText>
        </w:r>
        <w:r w:rsidR="00534DD5">
          <w:rPr>
            <w:webHidden/>
          </w:rPr>
        </w:r>
        <w:r w:rsidR="00534DD5">
          <w:rPr>
            <w:webHidden/>
          </w:rPr>
          <w:fldChar w:fldCharType="separate"/>
        </w:r>
        <w:r w:rsidR="00FA0007">
          <w:rPr>
            <w:webHidden/>
          </w:rPr>
          <w:t>227</w:t>
        </w:r>
        <w:r w:rsidR="00534DD5">
          <w:rPr>
            <w:webHidden/>
          </w:rPr>
          <w:fldChar w:fldCharType="end"/>
        </w:r>
      </w:hyperlink>
    </w:p>
    <w:p w14:paraId="04D90024" w14:textId="5DE8EC6D" w:rsidR="00534DD5" w:rsidRDefault="00EE54FE">
      <w:pPr>
        <w:pStyle w:val="TOC2"/>
        <w:rPr>
          <w:rFonts w:eastAsiaTheme="minorEastAsia"/>
        </w:rPr>
      </w:pPr>
      <w:hyperlink w:anchor="_Toc135932742" w:history="1">
        <w:r w:rsidR="00534DD5" w:rsidRPr="00C70128">
          <w:rPr>
            <w:rStyle w:val="Hyperlink"/>
          </w:rPr>
          <w:t>6.</w:t>
        </w:r>
        <w:r w:rsidR="00534DD5">
          <w:rPr>
            <w:rFonts w:eastAsiaTheme="minorEastAsia"/>
          </w:rPr>
          <w:tab/>
        </w:r>
        <w:r w:rsidR="00534DD5" w:rsidRPr="00C70128">
          <w:rPr>
            <w:rStyle w:val="Hyperlink"/>
          </w:rPr>
          <w:t>Fraude y Corrupción</w:t>
        </w:r>
        <w:r w:rsidR="00534DD5">
          <w:rPr>
            <w:webHidden/>
          </w:rPr>
          <w:tab/>
        </w:r>
        <w:r w:rsidR="00534DD5">
          <w:rPr>
            <w:webHidden/>
          </w:rPr>
          <w:fldChar w:fldCharType="begin"/>
        </w:r>
        <w:r w:rsidR="00534DD5">
          <w:rPr>
            <w:webHidden/>
          </w:rPr>
          <w:instrText xml:space="preserve"> PAGEREF _Toc135932742 \h </w:instrText>
        </w:r>
        <w:r w:rsidR="00534DD5">
          <w:rPr>
            <w:webHidden/>
          </w:rPr>
        </w:r>
        <w:r w:rsidR="00534DD5">
          <w:rPr>
            <w:webHidden/>
          </w:rPr>
          <w:fldChar w:fldCharType="separate"/>
        </w:r>
        <w:r w:rsidR="00FA0007">
          <w:rPr>
            <w:webHidden/>
          </w:rPr>
          <w:t>227</w:t>
        </w:r>
        <w:r w:rsidR="00534DD5">
          <w:rPr>
            <w:webHidden/>
          </w:rPr>
          <w:fldChar w:fldCharType="end"/>
        </w:r>
      </w:hyperlink>
    </w:p>
    <w:p w14:paraId="13E71363" w14:textId="5F1A56A7" w:rsidR="00534DD5" w:rsidRDefault="00EE54FE">
      <w:pPr>
        <w:pStyle w:val="TOC1"/>
        <w:rPr>
          <w:rFonts w:eastAsiaTheme="minorEastAsia"/>
          <w:b w:val="0"/>
          <w:noProof/>
        </w:rPr>
      </w:pPr>
      <w:hyperlink w:anchor="_Toc135932743" w:history="1">
        <w:r w:rsidR="00534DD5" w:rsidRPr="00C70128">
          <w:rPr>
            <w:rStyle w:val="Hyperlink"/>
            <w:noProof/>
          </w:rPr>
          <w:t>B. Objeto del Contrato</w:t>
        </w:r>
        <w:r w:rsidR="00534DD5">
          <w:rPr>
            <w:noProof/>
            <w:webHidden/>
          </w:rPr>
          <w:tab/>
        </w:r>
        <w:r w:rsidR="00534DD5">
          <w:rPr>
            <w:noProof/>
            <w:webHidden/>
          </w:rPr>
          <w:fldChar w:fldCharType="begin"/>
        </w:r>
        <w:r w:rsidR="00534DD5">
          <w:rPr>
            <w:noProof/>
            <w:webHidden/>
          </w:rPr>
          <w:instrText xml:space="preserve"> PAGEREF _Toc135932743 \h </w:instrText>
        </w:r>
        <w:r w:rsidR="00534DD5">
          <w:rPr>
            <w:noProof/>
            <w:webHidden/>
          </w:rPr>
        </w:r>
        <w:r w:rsidR="00534DD5">
          <w:rPr>
            <w:noProof/>
            <w:webHidden/>
          </w:rPr>
          <w:fldChar w:fldCharType="separate"/>
        </w:r>
        <w:r w:rsidR="00FA0007">
          <w:rPr>
            <w:noProof/>
            <w:webHidden/>
          </w:rPr>
          <w:t>227</w:t>
        </w:r>
        <w:r w:rsidR="00534DD5">
          <w:rPr>
            <w:noProof/>
            <w:webHidden/>
          </w:rPr>
          <w:fldChar w:fldCharType="end"/>
        </w:r>
      </w:hyperlink>
    </w:p>
    <w:p w14:paraId="22DF7A2F" w14:textId="41736020" w:rsidR="00534DD5" w:rsidRDefault="00EE54FE">
      <w:pPr>
        <w:pStyle w:val="TOC2"/>
        <w:rPr>
          <w:rFonts w:eastAsiaTheme="minorEastAsia"/>
        </w:rPr>
      </w:pPr>
      <w:hyperlink w:anchor="_Toc135932744" w:history="1">
        <w:r w:rsidR="00534DD5" w:rsidRPr="00C70128">
          <w:rPr>
            <w:rStyle w:val="Hyperlink"/>
          </w:rPr>
          <w:t>7.</w:t>
        </w:r>
        <w:r w:rsidR="00534DD5">
          <w:rPr>
            <w:rFonts w:eastAsiaTheme="minorEastAsia"/>
          </w:rPr>
          <w:tab/>
        </w:r>
        <w:r w:rsidR="00534DD5" w:rsidRPr="00C70128">
          <w:rPr>
            <w:rStyle w:val="Hyperlink"/>
          </w:rPr>
          <w:t>Alcance de Instalaciones</w:t>
        </w:r>
        <w:r w:rsidR="00534DD5">
          <w:rPr>
            <w:webHidden/>
          </w:rPr>
          <w:tab/>
        </w:r>
        <w:r w:rsidR="00534DD5">
          <w:rPr>
            <w:webHidden/>
          </w:rPr>
          <w:fldChar w:fldCharType="begin"/>
        </w:r>
        <w:r w:rsidR="00534DD5">
          <w:rPr>
            <w:webHidden/>
          </w:rPr>
          <w:instrText xml:space="preserve"> PAGEREF _Toc135932744 \h </w:instrText>
        </w:r>
        <w:r w:rsidR="00534DD5">
          <w:rPr>
            <w:webHidden/>
          </w:rPr>
        </w:r>
        <w:r w:rsidR="00534DD5">
          <w:rPr>
            <w:webHidden/>
          </w:rPr>
          <w:fldChar w:fldCharType="separate"/>
        </w:r>
        <w:r w:rsidR="00FA0007">
          <w:rPr>
            <w:webHidden/>
          </w:rPr>
          <w:t>227</w:t>
        </w:r>
        <w:r w:rsidR="00534DD5">
          <w:rPr>
            <w:webHidden/>
          </w:rPr>
          <w:fldChar w:fldCharType="end"/>
        </w:r>
      </w:hyperlink>
    </w:p>
    <w:p w14:paraId="725F1FE8" w14:textId="7AC7FF1E" w:rsidR="00534DD5" w:rsidRDefault="00EE54FE">
      <w:pPr>
        <w:pStyle w:val="TOC2"/>
        <w:rPr>
          <w:rFonts w:eastAsiaTheme="minorEastAsia"/>
        </w:rPr>
      </w:pPr>
      <w:hyperlink w:anchor="_Toc135932745" w:history="1">
        <w:r w:rsidR="00534DD5" w:rsidRPr="00C70128">
          <w:rPr>
            <w:rStyle w:val="Hyperlink"/>
          </w:rPr>
          <w:t>8.</w:t>
        </w:r>
        <w:r w:rsidR="00534DD5">
          <w:rPr>
            <w:rFonts w:eastAsiaTheme="minorEastAsia"/>
          </w:rPr>
          <w:tab/>
        </w:r>
        <w:r w:rsidR="00534DD5" w:rsidRPr="00C70128">
          <w:rPr>
            <w:rStyle w:val="Hyperlink"/>
          </w:rPr>
          <w:t>Plazo de Inicio y Finalización de los Trabajos</w:t>
        </w:r>
        <w:r w:rsidR="00534DD5">
          <w:rPr>
            <w:webHidden/>
          </w:rPr>
          <w:tab/>
        </w:r>
        <w:r w:rsidR="00534DD5">
          <w:rPr>
            <w:webHidden/>
          </w:rPr>
          <w:fldChar w:fldCharType="begin"/>
        </w:r>
        <w:r w:rsidR="00534DD5">
          <w:rPr>
            <w:webHidden/>
          </w:rPr>
          <w:instrText xml:space="preserve"> PAGEREF _Toc135932745 \h </w:instrText>
        </w:r>
        <w:r w:rsidR="00534DD5">
          <w:rPr>
            <w:webHidden/>
          </w:rPr>
        </w:r>
        <w:r w:rsidR="00534DD5">
          <w:rPr>
            <w:webHidden/>
          </w:rPr>
          <w:fldChar w:fldCharType="separate"/>
        </w:r>
        <w:r w:rsidR="00FA0007">
          <w:rPr>
            <w:webHidden/>
          </w:rPr>
          <w:t>228</w:t>
        </w:r>
        <w:r w:rsidR="00534DD5">
          <w:rPr>
            <w:webHidden/>
          </w:rPr>
          <w:fldChar w:fldCharType="end"/>
        </w:r>
      </w:hyperlink>
    </w:p>
    <w:p w14:paraId="46580862" w14:textId="5F3C4498" w:rsidR="00534DD5" w:rsidRDefault="00EE54FE">
      <w:pPr>
        <w:pStyle w:val="TOC2"/>
        <w:rPr>
          <w:rFonts w:eastAsiaTheme="minorEastAsia"/>
        </w:rPr>
      </w:pPr>
      <w:hyperlink w:anchor="_Toc135932746" w:history="1">
        <w:r w:rsidR="00534DD5" w:rsidRPr="00C70128">
          <w:rPr>
            <w:rStyle w:val="Hyperlink"/>
          </w:rPr>
          <w:t xml:space="preserve">9. </w:t>
        </w:r>
        <w:r w:rsidR="00534DD5">
          <w:rPr>
            <w:rFonts w:eastAsiaTheme="minorEastAsia"/>
          </w:rPr>
          <w:tab/>
        </w:r>
        <w:r w:rsidR="00534DD5" w:rsidRPr="00C70128">
          <w:rPr>
            <w:rStyle w:val="Hyperlink"/>
          </w:rPr>
          <w:t>Responsabilidades del Contratista</w:t>
        </w:r>
        <w:r w:rsidR="00534DD5">
          <w:rPr>
            <w:webHidden/>
          </w:rPr>
          <w:tab/>
        </w:r>
        <w:r w:rsidR="00534DD5">
          <w:rPr>
            <w:webHidden/>
          </w:rPr>
          <w:fldChar w:fldCharType="begin"/>
        </w:r>
        <w:r w:rsidR="00534DD5">
          <w:rPr>
            <w:webHidden/>
          </w:rPr>
          <w:instrText xml:space="preserve"> PAGEREF _Toc135932746 \h </w:instrText>
        </w:r>
        <w:r w:rsidR="00534DD5">
          <w:rPr>
            <w:webHidden/>
          </w:rPr>
        </w:r>
        <w:r w:rsidR="00534DD5">
          <w:rPr>
            <w:webHidden/>
          </w:rPr>
          <w:fldChar w:fldCharType="separate"/>
        </w:r>
        <w:r w:rsidR="00FA0007">
          <w:rPr>
            <w:webHidden/>
          </w:rPr>
          <w:t>229</w:t>
        </w:r>
        <w:r w:rsidR="00534DD5">
          <w:rPr>
            <w:webHidden/>
          </w:rPr>
          <w:fldChar w:fldCharType="end"/>
        </w:r>
      </w:hyperlink>
    </w:p>
    <w:p w14:paraId="3A46703E" w14:textId="06C0B0CF" w:rsidR="00534DD5" w:rsidRDefault="00EE54FE">
      <w:pPr>
        <w:pStyle w:val="TOC2"/>
        <w:rPr>
          <w:rFonts w:eastAsiaTheme="minorEastAsia"/>
        </w:rPr>
      </w:pPr>
      <w:hyperlink w:anchor="_Toc135932747" w:history="1">
        <w:r w:rsidR="00534DD5" w:rsidRPr="00C70128">
          <w:rPr>
            <w:rStyle w:val="Hyperlink"/>
          </w:rPr>
          <w:t xml:space="preserve">10. </w:t>
        </w:r>
        <w:r w:rsidR="00534DD5">
          <w:rPr>
            <w:rFonts w:eastAsiaTheme="minorEastAsia"/>
          </w:rPr>
          <w:tab/>
        </w:r>
        <w:r w:rsidR="00534DD5" w:rsidRPr="00C70128">
          <w:rPr>
            <w:rStyle w:val="Hyperlink"/>
          </w:rPr>
          <w:t>Responsabilidades del Contratante</w:t>
        </w:r>
        <w:r w:rsidR="00534DD5">
          <w:rPr>
            <w:webHidden/>
          </w:rPr>
          <w:tab/>
        </w:r>
        <w:r w:rsidR="00534DD5">
          <w:rPr>
            <w:webHidden/>
          </w:rPr>
          <w:fldChar w:fldCharType="begin"/>
        </w:r>
        <w:r w:rsidR="00534DD5">
          <w:rPr>
            <w:webHidden/>
          </w:rPr>
          <w:instrText xml:space="preserve"> PAGEREF _Toc135932747 \h </w:instrText>
        </w:r>
        <w:r w:rsidR="00534DD5">
          <w:rPr>
            <w:webHidden/>
          </w:rPr>
        </w:r>
        <w:r w:rsidR="00534DD5">
          <w:rPr>
            <w:webHidden/>
          </w:rPr>
          <w:fldChar w:fldCharType="separate"/>
        </w:r>
        <w:r w:rsidR="00FA0007">
          <w:rPr>
            <w:webHidden/>
          </w:rPr>
          <w:t>234</w:t>
        </w:r>
        <w:r w:rsidR="00534DD5">
          <w:rPr>
            <w:webHidden/>
          </w:rPr>
          <w:fldChar w:fldCharType="end"/>
        </w:r>
      </w:hyperlink>
    </w:p>
    <w:p w14:paraId="3B4CCFCB" w14:textId="47C5C972" w:rsidR="00534DD5" w:rsidRDefault="00EE54FE">
      <w:pPr>
        <w:pStyle w:val="TOC1"/>
        <w:rPr>
          <w:rFonts w:eastAsiaTheme="minorEastAsia"/>
          <w:b w:val="0"/>
          <w:noProof/>
        </w:rPr>
      </w:pPr>
      <w:hyperlink w:anchor="_Toc135932748" w:history="1">
        <w:r w:rsidR="00534DD5" w:rsidRPr="00C70128">
          <w:rPr>
            <w:rStyle w:val="Hyperlink"/>
            <w:noProof/>
          </w:rPr>
          <w:t>C. Pagos</w:t>
        </w:r>
        <w:r w:rsidR="00534DD5">
          <w:rPr>
            <w:noProof/>
            <w:webHidden/>
          </w:rPr>
          <w:tab/>
        </w:r>
        <w:r w:rsidR="00534DD5">
          <w:rPr>
            <w:noProof/>
            <w:webHidden/>
          </w:rPr>
          <w:fldChar w:fldCharType="begin"/>
        </w:r>
        <w:r w:rsidR="00534DD5">
          <w:rPr>
            <w:noProof/>
            <w:webHidden/>
          </w:rPr>
          <w:instrText xml:space="preserve"> PAGEREF _Toc135932748 \h </w:instrText>
        </w:r>
        <w:r w:rsidR="00534DD5">
          <w:rPr>
            <w:noProof/>
            <w:webHidden/>
          </w:rPr>
        </w:r>
        <w:r w:rsidR="00534DD5">
          <w:rPr>
            <w:noProof/>
            <w:webHidden/>
          </w:rPr>
          <w:fldChar w:fldCharType="separate"/>
        </w:r>
        <w:r w:rsidR="00FA0007">
          <w:rPr>
            <w:noProof/>
            <w:webHidden/>
          </w:rPr>
          <w:t>236</w:t>
        </w:r>
        <w:r w:rsidR="00534DD5">
          <w:rPr>
            <w:noProof/>
            <w:webHidden/>
          </w:rPr>
          <w:fldChar w:fldCharType="end"/>
        </w:r>
      </w:hyperlink>
    </w:p>
    <w:p w14:paraId="0CCC6D59" w14:textId="7591CE8A" w:rsidR="00534DD5" w:rsidRDefault="00EE54FE">
      <w:pPr>
        <w:pStyle w:val="TOC2"/>
        <w:rPr>
          <w:rFonts w:eastAsiaTheme="minorEastAsia"/>
        </w:rPr>
      </w:pPr>
      <w:hyperlink w:anchor="_Toc135932749" w:history="1">
        <w:r w:rsidR="00534DD5" w:rsidRPr="00C70128">
          <w:rPr>
            <w:rStyle w:val="Hyperlink"/>
          </w:rPr>
          <w:t>11.</w:t>
        </w:r>
        <w:r w:rsidR="00534DD5">
          <w:rPr>
            <w:rFonts w:eastAsiaTheme="minorEastAsia"/>
          </w:rPr>
          <w:tab/>
        </w:r>
        <w:r w:rsidR="00534DD5" w:rsidRPr="00C70128">
          <w:rPr>
            <w:rStyle w:val="Hyperlink"/>
          </w:rPr>
          <w:t>Precio del Contrato</w:t>
        </w:r>
        <w:r w:rsidR="00534DD5">
          <w:rPr>
            <w:webHidden/>
          </w:rPr>
          <w:tab/>
        </w:r>
        <w:r w:rsidR="00534DD5">
          <w:rPr>
            <w:webHidden/>
          </w:rPr>
          <w:fldChar w:fldCharType="begin"/>
        </w:r>
        <w:r w:rsidR="00534DD5">
          <w:rPr>
            <w:webHidden/>
          </w:rPr>
          <w:instrText xml:space="preserve"> PAGEREF _Toc135932749 \h </w:instrText>
        </w:r>
        <w:r w:rsidR="00534DD5">
          <w:rPr>
            <w:webHidden/>
          </w:rPr>
        </w:r>
        <w:r w:rsidR="00534DD5">
          <w:rPr>
            <w:webHidden/>
          </w:rPr>
          <w:fldChar w:fldCharType="separate"/>
        </w:r>
        <w:r w:rsidR="00FA0007">
          <w:rPr>
            <w:webHidden/>
          </w:rPr>
          <w:t>236</w:t>
        </w:r>
        <w:r w:rsidR="00534DD5">
          <w:rPr>
            <w:webHidden/>
          </w:rPr>
          <w:fldChar w:fldCharType="end"/>
        </w:r>
      </w:hyperlink>
    </w:p>
    <w:p w14:paraId="198BB791" w14:textId="38B0B98A" w:rsidR="00534DD5" w:rsidRDefault="00EE54FE">
      <w:pPr>
        <w:pStyle w:val="TOC2"/>
        <w:rPr>
          <w:rFonts w:eastAsiaTheme="minorEastAsia"/>
        </w:rPr>
      </w:pPr>
      <w:hyperlink w:anchor="_Toc135932750" w:history="1">
        <w:r w:rsidR="00534DD5" w:rsidRPr="00C70128">
          <w:rPr>
            <w:rStyle w:val="Hyperlink"/>
          </w:rPr>
          <w:t>12.</w:t>
        </w:r>
        <w:r w:rsidR="00534DD5">
          <w:rPr>
            <w:rFonts w:eastAsiaTheme="minorEastAsia"/>
          </w:rPr>
          <w:tab/>
        </w:r>
        <w:r w:rsidR="00534DD5" w:rsidRPr="00C70128">
          <w:rPr>
            <w:rStyle w:val="Hyperlink"/>
          </w:rPr>
          <w:t>Condiciones de Pago</w:t>
        </w:r>
        <w:r w:rsidR="00534DD5">
          <w:rPr>
            <w:webHidden/>
          </w:rPr>
          <w:tab/>
        </w:r>
        <w:r w:rsidR="00534DD5">
          <w:rPr>
            <w:webHidden/>
          </w:rPr>
          <w:fldChar w:fldCharType="begin"/>
        </w:r>
        <w:r w:rsidR="00534DD5">
          <w:rPr>
            <w:webHidden/>
          </w:rPr>
          <w:instrText xml:space="preserve"> PAGEREF _Toc135932750 \h </w:instrText>
        </w:r>
        <w:r w:rsidR="00534DD5">
          <w:rPr>
            <w:webHidden/>
          </w:rPr>
        </w:r>
        <w:r w:rsidR="00534DD5">
          <w:rPr>
            <w:webHidden/>
          </w:rPr>
          <w:fldChar w:fldCharType="separate"/>
        </w:r>
        <w:r w:rsidR="00FA0007">
          <w:rPr>
            <w:webHidden/>
          </w:rPr>
          <w:t>236</w:t>
        </w:r>
        <w:r w:rsidR="00534DD5">
          <w:rPr>
            <w:webHidden/>
          </w:rPr>
          <w:fldChar w:fldCharType="end"/>
        </w:r>
      </w:hyperlink>
    </w:p>
    <w:p w14:paraId="200DED0D" w14:textId="2884579E" w:rsidR="00534DD5" w:rsidRDefault="00EE54FE">
      <w:pPr>
        <w:pStyle w:val="TOC2"/>
        <w:rPr>
          <w:rFonts w:eastAsiaTheme="minorEastAsia"/>
        </w:rPr>
      </w:pPr>
      <w:hyperlink w:anchor="_Toc135932751" w:history="1">
        <w:r w:rsidR="00534DD5" w:rsidRPr="00C70128">
          <w:rPr>
            <w:rStyle w:val="Hyperlink"/>
          </w:rPr>
          <w:t>13.</w:t>
        </w:r>
        <w:r w:rsidR="00534DD5">
          <w:rPr>
            <w:rFonts w:eastAsiaTheme="minorEastAsia"/>
          </w:rPr>
          <w:tab/>
        </w:r>
        <w:r w:rsidR="00534DD5" w:rsidRPr="00C70128">
          <w:rPr>
            <w:rStyle w:val="Hyperlink"/>
          </w:rPr>
          <w:t>Garantías</w:t>
        </w:r>
        <w:r w:rsidR="00534DD5">
          <w:rPr>
            <w:webHidden/>
          </w:rPr>
          <w:tab/>
        </w:r>
        <w:r w:rsidR="00534DD5">
          <w:rPr>
            <w:webHidden/>
          </w:rPr>
          <w:fldChar w:fldCharType="begin"/>
        </w:r>
        <w:r w:rsidR="00534DD5">
          <w:rPr>
            <w:webHidden/>
          </w:rPr>
          <w:instrText xml:space="preserve"> PAGEREF _Toc135932751 \h </w:instrText>
        </w:r>
        <w:r w:rsidR="00534DD5">
          <w:rPr>
            <w:webHidden/>
          </w:rPr>
        </w:r>
        <w:r w:rsidR="00534DD5">
          <w:rPr>
            <w:webHidden/>
          </w:rPr>
          <w:fldChar w:fldCharType="separate"/>
        </w:r>
        <w:r w:rsidR="00FA0007">
          <w:rPr>
            <w:webHidden/>
          </w:rPr>
          <w:t>237</w:t>
        </w:r>
        <w:r w:rsidR="00534DD5">
          <w:rPr>
            <w:webHidden/>
          </w:rPr>
          <w:fldChar w:fldCharType="end"/>
        </w:r>
      </w:hyperlink>
    </w:p>
    <w:p w14:paraId="514BC81D" w14:textId="6D5CBB4B" w:rsidR="00534DD5" w:rsidRDefault="00EE54FE">
      <w:pPr>
        <w:pStyle w:val="TOC2"/>
        <w:rPr>
          <w:rFonts w:eastAsiaTheme="minorEastAsia"/>
        </w:rPr>
      </w:pPr>
      <w:hyperlink w:anchor="_Toc135932752" w:history="1">
        <w:r w:rsidR="00534DD5" w:rsidRPr="00C70128">
          <w:rPr>
            <w:rStyle w:val="Hyperlink"/>
          </w:rPr>
          <w:t>14.</w:t>
        </w:r>
        <w:r w:rsidR="00534DD5">
          <w:rPr>
            <w:rFonts w:eastAsiaTheme="minorEastAsia"/>
          </w:rPr>
          <w:tab/>
        </w:r>
        <w:r w:rsidR="00534DD5" w:rsidRPr="00C70128">
          <w:rPr>
            <w:rStyle w:val="Hyperlink"/>
          </w:rPr>
          <w:t>Impuestos y Derechos</w:t>
        </w:r>
        <w:r w:rsidR="00534DD5">
          <w:rPr>
            <w:webHidden/>
          </w:rPr>
          <w:tab/>
        </w:r>
        <w:r w:rsidR="00534DD5">
          <w:rPr>
            <w:webHidden/>
          </w:rPr>
          <w:fldChar w:fldCharType="begin"/>
        </w:r>
        <w:r w:rsidR="00534DD5">
          <w:rPr>
            <w:webHidden/>
          </w:rPr>
          <w:instrText xml:space="preserve"> PAGEREF _Toc135932752 \h </w:instrText>
        </w:r>
        <w:r w:rsidR="00534DD5">
          <w:rPr>
            <w:webHidden/>
          </w:rPr>
        </w:r>
        <w:r w:rsidR="00534DD5">
          <w:rPr>
            <w:webHidden/>
          </w:rPr>
          <w:fldChar w:fldCharType="separate"/>
        </w:r>
        <w:r w:rsidR="00FA0007">
          <w:rPr>
            <w:webHidden/>
          </w:rPr>
          <w:t>238</w:t>
        </w:r>
        <w:r w:rsidR="00534DD5">
          <w:rPr>
            <w:webHidden/>
          </w:rPr>
          <w:fldChar w:fldCharType="end"/>
        </w:r>
      </w:hyperlink>
    </w:p>
    <w:p w14:paraId="6348E9CF" w14:textId="3FDD1681" w:rsidR="00534DD5" w:rsidRDefault="00EE54FE">
      <w:pPr>
        <w:pStyle w:val="TOC1"/>
        <w:rPr>
          <w:rFonts w:eastAsiaTheme="minorEastAsia"/>
          <w:b w:val="0"/>
          <w:noProof/>
        </w:rPr>
      </w:pPr>
      <w:hyperlink w:anchor="_Toc135932753" w:history="1">
        <w:r w:rsidR="00534DD5" w:rsidRPr="00C70128">
          <w:rPr>
            <w:rStyle w:val="Hyperlink"/>
            <w:noProof/>
          </w:rPr>
          <w:t>D. Propiedad Intelectual</w:t>
        </w:r>
        <w:r w:rsidR="00534DD5">
          <w:rPr>
            <w:noProof/>
            <w:webHidden/>
          </w:rPr>
          <w:tab/>
        </w:r>
        <w:r w:rsidR="00534DD5">
          <w:rPr>
            <w:noProof/>
            <w:webHidden/>
          </w:rPr>
          <w:fldChar w:fldCharType="begin"/>
        </w:r>
        <w:r w:rsidR="00534DD5">
          <w:rPr>
            <w:noProof/>
            <w:webHidden/>
          </w:rPr>
          <w:instrText xml:space="preserve"> PAGEREF _Toc135932753 \h </w:instrText>
        </w:r>
        <w:r w:rsidR="00534DD5">
          <w:rPr>
            <w:noProof/>
            <w:webHidden/>
          </w:rPr>
        </w:r>
        <w:r w:rsidR="00534DD5">
          <w:rPr>
            <w:noProof/>
            <w:webHidden/>
          </w:rPr>
          <w:fldChar w:fldCharType="separate"/>
        </w:r>
        <w:r w:rsidR="00FA0007">
          <w:rPr>
            <w:noProof/>
            <w:webHidden/>
          </w:rPr>
          <w:t>239</w:t>
        </w:r>
        <w:r w:rsidR="00534DD5">
          <w:rPr>
            <w:noProof/>
            <w:webHidden/>
          </w:rPr>
          <w:fldChar w:fldCharType="end"/>
        </w:r>
      </w:hyperlink>
    </w:p>
    <w:p w14:paraId="7F3E8BE7" w14:textId="1C54FC3D" w:rsidR="00534DD5" w:rsidRDefault="00EE54FE">
      <w:pPr>
        <w:pStyle w:val="TOC2"/>
        <w:rPr>
          <w:rFonts w:eastAsiaTheme="minorEastAsia"/>
        </w:rPr>
      </w:pPr>
      <w:hyperlink w:anchor="_Toc135932754" w:history="1">
        <w:r w:rsidR="00534DD5" w:rsidRPr="00C70128">
          <w:rPr>
            <w:rStyle w:val="Hyperlink"/>
          </w:rPr>
          <w:t>15.</w:t>
        </w:r>
        <w:r w:rsidR="00534DD5">
          <w:rPr>
            <w:rFonts w:eastAsiaTheme="minorEastAsia"/>
          </w:rPr>
          <w:tab/>
        </w:r>
        <w:r w:rsidR="00534DD5" w:rsidRPr="00C70128">
          <w:rPr>
            <w:rStyle w:val="Hyperlink"/>
          </w:rPr>
          <w:t xml:space="preserve">Licencia/Uso </w:t>
        </w:r>
        <w:r w:rsidR="00534DD5" w:rsidRPr="00C70128">
          <w:rPr>
            <w:rStyle w:val="Hyperlink"/>
            <w:spacing w:val="-4"/>
          </w:rPr>
          <w:t xml:space="preserve">de Información </w:t>
        </w:r>
        <w:r w:rsidR="00534DD5" w:rsidRPr="00C70128">
          <w:rPr>
            <w:rStyle w:val="Hyperlink"/>
          </w:rPr>
          <w:t>Técnica</w:t>
        </w:r>
        <w:r w:rsidR="00534DD5">
          <w:rPr>
            <w:webHidden/>
          </w:rPr>
          <w:tab/>
        </w:r>
        <w:r w:rsidR="00534DD5">
          <w:rPr>
            <w:webHidden/>
          </w:rPr>
          <w:fldChar w:fldCharType="begin"/>
        </w:r>
        <w:r w:rsidR="00534DD5">
          <w:rPr>
            <w:webHidden/>
          </w:rPr>
          <w:instrText xml:space="preserve"> PAGEREF _Toc135932754 \h </w:instrText>
        </w:r>
        <w:r w:rsidR="00534DD5">
          <w:rPr>
            <w:webHidden/>
          </w:rPr>
        </w:r>
        <w:r w:rsidR="00534DD5">
          <w:rPr>
            <w:webHidden/>
          </w:rPr>
          <w:fldChar w:fldCharType="separate"/>
        </w:r>
        <w:r w:rsidR="00FA0007">
          <w:rPr>
            <w:webHidden/>
          </w:rPr>
          <w:t>240</w:t>
        </w:r>
        <w:r w:rsidR="00534DD5">
          <w:rPr>
            <w:webHidden/>
          </w:rPr>
          <w:fldChar w:fldCharType="end"/>
        </w:r>
      </w:hyperlink>
    </w:p>
    <w:p w14:paraId="1D8A17BA" w14:textId="72733BF5" w:rsidR="00534DD5" w:rsidRDefault="00EE54FE">
      <w:pPr>
        <w:pStyle w:val="TOC2"/>
        <w:rPr>
          <w:rFonts w:eastAsiaTheme="minorEastAsia"/>
        </w:rPr>
      </w:pPr>
      <w:hyperlink w:anchor="_Toc135932755" w:history="1">
        <w:r w:rsidR="00534DD5" w:rsidRPr="00C70128">
          <w:rPr>
            <w:rStyle w:val="Hyperlink"/>
          </w:rPr>
          <w:t>16.</w:t>
        </w:r>
        <w:r w:rsidR="00534DD5">
          <w:rPr>
            <w:rFonts w:eastAsiaTheme="minorEastAsia"/>
          </w:rPr>
          <w:tab/>
        </w:r>
        <w:r w:rsidR="00534DD5" w:rsidRPr="00C70128">
          <w:rPr>
            <w:rStyle w:val="Hyperlink"/>
          </w:rPr>
          <w:t>Información Confidencial</w:t>
        </w:r>
        <w:r w:rsidR="00534DD5">
          <w:rPr>
            <w:webHidden/>
          </w:rPr>
          <w:tab/>
        </w:r>
        <w:r w:rsidR="00534DD5">
          <w:rPr>
            <w:webHidden/>
          </w:rPr>
          <w:fldChar w:fldCharType="begin"/>
        </w:r>
        <w:r w:rsidR="00534DD5">
          <w:rPr>
            <w:webHidden/>
          </w:rPr>
          <w:instrText xml:space="preserve"> PAGEREF _Toc135932755 \h </w:instrText>
        </w:r>
        <w:r w:rsidR="00534DD5">
          <w:rPr>
            <w:webHidden/>
          </w:rPr>
        </w:r>
        <w:r w:rsidR="00534DD5">
          <w:rPr>
            <w:webHidden/>
          </w:rPr>
          <w:fldChar w:fldCharType="separate"/>
        </w:r>
        <w:r w:rsidR="00FA0007">
          <w:rPr>
            <w:webHidden/>
          </w:rPr>
          <w:t>240</w:t>
        </w:r>
        <w:r w:rsidR="00534DD5">
          <w:rPr>
            <w:webHidden/>
          </w:rPr>
          <w:fldChar w:fldCharType="end"/>
        </w:r>
      </w:hyperlink>
    </w:p>
    <w:p w14:paraId="55BD0952" w14:textId="49D2C9DC" w:rsidR="00534DD5" w:rsidRDefault="00EE54FE">
      <w:pPr>
        <w:pStyle w:val="TOC1"/>
        <w:rPr>
          <w:rFonts w:eastAsiaTheme="minorEastAsia"/>
          <w:b w:val="0"/>
          <w:noProof/>
        </w:rPr>
      </w:pPr>
      <w:hyperlink w:anchor="_Toc135932756" w:history="1">
        <w:r w:rsidR="00534DD5" w:rsidRPr="00C70128">
          <w:rPr>
            <w:rStyle w:val="Hyperlink"/>
            <w:noProof/>
          </w:rPr>
          <w:t>E. Ejecución de las Instalaciones</w:t>
        </w:r>
        <w:r w:rsidR="00534DD5">
          <w:rPr>
            <w:noProof/>
            <w:webHidden/>
          </w:rPr>
          <w:tab/>
        </w:r>
        <w:r w:rsidR="00534DD5">
          <w:rPr>
            <w:noProof/>
            <w:webHidden/>
          </w:rPr>
          <w:fldChar w:fldCharType="begin"/>
        </w:r>
        <w:r w:rsidR="00534DD5">
          <w:rPr>
            <w:noProof/>
            <w:webHidden/>
          </w:rPr>
          <w:instrText xml:space="preserve"> PAGEREF _Toc135932756 \h </w:instrText>
        </w:r>
        <w:r w:rsidR="00534DD5">
          <w:rPr>
            <w:noProof/>
            <w:webHidden/>
          </w:rPr>
        </w:r>
        <w:r w:rsidR="00534DD5">
          <w:rPr>
            <w:noProof/>
            <w:webHidden/>
          </w:rPr>
          <w:fldChar w:fldCharType="separate"/>
        </w:r>
        <w:r w:rsidR="00FA0007">
          <w:rPr>
            <w:noProof/>
            <w:webHidden/>
          </w:rPr>
          <w:t>241</w:t>
        </w:r>
        <w:r w:rsidR="00534DD5">
          <w:rPr>
            <w:noProof/>
            <w:webHidden/>
          </w:rPr>
          <w:fldChar w:fldCharType="end"/>
        </w:r>
      </w:hyperlink>
    </w:p>
    <w:p w14:paraId="501B64F5" w14:textId="0F8D7473" w:rsidR="00534DD5" w:rsidRDefault="00EE54FE">
      <w:pPr>
        <w:pStyle w:val="TOC2"/>
        <w:rPr>
          <w:rFonts w:eastAsiaTheme="minorEastAsia"/>
        </w:rPr>
      </w:pPr>
      <w:hyperlink w:anchor="_Toc135932757" w:history="1">
        <w:r w:rsidR="00534DD5" w:rsidRPr="00C70128">
          <w:rPr>
            <w:rStyle w:val="Hyperlink"/>
          </w:rPr>
          <w:t>17.</w:t>
        </w:r>
        <w:r w:rsidR="00534DD5">
          <w:rPr>
            <w:rFonts w:eastAsiaTheme="minorEastAsia"/>
          </w:rPr>
          <w:tab/>
        </w:r>
        <w:r w:rsidR="00534DD5" w:rsidRPr="00C70128">
          <w:rPr>
            <w:rStyle w:val="Hyperlink"/>
          </w:rPr>
          <w:t>Representantes</w:t>
        </w:r>
        <w:r w:rsidR="00534DD5">
          <w:rPr>
            <w:webHidden/>
          </w:rPr>
          <w:tab/>
        </w:r>
        <w:r w:rsidR="00534DD5">
          <w:rPr>
            <w:webHidden/>
          </w:rPr>
          <w:fldChar w:fldCharType="begin"/>
        </w:r>
        <w:r w:rsidR="00534DD5">
          <w:rPr>
            <w:webHidden/>
          </w:rPr>
          <w:instrText xml:space="preserve"> PAGEREF _Toc135932757 \h </w:instrText>
        </w:r>
        <w:r w:rsidR="00534DD5">
          <w:rPr>
            <w:webHidden/>
          </w:rPr>
        </w:r>
        <w:r w:rsidR="00534DD5">
          <w:rPr>
            <w:webHidden/>
          </w:rPr>
          <w:fldChar w:fldCharType="separate"/>
        </w:r>
        <w:r w:rsidR="00FA0007">
          <w:rPr>
            <w:webHidden/>
          </w:rPr>
          <w:t>241</w:t>
        </w:r>
        <w:r w:rsidR="00534DD5">
          <w:rPr>
            <w:webHidden/>
          </w:rPr>
          <w:fldChar w:fldCharType="end"/>
        </w:r>
      </w:hyperlink>
    </w:p>
    <w:p w14:paraId="45FCE07F" w14:textId="0448EA37" w:rsidR="00534DD5" w:rsidRDefault="00EE54FE">
      <w:pPr>
        <w:pStyle w:val="TOC2"/>
        <w:rPr>
          <w:rFonts w:eastAsiaTheme="minorEastAsia"/>
        </w:rPr>
      </w:pPr>
      <w:hyperlink w:anchor="_Toc135932758" w:history="1">
        <w:r w:rsidR="00534DD5" w:rsidRPr="00C70128">
          <w:rPr>
            <w:rStyle w:val="Hyperlink"/>
          </w:rPr>
          <w:t>18.</w:t>
        </w:r>
        <w:r w:rsidR="00534DD5">
          <w:rPr>
            <w:rFonts w:eastAsiaTheme="minorEastAsia"/>
          </w:rPr>
          <w:tab/>
        </w:r>
        <w:r w:rsidR="00534DD5" w:rsidRPr="00C70128">
          <w:rPr>
            <w:rStyle w:val="Hyperlink"/>
          </w:rPr>
          <w:t>Programa de Trabajo</w:t>
        </w:r>
        <w:r w:rsidR="00534DD5">
          <w:rPr>
            <w:webHidden/>
          </w:rPr>
          <w:tab/>
        </w:r>
        <w:r w:rsidR="00534DD5">
          <w:rPr>
            <w:webHidden/>
          </w:rPr>
          <w:fldChar w:fldCharType="begin"/>
        </w:r>
        <w:r w:rsidR="00534DD5">
          <w:rPr>
            <w:webHidden/>
          </w:rPr>
          <w:instrText xml:space="preserve"> PAGEREF _Toc135932758 \h </w:instrText>
        </w:r>
        <w:r w:rsidR="00534DD5">
          <w:rPr>
            <w:webHidden/>
          </w:rPr>
        </w:r>
        <w:r w:rsidR="00534DD5">
          <w:rPr>
            <w:webHidden/>
          </w:rPr>
          <w:fldChar w:fldCharType="separate"/>
        </w:r>
        <w:r w:rsidR="00FA0007">
          <w:rPr>
            <w:webHidden/>
          </w:rPr>
          <w:t>244</w:t>
        </w:r>
        <w:r w:rsidR="00534DD5">
          <w:rPr>
            <w:webHidden/>
          </w:rPr>
          <w:fldChar w:fldCharType="end"/>
        </w:r>
      </w:hyperlink>
    </w:p>
    <w:p w14:paraId="113D4BA5" w14:textId="0CC27B53" w:rsidR="00534DD5" w:rsidRDefault="00EE54FE">
      <w:pPr>
        <w:pStyle w:val="TOC2"/>
        <w:rPr>
          <w:rFonts w:eastAsiaTheme="minorEastAsia"/>
        </w:rPr>
      </w:pPr>
      <w:hyperlink w:anchor="_Toc135932759" w:history="1">
        <w:r w:rsidR="00534DD5" w:rsidRPr="00C70128">
          <w:rPr>
            <w:rStyle w:val="Hyperlink"/>
          </w:rPr>
          <w:t>19.</w:t>
        </w:r>
        <w:r w:rsidR="00534DD5">
          <w:rPr>
            <w:rFonts w:eastAsiaTheme="minorEastAsia"/>
          </w:rPr>
          <w:tab/>
        </w:r>
        <w:r w:rsidR="00534DD5" w:rsidRPr="00C70128">
          <w:rPr>
            <w:rStyle w:val="Hyperlink"/>
          </w:rPr>
          <w:t>Subcontratos</w:t>
        </w:r>
        <w:r w:rsidR="00534DD5">
          <w:rPr>
            <w:webHidden/>
          </w:rPr>
          <w:tab/>
        </w:r>
        <w:r w:rsidR="00534DD5">
          <w:rPr>
            <w:webHidden/>
          </w:rPr>
          <w:fldChar w:fldCharType="begin"/>
        </w:r>
        <w:r w:rsidR="00534DD5">
          <w:rPr>
            <w:webHidden/>
          </w:rPr>
          <w:instrText xml:space="preserve"> PAGEREF _Toc135932759 \h </w:instrText>
        </w:r>
        <w:r w:rsidR="00534DD5">
          <w:rPr>
            <w:webHidden/>
          </w:rPr>
        </w:r>
        <w:r w:rsidR="00534DD5">
          <w:rPr>
            <w:webHidden/>
          </w:rPr>
          <w:fldChar w:fldCharType="separate"/>
        </w:r>
        <w:r w:rsidR="00FA0007">
          <w:rPr>
            <w:webHidden/>
          </w:rPr>
          <w:t>247</w:t>
        </w:r>
        <w:r w:rsidR="00534DD5">
          <w:rPr>
            <w:webHidden/>
          </w:rPr>
          <w:fldChar w:fldCharType="end"/>
        </w:r>
      </w:hyperlink>
    </w:p>
    <w:p w14:paraId="778BB4CE" w14:textId="10B46514" w:rsidR="00534DD5" w:rsidRDefault="00EE54FE">
      <w:pPr>
        <w:pStyle w:val="TOC2"/>
        <w:rPr>
          <w:rFonts w:eastAsiaTheme="minorEastAsia"/>
        </w:rPr>
      </w:pPr>
      <w:hyperlink w:anchor="_Toc135932760" w:history="1">
        <w:r w:rsidR="00534DD5" w:rsidRPr="00C70128">
          <w:rPr>
            <w:rStyle w:val="Hyperlink"/>
          </w:rPr>
          <w:t>20.</w:t>
        </w:r>
        <w:r w:rsidR="00534DD5">
          <w:rPr>
            <w:rFonts w:eastAsiaTheme="minorEastAsia"/>
          </w:rPr>
          <w:tab/>
        </w:r>
        <w:r w:rsidR="00534DD5" w:rsidRPr="00C70128">
          <w:rPr>
            <w:rStyle w:val="Hyperlink"/>
          </w:rPr>
          <w:t>Diseño e Ingeniería</w:t>
        </w:r>
        <w:r w:rsidR="00534DD5">
          <w:rPr>
            <w:webHidden/>
          </w:rPr>
          <w:tab/>
        </w:r>
        <w:r w:rsidR="00534DD5">
          <w:rPr>
            <w:webHidden/>
          </w:rPr>
          <w:fldChar w:fldCharType="begin"/>
        </w:r>
        <w:r w:rsidR="00534DD5">
          <w:rPr>
            <w:webHidden/>
          </w:rPr>
          <w:instrText xml:space="preserve"> PAGEREF _Toc135932760 \h </w:instrText>
        </w:r>
        <w:r w:rsidR="00534DD5">
          <w:rPr>
            <w:webHidden/>
          </w:rPr>
        </w:r>
        <w:r w:rsidR="00534DD5">
          <w:rPr>
            <w:webHidden/>
          </w:rPr>
          <w:fldChar w:fldCharType="separate"/>
        </w:r>
        <w:r w:rsidR="00FA0007">
          <w:rPr>
            <w:webHidden/>
          </w:rPr>
          <w:t>248</w:t>
        </w:r>
        <w:r w:rsidR="00534DD5">
          <w:rPr>
            <w:webHidden/>
          </w:rPr>
          <w:fldChar w:fldCharType="end"/>
        </w:r>
      </w:hyperlink>
    </w:p>
    <w:p w14:paraId="45A4480F" w14:textId="156B9C28" w:rsidR="00534DD5" w:rsidRDefault="00EE54FE">
      <w:pPr>
        <w:pStyle w:val="TOC2"/>
        <w:rPr>
          <w:rFonts w:eastAsiaTheme="minorEastAsia"/>
        </w:rPr>
      </w:pPr>
      <w:hyperlink w:anchor="_Toc135932761" w:history="1">
        <w:r w:rsidR="00534DD5" w:rsidRPr="00C70128">
          <w:rPr>
            <w:rStyle w:val="Hyperlink"/>
          </w:rPr>
          <w:t>21.</w:t>
        </w:r>
        <w:r w:rsidR="00534DD5">
          <w:rPr>
            <w:rFonts w:eastAsiaTheme="minorEastAsia"/>
          </w:rPr>
          <w:tab/>
        </w:r>
        <w:r w:rsidR="00534DD5" w:rsidRPr="00C70128">
          <w:rPr>
            <w:rStyle w:val="Hyperlink"/>
          </w:rPr>
          <w:t>Adquisiciones</w:t>
        </w:r>
        <w:r w:rsidR="00534DD5">
          <w:rPr>
            <w:webHidden/>
          </w:rPr>
          <w:tab/>
        </w:r>
        <w:r w:rsidR="00534DD5">
          <w:rPr>
            <w:webHidden/>
          </w:rPr>
          <w:fldChar w:fldCharType="begin"/>
        </w:r>
        <w:r w:rsidR="00534DD5">
          <w:rPr>
            <w:webHidden/>
          </w:rPr>
          <w:instrText xml:space="preserve"> PAGEREF _Toc135932761 \h </w:instrText>
        </w:r>
        <w:r w:rsidR="00534DD5">
          <w:rPr>
            <w:webHidden/>
          </w:rPr>
        </w:r>
        <w:r w:rsidR="00534DD5">
          <w:rPr>
            <w:webHidden/>
          </w:rPr>
          <w:fldChar w:fldCharType="separate"/>
        </w:r>
        <w:r w:rsidR="00FA0007">
          <w:rPr>
            <w:webHidden/>
          </w:rPr>
          <w:t>251</w:t>
        </w:r>
        <w:r w:rsidR="00534DD5">
          <w:rPr>
            <w:webHidden/>
          </w:rPr>
          <w:fldChar w:fldCharType="end"/>
        </w:r>
      </w:hyperlink>
    </w:p>
    <w:p w14:paraId="4A6D3FCA" w14:textId="204B17A1" w:rsidR="00534DD5" w:rsidRDefault="00EE54FE">
      <w:pPr>
        <w:pStyle w:val="TOC2"/>
        <w:rPr>
          <w:rFonts w:eastAsiaTheme="minorEastAsia"/>
        </w:rPr>
      </w:pPr>
      <w:hyperlink w:anchor="_Toc135932762" w:history="1">
        <w:r w:rsidR="00534DD5" w:rsidRPr="00C70128">
          <w:rPr>
            <w:rStyle w:val="Hyperlink"/>
          </w:rPr>
          <w:t>22.</w:t>
        </w:r>
        <w:r w:rsidR="00534DD5">
          <w:rPr>
            <w:rFonts w:eastAsiaTheme="minorEastAsia"/>
          </w:rPr>
          <w:tab/>
        </w:r>
        <w:r w:rsidR="00534DD5" w:rsidRPr="00C70128">
          <w:rPr>
            <w:rStyle w:val="Hyperlink"/>
          </w:rPr>
          <w:t>Montaje de las Instalaciones</w:t>
        </w:r>
        <w:r w:rsidR="00534DD5">
          <w:rPr>
            <w:webHidden/>
          </w:rPr>
          <w:tab/>
        </w:r>
        <w:r w:rsidR="00534DD5">
          <w:rPr>
            <w:webHidden/>
          </w:rPr>
          <w:fldChar w:fldCharType="begin"/>
        </w:r>
        <w:r w:rsidR="00534DD5">
          <w:rPr>
            <w:webHidden/>
          </w:rPr>
          <w:instrText xml:space="preserve"> PAGEREF _Toc135932762 \h </w:instrText>
        </w:r>
        <w:r w:rsidR="00534DD5">
          <w:rPr>
            <w:webHidden/>
          </w:rPr>
        </w:r>
        <w:r w:rsidR="00534DD5">
          <w:rPr>
            <w:webHidden/>
          </w:rPr>
          <w:fldChar w:fldCharType="separate"/>
        </w:r>
        <w:r w:rsidR="00FA0007">
          <w:rPr>
            <w:webHidden/>
          </w:rPr>
          <w:t>2</w:t>
        </w:r>
        <w:r w:rsidR="00FA0007">
          <w:rPr>
            <w:webHidden/>
          </w:rPr>
          <w:t>5</w:t>
        </w:r>
        <w:r w:rsidR="00FA0007">
          <w:rPr>
            <w:webHidden/>
          </w:rPr>
          <w:t>3</w:t>
        </w:r>
        <w:r w:rsidR="00534DD5">
          <w:rPr>
            <w:webHidden/>
          </w:rPr>
          <w:fldChar w:fldCharType="end"/>
        </w:r>
      </w:hyperlink>
    </w:p>
    <w:p w14:paraId="5C350824" w14:textId="787480C9" w:rsidR="00534DD5" w:rsidRDefault="00EE54FE">
      <w:pPr>
        <w:pStyle w:val="TOC2"/>
        <w:rPr>
          <w:rFonts w:eastAsiaTheme="minorEastAsia"/>
        </w:rPr>
      </w:pPr>
      <w:hyperlink w:anchor="_Toc135932763" w:history="1">
        <w:r w:rsidR="00534DD5" w:rsidRPr="00C70128">
          <w:rPr>
            <w:rStyle w:val="Hyperlink"/>
          </w:rPr>
          <w:t>23.</w:t>
        </w:r>
        <w:r w:rsidR="00534DD5">
          <w:rPr>
            <w:rFonts w:eastAsiaTheme="minorEastAsia"/>
          </w:rPr>
          <w:tab/>
        </w:r>
        <w:r w:rsidR="00534DD5" w:rsidRPr="00C70128">
          <w:rPr>
            <w:rStyle w:val="Hyperlink"/>
          </w:rPr>
          <w:t>Pruebas e Inspecciones</w:t>
        </w:r>
        <w:r w:rsidR="00534DD5">
          <w:rPr>
            <w:webHidden/>
          </w:rPr>
          <w:tab/>
        </w:r>
        <w:r w:rsidR="00534DD5">
          <w:rPr>
            <w:webHidden/>
          </w:rPr>
          <w:fldChar w:fldCharType="begin"/>
        </w:r>
        <w:r w:rsidR="00534DD5">
          <w:rPr>
            <w:webHidden/>
          </w:rPr>
          <w:instrText xml:space="preserve"> PAGEREF _Toc135932763 \h </w:instrText>
        </w:r>
        <w:r w:rsidR="00534DD5">
          <w:rPr>
            <w:webHidden/>
          </w:rPr>
        </w:r>
        <w:r w:rsidR="00534DD5">
          <w:rPr>
            <w:webHidden/>
          </w:rPr>
          <w:fldChar w:fldCharType="separate"/>
        </w:r>
        <w:r w:rsidR="00FA0007">
          <w:rPr>
            <w:webHidden/>
          </w:rPr>
          <w:t>269</w:t>
        </w:r>
        <w:r w:rsidR="00534DD5">
          <w:rPr>
            <w:webHidden/>
          </w:rPr>
          <w:fldChar w:fldCharType="end"/>
        </w:r>
      </w:hyperlink>
    </w:p>
    <w:p w14:paraId="79862C29" w14:textId="6EB23C9B" w:rsidR="00534DD5" w:rsidRDefault="00EE54FE">
      <w:pPr>
        <w:pStyle w:val="TOC2"/>
        <w:rPr>
          <w:rFonts w:eastAsiaTheme="minorEastAsia"/>
        </w:rPr>
      </w:pPr>
      <w:hyperlink w:anchor="_Toc135932764" w:history="1">
        <w:r w:rsidR="00534DD5" w:rsidRPr="00C70128">
          <w:rPr>
            <w:rStyle w:val="Hyperlink"/>
          </w:rPr>
          <w:t>24.</w:t>
        </w:r>
        <w:r w:rsidR="00534DD5">
          <w:rPr>
            <w:rFonts w:eastAsiaTheme="minorEastAsia"/>
          </w:rPr>
          <w:tab/>
        </w:r>
        <w:r w:rsidR="00534DD5" w:rsidRPr="00C70128">
          <w:rPr>
            <w:rStyle w:val="Hyperlink"/>
          </w:rPr>
          <w:t>Finalización de las Instalaciones</w:t>
        </w:r>
        <w:r w:rsidR="00534DD5">
          <w:rPr>
            <w:webHidden/>
          </w:rPr>
          <w:tab/>
        </w:r>
        <w:r w:rsidR="00534DD5">
          <w:rPr>
            <w:webHidden/>
          </w:rPr>
          <w:fldChar w:fldCharType="begin"/>
        </w:r>
        <w:r w:rsidR="00534DD5">
          <w:rPr>
            <w:webHidden/>
          </w:rPr>
          <w:instrText xml:space="preserve"> PAGEREF _Toc135932764 \h </w:instrText>
        </w:r>
        <w:r w:rsidR="00534DD5">
          <w:rPr>
            <w:webHidden/>
          </w:rPr>
        </w:r>
        <w:r w:rsidR="00534DD5">
          <w:rPr>
            <w:webHidden/>
          </w:rPr>
          <w:fldChar w:fldCharType="separate"/>
        </w:r>
        <w:r w:rsidR="00FA0007">
          <w:rPr>
            <w:webHidden/>
          </w:rPr>
          <w:t>271</w:t>
        </w:r>
        <w:r w:rsidR="00534DD5">
          <w:rPr>
            <w:webHidden/>
          </w:rPr>
          <w:fldChar w:fldCharType="end"/>
        </w:r>
      </w:hyperlink>
    </w:p>
    <w:p w14:paraId="2B590DFE" w14:textId="6412E388" w:rsidR="00534DD5" w:rsidRDefault="00EE54FE">
      <w:pPr>
        <w:pStyle w:val="TOC2"/>
        <w:rPr>
          <w:rFonts w:eastAsiaTheme="minorEastAsia"/>
        </w:rPr>
      </w:pPr>
      <w:hyperlink w:anchor="_Toc135932765" w:history="1">
        <w:r w:rsidR="00534DD5" w:rsidRPr="00C70128">
          <w:rPr>
            <w:rStyle w:val="Hyperlink"/>
          </w:rPr>
          <w:t xml:space="preserve">25. </w:t>
        </w:r>
        <w:r w:rsidR="00534DD5">
          <w:rPr>
            <w:rFonts w:eastAsiaTheme="minorEastAsia"/>
          </w:rPr>
          <w:tab/>
        </w:r>
        <w:r w:rsidR="00534DD5" w:rsidRPr="00C70128">
          <w:rPr>
            <w:rStyle w:val="Hyperlink"/>
          </w:rPr>
          <w:t>Puesta en Servicio y Aceptación Operativa</w:t>
        </w:r>
        <w:r w:rsidR="00534DD5">
          <w:rPr>
            <w:webHidden/>
          </w:rPr>
          <w:tab/>
        </w:r>
        <w:r w:rsidR="00534DD5">
          <w:rPr>
            <w:webHidden/>
          </w:rPr>
          <w:fldChar w:fldCharType="begin"/>
        </w:r>
        <w:r w:rsidR="00534DD5">
          <w:rPr>
            <w:webHidden/>
          </w:rPr>
          <w:instrText xml:space="preserve"> PAGEREF _Toc135932765 \h </w:instrText>
        </w:r>
        <w:r w:rsidR="00534DD5">
          <w:rPr>
            <w:webHidden/>
          </w:rPr>
        </w:r>
        <w:r w:rsidR="00534DD5">
          <w:rPr>
            <w:webHidden/>
          </w:rPr>
          <w:fldChar w:fldCharType="separate"/>
        </w:r>
        <w:r w:rsidR="00FA0007">
          <w:rPr>
            <w:webHidden/>
          </w:rPr>
          <w:t>273</w:t>
        </w:r>
        <w:r w:rsidR="00534DD5">
          <w:rPr>
            <w:webHidden/>
          </w:rPr>
          <w:fldChar w:fldCharType="end"/>
        </w:r>
      </w:hyperlink>
    </w:p>
    <w:p w14:paraId="127A8EBC" w14:textId="2BBEE502" w:rsidR="00534DD5" w:rsidRDefault="00EE54FE">
      <w:pPr>
        <w:pStyle w:val="TOC1"/>
        <w:rPr>
          <w:rFonts w:eastAsiaTheme="minorEastAsia"/>
          <w:b w:val="0"/>
          <w:noProof/>
        </w:rPr>
      </w:pPr>
      <w:hyperlink w:anchor="_Toc135932766" w:history="1">
        <w:r w:rsidR="00534DD5" w:rsidRPr="00C70128">
          <w:rPr>
            <w:rStyle w:val="Hyperlink"/>
            <w:noProof/>
          </w:rPr>
          <w:t>F. Garantías y Responsabilidades</w:t>
        </w:r>
        <w:r w:rsidR="00534DD5">
          <w:rPr>
            <w:noProof/>
            <w:webHidden/>
          </w:rPr>
          <w:tab/>
        </w:r>
        <w:r w:rsidR="00534DD5">
          <w:rPr>
            <w:noProof/>
            <w:webHidden/>
          </w:rPr>
          <w:fldChar w:fldCharType="begin"/>
        </w:r>
        <w:r w:rsidR="00534DD5">
          <w:rPr>
            <w:noProof/>
            <w:webHidden/>
          </w:rPr>
          <w:instrText xml:space="preserve"> PAGEREF _Toc135932766 \h </w:instrText>
        </w:r>
        <w:r w:rsidR="00534DD5">
          <w:rPr>
            <w:noProof/>
            <w:webHidden/>
          </w:rPr>
        </w:r>
        <w:r w:rsidR="00534DD5">
          <w:rPr>
            <w:noProof/>
            <w:webHidden/>
          </w:rPr>
          <w:fldChar w:fldCharType="separate"/>
        </w:r>
        <w:r w:rsidR="00FA0007">
          <w:rPr>
            <w:noProof/>
            <w:webHidden/>
          </w:rPr>
          <w:t>277</w:t>
        </w:r>
        <w:r w:rsidR="00534DD5">
          <w:rPr>
            <w:noProof/>
            <w:webHidden/>
          </w:rPr>
          <w:fldChar w:fldCharType="end"/>
        </w:r>
      </w:hyperlink>
    </w:p>
    <w:p w14:paraId="02C28463" w14:textId="012A4DF5" w:rsidR="00534DD5" w:rsidRDefault="00EE54FE">
      <w:pPr>
        <w:pStyle w:val="TOC2"/>
        <w:rPr>
          <w:rFonts w:eastAsiaTheme="minorEastAsia"/>
        </w:rPr>
      </w:pPr>
      <w:hyperlink w:anchor="_Toc135932767" w:history="1">
        <w:r w:rsidR="00534DD5" w:rsidRPr="00C70128">
          <w:rPr>
            <w:rStyle w:val="Hyperlink"/>
          </w:rPr>
          <w:t>26.</w:t>
        </w:r>
        <w:r w:rsidR="00534DD5">
          <w:rPr>
            <w:rFonts w:eastAsiaTheme="minorEastAsia"/>
          </w:rPr>
          <w:tab/>
        </w:r>
        <w:r w:rsidR="00534DD5" w:rsidRPr="00C70128">
          <w:rPr>
            <w:rStyle w:val="Hyperlink"/>
          </w:rPr>
          <w:t>Garantía del Plazo de Finalización</w:t>
        </w:r>
        <w:r w:rsidR="00534DD5">
          <w:rPr>
            <w:webHidden/>
          </w:rPr>
          <w:tab/>
        </w:r>
        <w:r w:rsidR="00534DD5">
          <w:rPr>
            <w:webHidden/>
          </w:rPr>
          <w:fldChar w:fldCharType="begin"/>
        </w:r>
        <w:r w:rsidR="00534DD5">
          <w:rPr>
            <w:webHidden/>
          </w:rPr>
          <w:instrText xml:space="preserve"> PAGEREF _Toc135932767 \h </w:instrText>
        </w:r>
        <w:r w:rsidR="00534DD5">
          <w:rPr>
            <w:webHidden/>
          </w:rPr>
        </w:r>
        <w:r w:rsidR="00534DD5">
          <w:rPr>
            <w:webHidden/>
          </w:rPr>
          <w:fldChar w:fldCharType="separate"/>
        </w:r>
        <w:r w:rsidR="00FA0007">
          <w:rPr>
            <w:webHidden/>
          </w:rPr>
          <w:t>277</w:t>
        </w:r>
        <w:r w:rsidR="00534DD5">
          <w:rPr>
            <w:webHidden/>
          </w:rPr>
          <w:fldChar w:fldCharType="end"/>
        </w:r>
      </w:hyperlink>
    </w:p>
    <w:p w14:paraId="7B5D8561" w14:textId="38C7EE07" w:rsidR="00534DD5" w:rsidRDefault="00EE54FE">
      <w:pPr>
        <w:pStyle w:val="TOC2"/>
        <w:rPr>
          <w:rFonts w:eastAsiaTheme="minorEastAsia"/>
        </w:rPr>
      </w:pPr>
      <w:hyperlink w:anchor="_Toc135932768" w:history="1">
        <w:r w:rsidR="00534DD5" w:rsidRPr="00C70128">
          <w:rPr>
            <w:rStyle w:val="Hyperlink"/>
          </w:rPr>
          <w:t>27.</w:t>
        </w:r>
        <w:r w:rsidR="00534DD5">
          <w:rPr>
            <w:rFonts w:eastAsiaTheme="minorEastAsia"/>
          </w:rPr>
          <w:tab/>
        </w:r>
        <w:r w:rsidR="00534DD5" w:rsidRPr="00C70128">
          <w:rPr>
            <w:rStyle w:val="Hyperlink"/>
          </w:rPr>
          <w:t>Responsabilidad por Defectos</w:t>
        </w:r>
        <w:r w:rsidR="00534DD5">
          <w:rPr>
            <w:webHidden/>
          </w:rPr>
          <w:tab/>
        </w:r>
        <w:r w:rsidR="00534DD5">
          <w:rPr>
            <w:webHidden/>
          </w:rPr>
          <w:fldChar w:fldCharType="begin"/>
        </w:r>
        <w:r w:rsidR="00534DD5">
          <w:rPr>
            <w:webHidden/>
          </w:rPr>
          <w:instrText xml:space="preserve"> PAGEREF _Toc135932768 \h </w:instrText>
        </w:r>
        <w:r w:rsidR="00534DD5">
          <w:rPr>
            <w:webHidden/>
          </w:rPr>
        </w:r>
        <w:r w:rsidR="00534DD5">
          <w:rPr>
            <w:webHidden/>
          </w:rPr>
          <w:fldChar w:fldCharType="separate"/>
        </w:r>
        <w:r w:rsidR="00FA0007">
          <w:rPr>
            <w:webHidden/>
          </w:rPr>
          <w:t>278</w:t>
        </w:r>
        <w:r w:rsidR="00534DD5">
          <w:rPr>
            <w:webHidden/>
          </w:rPr>
          <w:fldChar w:fldCharType="end"/>
        </w:r>
      </w:hyperlink>
    </w:p>
    <w:p w14:paraId="4DD2DC04" w14:textId="4124801A" w:rsidR="00534DD5" w:rsidRDefault="00EE54FE">
      <w:pPr>
        <w:pStyle w:val="TOC2"/>
        <w:rPr>
          <w:rFonts w:eastAsiaTheme="minorEastAsia"/>
        </w:rPr>
      </w:pPr>
      <w:hyperlink w:anchor="_Toc135932769" w:history="1">
        <w:r w:rsidR="00534DD5" w:rsidRPr="00C70128">
          <w:rPr>
            <w:rStyle w:val="Hyperlink"/>
          </w:rPr>
          <w:t>28.</w:t>
        </w:r>
        <w:r w:rsidR="00534DD5">
          <w:rPr>
            <w:rFonts w:eastAsiaTheme="minorEastAsia"/>
          </w:rPr>
          <w:tab/>
        </w:r>
        <w:r w:rsidR="00534DD5" w:rsidRPr="00C70128">
          <w:rPr>
            <w:rStyle w:val="Hyperlink"/>
          </w:rPr>
          <w:t>Garantías de Funcionamiento</w:t>
        </w:r>
        <w:r w:rsidR="00534DD5">
          <w:rPr>
            <w:webHidden/>
          </w:rPr>
          <w:tab/>
        </w:r>
        <w:r w:rsidR="00534DD5">
          <w:rPr>
            <w:webHidden/>
          </w:rPr>
          <w:fldChar w:fldCharType="begin"/>
        </w:r>
        <w:r w:rsidR="00534DD5">
          <w:rPr>
            <w:webHidden/>
          </w:rPr>
          <w:instrText xml:space="preserve"> PAGEREF _Toc135932769 \h </w:instrText>
        </w:r>
        <w:r w:rsidR="00534DD5">
          <w:rPr>
            <w:webHidden/>
          </w:rPr>
        </w:r>
        <w:r w:rsidR="00534DD5">
          <w:rPr>
            <w:webHidden/>
          </w:rPr>
          <w:fldChar w:fldCharType="separate"/>
        </w:r>
        <w:r w:rsidR="00FA0007">
          <w:rPr>
            <w:webHidden/>
          </w:rPr>
          <w:t>281</w:t>
        </w:r>
        <w:r w:rsidR="00534DD5">
          <w:rPr>
            <w:webHidden/>
          </w:rPr>
          <w:fldChar w:fldCharType="end"/>
        </w:r>
      </w:hyperlink>
    </w:p>
    <w:p w14:paraId="2D4F6716" w14:textId="5781568D" w:rsidR="00534DD5" w:rsidRDefault="00EE54FE">
      <w:pPr>
        <w:pStyle w:val="TOC2"/>
        <w:rPr>
          <w:rFonts w:eastAsiaTheme="minorEastAsia"/>
        </w:rPr>
      </w:pPr>
      <w:hyperlink w:anchor="_Toc135932770" w:history="1">
        <w:r w:rsidR="00534DD5" w:rsidRPr="00C70128">
          <w:rPr>
            <w:rStyle w:val="Hyperlink"/>
          </w:rPr>
          <w:t>29.</w:t>
        </w:r>
        <w:r w:rsidR="00534DD5">
          <w:rPr>
            <w:rFonts w:eastAsiaTheme="minorEastAsia"/>
          </w:rPr>
          <w:tab/>
        </w:r>
        <w:r w:rsidR="00534DD5" w:rsidRPr="00C70128">
          <w:rPr>
            <w:rStyle w:val="Hyperlink"/>
          </w:rPr>
          <w:t>Indemnización por Infracción de Patentes</w:t>
        </w:r>
        <w:r w:rsidR="00534DD5">
          <w:rPr>
            <w:webHidden/>
          </w:rPr>
          <w:tab/>
        </w:r>
        <w:r w:rsidR="00534DD5">
          <w:rPr>
            <w:webHidden/>
          </w:rPr>
          <w:fldChar w:fldCharType="begin"/>
        </w:r>
        <w:r w:rsidR="00534DD5">
          <w:rPr>
            <w:webHidden/>
          </w:rPr>
          <w:instrText xml:space="preserve"> PAGEREF _Toc135932770 \h </w:instrText>
        </w:r>
        <w:r w:rsidR="00534DD5">
          <w:rPr>
            <w:webHidden/>
          </w:rPr>
        </w:r>
        <w:r w:rsidR="00534DD5">
          <w:rPr>
            <w:webHidden/>
          </w:rPr>
          <w:fldChar w:fldCharType="separate"/>
        </w:r>
        <w:r w:rsidR="00FA0007">
          <w:rPr>
            <w:webHidden/>
          </w:rPr>
          <w:t>282</w:t>
        </w:r>
        <w:r w:rsidR="00534DD5">
          <w:rPr>
            <w:webHidden/>
          </w:rPr>
          <w:fldChar w:fldCharType="end"/>
        </w:r>
      </w:hyperlink>
    </w:p>
    <w:p w14:paraId="5A328477" w14:textId="07831330" w:rsidR="00534DD5" w:rsidRDefault="00EE54FE">
      <w:pPr>
        <w:pStyle w:val="TOC2"/>
        <w:rPr>
          <w:rFonts w:eastAsiaTheme="minorEastAsia"/>
        </w:rPr>
      </w:pPr>
      <w:hyperlink w:anchor="_Toc135932771" w:history="1">
        <w:r w:rsidR="00534DD5" w:rsidRPr="00C70128">
          <w:rPr>
            <w:rStyle w:val="Hyperlink"/>
          </w:rPr>
          <w:t>30.</w:t>
        </w:r>
        <w:r w:rsidR="00534DD5">
          <w:rPr>
            <w:rFonts w:eastAsiaTheme="minorEastAsia"/>
          </w:rPr>
          <w:tab/>
        </w:r>
        <w:r w:rsidR="00534DD5" w:rsidRPr="00C70128">
          <w:rPr>
            <w:rStyle w:val="Hyperlink"/>
          </w:rPr>
          <w:t>Limitación de Responsabilidad</w:t>
        </w:r>
        <w:r w:rsidR="00534DD5">
          <w:rPr>
            <w:webHidden/>
          </w:rPr>
          <w:tab/>
        </w:r>
        <w:r w:rsidR="00534DD5">
          <w:rPr>
            <w:webHidden/>
          </w:rPr>
          <w:fldChar w:fldCharType="begin"/>
        </w:r>
        <w:r w:rsidR="00534DD5">
          <w:rPr>
            <w:webHidden/>
          </w:rPr>
          <w:instrText xml:space="preserve"> PAGEREF _Toc135932771 \h </w:instrText>
        </w:r>
        <w:r w:rsidR="00534DD5">
          <w:rPr>
            <w:webHidden/>
          </w:rPr>
        </w:r>
        <w:r w:rsidR="00534DD5">
          <w:rPr>
            <w:webHidden/>
          </w:rPr>
          <w:fldChar w:fldCharType="separate"/>
        </w:r>
        <w:r w:rsidR="00FA0007">
          <w:rPr>
            <w:webHidden/>
          </w:rPr>
          <w:t>283</w:t>
        </w:r>
        <w:r w:rsidR="00534DD5">
          <w:rPr>
            <w:webHidden/>
          </w:rPr>
          <w:fldChar w:fldCharType="end"/>
        </w:r>
      </w:hyperlink>
    </w:p>
    <w:p w14:paraId="5F10C263" w14:textId="549DA04D" w:rsidR="00534DD5" w:rsidRDefault="00EE54FE">
      <w:pPr>
        <w:pStyle w:val="TOC1"/>
        <w:rPr>
          <w:rFonts w:eastAsiaTheme="minorEastAsia"/>
          <w:b w:val="0"/>
          <w:noProof/>
        </w:rPr>
      </w:pPr>
      <w:hyperlink w:anchor="_Toc135932772" w:history="1">
        <w:r w:rsidR="00534DD5" w:rsidRPr="00C70128">
          <w:rPr>
            <w:rStyle w:val="Hyperlink"/>
            <w:noProof/>
          </w:rPr>
          <w:t>G. Distribución de Riesgos</w:t>
        </w:r>
        <w:r w:rsidR="00534DD5">
          <w:rPr>
            <w:noProof/>
            <w:webHidden/>
          </w:rPr>
          <w:tab/>
        </w:r>
        <w:r w:rsidR="00534DD5">
          <w:rPr>
            <w:noProof/>
            <w:webHidden/>
          </w:rPr>
          <w:fldChar w:fldCharType="begin"/>
        </w:r>
        <w:r w:rsidR="00534DD5">
          <w:rPr>
            <w:noProof/>
            <w:webHidden/>
          </w:rPr>
          <w:instrText xml:space="preserve"> PAGEREF _Toc135932772 \h </w:instrText>
        </w:r>
        <w:r w:rsidR="00534DD5">
          <w:rPr>
            <w:noProof/>
            <w:webHidden/>
          </w:rPr>
        </w:r>
        <w:r w:rsidR="00534DD5">
          <w:rPr>
            <w:noProof/>
            <w:webHidden/>
          </w:rPr>
          <w:fldChar w:fldCharType="separate"/>
        </w:r>
        <w:r w:rsidR="00FA0007">
          <w:rPr>
            <w:noProof/>
            <w:webHidden/>
          </w:rPr>
          <w:t>284</w:t>
        </w:r>
        <w:r w:rsidR="00534DD5">
          <w:rPr>
            <w:noProof/>
            <w:webHidden/>
          </w:rPr>
          <w:fldChar w:fldCharType="end"/>
        </w:r>
      </w:hyperlink>
    </w:p>
    <w:p w14:paraId="20FE4528" w14:textId="7CFE57A8" w:rsidR="00534DD5" w:rsidRDefault="00EE54FE">
      <w:pPr>
        <w:pStyle w:val="TOC2"/>
        <w:rPr>
          <w:rFonts w:eastAsiaTheme="minorEastAsia"/>
        </w:rPr>
      </w:pPr>
      <w:hyperlink w:anchor="_Toc135932773" w:history="1">
        <w:r w:rsidR="00534DD5" w:rsidRPr="00C70128">
          <w:rPr>
            <w:rStyle w:val="Hyperlink"/>
          </w:rPr>
          <w:t>31.</w:t>
        </w:r>
        <w:r w:rsidR="00534DD5">
          <w:rPr>
            <w:rFonts w:eastAsiaTheme="minorEastAsia"/>
          </w:rPr>
          <w:tab/>
        </w:r>
        <w:r w:rsidR="00534DD5" w:rsidRPr="00C70128">
          <w:rPr>
            <w:rStyle w:val="Hyperlink"/>
          </w:rPr>
          <w:t>Traspaso de la Propiedad</w:t>
        </w:r>
        <w:r w:rsidR="00534DD5">
          <w:rPr>
            <w:webHidden/>
          </w:rPr>
          <w:tab/>
        </w:r>
        <w:r w:rsidR="00534DD5">
          <w:rPr>
            <w:webHidden/>
          </w:rPr>
          <w:fldChar w:fldCharType="begin"/>
        </w:r>
        <w:r w:rsidR="00534DD5">
          <w:rPr>
            <w:webHidden/>
          </w:rPr>
          <w:instrText xml:space="preserve"> PAGEREF _Toc135932773 \h </w:instrText>
        </w:r>
        <w:r w:rsidR="00534DD5">
          <w:rPr>
            <w:webHidden/>
          </w:rPr>
        </w:r>
        <w:r w:rsidR="00534DD5">
          <w:rPr>
            <w:webHidden/>
          </w:rPr>
          <w:fldChar w:fldCharType="separate"/>
        </w:r>
        <w:r w:rsidR="00FA0007">
          <w:rPr>
            <w:webHidden/>
          </w:rPr>
          <w:t>284</w:t>
        </w:r>
        <w:r w:rsidR="00534DD5">
          <w:rPr>
            <w:webHidden/>
          </w:rPr>
          <w:fldChar w:fldCharType="end"/>
        </w:r>
      </w:hyperlink>
    </w:p>
    <w:p w14:paraId="55AFC64E" w14:textId="21C09906" w:rsidR="00534DD5" w:rsidRDefault="00EE54FE">
      <w:pPr>
        <w:pStyle w:val="TOC2"/>
        <w:rPr>
          <w:rFonts w:eastAsiaTheme="minorEastAsia"/>
        </w:rPr>
      </w:pPr>
      <w:hyperlink w:anchor="_Toc135932774" w:history="1">
        <w:r w:rsidR="00534DD5" w:rsidRPr="00C70128">
          <w:rPr>
            <w:rStyle w:val="Hyperlink"/>
          </w:rPr>
          <w:t>32.</w:t>
        </w:r>
        <w:r w:rsidR="00534DD5">
          <w:rPr>
            <w:rFonts w:eastAsiaTheme="minorEastAsia"/>
          </w:rPr>
          <w:tab/>
        </w:r>
        <w:r w:rsidR="00534DD5" w:rsidRPr="00C70128">
          <w:rPr>
            <w:rStyle w:val="Hyperlink"/>
          </w:rPr>
          <w:t>Cuidado de las Instalaciones</w:t>
        </w:r>
        <w:r w:rsidR="00534DD5">
          <w:rPr>
            <w:webHidden/>
          </w:rPr>
          <w:tab/>
        </w:r>
        <w:r w:rsidR="00534DD5">
          <w:rPr>
            <w:webHidden/>
          </w:rPr>
          <w:fldChar w:fldCharType="begin"/>
        </w:r>
        <w:r w:rsidR="00534DD5">
          <w:rPr>
            <w:webHidden/>
          </w:rPr>
          <w:instrText xml:space="preserve"> PAGEREF _Toc135932774 \h </w:instrText>
        </w:r>
        <w:r w:rsidR="00534DD5">
          <w:rPr>
            <w:webHidden/>
          </w:rPr>
        </w:r>
        <w:r w:rsidR="00534DD5">
          <w:rPr>
            <w:webHidden/>
          </w:rPr>
          <w:fldChar w:fldCharType="separate"/>
        </w:r>
        <w:r w:rsidR="00FA0007">
          <w:rPr>
            <w:webHidden/>
          </w:rPr>
          <w:t>284</w:t>
        </w:r>
        <w:r w:rsidR="00534DD5">
          <w:rPr>
            <w:webHidden/>
          </w:rPr>
          <w:fldChar w:fldCharType="end"/>
        </w:r>
      </w:hyperlink>
    </w:p>
    <w:p w14:paraId="53576FB5" w14:textId="25362433" w:rsidR="00534DD5" w:rsidRDefault="00EE54FE">
      <w:pPr>
        <w:pStyle w:val="TOC2"/>
        <w:rPr>
          <w:rFonts w:eastAsiaTheme="minorEastAsia"/>
        </w:rPr>
      </w:pPr>
      <w:hyperlink w:anchor="_Toc135932775" w:history="1">
        <w:r w:rsidR="00534DD5" w:rsidRPr="00C70128">
          <w:rPr>
            <w:rStyle w:val="Hyperlink"/>
          </w:rPr>
          <w:t>33.</w:t>
        </w:r>
        <w:r w:rsidR="00534DD5">
          <w:rPr>
            <w:rFonts w:eastAsiaTheme="minorEastAsia"/>
          </w:rPr>
          <w:tab/>
        </w:r>
        <w:r w:rsidR="00534DD5" w:rsidRPr="00C70128">
          <w:rPr>
            <w:rStyle w:val="Hyperlink"/>
          </w:rPr>
          <w:t>Pérdidas o Daños Materiales; Lesiones o Accidentes Laborales; Indemnizaciones</w:t>
        </w:r>
        <w:r w:rsidR="00534DD5">
          <w:rPr>
            <w:webHidden/>
          </w:rPr>
          <w:tab/>
        </w:r>
        <w:r w:rsidR="00534DD5">
          <w:rPr>
            <w:webHidden/>
          </w:rPr>
          <w:fldChar w:fldCharType="begin"/>
        </w:r>
        <w:r w:rsidR="00534DD5">
          <w:rPr>
            <w:webHidden/>
          </w:rPr>
          <w:instrText xml:space="preserve"> PAGEREF _Toc135932775 \h </w:instrText>
        </w:r>
        <w:r w:rsidR="00534DD5">
          <w:rPr>
            <w:webHidden/>
          </w:rPr>
        </w:r>
        <w:r w:rsidR="00534DD5">
          <w:rPr>
            <w:webHidden/>
          </w:rPr>
          <w:fldChar w:fldCharType="separate"/>
        </w:r>
        <w:r w:rsidR="00FA0007">
          <w:rPr>
            <w:webHidden/>
          </w:rPr>
          <w:t>286</w:t>
        </w:r>
        <w:r w:rsidR="00534DD5">
          <w:rPr>
            <w:webHidden/>
          </w:rPr>
          <w:fldChar w:fldCharType="end"/>
        </w:r>
      </w:hyperlink>
    </w:p>
    <w:p w14:paraId="5C6556A2" w14:textId="030B6B89" w:rsidR="00534DD5" w:rsidRDefault="00EE54FE">
      <w:pPr>
        <w:pStyle w:val="TOC2"/>
        <w:rPr>
          <w:rFonts w:eastAsiaTheme="minorEastAsia"/>
        </w:rPr>
      </w:pPr>
      <w:hyperlink w:anchor="_Toc135932776" w:history="1">
        <w:r w:rsidR="00534DD5" w:rsidRPr="00C70128">
          <w:rPr>
            <w:rStyle w:val="Hyperlink"/>
          </w:rPr>
          <w:t>34.</w:t>
        </w:r>
        <w:r w:rsidR="00534DD5">
          <w:rPr>
            <w:rFonts w:eastAsiaTheme="minorEastAsia"/>
          </w:rPr>
          <w:tab/>
        </w:r>
        <w:r w:rsidR="00534DD5" w:rsidRPr="00C70128">
          <w:rPr>
            <w:rStyle w:val="Hyperlink"/>
          </w:rPr>
          <w:t>Seguros</w:t>
        </w:r>
        <w:r w:rsidR="00534DD5">
          <w:rPr>
            <w:webHidden/>
          </w:rPr>
          <w:tab/>
        </w:r>
        <w:r w:rsidR="00534DD5">
          <w:rPr>
            <w:webHidden/>
          </w:rPr>
          <w:fldChar w:fldCharType="begin"/>
        </w:r>
        <w:r w:rsidR="00534DD5">
          <w:rPr>
            <w:webHidden/>
          </w:rPr>
          <w:instrText xml:space="preserve"> PAGEREF _Toc135932776 \h </w:instrText>
        </w:r>
        <w:r w:rsidR="00534DD5">
          <w:rPr>
            <w:webHidden/>
          </w:rPr>
        </w:r>
        <w:r w:rsidR="00534DD5">
          <w:rPr>
            <w:webHidden/>
          </w:rPr>
          <w:fldChar w:fldCharType="separate"/>
        </w:r>
        <w:r w:rsidR="00FA0007">
          <w:rPr>
            <w:webHidden/>
          </w:rPr>
          <w:t>287</w:t>
        </w:r>
        <w:r w:rsidR="00534DD5">
          <w:rPr>
            <w:webHidden/>
          </w:rPr>
          <w:fldChar w:fldCharType="end"/>
        </w:r>
      </w:hyperlink>
    </w:p>
    <w:p w14:paraId="36B96390" w14:textId="7612F595" w:rsidR="00534DD5" w:rsidRDefault="00EE54FE">
      <w:pPr>
        <w:pStyle w:val="TOC2"/>
        <w:rPr>
          <w:rFonts w:eastAsiaTheme="minorEastAsia"/>
        </w:rPr>
      </w:pPr>
      <w:hyperlink w:anchor="_Toc135932777" w:history="1">
        <w:r w:rsidR="00534DD5" w:rsidRPr="00C70128">
          <w:rPr>
            <w:rStyle w:val="Hyperlink"/>
          </w:rPr>
          <w:t>35.</w:t>
        </w:r>
        <w:r w:rsidR="00534DD5">
          <w:rPr>
            <w:rFonts w:eastAsiaTheme="minorEastAsia"/>
          </w:rPr>
          <w:tab/>
        </w:r>
        <w:r w:rsidR="00534DD5" w:rsidRPr="00C70128">
          <w:rPr>
            <w:rStyle w:val="Hyperlink"/>
          </w:rPr>
          <w:t>Condiciones Imprevistas</w:t>
        </w:r>
        <w:r w:rsidR="00534DD5">
          <w:rPr>
            <w:webHidden/>
          </w:rPr>
          <w:tab/>
        </w:r>
        <w:r w:rsidR="00534DD5">
          <w:rPr>
            <w:webHidden/>
          </w:rPr>
          <w:fldChar w:fldCharType="begin"/>
        </w:r>
        <w:r w:rsidR="00534DD5">
          <w:rPr>
            <w:webHidden/>
          </w:rPr>
          <w:instrText xml:space="preserve"> PAGEREF _Toc135932777 \h </w:instrText>
        </w:r>
        <w:r w:rsidR="00534DD5">
          <w:rPr>
            <w:webHidden/>
          </w:rPr>
        </w:r>
        <w:r w:rsidR="00534DD5">
          <w:rPr>
            <w:webHidden/>
          </w:rPr>
          <w:fldChar w:fldCharType="separate"/>
        </w:r>
        <w:r w:rsidR="00FA0007">
          <w:rPr>
            <w:webHidden/>
          </w:rPr>
          <w:t>290</w:t>
        </w:r>
        <w:r w:rsidR="00534DD5">
          <w:rPr>
            <w:webHidden/>
          </w:rPr>
          <w:fldChar w:fldCharType="end"/>
        </w:r>
      </w:hyperlink>
    </w:p>
    <w:p w14:paraId="012D5592" w14:textId="7EBA93E9" w:rsidR="00534DD5" w:rsidRDefault="00EE54FE">
      <w:pPr>
        <w:pStyle w:val="TOC2"/>
        <w:rPr>
          <w:rFonts w:eastAsiaTheme="minorEastAsia"/>
        </w:rPr>
      </w:pPr>
      <w:hyperlink w:anchor="_Toc135932778" w:history="1">
        <w:r w:rsidR="00534DD5" w:rsidRPr="00C70128">
          <w:rPr>
            <w:rStyle w:val="Hyperlink"/>
          </w:rPr>
          <w:t>36.</w:t>
        </w:r>
        <w:r w:rsidR="00534DD5">
          <w:rPr>
            <w:rFonts w:eastAsiaTheme="minorEastAsia"/>
          </w:rPr>
          <w:tab/>
        </w:r>
        <w:r w:rsidR="00534DD5" w:rsidRPr="00C70128">
          <w:rPr>
            <w:rStyle w:val="Hyperlink"/>
          </w:rPr>
          <w:t>Modificación de las Leyes y Regulaciones</w:t>
        </w:r>
        <w:r w:rsidR="00534DD5">
          <w:rPr>
            <w:webHidden/>
          </w:rPr>
          <w:tab/>
        </w:r>
        <w:r w:rsidR="00534DD5">
          <w:rPr>
            <w:webHidden/>
          </w:rPr>
          <w:fldChar w:fldCharType="begin"/>
        </w:r>
        <w:r w:rsidR="00534DD5">
          <w:rPr>
            <w:webHidden/>
          </w:rPr>
          <w:instrText xml:space="preserve"> PAGEREF _Toc135932778 \h </w:instrText>
        </w:r>
        <w:r w:rsidR="00534DD5">
          <w:rPr>
            <w:webHidden/>
          </w:rPr>
        </w:r>
        <w:r w:rsidR="00534DD5">
          <w:rPr>
            <w:webHidden/>
          </w:rPr>
          <w:fldChar w:fldCharType="separate"/>
        </w:r>
        <w:r w:rsidR="00FA0007">
          <w:rPr>
            <w:webHidden/>
          </w:rPr>
          <w:t>291</w:t>
        </w:r>
        <w:r w:rsidR="00534DD5">
          <w:rPr>
            <w:webHidden/>
          </w:rPr>
          <w:fldChar w:fldCharType="end"/>
        </w:r>
      </w:hyperlink>
    </w:p>
    <w:p w14:paraId="433875BD" w14:textId="3F989849" w:rsidR="00534DD5" w:rsidRDefault="00EE54FE">
      <w:pPr>
        <w:pStyle w:val="TOC2"/>
        <w:rPr>
          <w:rFonts w:eastAsiaTheme="minorEastAsia"/>
        </w:rPr>
      </w:pPr>
      <w:hyperlink w:anchor="_Toc135932779" w:history="1">
        <w:r w:rsidR="00534DD5" w:rsidRPr="00C70128">
          <w:rPr>
            <w:rStyle w:val="Hyperlink"/>
          </w:rPr>
          <w:t>37.</w:t>
        </w:r>
        <w:r w:rsidR="00534DD5">
          <w:rPr>
            <w:rFonts w:eastAsiaTheme="minorEastAsia"/>
          </w:rPr>
          <w:tab/>
        </w:r>
        <w:r w:rsidR="00534DD5" w:rsidRPr="00C70128">
          <w:rPr>
            <w:rStyle w:val="Hyperlink"/>
          </w:rPr>
          <w:t>Fuerza Mayor</w:t>
        </w:r>
        <w:r w:rsidR="00534DD5">
          <w:rPr>
            <w:webHidden/>
          </w:rPr>
          <w:tab/>
        </w:r>
        <w:r w:rsidR="00534DD5">
          <w:rPr>
            <w:webHidden/>
          </w:rPr>
          <w:fldChar w:fldCharType="begin"/>
        </w:r>
        <w:r w:rsidR="00534DD5">
          <w:rPr>
            <w:webHidden/>
          </w:rPr>
          <w:instrText xml:space="preserve"> PAGEREF _Toc135932779 \h </w:instrText>
        </w:r>
        <w:r w:rsidR="00534DD5">
          <w:rPr>
            <w:webHidden/>
          </w:rPr>
        </w:r>
        <w:r w:rsidR="00534DD5">
          <w:rPr>
            <w:webHidden/>
          </w:rPr>
          <w:fldChar w:fldCharType="separate"/>
        </w:r>
        <w:r w:rsidR="00FA0007">
          <w:rPr>
            <w:webHidden/>
          </w:rPr>
          <w:t>292</w:t>
        </w:r>
        <w:r w:rsidR="00534DD5">
          <w:rPr>
            <w:webHidden/>
          </w:rPr>
          <w:fldChar w:fldCharType="end"/>
        </w:r>
      </w:hyperlink>
    </w:p>
    <w:p w14:paraId="6809BA3C" w14:textId="5C7B2DDC" w:rsidR="00534DD5" w:rsidRDefault="00EE54FE">
      <w:pPr>
        <w:pStyle w:val="TOC1"/>
        <w:rPr>
          <w:rFonts w:eastAsiaTheme="minorEastAsia"/>
          <w:b w:val="0"/>
          <w:noProof/>
        </w:rPr>
      </w:pPr>
      <w:hyperlink w:anchor="_Toc135932780" w:history="1">
        <w:r w:rsidR="00534DD5" w:rsidRPr="00C70128">
          <w:rPr>
            <w:rStyle w:val="Hyperlink"/>
            <w:noProof/>
          </w:rPr>
          <w:t>H. Modificación de los Elementos del Contrato</w:t>
        </w:r>
        <w:r w:rsidR="00534DD5">
          <w:rPr>
            <w:noProof/>
            <w:webHidden/>
          </w:rPr>
          <w:tab/>
        </w:r>
        <w:r w:rsidR="00534DD5">
          <w:rPr>
            <w:noProof/>
            <w:webHidden/>
          </w:rPr>
          <w:fldChar w:fldCharType="begin"/>
        </w:r>
        <w:r w:rsidR="00534DD5">
          <w:rPr>
            <w:noProof/>
            <w:webHidden/>
          </w:rPr>
          <w:instrText xml:space="preserve"> PAGEREF _Toc135932780 \h </w:instrText>
        </w:r>
        <w:r w:rsidR="00534DD5">
          <w:rPr>
            <w:noProof/>
            <w:webHidden/>
          </w:rPr>
        </w:r>
        <w:r w:rsidR="00534DD5">
          <w:rPr>
            <w:noProof/>
            <w:webHidden/>
          </w:rPr>
          <w:fldChar w:fldCharType="separate"/>
        </w:r>
        <w:r w:rsidR="00FA0007">
          <w:rPr>
            <w:noProof/>
            <w:webHidden/>
          </w:rPr>
          <w:t>295</w:t>
        </w:r>
        <w:r w:rsidR="00534DD5">
          <w:rPr>
            <w:noProof/>
            <w:webHidden/>
          </w:rPr>
          <w:fldChar w:fldCharType="end"/>
        </w:r>
      </w:hyperlink>
    </w:p>
    <w:p w14:paraId="583A8EA6" w14:textId="7C5FA993" w:rsidR="00534DD5" w:rsidRDefault="00EE54FE">
      <w:pPr>
        <w:pStyle w:val="TOC2"/>
        <w:rPr>
          <w:rFonts w:eastAsiaTheme="minorEastAsia"/>
        </w:rPr>
      </w:pPr>
      <w:hyperlink w:anchor="_Toc135932781" w:history="1">
        <w:r w:rsidR="00534DD5" w:rsidRPr="00C70128">
          <w:rPr>
            <w:rStyle w:val="Hyperlink"/>
          </w:rPr>
          <w:t>39.</w:t>
        </w:r>
        <w:r w:rsidR="00534DD5">
          <w:rPr>
            <w:rFonts w:eastAsiaTheme="minorEastAsia"/>
          </w:rPr>
          <w:tab/>
        </w:r>
        <w:r w:rsidR="00534DD5" w:rsidRPr="00C70128">
          <w:rPr>
            <w:rStyle w:val="Hyperlink"/>
          </w:rPr>
          <w:t>Modificación de las Instalaciones</w:t>
        </w:r>
        <w:r w:rsidR="00534DD5">
          <w:rPr>
            <w:webHidden/>
          </w:rPr>
          <w:tab/>
        </w:r>
        <w:r w:rsidR="00534DD5">
          <w:rPr>
            <w:webHidden/>
          </w:rPr>
          <w:fldChar w:fldCharType="begin"/>
        </w:r>
        <w:r w:rsidR="00534DD5">
          <w:rPr>
            <w:webHidden/>
          </w:rPr>
          <w:instrText xml:space="preserve"> PAGEREF _Toc135932781 \h </w:instrText>
        </w:r>
        <w:r w:rsidR="00534DD5">
          <w:rPr>
            <w:webHidden/>
          </w:rPr>
        </w:r>
        <w:r w:rsidR="00534DD5">
          <w:rPr>
            <w:webHidden/>
          </w:rPr>
          <w:fldChar w:fldCharType="separate"/>
        </w:r>
        <w:r w:rsidR="00FA0007">
          <w:rPr>
            <w:webHidden/>
          </w:rPr>
          <w:t>296</w:t>
        </w:r>
        <w:r w:rsidR="00534DD5">
          <w:rPr>
            <w:webHidden/>
          </w:rPr>
          <w:fldChar w:fldCharType="end"/>
        </w:r>
      </w:hyperlink>
    </w:p>
    <w:p w14:paraId="597F6400" w14:textId="1253F94E" w:rsidR="00534DD5" w:rsidRDefault="00EE54FE">
      <w:pPr>
        <w:pStyle w:val="TOC2"/>
        <w:rPr>
          <w:rFonts w:eastAsiaTheme="minorEastAsia"/>
        </w:rPr>
      </w:pPr>
      <w:hyperlink w:anchor="_Toc135932782" w:history="1">
        <w:r w:rsidR="00534DD5" w:rsidRPr="00C70128">
          <w:rPr>
            <w:rStyle w:val="Hyperlink"/>
          </w:rPr>
          <w:t>40.</w:t>
        </w:r>
        <w:r w:rsidR="00534DD5">
          <w:rPr>
            <w:rFonts w:eastAsiaTheme="minorEastAsia"/>
          </w:rPr>
          <w:tab/>
        </w:r>
        <w:r w:rsidR="00534DD5" w:rsidRPr="00C70128">
          <w:rPr>
            <w:rStyle w:val="Hyperlink"/>
          </w:rPr>
          <w:t>Prórroga del Plazo de Finalización de las Instalaciones</w:t>
        </w:r>
        <w:r w:rsidR="00534DD5">
          <w:rPr>
            <w:webHidden/>
          </w:rPr>
          <w:tab/>
        </w:r>
        <w:r w:rsidR="00534DD5">
          <w:rPr>
            <w:webHidden/>
          </w:rPr>
          <w:fldChar w:fldCharType="begin"/>
        </w:r>
        <w:r w:rsidR="00534DD5">
          <w:rPr>
            <w:webHidden/>
          </w:rPr>
          <w:instrText xml:space="preserve"> PAGEREF _Toc135932782 \h </w:instrText>
        </w:r>
        <w:r w:rsidR="00534DD5">
          <w:rPr>
            <w:webHidden/>
          </w:rPr>
        </w:r>
        <w:r w:rsidR="00534DD5">
          <w:rPr>
            <w:webHidden/>
          </w:rPr>
          <w:fldChar w:fldCharType="separate"/>
        </w:r>
        <w:r w:rsidR="00FA0007">
          <w:rPr>
            <w:webHidden/>
          </w:rPr>
          <w:t>300</w:t>
        </w:r>
        <w:r w:rsidR="00534DD5">
          <w:rPr>
            <w:webHidden/>
          </w:rPr>
          <w:fldChar w:fldCharType="end"/>
        </w:r>
      </w:hyperlink>
    </w:p>
    <w:p w14:paraId="072C2AD8" w14:textId="7243629D" w:rsidR="00534DD5" w:rsidRDefault="00EE54FE">
      <w:pPr>
        <w:pStyle w:val="TOC2"/>
        <w:rPr>
          <w:rFonts w:eastAsiaTheme="minorEastAsia"/>
        </w:rPr>
      </w:pPr>
      <w:hyperlink w:anchor="_Toc135932783" w:history="1">
        <w:r w:rsidR="00534DD5" w:rsidRPr="00C70128">
          <w:rPr>
            <w:rStyle w:val="Hyperlink"/>
          </w:rPr>
          <w:t>41.</w:t>
        </w:r>
        <w:r w:rsidR="00534DD5">
          <w:rPr>
            <w:rFonts w:eastAsiaTheme="minorEastAsia"/>
          </w:rPr>
          <w:tab/>
        </w:r>
        <w:r w:rsidR="00534DD5" w:rsidRPr="00C70128">
          <w:rPr>
            <w:rStyle w:val="Hyperlink"/>
          </w:rPr>
          <w:t>Suspensión</w:t>
        </w:r>
        <w:r w:rsidR="00534DD5">
          <w:rPr>
            <w:webHidden/>
          </w:rPr>
          <w:tab/>
        </w:r>
        <w:r w:rsidR="00534DD5">
          <w:rPr>
            <w:webHidden/>
          </w:rPr>
          <w:fldChar w:fldCharType="begin"/>
        </w:r>
        <w:r w:rsidR="00534DD5">
          <w:rPr>
            <w:webHidden/>
          </w:rPr>
          <w:instrText xml:space="preserve"> PAGEREF _Toc135932783 \h </w:instrText>
        </w:r>
        <w:r w:rsidR="00534DD5">
          <w:rPr>
            <w:webHidden/>
          </w:rPr>
        </w:r>
        <w:r w:rsidR="00534DD5">
          <w:rPr>
            <w:webHidden/>
          </w:rPr>
          <w:fldChar w:fldCharType="separate"/>
        </w:r>
        <w:r w:rsidR="00FA0007">
          <w:rPr>
            <w:webHidden/>
          </w:rPr>
          <w:t>302</w:t>
        </w:r>
        <w:r w:rsidR="00534DD5">
          <w:rPr>
            <w:webHidden/>
          </w:rPr>
          <w:fldChar w:fldCharType="end"/>
        </w:r>
      </w:hyperlink>
    </w:p>
    <w:p w14:paraId="447467F3" w14:textId="04A415B2" w:rsidR="00534DD5" w:rsidRDefault="00EE54FE">
      <w:pPr>
        <w:pStyle w:val="TOC2"/>
        <w:rPr>
          <w:rFonts w:eastAsiaTheme="minorEastAsia"/>
        </w:rPr>
      </w:pPr>
      <w:hyperlink w:anchor="_Toc135932784" w:history="1">
        <w:r w:rsidR="00534DD5" w:rsidRPr="00C70128">
          <w:rPr>
            <w:rStyle w:val="Hyperlink"/>
          </w:rPr>
          <w:t>42.</w:t>
        </w:r>
        <w:r w:rsidR="00534DD5">
          <w:rPr>
            <w:rFonts w:eastAsiaTheme="minorEastAsia"/>
          </w:rPr>
          <w:tab/>
        </w:r>
        <w:r w:rsidR="00534DD5" w:rsidRPr="00C70128">
          <w:rPr>
            <w:rStyle w:val="Hyperlink"/>
          </w:rPr>
          <w:t>Resolución</w:t>
        </w:r>
        <w:r w:rsidR="00534DD5">
          <w:rPr>
            <w:webHidden/>
          </w:rPr>
          <w:tab/>
        </w:r>
        <w:r w:rsidR="00534DD5">
          <w:rPr>
            <w:webHidden/>
          </w:rPr>
          <w:fldChar w:fldCharType="begin"/>
        </w:r>
        <w:r w:rsidR="00534DD5">
          <w:rPr>
            <w:webHidden/>
          </w:rPr>
          <w:instrText xml:space="preserve"> PAGEREF _Toc135932784 \h </w:instrText>
        </w:r>
        <w:r w:rsidR="00534DD5">
          <w:rPr>
            <w:webHidden/>
          </w:rPr>
        </w:r>
        <w:r w:rsidR="00534DD5">
          <w:rPr>
            <w:webHidden/>
          </w:rPr>
          <w:fldChar w:fldCharType="separate"/>
        </w:r>
        <w:r w:rsidR="00FA0007">
          <w:rPr>
            <w:webHidden/>
          </w:rPr>
          <w:t>304</w:t>
        </w:r>
        <w:r w:rsidR="00534DD5">
          <w:rPr>
            <w:webHidden/>
          </w:rPr>
          <w:fldChar w:fldCharType="end"/>
        </w:r>
      </w:hyperlink>
    </w:p>
    <w:p w14:paraId="40C4BA0E" w14:textId="1DE3F833" w:rsidR="00534DD5" w:rsidRDefault="00EE54FE">
      <w:pPr>
        <w:pStyle w:val="TOC2"/>
        <w:rPr>
          <w:rFonts w:eastAsiaTheme="minorEastAsia"/>
        </w:rPr>
      </w:pPr>
      <w:hyperlink w:anchor="_Toc135932785" w:history="1">
        <w:r w:rsidR="00534DD5" w:rsidRPr="00C70128">
          <w:rPr>
            <w:rStyle w:val="Hyperlink"/>
          </w:rPr>
          <w:t>43.</w:t>
        </w:r>
        <w:r w:rsidR="00534DD5">
          <w:rPr>
            <w:rFonts w:eastAsiaTheme="minorEastAsia"/>
          </w:rPr>
          <w:tab/>
        </w:r>
        <w:r w:rsidR="00534DD5" w:rsidRPr="00C70128">
          <w:rPr>
            <w:rStyle w:val="Hyperlink"/>
          </w:rPr>
          <w:t>Cesión</w:t>
        </w:r>
        <w:r w:rsidR="00534DD5">
          <w:rPr>
            <w:webHidden/>
          </w:rPr>
          <w:tab/>
        </w:r>
        <w:r w:rsidR="00534DD5">
          <w:rPr>
            <w:webHidden/>
          </w:rPr>
          <w:fldChar w:fldCharType="begin"/>
        </w:r>
        <w:r w:rsidR="00534DD5">
          <w:rPr>
            <w:webHidden/>
          </w:rPr>
          <w:instrText xml:space="preserve"> PAGEREF _Toc135932785 \h </w:instrText>
        </w:r>
        <w:r w:rsidR="00534DD5">
          <w:rPr>
            <w:webHidden/>
          </w:rPr>
        </w:r>
        <w:r w:rsidR="00534DD5">
          <w:rPr>
            <w:webHidden/>
          </w:rPr>
          <w:fldChar w:fldCharType="separate"/>
        </w:r>
        <w:r w:rsidR="00FA0007">
          <w:rPr>
            <w:webHidden/>
          </w:rPr>
          <w:t>312</w:t>
        </w:r>
        <w:r w:rsidR="00534DD5">
          <w:rPr>
            <w:webHidden/>
          </w:rPr>
          <w:fldChar w:fldCharType="end"/>
        </w:r>
      </w:hyperlink>
    </w:p>
    <w:p w14:paraId="562290B0" w14:textId="113867F2" w:rsidR="00534DD5" w:rsidRDefault="00EE54FE">
      <w:pPr>
        <w:pStyle w:val="TOC2"/>
        <w:rPr>
          <w:rFonts w:eastAsiaTheme="minorEastAsia"/>
        </w:rPr>
      </w:pPr>
      <w:hyperlink w:anchor="_Toc135932786" w:history="1">
        <w:r w:rsidR="00534DD5" w:rsidRPr="00C70128">
          <w:rPr>
            <w:rStyle w:val="Hyperlink"/>
          </w:rPr>
          <w:t xml:space="preserve">44. </w:t>
        </w:r>
        <w:r w:rsidR="00534DD5">
          <w:rPr>
            <w:rFonts w:eastAsiaTheme="minorEastAsia"/>
          </w:rPr>
          <w:tab/>
        </w:r>
        <w:r w:rsidR="00534DD5" w:rsidRPr="00C70128">
          <w:rPr>
            <w:rStyle w:val="Hyperlink"/>
          </w:rPr>
          <w:t>Restricciones a la Exportación</w:t>
        </w:r>
        <w:r w:rsidR="00534DD5">
          <w:rPr>
            <w:webHidden/>
          </w:rPr>
          <w:tab/>
        </w:r>
        <w:r w:rsidR="00534DD5">
          <w:rPr>
            <w:webHidden/>
          </w:rPr>
          <w:fldChar w:fldCharType="begin"/>
        </w:r>
        <w:r w:rsidR="00534DD5">
          <w:rPr>
            <w:webHidden/>
          </w:rPr>
          <w:instrText xml:space="preserve"> PAGEREF _Toc135932786 \h </w:instrText>
        </w:r>
        <w:r w:rsidR="00534DD5">
          <w:rPr>
            <w:webHidden/>
          </w:rPr>
        </w:r>
        <w:r w:rsidR="00534DD5">
          <w:rPr>
            <w:webHidden/>
          </w:rPr>
          <w:fldChar w:fldCharType="separate"/>
        </w:r>
        <w:r w:rsidR="00FA0007">
          <w:rPr>
            <w:webHidden/>
          </w:rPr>
          <w:t>312</w:t>
        </w:r>
        <w:r w:rsidR="00534DD5">
          <w:rPr>
            <w:webHidden/>
          </w:rPr>
          <w:fldChar w:fldCharType="end"/>
        </w:r>
      </w:hyperlink>
    </w:p>
    <w:p w14:paraId="07159578" w14:textId="19A446AB" w:rsidR="00534DD5" w:rsidRDefault="00EE54FE">
      <w:pPr>
        <w:pStyle w:val="TOC1"/>
        <w:rPr>
          <w:rFonts w:eastAsiaTheme="minorEastAsia"/>
          <w:b w:val="0"/>
          <w:noProof/>
        </w:rPr>
      </w:pPr>
      <w:hyperlink w:anchor="_Toc135932787" w:history="1">
        <w:r w:rsidR="00534DD5" w:rsidRPr="00C70128">
          <w:rPr>
            <w:rStyle w:val="Hyperlink"/>
            <w:noProof/>
          </w:rPr>
          <w:t>I. Reclamos, Controversias y Arbitraje</w:t>
        </w:r>
        <w:r w:rsidR="00534DD5">
          <w:rPr>
            <w:noProof/>
            <w:webHidden/>
          </w:rPr>
          <w:tab/>
        </w:r>
        <w:r w:rsidR="00534DD5">
          <w:rPr>
            <w:noProof/>
            <w:webHidden/>
          </w:rPr>
          <w:fldChar w:fldCharType="begin"/>
        </w:r>
        <w:r w:rsidR="00534DD5">
          <w:rPr>
            <w:noProof/>
            <w:webHidden/>
          </w:rPr>
          <w:instrText xml:space="preserve"> PAGEREF _Toc135932787 \h </w:instrText>
        </w:r>
        <w:r w:rsidR="00534DD5">
          <w:rPr>
            <w:noProof/>
            <w:webHidden/>
          </w:rPr>
        </w:r>
        <w:r w:rsidR="00534DD5">
          <w:rPr>
            <w:noProof/>
            <w:webHidden/>
          </w:rPr>
          <w:fldChar w:fldCharType="separate"/>
        </w:r>
        <w:r w:rsidR="00FA0007">
          <w:rPr>
            <w:noProof/>
            <w:webHidden/>
          </w:rPr>
          <w:t>313</w:t>
        </w:r>
        <w:r w:rsidR="00534DD5">
          <w:rPr>
            <w:noProof/>
            <w:webHidden/>
          </w:rPr>
          <w:fldChar w:fldCharType="end"/>
        </w:r>
      </w:hyperlink>
    </w:p>
    <w:p w14:paraId="6213D4CA" w14:textId="5F6B305D" w:rsidR="00534DD5" w:rsidRDefault="00EE54FE">
      <w:pPr>
        <w:pStyle w:val="TOC2"/>
        <w:rPr>
          <w:rFonts w:eastAsiaTheme="minorEastAsia"/>
        </w:rPr>
      </w:pPr>
      <w:hyperlink w:anchor="_Toc135932788" w:history="1">
        <w:r w:rsidR="00534DD5" w:rsidRPr="00C70128">
          <w:rPr>
            <w:rStyle w:val="Hyperlink"/>
          </w:rPr>
          <w:t>45.</w:t>
        </w:r>
        <w:r w:rsidR="00534DD5">
          <w:rPr>
            <w:rFonts w:eastAsiaTheme="minorEastAsia"/>
          </w:rPr>
          <w:tab/>
        </w:r>
        <w:r w:rsidR="00534DD5" w:rsidRPr="00C70128">
          <w:rPr>
            <w:rStyle w:val="Hyperlink"/>
          </w:rPr>
          <w:t>Reclamos del Contratista</w:t>
        </w:r>
        <w:r w:rsidR="00534DD5">
          <w:rPr>
            <w:webHidden/>
          </w:rPr>
          <w:tab/>
        </w:r>
        <w:r w:rsidR="00534DD5">
          <w:rPr>
            <w:webHidden/>
          </w:rPr>
          <w:fldChar w:fldCharType="begin"/>
        </w:r>
        <w:r w:rsidR="00534DD5">
          <w:rPr>
            <w:webHidden/>
          </w:rPr>
          <w:instrText xml:space="preserve"> PAGEREF _Toc135932788 \h </w:instrText>
        </w:r>
        <w:r w:rsidR="00534DD5">
          <w:rPr>
            <w:webHidden/>
          </w:rPr>
        </w:r>
        <w:r w:rsidR="00534DD5">
          <w:rPr>
            <w:webHidden/>
          </w:rPr>
          <w:fldChar w:fldCharType="separate"/>
        </w:r>
        <w:r w:rsidR="00FA0007">
          <w:rPr>
            <w:webHidden/>
          </w:rPr>
          <w:t>313</w:t>
        </w:r>
        <w:r w:rsidR="00534DD5">
          <w:rPr>
            <w:webHidden/>
          </w:rPr>
          <w:fldChar w:fldCharType="end"/>
        </w:r>
      </w:hyperlink>
    </w:p>
    <w:p w14:paraId="2DD72C11" w14:textId="7FB33141" w:rsidR="00534DD5" w:rsidRDefault="00EE54FE">
      <w:pPr>
        <w:pStyle w:val="TOC2"/>
        <w:rPr>
          <w:rFonts w:eastAsiaTheme="minorEastAsia"/>
        </w:rPr>
      </w:pPr>
      <w:hyperlink w:anchor="_Toc135932789" w:history="1">
        <w:r w:rsidR="00534DD5" w:rsidRPr="00C70128">
          <w:rPr>
            <w:rStyle w:val="Hyperlink"/>
          </w:rPr>
          <w:t xml:space="preserve">46. </w:t>
        </w:r>
        <w:r w:rsidR="00534DD5">
          <w:rPr>
            <w:rFonts w:eastAsiaTheme="minorEastAsia"/>
          </w:rPr>
          <w:tab/>
        </w:r>
        <w:r w:rsidR="00534DD5" w:rsidRPr="00C70128">
          <w:rPr>
            <w:rStyle w:val="Hyperlink"/>
          </w:rPr>
          <w:t>Controversias y Arbitraje</w:t>
        </w:r>
        <w:r w:rsidR="00534DD5">
          <w:rPr>
            <w:webHidden/>
          </w:rPr>
          <w:tab/>
        </w:r>
        <w:r w:rsidR="00534DD5">
          <w:rPr>
            <w:webHidden/>
          </w:rPr>
          <w:fldChar w:fldCharType="begin"/>
        </w:r>
        <w:r w:rsidR="00534DD5">
          <w:rPr>
            <w:webHidden/>
          </w:rPr>
          <w:instrText xml:space="preserve"> PAGEREF _Toc135932789 \h </w:instrText>
        </w:r>
        <w:r w:rsidR="00534DD5">
          <w:rPr>
            <w:webHidden/>
          </w:rPr>
        </w:r>
        <w:r w:rsidR="00534DD5">
          <w:rPr>
            <w:webHidden/>
          </w:rPr>
          <w:fldChar w:fldCharType="separate"/>
        </w:r>
        <w:r w:rsidR="00FA0007">
          <w:rPr>
            <w:webHidden/>
          </w:rPr>
          <w:t>315</w:t>
        </w:r>
        <w:r w:rsidR="00534DD5">
          <w:rPr>
            <w:webHidden/>
          </w:rPr>
          <w:fldChar w:fldCharType="end"/>
        </w:r>
      </w:hyperlink>
    </w:p>
    <w:p w14:paraId="32C2441F" w14:textId="045087AE" w:rsidR="00534DD5" w:rsidRDefault="00EE54FE">
      <w:pPr>
        <w:pStyle w:val="TOC2"/>
        <w:rPr>
          <w:rFonts w:eastAsiaTheme="minorEastAsia"/>
        </w:rPr>
      </w:pPr>
      <w:hyperlink w:anchor="_Toc135932790" w:history="1">
        <w:r w:rsidR="00534DD5" w:rsidRPr="00C70128">
          <w:rPr>
            <w:rStyle w:val="Hyperlink"/>
          </w:rPr>
          <w:t xml:space="preserve">47. </w:t>
        </w:r>
        <w:r w:rsidR="00534DD5">
          <w:rPr>
            <w:rFonts w:eastAsiaTheme="minorEastAsia"/>
          </w:rPr>
          <w:tab/>
        </w:r>
        <w:r w:rsidR="00534DD5" w:rsidRPr="00C70128">
          <w:rPr>
            <w:rStyle w:val="Hyperlink"/>
          </w:rPr>
          <w:t>Seguridad Cibernética</w:t>
        </w:r>
        <w:r w:rsidR="00534DD5">
          <w:rPr>
            <w:webHidden/>
          </w:rPr>
          <w:tab/>
        </w:r>
        <w:r w:rsidR="00534DD5">
          <w:rPr>
            <w:webHidden/>
          </w:rPr>
          <w:fldChar w:fldCharType="begin"/>
        </w:r>
        <w:r w:rsidR="00534DD5">
          <w:rPr>
            <w:webHidden/>
          </w:rPr>
          <w:instrText xml:space="preserve"> PAGEREF _Toc135932790 \h </w:instrText>
        </w:r>
        <w:r w:rsidR="00534DD5">
          <w:rPr>
            <w:webHidden/>
          </w:rPr>
        </w:r>
        <w:r w:rsidR="00534DD5">
          <w:rPr>
            <w:webHidden/>
          </w:rPr>
          <w:fldChar w:fldCharType="separate"/>
        </w:r>
        <w:r w:rsidR="00FA0007">
          <w:rPr>
            <w:webHidden/>
          </w:rPr>
          <w:t>320</w:t>
        </w:r>
        <w:r w:rsidR="00534DD5">
          <w:rPr>
            <w:webHidden/>
          </w:rPr>
          <w:fldChar w:fldCharType="end"/>
        </w:r>
      </w:hyperlink>
    </w:p>
    <w:p w14:paraId="12E78F69" w14:textId="61BC18B9" w:rsidR="00226F37" w:rsidRPr="005766D2" w:rsidRDefault="00622970" w:rsidP="00226F37">
      <w:pPr>
        <w:jc w:val="center"/>
        <w:rPr>
          <w:lang w:val="es-ES"/>
        </w:rPr>
      </w:pPr>
      <w:r w:rsidRPr="005766D2">
        <w:rPr>
          <w:lang w:val="es-ES"/>
        </w:rPr>
        <w:fldChar w:fldCharType="end"/>
      </w:r>
    </w:p>
    <w:p w14:paraId="5875629E" w14:textId="77777777" w:rsidR="00226F37" w:rsidRPr="005766D2" w:rsidRDefault="00226F37" w:rsidP="0049667D">
      <w:pPr>
        <w:spacing w:before="120" w:after="120"/>
        <w:jc w:val="center"/>
        <w:rPr>
          <w:b/>
          <w:sz w:val="44"/>
          <w:szCs w:val="44"/>
          <w:lang w:val="es-ES"/>
        </w:rPr>
      </w:pPr>
      <w:r w:rsidRPr="005766D2">
        <w:rPr>
          <w:lang w:val="es-ES"/>
        </w:rPr>
        <w:br w:type="page"/>
      </w:r>
      <w:r w:rsidRPr="005766D2">
        <w:rPr>
          <w:b/>
          <w:sz w:val="44"/>
          <w:szCs w:val="44"/>
          <w:lang w:val="es-ES"/>
        </w:rPr>
        <w:t>Condiciones Generales</w:t>
      </w:r>
      <w:r w:rsidR="002852A4" w:rsidRPr="005766D2">
        <w:rPr>
          <w:b/>
          <w:sz w:val="44"/>
          <w:szCs w:val="44"/>
          <w:lang w:val="es-ES"/>
        </w:rPr>
        <w:t xml:space="preserve"> del Contrato</w:t>
      </w:r>
    </w:p>
    <w:p w14:paraId="2A553F6F" w14:textId="0B587C3E" w:rsidR="00226F37" w:rsidRPr="005766D2" w:rsidRDefault="0049667D" w:rsidP="0090672D">
      <w:pPr>
        <w:pStyle w:val="Tabla7Tit"/>
      </w:pPr>
      <w:bookmarkStart w:id="907" w:name="_Toc347824627"/>
      <w:bookmarkStart w:id="908" w:name="_Toc233983717"/>
      <w:bookmarkStart w:id="909" w:name="_Toc135932736"/>
      <w:r w:rsidRPr="005766D2">
        <w:t xml:space="preserve">A. </w:t>
      </w:r>
      <w:r w:rsidR="00226F37" w:rsidRPr="005766D2">
        <w:t>Contrato e Interpretación</w:t>
      </w:r>
      <w:bookmarkEnd w:id="907"/>
      <w:bookmarkEnd w:id="908"/>
      <w:bookmarkEnd w:id="909"/>
    </w:p>
    <w:tbl>
      <w:tblPr>
        <w:tblW w:w="9356" w:type="dxa"/>
        <w:tblLayout w:type="fixed"/>
        <w:tblLook w:val="0000" w:firstRow="0" w:lastRow="0" w:firstColumn="0" w:lastColumn="0" w:noHBand="0" w:noVBand="0"/>
      </w:tblPr>
      <w:tblGrid>
        <w:gridCol w:w="2552"/>
        <w:gridCol w:w="6804"/>
      </w:tblGrid>
      <w:tr w:rsidR="00226F37" w:rsidRPr="00710B44" w14:paraId="6E332229" w14:textId="77777777" w:rsidTr="000D4EA4">
        <w:tc>
          <w:tcPr>
            <w:tcW w:w="2552" w:type="dxa"/>
            <w:tcMar>
              <w:top w:w="57" w:type="dxa"/>
              <w:bottom w:w="57" w:type="dxa"/>
            </w:tcMar>
          </w:tcPr>
          <w:p w14:paraId="236F5EB7" w14:textId="77777777" w:rsidR="00226F37" w:rsidRPr="005766D2" w:rsidRDefault="00226F37" w:rsidP="00E63B2F">
            <w:pPr>
              <w:pStyle w:val="tabla7sub"/>
            </w:pPr>
            <w:bookmarkStart w:id="910" w:name="_Toc347824628"/>
            <w:bookmarkStart w:id="911" w:name="_Toc233983718"/>
            <w:bookmarkStart w:id="912" w:name="_Toc135932737"/>
            <w:r w:rsidRPr="005766D2">
              <w:t>1.</w:t>
            </w:r>
            <w:r w:rsidRPr="005766D2">
              <w:tab/>
              <w:t>Definiciones</w:t>
            </w:r>
            <w:bookmarkEnd w:id="910"/>
            <w:bookmarkEnd w:id="911"/>
            <w:bookmarkEnd w:id="912"/>
          </w:p>
        </w:tc>
        <w:tc>
          <w:tcPr>
            <w:tcW w:w="6804" w:type="dxa"/>
            <w:tcMar>
              <w:top w:w="57" w:type="dxa"/>
              <w:bottom w:w="57" w:type="dxa"/>
            </w:tcMar>
          </w:tcPr>
          <w:p w14:paraId="029160B6" w14:textId="77777777" w:rsidR="00226F37" w:rsidRPr="005766D2" w:rsidRDefault="00226F37" w:rsidP="009310EC">
            <w:pPr>
              <w:spacing w:after="200"/>
              <w:ind w:left="576" w:right="-72" w:hanging="576"/>
              <w:rPr>
                <w:lang w:val="es-ES"/>
              </w:rPr>
            </w:pPr>
            <w:r w:rsidRPr="005766D2">
              <w:rPr>
                <w:lang w:val="es-ES"/>
              </w:rPr>
              <w:t>1.1</w:t>
            </w:r>
            <w:r w:rsidRPr="005766D2">
              <w:rPr>
                <w:lang w:val="es-ES"/>
              </w:rPr>
              <w:tab/>
              <w:t>Las siguientes palabras y expresiones tendrán el significado que se les asigna a continuación:</w:t>
            </w:r>
          </w:p>
          <w:p w14:paraId="1E37CB82" w14:textId="2844E7F8" w:rsidR="00226F37" w:rsidRPr="005766D2" w:rsidRDefault="00626700" w:rsidP="009310EC">
            <w:pPr>
              <w:spacing w:after="200"/>
              <w:ind w:left="576" w:right="-72"/>
              <w:rPr>
                <w:lang w:val="es-ES"/>
              </w:rPr>
            </w:pPr>
            <w:r w:rsidRPr="005766D2">
              <w:rPr>
                <w:lang w:val="es-ES"/>
              </w:rPr>
              <w:t>“</w:t>
            </w:r>
            <w:r w:rsidR="00226F37" w:rsidRPr="005766D2">
              <w:rPr>
                <w:b/>
                <w:bCs/>
                <w:lang w:val="es-ES"/>
              </w:rPr>
              <w:t>Contrato</w:t>
            </w:r>
            <w:r w:rsidRPr="005766D2">
              <w:rPr>
                <w:lang w:val="es-ES"/>
              </w:rPr>
              <w:t>”</w:t>
            </w:r>
            <w:r w:rsidR="00226F37" w:rsidRPr="005766D2">
              <w:rPr>
                <w:lang w:val="es-ES"/>
              </w:rPr>
              <w:t xml:space="preserve"> es el convenio celebrado entre el Contratante y el Contratista, junto con los documentos del Contrato que en él se mencionan; todos ellos constituirán el Contrato, y la expresión </w:t>
            </w:r>
            <w:r w:rsidRPr="005766D2">
              <w:rPr>
                <w:lang w:val="es-ES"/>
              </w:rPr>
              <w:t>“</w:t>
            </w:r>
            <w:r w:rsidR="00226F37" w:rsidRPr="005766D2">
              <w:rPr>
                <w:lang w:val="es-ES"/>
              </w:rPr>
              <w:t>el</w:t>
            </w:r>
            <w:r w:rsidR="00974EBD" w:rsidRPr="005766D2">
              <w:rPr>
                <w:lang w:val="es-ES"/>
              </w:rPr>
              <w:t> </w:t>
            </w:r>
            <w:r w:rsidR="00226F37" w:rsidRPr="005766D2">
              <w:rPr>
                <w:lang w:val="es-ES"/>
              </w:rPr>
              <w:t>Contrato</w:t>
            </w:r>
            <w:r w:rsidRPr="005766D2">
              <w:rPr>
                <w:lang w:val="es-ES"/>
              </w:rPr>
              <w:t>”</w:t>
            </w:r>
            <w:r w:rsidR="00226F37" w:rsidRPr="005766D2">
              <w:rPr>
                <w:lang w:val="es-ES"/>
              </w:rPr>
              <w:t xml:space="preserve"> se interpretará de tal manera en todos esos documentos.</w:t>
            </w:r>
          </w:p>
          <w:p w14:paraId="5D870634" w14:textId="47F9B438" w:rsidR="00226F37" w:rsidRPr="005766D2" w:rsidRDefault="00626700" w:rsidP="009310EC">
            <w:pPr>
              <w:spacing w:after="200"/>
              <w:ind w:left="576" w:right="-72"/>
              <w:rPr>
                <w:lang w:val="es-ES"/>
              </w:rPr>
            </w:pPr>
            <w:r w:rsidRPr="005766D2">
              <w:rPr>
                <w:lang w:val="es-ES"/>
              </w:rPr>
              <w:t>“</w:t>
            </w:r>
            <w:r w:rsidR="00226F37" w:rsidRPr="005766D2">
              <w:rPr>
                <w:b/>
                <w:bCs/>
                <w:lang w:val="es-ES"/>
              </w:rPr>
              <w:t>Documentos del Contrato</w:t>
            </w:r>
            <w:r w:rsidRPr="005766D2">
              <w:rPr>
                <w:lang w:val="es-ES"/>
              </w:rPr>
              <w:t>”</w:t>
            </w:r>
            <w:r w:rsidR="00226F37" w:rsidRPr="005766D2">
              <w:rPr>
                <w:lang w:val="es-ES"/>
              </w:rPr>
              <w:t xml:space="preserve"> son los documentos enumerados en el artículo 1.1 (Documentos del Contrato) del </w:t>
            </w:r>
            <w:r w:rsidR="001D7401" w:rsidRPr="005766D2">
              <w:rPr>
                <w:lang w:val="es-ES"/>
              </w:rPr>
              <w:t>Convenio Contractual</w:t>
            </w:r>
            <w:r w:rsidR="00226F37" w:rsidRPr="005766D2">
              <w:rPr>
                <w:lang w:val="es-ES"/>
              </w:rPr>
              <w:t>, incluidas todas las enmiendas.</w:t>
            </w:r>
          </w:p>
          <w:p w14:paraId="2005F0C7" w14:textId="1C0E8DD2" w:rsidR="00226F37" w:rsidRPr="005766D2" w:rsidRDefault="00626700" w:rsidP="009310EC">
            <w:pPr>
              <w:spacing w:after="200"/>
              <w:ind w:left="576" w:right="-72"/>
              <w:rPr>
                <w:lang w:val="es-ES"/>
              </w:rPr>
            </w:pPr>
            <w:r w:rsidRPr="005766D2">
              <w:rPr>
                <w:lang w:val="es-ES"/>
              </w:rPr>
              <w:t>“</w:t>
            </w:r>
            <w:r w:rsidR="00BE5466" w:rsidRPr="005766D2">
              <w:rPr>
                <w:b/>
                <w:bCs/>
                <w:lang w:val="es-ES"/>
              </w:rPr>
              <w:t>CGC</w:t>
            </w:r>
            <w:r w:rsidRPr="005766D2">
              <w:rPr>
                <w:lang w:val="es-ES"/>
              </w:rPr>
              <w:t>”</w:t>
            </w:r>
            <w:r w:rsidR="00226F37" w:rsidRPr="005766D2">
              <w:rPr>
                <w:lang w:val="es-ES"/>
              </w:rPr>
              <w:t xml:space="preserve"> son las Condiciones Generales contenidas en esta Sección.</w:t>
            </w:r>
          </w:p>
          <w:p w14:paraId="1EF2CDC0" w14:textId="4B0641E6" w:rsidR="00226F37" w:rsidRPr="005766D2" w:rsidRDefault="00626700" w:rsidP="009310EC">
            <w:pPr>
              <w:spacing w:after="200"/>
              <w:ind w:left="576" w:right="-72"/>
              <w:rPr>
                <w:lang w:val="es-ES"/>
              </w:rPr>
            </w:pPr>
            <w:r w:rsidRPr="005766D2">
              <w:rPr>
                <w:lang w:val="es-ES"/>
              </w:rPr>
              <w:t>“</w:t>
            </w:r>
            <w:r w:rsidR="00095245" w:rsidRPr="005766D2">
              <w:rPr>
                <w:b/>
                <w:bCs/>
                <w:lang w:val="es-ES"/>
              </w:rPr>
              <w:t>CPC</w:t>
            </w:r>
            <w:r w:rsidRPr="005766D2">
              <w:rPr>
                <w:lang w:val="es-ES"/>
              </w:rPr>
              <w:t>”</w:t>
            </w:r>
            <w:r w:rsidR="00226F37" w:rsidRPr="005766D2">
              <w:rPr>
                <w:lang w:val="es-ES"/>
              </w:rPr>
              <w:t xml:space="preserve"> son las </w:t>
            </w:r>
            <w:r w:rsidR="00095245" w:rsidRPr="005766D2">
              <w:rPr>
                <w:lang w:val="es-ES"/>
              </w:rPr>
              <w:t>Condiciones Particulares</w:t>
            </w:r>
            <w:r w:rsidR="00B81727" w:rsidRPr="005766D2">
              <w:rPr>
                <w:lang w:val="es-ES"/>
              </w:rPr>
              <w:t xml:space="preserve"> del Contrato</w:t>
            </w:r>
            <w:r w:rsidR="00226F37" w:rsidRPr="005766D2">
              <w:rPr>
                <w:lang w:val="es-ES"/>
              </w:rPr>
              <w:t>.</w:t>
            </w:r>
          </w:p>
          <w:p w14:paraId="63CBEEDA" w14:textId="4D6F389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d</w:t>
            </w:r>
            <w:r w:rsidR="00226F37" w:rsidRPr="005766D2">
              <w:rPr>
                <w:b/>
                <w:bCs/>
                <w:lang w:val="es-ES"/>
              </w:rPr>
              <w:t>ía</w:t>
            </w:r>
            <w:r w:rsidR="00626700" w:rsidRPr="005766D2">
              <w:rPr>
                <w:lang w:val="es-ES"/>
              </w:rPr>
              <w:t>”</w:t>
            </w:r>
            <w:r w:rsidR="00226F37" w:rsidRPr="005766D2">
              <w:rPr>
                <w:lang w:val="es-ES"/>
              </w:rPr>
              <w:t xml:space="preserve"> </w:t>
            </w:r>
            <w:r w:rsidRPr="005766D2">
              <w:rPr>
                <w:lang w:val="es-ES"/>
              </w:rPr>
              <w:t>se entiende</w:t>
            </w:r>
            <w:r w:rsidR="00226F37" w:rsidRPr="005766D2">
              <w:rPr>
                <w:lang w:val="es-ES"/>
              </w:rPr>
              <w:t xml:space="preserve"> un día calendario</w:t>
            </w:r>
            <w:r w:rsidR="004917F9" w:rsidRPr="005766D2">
              <w:rPr>
                <w:lang w:val="es-ES"/>
              </w:rPr>
              <w:t>.</w:t>
            </w:r>
          </w:p>
          <w:p w14:paraId="21971290" w14:textId="6339D839"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a</w:t>
            </w:r>
            <w:r w:rsidR="00226F37" w:rsidRPr="005766D2">
              <w:rPr>
                <w:b/>
                <w:bCs/>
                <w:lang w:val="es-ES"/>
              </w:rPr>
              <w:t>ño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365 días.</w:t>
            </w:r>
          </w:p>
          <w:p w14:paraId="3BAFF155" w14:textId="6722A31B"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m</w:t>
            </w:r>
            <w:r w:rsidR="00226F37" w:rsidRPr="005766D2">
              <w:rPr>
                <w:b/>
                <w:bCs/>
                <w:lang w:val="es-ES"/>
              </w:rPr>
              <w: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un mes calendario.</w:t>
            </w:r>
          </w:p>
          <w:p w14:paraId="67CA2D9B" w14:textId="04A7486D"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Parte</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el Contratante o el Contratista, según lo requiera el contexto, y </w:t>
            </w:r>
            <w:r w:rsidRPr="005766D2">
              <w:rPr>
                <w:lang w:val="es-ES"/>
              </w:rPr>
              <w:t xml:space="preserve">por </w:t>
            </w:r>
            <w:r w:rsidR="00626700" w:rsidRPr="005766D2">
              <w:rPr>
                <w:lang w:val="es-ES"/>
              </w:rPr>
              <w:t>“</w:t>
            </w:r>
            <w:r w:rsidR="00226F37" w:rsidRPr="005766D2">
              <w:rPr>
                <w:lang w:val="es-ES"/>
              </w:rPr>
              <w:t>Partes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dos.</w:t>
            </w:r>
          </w:p>
          <w:p w14:paraId="52448A72" w14:textId="668F0BA6" w:rsidR="00226F37" w:rsidRPr="005766D2" w:rsidRDefault="00626700" w:rsidP="009310EC">
            <w:pPr>
              <w:spacing w:after="200"/>
              <w:ind w:left="576" w:right="-72"/>
              <w:rPr>
                <w:lang w:val="es-ES"/>
              </w:rPr>
            </w:pPr>
            <w:r w:rsidRPr="005766D2">
              <w:rPr>
                <w:lang w:val="es-ES"/>
              </w:rPr>
              <w:t>“</w:t>
            </w:r>
            <w:r w:rsidR="00226F37" w:rsidRPr="005766D2">
              <w:rPr>
                <w:b/>
                <w:bCs/>
                <w:lang w:val="es-ES"/>
              </w:rPr>
              <w:t>Contratante</w:t>
            </w:r>
            <w:r w:rsidRPr="005766D2">
              <w:rPr>
                <w:lang w:val="es-ES"/>
              </w:rPr>
              <w:t>”</w:t>
            </w:r>
            <w:r w:rsidR="00226F37" w:rsidRPr="005766D2">
              <w:rPr>
                <w:lang w:val="es-ES"/>
              </w:rPr>
              <w:t xml:space="preserve"> es la persona </w:t>
            </w:r>
            <w:r w:rsidR="00226F37" w:rsidRPr="005766D2">
              <w:rPr>
                <w:b/>
                <w:lang w:val="es-ES"/>
              </w:rPr>
              <w:t xml:space="preserve">designada como tal en las </w:t>
            </w:r>
            <w:r w:rsidR="00095245" w:rsidRPr="005766D2">
              <w:rPr>
                <w:b/>
                <w:lang w:val="es-ES"/>
              </w:rPr>
              <w:t>CPC</w:t>
            </w:r>
            <w:r w:rsidR="00226F37" w:rsidRPr="005766D2">
              <w:rPr>
                <w:lang w:val="es-ES"/>
              </w:rPr>
              <w:t xml:space="preserve"> e</w:t>
            </w:r>
            <w:r w:rsidR="001567BE" w:rsidRPr="005766D2">
              <w:rPr>
                <w:lang w:val="es-ES"/>
              </w:rPr>
              <w:t> </w:t>
            </w:r>
            <w:r w:rsidR="00226F37" w:rsidRPr="005766D2">
              <w:rPr>
                <w:lang w:val="es-ES"/>
              </w:rPr>
              <w:t>incluye a los sucesores legales o los cesionarios autorizados del</w:t>
            </w:r>
            <w:r w:rsidR="001567BE" w:rsidRPr="005766D2">
              <w:rPr>
                <w:lang w:val="es-ES"/>
              </w:rPr>
              <w:t> </w:t>
            </w:r>
            <w:r w:rsidR="00226F37" w:rsidRPr="005766D2">
              <w:rPr>
                <w:lang w:val="es-ES"/>
              </w:rPr>
              <w:t>Contratante.</w:t>
            </w:r>
          </w:p>
          <w:p w14:paraId="2A8009E9" w14:textId="694FE0E9" w:rsidR="00226F37" w:rsidRPr="005766D2" w:rsidRDefault="00626700" w:rsidP="009310EC">
            <w:pPr>
              <w:spacing w:after="200"/>
              <w:ind w:left="576" w:right="-72"/>
              <w:rPr>
                <w:lang w:val="es-ES"/>
              </w:rPr>
            </w:pPr>
            <w:r w:rsidRPr="005766D2">
              <w:rPr>
                <w:lang w:val="es-ES"/>
              </w:rPr>
              <w:t>“</w:t>
            </w:r>
            <w:r w:rsidR="00226F37" w:rsidRPr="005766D2">
              <w:rPr>
                <w:b/>
                <w:bCs/>
                <w:lang w:val="es-ES"/>
              </w:rPr>
              <w:t>Gerente de Proyecto</w:t>
            </w:r>
            <w:r w:rsidRPr="005766D2">
              <w:rPr>
                <w:lang w:val="es-ES"/>
              </w:rPr>
              <w:t>”</w:t>
            </w:r>
            <w:r w:rsidR="00226F37" w:rsidRPr="005766D2">
              <w:rPr>
                <w:lang w:val="es-ES"/>
              </w:rPr>
              <w:t xml:space="preserve"> es la persona designada por el Contratante de la manera prevista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17.1 de estas </w:t>
            </w:r>
            <w:r w:rsidR="00BE5466" w:rsidRPr="005766D2">
              <w:rPr>
                <w:lang w:val="es-ES"/>
              </w:rPr>
              <w:t>CGC</w:t>
            </w:r>
            <w:r w:rsidR="00226F37" w:rsidRPr="005766D2">
              <w:rPr>
                <w:lang w:val="es-ES"/>
              </w:rPr>
              <w:t xml:space="preserve"> (Gerente de Proyecto) y </w:t>
            </w:r>
            <w:r w:rsidR="00226F37" w:rsidRPr="005766D2">
              <w:rPr>
                <w:b/>
                <w:lang w:val="es-ES"/>
              </w:rPr>
              <w:t xml:space="preserve">designada como tal en las </w:t>
            </w:r>
            <w:r w:rsidR="00095245" w:rsidRPr="005766D2">
              <w:rPr>
                <w:b/>
                <w:lang w:val="es-ES"/>
              </w:rPr>
              <w:t>CPC</w:t>
            </w:r>
            <w:r w:rsidR="00226F37" w:rsidRPr="005766D2">
              <w:rPr>
                <w:lang w:val="es-ES"/>
              </w:rPr>
              <w:t xml:space="preserve"> para desempeñar las funciones que le han sido delegadas por el Contratante.</w:t>
            </w:r>
          </w:p>
          <w:p w14:paraId="0D0908F6" w14:textId="791788E1" w:rsidR="00226F37" w:rsidRPr="005766D2" w:rsidRDefault="00626700" w:rsidP="009310EC">
            <w:pPr>
              <w:spacing w:after="200"/>
              <w:ind w:left="576" w:right="-72"/>
              <w:rPr>
                <w:lang w:val="es-ES"/>
              </w:rPr>
            </w:pPr>
            <w:r w:rsidRPr="005766D2">
              <w:rPr>
                <w:lang w:val="es-ES"/>
              </w:rPr>
              <w:t>“</w:t>
            </w:r>
            <w:r w:rsidR="00226F37" w:rsidRPr="005766D2">
              <w:rPr>
                <w:b/>
                <w:bCs/>
                <w:lang w:val="es-ES"/>
              </w:rPr>
              <w:t>Contratista</w:t>
            </w:r>
            <w:r w:rsidRPr="005766D2">
              <w:rPr>
                <w:lang w:val="es-ES"/>
              </w:rPr>
              <w:t>”</w:t>
            </w:r>
            <w:r w:rsidR="00226F37" w:rsidRPr="005766D2">
              <w:rPr>
                <w:lang w:val="es-ES"/>
              </w:rPr>
              <w:t xml:space="preserve"> es la persona o personas cuya </w:t>
            </w:r>
            <w:r w:rsidR="009B7152">
              <w:rPr>
                <w:lang w:val="es-ES"/>
              </w:rPr>
              <w:t>Oferta</w:t>
            </w:r>
            <w:r w:rsidR="00226F37" w:rsidRPr="005766D2">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5766D2" w:rsidRDefault="00626700" w:rsidP="009310EC">
            <w:pPr>
              <w:spacing w:after="200"/>
              <w:ind w:left="576" w:right="-72"/>
              <w:rPr>
                <w:lang w:val="es-ES"/>
              </w:rPr>
            </w:pPr>
            <w:r w:rsidRPr="005766D2">
              <w:rPr>
                <w:lang w:val="es-ES"/>
              </w:rPr>
              <w:t>“</w:t>
            </w:r>
            <w:r w:rsidR="00226F37" w:rsidRPr="005766D2">
              <w:rPr>
                <w:b/>
                <w:bCs/>
                <w:lang w:val="es-ES"/>
              </w:rPr>
              <w:t>Representante del Contratista</w:t>
            </w:r>
            <w:r w:rsidRPr="005766D2">
              <w:rPr>
                <w:lang w:val="es-ES"/>
              </w:rPr>
              <w:t>”</w:t>
            </w:r>
            <w:r w:rsidR="00226F37" w:rsidRPr="005766D2">
              <w:rPr>
                <w:lang w:val="es-ES"/>
              </w:rPr>
              <w:t xml:space="preserve"> es toda persona nombrada por el Contratista y aprobada por el Contratante de la manera prevista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17.2 de estas </w:t>
            </w:r>
            <w:r w:rsidR="00BE5466" w:rsidRPr="005766D2">
              <w:rPr>
                <w:lang w:val="es-ES"/>
              </w:rPr>
              <w:t>CGC</w:t>
            </w:r>
            <w:r w:rsidR="00226F37" w:rsidRPr="005766D2">
              <w:rPr>
                <w:lang w:val="es-ES"/>
              </w:rPr>
              <w:t xml:space="preserve"> (Representante del Contratista y </w:t>
            </w:r>
            <w:r w:rsidR="0007537F" w:rsidRPr="005766D2">
              <w:rPr>
                <w:lang w:val="es-ES"/>
              </w:rPr>
              <w:t>Gerente de Obras</w:t>
            </w:r>
            <w:r w:rsidR="00226F37" w:rsidRPr="005766D2">
              <w:rPr>
                <w:lang w:val="es-ES"/>
              </w:rPr>
              <w:t>) para desempeñar las funciones que le han sido delegadas por el</w:t>
            </w:r>
            <w:r w:rsidR="002D21F0" w:rsidRPr="005766D2">
              <w:rPr>
                <w:lang w:val="es-ES"/>
              </w:rPr>
              <w:t> </w:t>
            </w:r>
            <w:r w:rsidR="00226F37" w:rsidRPr="005766D2">
              <w:rPr>
                <w:lang w:val="es-ES"/>
              </w:rPr>
              <w:t>Contratista.</w:t>
            </w:r>
          </w:p>
          <w:p w14:paraId="3984A600" w14:textId="5D4E1F36" w:rsidR="00226F37" w:rsidRPr="005766D2" w:rsidRDefault="00626700" w:rsidP="009310EC">
            <w:pPr>
              <w:spacing w:after="200"/>
              <w:ind w:left="576" w:right="-72"/>
              <w:rPr>
                <w:lang w:val="es-ES"/>
              </w:rPr>
            </w:pPr>
            <w:r w:rsidRPr="005766D2">
              <w:rPr>
                <w:lang w:val="es-ES"/>
              </w:rPr>
              <w:t>“</w:t>
            </w:r>
            <w:r w:rsidR="0007537F" w:rsidRPr="005766D2">
              <w:rPr>
                <w:b/>
                <w:bCs/>
                <w:lang w:val="es-ES"/>
              </w:rPr>
              <w:t>Gerente</w:t>
            </w:r>
            <w:r w:rsidR="00226F37" w:rsidRPr="005766D2">
              <w:rPr>
                <w:b/>
                <w:bCs/>
                <w:lang w:val="es-ES"/>
              </w:rPr>
              <w:t xml:space="preserve"> de Obras</w:t>
            </w:r>
            <w:r w:rsidRPr="005766D2">
              <w:rPr>
                <w:lang w:val="es-ES"/>
              </w:rPr>
              <w:t>”</w:t>
            </w:r>
            <w:r w:rsidR="00226F37" w:rsidRPr="005766D2">
              <w:rPr>
                <w:lang w:val="es-ES"/>
              </w:rPr>
              <w:t xml:space="preserve"> es la persona nombrada por el Representante del Contratista de la manera prevista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17.2.4 de estas </w:t>
            </w:r>
            <w:r w:rsidR="00BE5466" w:rsidRPr="005766D2">
              <w:rPr>
                <w:lang w:val="es-ES"/>
              </w:rPr>
              <w:t>CGC</w:t>
            </w:r>
            <w:r w:rsidR="00226F37" w:rsidRPr="005766D2">
              <w:rPr>
                <w:lang w:val="es-ES"/>
              </w:rPr>
              <w:t xml:space="preserve">. </w:t>
            </w:r>
          </w:p>
          <w:p w14:paraId="30E1199B" w14:textId="31B6C395" w:rsidR="00226F37" w:rsidRPr="005766D2" w:rsidRDefault="00626700" w:rsidP="009310EC">
            <w:pPr>
              <w:spacing w:after="200"/>
              <w:ind w:left="576" w:right="-72"/>
              <w:rPr>
                <w:lang w:val="es-ES"/>
              </w:rPr>
            </w:pPr>
            <w:r w:rsidRPr="005766D2">
              <w:rPr>
                <w:lang w:val="es-ES"/>
              </w:rPr>
              <w:t>“</w:t>
            </w:r>
            <w:r w:rsidR="00B011A1" w:rsidRPr="005766D2">
              <w:rPr>
                <w:b/>
                <w:bCs/>
                <w:lang w:val="es-ES"/>
              </w:rPr>
              <w:t>Subcontratista</w:t>
            </w:r>
            <w:r w:rsidRPr="005766D2">
              <w:rPr>
                <w:lang w:val="es-ES"/>
              </w:rPr>
              <w:t>”</w:t>
            </w:r>
            <w:r w:rsidR="00226F37" w:rsidRPr="005766D2">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5766D2">
              <w:rPr>
                <w:lang w:val="es-ES"/>
              </w:rPr>
              <w:t> </w:t>
            </w:r>
            <w:r w:rsidR="00226F37" w:rsidRPr="005766D2">
              <w:rPr>
                <w:lang w:val="es-ES"/>
              </w:rPr>
              <w:t>incluye a sus sucesores legales o cesionarios autorizados.</w:t>
            </w:r>
          </w:p>
          <w:p w14:paraId="46A00D59" w14:textId="5EB06C4A" w:rsidR="00226F37" w:rsidRPr="005766D2" w:rsidRDefault="00626700" w:rsidP="009310EC">
            <w:pPr>
              <w:spacing w:after="200"/>
              <w:ind w:left="576" w:right="-72"/>
              <w:rPr>
                <w:lang w:val="es-ES"/>
              </w:rPr>
            </w:pPr>
            <w:r w:rsidRPr="005766D2">
              <w:rPr>
                <w:lang w:val="es-ES"/>
              </w:rPr>
              <w:t>“</w:t>
            </w:r>
            <w:r w:rsidR="00226F37" w:rsidRPr="005766D2">
              <w:rPr>
                <w:b/>
                <w:bCs/>
                <w:lang w:val="es-ES"/>
              </w:rPr>
              <w:t>Comité de Resolución de Controversias</w:t>
            </w:r>
            <w:r w:rsidRPr="005766D2">
              <w:rPr>
                <w:lang w:val="es-ES"/>
              </w:rPr>
              <w:t>”</w:t>
            </w:r>
            <w:r w:rsidR="00226F37" w:rsidRPr="005766D2">
              <w:rPr>
                <w:lang w:val="es-ES"/>
              </w:rPr>
              <w:t xml:space="preserve"> (CRC) es la persona o</w:t>
            </w:r>
            <w:r w:rsidR="002D21F0" w:rsidRPr="005766D2">
              <w:rPr>
                <w:lang w:val="es-ES"/>
              </w:rPr>
              <w:t> </w:t>
            </w:r>
            <w:r w:rsidR="00226F37" w:rsidRPr="005766D2">
              <w:rPr>
                <w:lang w:val="es-ES"/>
              </w:rPr>
              <w:t xml:space="preserve">personas designadas como tal en las </w:t>
            </w:r>
            <w:r w:rsidR="00095245" w:rsidRPr="005766D2">
              <w:rPr>
                <w:lang w:val="es-ES"/>
              </w:rPr>
              <w:t>CPC</w:t>
            </w:r>
            <w:r w:rsidR="00226F37" w:rsidRPr="005766D2">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5766D2">
              <w:rPr>
                <w:lang w:val="es-ES"/>
              </w:rPr>
              <w:t> </w:t>
            </w:r>
            <w:r w:rsidR="00226F37" w:rsidRPr="005766D2">
              <w:rPr>
                <w:lang w:val="es-ES"/>
              </w:rPr>
              <w:t xml:space="preserve">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46.1 (Comité de Resolución de Controversias) de estas </w:t>
            </w:r>
            <w:r w:rsidR="00BE5466" w:rsidRPr="005766D2">
              <w:rPr>
                <w:lang w:val="es-ES"/>
              </w:rPr>
              <w:t>CGC</w:t>
            </w:r>
            <w:r w:rsidR="00226F37" w:rsidRPr="005766D2">
              <w:rPr>
                <w:lang w:val="es-ES"/>
              </w:rPr>
              <w:t>.</w:t>
            </w:r>
          </w:p>
          <w:p w14:paraId="052CF876" w14:textId="2F2B4AD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El Banco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institución financiera </w:t>
            </w:r>
            <w:r w:rsidR="00226F37" w:rsidRPr="005766D2">
              <w:rPr>
                <w:b/>
                <w:lang w:val="es-ES"/>
              </w:rPr>
              <w:t>designada</w:t>
            </w:r>
            <w:r w:rsidR="00226F37" w:rsidRPr="005766D2">
              <w:rPr>
                <w:lang w:val="es-ES"/>
              </w:rPr>
              <w:t xml:space="preserve"> </w:t>
            </w:r>
            <w:r w:rsidR="00226F37" w:rsidRPr="005766D2">
              <w:rPr>
                <w:b/>
                <w:lang w:val="es-ES"/>
              </w:rPr>
              <w:t>en las</w:t>
            </w:r>
            <w:r w:rsidR="002D21F0" w:rsidRPr="005766D2">
              <w:rPr>
                <w:b/>
                <w:lang w:val="es-ES"/>
              </w:rPr>
              <w:t> </w:t>
            </w:r>
            <w:r w:rsidR="00095245" w:rsidRPr="005766D2">
              <w:rPr>
                <w:b/>
                <w:lang w:val="es-ES"/>
              </w:rPr>
              <w:t>CPC</w:t>
            </w:r>
            <w:r w:rsidR="00226F37" w:rsidRPr="005766D2">
              <w:rPr>
                <w:b/>
                <w:lang w:val="es-ES"/>
              </w:rPr>
              <w:t>.</w:t>
            </w:r>
          </w:p>
          <w:p w14:paraId="29447447" w14:textId="62F03887" w:rsidR="00226F37" w:rsidRPr="005766D2" w:rsidRDefault="00626700" w:rsidP="009310EC">
            <w:pPr>
              <w:spacing w:after="200"/>
              <w:ind w:left="576" w:right="-72"/>
              <w:rPr>
                <w:lang w:val="es-ES"/>
              </w:rPr>
            </w:pPr>
            <w:r w:rsidRPr="005766D2">
              <w:rPr>
                <w:lang w:val="es-ES"/>
              </w:rPr>
              <w:t>“</w:t>
            </w:r>
            <w:r w:rsidR="00226F37" w:rsidRPr="005766D2">
              <w:rPr>
                <w:b/>
                <w:bCs/>
                <w:lang w:val="es-ES"/>
              </w:rPr>
              <w:t>Precio del Contrato</w:t>
            </w:r>
            <w:r w:rsidRPr="005766D2">
              <w:rPr>
                <w:lang w:val="es-ES"/>
              </w:rPr>
              <w:t>”</w:t>
            </w:r>
            <w:r w:rsidR="00226F37" w:rsidRPr="005766D2">
              <w:rPr>
                <w:lang w:val="es-ES"/>
              </w:rPr>
              <w:t xml:space="preserve"> es la suma que se indica en el artículo</w:t>
            </w:r>
            <w:r w:rsidR="002D21F0" w:rsidRPr="005766D2">
              <w:rPr>
                <w:lang w:val="es-ES"/>
              </w:rPr>
              <w:t> </w:t>
            </w:r>
            <w:r w:rsidR="00226F37" w:rsidRPr="005766D2">
              <w:rPr>
                <w:lang w:val="es-ES"/>
              </w:rPr>
              <w:t>2.1 (Precio</w:t>
            </w:r>
            <w:r w:rsidR="002D21F0" w:rsidRPr="005766D2">
              <w:rPr>
                <w:lang w:val="es-ES"/>
              </w:rPr>
              <w:t> </w:t>
            </w:r>
            <w:r w:rsidR="00226F37" w:rsidRPr="005766D2">
              <w:rPr>
                <w:lang w:val="es-ES"/>
              </w:rPr>
              <w:t xml:space="preserve">del Contrato) del Contrato, con sujeción a las </w:t>
            </w:r>
            <w:r w:rsidR="00654865" w:rsidRPr="005766D2">
              <w:rPr>
                <w:lang w:val="es-ES"/>
              </w:rPr>
              <w:t>enmiendas</w:t>
            </w:r>
            <w:r w:rsidR="00226F37" w:rsidRPr="005766D2">
              <w:rPr>
                <w:lang w:val="es-ES"/>
              </w:rPr>
              <w:t xml:space="preserve"> y </w:t>
            </w:r>
            <w:r w:rsidR="00233CCE" w:rsidRPr="005766D2">
              <w:rPr>
                <w:lang w:val="es-ES"/>
              </w:rPr>
              <w:t>ajuste</w:t>
            </w:r>
            <w:r w:rsidR="00226F37" w:rsidRPr="005766D2">
              <w:rPr>
                <w:lang w:val="es-ES"/>
              </w:rPr>
              <w:t>s o las deducciones de que pueda ser objeto, de conformidad con lo dispuesto en el Contrato.</w:t>
            </w:r>
          </w:p>
          <w:p w14:paraId="422D7E1E" w14:textId="430FF5D6" w:rsidR="00226F37" w:rsidRPr="005766D2" w:rsidRDefault="00626700" w:rsidP="009310EC">
            <w:pPr>
              <w:spacing w:after="200"/>
              <w:ind w:left="576" w:right="-72"/>
              <w:rPr>
                <w:lang w:val="es-ES"/>
              </w:rPr>
            </w:pPr>
            <w:r w:rsidRPr="005766D2">
              <w:rPr>
                <w:lang w:val="es-ES"/>
              </w:rPr>
              <w:t>“</w:t>
            </w:r>
            <w:r w:rsidR="00226F37" w:rsidRPr="005766D2">
              <w:rPr>
                <w:b/>
                <w:bCs/>
                <w:lang w:val="es-ES"/>
              </w:rPr>
              <w:t>Instalaciones</w:t>
            </w:r>
            <w:r w:rsidRPr="005766D2">
              <w:rPr>
                <w:lang w:val="es-ES"/>
              </w:rPr>
              <w:t>”</w:t>
            </w:r>
            <w:r w:rsidR="00226F37" w:rsidRPr="005766D2">
              <w:rPr>
                <w:lang w:val="es-ES"/>
              </w:rPr>
              <w:t xml:space="preserve"> son los elementos de </w:t>
            </w:r>
            <w:r w:rsidR="00903B42" w:rsidRPr="005766D2">
              <w:rPr>
                <w:lang w:val="es-ES"/>
              </w:rPr>
              <w:t xml:space="preserve">Planta </w:t>
            </w:r>
            <w:r w:rsidR="00226F37" w:rsidRPr="005766D2">
              <w:rPr>
                <w:lang w:val="es-ES"/>
              </w:rPr>
              <w:t>que han de suministrarse e</w:t>
            </w:r>
            <w:r w:rsidR="002D21F0" w:rsidRPr="005766D2">
              <w:rPr>
                <w:lang w:val="es-ES"/>
              </w:rPr>
              <w:t> </w:t>
            </w:r>
            <w:r w:rsidR="00226F37" w:rsidRPr="005766D2">
              <w:rPr>
                <w:lang w:val="es-ES"/>
              </w:rPr>
              <w:t xml:space="preserve">instalarse, así como los </w:t>
            </w:r>
            <w:r w:rsidR="00903B42" w:rsidRPr="005766D2">
              <w:rPr>
                <w:lang w:val="es-ES"/>
              </w:rPr>
              <w:t xml:space="preserve">Servicios </w:t>
            </w:r>
            <w:r w:rsidR="00226F37" w:rsidRPr="005766D2">
              <w:rPr>
                <w:lang w:val="es-ES"/>
              </w:rPr>
              <w:t xml:space="preserve">de </w:t>
            </w:r>
            <w:r w:rsidR="00903B42" w:rsidRPr="005766D2">
              <w:rPr>
                <w:lang w:val="es-ES"/>
              </w:rPr>
              <w:t xml:space="preserve">Instalación </w:t>
            </w:r>
            <w:r w:rsidR="00226F37" w:rsidRPr="005766D2">
              <w:rPr>
                <w:lang w:val="es-ES"/>
              </w:rPr>
              <w:t>que ha de prestar el</w:t>
            </w:r>
            <w:r w:rsidR="002D21F0" w:rsidRPr="005766D2">
              <w:rPr>
                <w:lang w:val="es-ES"/>
              </w:rPr>
              <w:t> </w:t>
            </w:r>
            <w:r w:rsidR="00226F37" w:rsidRPr="005766D2">
              <w:rPr>
                <w:lang w:val="es-ES"/>
              </w:rPr>
              <w:t xml:space="preserve">Contratista </w:t>
            </w:r>
            <w:r w:rsidR="00215DB2" w:rsidRPr="005766D2">
              <w:rPr>
                <w:lang w:val="es-ES"/>
              </w:rPr>
              <w:t>en virtud del Contrato</w:t>
            </w:r>
            <w:r w:rsidR="00226F37" w:rsidRPr="005766D2">
              <w:rPr>
                <w:lang w:val="es-ES"/>
              </w:rPr>
              <w:t>.</w:t>
            </w:r>
          </w:p>
          <w:p w14:paraId="664C12D2" w14:textId="7DEC8D96"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Planta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elementos permanentes de planta, equipos, maquinarias, aparatos, materiales, artículos y objetos de toda índole que</w:t>
            </w:r>
            <w:r w:rsidR="002D21F0" w:rsidRPr="005766D2">
              <w:rPr>
                <w:lang w:val="es-ES"/>
              </w:rPr>
              <w:t> </w:t>
            </w:r>
            <w:r w:rsidR="00226F37" w:rsidRPr="005766D2">
              <w:rPr>
                <w:lang w:val="es-ES"/>
              </w:rPr>
              <w:t xml:space="preserve">el Contratista ha de suministrar e incorporar en las instalaciones </w:t>
            </w:r>
            <w:proofErr w:type="gramStart"/>
            <w:r w:rsidR="00864F81" w:rsidRPr="005766D2">
              <w:rPr>
                <w:lang w:val="es-ES"/>
              </w:rPr>
              <w:t xml:space="preserve">de acuerdo </w:t>
            </w:r>
            <w:r w:rsidR="00226F37" w:rsidRPr="005766D2">
              <w:rPr>
                <w:lang w:val="es-ES"/>
              </w:rPr>
              <w:t>al</w:t>
            </w:r>
            <w:proofErr w:type="gramEnd"/>
            <w:r w:rsidR="00226F37" w:rsidRPr="005766D2">
              <w:rPr>
                <w:lang w:val="es-ES"/>
              </w:rPr>
              <w:t xml:space="preserve"> Contrato (incluidos los repuestos que ha de suministrar el Contratista </w:t>
            </w:r>
            <w:r w:rsidR="00864F81" w:rsidRPr="005766D2">
              <w:rPr>
                <w:lang w:val="es-ES"/>
              </w:rPr>
              <w:t xml:space="preserve">conforme </w:t>
            </w:r>
            <w:r w:rsidR="00226F37" w:rsidRPr="005766D2">
              <w:rPr>
                <w:lang w:val="es-ES"/>
              </w:rPr>
              <w:t xml:space="preserve">a la </w:t>
            </w:r>
            <w:proofErr w:type="spellStart"/>
            <w:r w:rsidR="00B01F94" w:rsidRPr="005766D2">
              <w:rPr>
                <w:lang w:val="es-ES"/>
              </w:rPr>
              <w:t>Subcláusula</w:t>
            </w:r>
            <w:proofErr w:type="spellEnd"/>
            <w:r w:rsidR="001E70B3" w:rsidRPr="005766D2">
              <w:rPr>
                <w:lang w:val="es-ES"/>
              </w:rPr>
              <w:t> </w:t>
            </w:r>
            <w:r w:rsidR="00226F37" w:rsidRPr="005766D2">
              <w:rPr>
                <w:lang w:val="es-ES"/>
              </w:rPr>
              <w:t>7.3</w:t>
            </w:r>
            <w:r w:rsidR="002D21F0" w:rsidRPr="005766D2">
              <w:rPr>
                <w:lang w:val="es-ES"/>
              </w:rPr>
              <w:t xml:space="preserve"> </w:t>
            </w:r>
            <w:r w:rsidR="00226F37" w:rsidRPr="005766D2">
              <w:rPr>
                <w:lang w:val="es-ES"/>
              </w:rPr>
              <w:t xml:space="preserve">de estas </w:t>
            </w:r>
            <w:r w:rsidR="00BE5466" w:rsidRPr="005766D2">
              <w:rPr>
                <w:lang w:val="es-ES"/>
              </w:rPr>
              <w:t>CGC</w:t>
            </w:r>
            <w:r w:rsidR="00226F37" w:rsidRPr="005766D2">
              <w:rPr>
                <w:lang w:val="es-ES"/>
              </w:rPr>
              <w:t>), pero sin incluir los equipos del Contratista.</w:t>
            </w:r>
          </w:p>
          <w:p w14:paraId="0F7AFEE6" w14:textId="05845E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Servicios de </w:t>
            </w:r>
            <w:r w:rsidR="00864F81" w:rsidRPr="005766D2">
              <w:rPr>
                <w:b/>
                <w:bCs/>
                <w:lang w:val="es-ES"/>
              </w:rPr>
              <w:t>I</w:t>
            </w:r>
            <w:r w:rsidR="00226F37" w:rsidRPr="005766D2">
              <w:rPr>
                <w:b/>
                <w:bCs/>
                <w:lang w:val="es-ES"/>
              </w:rPr>
              <w:t>nstalación</w:t>
            </w:r>
            <w:r w:rsidRPr="005766D2">
              <w:rPr>
                <w:lang w:val="es-ES"/>
              </w:rPr>
              <w:t>”</w:t>
            </w:r>
            <w:r w:rsidR="00226F37" w:rsidRPr="005766D2">
              <w:rPr>
                <w:lang w:val="es-ES"/>
              </w:rPr>
              <w:t xml:space="preserve"> son todos los servicios que complementan el suministro de la planta para las instalaciones y que el Contratista ha de prestar </w:t>
            </w:r>
            <w:r w:rsidR="00215DB2" w:rsidRPr="005766D2">
              <w:rPr>
                <w:lang w:val="es-ES"/>
              </w:rPr>
              <w:t>en virtud del Contrato</w:t>
            </w:r>
            <w:r w:rsidR="00226F37" w:rsidRPr="005766D2">
              <w:rPr>
                <w:lang w:val="es-ES"/>
              </w:rPr>
              <w:t xml:space="preserve">; por ejemplo, transporte y obtención de seguro marítimo u otros seguros similares, inspección, despacho, preparación del </w:t>
            </w:r>
            <w:r w:rsidR="00A21A45" w:rsidRPr="005766D2">
              <w:rPr>
                <w:lang w:val="es-ES"/>
              </w:rPr>
              <w:t>sitio</w:t>
            </w:r>
            <w:r w:rsidR="00226F37" w:rsidRPr="005766D2">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5766D2">
              <w:rPr>
                <w:lang w:val="es-ES"/>
              </w:rPr>
              <w:t>, entre</w:t>
            </w:r>
            <w:r w:rsidR="00226F37" w:rsidRPr="005766D2">
              <w:rPr>
                <w:lang w:val="es-ES"/>
              </w:rPr>
              <w:t xml:space="preserve"> otros, según el caso</w:t>
            </w:r>
            <w:r w:rsidR="00864F81" w:rsidRPr="005766D2">
              <w:rPr>
                <w:lang w:val="es-ES"/>
              </w:rPr>
              <w:t xml:space="preserve"> lo requiera</w:t>
            </w:r>
            <w:r w:rsidR="00226F37" w:rsidRPr="005766D2">
              <w:rPr>
                <w:lang w:val="es-ES"/>
              </w:rPr>
              <w:t>.</w:t>
            </w:r>
          </w:p>
          <w:p w14:paraId="7C9173A6" w14:textId="2870C500" w:rsidR="00226F37" w:rsidRPr="005766D2" w:rsidRDefault="00626700" w:rsidP="009310EC">
            <w:pPr>
              <w:spacing w:after="200"/>
              <w:ind w:left="576" w:right="-72"/>
              <w:rPr>
                <w:lang w:val="es-ES"/>
              </w:rPr>
            </w:pPr>
            <w:r w:rsidRPr="005766D2">
              <w:rPr>
                <w:lang w:val="es-ES"/>
              </w:rPr>
              <w:t>“</w:t>
            </w:r>
            <w:r w:rsidR="00226F37" w:rsidRPr="005766D2">
              <w:rPr>
                <w:b/>
                <w:bCs/>
                <w:lang w:val="es-ES"/>
              </w:rPr>
              <w:t>Equipo del Contratista</w:t>
            </w:r>
            <w:r w:rsidRPr="005766D2">
              <w:rPr>
                <w:lang w:val="es-ES"/>
              </w:rPr>
              <w:t>”</w:t>
            </w:r>
            <w:r w:rsidR="00226F37" w:rsidRPr="005766D2">
              <w:rPr>
                <w:lang w:val="es-ES"/>
              </w:rPr>
              <w:t xml:space="preserve"> son todos los elementos de planta, instalaciones, equipos, maquinarias, herramientas, aparatos, dispositivos u objetos de todo tipo necesarios durante o para el montaje, la </w:t>
            </w:r>
            <w:r w:rsidR="00DA5B09" w:rsidRPr="005766D2">
              <w:rPr>
                <w:lang w:val="es-ES"/>
              </w:rPr>
              <w:t>finalización</w:t>
            </w:r>
            <w:r w:rsidR="00226F37" w:rsidRPr="005766D2">
              <w:rPr>
                <w:lang w:val="es-ES"/>
              </w:rPr>
              <w:t xml:space="preserve"> y el mantenimiento de las instalaciones que</w:t>
            </w:r>
            <w:r w:rsidR="001567BE" w:rsidRPr="005766D2">
              <w:rPr>
                <w:lang w:val="es-ES"/>
              </w:rPr>
              <w:t> </w:t>
            </w:r>
            <w:r w:rsidR="00226F37" w:rsidRPr="005766D2">
              <w:rPr>
                <w:lang w:val="es-ES"/>
              </w:rPr>
              <w:t xml:space="preserve">ha de proporcionar el Contratista, pero </w:t>
            </w:r>
            <w:r w:rsidR="00E31872" w:rsidRPr="005766D2">
              <w:rPr>
                <w:lang w:val="es-ES"/>
              </w:rPr>
              <w:t xml:space="preserve">que </w:t>
            </w:r>
            <w:r w:rsidR="00226F37" w:rsidRPr="005766D2">
              <w:rPr>
                <w:lang w:val="es-ES"/>
              </w:rPr>
              <w:t>no incluyen la planta u otros elementos que formen parte o estén destinados a formar parte de las instalaciones.</w:t>
            </w:r>
          </w:p>
          <w:p w14:paraId="730EAD0D" w14:textId="3B5C9F37"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País de origen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los países y territorios </w:t>
            </w:r>
            <w:r w:rsidR="00CA3688" w:rsidRPr="005766D2">
              <w:rPr>
                <w:lang w:val="es-ES"/>
              </w:rPr>
              <w:t>elegible</w:t>
            </w:r>
            <w:r w:rsidR="00226F37" w:rsidRPr="005766D2">
              <w:rPr>
                <w:lang w:val="es-ES"/>
              </w:rPr>
              <w:t xml:space="preserve">s de conformidad con las normas del Banco, </w:t>
            </w:r>
            <w:r w:rsidR="00226F37" w:rsidRPr="005766D2">
              <w:rPr>
                <w:b/>
                <w:lang w:val="es-ES"/>
              </w:rPr>
              <w:t xml:space="preserve">como se detalla en las </w:t>
            </w:r>
            <w:r w:rsidR="00095245" w:rsidRPr="005766D2">
              <w:rPr>
                <w:b/>
                <w:lang w:val="es-ES"/>
              </w:rPr>
              <w:t>CPC</w:t>
            </w:r>
            <w:r w:rsidR="00226F37" w:rsidRPr="005766D2">
              <w:rPr>
                <w:lang w:val="es-ES"/>
              </w:rPr>
              <w:t>.</w:t>
            </w:r>
          </w:p>
          <w:p w14:paraId="1511AE68" w14:textId="445BA660" w:rsidR="00226F37" w:rsidRPr="005766D2" w:rsidRDefault="00626700" w:rsidP="009310EC">
            <w:pPr>
              <w:spacing w:after="200"/>
              <w:ind w:left="576" w:right="-72"/>
              <w:rPr>
                <w:lang w:val="es-ES"/>
              </w:rPr>
            </w:pPr>
            <w:r w:rsidRPr="005766D2">
              <w:rPr>
                <w:lang w:val="es-ES"/>
              </w:rPr>
              <w:t>“</w:t>
            </w:r>
            <w:r w:rsidR="00A21A45" w:rsidRPr="005766D2">
              <w:rPr>
                <w:b/>
                <w:bCs/>
                <w:lang w:val="es-ES"/>
              </w:rPr>
              <w:t>Sitio</w:t>
            </w:r>
            <w:r w:rsidRPr="005766D2">
              <w:rPr>
                <w:lang w:val="es-ES"/>
              </w:rPr>
              <w:t>”</w:t>
            </w:r>
            <w:r w:rsidR="00226F37" w:rsidRPr="005766D2">
              <w:rPr>
                <w:lang w:val="es-ES"/>
              </w:rPr>
              <w:t xml:space="preserve"> es el terreno y otros lugares en que han de emplazarse las instalaciones y cualquier otro terreno o lugar que, </w:t>
            </w:r>
            <w:proofErr w:type="gramStart"/>
            <w:r w:rsidR="00864F81" w:rsidRPr="005766D2">
              <w:rPr>
                <w:lang w:val="es-ES"/>
              </w:rPr>
              <w:t xml:space="preserve">de acuerdo </w:t>
            </w:r>
            <w:r w:rsidR="00226F37" w:rsidRPr="005766D2">
              <w:rPr>
                <w:lang w:val="es-ES"/>
              </w:rPr>
              <w:t>a</w:t>
            </w:r>
            <w:proofErr w:type="gramEnd"/>
            <w:r w:rsidR="00226F37" w:rsidRPr="005766D2">
              <w:rPr>
                <w:lang w:val="es-ES"/>
              </w:rPr>
              <w:t xml:space="preserve"> lo especificado en el Contrato, forme parte del </w:t>
            </w:r>
            <w:r w:rsidR="00A21A45" w:rsidRPr="005766D2">
              <w:rPr>
                <w:lang w:val="es-ES"/>
              </w:rPr>
              <w:t>sitio</w:t>
            </w:r>
            <w:r w:rsidR="00226F37" w:rsidRPr="005766D2">
              <w:rPr>
                <w:lang w:val="es-ES"/>
              </w:rPr>
              <w:t>.</w:t>
            </w:r>
          </w:p>
          <w:p w14:paraId="625C87CC" w14:textId="52885D1B"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Fecha </w:t>
            </w:r>
            <w:r w:rsidR="00314D5A" w:rsidRPr="005766D2">
              <w:rPr>
                <w:b/>
                <w:bCs/>
                <w:lang w:val="es-ES"/>
              </w:rPr>
              <w:t xml:space="preserve">de </w:t>
            </w:r>
            <w:r w:rsidR="00247E86" w:rsidRPr="005766D2">
              <w:rPr>
                <w:b/>
                <w:bCs/>
                <w:lang w:val="es-ES"/>
              </w:rPr>
              <w:t>e</w:t>
            </w:r>
            <w:r w:rsidR="00314D5A" w:rsidRPr="005766D2">
              <w:rPr>
                <w:b/>
                <w:bCs/>
                <w:lang w:val="es-ES"/>
              </w:rPr>
              <w:t xml:space="preserve">ntrada en </w:t>
            </w:r>
            <w:r w:rsidR="00247E86" w:rsidRPr="005766D2">
              <w:rPr>
                <w:b/>
                <w:bCs/>
                <w:lang w:val="es-ES"/>
              </w:rPr>
              <w:t>v</w:t>
            </w:r>
            <w:r w:rsidR="00314D5A" w:rsidRPr="005766D2">
              <w:rPr>
                <w:b/>
                <w:bCs/>
                <w:lang w:val="es-ES"/>
              </w:rPr>
              <w:t>igor</w:t>
            </w:r>
            <w:r w:rsidRPr="005766D2">
              <w:rPr>
                <w:lang w:val="es-ES"/>
              </w:rPr>
              <w:t>”</w:t>
            </w:r>
            <w:r w:rsidR="00226F37" w:rsidRPr="005766D2">
              <w:rPr>
                <w:lang w:val="es-ES"/>
              </w:rPr>
              <w:t xml:space="preserve"> es la fecha en que se cumplen todas las condiciones que se enumeran en el artículo 3 (</w:t>
            </w:r>
            <w:r w:rsidR="00247E86" w:rsidRPr="005766D2">
              <w:rPr>
                <w:lang w:val="es-ES"/>
              </w:rPr>
              <w:t>f</w:t>
            </w:r>
            <w:r w:rsidR="00226F37" w:rsidRPr="005766D2">
              <w:rPr>
                <w:lang w:val="es-ES"/>
              </w:rPr>
              <w:t xml:space="preserve">echa </w:t>
            </w:r>
            <w:r w:rsidR="00314D5A" w:rsidRPr="005766D2">
              <w:rPr>
                <w:lang w:val="es-ES"/>
              </w:rPr>
              <w:t xml:space="preserve">de </w:t>
            </w:r>
            <w:r w:rsidR="00247E86" w:rsidRPr="005766D2">
              <w:rPr>
                <w:lang w:val="es-ES"/>
              </w:rPr>
              <w:t>e</w:t>
            </w:r>
            <w:r w:rsidR="00314D5A" w:rsidRPr="005766D2">
              <w:rPr>
                <w:lang w:val="es-ES"/>
              </w:rPr>
              <w:t xml:space="preserve">ntrada en </w:t>
            </w:r>
            <w:r w:rsidR="00247E86" w:rsidRPr="005766D2">
              <w:rPr>
                <w:lang w:val="es-ES"/>
              </w:rPr>
              <w:t>v</w:t>
            </w:r>
            <w:r w:rsidR="00314D5A" w:rsidRPr="005766D2">
              <w:rPr>
                <w:lang w:val="es-ES"/>
              </w:rPr>
              <w:t>igor</w:t>
            </w:r>
            <w:r w:rsidR="00226F37" w:rsidRPr="005766D2">
              <w:rPr>
                <w:lang w:val="es-ES"/>
              </w:rPr>
              <w:t xml:space="preserve">) del </w:t>
            </w:r>
            <w:r w:rsidR="001D7401" w:rsidRPr="005766D2">
              <w:rPr>
                <w:lang w:val="es-ES"/>
              </w:rPr>
              <w:t>Convenio Contractual</w:t>
            </w:r>
            <w:r w:rsidR="00226F37" w:rsidRPr="005766D2">
              <w:rPr>
                <w:lang w:val="es-ES"/>
              </w:rPr>
              <w:t xml:space="preserve"> para determinar el plazo de </w:t>
            </w:r>
            <w:r w:rsidR="00DA5B09" w:rsidRPr="005766D2">
              <w:rPr>
                <w:lang w:val="es-ES"/>
              </w:rPr>
              <w:t>finalización</w:t>
            </w:r>
            <w:r w:rsidR="00226F37" w:rsidRPr="005766D2">
              <w:rPr>
                <w:lang w:val="es-ES"/>
              </w:rPr>
              <w:t xml:space="preserve"> de</w:t>
            </w:r>
            <w:r w:rsidR="002D21F0" w:rsidRPr="005766D2">
              <w:rPr>
                <w:lang w:val="es-ES"/>
              </w:rPr>
              <w:t> </w:t>
            </w:r>
            <w:r w:rsidR="00226F37" w:rsidRPr="005766D2">
              <w:rPr>
                <w:lang w:val="es-ES"/>
              </w:rPr>
              <w:t>las instalaciones.</w:t>
            </w:r>
          </w:p>
          <w:p w14:paraId="12D289E9" w14:textId="1C6528B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Plazo de </w:t>
            </w:r>
            <w:r w:rsidR="00485ED6" w:rsidRPr="005766D2">
              <w:rPr>
                <w:b/>
                <w:bCs/>
                <w:lang w:val="es-ES"/>
              </w:rPr>
              <w:t>Finalización</w:t>
            </w:r>
            <w:r w:rsidR="00226F37" w:rsidRPr="005766D2">
              <w:rPr>
                <w:b/>
                <w:bCs/>
                <w:lang w:val="es-ES"/>
              </w:rPr>
              <w:t xml:space="preserve"> de las </w:t>
            </w:r>
            <w:r w:rsidR="00E31872" w:rsidRPr="005766D2">
              <w:rPr>
                <w:b/>
                <w:bCs/>
                <w:lang w:val="es-ES"/>
              </w:rPr>
              <w:t>I</w:t>
            </w:r>
            <w:r w:rsidR="00226F37" w:rsidRPr="005766D2">
              <w:rPr>
                <w:b/>
                <w:bCs/>
                <w:lang w:val="es-ES"/>
              </w:rPr>
              <w:t>nstalaciones</w:t>
            </w:r>
            <w:r w:rsidRPr="005766D2">
              <w:rPr>
                <w:lang w:val="es-ES"/>
              </w:rPr>
              <w:t>”</w:t>
            </w:r>
            <w:r w:rsidR="00226F37" w:rsidRPr="005766D2">
              <w:rPr>
                <w:lang w:val="es-ES"/>
              </w:rPr>
              <w:t xml:space="preserve"> es el plazo dentro del cual han de terminarse las instalaciones en su totalidad (o una parte de las instalaciones si se ha establecido un plazo distinto para la</w:t>
            </w:r>
            <w:r w:rsidR="001567BE" w:rsidRPr="005766D2">
              <w:rPr>
                <w:lang w:val="es-ES"/>
              </w:rPr>
              <w:t> </w:t>
            </w:r>
            <w:r w:rsidR="00DA5B09" w:rsidRPr="005766D2">
              <w:rPr>
                <w:lang w:val="es-ES"/>
              </w:rPr>
              <w:t>finalización</w:t>
            </w:r>
            <w:r w:rsidR="00226F37" w:rsidRPr="005766D2">
              <w:rPr>
                <w:lang w:val="es-ES"/>
              </w:rPr>
              <w:t xml:space="preserve"> de esa parte), según se menciona en la </w:t>
            </w:r>
            <w:r w:rsidR="00B01F94" w:rsidRPr="005766D2">
              <w:rPr>
                <w:lang w:val="es-ES"/>
              </w:rPr>
              <w:t>C</w:t>
            </w:r>
            <w:r w:rsidR="001E70B3" w:rsidRPr="005766D2">
              <w:rPr>
                <w:lang w:val="es-ES"/>
              </w:rPr>
              <w:t>láusula </w:t>
            </w:r>
            <w:r w:rsidR="00226F37" w:rsidRPr="005766D2">
              <w:rPr>
                <w:lang w:val="es-ES"/>
              </w:rPr>
              <w:t>8</w:t>
            </w:r>
            <w:r w:rsidR="002A5DE0" w:rsidRPr="005766D2">
              <w:rPr>
                <w:lang w:val="es-ES"/>
              </w:rPr>
              <w:t xml:space="preserve"> </w:t>
            </w:r>
            <w:r w:rsidR="00226F37" w:rsidRPr="005766D2">
              <w:rPr>
                <w:lang w:val="es-ES"/>
              </w:rPr>
              <w:t>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 xml:space="preserve"> y</w:t>
            </w:r>
            <w:r w:rsidR="002D21F0" w:rsidRPr="005766D2">
              <w:rPr>
                <w:lang w:val="es-ES"/>
              </w:rPr>
              <w:t> </w:t>
            </w:r>
            <w:r w:rsidR="00226F37" w:rsidRPr="005766D2">
              <w:rPr>
                <w:lang w:val="es-ES"/>
              </w:rPr>
              <w:t>de</w:t>
            </w:r>
            <w:r w:rsidR="002D21F0" w:rsidRPr="005766D2">
              <w:rPr>
                <w:lang w:val="es-ES"/>
              </w:rPr>
              <w:t> </w:t>
            </w:r>
            <w:r w:rsidR="00226F37" w:rsidRPr="005766D2">
              <w:rPr>
                <w:lang w:val="es-ES"/>
              </w:rPr>
              <w:t>conformidad con las disposiciones pertinentes del</w:t>
            </w:r>
            <w:r w:rsidR="001567BE" w:rsidRPr="005766D2">
              <w:rPr>
                <w:lang w:val="es-ES"/>
              </w:rPr>
              <w:t> </w:t>
            </w:r>
            <w:r w:rsidR="00226F37" w:rsidRPr="005766D2">
              <w:rPr>
                <w:lang w:val="es-ES"/>
              </w:rPr>
              <w:t>Contrato.</w:t>
            </w:r>
          </w:p>
          <w:p w14:paraId="3201593B" w14:textId="2AB880FE"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485ED6" w:rsidRPr="005766D2">
              <w:rPr>
                <w:b/>
                <w:bCs/>
                <w:lang w:val="es-ES"/>
              </w:rPr>
              <w:t>Finalización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5766D2">
              <w:rPr>
                <w:lang w:val="es-ES"/>
              </w:rPr>
              <w:t> </w:t>
            </w:r>
            <w:r w:rsidR="00226F37" w:rsidRPr="005766D2">
              <w:rPr>
                <w:lang w:val="es-ES"/>
              </w:rPr>
              <w:t>ensayos previos a la puesta en servicio de las instalaciones o la parte específica de ellas, y que las instalaciones o</w:t>
            </w:r>
            <w:r w:rsidR="001567BE" w:rsidRPr="005766D2">
              <w:rPr>
                <w:lang w:val="es-ES"/>
              </w:rPr>
              <w:t> </w:t>
            </w:r>
            <w:r w:rsidR="00226F37" w:rsidRPr="005766D2">
              <w:rPr>
                <w:lang w:val="es-ES"/>
              </w:rPr>
              <w:t>la</w:t>
            </w:r>
            <w:r w:rsidR="001567BE" w:rsidRPr="005766D2">
              <w:rPr>
                <w:lang w:val="es-ES"/>
              </w:rPr>
              <w:t> </w:t>
            </w:r>
            <w:r w:rsidR="00226F37" w:rsidRPr="005766D2">
              <w:rPr>
                <w:lang w:val="es-ES"/>
              </w:rPr>
              <w:t xml:space="preserve">parte específica de ellas están listas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E31872" w:rsidRPr="005766D2">
              <w:rPr>
                <w:lang w:val="es-ES"/>
              </w:rPr>
              <w:t>I</w:t>
            </w:r>
            <w:r w:rsidR="00226F37" w:rsidRPr="005766D2">
              <w:rPr>
                <w:lang w:val="es-ES"/>
              </w:rPr>
              <w:t>nstalaciones) 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w:t>
            </w:r>
          </w:p>
          <w:p w14:paraId="78C8FF00" w14:textId="48704CF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Inspecciones y </w:t>
            </w:r>
            <w:r w:rsidR="00E31872" w:rsidRPr="005766D2">
              <w:rPr>
                <w:b/>
                <w:bCs/>
                <w:lang w:val="es-ES"/>
              </w:rPr>
              <w:t>E</w:t>
            </w:r>
            <w:r w:rsidR="00226F37" w:rsidRPr="005766D2">
              <w:rPr>
                <w:b/>
                <w:bCs/>
                <w:lang w:val="es-ES"/>
              </w:rPr>
              <w:t xml:space="preserve">nsayos </w:t>
            </w:r>
            <w:r w:rsidR="00E31872" w:rsidRPr="005766D2">
              <w:rPr>
                <w:b/>
                <w:bCs/>
                <w:lang w:val="es-ES"/>
              </w:rPr>
              <w:t>P</w:t>
            </w:r>
            <w:r w:rsidR="00226F37" w:rsidRPr="005766D2">
              <w:rPr>
                <w:b/>
                <w:bCs/>
                <w:lang w:val="es-ES"/>
              </w:rPr>
              <w:t>revios</w:t>
            </w:r>
            <w:r w:rsidRPr="005766D2">
              <w:rPr>
                <w:lang w:val="es-ES"/>
              </w:rPr>
              <w:t>”</w:t>
            </w:r>
            <w:r w:rsidR="00226F37" w:rsidRPr="005766D2">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DA5B09" w:rsidRPr="005766D2">
              <w:rPr>
                <w:lang w:val="es-ES"/>
              </w:rPr>
              <w:t>I</w:t>
            </w:r>
            <w:r w:rsidR="00226F37" w:rsidRPr="005766D2">
              <w:rPr>
                <w:lang w:val="es-ES"/>
              </w:rPr>
              <w:t xml:space="preserve">nstalaciones) de estas </w:t>
            </w:r>
            <w:r w:rsidR="00BE5466" w:rsidRPr="005766D2">
              <w:rPr>
                <w:lang w:val="es-ES"/>
              </w:rPr>
              <w:t>CGC</w:t>
            </w:r>
            <w:r w:rsidR="00226F37" w:rsidRPr="005766D2">
              <w:rPr>
                <w:lang w:val="es-ES"/>
              </w:rPr>
              <w:t>.</w:t>
            </w:r>
          </w:p>
          <w:p w14:paraId="51EBA9A5" w14:textId="47DB16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Puesta en </w:t>
            </w:r>
            <w:r w:rsidR="00F54562" w:rsidRPr="005766D2">
              <w:rPr>
                <w:b/>
                <w:bCs/>
                <w:lang w:val="es-ES"/>
              </w:rPr>
              <w:t>S</w:t>
            </w:r>
            <w:r w:rsidR="00226F37" w:rsidRPr="005766D2">
              <w:rPr>
                <w:b/>
                <w:bCs/>
                <w:lang w:val="es-ES"/>
              </w:rPr>
              <w:t>ervicio</w:t>
            </w:r>
            <w:r w:rsidRPr="005766D2">
              <w:rPr>
                <w:lang w:val="es-ES"/>
              </w:rPr>
              <w:t>”</w:t>
            </w:r>
            <w:r w:rsidR="00226F37" w:rsidRPr="005766D2">
              <w:rPr>
                <w:lang w:val="es-ES"/>
              </w:rPr>
              <w:t xml:space="preserve"> es la operación inicial de las instalaciones o de cualquier parte de ellas por el Contratista después de su </w:t>
            </w:r>
            <w:r w:rsidR="00DA5B09" w:rsidRPr="005766D2">
              <w:rPr>
                <w:lang w:val="es-ES"/>
              </w:rPr>
              <w:t>finalización</w:t>
            </w:r>
            <w:r w:rsidR="00226F37" w:rsidRPr="005766D2">
              <w:rPr>
                <w:lang w:val="es-ES"/>
              </w:rPr>
              <w:t xml:space="preserve">, la cual ha de realizar el Contratista de conformidad con lo dispuesto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25.1 (Puesta en </w:t>
            </w:r>
            <w:r w:rsidR="00F54562" w:rsidRPr="005766D2">
              <w:rPr>
                <w:lang w:val="es-ES"/>
              </w:rPr>
              <w:t>S</w:t>
            </w:r>
            <w:r w:rsidR="00226F37" w:rsidRPr="005766D2">
              <w:rPr>
                <w:lang w:val="es-ES"/>
              </w:rPr>
              <w:t xml:space="preserve">ervicio) de estas </w:t>
            </w:r>
            <w:r w:rsidR="00BE5466" w:rsidRPr="005766D2">
              <w:rPr>
                <w:lang w:val="es-ES"/>
              </w:rPr>
              <w:t>CGC</w:t>
            </w:r>
            <w:r w:rsidR="00226F37" w:rsidRPr="005766D2">
              <w:rPr>
                <w:lang w:val="es-ES"/>
              </w:rPr>
              <w:t xml:space="preserve"> a fin de realizar la</w:t>
            </w:r>
            <w:r w:rsidR="00F54562" w:rsidRPr="005766D2">
              <w:rPr>
                <w:lang w:val="es-ES"/>
              </w:rPr>
              <w:t>(s)</w:t>
            </w:r>
            <w:r w:rsidR="00226F37" w:rsidRPr="005766D2">
              <w:rPr>
                <w:lang w:val="es-ES"/>
              </w:rPr>
              <w:t xml:space="preserve"> prueba</w:t>
            </w:r>
            <w:r w:rsidR="00F54562" w:rsidRPr="005766D2">
              <w:rPr>
                <w:lang w:val="es-ES"/>
              </w:rPr>
              <w:t>(s)</w:t>
            </w:r>
            <w:r w:rsidR="00226F37" w:rsidRPr="005766D2">
              <w:rPr>
                <w:lang w:val="es-ES"/>
              </w:rPr>
              <w:t xml:space="preserve"> de garantía.</w:t>
            </w:r>
          </w:p>
          <w:p w14:paraId="58D80884" w14:textId="2B5DB4B2"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 xml:space="preserve">Prueba(s) de </w:t>
            </w:r>
            <w:r w:rsidR="002A5DE0" w:rsidRPr="005766D2">
              <w:rPr>
                <w:b/>
                <w:bCs/>
                <w:lang w:val="es-ES"/>
              </w:rPr>
              <w:t>G</w:t>
            </w:r>
            <w:r w:rsidR="00226F37" w:rsidRPr="005766D2">
              <w:rPr>
                <w:b/>
                <w:bCs/>
                <w:lang w:val="es-ES"/>
              </w:rPr>
              <w:t>arantía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5766D2">
              <w:rPr>
                <w:lang w:val="es-ES"/>
              </w:rPr>
              <w:t>Convenio Contractual</w:t>
            </w:r>
            <w:r w:rsidR="00226F37" w:rsidRPr="005766D2">
              <w:rPr>
                <w:lang w:val="es-ES"/>
              </w:rPr>
              <w:t xml:space="preserve"> titulado </w:t>
            </w:r>
            <w:r w:rsidR="00626700" w:rsidRPr="005766D2">
              <w:rPr>
                <w:lang w:val="es-ES"/>
              </w:rPr>
              <w:t>“</w:t>
            </w:r>
            <w:r w:rsidR="00226F37" w:rsidRPr="005766D2">
              <w:rPr>
                <w:lang w:val="es-ES"/>
              </w:rPr>
              <w:t>Garantías de Funcionamiento</w:t>
            </w:r>
            <w:r w:rsidR="00626700" w:rsidRPr="005766D2">
              <w:rPr>
                <w:lang w:val="es-ES"/>
              </w:rPr>
              <w:t>”</w:t>
            </w:r>
            <w:r w:rsidR="00226F37" w:rsidRPr="005766D2">
              <w:rPr>
                <w:lang w:val="es-ES"/>
              </w:rPr>
              <w:t>, de</w:t>
            </w:r>
            <w:r w:rsidR="002D21F0" w:rsidRPr="005766D2">
              <w:rPr>
                <w:lang w:val="es-ES"/>
              </w:rPr>
              <w:t> </w:t>
            </w:r>
            <w:r w:rsidR="00226F37" w:rsidRPr="005766D2">
              <w:rPr>
                <w:lang w:val="es-ES"/>
              </w:rPr>
              <w:t xml:space="preserve">conformidad con las disposiciones de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25.2 (Prueba de garantía) de estas </w:t>
            </w:r>
            <w:r w:rsidR="00BE5466" w:rsidRPr="005766D2">
              <w:rPr>
                <w:lang w:val="es-ES"/>
              </w:rPr>
              <w:t>CGC</w:t>
            </w:r>
            <w:r w:rsidR="00226F37" w:rsidRPr="005766D2">
              <w:rPr>
                <w:lang w:val="es-ES"/>
              </w:rPr>
              <w:t>.</w:t>
            </w:r>
          </w:p>
          <w:p w14:paraId="72CB872B" w14:textId="3A261BC6"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Aceptación </w:t>
            </w:r>
            <w:r w:rsidR="002A5DE0" w:rsidRPr="005766D2">
              <w:rPr>
                <w:b/>
                <w:bCs/>
                <w:lang w:val="es-ES"/>
              </w:rPr>
              <w:t>O</w:t>
            </w:r>
            <w:r w:rsidR="00226F37" w:rsidRPr="005766D2">
              <w:rPr>
                <w:b/>
                <w:bCs/>
                <w:lang w:val="es-ES"/>
              </w:rPr>
              <w:t>perativa</w:t>
            </w:r>
            <w:r w:rsidRPr="005766D2">
              <w:rPr>
                <w:lang w:val="es-ES"/>
              </w:rPr>
              <w:t>”</w:t>
            </w:r>
            <w:r w:rsidR="00226F37" w:rsidRPr="005766D2">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5766D2">
              <w:rPr>
                <w:lang w:val="es-ES"/>
              </w:rPr>
              <w:t>C</w:t>
            </w:r>
            <w:r w:rsidR="001E70B3" w:rsidRPr="005766D2">
              <w:rPr>
                <w:lang w:val="es-ES"/>
              </w:rPr>
              <w:t>láusula </w:t>
            </w:r>
            <w:r w:rsidR="00226F37" w:rsidRPr="005766D2">
              <w:rPr>
                <w:lang w:val="es-ES"/>
              </w:rPr>
              <w:t xml:space="preserve">28 (Garantías de </w:t>
            </w:r>
            <w:r w:rsidR="0062486E" w:rsidRPr="005766D2">
              <w:rPr>
                <w:lang w:val="es-ES"/>
              </w:rPr>
              <w:t>F</w:t>
            </w:r>
            <w:r w:rsidR="00226F37" w:rsidRPr="005766D2">
              <w:rPr>
                <w:lang w:val="es-ES"/>
              </w:rPr>
              <w:t xml:space="preserve">uncionamiento) de estas </w:t>
            </w:r>
            <w:r w:rsidR="00BE5466" w:rsidRPr="005766D2">
              <w:rPr>
                <w:lang w:val="es-ES"/>
              </w:rPr>
              <w:t>CGC</w:t>
            </w:r>
            <w:r w:rsidR="00226F37" w:rsidRPr="005766D2">
              <w:rPr>
                <w:lang w:val="es-ES"/>
              </w:rPr>
              <w:t xml:space="preserve">, e incluirá la aceptación presunta de conformidad con la </w:t>
            </w:r>
            <w:r w:rsidR="00B01F94" w:rsidRPr="005766D2">
              <w:rPr>
                <w:lang w:val="es-ES"/>
              </w:rPr>
              <w:t>C</w:t>
            </w:r>
            <w:r w:rsidR="001E70B3" w:rsidRPr="005766D2">
              <w:rPr>
                <w:lang w:val="es-ES"/>
              </w:rPr>
              <w:t>láusula </w:t>
            </w:r>
            <w:r w:rsidR="00226F37" w:rsidRPr="005766D2">
              <w:rPr>
                <w:lang w:val="es-ES"/>
              </w:rPr>
              <w:t xml:space="preserve">25 (Puesta en </w:t>
            </w:r>
            <w:r w:rsidR="0062486E" w:rsidRPr="005766D2">
              <w:rPr>
                <w:lang w:val="es-ES"/>
              </w:rPr>
              <w:t>S</w:t>
            </w:r>
            <w:r w:rsidR="00226F37" w:rsidRPr="005766D2">
              <w:rPr>
                <w:lang w:val="es-ES"/>
              </w:rPr>
              <w:t>ervicio y</w:t>
            </w:r>
            <w:r w:rsidR="002D21F0" w:rsidRPr="005766D2">
              <w:rPr>
                <w:lang w:val="es-ES"/>
              </w:rPr>
              <w:t> </w:t>
            </w:r>
            <w:r w:rsidR="0062486E" w:rsidRPr="005766D2">
              <w:rPr>
                <w:lang w:val="es-ES"/>
              </w:rPr>
              <w:t>A</w:t>
            </w:r>
            <w:r w:rsidR="00226F37" w:rsidRPr="005766D2">
              <w:rPr>
                <w:lang w:val="es-ES"/>
              </w:rPr>
              <w:t xml:space="preserve">ceptación </w:t>
            </w:r>
            <w:r w:rsidR="0062486E" w:rsidRPr="005766D2">
              <w:rPr>
                <w:lang w:val="es-ES"/>
              </w:rPr>
              <w:t>O</w:t>
            </w:r>
            <w:r w:rsidR="00226F37" w:rsidRPr="005766D2">
              <w:rPr>
                <w:lang w:val="es-ES"/>
              </w:rPr>
              <w:t xml:space="preserve">perativa) de estas </w:t>
            </w:r>
            <w:r w:rsidR="00BE5466" w:rsidRPr="005766D2">
              <w:rPr>
                <w:lang w:val="es-ES"/>
              </w:rPr>
              <w:t>CGC</w:t>
            </w:r>
            <w:r w:rsidR="00226F37" w:rsidRPr="005766D2">
              <w:rPr>
                <w:lang w:val="es-ES"/>
              </w:rPr>
              <w:t>.</w:t>
            </w:r>
          </w:p>
          <w:p w14:paraId="18FB587E" w14:textId="2C859378" w:rsidR="00226F37" w:rsidRPr="005766D2" w:rsidRDefault="00626700" w:rsidP="009310EC">
            <w:pPr>
              <w:spacing w:after="200"/>
              <w:ind w:left="576" w:right="-72"/>
              <w:rPr>
                <w:lang w:val="es-ES"/>
              </w:rPr>
            </w:pPr>
            <w:r w:rsidRPr="005766D2">
              <w:rPr>
                <w:lang w:val="es-ES"/>
              </w:rPr>
              <w:t>“</w:t>
            </w:r>
            <w:r w:rsidR="00226F37" w:rsidRPr="005766D2">
              <w:rPr>
                <w:b/>
                <w:bCs/>
                <w:lang w:val="es-ES"/>
              </w:rPr>
              <w:t>Período de responsabilidad por defectos</w:t>
            </w:r>
            <w:r w:rsidRPr="005766D2">
              <w:rPr>
                <w:lang w:val="es-ES"/>
              </w:rPr>
              <w:t>”</w:t>
            </w:r>
            <w:r w:rsidR="00226F37" w:rsidRPr="005766D2">
              <w:rPr>
                <w:lang w:val="es-ES"/>
              </w:rPr>
              <w:t xml:space="preserve"> es el período de validez de las garantías proporcionadas por el Contratista a partir de la </w:t>
            </w:r>
            <w:r w:rsidR="00DA5B09" w:rsidRPr="005766D2">
              <w:rPr>
                <w:lang w:val="es-ES"/>
              </w:rPr>
              <w:t>finalización</w:t>
            </w:r>
            <w:r w:rsidR="00226F37" w:rsidRPr="005766D2">
              <w:rPr>
                <w:lang w:val="es-ES"/>
              </w:rPr>
              <w:t xml:space="preserve"> de las instalaciones o de parte de ellas, durante el cual el Contratista es responsable de los defectos con respecto a las instalaciones (o la parte de ellas que corresponda), de conformidad con la </w:t>
            </w:r>
            <w:r w:rsidR="00B01F94" w:rsidRPr="005766D2">
              <w:rPr>
                <w:lang w:val="es-ES"/>
              </w:rPr>
              <w:t>C</w:t>
            </w:r>
            <w:r w:rsidR="001E70B3" w:rsidRPr="005766D2">
              <w:rPr>
                <w:lang w:val="es-ES"/>
              </w:rPr>
              <w:t>láusula </w:t>
            </w:r>
            <w:r w:rsidR="00226F37" w:rsidRPr="005766D2">
              <w:rPr>
                <w:lang w:val="es-ES"/>
              </w:rPr>
              <w:t xml:space="preserve">27 (Responsabilidad por defectos) de estas </w:t>
            </w:r>
            <w:r w:rsidR="00BE5466" w:rsidRPr="005766D2">
              <w:rPr>
                <w:lang w:val="es-ES"/>
              </w:rPr>
              <w:t>CGC</w:t>
            </w:r>
            <w:r w:rsidR="00226F37" w:rsidRPr="005766D2">
              <w:rPr>
                <w:lang w:val="es-ES"/>
              </w:rPr>
              <w:t>.</w:t>
            </w:r>
          </w:p>
          <w:p w14:paraId="715EFDF2" w14:textId="77777777" w:rsidR="0092219F" w:rsidRPr="005766D2" w:rsidRDefault="0092219F" w:rsidP="0092219F">
            <w:pPr>
              <w:spacing w:after="200"/>
              <w:ind w:left="576" w:right="-72"/>
              <w:rPr>
                <w:iCs/>
                <w:lang w:val="es-ES"/>
              </w:rPr>
            </w:pPr>
            <w:r w:rsidRPr="005766D2">
              <w:rPr>
                <w:iCs/>
                <w:lang w:val="es-ES"/>
              </w:rPr>
              <w:t>“</w:t>
            </w:r>
            <w:r w:rsidRPr="005766D2">
              <w:rPr>
                <w:b/>
                <w:iCs/>
                <w:lang w:val="es-ES"/>
              </w:rPr>
              <w:t>Explotación y Abuso Sexual (EAS)”</w:t>
            </w:r>
            <w:r w:rsidRPr="005766D2">
              <w:rPr>
                <w:iCs/>
                <w:lang w:val="es-ES"/>
              </w:rPr>
              <w:t xml:space="preserve"> significa a lo siguiente:</w:t>
            </w:r>
          </w:p>
          <w:p w14:paraId="64412E9D" w14:textId="77777777" w:rsidR="0092219F" w:rsidRPr="005766D2" w:rsidRDefault="0092219F" w:rsidP="0092219F">
            <w:pPr>
              <w:spacing w:after="200"/>
              <w:ind w:left="576" w:right="-72"/>
              <w:rPr>
                <w:iCs/>
                <w:lang w:val="es-ES"/>
              </w:rPr>
            </w:pPr>
            <w:r w:rsidRPr="005766D2">
              <w:rPr>
                <w:iCs/>
                <w:lang w:val="es-ES"/>
              </w:rPr>
              <w:t xml:space="preserve">La </w:t>
            </w:r>
            <w:r w:rsidRPr="005766D2">
              <w:rPr>
                <w:b/>
                <w:iCs/>
                <w:lang w:val="es-ES"/>
              </w:rPr>
              <w:t>Explotación Sexual</w:t>
            </w:r>
            <w:r w:rsidRPr="005766D2">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5766D2" w:rsidRDefault="0092219F" w:rsidP="0092219F">
            <w:pPr>
              <w:spacing w:after="200"/>
              <w:ind w:left="576" w:right="-72"/>
              <w:rPr>
                <w:iCs/>
                <w:lang w:val="es-ES"/>
              </w:rPr>
            </w:pPr>
            <w:r w:rsidRPr="005766D2">
              <w:rPr>
                <w:iCs/>
                <w:lang w:val="es-ES"/>
              </w:rPr>
              <w:t xml:space="preserve">El </w:t>
            </w:r>
            <w:r w:rsidRPr="005766D2">
              <w:rPr>
                <w:b/>
                <w:lang w:val="es-ES"/>
              </w:rPr>
              <w:t>Abuso Sexual</w:t>
            </w:r>
            <w:r w:rsidRPr="005766D2">
              <w:rPr>
                <w:b/>
                <w:bCs/>
                <w:lang w:val="es-ES"/>
              </w:rPr>
              <w:t xml:space="preserve"> </w:t>
            </w:r>
            <w:r w:rsidRPr="005766D2">
              <w:rPr>
                <w:iCs/>
                <w:lang w:val="es-ES"/>
              </w:rPr>
              <w:t>se define como la amenaza o la intrusión física real de naturaleza sexual, ya sea por la fuerza o bajo condiciones desiguales o coercitivas.</w:t>
            </w:r>
          </w:p>
          <w:p w14:paraId="1B6D4F25" w14:textId="77777777" w:rsidR="0092219F" w:rsidRPr="005766D2" w:rsidRDefault="0092219F" w:rsidP="0092219F">
            <w:pPr>
              <w:spacing w:after="200"/>
              <w:ind w:left="576" w:right="-72"/>
              <w:rPr>
                <w:iCs/>
                <w:lang w:val="es-ES"/>
              </w:rPr>
            </w:pPr>
            <w:r w:rsidRPr="005766D2">
              <w:rPr>
                <w:b/>
                <w:bCs/>
                <w:lang w:val="es-ES"/>
              </w:rPr>
              <w:t>“</w:t>
            </w:r>
            <w:r w:rsidRPr="005766D2">
              <w:rPr>
                <w:b/>
                <w:lang w:val="es-ES"/>
              </w:rPr>
              <w:t>Acoso Sexual</w:t>
            </w:r>
            <w:r w:rsidRPr="005766D2">
              <w:rPr>
                <w:b/>
                <w:bCs/>
                <w:lang w:val="es-ES"/>
              </w:rPr>
              <w:t>” “</w:t>
            </w:r>
            <w:proofErr w:type="spellStart"/>
            <w:r w:rsidRPr="005766D2">
              <w:rPr>
                <w:b/>
                <w:lang w:val="es-ES"/>
              </w:rPr>
              <w:t>AS</w:t>
            </w:r>
            <w:r w:rsidRPr="005766D2">
              <w:rPr>
                <w:lang w:val="es-ES"/>
              </w:rPr>
              <w:t>x</w:t>
            </w:r>
            <w:proofErr w:type="spellEnd"/>
            <w:r w:rsidRPr="005766D2">
              <w:rPr>
                <w:b/>
                <w:bCs/>
                <w:lang w:val="es-ES"/>
              </w:rPr>
              <w:t xml:space="preserve">” </w:t>
            </w:r>
            <w:r w:rsidRPr="005766D2">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5766D2" w:rsidRDefault="0092219F" w:rsidP="0092219F">
            <w:pPr>
              <w:spacing w:after="200"/>
              <w:ind w:left="576" w:right="-72"/>
              <w:rPr>
                <w:iCs/>
                <w:lang w:val="es-ES"/>
              </w:rPr>
            </w:pPr>
            <w:r w:rsidRPr="005766D2">
              <w:rPr>
                <w:iCs/>
                <w:lang w:val="es-ES"/>
              </w:rPr>
              <w:t>"</w:t>
            </w:r>
            <w:r w:rsidRPr="005766D2">
              <w:rPr>
                <w:b/>
                <w:bCs/>
                <w:iCs/>
                <w:lang w:val="es-ES"/>
              </w:rPr>
              <w:t>Personal del Contratista</w:t>
            </w:r>
            <w:r w:rsidRPr="005766D2">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5766D2" w:rsidRDefault="0092219F" w:rsidP="006F3F4A">
            <w:pPr>
              <w:spacing w:after="200"/>
              <w:ind w:left="576" w:right="-72"/>
              <w:rPr>
                <w:lang w:val="es-ES"/>
              </w:rPr>
            </w:pPr>
            <w:r w:rsidRPr="005766D2">
              <w:rPr>
                <w:iCs/>
                <w:lang w:val="es-ES"/>
              </w:rPr>
              <w:t> "</w:t>
            </w:r>
            <w:r w:rsidRPr="005766D2">
              <w:rPr>
                <w:b/>
                <w:bCs/>
                <w:iCs/>
                <w:lang w:val="es-ES"/>
              </w:rPr>
              <w:t>Personal del Contratante</w:t>
            </w:r>
            <w:r w:rsidRPr="005766D2">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5766D2">
              <w:rPr>
                <w:lang w:val="es-ES"/>
              </w:rPr>
              <w:t xml:space="preserve"> </w:t>
            </w:r>
          </w:p>
        </w:tc>
      </w:tr>
      <w:tr w:rsidR="00226F37" w:rsidRPr="005766D2" w14:paraId="6D4C8428" w14:textId="77777777" w:rsidTr="000D4EA4">
        <w:tc>
          <w:tcPr>
            <w:tcW w:w="2552" w:type="dxa"/>
            <w:tcMar>
              <w:top w:w="57" w:type="dxa"/>
              <w:bottom w:w="57" w:type="dxa"/>
            </w:tcMar>
          </w:tcPr>
          <w:p w14:paraId="3AB26D57" w14:textId="6BA313F0" w:rsidR="00226F37" w:rsidRPr="005766D2" w:rsidRDefault="00226F37" w:rsidP="00E63B2F">
            <w:pPr>
              <w:pStyle w:val="tabla7sub"/>
            </w:pPr>
            <w:bookmarkStart w:id="913" w:name="_Toc347824629"/>
            <w:bookmarkStart w:id="914" w:name="_Toc233983719"/>
            <w:bookmarkStart w:id="915" w:name="_Toc135932738"/>
            <w:r w:rsidRPr="005766D2">
              <w:t>2.</w:t>
            </w:r>
            <w:r w:rsidRPr="005766D2">
              <w:tab/>
              <w:t>Documentos del Contrato</w:t>
            </w:r>
            <w:bookmarkEnd w:id="913"/>
            <w:bookmarkEnd w:id="914"/>
            <w:bookmarkEnd w:id="915"/>
          </w:p>
        </w:tc>
        <w:tc>
          <w:tcPr>
            <w:tcW w:w="6804" w:type="dxa"/>
            <w:tcMar>
              <w:top w:w="57" w:type="dxa"/>
              <w:bottom w:w="57" w:type="dxa"/>
            </w:tcMar>
          </w:tcPr>
          <w:p w14:paraId="6A19728D" w14:textId="28D8629B" w:rsidR="00226F37" w:rsidRPr="005766D2" w:rsidRDefault="00226F37" w:rsidP="009310EC">
            <w:pPr>
              <w:spacing w:after="200"/>
              <w:ind w:left="576" w:right="-72" w:hanging="576"/>
              <w:rPr>
                <w:lang w:val="es-ES"/>
              </w:rPr>
            </w:pPr>
            <w:r w:rsidRPr="005766D2">
              <w:rPr>
                <w:lang w:val="es-ES"/>
              </w:rPr>
              <w:t>2.1</w:t>
            </w:r>
            <w:r w:rsidRPr="005766D2">
              <w:rPr>
                <w:lang w:val="es-ES"/>
              </w:rPr>
              <w:tab/>
              <w:t xml:space="preserve">Con sujeción al </w:t>
            </w:r>
            <w:r w:rsidR="00903B42" w:rsidRPr="005766D2">
              <w:rPr>
                <w:lang w:val="es-ES"/>
              </w:rPr>
              <w:t xml:space="preserve">Artículo </w:t>
            </w:r>
            <w:r w:rsidRPr="005766D2">
              <w:rPr>
                <w:lang w:val="es-ES"/>
              </w:rPr>
              <w:t xml:space="preserve">1.2 (Orden de </w:t>
            </w:r>
            <w:r w:rsidR="00903B42" w:rsidRPr="005766D2">
              <w:rPr>
                <w:lang w:val="es-ES"/>
              </w:rPr>
              <w:t>Precedencia</w:t>
            </w:r>
            <w:r w:rsidRPr="005766D2">
              <w:rPr>
                <w:lang w:val="es-ES"/>
              </w:rPr>
              <w:t>) del Contrato, todos</w:t>
            </w:r>
            <w:r w:rsidR="002D21F0" w:rsidRPr="005766D2">
              <w:rPr>
                <w:lang w:val="es-ES"/>
              </w:rPr>
              <w:t> </w:t>
            </w:r>
            <w:r w:rsidRPr="005766D2">
              <w:rPr>
                <w:lang w:val="es-ES"/>
              </w:rPr>
              <w:t>los documentos que forman parte del Contrato (y todas las partes de esos documentos) deberán ser correlativos y complementarios y</w:t>
            </w:r>
            <w:r w:rsidR="002D21F0" w:rsidRPr="005766D2">
              <w:rPr>
                <w:lang w:val="es-ES"/>
              </w:rPr>
              <w:t> </w:t>
            </w:r>
            <w:r w:rsidRPr="005766D2">
              <w:rPr>
                <w:lang w:val="es-ES"/>
              </w:rPr>
              <w:t>explicarse mutuamente. El Contrato se considerará como un todo.</w:t>
            </w:r>
          </w:p>
        </w:tc>
      </w:tr>
      <w:tr w:rsidR="00226F37" w:rsidRPr="00710B44" w14:paraId="378E5E27" w14:textId="77777777" w:rsidTr="000D4EA4">
        <w:tc>
          <w:tcPr>
            <w:tcW w:w="2552" w:type="dxa"/>
            <w:tcMar>
              <w:top w:w="57" w:type="dxa"/>
              <w:bottom w:w="57" w:type="dxa"/>
            </w:tcMar>
          </w:tcPr>
          <w:p w14:paraId="2B76D2D1" w14:textId="4A97CFD9" w:rsidR="00226F37" w:rsidRPr="005766D2" w:rsidRDefault="00226F37" w:rsidP="00E63B2F">
            <w:pPr>
              <w:pStyle w:val="tabla7sub"/>
            </w:pPr>
            <w:bookmarkStart w:id="916" w:name="_Toc347824630"/>
            <w:bookmarkStart w:id="917" w:name="_Toc233983720"/>
            <w:bookmarkStart w:id="918" w:name="_Toc135932739"/>
            <w:r w:rsidRPr="005766D2">
              <w:t>3.</w:t>
            </w:r>
            <w:r w:rsidRPr="005766D2">
              <w:tab/>
              <w:t>Interpretación</w:t>
            </w:r>
            <w:bookmarkEnd w:id="916"/>
            <w:bookmarkEnd w:id="917"/>
            <w:bookmarkEnd w:id="918"/>
          </w:p>
        </w:tc>
        <w:tc>
          <w:tcPr>
            <w:tcW w:w="6804" w:type="dxa"/>
            <w:tcMar>
              <w:top w:w="57" w:type="dxa"/>
              <w:bottom w:w="57" w:type="dxa"/>
            </w:tcMar>
          </w:tcPr>
          <w:p w14:paraId="08825F24" w14:textId="77777777" w:rsidR="00226F37" w:rsidRPr="005766D2" w:rsidRDefault="00226F37" w:rsidP="009310EC">
            <w:pPr>
              <w:spacing w:after="200"/>
              <w:ind w:left="576" w:right="-72" w:hanging="576"/>
              <w:rPr>
                <w:szCs w:val="24"/>
                <w:lang w:val="es-ES"/>
              </w:rPr>
            </w:pPr>
            <w:r w:rsidRPr="005766D2">
              <w:rPr>
                <w:szCs w:val="24"/>
                <w:lang w:val="es-ES"/>
              </w:rPr>
              <w:t>3.1</w:t>
            </w:r>
            <w:r w:rsidRPr="005766D2">
              <w:rPr>
                <w:szCs w:val="24"/>
                <w:lang w:val="es-ES"/>
              </w:rPr>
              <w:tab/>
              <w:t>Salvo cuando el contexto requiere otra cosa, en el Contrato:</w:t>
            </w:r>
          </w:p>
          <w:p w14:paraId="0C8898EF" w14:textId="77777777"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un género incluyen ambos géneros;</w:t>
            </w:r>
          </w:p>
          <w:p w14:paraId="6F5FCCC8" w14:textId="180728D2"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el singular incluyen también el plural, y</w:t>
            </w:r>
            <w:r w:rsidR="002D21F0" w:rsidRPr="005766D2">
              <w:rPr>
                <w:sz w:val="24"/>
                <w:szCs w:val="24"/>
                <w:lang w:val="es-ES"/>
              </w:rPr>
              <w:t> </w:t>
            </w:r>
            <w:r w:rsidRPr="005766D2">
              <w:rPr>
                <w:sz w:val="24"/>
                <w:szCs w:val="24"/>
                <w:lang w:val="es-ES"/>
              </w:rPr>
              <w:t>viceversa;</w:t>
            </w:r>
          </w:p>
          <w:p w14:paraId="49400B31" w14:textId="08A73A4B"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 xml:space="preserve">las disposiciones que incluyen las palabras </w:t>
            </w:r>
            <w:r w:rsidR="00626700" w:rsidRPr="005766D2">
              <w:rPr>
                <w:sz w:val="24"/>
                <w:szCs w:val="24"/>
                <w:lang w:val="es-ES"/>
              </w:rPr>
              <w:t>“</w:t>
            </w:r>
            <w:r w:rsidRPr="005766D2">
              <w:rPr>
                <w:sz w:val="24"/>
                <w:szCs w:val="24"/>
                <w:lang w:val="es-ES"/>
              </w:rPr>
              <w:t>consiente(n)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consentimiento</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convienen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convenido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acuerdan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acordado</w:t>
            </w:r>
            <w:r w:rsidR="00626700" w:rsidRPr="005766D2">
              <w:rPr>
                <w:sz w:val="24"/>
                <w:szCs w:val="24"/>
                <w:lang w:val="es-ES"/>
              </w:rPr>
              <w:t>”</w:t>
            </w:r>
            <w:r w:rsidRPr="005766D2">
              <w:rPr>
                <w:sz w:val="24"/>
                <w:szCs w:val="24"/>
                <w:lang w:val="es-ES"/>
              </w:rPr>
              <w:t xml:space="preserve"> o </w:t>
            </w:r>
            <w:r w:rsidR="00626700" w:rsidRPr="005766D2">
              <w:rPr>
                <w:sz w:val="24"/>
                <w:szCs w:val="24"/>
                <w:lang w:val="es-ES"/>
              </w:rPr>
              <w:t>“</w:t>
            </w:r>
            <w:r w:rsidRPr="005766D2">
              <w:rPr>
                <w:sz w:val="24"/>
                <w:szCs w:val="24"/>
                <w:lang w:val="es-ES"/>
              </w:rPr>
              <w:t>acuerdo</w:t>
            </w:r>
            <w:r w:rsidR="00626700" w:rsidRPr="005766D2">
              <w:rPr>
                <w:sz w:val="24"/>
                <w:szCs w:val="24"/>
                <w:lang w:val="es-ES"/>
              </w:rPr>
              <w:t>”</w:t>
            </w:r>
            <w:r w:rsidRPr="005766D2">
              <w:rPr>
                <w:sz w:val="24"/>
                <w:szCs w:val="24"/>
                <w:lang w:val="es-ES"/>
              </w:rPr>
              <w:t xml:space="preserve"> requieren que dicho acuerdo o consentimiento se consignen por escrito;</w:t>
            </w:r>
          </w:p>
          <w:p w14:paraId="38FA3E6D" w14:textId="3DD558FD" w:rsidR="00226F37" w:rsidRPr="005766D2" w:rsidRDefault="00226F37" w:rsidP="0061591C">
            <w:pPr>
              <w:pStyle w:val="ClauseSubPara"/>
              <w:numPr>
                <w:ilvl w:val="0"/>
                <w:numId w:val="9"/>
              </w:numPr>
              <w:spacing w:before="0" w:after="200"/>
              <w:ind w:leftChars="249" w:left="1112" w:hangingChars="235" w:hanging="564"/>
              <w:jc w:val="both"/>
              <w:rPr>
                <w:sz w:val="24"/>
                <w:szCs w:val="24"/>
                <w:lang w:val="es-ES"/>
              </w:rPr>
            </w:pPr>
            <w:r w:rsidRPr="005766D2">
              <w:rPr>
                <w:sz w:val="24"/>
                <w:szCs w:val="24"/>
                <w:lang w:val="es-ES"/>
              </w:rPr>
              <w:t xml:space="preserve">las palabras </w:t>
            </w:r>
            <w:r w:rsidR="00626700" w:rsidRPr="005766D2">
              <w:rPr>
                <w:sz w:val="24"/>
                <w:szCs w:val="24"/>
                <w:lang w:val="es-ES"/>
              </w:rPr>
              <w:t>“</w:t>
            </w:r>
            <w:r w:rsidR="009B7152">
              <w:rPr>
                <w:sz w:val="24"/>
                <w:szCs w:val="24"/>
                <w:lang w:val="es-ES"/>
              </w:rPr>
              <w:t>Licitante</w:t>
            </w:r>
            <w:r w:rsidR="00626700" w:rsidRPr="005766D2">
              <w:rPr>
                <w:sz w:val="24"/>
                <w:szCs w:val="24"/>
                <w:lang w:val="es-ES"/>
              </w:rPr>
              <w:t>”</w:t>
            </w:r>
            <w:r w:rsidRPr="005766D2">
              <w:rPr>
                <w:sz w:val="24"/>
                <w:szCs w:val="24"/>
                <w:lang w:val="es-ES"/>
              </w:rPr>
              <w:t xml:space="preserve"> y </w:t>
            </w:r>
            <w:r w:rsidR="00626700" w:rsidRPr="005766D2">
              <w:rPr>
                <w:sz w:val="24"/>
                <w:szCs w:val="24"/>
                <w:lang w:val="es-ES"/>
              </w:rPr>
              <w:t>“</w:t>
            </w:r>
            <w:r w:rsidR="0079468E" w:rsidRPr="005766D2">
              <w:rPr>
                <w:sz w:val="24"/>
                <w:szCs w:val="24"/>
                <w:lang w:val="es-ES"/>
              </w:rPr>
              <w:t>Oferent</w:t>
            </w:r>
            <w:r w:rsidR="00D31D7D" w:rsidRPr="005766D2">
              <w:rPr>
                <w:sz w:val="24"/>
                <w:szCs w:val="24"/>
                <w:lang w:val="es-ES"/>
              </w:rPr>
              <w:t>e</w:t>
            </w:r>
            <w:r w:rsidR="00626700" w:rsidRPr="005766D2">
              <w:rPr>
                <w:sz w:val="24"/>
                <w:szCs w:val="24"/>
                <w:lang w:val="es-ES"/>
              </w:rPr>
              <w:t>”</w:t>
            </w:r>
            <w:r w:rsidRPr="005766D2">
              <w:rPr>
                <w:sz w:val="24"/>
                <w:szCs w:val="24"/>
                <w:lang w:val="es-ES"/>
              </w:rPr>
              <w:t xml:space="preserve"> son sinónimos entre sí, al</w:t>
            </w:r>
            <w:r w:rsidR="002D21F0" w:rsidRPr="005766D2">
              <w:rPr>
                <w:sz w:val="24"/>
                <w:szCs w:val="24"/>
                <w:lang w:val="es-ES"/>
              </w:rPr>
              <w:t> </w:t>
            </w:r>
            <w:r w:rsidRPr="005766D2">
              <w:rPr>
                <w:sz w:val="24"/>
                <w:szCs w:val="24"/>
                <w:lang w:val="es-ES"/>
              </w:rPr>
              <w:t xml:space="preserve">igual que las palabras </w:t>
            </w:r>
            <w:r w:rsidR="00626700" w:rsidRPr="005766D2">
              <w:rPr>
                <w:sz w:val="24"/>
                <w:szCs w:val="24"/>
                <w:lang w:val="es-ES"/>
              </w:rPr>
              <w:t>“</w:t>
            </w:r>
            <w:r w:rsidR="00C46688" w:rsidRPr="005766D2">
              <w:rPr>
                <w:sz w:val="24"/>
                <w:szCs w:val="24"/>
                <w:lang w:val="es-ES"/>
              </w:rPr>
              <w:t>d</w:t>
            </w:r>
            <w:r w:rsidR="00284DC3" w:rsidRPr="005766D2">
              <w:rPr>
                <w:sz w:val="24"/>
                <w:szCs w:val="24"/>
                <w:lang w:val="es-ES"/>
              </w:rPr>
              <w:t xml:space="preserve">ocumento de </w:t>
            </w:r>
            <w:r w:rsidR="00C46688" w:rsidRPr="005766D2">
              <w:rPr>
                <w:sz w:val="24"/>
                <w:szCs w:val="24"/>
                <w:lang w:val="es-ES"/>
              </w:rPr>
              <w:t>l</w:t>
            </w:r>
            <w:r w:rsidR="00284DC3" w:rsidRPr="005766D2">
              <w:rPr>
                <w:sz w:val="24"/>
                <w:szCs w:val="24"/>
                <w:lang w:val="es-ES"/>
              </w:rPr>
              <w:t>icitación</w:t>
            </w:r>
            <w:r w:rsidR="00626700" w:rsidRPr="005766D2">
              <w:rPr>
                <w:sz w:val="24"/>
                <w:szCs w:val="24"/>
                <w:lang w:val="es-ES"/>
              </w:rPr>
              <w:t>”</w:t>
            </w:r>
            <w:r w:rsidR="00C46688" w:rsidRPr="005766D2">
              <w:rPr>
                <w:sz w:val="24"/>
                <w:szCs w:val="24"/>
                <w:lang w:val="es-ES"/>
              </w:rPr>
              <w:t xml:space="preserve">, “documento de la </w:t>
            </w:r>
            <w:r w:rsidR="009B7152">
              <w:rPr>
                <w:sz w:val="24"/>
                <w:szCs w:val="24"/>
                <w:lang w:val="es-ES"/>
              </w:rPr>
              <w:t>SDO</w:t>
            </w:r>
            <w:r w:rsidR="00C46688" w:rsidRPr="005766D2">
              <w:rPr>
                <w:sz w:val="24"/>
                <w:szCs w:val="24"/>
                <w:lang w:val="es-ES"/>
              </w:rPr>
              <w:t>”</w:t>
            </w:r>
            <w:r w:rsidR="006A0821">
              <w:rPr>
                <w:sz w:val="24"/>
                <w:szCs w:val="24"/>
                <w:lang w:val="es-ES"/>
              </w:rPr>
              <w:t>;</w:t>
            </w:r>
            <w:r w:rsidR="00C46688" w:rsidRPr="005766D2">
              <w:rPr>
                <w:sz w:val="24"/>
                <w:szCs w:val="24"/>
                <w:lang w:val="es-ES"/>
              </w:rPr>
              <w:t xml:space="preserve"> </w:t>
            </w:r>
            <w:r w:rsidRPr="005766D2">
              <w:rPr>
                <w:sz w:val="24"/>
                <w:szCs w:val="24"/>
                <w:lang w:val="es-ES"/>
              </w:rPr>
              <w:t>y</w:t>
            </w:r>
          </w:p>
          <w:p w14:paraId="7339BD74" w14:textId="0090BACA" w:rsidR="00226F37" w:rsidRPr="005766D2" w:rsidRDefault="00284DC3" w:rsidP="0061591C">
            <w:pPr>
              <w:pStyle w:val="ClauseSubPara"/>
              <w:numPr>
                <w:ilvl w:val="0"/>
                <w:numId w:val="9"/>
              </w:numPr>
              <w:spacing w:before="0" w:after="200"/>
              <w:ind w:leftChars="249" w:left="1112" w:hangingChars="235" w:hanging="564"/>
              <w:jc w:val="both"/>
              <w:rPr>
                <w:sz w:val="24"/>
                <w:szCs w:val="24"/>
                <w:lang w:val="es-ES"/>
              </w:rPr>
            </w:pPr>
            <w:r w:rsidRPr="005766D2">
              <w:rPr>
                <w:sz w:val="24"/>
                <w:szCs w:val="24"/>
                <w:lang w:val="es-ES"/>
              </w:rPr>
              <w:t xml:space="preserve">Por </w:t>
            </w:r>
            <w:r w:rsidR="00626700" w:rsidRPr="005766D2">
              <w:rPr>
                <w:sz w:val="24"/>
                <w:szCs w:val="24"/>
                <w:lang w:val="es-ES"/>
              </w:rPr>
              <w:t>“</w:t>
            </w:r>
            <w:r w:rsidR="00226F37" w:rsidRPr="005766D2">
              <w:rPr>
                <w:sz w:val="24"/>
                <w:szCs w:val="24"/>
                <w:lang w:val="es-ES"/>
              </w:rPr>
              <w:t>escrito(a)</w:t>
            </w:r>
            <w:r w:rsidR="00626700" w:rsidRPr="005766D2">
              <w:rPr>
                <w:sz w:val="24"/>
                <w:szCs w:val="24"/>
                <w:lang w:val="es-ES"/>
              </w:rPr>
              <w:t>”</w:t>
            </w:r>
            <w:r w:rsidR="00226F37" w:rsidRPr="005766D2">
              <w:rPr>
                <w:sz w:val="24"/>
                <w:szCs w:val="24"/>
                <w:lang w:val="es-ES"/>
              </w:rPr>
              <w:t xml:space="preserve"> o </w:t>
            </w:r>
            <w:r w:rsidR="00626700" w:rsidRPr="005766D2">
              <w:rPr>
                <w:sz w:val="24"/>
                <w:szCs w:val="24"/>
                <w:lang w:val="es-ES"/>
              </w:rPr>
              <w:t>“</w:t>
            </w:r>
            <w:r w:rsidR="00226F37" w:rsidRPr="005766D2">
              <w:rPr>
                <w:sz w:val="24"/>
                <w:szCs w:val="24"/>
                <w:lang w:val="es-ES"/>
              </w:rPr>
              <w:t>por escrito</w:t>
            </w:r>
            <w:r w:rsidR="00626700" w:rsidRPr="005766D2">
              <w:rPr>
                <w:sz w:val="24"/>
                <w:szCs w:val="24"/>
                <w:lang w:val="es-ES"/>
              </w:rPr>
              <w:t>”</w:t>
            </w:r>
            <w:r w:rsidR="00226F37" w:rsidRPr="005766D2">
              <w:rPr>
                <w:sz w:val="24"/>
                <w:szCs w:val="24"/>
                <w:lang w:val="es-ES"/>
              </w:rPr>
              <w:t xml:space="preserve"> </w:t>
            </w:r>
            <w:r w:rsidRPr="005766D2">
              <w:rPr>
                <w:sz w:val="24"/>
                <w:szCs w:val="24"/>
                <w:lang w:val="es-ES"/>
              </w:rPr>
              <w:t>se entiende</w:t>
            </w:r>
            <w:r w:rsidR="00226F37" w:rsidRPr="005766D2">
              <w:rPr>
                <w:sz w:val="24"/>
                <w:szCs w:val="24"/>
                <w:lang w:val="es-ES"/>
              </w:rPr>
              <w:t xml:space="preserve"> escrito a mano, mecanografiado, impreso o consignado en algún soporte electrónico, con el resultado de un registro permanente. </w:t>
            </w:r>
          </w:p>
          <w:p w14:paraId="0925ED86" w14:textId="77777777" w:rsidR="00226F37" w:rsidRPr="005766D2" w:rsidRDefault="00226F37" w:rsidP="009310EC">
            <w:pPr>
              <w:spacing w:after="200"/>
              <w:ind w:left="576" w:right="-72" w:hanging="576"/>
              <w:rPr>
                <w:szCs w:val="24"/>
                <w:lang w:val="es-ES"/>
              </w:rPr>
            </w:pPr>
            <w:r w:rsidRPr="005766D2">
              <w:rPr>
                <w:szCs w:val="24"/>
                <w:lang w:val="es-ES"/>
              </w:rPr>
              <w:tab/>
              <w:t>Los términos colocados al margen y otros encabezamientos no se tomarán en cuenta en la interpretación de las presentes condiciones.</w:t>
            </w:r>
          </w:p>
          <w:p w14:paraId="0F15F431" w14:textId="77777777" w:rsidR="00226F37" w:rsidRPr="005766D2" w:rsidRDefault="00226F37" w:rsidP="009310EC">
            <w:pPr>
              <w:spacing w:after="200"/>
              <w:ind w:left="576" w:right="-72" w:hanging="576"/>
              <w:rPr>
                <w:szCs w:val="24"/>
                <w:lang w:val="es-ES"/>
              </w:rPr>
            </w:pPr>
            <w:r w:rsidRPr="005766D2">
              <w:rPr>
                <w:szCs w:val="24"/>
                <w:lang w:val="es-ES"/>
              </w:rPr>
              <w:t>3.2</w:t>
            </w:r>
            <w:r w:rsidRPr="005766D2">
              <w:rPr>
                <w:szCs w:val="24"/>
                <w:lang w:val="es-ES"/>
              </w:rPr>
              <w:tab/>
            </w:r>
            <w:r w:rsidRPr="005766D2">
              <w:rPr>
                <w:szCs w:val="24"/>
                <w:u w:val="single"/>
                <w:lang w:val="es-ES"/>
              </w:rPr>
              <w:t>Incoterms</w:t>
            </w:r>
          </w:p>
          <w:p w14:paraId="5845AC5A" w14:textId="4DA3F8D7" w:rsidR="00226F37" w:rsidRPr="005766D2" w:rsidRDefault="00226F37" w:rsidP="009310EC">
            <w:pPr>
              <w:spacing w:after="200"/>
              <w:ind w:left="576" w:right="-72" w:hanging="576"/>
              <w:rPr>
                <w:szCs w:val="24"/>
                <w:lang w:val="es-ES"/>
              </w:rPr>
            </w:pPr>
            <w:r w:rsidRPr="005766D2">
              <w:rPr>
                <w:szCs w:val="24"/>
                <w:lang w:val="es-ES"/>
              </w:rPr>
              <w:tab/>
              <w:t>A menos que sea incompatible con una disposición del Contrato, el</w:t>
            </w:r>
            <w:r w:rsidR="002D21F0" w:rsidRPr="005766D2">
              <w:rPr>
                <w:szCs w:val="24"/>
                <w:lang w:val="es-ES"/>
              </w:rPr>
              <w:t> </w:t>
            </w:r>
            <w:r w:rsidRPr="005766D2">
              <w:rPr>
                <w:szCs w:val="24"/>
                <w:lang w:val="es-ES"/>
              </w:rPr>
              <w:t>significado de cualquier término comercial y de los derechos y</w:t>
            </w:r>
            <w:r w:rsidR="002D21F0" w:rsidRPr="005766D2">
              <w:rPr>
                <w:szCs w:val="24"/>
                <w:lang w:val="es-ES"/>
              </w:rPr>
              <w:t> </w:t>
            </w:r>
            <w:r w:rsidRPr="005766D2">
              <w:rPr>
                <w:szCs w:val="24"/>
                <w:lang w:val="es-ES"/>
              </w:rPr>
              <w:t xml:space="preserve">obligaciones de las Partes será el que se establece en </w:t>
            </w:r>
            <w:r w:rsidRPr="005766D2">
              <w:rPr>
                <w:i/>
                <w:szCs w:val="24"/>
                <w:lang w:val="es-ES"/>
              </w:rPr>
              <w:t>Incoterms</w:t>
            </w:r>
            <w:r w:rsidRPr="005766D2">
              <w:rPr>
                <w:szCs w:val="24"/>
                <w:lang w:val="es-ES"/>
              </w:rPr>
              <w:t>.</w:t>
            </w:r>
          </w:p>
          <w:p w14:paraId="03F1ED83" w14:textId="2EDC4DFF" w:rsidR="00226F37" w:rsidRPr="005766D2" w:rsidRDefault="00226F37" w:rsidP="009310EC">
            <w:pPr>
              <w:spacing w:after="200"/>
              <w:ind w:left="576" w:right="-72" w:hanging="576"/>
              <w:rPr>
                <w:szCs w:val="24"/>
                <w:lang w:val="es-ES"/>
              </w:rPr>
            </w:pPr>
            <w:r w:rsidRPr="005766D2">
              <w:rPr>
                <w:i/>
                <w:szCs w:val="24"/>
                <w:lang w:val="es-ES"/>
              </w:rPr>
              <w:tab/>
            </w:r>
            <w:r w:rsidRPr="005766D2">
              <w:rPr>
                <w:szCs w:val="24"/>
                <w:lang w:val="es-ES"/>
              </w:rPr>
              <w:t>Incoterms son las normas internacionales para la interpretación de los</w:t>
            </w:r>
            <w:r w:rsidR="002D21F0" w:rsidRPr="005766D2">
              <w:rPr>
                <w:szCs w:val="24"/>
                <w:lang w:val="es-ES"/>
              </w:rPr>
              <w:t> </w:t>
            </w:r>
            <w:r w:rsidRPr="005766D2">
              <w:rPr>
                <w:szCs w:val="24"/>
                <w:lang w:val="es-ES"/>
              </w:rPr>
              <w:t xml:space="preserve">términos comerciales publicadas por la Cámara de Comercio Internacional (última edición), 38 </w:t>
            </w:r>
            <w:proofErr w:type="spellStart"/>
            <w:r w:rsidRPr="005766D2">
              <w:rPr>
                <w:szCs w:val="24"/>
                <w:lang w:val="es-ES"/>
              </w:rPr>
              <w:t>Cours</w:t>
            </w:r>
            <w:proofErr w:type="spellEnd"/>
            <w:r w:rsidRPr="005766D2">
              <w:rPr>
                <w:szCs w:val="24"/>
                <w:lang w:val="es-ES"/>
              </w:rPr>
              <w:t xml:space="preserve"> Albert 1</w:t>
            </w:r>
            <w:r w:rsidRPr="005766D2">
              <w:rPr>
                <w:szCs w:val="24"/>
                <w:vertAlign w:val="superscript"/>
                <w:lang w:val="es-ES"/>
              </w:rPr>
              <w:t>er</w:t>
            </w:r>
            <w:r w:rsidRPr="005766D2">
              <w:rPr>
                <w:szCs w:val="24"/>
                <w:lang w:val="es-ES"/>
              </w:rPr>
              <w:t>, 75008 París,</w:t>
            </w:r>
            <w:r w:rsidR="002D21F0" w:rsidRPr="005766D2">
              <w:rPr>
                <w:szCs w:val="24"/>
                <w:lang w:val="es-ES"/>
              </w:rPr>
              <w:t> </w:t>
            </w:r>
            <w:r w:rsidRPr="005766D2">
              <w:rPr>
                <w:szCs w:val="24"/>
                <w:lang w:val="es-ES"/>
              </w:rPr>
              <w:t>Francia.</w:t>
            </w:r>
          </w:p>
          <w:p w14:paraId="733174E2" w14:textId="6631D72D"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3</w:t>
            </w:r>
            <w:r w:rsidRPr="005766D2">
              <w:rPr>
                <w:szCs w:val="24"/>
                <w:lang w:val="es-ES"/>
              </w:rPr>
              <w:tab/>
            </w:r>
            <w:r w:rsidRPr="005766D2">
              <w:rPr>
                <w:szCs w:val="24"/>
                <w:u w:val="single"/>
                <w:lang w:val="es-ES"/>
              </w:rPr>
              <w:t>Convenio completo</w:t>
            </w:r>
          </w:p>
          <w:p w14:paraId="4B5DE814" w14:textId="57115524" w:rsidR="00226F37" w:rsidRPr="005766D2" w:rsidRDefault="00226F37" w:rsidP="009310EC">
            <w:pPr>
              <w:spacing w:after="200"/>
              <w:ind w:left="576" w:right="-72" w:hanging="576"/>
              <w:rPr>
                <w:szCs w:val="24"/>
                <w:lang w:val="es-ES"/>
              </w:rPr>
            </w:pPr>
            <w:r w:rsidRPr="005766D2">
              <w:rPr>
                <w:szCs w:val="24"/>
                <w:lang w:val="es-ES"/>
              </w:rPr>
              <w:tab/>
              <w:t xml:space="preserve">Con sujeción a la </w:t>
            </w:r>
            <w:proofErr w:type="spellStart"/>
            <w:r w:rsidR="00B01F94" w:rsidRPr="005766D2">
              <w:rPr>
                <w:szCs w:val="24"/>
                <w:lang w:val="es-ES"/>
              </w:rPr>
              <w:t>Subcláusula</w:t>
            </w:r>
            <w:proofErr w:type="spellEnd"/>
            <w:r w:rsidR="001E70B3" w:rsidRPr="005766D2">
              <w:rPr>
                <w:szCs w:val="24"/>
                <w:lang w:val="es-ES"/>
              </w:rPr>
              <w:t> </w:t>
            </w:r>
            <w:r w:rsidRPr="005766D2">
              <w:rPr>
                <w:szCs w:val="24"/>
                <w:lang w:val="es-ES"/>
              </w:rPr>
              <w:t xml:space="preserve">16.4 de estas </w:t>
            </w:r>
            <w:r w:rsidR="00BE5466" w:rsidRPr="005766D2">
              <w:rPr>
                <w:szCs w:val="24"/>
                <w:lang w:val="es-ES"/>
              </w:rPr>
              <w:t>CGC</w:t>
            </w:r>
            <w:r w:rsidRPr="005766D2">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5766D2" w:rsidRDefault="00226F37" w:rsidP="000D4EA4">
            <w:pPr>
              <w:keepNext/>
              <w:keepLines/>
              <w:spacing w:after="200"/>
              <w:ind w:left="578" w:right="-74" w:hanging="578"/>
              <w:rPr>
                <w:szCs w:val="24"/>
                <w:lang w:val="es-ES"/>
              </w:rPr>
            </w:pPr>
            <w:r w:rsidRPr="005766D2">
              <w:rPr>
                <w:szCs w:val="24"/>
                <w:lang w:val="es-ES"/>
              </w:rPr>
              <w:t>3.</w:t>
            </w:r>
            <w:r w:rsidR="002D21F0" w:rsidRPr="005766D2">
              <w:rPr>
                <w:szCs w:val="24"/>
                <w:lang w:val="es-ES"/>
              </w:rPr>
              <w:t>4</w:t>
            </w:r>
            <w:r w:rsidRPr="005766D2">
              <w:rPr>
                <w:szCs w:val="24"/>
                <w:lang w:val="es-ES"/>
              </w:rPr>
              <w:tab/>
            </w:r>
            <w:r w:rsidR="0064531D" w:rsidRPr="005766D2">
              <w:rPr>
                <w:szCs w:val="24"/>
                <w:u w:val="single"/>
                <w:lang w:val="es-ES"/>
              </w:rPr>
              <w:t>Enmiendas</w:t>
            </w:r>
          </w:p>
          <w:p w14:paraId="64480C41" w14:textId="793B4C09" w:rsidR="00226F37" w:rsidRPr="005766D2" w:rsidRDefault="00226F37" w:rsidP="000D4EA4">
            <w:pPr>
              <w:keepNext/>
              <w:keepLines/>
              <w:spacing w:after="200"/>
              <w:ind w:left="578" w:right="-74" w:hanging="578"/>
              <w:rPr>
                <w:szCs w:val="24"/>
                <w:lang w:val="es-ES"/>
              </w:rPr>
            </w:pPr>
            <w:r w:rsidRPr="005766D2">
              <w:rPr>
                <w:szCs w:val="24"/>
                <w:lang w:val="es-ES"/>
              </w:rPr>
              <w:tab/>
              <w:t xml:space="preserve">Toda </w:t>
            </w:r>
            <w:r w:rsidR="0064531D" w:rsidRPr="005766D2">
              <w:rPr>
                <w:szCs w:val="24"/>
                <w:lang w:val="es-ES"/>
              </w:rPr>
              <w:t>enmienda u otra</w:t>
            </w:r>
            <w:r w:rsidRPr="005766D2">
              <w:rPr>
                <w:szCs w:val="24"/>
                <w:lang w:val="es-ES"/>
              </w:rPr>
              <w:t xml:space="preserve"> variación del Contrato deberá hacerse por escrito, estar fechada y referirse expresamente al Contrato, y llevar la firma de</w:t>
            </w:r>
            <w:r w:rsidR="002D21F0" w:rsidRPr="005766D2">
              <w:rPr>
                <w:szCs w:val="24"/>
                <w:lang w:val="es-ES"/>
              </w:rPr>
              <w:t> </w:t>
            </w:r>
            <w:r w:rsidRPr="005766D2">
              <w:rPr>
                <w:szCs w:val="24"/>
                <w:lang w:val="es-ES"/>
              </w:rPr>
              <w:t>un representante debidamente autorizado de cada una de las Partes</w:t>
            </w:r>
            <w:r w:rsidR="002D21F0" w:rsidRPr="005766D2">
              <w:rPr>
                <w:szCs w:val="24"/>
                <w:lang w:val="es-ES"/>
              </w:rPr>
              <w:t> </w:t>
            </w:r>
            <w:r w:rsidRPr="005766D2">
              <w:rPr>
                <w:szCs w:val="24"/>
                <w:lang w:val="es-ES"/>
              </w:rPr>
              <w:t>contratantes.</w:t>
            </w:r>
          </w:p>
          <w:p w14:paraId="3B0AFA0C" w14:textId="652A1C8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5</w:t>
            </w:r>
            <w:r w:rsidRPr="005766D2">
              <w:rPr>
                <w:szCs w:val="24"/>
                <w:lang w:val="es-ES"/>
              </w:rPr>
              <w:tab/>
            </w:r>
            <w:r w:rsidRPr="005766D2">
              <w:rPr>
                <w:szCs w:val="24"/>
                <w:u w:val="single"/>
                <w:lang w:val="es-ES"/>
              </w:rPr>
              <w:t xml:space="preserve">Contratista </w:t>
            </w:r>
            <w:r w:rsidR="002A5DE0" w:rsidRPr="005766D2">
              <w:rPr>
                <w:szCs w:val="24"/>
                <w:u w:val="single"/>
                <w:lang w:val="es-ES"/>
              </w:rPr>
              <w:t>I</w:t>
            </w:r>
            <w:r w:rsidRPr="005766D2">
              <w:rPr>
                <w:szCs w:val="24"/>
                <w:u w:val="single"/>
                <w:lang w:val="es-ES"/>
              </w:rPr>
              <w:t>ndependiente</w:t>
            </w:r>
          </w:p>
          <w:p w14:paraId="2F276F6F" w14:textId="3275A5CA" w:rsidR="00226F37" w:rsidRPr="005766D2" w:rsidRDefault="00226F37" w:rsidP="009310EC">
            <w:pPr>
              <w:spacing w:after="200"/>
              <w:ind w:left="576" w:right="-72" w:hanging="576"/>
              <w:rPr>
                <w:szCs w:val="24"/>
                <w:lang w:val="es-ES"/>
              </w:rPr>
            </w:pPr>
            <w:r w:rsidRPr="005766D2">
              <w:rPr>
                <w:szCs w:val="24"/>
                <w:lang w:val="es-ES"/>
              </w:rPr>
              <w:tab/>
              <w:t xml:space="preserve">El Contratista será un contratista independiente encargado de dar cumplimiento al Contrato. El Contrato no crea ningún organismo, asociación, </w:t>
            </w:r>
            <w:r w:rsidR="00BE4A87" w:rsidRPr="005766D2">
              <w:rPr>
                <w:szCs w:val="24"/>
                <w:lang w:val="es-ES"/>
              </w:rPr>
              <w:t xml:space="preserve">asociación temporal </w:t>
            </w:r>
            <w:r w:rsidRPr="005766D2">
              <w:rPr>
                <w:szCs w:val="24"/>
                <w:lang w:val="es-ES"/>
              </w:rPr>
              <w:t>u otra relación conjunta entre las Partes</w:t>
            </w:r>
            <w:r w:rsidR="002D21F0" w:rsidRPr="005766D2">
              <w:rPr>
                <w:szCs w:val="24"/>
                <w:lang w:val="es-ES"/>
              </w:rPr>
              <w:t> </w:t>
            </w:r>
            <w:r w:rsidRPr="005766D2">
              <w:rPr>
                <w:szCs w:val="24"/>
                <w:lang w:val="es-ES"/>
              </w:rPr>
              <w:t>contratantes. Con sujeción a las disposiciones del Contrato, el</w:t>
            </w:r>
            <w:r w:rsidR="002D21F0" w:rsidRPr="005766D2">
              <w:rPr>
                <w:szCs w:val="24"/>
                <w:lang w:val="es-ES"/>
              </w:rPr>
              <w:t> </w:t>
            </w:r>
            <w:r w:rsidRPr="005766D2">
              <w:rPr>
                <w:szCs w:val="24"/>
                <w:lang w:val="es-ES"/>
              </w:rPr>
              <w:t>Contratista será exclusivamente responsable de la forma en que se</w:t>
            </w:r>
            <w:r w:rsidR="002D21F0" w:rsidRPr="005766D2">
              <w:rPr>
                <w:szCs w:val="24"/>
                <w:lang w:val="es-ES"/>
              </w:rPr>
              <w:t> </w:t>
            </w:r>
            <w:r w:rsidRPr="005766D2">
              <w:rPr>
                <w:szCs w:val="24"/>
                <w:lang w:val="es-ES"/>
              </w:rPr>
              <w:t>cumpla el Contrato. Todos los empleados, representantes o</w:t>
            </w:r>
            <w:r w:rsidR="002D21F0" w:rsidRPr="005766D2">
              <w:rPr>
                <w:szCs w:val="24"/>
                <w:lang w:val="es-ES"/>
              </w:rPr>
              <w:t> </w:t>
            </w:r>
            <w:r w:rsidR="00B011A1" w:rsidRPr="005766D2">
              <w:rPr>
                <w:szCs w:val="24"/>
                <w:lang w:val="es-ES"/>
              </w:rPr>
              <w:t>Subcontratista</w:t>
            </w:r>
            <w:r w:rsidRPr="005766D2">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5766D2">
              <w:rPr>
                <w:szCs w:val="24"/>
                <w:lang w:val="es-ES"/>
              </w:rPr>
              <w:t>Subcontratista</w:t>
            </w:r>
            <w:r w:rsidRPr="005766D2">
              <w:rPr>
                <w:szCs w:val="24"/>
                <w:lang w:val="es-ES"/>
              </w:rPr>
              <w:t>s y el Contratante.</w:t>
            </w:r>
          </w:p>
          <w:p w14:paraId="16EABD55" w14:textId="08F665DF"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6</w:t>
            </w:r>
            <w:r w:rsidRPr="005766D2">
              <w:rPr>
                <w:szCs w:val="24"/>
                <w:lang w:val="es-ES"/>
              </w:rPr>
              <w:tab/>
            </w:r>
            <w:r w:rsidRPr="005766D2">
              <w:rPr>
                <w:szCs w:val="24"/>
                <w:u w:val="single"/>
                <w:lang w:val="es-ES"/>
              </w:rPr>
              <w:t xml:space="preserve">Prohibición de </w:t>
            </w:r>
            <w:r w:rsidR="002B7CD3" w:rsidRPr="005766D2">
              <w:rPr>
                <w:szCs w:val="24"/>
                <w:u w:val="single"/>
                <w:lang w:val="es-ES"/>
              </w:rPr>
              <w:t>D</w:t>
            </w:r>
            <w:r w:rsidRPr="005766D2">
              <w:rPr>
                <w:szCs w:val="24"/>
                <w:u w:val="single"/>
                <w:lang w:val="es-ES"/>
              </w:rPr>
              <w:t xml:space="preserve">ispensas y </w:t>
            </w:r>
            <w:r w:rsidR="002B7CD3" w:rsidRPr="005766D2">
              <w:rPr>
                <w:szCs w:val="24"/>
                <w:u w:val="single"/>
                <w:lang w:val="es-ES"/>
              </w:rPr>
              <w:t>R</w:t>
            </w:r>
            <w:r w:rsidRPr="005766D2">
              <w:rPr>
                <w:szCs w:val="24"/>
                <w:u w:val="single"/>
                <w:lang w:val="es-ES"/>
              </w:rPr>
              <w:t>enuncias</w:t>
            </w:r>
          </w:p>
          <w:p w14:paraId="466E2EB6" w14:textId="3D9A1B6B"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.1</w:t>
            </w:r>
            <w:r w:rsidRPr="005766D2">
              <w:rPr>
                <w:szCs w:val="24"/>
                <w:lang w:val="es-ES"/>
              </w:rPr>
              <w:tab/>
              <w:t xml:space="preserve">Con sujeción a la </w:t>
            </w:r>
            <w:proofErr w:type="spellStart"/>
            <w:r w:rsidR="00B01F94" w:rsidRPr="005766D2">
              <w:rPr>
                <w:szCs w:val="24"/>
                <w:lang w:val="es-ES"/>
              </w:rPr>
              <w:t>Subcláusula</w:t>
            </w:r>
            <w:proofErr w:type="spellEnd"/>
            <w:r w:rsidR="001E70B3" w:rsidRPr="005766D2">
              <w:rPr>
                <w:szCs w:val="24"/>
                <w:lang w:val="es-ES"/>
              </w:rPr>
              <w:t> </w:t>
            </w:r>
            <w:r w:rsidRPr="005766D2">
              <w:rPr>
                <w:szCs w:val="24"/>
                <w:lang w:val="es-ES"/>
              </w:rPr>
              <w:t xml:space="preserve">3.7.2 de estas </w:t>
            </w:r>
            <w:r w:rsidR="00BE5466" w:rsidRPr="005766D2">
              <w:rPr>
                <w:szCs w:val="24"/>
                <w:lang w:val="es-ES"/>
              </w:rPr>
              <w:t>CGC</w:t>
            </w:r>
            <w:r w:rsidRPr="005766D2">
              <w:rPr>
                <w:szCs w:val="24"/>
                <w:lang w:val="es-ES"/>
              </w:rPr>
              <w:t xml:space="preserve">, ninguna relajación, abstención, demora o indulgencia por una de las Partes en exigir el cumplimiento de cualquiera de las </w:t>
            </w:r>
            <w:r w:rsidR="003758D7" w:rsidRPr="005766D2">
              <w:rPr>
                <w:szCs w:val="24"/>
                <w:lang w:val="es-ES"/>
              </w:rPr>
              <w:t>Condiciones Contractuales</w:t>
            </w:r>
            <w:r w:rsidRPr="005766D2">
              <w:rPr>
                <w:szCs w:val="24"/>
                <w:lang w:val="es-ES"/>
              </w:rPr>
              <w:t xml:space="preserve">, ni la concesión de tiempo por una de las Partes a la otra Parte menoscabará, afectará o limitará los derechos de esa Parte </w:t>
            </w:r>
            <w:r w:rsidR="00F81332" w:rsidRPr="005766D2">
              <w:rPr>
                <w:szCs w:val="24"/>
                <w:lang w:val="es-ES"/>
              </w:rPr>
              <w:t xml:space="preserve">en virtud del </w:t>
            </w:r>
            <w:r w:rsidRPr="005766D2">
              <w:rPr>
                <w:szCs w:val="24"/>
                <w:lang w:val="es-ES"/>
              </w:rPr>
              <w:t>Contrato; tampoco la dispensa por una de las Partes de un incumplimiento del Contrato servirá como dispensa de un incumplimiento posterior o continuado del Contrato.</w:t>
            </w:r>
          </w:p>
          <w:p w14:paraId="0C02C4E0" w14:textId="68420A15"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.2</w:t>
            </w:r>
            <w:r w:rsidRPr="005766D2">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7</w:t>
            </w:r>
            <w:r w:rsidRPr="005766D2">
              <w:rPr>
                <w:szCs w:val="24"/>
                <w:lang w:val="es-ES"/>
              </w:rPr>
              <w:tab/>
            </w:r>
            <w:r w:rsidRPr="005766D2">
              <w:rPr>
                <w:szCs w:val="24"/>
                <w:u w:val="single"/>
                <w:lang w:val="es-ES"/>
              </w:rPr>
              <w:t>Divisibilidad del Contrato</w:t>
            </w:r>
          </w:p>
          <w:p w14:paraId="10191C2B" w14:textId="0F2569F9" w:rsidR="00226F37" w:rsidRPr="005766D2" w:rsidRDefault="00226F37" w:rsidP="009310EC">
            <w:pPr>
              <w:spacing w:after="200"/>
              <w:ind w:left="576" w:right="-72" w:hanging="576"/>
              <w:rPr>
                <w:szCs w:val="24"/>
                <w:lang w:val="es-ES"/>
              </w:rPr>
            </w:pPr>
            <w:r w:rsidRPr="005766D2">
              <w:rPr>
                <w:szCs w:val="24"/>
                <w:lang w:val="es-ES"/>
              </w:rPr>
              <w:tab/>
              <w:t>Si una disposición o condición del Contrato está prohibida o resulta inválida o inexigible, esa prohibición, invalidez o inexigibilidad no</w:t>
            </w:r>
            <w:r w:rsidR="002D21F0" w:rsidRPr="005766D2">
              <w:rPr>
                <w:szCs w:val="24"/>
                <w:lang w:val="es-ES"/>
              </w:rPr>
              <w:t> </w:t>
            </w:r>
            <w:r w:rsidRPr="005766D2">
              <w:rPr>
                <w:szCs w:val="24"/>
                <w:lang w:val="es-ES"/>
              </w:rPr>
              <w:t>afectará a la validez o la exigibilidad de las demás disposiciones y</w:t>
            </w:r>
            <w:r w:rsidR="002D21F0" w:rsidRPr="005766D2">
              <w:rPr>
                <w:szCs w:val="24"/>
                <w:lang w:val="es-ES"/>
              </w:rPr>
              <w:t> </w:t>
            </w:r>
            <w:r w:rsidR="003758D7" w:rsidRPr="005766D2">
              <w:rPr>
                <w:szCs w:val="24"/>
                <w:lang w:val="es-ES"/>
              </w:rPr>
              <w:t>Condiciones Contractuales</w:t>
            </w:r>
            <w:r w:rsidRPr="005766D2">
              <w:rPr>
                <w:szCs w:val="24"/>
                <w:lang w:val="es-ES"/>
              </w:rPr>
              <w:t>.</w:t>
            </w:r>
          </w:p>
          <w:p w14:paraId="2E5A6328" w14:textId="3217EFDC"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8</w:t>
            </w:r>
            <w:r w:rsidRPr="005766D2">
              <w:rPr>
                <w:szCs w:val="24"/>
                <w:lang w:val="es-ES"/>
              </w:rPr>
              <w:tab/>
            </w:r>
            <w:r w:rsidRPr="005766D2">
              <w:rPr>
                <w:szCs w:val="24"/>
                <w:u w:val="single"/>
                <w:lang w:val="es-ES"/>
              </w:rPr>
              <w:t xml:space="preserve">País de </w:t>
            </w:r>
            <w:r w:rsidR="002B7CD3" w:rsidRPr="005766D2">
              <w:rPr>
                <w:szCs w:val="24"/>
                <w:u w:val="single"/>
                <w:lang w:val="es-ES"/>
              </w:rPr>
              <w:t>O</w:t>
            </w:r>
            <w:r w:rsidRPr="005766D2">
              <w:rPr>
                <w:szCs w:val="24"/>
                <w:u w:val="single"/>
                <w:lang w:val="es-ES"/>
              </w:rPr>
              <w:t>rigen</w:t>
            </w:r>
          </w:p>
          <w:p w14:paraId="5C9ABE96" w14:textId="0DB7E990" w:rsidR="00226F37" w:rsidRPr="005766D2" w:rsidRDefault="00226F37" w:rsidP="009310EC">
            <w:pPr>
              <w:spacing w:after="200"/>
              <w:ind w:left="576" w:right="-72" w:hanging="576"/>
              <w:rPr>
                <w:i/>
                <w:szCs w:val="24"/>
                <w:lang w:val="es-ES"/>
              </w:rPr>
            </w:pPr>
            <w:r w:rsidRPr="005766D2">
              <w:rPr>
                <w:szCs w:val="24"/>
                <w:lang w:val="es-ES"/>
              </w:rPr>
              <w:tab/>
            </w:r>
            <w:r w:rsidR="00284DC3" w:rsidRPr="005766D2">
              <w:rPr>
                <w:szCs w:val="24"/>
                <w:lang w:val="es-ES"/>
              </w:rPr>
              <w:t xml:space="preserve">Por </w:t>
            </w:r>
            <w:r w:rsidR="00626700" w:rsidRPr="005766D2">
              <w:rPr>
                <w:szCs w:val="24"/>
                <w:lang w:val="es-ES"/>
              </w:rPr>
              <w:t>“</w:t>
            </w:r>
            <w:r w:rsidRPr="005766D2">
              <w:rPr>
                <w:szCs w:val="24"/>
                <w:lang w:val="es-ES"/>
              </w:rPr>
              <w:t>Origen</w:t>
            </w:r>
            <w:r w:rsidR="00626700" w:rsidRPr="005766D2">
              <w:rPr>
                <w:szCs w:val="24"/>
                <w:lang w:val="es-ES"/>
              </w:rPr>
              <w:t>”</w:t>
            </w:r>
            <w:r w:rsidRPr="005766D2">
              <w:rPr>
                <w:szCs w:val="24"/>
                <w:lang w:val="es-ES"/>
              </w:rPr>
              <w:t xml:space="preserve"> </w:t>
            </w:r>
            <w:r w:rsidR="00284DC3" w:rsidRPr="005766D2">
              <w:rPr>
                <w:lang w:val="es-ES"/>
              </w:rPr>
              <w:t xml:space="preserve">se entiende </w:t>
            </w:r>
            <w:r w:rsidRPr="005766D2">
              <w:rPr>
                <w:szCs w:val="24"/>
                <w:lang w:val="es-ES"/>
              </w:rPr>
              <w:t>el lugar donde se extraen, cultivan, producen o fabrican la planta y sus componentes, y desde donde se prestan los servicios. Se producen componentes de planta cuando, mediante un</w:t>
            </w:r>
            <w:r w:rsidR="002D21F0" w:rsidRPr="005766D2">
              <w:rPr>
                <w:szCs w:val="24"/>
                <w:lang w:val="es-ES"/>
              </w:rPr>
              <w:t> </w:t>
            </w:r>
            <w:r w:rsidRPr="005766D2">
              <w:rPr>
                <w:szCs w:val="24"/>
                <w:lang w:val="es-ES"/>
              </w:rPr>
              <w:t>proceso de fabricación, elaboración o ensamblado sustancial o</w:t>
            </w:r>
            <w:r w:rsidR="002D21F0" w:rsidRPr="005766D2">
              <w:rPr>
                <w:szCs w:val="24"/>
                <w:lang w:val="es-ES"/>
              </w:rPr>
              <w:t> </w:t>
            </w:r>
            <w:r w:rsidRPr="005766D2">
              <w:rPr>
                <w:szCs w:val="24"/>
                <w:lang w:val="es-ES"/>
              </w:rPr>
              <w:t>significativo se obtiene un producto reconocido comercialmente que difiere sustancialmente de sus componentes en lo que respecta a sus características básicas o a sus fines o usos.</w:t>
            </w:r>
          </w:p>
        </w:tc>
      </w:tr>
      <w:tr w:rsidR="00226F37" w:rsidRPr="00710B44" w14:paraId="716A326C" w14:textId="77777777" w:rsidTr="000D4EA4">
        <w:tc>
          <w:tcPr>
            <w:tcW w:w="2552" w:type="dxa"/>
            <w:tcMar>
              <w:top w:w="57" w:type="dxa"/>
              <w:bottom w:w="57" w:type="dxa"/>
            </w:tcMar>
          </w:tcPr>
          <w:p w14:paraId="6BBED9F4" w14:textId="76F5B1C1" w:rsidR="00226F37" w:rsidRPr="005766D2" w:rsidRDefault="00226F37" w:rsidP="00E63B2F">
            <w:pPr>
              <w:pStyle w:val="tabla7sub"/>
            </w:pPr>
            <w:bookmarkStart w:id="919" w:name="_Toc347824631"/>
            <w:bookmarkStart w:id="920" w:name="_Toc233983721"/>
            <w:bookmarkStart w:id="921" w:name="_Toc135932740"/>
            <w:r w:rsidRPr="005766D2">
              <w:t>4.</w:t>
            </w:r>
            <w:bookmarkEnd w:id="919"/>
            <w:r w:rsidR="00622970" w:rsidRPr="005766D2">
              <w:t xml:space="preserve"> </w:t>
            </w:r>
            <w:r w:rsidR="00622970" w:rsidRPr="005766D2">
              <w:tab/>
            </w:r>
            <w:r w:rsidR="00C74A5F" w:rsidRPr="005766D2">
              <w:t>Comunicaciones</w:t>
            </w:r>
            <w:bookmarkEnd w:id="920"/>
            <w:bookmarkEnd w:id="921"/>
          </w:p>
        </w:tc>
        <w:tc>
          <w:tcPr>
            <w:tcW w:w="6804" w:type="dxa"/>
            <w:tcMar>
              <w:top w:w="57" w:type="dxa"/>
              <w:bottom w:w="57" w:type="dxa"/>
            </w:tcMar>
          </w:tcPr>
          <w:p w14:paraId="13BC530A" w14:textId="14CC7B14" w:rsidR="00226F37" w:rsidRPr="005766D2" w:rsidRDefault="00226F37" w:rsidP="009310EC">
            <w:pPr>
              <w:pStyle w:val="ClauseSubPara"/>
              <w:spacing w:before="0" w:after="200"/>
              <w:ind w:left="576" w:hanging="576"/>
              <w:jc w:val="both"/>
              <w:rPr>
                <w:sz w:val="24"/>
                <w:szCs w:val="24"/>
                <w:lang w:val="es-ES"/>
              </w:rPr>
            </w:pPr>
            <w:r w:rsidRPr="005766D2">
              <w:rPr>
                <w:sz w:val="24"/>
                <w:szCs w:val="24"/>
                <w:lang w:val="es-ES"/>
              </w:rPr>
              <w:t>4.1</w:t>
            </w:r>
            <w:r w:rsidRPr="005766D2">
              <w:rPr>
                <w:sz w:val="24"/>
                <w:szCs w:val="24"/>
                <w:lang w:val="es-ES"/>
              </w:rPr>
              <w:tab/>
              <w:t>Siempre que en estas Condiciones se disponga la concesión o</w:t>
            </w:r>
            <w:r w:rsidR="001567BE" w:rsidRPr="005766D2">
              <w:rPr>
                <w:sz w:val="24"/>
                <w:szCs w:val="24"/>
                <w:lang w:val="es-ES"/>
              </w:rPr>
              <w:t> </w:t>
            </w:r>
            <w:r w:rsidRPr="005766D2">
              <w:rPr>
                <w:sz w:val="24"/>
                <w:szCs w:val="24"/>
                <w:lang w:val="es-ES"/>
              </w:rPr>
              <w:t>la</w:t>
            </w:r>
            <w:r w:rsidR="001567BE" w:rsidRPr="005766D2">
              <w:rPr>
                <w:sz w:val="24"/>
                <w:szCs w:val="24"/>
                <w:lang w:val="es-ES"/>
              </w:rPr>
              <w:t> </w:t>
            </w:r>
            <w:r w:rsidRPr="005766D2">
              <w:rPr>
                <w:sz w:val="24"/>
                <w:szCs w:val="24"/>
                <w:lang w:val="es-ES"/>
              </w:rPr>
              <w:t xml:space="preserve">expedición de aprobaciones, certificados, consentimientos, decisiones, notificaciones, descargos y solicitudes, </w:t>
            </w:r>
            <w:r w:rsidR="00BE4A87" w:rsidRPr="005766D2">
              <w:rPr>
                <w:sz w:val="24"/>
                <w:szCs w:val="24"/>
                <w:lang w:val="es-ES"/>
              </w:rPr>
              <w:t>e</w:t>
            </w:r>
            <w:r w:rsidRPr="005766D2">
              <w:rPr>
                <w:sz w:val="24"/>
                <w:szCs w:val="24"/>
                <w:lang w:val="es-ES"/>
              </w:rPr>
              <w:t>stos:</w:t>
            </w:r>
          </w:p>
          <w:p w14:paraId="3ACA619A" w14:textId="77777777"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se harán por escrito y se entregarán contra acuse de recibo, y</w:t>
            </w:r>
          </w:p>
          <w:p w14:paraId="010F28EA" w14:textId="54713DE9"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 xml:space="preserve">se entregarán, enviarán o transmitirán a la dirección respectiva que se estipula en el </w:t>
            </w:r>
            <w:r w:rsidR="001D7401" w:rsidRPr="005766D2">
              <w:rPr>
                <w:sz w:val="24"/>
                <w:szCs w:val="24"/>
                <w:lang w:val="es-ES"/>
              </w:rPr>
              <w:t>Convenio Contractual</w:t>
            </w:r>
            <w:r w:rsidRPr="005766D2">
              <w:rPr>
                <w:sz w:val="24"/>
                <w:szCs w:val="24"/>
                <w:lang w:val="es-ES"/>
              </w:rPr>
              <w:t xml:space="preserve"> para el recibo de</w:t>
            </w:r>
            <w:r w:rsidR="00CE089C" w:rsidRPr="005766D2">
              <w:rPr>
                <w:sz w:val="24"/>
                <w:szCs w:val="24"/>
                <w:lang w:val="es-ES"/>
              </w:rPr>
              <w:t> </w:t>
            </w:r>
            <w:r w:rsidRPr="005766D2">
              <w:rPr>
                <w:sz w:val="24"/>
                <w:szCs w:val="24"/>
                <w:lang w:val="es-ES"/>
              </w:rPr>
              <w:t xml:space="preserve">notificaciones. </w:t>
            </w:r>
          </w:p>
          <w:p w14:paraId="3DA155ED" w14:textId="1482BAC5" w:rsidR="00226F37" w:rsidRPr="005766D2" w:rsidRDefault="00226F37" w:rsidP="009310EC">
            <w:pPr>
              <w:spacing w:after="200"/>
              <w:ind w:left="576" w:right="-72"/>
              <w:rPr>
                <w:lang w:val="es-ES"/>
              </w:rPr>
            </w:pPr>
            <w:r w:rsidRPr="005766D2">
              <w:rPr>
                <w:lang w:val="es-ES"/>
              </w:rPr>
              <w:t>Cuando se expida un certificado a una de las Partes, el expedidor deberá enviar una copia a la otra Parte. Cuando se envíe a una de las Partes una</w:t>
            </w:r>
            <w:r w:rsidR="00CE089C" w:rsidRPr="005766D2">
              <w:rPr>
                <w:lang w:val="es-ES"/>
              </w:rPr>
              <w:t> </w:t>
            </w:r>
            <w:r w:rsidRPr="005766D2">
              <w:rPr>
                <w:lang w:val="es-ES"/>
              </w:rPr>
              <w:t>notificación expedida por la otra Parte o por el Gerente de Proyecto, se enviará copia a la otra Parte o al Gerente de Proyecto, según el caso.</w:t>
            </w:r>
          </w:p>
        </w:tc>
      </w:tr>
      <w:tr w:rsidR="00226F37" w:rsidRPr="00710B44" w14:paraId="557B8B59" w14:textId="77777777" w:rsidTr="000D4EA4">
        <w:tc>
          <w:tcPr>
            <w:tcW w:w="2552" w:type="dxa"/>
            <w:tcMar>
              <w:top w:w="57" w:type="dxa"/>
              <w:bottom w:w="57" w:type="dxa"/>
            </w:tcMar>
          </w:tcPr>
          <w:p w14:paraId="121D4FED" w14:textId="164A640E" w:rsidR="00226F37" w:rsidRPr="005766D2" w:rsidRDefault="00226F37" w:rsidP="00E63B2F">
            <w:pPr>
              <w:pStyle w:val="tabla7sub"/>
            </w:pPr>
            <w:bookmarkStart w:id="922" w:name="_Toc347824632"/>
            <w:bookmarkStart w:id="923" w:name="_Toc233983722"/>
            <w:bookmarkStart w:id="924" w:name="_Toc135932741"/>
            <w:r w:rsidRPr="005766D2">
              <w:t>5.</w:t>
            </w:r>
            <w:r w:rsidRPr="005766D2">
              <w:tab/>
              <w:t xml:space="preserve">Ley </w:t>
            </w:r>
            <w:r w:rsidR="00D40739" w:rsidRPr="005766D2">
              <w:t>A</w:t>
            </w:r>
            <w:r w:rsidRPr="005766D2">
              <w:t xml:space="preserve">plicable e </w:t>
            </w:r>
            <w:r w:rsidR="00D40739" w:rsidRPr="005766D2">
              <w:t>I</w:t>
            </w:r>
            <w:r w:rsidRPr="005766D2">
              <w:t>dioma</w:t>
            </w:r>
            <w:bookmarkEnd w:id="922"/>
            <w:bookmarkEnd w:id="923"/>
            <w:bookmarkEnd w:id="924"/>
          </w:p>
        </w:tc>
        <w:tc>
          <w:tcPr>
            <w:tcW w:w="6804" w:type="dxa"/>
            <w:tcMar>
              <w:top w:w="57" w:type="dxa"/>
              <w:bottom w:w="57" w:type="dxa"/>
            </w:tcMar>
          </w:tcPr>
          <w:p w14:paraId="098FDFCA" w14:textId="2FB4EEF9" w:rsidR="00226F37" w:rsidRPr="005766D2" w:rsidRDefault="00226F37" w:rsidP="009310EC">
            <w:pPr>
              <w:spacing w:after="200"/>
              <w:ind w:left="576" w:right="-72" w:hanging="576"/>
              <w:rPr>
                <w:lang w:val="es-ES"/>
              </w:rPr>
            </w:pPr>
            <w:r w:rsidRPr="005766D2">
              <w:rPr>
                <w:lang w:val="es-ES"/>
              </w:rPr>
              <w:t>5.1</w:t>
            </w:r>
            <w:r w:rsidRPr="005766D2">
              <w:rPr>
                <w:lang w:val="es-ES"/>
              </w:rPr>
              <w:tab/>
              <w:t>El Contrato se regirá y se interpretará de conformidad con las leyes del</w:t>
            </w:r>
            <w:r w:rsidR="00416B60" w:rsidRPr="005766D2">
              <w:rPr>
                <w:lang w:val="es-ES"/>
              </w:rPr>
              <w:t> </w:t>
            </w:r>
            <w:r w:rsidRPr="005766D2">
              <w:rPr>
                <w:lang w:val="es-ES"/>
              </w:rPr>
              <w:t xml:space="preserve">país que </w:t>
            </w:r>
            <w:r w:rsidRPr="005766D2">
              <w:rPr>
                <w:b/>
                <w:lang w:val="es-ES"/>
              </w:rPr>
              <w:t xml:space="preserve">se indica en las </w:t>
            </w:r>
            <w:r w:rsidR="00095245" w:rsidRPr="005766D2">
              <w:rPr>
                <w:b/>
                <w:lang w:val="es-ES"/>
              </w:rPr>
              <w:t>CPC</w:t>
            </w:r>
            <w:r w:rsidRPr="005766D2">
              <w:rPr>
                <w:lang w:val="es-ES"/>
              </w:rPr>
              <w:t>.</w:t>
            </w:r>
          </w:p>
          <w:p w14:paraId="6F88EDB2" w14:textId="081063C5" w:rsidR="00226F37" w:rsidRPr="005766D2" w:rsidRDefault="004675F9" w:rsidP="0061591C">
            <w:pPr>
              <w:numPr>
                <w:ilvl w:val="1"/>
                <w:numId w:val="11"/>
              </w:numPr>
              <w:tabs>
                <w:tab w:val="clear" w:pos="360"/>
              </w:tabs>
              <w:spacing w:after="200"/>
              <w:ind w:left="576" w:right="-72" w:hanging="576"/>
              <w:rPr>
                <w:szCs w:val="24"/>
                <w:lang w:val="es-ES"/>
              </w:rPr>
            </w:pPr>
            <w:r w:rsidRPr="005766D2">
              <w:rPr>
                <w:lang w:val="es-ES"/>
              </w:rPr>
              <w:t xml:space="preserve">El idioma en que deben redactarse los documentos del Contrato </w:t>
            </w:r>
            <w:r w:rsidRPr="005766D2">
              <w:rPr>
                <w:szCs w:val="24"/>
                <w:lang w:val="es-ES"/>
              </w:rPr>
              <w:t xml:space="preserve">es </w:t>
            </w:r>
            <w:r w:rsidR="00226F37" w:rsidRPr="005766D2">
              <w:rPr>
                <w:szCs w:val="24"/>
                <w:lang w:val="es-ES"/>
              </w:rPr>
              <w:t>el</w:t>
            </w:r>
            <w:r w:rsidR="00416B60" w:rsidRPr="005766D2">
              <w:rPr>
                <w:szCs w:val="24"/>
                <w:lang w:val="es-ES"/>
              </w:rPr>
              <w:t> </w:t>
            </w:r>
            <w:r w:rsidR="00226F37" w:rsidRPr="005766D2">
              <w:rPr>
                <w:szCs w:val="24"/>
                <w:lang w:val="es-ES"/>
              </w:rPr>
              <w:t xml:space="preserve">que </w:t>
            </w:r>
            <w:r w:rsidR="00226F37" w:rsidRPr="005766D2">
              <w:rPr>
                <w:b/>
                <w:szCs w:val="24"/>
                <w:lang w:val="es-ES"/>
              </w:rPr>
              <w:t>se indica</w:t>
            </w:r>
            <w:r w:rsidR="00226F37" w:rsidRPr="005766D2">
              <w:rPr>
                <w:szCs w:val="24"/>
                <w:lang w:val="es-ES"/>
              </w:rPr>
              <w:t xml:space="preserve"> </w:t>
            </w:r>
            <w:r w:rsidR="00226F37" w:rsidRPr="005766D2">
              <w:rPr>
                <w:b/>
                <w:szCs w:val="24"/>
                <w:lang w:val="es-ES"/>
              </w:rPr>
              <w:t xml:space="preserve">en las </w:t>
            </w:r>
            <w:r w:rsidR="00095245" w:rsidRPr="005766D2">
              <w:rPr>
                <w:b/>
                <w:szCs w:val="24"/>
                <w:lang w:val="es-ES"/>
              </w:rPr>
              <w:t>CPC</w:t>
            </w:r>
            <w:r w:rsidR="00226F37" w:rsidRPr="005766D2">
              <w:rPr>
                <w:szCs w:val="24"/>
                <w:lang w:val="es-ES"/>
              </w:rPr>
              <w:t xml:space="preserve">. </w:t>
            </w:r>
          </w:p>
          <w:p w14:paraId="7313B109" w14:textId="08ECA661" w:rsidR="00226F37" w:rsidRPr="005766D2" w:rsidRDefault="00226F37" w:rsidP="0061591C">
            <w:pPr>
              <w:numPr>
                <w:ilvl w:val="1"/>
                <w:numId w:val="11"/>
              </w:numPr>
              <w:tabs>
                <w:tab w:val="clear" w:pos="360"/>
              </w:tabs>
              <w:spacing w:after="200"/>
              <w:ind w:left="576" w:right="-72" w:hanging="576"/>
              <w:rPr>
                <w:lang w:val="es-ES"/>
              </w:rPr>
            </w:pPr>
            <w:r w:rsidRPr="005766D2">
              <w:rPr>
                <w:lang w:val="es-ES"/>
              </w:rPr>
              <w:t xml:space="preserve">Las notificaciones se harán en el </w:t>
            </w:r>
            <w:r w:rsidR="004675F9" w:rsidRPr="005766D2">
              <w:rPr>
                <w:lang w:val="es-ES"/>
              </w:rPr>
              <w:t>idioma del Contrato</w:t>
            </w:r>
            <w:r w:rsidRPr="005766D2">
              <w:rPr>
                <w:lang w:val="es-ES"/>
              </w:rPr>
              <w:t xml:space="preserve">,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tc>
      </w:tr>
      <w:tr w:rsidR="00226F37" w:rsidRPr="00710B44" w14:paraId="41BE0474" w14:textId="77777777" w:rsidTr="000D4EA4">
        <w:tc>
          <w:tcPr>
            <w:tcW w:w="2552" w:type="dxa"/>
            <w:tcMar>
              <w:top w:w="57" w:type="dxa"/>
              <w:bottom w:w="57" w:type="dxa"/>
            </w:tcMar>
          </w:tcPr>
          <w:p w14:paraId="7F9DB084" w14:textId="7B78CFCF" w:rsidR="00226F37" w:rsidRPr="005766D2" w:rsidRDefault="00226F37" w:rsidP="00E63B2F">
            <w:pPr>
              <w:pStyle w:val="tabla7sub"/>
            </w:pPr>
            <w:bookmarkStart w:id="925" w:name="_Toc347824633"/>
            <w:bookmarkStart w:id="926" w:name="_Toc233983723"/>
            <w:bookmarkStart w:id="927" w:name="_Toc135932742"/>
            <w:r w:rsidRPr="005766D2">
              <w:t>6.</w:t>
            </w:r>
            <w:r w:rsidRPr="005766D2">
              <w:tab/>
            </w:r>
            <w:bookmarkEnd w:id="925"/>
            <w:r w:rsidRPr="005766D2">
              <w:t xml:space="preserve">Fraude y </w:t>
            </w:r>
            <w:r w:rsidR="00D40739" w:rsidRPr="005766D2">
              <w:t>C</w:t>
            </w:r>
            <w:r w:rsidRPr="005766D2">
              <w:t>orrupción</w:t>
            </w:r>
            <w:bookmarkEnd w:id="926"/>
            <w:bookmarkEnd w:id="927"/>
            <w:r w:rsidRPr="005766D2">
              <w:t xml:space="preserve"> </w:t>
            </w:r>
          </w:p>
        </w:tc>
        <w:tc>
          <w:tcPr>
            <w:tcW w:w="6804" w:type="dxa"/>
            <w:tcMar>
              <w:top w:w="57" w:type="dxa"/>
              <w:bottom w:w="57" w:type="dxa"/>
            </w:tcMar>
          </w:tcPr>
          <w:p w14:paraId="2C0C8046" w14:textId="5223DB23" w:rsidR="00767BD6" w:rsidRPr="005766D2" w:rsidRDefault="00226F37" w:rsidP="009310EC">
            <w:pPr>
              <w:spacing w:after="200"/>
              <w:ind w:left="534" w:hanging="534"/>
              <w:rPr>
                <w:lang w:val="es-ES"/>
              </w:rPr>
            </w:pPr>
            <w:r w:rsidRPr="005766D2">
              <w:rPr>
                <w:lang w:val="es-ES"/>
              </w:rPr>
              <w:t>6.1</w:t>
            </w:r>
            <w:r w:rsidRPr="005766D2">
              <w:rPr>
                <w:lang w:val="es-ES"/>
              </w:rPr>
              <w:tab/>
            </w:r>
            <w:r w:rsidR="00767BD6" w:rsidRPr="005766D2">
              <w:rPr>
                <w:lang w:val="es-ES"/>
              </w:rPr>
              <w:t xml:space="preserve">El Banco exige el cumplimiento de sus </w:t>
            </w:r>
            <w:r w:rsidR="006275BE" w:rsidRPr="005766D2">
              <w:rPr>
                <w:lang w:val="es-ES"/>
              </w:rPr>
              <w:t>Directrices</w:t>
            </w:r>
            <w:r w:rsidR="000C301E" w:rsidRPr="005766D2">
              <w:rPr>
                <w:lang w:val="es-ES"/>
              </w:rPr>
              <w:t xml:space="preserve"> Contra la Corrupción</w:t>
            </w:r>
            <w:r w:rsidR="00767BD6" w:rsidRPr="005766D2">
              <w:rPr>
                <w:lang w:val="es-ES"/>
              </w:rPr>
              <w:t xml:space="preserve"> y de sus políticas y procedimientos sobre sanciones vigentes descritos en el Marco de Sanciones del Grupo Banco Mundial (GBM), conforme a lo estipulado en el Apéndice B de</w:t>
            </w:r>
            <w:r w:rsidR="001567BE" w:rsidRPr="005766D2">
              <w:rPr>
                <w:lang w:val="es-ES"/>
              </w:rPr>
              <w:t> </w:t>
            </w:r>
            <w:r w:rsidR="00767BD6" w:rsidRPr="005766D2">
              <w:rPr>
                <w:lang w:val="es-ES"/>
              </w:rPr>
              <w:t>la</w:t>
            </w:r>
            <w:r w:rsidR="001567BE" w:rsidRPr="005766D2">
              <w:rPr>
                <w:lang w:val="es-ES"/>
              </w:rPr>
              <w:t> </w:t>
            </w:r>
            <w:r w:rsidR="00767BD6" w:rsidRPr="005766D2">
              <w:rPr>
                <w:lang w:val="es-ES"/>
              </w:rPr>
              <w:t>CGC.</w:t>
            </w:r>
          </w:p>
          <w:p w14:paraId="5F89BA54" w14:textId="5E086FC6" w:rsidR="00226F37" w:rsidRPr="005766D2" w:rsidRDefault="00767BD6" w:rsidP="009310EC">
            <w:pPr>
              <w:spacing w:after="200"/>
              <w:ind w:left="534" w:hanging="534"/>
              <w:rPr>
                <w:b/>
                <w:bCs/>
                <w:i/>
                <w:iCs/>
                <w:lang w:val="es-ES"/>
              </w:rPr>
            </w:pPr>
            <w:r w:rsidRPr="005766D2">
              <w:rPr>
                <w:lang w:val="es-ES"/>
              </w:rPr>
              <w:t>6.2</w:t>
            </w:r>
            <w:r w:rsidR="00416B60" w:rsidRPr="005766D2">
              <w:rPr>
                <w:lang w:val="es-ES"/>
              </w:rPr>
              <w:tab/>
            </w:r>
            <w:r w:rsidRPr="005766D2">
              <w:rPr>
                <w:lang w:val="es-ES"/>
              </w:rPr>
              <w:t xml:space="preserve">El Contratante requiere del </w:t>
            </w:r>
            <w:r w:rsidR="009B7152">
              <w:rPr>
                <w:lang w:val="es-ES"/>
              </w:rPr>
              <w:t>Licitante</w:t>
            </w:r>
            <w:r w:rsidRPr="005766D2">
              <w:rPr>
                <w:lang w:val="es-ES"/>
              </w:rPr>
              <w:t xml:space="preserve"> que divulgue aquellas comisiones u honorarios que pudieran haber sido pagados o que hayan de ser pagados a los agentes o cualquier otra parte con relación al </w:t>
            </w:r>
            <w:r w:rsidR="00EA24B9" w:rsidRPr="005766D2">
              <w:rPr>
                <w:lang w:val="es-ES"/>
              </w:rPr>
              <w:t xml:space="preserve">proceso </w:t>
            </w:r>
            <w:r w:rsidR="00730512">
              <w:rPr>
                <w:lang w:val="es-ES"/>
              </w:rPr>
              <w:t>de licitación</w:t>
            </w:r>
            <w:r w:rsidRPr="005766D2">
              <w:rPr>
                <w:lang w:val="es-ES"/>
              </w:rPr>
              <w:t xml:space="preserve"> o ejecución del Contrato. La información divulgada deberá incluir al menos el nombre y domicilio del agente o de la otra parte, el</w:t>
            </w:r>
            <w:r w:rsidR="00416B60" w:rsidRPr="005766D2">
              <w:rPr>
                <w:lang w:val="es-ES"/>
              </w:rPr>
              <w:t> </w:t>
            </w:r>
            <w:r w:rsidRPr="005766D2">
              <w:rPr>
                <w:lang w:val="es-ES"/>
              </w:rPr>
              <w:t>monto y la moneda, y el propósito de la comisión, gratificación u</w:t>
            </w:r>
            <w:r w:rsidR="00416B60" w:rsidRPr="005766D2">
              <w:rPr>
                <w:lang w:val="es-ES"/>
              </w:rPr>
              <w:t> </w:t>
            </w:r>
            <w:r w:rsidRPr="005766D2">
              <w:rPr>
                <w:lang w:val="es-ES"/>
              </w:rPr>
              <w:t>honorario.</w:t>
            </w:r>
          </w:p>
        </w:tc>
      </w:tr>
      <w:tr w:rsidR="00416B60" w:rsidRPr="005766D2" w14:paraId="2214250F" w14:textId="77777777" w:rsidTr="000D4EA4">
        <w:tc>
          <w:tcPr>
            <w:tcW w:w="9356" w:type="dxa"/>
            <w:gridSpan w:val="2"/>
            <w:tcMar>
              <w:top w:w="57" w:type="dxa"/>
              <w:bottom w:w="57" w:type="dxa"/>
            </w:tcMar>
          </w:tcPr>
          <w:p w14:paraId="545A2A43" w14:textId="5A4E10A5" w:rsidR="00416B60" w:rsidRPr="005766D2" w:rsidRDefault="00416B60" w:rsidP="0090672D">
            <w:pPr>
              <w:pStyle w:val="Tabla7Tit"/>
            </w:pPr>
            <w:bookmarkStart w:id="928" w:name="_Toc472427474"/>
            <w:bookmarkStart w:id="929" w:name="_Toc135932743"/>
            <w:r w:rsidRPr="005766D2">
              <w:t>B. Objeto del Contrato</w:t>
            </w:r>
            <w:bookmarkEnd w:id="928"/>
            <w:bookmarkEnd w:id="929"/>
          </w:p>
        </w:tc>
      </w:tr>
      <w:tr w:rsidR="00226F37" w:rsidRPr="00710B44" w14:paraId="75DFFDC6" w14:textId="77777777" w:rsidTr="000D4EA4">
        <w:tc>
          <w:tcPr>
            <w:tcW w:w="2552" w:type="dxa"/>
            <w:tcMar>
              <w:top w:w="57" w:type="dxa"/>
              <w:bottom w:w="57" w:type="dxa"/>
            </w:tcMar>
          </w:tcPr>
          <w:p w14:paraId="79DE6652" w14:textId="45D38E15" w:rsidR="00226F37" w:rsidRPr="005766D2" w:rsidRDefault="00226F37" w:rsidP="00E63B2F">
            <w:pPr>
              <w:pStyle w:val="tabla7sub"/>
            </w:pPr>
            <w:bookmarkStart w:id="930" w:name="_Toc347824635"/>
            <w:bookmarkStart w:id="931" w:name="_Toc233983725"/>
            <w:bookmarkStart w:id="932" w:name="_Toc135932744"/>
            <w:r w:rsidRPr="005766D2">
              <w:t>7.</w:t>
            </w:r>
            <w:r w:rsidRPr="005766D2">
              <w:tab/>
            </w:r>
            <w:r w:rsidR="00751255" w:rsidRPr="005766D2">
              <w:t>Alcance de</w:t>
            </w:r>
            <w:r w:rsidRPr="005766D2">
              <w:t xml:space="preserve"> </w:t>
            </w:r>
            <w:r w:rsidR="00751255" w:rsidRPr="005766D2">
              <w:t>I</w:t>
            </w:r>
            <w:r w:rsidRPr="005766D2">
              <w:t>nstalaciones</w:t>
            </w:r>
            <w:bookmarkEnd w:id="930"/>
            <w:bookmarkEnd w:id="931"/>
            <w:bookmarkEnd w:id="932"/>
          </w:p>
        </w:tc>
        <w:tc>
          <w:tcPr>
            <w:tcW w:w="6804" w:type="dxa"/>
            <w:tcMar>
              <w:top w:w="57" w:type="dxa"/>
              <w:bottom w:w="57" w:type="dxa"/>
            </w:tcMar>
          </w:tcPr>
          <w:p w14:paraId="640848A1" w14:textId="3AB9156D" w:rsidR="00226F37" w:rsidRPr="005766D2" w:rsidRDefault="00226F37" w:rsidP="009310EC">
            <w:pPr>
              <w:spacing w:after="200"/>
              <w:ind w:left="576" w:right="-72" w:hanging="576"/>
              <w:rPr>
                <w:lang w:val="es-ES"/>
              </w:rPr>
            </w:pPr>
            <w:r w:rsidRPr="005766D2">
              <w:rPr>
                <w:lang w:val="es-ES"/>
              </w:rPr>
              <w:t>7.1</w:t>
            </w:r>
            <w:r w:rsidRPr="005766D2">
              <w:rPr>
                <w:lang w:val="es-ES"/>
              </w:rPr>
              <w:tab/>
            </w:r>
            <w:r w:rsidR="00D61245" w:rsidRPr="005766D2">
              <w:rPr>
                <w:lang w:val="es-ES"/>
              </w:rPr>
              <w:t>A menos que estén expresamente limitadas de otra manera en los Requisitos del Contratante, las obligaciones del Contratista incluyen el suministro de la totalidad de los elementos de Planta y la prestación de</w:t>
            </w:r>
            <w:r w:rsidR="00416B60" w:rsidRPr="005766D2">
              <w:rPr>
                <w:lang w:val="es-ES"/>
              </w:rPr>
              <w:t> </w:t>
            </w:r>
            <w:r w:rsidR="00D61245" w:rsidRPr="005766D2">
              <w:rPr>
                <w:lang w:val="es-ES"/>
              </w:rPr>
              <w:t>todos los servicios de instalación necesarios para el diseño, la</w:t>
            </w:r>
            <w:r w:rsidR="00416B60" w:rsidRPr="005766D2">
              <w:rPr>
                <w:lang w:val="es-ES"/>
              </w:rPr>
              <w:t> </w:t>
            </w:r>
            <w:r w:rsidR="00D61245" w:rsidRPr="005766D2">
              <w:rPr>
                <w:lang w:val="es-ES"/>
              </w:rPr>
              <w:t xml:space="preserve">fabricación (incluidas las adquisiciones, garantías de calidad, construcción, montaje, obras civiles conexas, inspecciones y ensayos previos y entrega) de la Planta, y el montaje, </w:t>
            </w:r>
            <w:r w:rsidR="00DA5B09" w:rsidRPr="005766D2">
              <w:rPr>
                <w:lang w:val="es-ES"/>
              </w:rPr>
              <w:t>finalización</w:t>
            </w:r>
            <w:r w:rsidR="00D61245" w:rsidRPr="005766D2">
              <w:rPr>
                <w:lang w:val="es-ES"/>
              </w:rPr>
              <w:t xml:space="preserve"> y puesta en servicio de las Instalaciones conforme a los planes, procedimientos, especificaciones, planos, códigos y otros documentos señalados en la </w:t>
            </w:r>
            <w:r w:rsidR="007165E5" w:rsidRPr="005766D2">
              <w:rPr>
                <w:lang w:val="es-ES"/>
              </w:rPr>
              <w:t>Sección</w:t>
            </w:r>
            <w:r w:rsidR="00903B42" w:rsidRPr="005766D2">
              <w:rPr>
                <w:lang w:val="es-ES"/>
              </w:rPr>
              <w:t xml:space="preserve"> VII</w:t>
            </w:r>
            <w:r w:rsidR="00D61245" w:rsidRPr="005766D2">
              <w:rPr>
                <w:lang w:val="es-ES"/>
              </w:rPr>
              <w:t>,</w:t>
            </w:r>
            <w:r w:rsidR="00903B42" w:rsidRPr="005766D2">
              <w:rPr>
                <w:lang w:val="es-ES"/>
              </w:rPr>
              <w:t xml:space="preserve"> </w:t>
            </w:r>
            <w:r w:rsidR="00D61245" w:rsidRPr="005766D2">
              <w:rPr>
                <w:lang w:val="es-ES"/>
              </w:rPr>
              <w:t>Requisitos del Contratante</w:t>
            </w:r>
            <w:r w:rsidR="00903B42" w:rsidRPr="005766D2">
              <w:rPr>
                <w:lang w:val="es-ES"/>
              </w:rPr>
              <w:t xml:space="preserve"> del </w:t>
            </w:r>
            <w:r w:rsidR="006A0821">
              <w:rPr>
                <w:lang w:val="es-ES"/>
              </w:rPr>
              <w:t>documento de licitación</w:t>
            </w:r>
            <w:r w:rsidR="00470221" w:rsidRPr="005766D2">
              <w:rPr>
                <w:lang w:val="es-ES"/>
              </w:rPr>
              <w:t>.</w:t>
            </w:r>
            <w:r w:rsidR="00903B42" w:rsidRPr="005766D2">
              <w:rPr>
                <w:lang w:val="es-ES"/>
              </w:rPr>
              <w:t xml:space="preserve"> </w:t>
            </w:r>
            <w:r w:rsidR="00D61245" w:rsidRPr="005766D2">
              <w:rPr>
                <w:lang w:val="es-ES"/>
              </w:rPr>
              <w:t>Esas especificaciones incluyen, sin carácter limitativo, la prestación de servicios de supervisión e</w:t>
            </w:r>
            <w:r w:rsidR="00416B60" w:rsidRPr="005766D2">
              <w:rPr>
                <w:lang w:val="es-ES"/>
              </w:rPr>
              <w:t> </w:t>
            </w:r>
            <w:r w:rsidR="00D61245" w:rsidRPr="005766D2">
              <w:rPr>
                <w:lang w:val="es-ES"/>
              </w:rPr>
              <w:t xml:space="preserve">ingeniería; el suministro de mano de obra, materiales, equipos, repuestos (según se especifica en la </w:t>
            </w:r>
            <w:proofErr w:type="spellStart"/>
            <w:r w:rsidR="00B01F94" w:rsidRPr="005766D2">
              <w:rPr>
                <w:lang w:val="es-ES"/>
              </w:rPr>
              <w:t>Subcláusula</w:t>
            </w:r>
            <w:proofErr w:type="spellEnd"/>
            <w:r w:rsidR="001E70B3" w:rsidRPr="005766D2">
              <w:rPr>
                <w:lang w:val="es-ES"/>
              </w:rPr>
              <w:t> </w:t>
            </w:r>
            <w:r w:rsidR="00D61245" w:rsidRPr="005766D2">
              <w:rPr>
                <w:lang w:val="es-ES"/>
              </w:rPr>
              <w:t>7.3 de estas CGC) y</w:t>
            </w:r>
            <w:r w:rsidR="00416B60" w:rsidRPr="005766D2">
              <w:rPr>
                <w:lang w:val="es-ES"/>
              </w:rPr>
              <w:t> </w:t>
            </w:r>
            <w:r w:rsidR="00D61245" w:rsidRPr="005766D2">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5766D2">
              <w:rPr>
                <w:lang w:val="es-ES"/>
              </w:rPr>
              <w:t> </w:t>
            </w:r>
            <w:r w:rsidR="00D61245" w:rsidRPr="005766D2">
              <w:rPr>
                <w:lang w:val="es-ES"/>
              </w:rPr>
              <w:t>dentro de ellas), y</w:t>
            </w:r>
            <w:r w:rsidR="00416B60" w:rsidRPr="005766D2">
              <w:rPr>
                <w:lang w:val="es-ES"/>
              </w:rPr>
              <w:t> </w:t>
            </w:r>
            <w:r w:rsidR="00D61245" w:rsidRPr="005766D2">
              <w:rPr>
                <w:lang w:val="es-ES"/>
              </w:rPr>
              <w:t>almacenamiento, con excepción de los suministros, obras y servicios que hayan de ser suministrados o</w:t>
            </w:r>
            <w:r w:rsidR="001567BE" w:rsidRPr="005766D2">
              <w:rPr>
                <w:lang w:val="es-ES"/>
              </w:rPr>
              <w:t> </w:t>
            </w:r>
            <w:r w:rsidR="00D61245" w:rsidRPr="005766D2">
              <w:rPr>
                <w:lang w:val="es-ES"/>
              </w:rPr>
              <w:t>realizados por el Contratante, de</w:t>
            </w:r>
            <w:r w:rsidR="00416B60" w:rsidRPr="005766D2">
              <w:rPr>
                <w:lang w:val="es-ES"/>
              </w:rPr>
              <w:t> </w:t>
            </w:r>
            <w:r w:rsidR="00D61245" w:rsidRPr="005766D2">
              <w:rPr>
                <w:lang w:val="es-ES"/>
              </w:rPr>
              <w:t xml:space="preserve">conformidad con lo dispuesto en el apéndice del </w:t>
            </w:r>
            <w:r w:rsidR="001D7401" w:rsidRPr="005766D2">
              <w:rPr>
                <w:lang w:val="es-ES"/>
              </w:rPr>
              <w:t>Convenio Contractual</w:t>
            </w:r>
            <w:r w:rsidR="00D61245" w:rsidRPr="005766D2">
              <w:rPr>
                <w:lang w:val="es-ES"/>
              </w:rPr>
              <w:t xml:space="preserve"> titulado </w:t>
            </w:r>
            <w:r w:rsidR="00626700" w:rsidRPr="005766D2">
              <w:rPr>
                <w:lang w:val="es-ES"/>
              </w:rPr>
              <w:t>“</w:t>
            </w:r>
            <w:r w:rsidR="00D61245" w:rsidRPr="005766D2">
              <w:rPr>
                <w:lang w:val="es-ES"/>
              </w:rPr>
              <w:t>Detalle de Obras y</w:t>
            </w:r>
            <w:r w:rsidR="001567BE" w:rsidRPr="005766D2">
              <w:rPr>
                <w:lang w:val="es-ES"/>
              </w:rPr>
              <w:t> </w:t>
            </w:r>
            <w:r w:rsidR="00D61245" w:rsidRPr="005766D2">
              <w:rPr>
                <w:lang w:val="es-ES"/>
              </w:rPr>
              <w:t>Suministros que Proveerá el</w:t>
            </w:r>
            <w:r w:rsidR="00416B60" w:rsidRPr="005766D2">
              <w:rPr>
                <w:lang w:val="es-ES"/>
              </w:rPr>
              <w:t> </w:t>
            </w:r>
            <w:r w:rsidR="00D61245" w:rsidRPr="005766D2">
              <w:rPr>
                <w:lang w:val="es-ES"/>
              </w:rPr>
              <w:t>Contratante</w:t>
            </w:r>
            <w:r w:rsidR="00626700" w:rsidRPr="005766D2">
              <w:rPr>
                <w:lang w:val="es-ES"/>
              </w:rPr>
              <w:t>”</w:t>
            </w:r>
            <w:r w:rsidRPr="005766D2">
              <w:rPr>
                <w:lang w:val="es-ES"/>
              </w:rPr>
              <w:t>.</w:t>
            </w:r>
          </w:p>
          <w:p w14:paraId="2CD7379C" w14:textId="451DC62C" w:rsidR="00226F37" w:rsidRPr="005766D2" w:rsidRDefault="00226F37" w:rsidP="009310EC">
            <w:pPr>
              <w:spacing w:after="200"/>
              <w:ind w:left="576" w:right="-72" w:hanging="576"/>
              <w:rPr>
                <w:lang w:val="es-ES"/>
              </w:rPr>
            </w:pPr>
            <w:r w:rsidRPr="005766D2">
              <w:rPr>
                <w:lang w:val="es-ES"/>
              </w:rPr>
              <w:t>7.2</w:t>
            </w:r>
            <w:r w:rsidRPr="005766D2">
              <w:rPr>
                <w:lang w:val="es-ES"/>
              </w:rPr>
              <w:tab/>
            </w:r>
            <w:r w:rsidR="00D61245" w:rsidRPr="005766D2">
              <w:rPr>
                <w:lang w:val="es-ES"/>
              </w:rPr>
              <w:t>El Contratista, salvo que el Contrato lo excluya específicamente, deberá realizar todos los trabajos y/o suministrar todos los artículos y materiales que no se mencionen específicamente en el Contrato, pero</w:t>
            </w:r>
            <w:r w:rsidR="00416B60" w:rsidRPr="005766D2">
              <w:rPr>
                <w:lang w:val="es-ES"/>
              </w:rPr>
              <w:t> </w:t>
            </w:r>
            <w:r w:rsidR="00D61245" w:rsidRPr="005766D2">
              <w:rPr>
                <w:lang w:val="es-ES"/>
              </w:rPr>
              <w:t xml:space="preserve">cuya necesidad para lograr la </w:t>
            </w:r>
            <w:r w:rsidR="00DA5B09" w:rsidRPr="005766D2">
              <w:rPr>
                <w:lang w:val="es-ES"/>
              </w:rPr>
              <w:t>finalización</w:t>
            </w:r>
            <w:r w:rsidR="00D61245" w:rsidRPr="005766D2">
              <w:rPr>
                <w:lang w:val="es-ES"/>
              </w:rPr>
              <w:t xml:space="preserve"> de las Instalaciones pueda inferirse razonablemente a partir de las disposiciones del Contrato del mismo modo que lo harían si tales trabajos y/o artículos y</w:t>
            </w:r>
            <w:r w:rsidR="00416B60" w:rsidRPr="005766D2">
              <w:rPr>
                <w:lang w:val="es-ES"/>
              </w:rPr>
              <w:t> </w:t>
            </w:r>
            <w:r w:rsidR="00D61245" w:rsidRPr="005766D2">
              <w:rPr>
                <w:lang w:val="es-ES"/>
              </w:rPr>
              <w:t>materiales estuviesen expresamente mencionados en el Contrato.</w:t>
            </w:r>
          </w:p>
          <w:p w14:paraId="577D1D75" w14:textId="72DEDFFE" w:rsidR="00226F37" w:rsidRPr="005766D2" w:rsidRDefault="00226F37" w:rsidP="001567BE">
            <w:pPr>
              <w:spacing w:after="200"/>
              <w:ind w:left="576" w:right="-72" w:hanging="576"/>
              <w:rPr>
                <w:lang w:val="es-ES"/>
              </w:rPr>
            </w:pPr>
            <w:r w:rsidRPr="005766D2">
              <w:rPr>
                <w:lang w:val="es-ES"/>
              </w:rPr>
              <w:t>7.3</w:t>
            </w:r>
            <w:r w:rsidRPr="005766D2">
              <w:rPr>
                <w:lang w:val="es-ES"/>
              </w:rPr>
              <w:tab/>
            </w:r>
            <w:r w:rsidR="00D61245" w:rsidRPr="005766D2">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5766D2">
              <w:rPr>
                <w:b/>
                <w:lang w:val="es-ES"/>
              </w:rPr>
              <w:t xml:space="preserve">especificado en las </w:t>
            </w:r>
            <w:r w:rsidR="00095245" w:rsidRPr="005766D2">
              <w:rPr>
                <w:b/>
                <w:lang w:val="es-ES"/>
              </w:rPr>
              <w:t>CPC</w:t>
            </w:r>
            <w:r w:rsidR="00D61245" w:rsidRPr="005766D2">
              <w:rPr>
                <w:lang w:val="es-ES"/>
              </w:rPr>
              <w:t xml:space="preserve"> y según las disposiciones (de haberlas) </w:t>
            </w:r>
            <w:r w:rsidR="00D61245" w:rsidRPr="005766D2">
              <w:rPr>
                <w:b/>
                <w:lang w:val="es-ES"/>
              </w:rPr>
              <w:t xml:space="preserve">especificadas en las </w:t>
            </w:r>
            <w:r w:rsidR="00095245" w:rsidRPr="005766D2">
              <w:rPr>
                <w:b/>
                <w:lang w:val="es-ES"/>
              </w:rPr>
              <w:t>CPC</w:t>
            </w:r>
            <w:r w:rsidR="00D61245" w:rsidRPr="005766D2">
              <w:rPr>
                <w:lang w:val="es-ES"/>
              </w:rPr>
              <w:t>.</w:t>
            </w:r>
            <w:r w:rsidRPr="005766D2">
              <w:rPr>
                <w:lang w:val="es-ES"/>
              </w:rPr>
              <w:t xml:space="preserve"> </w:t>
            </w:r>
            <w:r w:rsidR="00D61245" w:rsidRPr="005766D2">
              <w:rPr>
                <w:lang w:val="es-ES"/>
              </w:rPr>
              <w:t>Sin</w:t>
            </w:r>
            <w:r w:rsidR="001567BE" w:rsidRPr="005766D2">
              <w:rPr>
                <w:lang w:val="es-ES"/>
              </w:rPr>
              <w:t> </w:t>
            </w:r>
            <w:r w:rsidR="00D61245" w:rsidRPr="005766D2">
              <w:rPr>
                <w:lang w:val="es-ES"/>
              </w:rPr>
              <w:t>embargo, la identidad, las</w:t>
            </w:r>
            <w:r w:rsidR="00416B60" w:rsidRPr="005766D2">
              <w:rPr>
                <w:lang w:val="es-ES"/>
              </w:rPr>
              <w:t> </w:t>
            </w:r>
            <w:r w:rsidR="00D61245" w:rsidRPr="005766D2">
              <w:rPr>
                <w:lang w:val="es-ES"/>
              </w:rPr>
              <w:t xml:space="preserve">especificaciones y las cantidades de tales repuestos y las condiciones relacionadas con su suministro deberán ser convenidas por el Contratante y el Contratista, y el precio correspondiente se indicará en la Lista de Precios </w:t>
            </w:r>
            <w:proofErr w:type="spellStart"/>
            <w:r w:rsidR="00D61245" w:rsidRPr="005766D2">
              <w:rPr>
                <w:lang w:val="es-ES"/>
              </w:rPr>
              <w:t>n.°</w:t>
            </w:r>
            <w:proofErr w:type="spellEnd"/>
            <w:r w:rsidR="00D61245" w:rsidRPr="005766D2">
              <w:rPr>
                <w:lang w:val="es-ES"/>
              </w:rPr>
              <w:t xml:space="preserve"> 6, que se añadirá al precio del Contrato</w:t>
            </w:r>
            <w:r w:rsidRPr="005766D2">
              <w:rPr>
                <w:lang w:val="es-ES"/>
              </w:rPr>
              <w:t xml:space="preserve">. </w:t>
            </w:r>
            <w:r w:rsidR="00D61245" w:rsidRPr="005766D2">
              <w:rPr>
                <w:lang w:val="es-ES"/>
              </w:rPr>
              <w:t>El</w:t>
            </w:r>
            <w:r w:rsidR="00416B60" w:rsidRPr="005766D2">
              <w:rPr>
                <w:lang w:val="es-ES"/>
              </w:rPr>
              <w:t> </w:t>
            </w:r>
            <w:r w:rsidR="00D61245" w:rsidRPr="005766D2">
              <w:rPr>
                <w:lang w:val="es-ES"/>
              </w:rPr>
              <w:t>precio de esos repuestos incluirá</w:t>
            </w:r>
            <w:r w:rsidR="001567BE" w:rsidRPr="005766D2">
              <w:rPr>
                <w:lang w:val="es-ES"/>
              </w:rPr>
              <w:t> </w:t>
            </w:r>
            <w:r w:rsidR="00D61245" w:rsidRPr="005766D2">
              <w:rPr>
                <w:lang w:val="es-ES"/>
              </w:rPr>
              <w:t>el</w:t>
            </w:r>
            <w:r w:rsidR="001567BE" w:rsidRPr="005766D2">
              <w:rPr>
                <w:lang w:val="es-ES"/>
              </w:rPr>
              <w:t> </w:t>
            </w:r>
            <w:r w:rsidR="00D61245" w:rsidRPr="005766D2">
              <w:rPr>
                <w:lang w:val="es-ES"/>
              </w:rPr>
              <w:t>precio de compra correspondiente y otros costos y gastos</w:t>
            </w:r>
            <w:r w:rsidR="001567BE" w:rsidRPr="005766D2">
              <w:rPr>
                <w:lang w:val="es-ES"/>
              </w:rPr>
              <w:t> </w:t>
            </w:r>
            <w:r w:rsidR="00D61245" w:rsidRPr="005766D2">
              <w:rPr>
                <w:lang w:val="es-ES"/>
              </w:rPr>
              <w:t>(incluidos los honorarios del Contratista) relacionados con su</w:t>
            </w:r>
            <w:r w:rsidR="001567BE" w:rsidRPr="005766D2">
              <w:rPr>
                <w:lang w:val="es-ES"/>
              </w:rPr>
              <w:t> </w:t>
            </w:r>
            <w:r w:rsidR="00D61245" w:rsidRPr="005766D2">
              <w:rPr>
                <w:lang w:val="es-ES"/>
              </w:rPr>
              <w:t>suministro</w:t>
            </w:r>
            <w:r w:rsidRPr="005766D2">
              <w:rPr>
                <w:lang w:val="es-ES"/>
              </w:rPr>
              <w:t>.</w:t>
            </w:r>
          </w:p>
        </w:tc>
      </w:tr>
      <w:tr w:rsidR="00226F37" w:rsidRPr="00710B44" w14:paraId="2962CE77" w14:textId="77777777" w:rsidTr="000D4EA4">
        <w:tc>
          <w:tcPr>
            <w:tcW w:w="2552" w:type="dxa"/>
            <w:tcMar>
              <w:top w:w="57" w:type="dxa"/>
              <w:bottom w:w="57" w:type="dxa"/>
            </w:tcMar>
          </w:tcPr>
          <w:p w14:paraId="2D1780D4" w14:textId="4FB03AE2" w:rsidR="00226F37" w:rsidRPr="005766D2" w:rsidRDefault="00226F37" w:rsidP="00E63B2F">
            <w:pPr>
              <w:pStyle w:val="tabla7sub"/>
            </w:pPr>
            <w:bookmarkStart w:id="933" w:name="_Toc347824636"/>
            <w:bookmarkStart w:id="934" w:name="_Toc233983726"/>
            <w:bookmarkStart w:id="935" w:name="_Toc135932745"/>
            <w:r w:rsidRPr="005766D2">
              <w:t>8.</w:t>
            </w:r>
            <w:r w:rsidRPr="005766D2">
              <w:tab/>
              <w:t xml:space="preserve">Plazo de </w:t>
            </w:r>
            <w:r w:rsidR="0028135E" w:rsidRPr="005766D2">
              <w:t>I</w:t>
            </w:r>
            <w:r w:rsidRPr="005766D2">
              <w:t xml:space="preserve">nicio y </w:t>
            </w:r>
            <w:r w:rsidR="00DA5B09" w:rsidRPr="005766D2">
              <w:t>Finalización</w:t>
            </w:r>
            <w:r w:rsidRPr="005766D2">
              <w:t xml:space="preserve"> de los </w:t>
            </w:r>
            <w:r w:rsidR="0028135E" w:rsidRPr="005766D2">
              <w:t>T</w:t>
            </w:r>
            <w:r w:rsidRPr="005766D2">
              <w:t>rabajos</w:t>
            </w:r>
            <w:bookmarkEnd w:id="933"/>
            <w:bookmarkEnd w:id="934"/>
            <w:bookmarkEnd w:id="935"/>
          </w:p>
        </w:tc>
        <w:tc>
          <w:tcPr>
            <w:tcW w:w="6804" w:type="dxa"/>
            <w:tcMar>
              <w:top w:w="57" w:type="dxa"/>
              <w:bottom w:w="57" w:type="dxa"/>
            </w:tcMar>
          </w:tcPr>
          <w:p w14:paraId="79B60E11" w14:textId="2A8CE505" w:rsidR="00226F37" w:rsidRPr="005766D2" w:rsidRDefault="00226F37" w:rsidP="009310EC">
            <w:pPr>
              <w:spacing w:after="200"/>
              <w:ind w:left="576" w:right="-72" w:hanging="576"/>
              <w:rPr>
                <w:lang w:val="es-ES"/>
              </w:rPr>
            </w:pPr>
            <w:r w:rsidRPr="005766D2">
              <w:rPr>
                <w:lang w:val="es-ES"/>
              </w:rPr>
              <w:t>8.1</w:t>
            </w:r>
            <w:r w:rsidRPr="005766D2">
              <w:rPr>
                <w:lang w:val="es-ES"/>
              </w:rPr>
              <w:tab/>
            </w:r>
            <w:r w:rsidR="00312D78" w:rsidRPr="005766D2">
              <w:rPr>
                <w:lang w:val="es-ES"/>
              </w:rPr>
              <w:t xml:space="preserve">El Contratista iniciará los trabajos en las instalaciones dentro del plazo </w:t>
            </w:r>
            <w:r w:rsidR="00312D78" w:rsidRPr="005766D2">
              <w:rPr>
                <w:b/>
                <w:lang w:val="es-ES"/>
              </w:rPr>
              <w:t xml:space="preserve">estipulado en las </w:t>
            </w:r>
            <w:r w:rsidR="00095245" w:rsidRPr="005766D2">
              <w:rPr>
                <w:b/>
                <w:lang w:val="es-ES"/>
              </w:rPr>
              <w:t>CPC</w:t>
            </w:r>
            <w:r w:rsidR="00312D78" w:rsidRPr="005766D2">
              <w:rPr>
                <w:lang w:val="es-ES"/>
              </w:rPr>
              <w:t xml:space="preserve"> y, sin perjuicio de la</w:t>
            </w:r>
            <w:r w:rsidR="00677786" w:rsidRPr="005766D2">
              <w:rPr>
                <w:lang w:val="es-ES"/>
              </w:rPr>
              <w:t>s</w:t>
            </w:r>
            <w:r w:rsidR="00312D78" w:rsidRPr="005766D2">
              <w:rPr>
                <w:lang w:val="es-ES"/>
              </w:rPr>
              <w:t xml:space="preserve"> </w:t>
            </w:r>
            <w:proofErr w:type="spellStart"/>
            <w:r w:rsidR="00677786" w:rsidRPr="005766D2">
              <w:rPr>
                <w:lang w:val="es-ES"/>
              </w:rPr>
              <w:t>Sub</w:t>
            </w:r>
            <w:r w:rsidR="001E70B3" w:rsidRPr="005766D2">
              <w:rPr>
                <w:lang w:val="es-ES"/>
              </w:rPr>
              <w:t>cláusula</w:t>
            </w:r>
            <w:r w:rsidR="00677786" w:rsidRPr="005766D2">
              <w:rPr>
                <w:lang w:val="es-ES"/>
              </w:rPr>
              <w:t>s</w:t>
            </w:r>
            <w:proofErr w:type="spellEnd"/>
            <w:r w:rsidR="001E70B3" w:rsidRPr="005766D2">
              <w:rPr>
                <w:lang w:val="es-ES"/>
              </w:rPr>
              <w:t> </w:t>
            </w:r>
            <w:r w:rsidR="00677786" w:rsidRPr="005766D2">
              <w:rPr>
                <w:lang w:val="es-ES"/>
              </w:rPr>
              <w:t xml:space="preserve">9.9 y </w:t>
            </w:r>
            <w:r w:rsidR="00312D78" w:rsidRPr="005766D2">
              <w:rPr>
                <w:lang w:val="es-ES"/>
              </w:rPr>
              <w:t xml:space="preserve">26.2 de estas CGC, procederá luego a completar las instalaciones según el calendario que se estipula en el apéndice del </w:t>
            </w:r>
            <w:r w:rsidR="001D7401" w:rsidRPr="005766D2">
              <w:rPr>
                <w:lang w:val="es-ES"/>
              </w:rPr>
              <w:t>Convenio Contractual</w:t>
            </w:r>
            <w:r w:rsidR="00312D78" w:rsidRPr="005766D2">
              <w:rPr>
                <w:lang w:val="es-ES"/>
              </w:rPr>
              <w:t xml:space="preserve"> titulado </w:t>
            </w:r>
            <w:r w:rsidR="00626700" w:rsidRPr="005766D2">
              <w:rPr>
                <w:lang w:val="es-ES"/>
              </w:rPr>
              <w:t>“</w:t>
            </w:r>
            <w:r w:rsidR="00312D78" w:rsidRPr="005766D2">
              <w:rPr>
                <w:lang w:val="es-ES"/>
              </w:rPr>
              <w:t>Plan</w:t>
            </w:r>
            <w:r w:rsidR="00416B60" w:rsidRPr="005766D2">
              <w:rPr>
                <w:lang w:val="es-ES"/>
              </w:rPr>
              <w:t> </w:t>
            </w:r>
            <w:r w:rsidR="00312D78" w:rsidRPr="005766D2">
              <w:rPr>
                <w:lang w:val="es-ES"/>
              </w:rPr>
              <w:t>de Ejecución</w:t>
            </w:r>
            <w:r w:rsidR="00626700" w:rsidRPr="005766D2">
              <w:rPr>
                <w:lang w:val="es-ES"/>
              </w:rPr>
              <w:t>”</w:t>
            </w:r>
            <w:r w:rsidRPr="005766D2">
              <w:rPr>
                <w:lang w:val="es-ES"/>
              </w:rPr>
              <w:t>.</w:t>
            </w:r>
          </w:p>
          <w:p w14:paraId="5846A633" w14:textId="68A504A9" w:rsidR="00226F37" w:rsidRPr="005766D2" w:rsidRDefault="00226F37" w:rsidP="009310EC">
            <w:pPr>
              <w:spacing w:after="200"/>
              <w:ind w:left="576" w:right="-72" w:hanging="576"/>
              <w:rPr>
                <w:lang w:val="es-ES"/>
              </w:rPr>
            </w:pPr>
            <w:r w:rsidRPr="005766D2">
              <w:rPr>
                <w:lang w:val="es-ES"/>
              </w:rPr>
              <w:t>8.2</w:t>
            </w:r>
            <w:r w:rsidRPr="005766D2">
              <w:rPr>
                <w:lang w:val="es-ES"/>
              </w:rPr>
              <w:tab/>
            </w:r>
            <w:r w:rsidR="00312D78" w:rsidRPr="005766D2">
              <w:rPr>
                <w:lang w:val="es-ES"/>
              </w:rPr>
              <w:t xml:space="preserve">El Contratista terminará las Instalaciones (o una parte de ellas para la cual se especifique en el Contrato un plazo de </w:t>
            </w:r>
            <w:r w:rsidR="00DA5B09" w:rsidRPr="005766D2">
              <w:rPr>
                <w:lang w:val="es-ES"/>
              </w:rPr>
              <w:t>finalización</w:t>
            </w:r>
            <w:r w:rsidR="00312D78" w:rsidRPr="005766D2">
              <w:rPr>
                <w:lang w:val="es-ES"/>
              </w:rPr>
              <w:t xml:space="preserve"> por separado) dentro del plazo de </w:t>
            </w:r>
            <w:r w:rsidR="00DA5B09" w:rsidRPr="005766D2">
              <w:rPr>
                <w:lang w:val="es-ES"/>
              </w:rPr>
              <w:t>finalización</w:t>
            </w:r>
            <w:r w:rsidR="00312D78" w:rsidRPr="005766D2">
              <w:rPr>
                <w:lang w:val="es-ES"/>
              </w:rPr>
              <w:t xml:space="preserve"> </w:t>
            </w:r>
            <w:r w:rsidR="00312D78" w:rsidRPr="005766D2">
              <w:rPr>
                <w:b/>
                <w:lang w:val="es-ES"/>
              </w:rPr>
              <w:t xml:space="preserve">especificado en las </w:t>
            </w:r>
            <w:r w:rsidR="00095245" w:rsidRPr="005766D2">
              <w:rPr>
                <w:b/>
                <w:lang w:val="es-ES"/>
              </w:rPr>
              <w:t>CPC</w:t>
            </w:r>
            <w:r w:rsidR="00312D78" w:rsidRPr="005766D2">
              <w:rPr>
                <w:lang w:val="es-ES"/>
              </w:rPr>
              <w:t>, o</w:t>
            </w:r>
            <w:r w:rsidR="00416B60" w:rsidRPr="005766D2">
              <w:rPr>
                <w:lang w:val="es-ES"/>
              </w:rPr>
              <w:t> </w:t>
            </w:r>
            <w:r w:rsidR="00312D78" w:rsidRPr="005766D2">
              <w:rPr>
                <w:lang w:val="es-ES"/>
              </w:rPr>
              <w:t xml:space="preserve">dentro de la prórroga del plazo a que tenga derecho el Contratista conforme a la </w:t>
            </w:r>
            <w:r w:rsidR="00B01F94" w:rsidRPr="005766D2">
              <w:rPr>
                <w:lang w:val="es-ES"/>
              </w:rPr>
              <w:t>C</w:t>
            </w:r>
            <w:r w:rsidR="001E70B3" w:rsidRPr="005766D2">
              <w:rPr>
                <w:lang w:val="es-ES"/>
              </w:rPr>
              <w:t>láusula </w:t>
            </w:r>
            <w:r w:rsidR="00312D78" w:rsidRPr="005766D2">
              <w:rPr>
                <w:lang w:val="es-ES"/>
              </w:rPr>
              <w:t>40 de las CGC del presente</w:t>
            </w:r>
            <w:r w:rsidRPr="005766D2">
              <w:rPr>
                <w:lang w:val="es-ES"/>
              </w:rPr>
              <w:t>.</w:t>
            </w:r>
          </w:p>
        </w:tc>
      </w:tr>
      <w:tr w:rsidR="00226F37" w:rsidRPr="00710B44" w14:paraId="702CB900" w14:textId="77777777" w:rsidTr="000D4EA4">
        <w:tc>
          <w:tcPr>
            <w:tcW w:w="2552" w:type="dxa"/>
            <w:tcMar>
              <w:top w:w="57" w:type="dxa"/>
              <w:bottom w:w="57" w:type="dxa"/>
            </w:tcMar>
          </w:tcPr>
          <w:p w14:paraId="4E978033" w14:textId="0A587C8A" w:rsidR="00226F37" w:rsidRPr="005766D2" w:rsidRDefault="00226F37" w:rsidP="00E63B2F">
            <w:pPr>
              <w:pStyle w:val="tabla7sub"/>
            </w:pPr>
            <w:bookmarkStart w:id="936" w:name="_Toc347824637"/>
            <w:bookmarkStart w:id="937" w:name="_Toc233983727"/>
            <w:bookmarkStart w:id="938" w:name="_Toc135932746"/>
            <w:r w:rsidRPr="005766D2">
              <w:t>9.</w:t>
            </w:r>
            <w:r w:rsidR="00416B60" w:rsidRPr="005766D2">
              <w:t xml:space="preserve"> </w:t>
            </w:r>
            <w:r w:rsidR="00416B60" w:rsidRPr="005766D2">
              <w:tab/>
            </w:r>
            <w:r w:rsidR="00855A6C" w:rsidRPr="005766D2">
              <w:t>Responsabilidades</w:t>
            </w:r>
            <w:r w:rsidRPr="005766D2">
              <w:t xml:space="preserve"> del Contratista</w:t>
            </w:r>
            <w:bookmarkEnd w:id="936"/>
            <w:bookmarkEnd w:id="937"/>
            <w:bookmarkEnd w:id="938"/>
          </w:p>
        </w:tc>
        <w:tc>
          <w:tcPr>
            <w:tcW w:w="6804" w:type="dxa"/>
            <w:tcMar>
              <w:top w:w="57" w:type="dxa"/>
              <w:bottom w:w="57" w:type="dxa"/>
            </w:tcMar>
          </w:tcPr>
          <w:p w14:paraId="251DFD9E" w14:textId="56097139" w:rsidR="00226F37" w:rsidRPr="005766D2" w:rsidRDefault="00226F37" w:rsidP="009310EC">
            <w:pPr>
              <w:spacing w:after="200"/>
              <w:ind w:left="576" w:right="-72" w:hanging="576"/>
              <w:rPr>
                <w:lang w:val="es-ES"/>
              </w:rPr>
            </w:pPr>
            <w:r w:rsidRPr="005766D2">
              <w:rPr>
                <w:lang w:val="es-ES"/>
              </w:rPr>
              <w:t>9.1</w:t>
            </w:r>
            <w:r w:rsidRPr="005766D2">
              <w:rPr>
                <w:lang w:val="es-ES"/>
              </w:rPr>
              <w:tab/>
            </w:r>
            <w:r w:rsidR="00312D78" w:rsidRPr="005766D2">
              <w:rPr>
                <w:lang w:val="es-ES"/>
              </w:rPr>
              <w:t>El Contratista diseñará, fabricará (con inclusión de las compras y/o la subcontratación conexas), emplazará y terminará las instalaciones de conformidad con el Contrato. Una vez terminadas, las</w:t>
            </w:r>
            <w:r w:rsidR="001567BE" w:rsidRPr="005766D2">
              <w:rPr>
                <w:lang w:val="es-ES"/>
              </w:rPr>
              <w:t> </w:t>
            </w:r>
            <w:r w:rsidR="00312D78" w:rsidRPr="005766D2">
              <w:rPr>
                <w:lang w:val="es-ES"/>
              </w:rPr>
              <w:t>instalaciones deberán adecuarse a los fines para los que se han destinado, conforme se define en el Contrato.</w:t>
            </w:r>
          </w:p>
          <w:p w14:paraId="0A976F1E" w14:textId="4B2FB265" w:rsidR="00226F37" w:rsidRPr="005766D2" w:rsidRDefault="00226F37" w:rsidP="009310EC">
            <w:pPr>
              <w:spacing w:after="200"/>
              <w:ind w:left="576" w:right="-72" w:hanging="576"/>
              <w:rPr>
                <w:lang w:val="es-ES"/>
              </w:rPr>
            </w:pPr>
            <w:r w:rsidRPr="005766D2">
              <w:rPr>
                <w:lang w:val="es-ES"/>
              </w:rPr>
              <w:t>9.2</w:t>
            </w:r>
            <w:r w:rsidRPr="005766D2">
              <w:rPr>
                <w:lang w:val="es-ES"/>
              </w:rPr>
              <w:tab/>
            </w:r>
            <w:r w:rsidR="00312D78" w:rsidRPr="005766D2">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B7152">
              <w:rPr>
                <w:lang w:val="es-ES"/>
              </w:rPr>
              <w:t>Oferta</w:t>
            </w:r>
            <w:r w:rsidR="00312D78" w:rsidRPr="005766D2">
              <w:rPr>
                <w:lang w:val="es-ES"/>
              </w:rPr>
              <w:t>. El</w:t>
            </w:r>
            <w:r w:rsidR="00416B60" w:rsidRPr="005766D2">
              <w:rPr>
                <w:lang w:val="es-ES"/>
              </w:rPr>
              <w:t> </w:t>
            </w:r>
            <w:r w:rsidR="00312D78" w:rsidRPr="005766D2">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5766D2" w:rsidRDefault="00226F37" w:rsidP="009310EC">
            <w:pPr>
              <w:spacing w:after="200"/>
              <w:ind w:left="576" w:right="-72" w:hanging="576"/>
              <w:rPr>
                <w:lang w:val="es-ES"/>
              </w:rPr>
            </w:pPr>
            <w:r w:rsidRPr="005766D2">
              <w:rPr>
                <w:lang w:val="es-ES"/>
              </w:rPr>
              <w:t>9.3</w:t>
            </w:r>
            <w:r w:rsidRPr="005766D2">
              <w:rPr>
                <w:lang w:val="es-ES"/>
              </w:rPr>
              <w:tab/>
            </w:r>
            <w:r w:rsidR="00312D78" w:rsidRPr="005766D2">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5766D2">
              <w:rPr>
                <w:lang w:val="es-ES"/>
              </w:rPr>
              <w:t> </w:t>
            </w:r>
            <w:r w:rsidR="00312D78" w:rsidRPr="005766D2">
              <w:rPr>
                <w:lang w:val="es-ES"/>
              </w:rPr>
              <w:t>empresas públicas y que sean necesarios para el cumplimiento del Contrato, incluidos, sin carácter limitativo, los</w:t>
            </w:r>
            <w:r w:rsidR="001567BE" w:rsidRPr="005766D2">
              <w:rPr>
                <w:lang w:val="es-ES"/>
              </w:rPr>
              <w:t> </w:t>
            </w:r>
            <w:r w:rsidR="00312D78" w:rsidRPr="005766D2">
              <w:rPr>
                <w:lang w:val="es-ES"/>
              </w:rPr>
              <w:t xml:space="preserve">visados para el </w:t>
            </w:r>
            <w:r w:rsidR="00B9697D" w:rsidRPr="005766D2">
              <w:rPr>
                <w:lang w:val="es-ES"/>
              </w:rPr>
              <w:t>Personal del Contratista</w:t>
            </w:r>
            <w:r w:rsidR="00312D78" w:rsidRPr="005766D2">
              <w:rPr>
                <w:lang w:val="es-ES"/>
              </w:rPr>
              <w:t xml:space="preserve"> y los permisos de entrada de todos los equipos importados del Contratista</w:t>
            </w:r>
            <w:r w:rsidRPr="005766D2">
              <w:rPr>
                <w:lang w:val="es-ES"/>
              </w:rPr>
              <w:t xml:space="preserve">. </w:t>
            </w:r>
            <w:r w:rsidR="00312D78" w:rsidRPr="005766D2">
              <w:rPr>
                <w:lang w:val="es-ES"/>
              </w:rPr>
              <w:t xml:space="preserve">El Contratista obtendrá todos los demás permisos, aprobaciones y/o licencias que no sean de responsabilidad del Contratante conforme a la </w:t>
            </w:r>
            <w:proofErr w:type="spellStart"/>
            <w:r w:rsidR="00B01F94" w:rsidRPr="005766D2">
              <w:rPr>
                <w:lang w:val="es-ES"/>
              </w:rPr>
              <w:t>Subcláusula</w:t>
            </w:r>
            <w:proofErr w:type="spellEnd"/>
            <w:r w:rsidR="001E70B3" w:rsidRPr="005766D2">
              <w:rPr>
                <w:lang w:val="es-ES"/>
              </w:rPr>
              <w:t> </w:t>
            </w:r>
            <w:r w:rsidR="00312D78" w:rsidRPr="005766D2">
              <w:rPr>
                <w:lang w:val="es-ES"/>
              </w:rPr>
              <w:t>10.3 de estas CGC y que sean necesarios para el cumplimiento del Contrato</w:t>
            </w:r>
            <w:r w:rsidRPr="005766D2">
              <w:rPr>
                <w:lang w:val="es-ES"/>
              </w:rPr>
              <w:t>.</w:t>
            </w:r>
          </w:p>
          <w:p w14:paraId="6CFB8168" w14:textId="60CD5EC9" w:rsidR="00226F37" w:rsidRPr="005766D2" w:rsidRDefault="00226F37" w:rsidP="009310EC">
            <w:pPr>
              <w:spacing w:after="200"/>
              <w:ind w:left="576" w:right="-72" w:hanging="576"/>
              <w:rPr>
                <w:lang w:val="es-ES"/>
              </w:rPr>
            </w:pPr>
            <w:r w:rsidRPr="005766D2">
              <w:rPr>
                <w:lang w:val="es-ES"/>
              </w:rPr>
              <w:t>9.4</w:t>
            </w:r>
            <w:r w:rsidRPr="005766D2">
              <w:rPr>
                <w:lang w:val="es-ES"/>
              </w:rPr>
              <w:tab/>
            </w:r>
            <w:r w:rsidR="00312D78" w:rsidRPr="005766D2">
              <w:rPr>
                <w:lang w:val="es-ES"/>
              </w:rPr>
              <w:t>El Contratista cumplirá todas las leyes vigentes en el país en que han de emplazarse las Instalaciones</w:t>
            </w:r>
            <w:r w:rsidRPr="005766D2">
              <w:rPr>
                <w:lang w:val="es-ES"/>
              </w:rPr>
              <w:t xml:space="preserve">. </w:t>
            </w:r>
            <w:r w:rsidR="00312D78" w:rsidRPr="005766D2">
              <w:rPr>
                <w:lang w:val="es-ES"/>
              </w:rPr>
              <w:t>Esas leyes incluirán todas las leyes locales, estatales, nacionales o de otra índole que afecten al cumplimiento del Contrato y sean obligatorias para el Contratista.</w:t>
            </w:r>
            <w:r w:rsidRPr="005766D2">
              <w:rPr>
                <w:lang w:val="es-ES"/>
              </w:rPr>
              <w:t xml:space="preserve"> </w:t>
            </w:r>
            <w:r w:rsidR="00312D78" w:rsidRPr="005766D2">
              <w:rPr>
                <w:lang w:val="es-ES"/>
              </w:rPr>
              <w:t>El</w:t>
            </w:r>
            <w:r w:rsidR="00416B60" w:rsidRPr="005766D2">
              <w:rPr>
                <w:lang w:val="es-ES"/>
              </w:rPr>
              <w:t> </w:t>
            </w:r>
            <w:r w:rsidR="00312D78" w:rsidRPr="005766D2">
              <w:rPr>
                <w:lang w:val="es-ES"/>
              </w:rPr>
              <w:t>Contratista eximirá al Contratante de toda responsabilidad por daños</w:t>
            </w:r>
            <w:r w:rsidR="00416B60" w:rsidRPr="005766D2">
              <w:rPr>
                <w:lang w:val="es-ES"/>
              </w:rPr>
              <w:t> </w:t>
            </w:r>
            <w:r w:rsidR="00312D78" w:rsidRPr="005766D2">
              <w:rPr>
                <w:lang w:val="es-ES"/>
              </w:rPr>
              <w:t>y perjuicios, demandas, multas, sanciones y gastos de cualquier índole que surjan o sean consecuencia de la violación de esas leyes por</w:t>
            </w:r>
            <w:r w:rsidR="00416B60" w:rsidRPr="005766D2">
              <w:rPr>
                <w:lang w:val="es-ES"/>
              </w:rPr>
              <w:t> </w:t>
            </w:r>
            <w:r w:rsidR="00312D78" w:rsidRPr="005766D2">
              <w:rPr>
                <w:lang w:val="es-ES"/>
              </w:rPr>
              <w:t xml:space="preserve">parte del Contratista o </w:t>
            </w:r>
            <w:r w:rsidR="00A36ABB" w:rsidRPr="005766D2">
              <w:rPr>
                <w:lang w:val="es-ES"/>
              </w:rPr>
              <w:t>el Personal del Contratista</w:t>
            </w:r>
            <w:r w:rsidR="00312D78" w:rsidRPr="005766D2">
              <w:rPr>
                <w:lang w:val="es-ES"/>
              </w:rPr>
              <w:t>, incluidos los Subcontratistas y</w:t>
            </w:r>
            <w:r w:rsidR="00416B60" w:rsidRPr="005766D2">
              <w:rPr>
                <w:lang w:val="es-ES"/>
              </w:rPr>
              <w:t> </w:t>
            </w:r>
            <w:r w:rsidR="00312D78" w:rsidRPr="005766D2">
              <w:rPr>
                <w:lang w:val="es-ES"/>
              </w:rPr>
              <w:t xml:space="preserve">su personal, pero sin perjuicio de lo dispuesto en la </w:t>
            </w:r>
            <w:proofErr w:type="spellStart"/>
            <w:r w:rsidR="00B01F94" w:rsidRPr="005766D2">
              <w:rPr>
                <w:lang w:val="es-ES"/>
              </w:rPr>
              <w:t>Subcláusula</w:t>
            </w:r>
            <w:proofErr w:type="spellEnd"/>
            <w:r w:rsidR="001E70B3" w:rsidRPr="005766D2">
              <w:rPr>
                <w:lang w:val="es-ES"/>
              </w:rPr>
              <w:t> </w:t>
            </w:r>
            <w:r w:rsidR="00312D78" w:rsidRPr="005766D2">
              <w:rPr>
                <w:lang w:val="es-ES"/>
              </w:rPr>
              <w:t>10.1 de</w:t>
            </w:r>
            <w:r w:rsidR="00416B60" w:rsidRPr="005766D2">
              <w:rPr>
                <w:lang w:val="es-ES"/>
              </w:rPr>
              <w:t> </w:t>
            </w:r>
            <w:r w:rsidR="00312D78" w:rsidRPr="005766D2">
              <w:rPr>
                <w:lang w:val="es-ES"/>
              </w:rPr>
              <w:t>estas CGC</w:t>
            </w:r>
            <w:r w:rsidRPr="005766D2">
              <w:rPr>
                <w:lang w:val="es-ES"/>
              </w:rPr>
              <w:t>.</w:t>
            </w:r>
          </w:p>
          <w:p w14:paraId="07A061E7" w14:textId="004D8CAC" w:rsidR="00226F37" w:rsidRPr="005766D2" w:rsidRDefault="00226F37" w:rsidP="009310EC">
            <w:pPr>
              <w:spacing w:after="200"/>
              <w:ind w:left="576" w:right="-72" w:hanging="576"/>
              <w:rPr>
                <w:lang w:val="es-ES"/>
              </w:rPr>
            </w:pPr>
            <w:r w:rsidRPr="005766D2">
              <w:rPr>
                <w:lang w:val="es-ES"/>
              </w:rPr>
              <w:t>9.5</w:t>
            </w:r>
            <w:r w:rsidRPr="005766D2">
              <w:rPr>
                <w:lang w:val="es-ES"/>
              </w:rPr>
              <w:tab/>
            </w:r>
            <w:r w:rsidR="00312D78" w:rsidRPr="005766D2">
              <w:rPr>
                <w:lang w:val="es-ES"/>
              </w:rPr>
              <w:t>El origen de toda la Planta y Servicios de Instalación que vayan a</w:t>
            </w:r>
            <w:r w:rsidR="001567BE" w:rsidRPr="005766D2">
              <w:rPr>
                <w:lang w:val="es-ES"/>
              </w:rPr>
              <w:t> </w:t>
            </w:r>
            <w:r w:rsidR="00312D78" w:rsidRPr="005766D2">
              <w:rPr>
                <w:lang w:val="es-ES"/>
              </w:rPr>
              <w:t>incorporarse en las Instalaciones o sean necesarios para ellas (así</w:t>
            </w:r>
            <w:r w:rsidR="001567BE" w:rsidRPr="005766D2">
              <w:rPr>
                <w:lang w:val="es-ES"/>
              </w:rPr>
              <w:t> </w:t>
            </w:r>
            <w:r w:rsidR="00312D78" w:rsidRPr="005766D2">
              <w:rPr>
                <w:lang w:val="es-ES"/>
              </w:rPr>
              <w:t>como de los demás suministros) será el que se especifique en las</w:t>
            </w:r>
            <w:r w:rsidR="001567BE" w:rsidRPr="005766D2">
              <w:rPr>
                <w:lang w:val="es-ES"/>
              </w:rPr>
              <w:t> </w:t>
            </w:r>
            <w:r w:rsidR="00312D78" w:rsidRPr="005766D2">
              <w:rPr>
                <w:lang w:val="es-ES"/>
              </w:rPr>
              <w:t xml:space="preserve">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 de origen</w:t>
            </w:r>
            <w:r w:rsidR="00626700" w:rsidRPr="005766D2">
              <w:rPr>
                <w:lang w:val="es-ES"/>
              </w:rPr>
              <w:t>”</w:t>
            </w:r>
            <w:r w:rsidR="00312D78" w:rsidRPr="005766D2">
              <w:rPr>
                <w:lang w:val="es-ES"/>
              </w:rPr>
              <w:t>) de estas CGC</w:t>
            </w:r>
            <w:r w:rsidR="00470221" w:rsidRPr="005766D2">
              <w:rPr>
                <w:lang w:val="es-ES"/>
              </w:rPr>
              <w:t xml:space="preserve">. </w:t>
            </w:r>
            <w:r w:rsidR="00312D78" w:rsidRPr="005766D2">
              <w:rPr>
                <w:lang w:val="es-ES"/>
              </w:rPr>
              <w:t xml:space="preserve">Los Subcontratistas cuyos servicios utilice el Contratista deberán ser de un país especificado en las 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w:t>
            </w:r>
            <w:r w:rsidR="001567BE" w:rsidRPr="005766D2">
              <w:rPr>
                <w:lang w:val="es-ES"/>
              </w:rPr>
              <w:t> </w:t>
            </w:r>
            <w:r w:rsidR="00312D78" w:rsidRPr="005766D2">
              <w:rPr>
                <w:lang w:val="es-ES"/>
              </w:rPr>
              <w:t>de</w:t>
            </w:r>
            <w:r w:rsidR="001567BE" w:rsidRPr="005766D2">
              <w:rPr>
                <w:lang w:val="es-ES"/>
              </w:rPr>
              <w:t> </w:t>
            </w:r>
            <w:r w:rsidR="00312D78" w:rsidRPr="005766D2">
              <w:rPr>
                <w:lang w:val="es-ES"/>
              </w:rPr>
              <w:t>origen</w:t>
            </w:r>
            <w:r w:rsidR="00626700" w:rsidRPr="005766D2">
              <w:rPr>
                <w:lang w:val="es-ES"/>
              </w:rPr>
              <w:t>”</w:t>
            </w:r>
            <w:r w:rsidR="00312D78" w:rsidRPr="005766D2">
              <w:rPr>
                <w:lang w:val="es-ES"/>
              </w:rPr>
              <w:t>) de estas CGC.</w:t>
            </w:r>
          </w:p>
          <w:p w14:paraId="6091A982" w14:textId="4B7C1488" w:rsidR="00043BCC" w:rsidRPr="005766D2" w:rsidRDefault="00470221" w:rsidP="0061591C">
            <w:pPr>
              <w:numPr>
                <w:ilvl w:val="1"/>
                <w:numId w:val="13"/>
              </w:numPr>
              <w:tabs>
                <w:tab w:val="clear" w:pos="360"/>
              </w:tabs>
              <w:suppressAutoHyphens/>
              <w:spacing w:after="200"/>
              <w:ind w:left="578" w:right="-74" w:hanging="578"/>
              <w:rPr>
                <w:lang w:val="es-ES"/>
              </w:rPr>
            </w:pPr>
            <w:r w:rsidRPr="005766D2">
              <w:rPr>
                <w:lang w:val="es-ES"/>
              </w:rPr>
              <w:t xml:space="preserve">Si el Contratista es una </w:t>
            </w:r>
            <w:r w:rsidR="00EA623C" w:rsidRPr="005766D2">
              <w:rPr>
                <w:lang w:val="es-ES"/>
              </w:rPr>
              <w:t xml:space="preserve">APCA </w:t>
            </w:r>
            <w:r w:rsidRPr="005766D2">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5766D2">
              <w:rPr>
                <w:lang w:val="es-ES"/>
              </w:rPr>
              <w:t>CPC</w:t>
            </w:r>
            <w:r w:rsidRPr="005766D2">
              <w:rPr>
                <w:lang w:val="es-ES"/>
              </w:rPr>
              <w:t>, y</w:t>
            </w:r>
            <w:r w:rsidR="001567BE" w:rsidRPr="005766D2">
              <w:rPr>
                <w:lang w:val="es-ES"/>
              </w:rPr>
              <w:t> </w:t>
            </w:r>
            <w:r w:rsidRPr="005766D2">
              <w:rPr>
                <w:lang w:val="es-ES"/>
              </w:rPr>
              <w:t>designarán a una de ellas para que actúe como su representante, con</w:t>
            </w:r>
            <w:r w:rsidR="001567BE" w:rsidRPr="005766D2">
              <w:rPr>
                <w:lang w:val="es-ES"/>
              </w:rPr>
              <w:t> </w:t>
            </w:r>
            <w:r w:rsidRPr="005766D2">
              <w:rPr>
                <w:lang w:val="es-ES"/>
              </w:rPr>
              <w:t xml:space="preserve">facultades para obligar a la </w:t>
            </w:r>
            <w:r w:rsidR="00EA623C" w:rsidRPr="005766D2">
              <w:rPr>
                <w:lang w:val="es-ES"/>
              </w:rPr>
              <w:t>APCA</w:t>
            </w:r>
            <w:r w:rsidR="00226F37" w:rsidRPr="005766D2">
              <w:rPr>
                <w:lang w:val="es-ES"/>
              </w:rPr>
              <w:t>.</w:t>
            </w:r>
            <w:r w:rsidR="0089519D" w:rsidRPr="005766D2">
              <w:rPr>
                <w:lang w:val="es-ES"/>
              </w:rPr>
              <w:t xml:space="preserve"> La composición o</w:t>
            </w:r>
            <w:r w:rsidR="001567BE" w:rsidRPr="005766D2">
              <w:rPr>
                <w:lang w:val="es-ES"/>
              </w:rPr>
              <w:t> </w:t>
            </w:r>
            <w:r w:rsidR="0089519D" w:rsidRPr="005766D2">
              <w:rPr>
                <w:lang w:val="es-ES"/>
              </w:rPr>
              <w:t xml:space="preserve">constitución de la </w:t>
            </w:r>
            <w:r w:rsidR="00EA623C" w:rsidRPr="005766D2">
              <w:rPr>
                <w:lang w:val="es-ES"/>
              </w:rPr>
              <w:t>APCA</w:t>
            </w:r>
            <w:r w:rsidR="0089519D" w:rsidRPr="005766D2">
              <w:rPr>
                <w:lang w:val="es-ES"/>
              </w:rPr>
              <w:t xml:space="preserve"> no podrá modificarse sin el consentimiento previo del Contratante.</w:t>
            </w:r>
          </w:p>
          <w:p w14:paraId="6D42F827" w14:textId="1E84D12F" w:rsidR="003D168D" w:rsidRPr="005766D2" w:rsidRDefault="003D168D" w:rsidP="0061591C">
            <w:pPr>
              <w:numPr>
                <w:ilvl w:val="1"/>
                <w:numId w:val="13"/>
              </w:numPr>
              <w:tabs>
                <w:tab w:val="clear" w:pos="360"/>
              </w:tabs>
              <w:suppressAutoHyphens/>
              <w:spacing w:after="200"/>
              <w:ind w:left="578" w:right="-74" w:hanging="578"/>
              <w:rPr>
                <w:lang w:val="es-ES"/>
              </w:rPr>
            </w:pPr>
            <w:r w:rsidRPr="005766D2">
              <w:rPr>
                <w:lang w:val="es-ES"/>
              </w:rPr>
              <w:t>De conformidad con el párrafo 2.2 del Apéndice B de las Condi</w:t>
            </w:r>
            <w:r w:rsidR="004F31E9" w:rsidRPr="005766D2">
              <w:rPr>
                <w:lang w:val="es-ES"/>
              </w:rPr>
              <w:t xml:space="preserve">ciones Generales del Contrato, </w:t>
            </w:r>
            <w:r w:rsidRPr="005766D2">
              <w:rPr>
                <w:lang w:val="es-ES"/>
              </w:rPr>
              <w:t xml:space="preserve">el Contratista </w:t>
            </w:r>
            <w:r w:rsidR="00663ED1" w:rsidRPr="005766D2">
              <w:rPr>
                <w:lang w:val="es-ES"/>
              </w:rPr>
              <w:t xml:space="preserve">permitirá, y procurará que sus  agentes (hayan sido declarados o no), subcontratistas, </w:t>
            </w:r>
            <w:proofErr w:type="spellStart"/>
            <w:r w:rsidR="00663ED1" w:rsidRPr="005766D2">
              <w:rPr>
                <w:lang w:val="es-ES"/>
              </w:rPr>
              <w:t>subconsultores</w:t>
            </w:r>
            <w:proofErr w:type="spellEnd"/>
            <w:r w:rsidR="00663ED1" w:rsidRPr="005766D2">
              <w:rPr>
                <w:lang w:val="es-ES"/>
              </w:rPr>
              <w:t>,</w:t>
            </w:r>
            <w:r w:rsidR="00D97F82" w:rsidRPr="005766D2">
              <w:rPr>
                <w:lang w:val="es-ES"/>
              </w:rPr>
              <w:t xml:space="preserve"> </w:t>
            </w:r>
            <w:r w:rsidR="00663ED1" w:rsidRPr="005766D2">
              <w:rPr>
                <w:lang w:val="es-ES"/>
              </w:rPr>
              <w:t xml:space="preserve">prestadores de servicios, proveedores y personal permitan, que el Banco o las personas designadas por el Banco inspeccionen </w:t>
            </w:r>
            <w:r w:rsidR="00933476" w:rsidRPr="005766D2">
              <w:rPr>
                <w:lang w:val="es-ES"/>
              </w:rPr>
              <w:t xml:space="preserve">el sitio de </w:t>
            </w:r>
            <w:r w:rsidR="00663ED1" w:rsidRPr="005766D2">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5766D2">
              <w:rPr>
                <w:lang w:val="es-ES"/>
              </w:rPr>
              <w:t xml:space="preserve">. El Contratista y sus Subcontratista y Consultores deben prestar atención a la </w:t>
            </w:r>
            <w:proofErr w:type="spellStart"/>
            <w:r w:rsidRPr="005766D2">
              <w:rPr>
                <w:lang w:val="es-ES"/>
              </w:rPr>
              <w:t>Subcláusula</w:t>
            </w:r>
            <w:proofErr w:type="spellEnd"/>
            <w:r w:rsidRPr="005766D2">
              <w:rPr>
                <w:lang w:val="es-ES"/>
              </w:rPr>
              <w:t xml:space="preserve"> 6.1 </w:t>
            </w:r>
            <w:r w:rsidR="00933476" w:rsidRPr="005766D2">
              <w:rPr>
                <w:lang w:val="es-ES"/>
              </w:rPr>
              <w:t xml:space="preserve">(Fraude y Corrupción) </w:t>
            </w:r>
            <w:r w:rsidRPr="005766D2">
              <w:rPr>
                <w:lang w:val="es-ES"/>
              </w:rPr>
              <w:t>de estas CG</w:t>
            </w:r>
            <w:r w:rsidR="004F31E9" w:rsidRPr="005766D2">
              <w:rPr>
                <w:lang w:val="es-ES"/>
              </w:rPr>
              <w:t>C</w:t>
            </w:r>
            <w:r w:rsidRPr="005766D2">
              <w:rPr>
                <w:lang w:val="es-ES"/>
              </w:rPr>
              <w:t xml:space="preserve">, la cual define, entre otros, que las </w:t>
            </w:r>
            <w:r w:rsidRPr="005766D2">
              <w:rPr>
                <w:bCs/>
                <w:lang w:val="es-ES"/>
              </w:rPr>
              <w:t xml:space="preserve">actuaciones dirigidas a impedir materialmente el ejercicio de los derechos del Banco de inspeccionar y auditar estipulados en esta </w:t>
            </w:r>
            <w:proofErr w:type="spellStart"/>
            <w:r w:rsidRPr="005766D2">
              <w:rPr>
                <w:lang w:val="es-ES"/>
              </w:rPr>
              <w:t>Subcláusula</w:t>
            </w:r>
            <w:proofErr w:type="spellEnd"/>
            <w:r w:rsidRPr="005766D2">
              <w:rPr>
                <w:lang w:val="es-ES"/>
              </w:rPr>
              <w:t xml:space="preserve">, </w:t>
            </w:r>
            <w:r w:rsidRPr="005766D2">
              <w:rPr>
                <w:bCs/>
                <w:color w:val="000000"/>
                <w:szCs w:val="24"/>
                <w:lang w:val="es-ES"/>
              </w:rPr>
              <w:t xml:space="preserve">constituyen una práctica causal de </w:t>
            </w:r>
            <w:r w:rsidR="00DA5B09" w:rsidRPr="005766D2">
              <w:rPr>
                <w:bCs/>
                <w:color w:val="000000"/>
                <w:szCs w:val="24"/>
                <w:lang w:val="es-ES"/>
              </w:rPr>
              <w:t>finalización</w:t>
            </w:r>
            <w:r w:rsidRPr="005766D2">
              <w:rPr>
                <w:bCs/>
                <w:color w:val="000000"/>
                <w:szCs w:val="24"/>
                <w:lang w:val="es-ES"/>
              </w:rPr>
              <w:t xml:space="preserve"> del Contrato (al igual que la determinación de inelegibilidad </w:t>
            </w:r>
            <w:proofErr w:type="gramStart"/>
            <w:r w:rsidRPr="005766D2">
              <w:rPr>
                <w:bCs/>
                <w:color w:val="000000"/>
                <w:szCs w:val="24"/>
                <w:lang w:val="es-ES"/>
              </w:rPr>
              <w:t>de acuerdo al</w:t>
            </w:r>
            <w:proofErr w:type="gramEnd"/>
            <w:r w:rsidRPr="005766D2">
              <w:rPr>
                <w:bCs/>
                <w:color w:val="000000"/>
                <w:szCs w:val="24"/>
                <w:lang w:val="es-ES"/>
              </w:rPr>
              <w:t xml:space="preserve"> procedimiento de sanciones vigente).</w:t>
            </w:r>
          </w:p>
          <w:p w14:paraId="6C8FFE5D" w14:textId="30036698" w:rsidR="000713F6" w:rsidRPr="005766D2" w:rsidRDefault="000713F6" w:rsidP="0061591C">
            <w:pPr>
              <w:numPr>
                <w:ilvl w:val="1"/>
                <w:numId w:val="13"/>
              </w:numPr>
              <w:tabs>
                <w:tab w:val="clear" w:pos="360"/>
              </w:tabs>
              <w:suppressAutoHyphens/>
              <w:spacing w:after="200"/>
              <w:ind w:left="578" w:right="-74" w:hanging="578"/>
              <w:rPr>
                <w:lang w:val="es-ES"/>
              </w:rPr>
            </w:pPr>
            <w:r w:rsidRPr="005766D2">
              <w:rPr>
                <w:lang w:val="es-ES"/>
              </w:rPr>
              <w:t xml:space="preserve">El Contratista deberá cumplir con las disposiciones contractuales sobre adquisición </w:t>
            </w:r>
            <w:r w:rsidR="00C1424A" w:rsidRPr="005766D2">
              <w:rPr>
                <w:lang w:val="es-ES"/>
              </w:rPr>
              <w:t>sustentable</w:t>
            </w:r>
            <w:r w:rsidRPr="005766D2">
              <w:rPr>
                <w:lang w:val="es-ES"/>
              </w:rPr>
              <w:t xml:space="preserve"> si así se especifica en las </w:t>
            </w:r>
            <w:r w:rsidR="00095245" w:rsidRPr="005766D2">
              <w:rPr>
                <w:lang w:val="es-ES"/>
              </w:rPr>
              <w:t>CPC</w:t>
            </w:r>
            <w:r w:rsidRPr="005766D2">
              <w:rPr>
                <w:lang w:val="es-ES"/>
              </w:rPr>
              <w:t xml:space="preserve"> y, en tal caso, conforme a lo allí estipulado.</w:t>
            </w:r>
          </w:p>
          <w:p w14:paraId="31BBA67C" w14:textId="461F19FD"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Plan de Gestión Ambiental y social del Contratista (PGAS-C)</w:t>
            </w:r>
          </w:p>
          <w:p w14:paraId="57FDF030" w14:textId="08FB7C2C" w:rsidR="00933476" w:rsidRPr="005766D2" w:rsidRDefault="00933476" w:rsidP="004977A8">
            <w:pPr>
              <w:suppressAutoHyphens/>
              <w:spacing w:after="200"/>
              <w:ind w:left="578" w:right="-74"/>
              <w:rPr>
                <w:lang w:val="es-ES"/>
              </w:rPr>
            </w:pPr>
            <w:r w:rsidRPr="005766D2">
              <w:rPr>
                <w:lang w:val="es-ES"/>
              </w:rPr>
              <w:t xml:space="preserve">El Contratista no deberá llevar a cabo la movilización al Sitio a menos que el </w:t>
            </w:r>
            <w:r w:rsidR="00783E67" w:rsidRPr="005766D2">
              <w:rPr>
                <w:lang w:val="es-ES"/>
              </w:rPr>
              <w:t>Gerente de Proyecto</w:t>
            </w:r>
            <w:r w:rsidRPr="005766D2">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5766D2">
              <w:rPr>
                <w:lang w:val="es-ES"/>
              </w:rPr>
              <w:t>Personal del Contratista</w:t>
            </w:r>
            <w:r w:rsidRPr="005766D2">
              <w:rPr>
                <w:lang w:val="es-ES"/>
              </w:rPr>
              <w:t xml:space="preserve"> de conformidad con la </w:t>
            </w:r>
            <w:proofErr w:type="spellStart"/>
            <w:r w:rsidRPr="005766D2">
              <w:rPr>
                <w:lang w:val="es-ES"/>
              </w:rPr>
              <w:t>Subcláusula</w:t>
            </w:r>
            <w:proofErr w:type="spellEnd"/>
            <w:r w:rsidRPr="005766D2">
              <w:rPr>
                <w:lang w:val="es-ES"/>
              </w:rPr>
              <w:t xml:space="preserve"> 22.4</w:t>
            </w:r>
            <w:r w:rsidR="00B01F94" w:rsidRPr="005766D2">
              <w:rPr>
                <w:lang w:val="es-ES"/>
              </w:rPr>
              <w:t xml:space="preserve"> de las CGC</w:t>
            </w:r>
            <w:r w:rsidRPr="005766D2">
              <w:rPr>
                <w:lang w:val="es-ES"/>
              </w:rPr>
              <w:t>.</w:t>
            </w:r>
          </w:p>
          <w:p w14:paraId="41E5B4E3" w14:textId="21E504A2" w:rsidR="00933476" w:rsidRPr="005766D2" w:rsidRDefault="00933476" w:rsidP="004977A8">
            <w:pPr>
              <w:suppressAutoHyphens/>
              <w:spacing w:after="200"/>
              <w:ind w:left="578" w:right="-74"/>
              <w:rPr>
                <w:lang w:val="es-ES"/>
              </w:rPr>
            </w:pPr>
            <w:r w:rsidRPr="005766D2">
              <w:rPr>
                <w:lang w:val="es-ES"/>
              </w:rPr>
              <w:t xml:space="preserve">El Contratista deberá presentar, al </w:t>
            </w:r>
            <w:r w:rsidR="00783E67" w:rsidRPr="005766D2">
              <w:rPr>
                <w:lang w:val="es-ES"/>
              </w:rPr>
              <w:t>Gerente de Proyecto</w:t>
            </w:r>
            <w:r w:rsidRPr="005766D2">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5766D2">
              <w:rPr>
                <w:lang w:val="es-ES"/>
              </w:rPr>
              <w:t>Instalaciones</w:t>
            </w:r>
            <w:r w:rsidRPr="005766D2">
              <w:rPr>
                <w:lang w:val="es-ES"/>
              </w:rPr>
              <w:t xml:space="preserve">. El PGAS-C actualizado se presentará al </w:t>
            </w:r>
            <w:r w:rsidR="00783E67" w:rsidRPr="005766D2">
              <w:rPr>
                <w:lang w:val="es-ES"/>
              </w:rPr>
              <w:t>Gerente de Proyecto</w:t>
            </w:r>
            <w:r w:rsidRPr="005766D2">
              <w:rPr>
                <w:lang w:val="es-ES"/>
              </w:rPr>
              <w:t xml:space="preserve"> para su aprobación.</w:t>
            </w:r>
          </w:p>
          <w:p w14:paraId="05FE1CDD" w14:textId="2D0B7423" w:rsidR="00933476" w:rsidRPr="005766D2" w:rsidRDefault="00933476" w:rsidP="0061591C">
            <w:pPr>
              <w:numPr>
                <w:ilvl w:val="1"/>
                <w:numId w:val="13"/>
              </w:numPr>
              <w:tabs>
                <w:tab w:val="clear" w:pos="360"/>
              </w:tabs>
              <w:suppressAutoHyphens/>
              <w:spacing w:after="200"/>
              <w:ind w:left="578" w:right="-74" w:hanging="578"/>
              <w:rPr>
                <w:lang w:val="es-ES"/>
              </w:rPr>
            </w:pPr>
            <w:r w:rsidRPr="005766D2">
              <w:rPr>
                <w:lang w:val="es-ES"/>
              </w:rPr>
              <w:t>Capacitación del Personal del Contratista</w:t>
            </w:r>
          </w:p>
          <w:p w14:paraId="3FF44CE4" w14:textId="7C6F255B" w:rsidR="004977A8" w:rsidRPr="005766D2" w:rsidRDefault="00933476" w:rsidP="00933476">
            <w:pPr>
              <w:suppressAutoHyphens/>
              <w:spacing w:after="200"/>
              <w:ind w:left="578" w:right="-74"/>
              <w:rPr>
                <w:lang w:val="es-ES"/>
              </w:rPr>
            </w:pPr>
            <w:r w:rsidRPr="005766D2">
              <w:rPr>
                <w:lang w:val="es-ES"/>
              </w:rPr>
              <w:t xml:space="preserve">El Contratista proporcionará la capacitación adecuada al Personal </w:t>
            </w:r>
            <w:r w:rsidR="00D70D4D" w:rsidRPr="005766D2">
              <w:rPr>
                <w:lang w:val="es-ES"/>
              </w:rPr>
              <w:t xml:space="preserve">relevante </w:t>
            </w:r>
            <w:r w:rsidRPr="005766D2">
              <w:rPr>
                <w:lang w:val="es-ES"/>
              </w:rPr>
              <w:t xml:space="preserve">del Contratista relevante sobre los aspectos de </w:t>
            </w:r>
            <w:r w:rsidR="00D70D4D" w:rsidRPr="005766D2">
              <w:rPr>
                <w:lang w:val="es-ES"/>
              </w:rPr>
              <w:t>A</w:t>
            </w:r>
            <w:r w:rsidRPr="005766D2">
              <w:rPr>
                <w:lang w:val="es-ES"/>
              </w:rPr>
              <w:t xml:space="preserve">S del Contrato, incluida la sensibilización adecuada sobre la prohibición de la </w:t>
            </w:r>
            <w:r w:rsidR="00D70D4D" w:rsidRPr="005766D2">
              <w:rPr>
                <w:lang w:val="es-ES"/>
              </w:rPr>
              <w:t>EAS</w:t>
            </w:r>
            <w:r w:rsidRPr="005766D2">
              <w:rPr>
                <w:lang w:val="es-ES"/>
              </w:rPr>
              <w:t xml:space="preserve"> y la capacitación en salud y seguridad a que se refiere la </w:t>
            </w:r>
            <w:proofErr w:type="spellStart"/>
            <w:r w:rsidRPr="005766D2">
              <w:rPr>
                <w:lang w:val="es-ES"/>
              </w:rPr>
              <w:t>Subcláusula</w:t>
            </w:r>
            <w:proofErr w:type="spellEnd"/>
            <w:r w:rsidRPr="005766D2">
              <w:rPr>
                <w:lang w:val="es-ES"/>
              </w:rPr>
              <w:t xml:space="preserve"> 22.2.7 de</w:t>
            </w:r>
            <w:r w:rsidR="00B01F94" w:rsidRPr="005766D2">
              <w:rPr>
                <w:lang w:val="es-ES"/>
              </w:rPr>
              <w:t xml:space="preserve"> </w:t>
            </w:r>
            <w:r w:rsidRPr="005766D2">
              <w:rPr>
                <w:lang w:val="es-ES"/>
              </w:rPr>
              <w:t>l</w:t>
            </w:r>
            <w:r w:rsidR="00B01F94" w:rsidRPr="005766D2">
              <w:rPr>
                <w:lang w:val="es-ES"/>
              </w:rPr>
              <w:t>as</w:t>
            </w:r>
            <w:r w:rsidRPr="005766D2">
              <w:rPr>
                <w:lang w:val="es-ES"/>
              </w:rPr>
              <w:t xml:space="preserve"> CCG. </w:t>
            </w:r>
          </w:p>
          <w:p w14:paraId="4D826E1E" w14:textId="1759F1DA" w:rsidR="00933476" w:rsidRPr="005766D2" w:rsidRDefault="00933476" w:rsidP="00933476">
            <w:pPr>
              <w:suppressAutoHyphens/>
              <w:spacing w:after="200"/>
              <w:ind w:left="578" w:right="-74"/>
              <w:rPr>
                <w:lang w:val="es-ES"/>
              </w:rPr>
            </w:pPr>
            <w:r w:rsidRPr="005766D2">
              <w:rPr>
                <w:lang w:val="es-ES"/>
              </w:rPr>
              <w:t xml:space="preserve">Según lo establecido en los Requisitos del </w:t>
            </w:r>
            <w:r w:rsidR="00D70D4D" w:rsidRPr="005766D2">
              <w:rPr>
                <w:lang w:val="es-ES"/>
              </w:rPr>
              <w:t>Contratante</w:t>
            </w:r>
            <w:r w:rsidRPr="005766D2">
              <w:rPr>
                <w:lang w:val="es-ES"/>
              </w:rPr>
              <w:t xml:space="preserve"> o según las instrucciones del </w:t>
            </w:r>
            <w:r w:rsidR="00783E67" w:rsidRPr="005766D2">
              <w:rPr>
                <w:lang w:val="es-ES"/>
              </w:rPr>
              <w:t>Gerente de Proyecto</w:t>
            </w:r>
            <w:r w:rsidRPr="005766D2">
              <w:rPr>
                <w:lang w:val="es-ES"/>
              </w:rPr>
              <w:t xml:space="preserve">, el Contratista también permitirá oportunidades apropiadas para que el Personal </w:t>
            </w:r>
            <w:r w:rsidR="00D70D4D" w:rsidRPr="005766D2">
              <w:rPr>
                <w:lang w:val="es-ES"/>
              </w:rPr>
              <w:t xml:space="preserve">relevante </w:t>
            </w:r>
            <w:r w:rsidRPr="005766D2">
              <w:rPr>
                <w:lang w:val="es-ES"/>
              </w:rPr>
              <w:t xml:space="preserve">del Contratista sea capacitado en aspectos </w:t>
            </w:r>
            <w:r w:rsidR="00D70D4D" w:rsidRPr="005766D2">
              <w:rPr>
                <w:lang w:val="es-ES"/>
              </w:rPr>
              <w:t>AS</w:t>
            </w:r>
            <w:r w:rsidRPr="005766D2">
              <w:rPr>
                <w:lang w:val="es-ES"/>
              </w:rPr>
              <w:t xml:space="preserve"> del Contrato por el </w:t>
            </w:r>
            <w:r w:rsidR="00D70D4D" w:rsidRPr="005766D2">
              <w:rPr>
                <w:lang w:val="es-ES"/>
              </w:rPr>
              <w:t>P</w:t>
            </w:r>
            <w:r w:rsidRPr="005766D2">
              <w:rPr>
                <w:lang w:val="es-ES"/>
              </w:rPr>
              <w:t xml:space="preserve">ersonal del </w:t>
            </w:r>
            <w:r w:rsidR="00D70D4D" w:rsidRPr="005766D2">
              <w:rPr>
                <w:lang w:val="es-ES"/>
              </w:rPr>
              <w:t>Contratante</w:t>
            </w:r>
            <w:r w:rsidRPr="005766D2">
              <w:rPr>
                <w:lang w:val="es-ES"/>
              </w:rPr>
              <w:t xml:space="preserve"> y / u otro personal </w:t>
            </w:r>
            <w:r w:rsidR="00D70D4D" w:rsidRPr="005766D2">
              <w:rPr>
                <w:lang w:val="es-ES"/>
              </w:rPr>
              <w:t>designado</w:t>
            </w:r>
            <w:r w:rsidRPr="005766D2">
              <w:rPr>
                <w:lang w:val="es-ES"/>
              </w:rPr>
              <w:t xml:space="preserve"> por el </w:t>
            </w:r>
            <w:r w:rsidR="00D70D4D" w:rsidRPr="005766D2">
              <w:rPr>
                <w:lang w:val="es-ES"/>
              </w:rPr>
              <w:t>Contratante</w:t>
            </w:r>
            <w:r w:rsidRPr="005766D2">
              <w:rPr>
                <w:lang w:val="es-ES"/>
              </w:rPr>
              <w:t>.</w:t>
            </w:r>
          </w:p>
          <w:p w14:paraId="60274C22" w14:textId="03D3AF91"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Envolvimiento de las Partes Interesadas</w:t>
            </w:r>
          </w:p>
          <w:p w14:paraId="12035455" w14:textId="799AB8FB" w:rsidR="00D70D4D" w:rsidRPr="005766D2" w:rsidRDefault="00D70D4D" w:rsidP="004977A8">
            <w:pPr>
              <w:suppressAutoHyphens/>
              <w:spacing w:after="200"/>
              <w:ind w:left="578" w:right="-74"/>
              <w:rPr>
                <w:lang w:val="es-ES"/>
              </w:rPr>
            </w:pPr>
            <w:r w:rsidRPr="005766D2">
              <w:rPr>
                <w:lang w:val="es-ES"/>
              </w:rPr>
              <w:t xml:space="preserve">El Contratista deberá proporcionar información relevante relacionada con el contrato, ya que el Contratante y / o el </w:t>
            </w:r>
            <w:r w:rsidR="00783E67" w:rsidRPr="005766D2">
              <w:rPr>
                <w:lang w:val="es-ES"/>
              </w:rPr>
              <w:t>Gerente de Proyecto</w:t>
            </w:r>
            <w:r w:rsidRPr="005766D2">
              <w:rPr>
                <w:lang w:val="es-ES"/>
              </w:rPr>
              <w:t xml:space="preserve"> pueden solicitar razonablemente realizar compromisos con las partes interesadas. "Parte interesada" se refiere a individuos o grupos que:</w:t>
            </w:r>
          </w:p>
          <w:p w14:paraId="24C6FC73" w14:textId="77777777" w:rsidR="00D70D4D" w:rsidRPr="005766D2" w:rsidRDefault="00D70D4D">
            <w:pPr>
              <w:numPr>
                <w:ilvl w:val="1"/>
                <w:numId w:val="99"/>
              </w:numPr>
              <w:suppressAutoHyphens/>
              <w:spacing w:after="200"/>
              <w:ind w:left="1303" w:right="-74" w:hanging="425"/>
              <w:rPr>
                <w:lang w:val="es-ES"/>
              </w:rPr>
            </w:pPr>
            <w:r w:rsidRPr="005766D2">
              <w:rPr>
                <w:lang w:val="es-ES"/>
              </w:rPr>
              <w:t>están afectados o es probable que se vean afectados por el Contrato; y</w:t>
            </w:r>
          </w:p>
          <w:p w14:paraId="00CF8AC4" w14:textId="77777777" w:rsidR="00D70D4D" w:rsidRPr="005766D2" w:rsidRDefault="00D70D4D">
            <w:pPr>
              <w:numPr>
                <w:ilvl w:val="1"/>
                <w:numId w:val="99"/>
              </w:numPr>
              <w:suppressAutoHyphens/>
              <w:spacing w:after="200"/>
              <w:ind w:left="1303" w:right="-74" w:hanging="425"/>
              <w:rPr>
                <w:lang w:val="es-ES"/>
              </w:rPr>
            </w:pPr>
            <w:r w:rsidRPr="005766D2">
              <w:rPr>
                <w:lang w:val="es-ES"/>
              </w:rPr>
              <w:t>pueden tener interés en el Contrato.</w:t>
            </w:r>
          </w:p>
          <w:p w14:paraId="428A21CB" w14:textId="34C63CD7" w:rsidR="00933476" w:rsidRPr="005766D2" w:rsidRDefault="00D70D4D" w:rsidP="004977A8">
            <w:pPr>
              <w:suppressAutoHyphens/>
              <w:spacing w:after="200"/>
              <w:ind w:left="720" w:right="-74"/>
              <w:rPr>
                <w:lang w:val="es-ES"/>
              </w:rPr>
            </w:pPr>
            <w:r w:rsidRPr="005766D2">
              <w:rPr>
                <w:lang w:val="es-ES"/>
              </w:rPr>
              <w:t xml:space="preserve">El Contratista también puede participar directamente en las actividades de envolvimiento de las Partes Interesadas, según lo solicite razonablemente el Contratante y / o el </w:t>
            </w:r>
            <w:r w:rsidR="00783E67" w:rsidRPr="005766D2">
              <w:rPr>
                <w:lang w:val="es-ES"/>
              </w:rPr>
              <w:t>Gerente de Proyecto</w:t>
            </w:r>
            <w:r w:rsidRPr="005766D2">
              <w:rPr>
                <w:lang w:val="es-ES"/>
              </w:rPr>
              <w:t>.</w:t>
            </w:r>
          </w:p>
          <w:p w14:paraId="52FF4F26" w14:textId="2421B2C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forzoso </w:t>
            </w:r>
          </w:p>
          <w:p w14:paraId="1FB08F39" w14:textId="3D507758" w:rsidR="004977A8" w:rsidRPr="005766D2" w:rsidRDefault="004977A8" w:rsidP="004977A8">
            <w:pPr>
              <w:suppressAutoHyphens/>
              <w:spacing w:after="200"/>
              <w:ind w:left="578" w:right="-74"/>
              <w:rPr>
                <w:lang w:val="es-ES"/>
              </w:rPr>
            </w:pPr>
            <w:r w:rsidRPr="005766D2">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5766D2" w:rsidRDefault="004977A8" w:rsidP="004977A8">
            <w:pPr>
              <w:suppressAutoHyphens/>
              <w:spacing w:after="200"/>
              <w:ind w:left="578" w:right="-74"/>
              <w:rPr>
                <w:lang w:val="es-ES"/>
              </w:rPr>
            </w:pPr>
            <w:r w:rsidRPr="005766D2">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5766D2" w:rsidRDefault="004977A8" w:rsidP="004977A8">
            <w:pPr>
              <w:suppressAutoHyphens/>
              <w:spacing w:after="200"/>
              <w:ind w:left="578" w:right="-74"/>
              <w:rPr>
                <w:lang w:val="es-ES"/>
              </w:rPr>
            </w:pPr>
            <w:r w:rsidRPr="005766D2">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infantil </w:t>
            </w:r>
          </w:p>
          <w:p w14:paraId="2629E13A" w14:textId="67514BAA"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5766D2" w:rsidRDefault="004977A8" w:rsidP="00385D27">
            <w:pPr>
              <w:suppressAutoHyphens/>
              <w:spacing w:after="200"/>
              <w:ind w:left="578" w:right="-74"/>
              <w:rPr>
                <w:lang w:val="es-ES"/>
              </w:rPr>
            </w:pPr>
            <w:r w:rsidRPr="005766D2">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5766D2">
              <w:rPr>
                <w:lang w:val="es-ES"/>
              </w:rPr>
              <w:t>Gerente de Proyecto</w:t>
            </w:r>
            <w:r w:rsidRPr="005766D2">
              <w:rPr>
                <w:lang w:val="es-ES"/>
              </w:rPr>
              <w:t xml:space="preserve">. El Contratista estará sujeto a un monitoreo regular por parte del </w:t>
            </w:r>
            <w:r w:rsidR="00783E67" w:rsidRPr="005766D2">
              <w:rPr>
                <w:lang w:val="es-ES"/>
              </w:rPr>
              <w:t>Gerente de Proyecto</w:t>
            </w:r>
            <w:r w:rsidRPr="005766D2">
              <w:rPr>
                <w:lang w:val="es-ES"/>
              </w:rPr>
              <w:t xml:space="preserve"> que incluye monitoreo de salud, condiciones de trabajo y horas de trabajo.</w:t>
            </w:r>
          </w:p>
          <w:p w14:paraId="70701120" w14:textId="77777777" w:rsidR="004977A8" w:rsidRPr="005766D2" w:rsidRDefault="004977A8" w:rsidP="00385D27">
            <w:pPr>
              <w:suppressAutoHyphens/>
              <w:spacing w:after="200"/>
              <w:ind w:left="578" w:right="-74"/>
              <w:rPr>
                <w:lang w:val="es-ES"/>
              </w:rPr>
            </w:pPr>
            <w:r w:rsidRPr="005766D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5766D2" w:rsidRDefault="004977A8">
            <w:pPr>
              <w:pStyle w:val="ListParagraph"/>
              <w:numPr>
                <w:ilvl w:val="0"/>
                <w:numId w:val="100"/>
              </w:numPr>
              <w:suppressAutoHyphens/>
              <w:spacing w:after="200"/>
              <w:ind w:right="-74"/>
              <w:rPr>
                <w:lang w:val="es-ES"/>
              </w:rPr>
            </w:pPr>
            <w:r w:rsidRPr="005766D2">
              <w:rPr>
                <w:lang w:val="es-ES"/>
              </w:rPr>
              <w:t>con exposición a abuso físico, psicológico o sexual;</w:t>
            </w:r>
          </w:p>
          <w:p w14:paraId="45E5AA7E" w14:textId="30DBF639" w:rsidR="004977A8" w:rsidRPr="005766D2" w:rsidRDefault="004977A8">
            <w:pPr>
              <w:pStyle w:val="ListParagraph"/>
              <w:numPr>
                <w:ilvl w:val="0"/>
                <w:numId w:val="100"/>
              </w:numPr>
              <w:suppressAutoHyphens/>
              <w:spacing w:after="200"/>
              <w:ind w:right="-74"/>
              <w:rPr>
                <w:lang w:val="es-ES"/>
              </w:rPr>
            </w:pPr>
            <w:r w:rsidRPr="005766D2">
              <w:rPr>
                <w:lang w:val="es-ES"/>
              </w:rPr>
              <w:t>bajo tierra, bajo el agua, trabajando en altura o en espacios confinados;</w:t>
            </w:r>
          </w:p>
          <w:p w14:paraId="71BD5C25" w14:textId="72A6DA8C" w:rsidR="004977A8" w:rsidRPr="005766D2" w:rsidRDefault="004977A8">
            <w:pPr>
              <w:pStyle w:val="ListParagraph"/>
              <w:numPr>
                <w:ilvl w:val="0"/>
                <w:numId w:val="100"/>
              </w:numPr>
              <w:suppressAutoHyphens/>
              <w:spacing w:after="200"/>
              <w:ind w:right="-74"/>
              <w:rPr>
                <w:lang w:val="es-ES"/>
              </w:rPr>
            </w:pPr>
            <w:r w:rsidRPr="005766D2">
              <w:rPr>
                <w:lang w:val="es-ES"/>
              </w:rPr>
              <w:t>con maquinaria, equipo o herramientas peligrosas, o que impliquen manipulación</w:t>
            </w:r>
            <w:r w:rsidR="00385D27" w:rsidRPr="005766D2">
              <w:rPr>
                <w:lang w:val="es-ES"/>
              </w:rPr>
              <w:t xml:space="preserve"> o </w:t>
            </w:r>
            <w:r w:rsidRPr="005766D2">
              <w:rPr>
                <w:lang w:val="es-ES"/>
              </w:rPr>
              <w:t>transporte de cargas pesadas;</w:t>
            </w:r>
          </w:p>
          <w:p w14:paraId="0884DF72" w14:textId="078F384B" w:rsidR="004977A8" w:rsidRPr="005766D2" w:rsidRDefault="004977A8">
            <w:pPr>
              <w:pStyle w:val="ListParagraph"/>
              <w:numPr>
                <w:ilvl w:val="0"/>
                <w:numId w:val="100"/>
              </w:numPr>
              <w:suppressAutoHyphens/>
              <w:spacing w:after="200"/>
              <w:ind w:right="-74"/>
              <w:rPr>
                <w:lang w:val="es-ES"/>
              </w:rPr>
            </w:pPr>
            <w:r w:rsidRPr="005766D2">
              <w:rPr>
                <w:lang w:val="es-ES"/>
              </w:rPr>
              <w:t>en entornos poco saludables exponiendo a los niños a sustancias, agentes o procesos peligrosos, o temperaturas, ruido o vibraciones que dañen la salud; o</w:t>
            </w:r>
          </w:p>
          <w:p w14:paraId="6C7CD062" w14:textId="0ADFB66A" w:rsidR="004977A8" w:rsidRPr="005766D2" w:rsidRDefault="004977A8">
            <w:pPr>
              <w:pStyle w:val="ListParagraph"/>
              <w:numPr>
                <w:ilvl w:val="0"/>
                <w:numId w:val="100"/>
              </w:numPr>
              <w:suppressAutoHyphens/>
              <w:spacing w:after="200"/>
              <w:ind w:right="-74"/>
              <w:rPr>
                <w:lang w:val="es-ES"/>
              </w:rPr>
            </w:pPr>
            <w:r w:rsidRPr="005766D2">
              <w:rPr>
                <w:lang w:val="es-ES"/>
              </w:rPr>
              <w:t>en condiciones difíciles, como trabajar durante largas horas, durante la noche o en confinamiento en las instalaciones del empleador.</w:t>
            </w:r>
          </w:p>
          <w:p w14:paraId="6F0E5528" w14:textId="507146D1" w:rsidR="00876F41" w:rsidRPr="005766D2" w:rsidRDefault="00876F41" w:rsidP="00876F41">
            <w:pPr>
              <w:suppressAutoHyphens/>
              <w:spacing w:after="200"/>
              <w:ind w:left="720" w:right="-74"/>
              <w:rPr>
                <w:lang w:val="es-ES"/>
              </w:rPr>
            </w:pPr>
            <w:r w:rsidRPr="005766D2">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Cuestiones graves de seguridad </w:t>
            </w:r>
          </w:p>
          <w:p w14:paraId="46643917" w14:textId="78978148" w:rsidR="00876F41" w:rsidRPr="005766D2" w:rsidRDefault="00876F41" w:rsidP="00876F41">
            <w:pPr>
              <w:suppressAutoHyphens/>
              <w:spacing w:after="200"/>
              <w:ind w:left="578" w:right="-74"/>
              <w:rPr>
                <w:lang w:val="es-ES"/>
              </w:rPr>
            </w:pPr>
            <w:r w:rsidRPr="005766D2">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5766D2">
              <w:rPr>
                <w:lang w:val="es-ES"/>
              </w:rPr>
              <w:t>el su personal</w:t>
            </w:r>
            <w:r w:rsidRPr="005766D2">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Obtención de materiales de recursos naturales en relación con el proveedor. </w:t>
            </w:r>
          </w:p>
          <w:p w14:paraId="4A1C75A5" w14:textId="25E4037F" w:rsidR="00876F41" w:rsidRPr="005766D2" w:rsidRDefault="00876F41" w:rsidP="00876F41">
            <w:pPr>
              <w:suppressAutoHyphens/>
              <w:spacing w:after="200"/>
              <w:ind w:left="578" w:right="-74"/>
              <w:rPr>
                <w:lang w:val="es-ES"/>
              </w:rPr>
            </w:pPr>
            <w:r w:rsidRPr="005766D2">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5766D2" w:rsidRDefault="00876F41" w:rsidP="00876F41">
            <w:pPr>
              <w:suppressAutoHyphens/>
              <w:spacing w:after="200"/>
              <w:ind w:left="578" w:right="-74"/>
              <w:rPr>
                <w:lang w:val="es-ES"/>
              </w:rPr>
            </w:pPr>
            <w:r w:rsidRPr="005766D2">
              <w:rPr>
                <w:lang w:val="es-ES"/>
              </w:rPr>
              <w:t xml:space="preserve">Si un proveedor no puede continuar demostrando que la obtención de dichos materiales no está contribuyendo al riesgo de </w:t>
            </w:r>
            <w:proofErr w:type="gramStart"/>
            <w:r w:rsidRPr="005766D2">
              <w:rPr>
                <w:lang w:val="es-ES"/>
              </w:rPr>
              <w:t>conversión significativa o degradación significativa</w:t>
            </w:r>
            <w:proofErr w:type="gramEnd"/>
            <w:r w:rsidRPr="005766D2">
              <w:rPr>
                <w:lang w:val="es-ES"/>
              </w:rPr>
              <w:t xml:space="preserve"> de hábitats naturales o críticos, el Contratista deberá sustituir en un plazo razonable al proveedor por un proveedor que pueda demostrar que son No afecta significativamente los hábitats.</w:t>
            </w:r>
          </w:p>
        </w:tc>
      </w:tr>
      <w:tr w:rsidR="00226F37" w:rsidRPr="00710B44" w14:paraId="5BE4337F" w14:textId="77777777" w:rsidTr="000D4EA4">
        <w:tc>
          <w:tcPr>
            <w:tcW w:w="2552" w:type="dxa"/>
            <w:tcMar>
              <w:top w:w="57" w:type="dxa"/>
              <w:bottom w:w="57" w:type="dxa"/>
            </w:tcMar>
          </w:tcPr>
          <w:p w14:paraId="7EC2228B" w14:textId="4AB12EAD" w:rsidR="00226F37" w:rsidRPr="005766D2" w:rsidRDefault="00226F37" w:rsidP="00E63B2F">
            <w:pPr>
              <w:pStyle w:val="tabla7sub"/>
            </w:pPr>
            <w:bookmarkStart w:id="939" w:name="_Toc347824638"/>
            <w:bookmarkStart w:id="940" w:name="_Toc233983728"/>
            <w:bookmarkStart w:id="941" w:name="_Toc135932747"/>
            <w:r w:rsidRPr="005766D2">
              <w:t>10.</w:t>
            </w:r>
            <w:r w:rsidR="00622970" w:rsidRPr="005766D2">
              <w:t xml:space="preserve"> </w:t>
            </w:r>
            <w:r w:rsidR="00622970" w:rsidRPr="005766D2">
              <w:tab/>
            </w:r>
            <w:r w:rsidR="00855A6C" w:rsidRPr="005766D2">
              <w:t>Responsabilidades</w:t>
            </w:r>
            <w:r w:rsidRPr="005766D2">
              <w:t xml:space="preserve"> del Contratante</w:t>
            </w:r>
            <w:bookmarkEnd w:id="939"/>
            <w:bookmarkEnd w:id="940"/>
            <w:bookmarkEnd w:id="941"/>
          </w:p>
        </w:tc>
        <w:tc>
          <w:tcPr>
            <w:tcW w:w="6804" w:type="dxa"/>
            <w:tcMar>
              <w:top w:w="57" w:type="dxa"/>
              <w:bottom w:w="57" w:type="dxa"/>
            </w:tcMar>
          </w:tcPr>
          <w:p w14:paraId="78B434D7" w14:textId="46E42AE9" w:rsidR="00226F37" w:rsidRPr="005766D2" w:rsidRDefault="00226F37" w:rsidP="009310EC">
            <w:pPr>
              <w:spacing w:after="200"/>
              <w:ind w:left="576" w:right="-72" w:hanging="576"/>
              <w:rPr>
                <w:lang w:val="es-ES"/>
              </w:rPr>
            </w:pPr>
            <w:r w:rsidRPr="005766D2">
              <w:rPr>
                <w:lang w:val="es-ES"/>
              </w:rPr>
              <w:t>10.1</w:t>
            </w:r>
            <w:r w:rsidRPr="005766D2">
              <w:rPr>
                <w:lang w:val="es-ES"/>
              </w:rPr>
              <w:tab/>
            </w:r>
            <w:r w:rsidR="000713F6" w:rsidRPr="005766D2">
              <w:rPr>
                <w:lang w:val="es-ES"/>
              </w:rPr>
              <w:t>Excepto cuando el Contratante afirme expresamente otra cosa, toda</w:t>
            </w:r>
            <w:r w:rsidR="001567BE" w:rsidRPr="005766D2">
              <w:rPr>
                <w:lang w:val="es-ES"/>
              </w:rPr>
              <w:t> </w:t>
            </w:r>
            <w:r w:rsidR="000713F6" w:rsidRPr="005766D2">
              <w:rPr>
                <w:lang w:val="es-ES"/>
              </w:rPr>
              <w:t>la información y/o los datos que este deba suministrar según se</w:t>
            </w:r>
            <w:r w:rsidR="001567BE" w:rsidRPr="005766D2">
              <w:rPr>
                <w:lang w:val="es-ES"/>
              </w:rPr>
              <w:t> </w:t>
            </w:r>
            <w:r w:rsidR="000713F6" w:rsidRPr="005766D2">
              <w:rPr>
                <w:lang w:val="es-ES"/>
              </w:rPr>
              <w:t xml:space="preserve">describe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se</w:t>
            </w:r>
            <w:r w:rsidR="001567BE" w:rsidRPr="005766D2">
              <w:rPr>
                <w:lang w:val="es-ES"/>
              </w:rPr>
              <w:t> </w:t>
            </w:r>
            <w:r w:rsidR="000713F6" w:rsidRPr="005766D2">
              <w:rPr>
                <w:lang w:val="es-ES"/>
              </w:rPr>
              <w:t>juzgarán exactos</w:t>
            </w:r>
            <w:r w:rsidRPr="005766D2">
              <w:rPr>
                <w:lang w:val="es-ES"/>
              </w:rPr>
              <w:t>.</w:t>
            </w:r>
          </w:p>
          <w:p w14:paraId="345C102C" w14:textId="68EE78F5" w:rsidR="00226F37" w:rsidRPr="005766D2" w:rsidRDefault="00226F37" w:rsidP="009310EC">
            <w:pPr>
              <w:spacing w:after="200"/>
              <w:ind w:left="576" w:right="-72" w:hanging="576"/>
              <w:rPr>
                <w:lang w:val="es-ES"/>
              </w:rPr>
            </w:pPr>
            <w:r w:rsidRPr="005766D2">
              <w:rPr>
                <w:lang w:val="es-ES"/>
              </w:rPr>
              <w:t>10.2</w:t>
            </w:r>
            <w:r w:rsidRPr="005766D2">
              <w:rPr>
                <w:lang w:val="es-ES"/>
              </w:rPr>
              <w:tab/>
            </w:r>
            <w:r w:rsidR="000713F6" w:rsidRPr="005766D2">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5766D2">
              <w:rPr>
                <w:lang w:val="es-ES"/>
              </w:rPr>
              <w:t>todos los derechos</w:t>
            </w:r>
            <w:r w:rsidR="000713F6" w:rsidRPr="005766D2">
              <w:rPr>
                <w:lang w:val="es-ES"/>
              </w:rPr>
              <w:t xml:space="preserve"> de paso que se requieran, de conformidad con lo especificado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w:t>
            </w:r>
            <w:r w:rsidR="00E84416" w:rsidRPr="005766D2">
              <w:rPr>
                <w:lang w:val="es-ES"/>
              </w:rPr>
              <w:t>El Contratante dará plena posesión y concederá todos los derechos de acceso a esos lugares a más tardar en la fecha o las fechas que se especifican en ese apéndice.</w:t>
            </w:r>
          </w:p>
          <w:p w14:paraId="4AE52965" w14:textId="59F5F88F" w:rsidR="00226F37" w:rsidRPr="005766D2" w:rsidRDefault="00226F37" w:rsidP="009310EC">
            <w:pPr>
              <w:spacing w:after="200"/>
              <w:ind w:left="576" w:right="-72" w:hanging="576"/>
              <w:rPr>
                <w:lang w:val="es-ES"/>
              </w:rPr>
            </w:pPr>
            <w:r w:rsidRPr="005766D2">
              <w:rPr>
                <w:lang w:val="es-ES"/>
              </w:rPr>
              <w:t>10.3</w:t>
            </w:r>
            <w:r w:rsidRPr="005766D2">
              <w:rPr>
                <w:lang w:val="es-ES"/>
              </w:rPr>
              <w:tab/>
            </w:r>
            <w:r w:rsidR="00E84416" w:rsidRPr="005766D2">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5766D2">
              <w:rPr>
                <w:lang w:val="es-ES"/>
              </w:rPr>
              <w:t>(</w:t>
            </w:r>
            <w:r w:rsidR="00E84416" w:rsidRPr="005766D2">
              <w:rPr>
                <w:lang w:val="es-ES"/>
              </w:rPr>
              <w:t>a) el Contratante deba tramitar en su propio nombre a instancias de dichas autoridades o</w:t>
            </w:r>
            <w:r w:rsidR="009310EC" w:rsidRPr="005766D2">
              <w:rPr>
                <w:lang w:val="es-ES"/>
              </w:rPr>
              <w:t> </w:t>
            </w:r>
            <w:r w:rsidR="00E84416" w:rsidRPr="005766D2">
              <w:rPr>
                <w:lang w:val="es-ES"/>
              </w:rPr>
              <w:t xml:space="preserve">empresas públicas, </w:t>
            </w:r>
            <w:r w:rsidR="009310EC" w:rsidRPr="005766D2">
              <w:rPr>
                <w:lang w:val="es-ES"/>
              </w:rPr>
              <w:t>(</w:t>
            </w:r>
            <w:r w:rsidR="00E84416" w:rsidRPr="005766D2">
              <w:rPr>
                <w:lang w:val="es-ES"/>
              </w:rPr>
              <w:t>b) sean necesarios para el cumplimiento del Contrato, incluidos aquellos que se requieran para el cumplimiento de</w:t>
            </w:r>
            <w:r w:rsidR="009310EC" w:rsidRPr="005766D2">
              <w:rPr>
                <w:lang w:val="es-ES"/>
              </w:rPr>
              <w:t> </w:t>
            </w:r>
            <w:r w:rsidR="00E84416" w:rsidRPr="005766D2">
              <w:rPr>
                <w:lang w:val="es-ES"/>
              </w:rPr>
              <w:t xml:space="preserve">las respectivas obligaciones contractuales del Contratista y el Contratante, y </w:t>
            </w:r>
            <w:r w:rsidR="009310EC" w:rsidRPr="005766D2">
              <w:rPr>
                <w:lang w:val="es-ES"/>
              </w:rPr>
              <w:t>(</w:t>
            </w:r>
            <w:r w:rsidR="00E84416" w:rsidRPr="005766D2">
              <w:rPr>
                <w:lang w:val="es-ES"/>
              </w:rPr>
              <w:t>c) se especifiquen en el apéndice (</w:t>
            </w:r>
            <w:r w:rsidR="00626700" w:rsidRPr="005766D2">
              <w:rPr>
                <w:lang w:val="es-ES"/>
              </w:rPr>
              <w:t>“</w:t>
            </w:r>
            <w:r w:rsidR="00E84416" w:rsidRPr="005766D2">
              <w:rPr>
                <w:lang w:val="es-ES"/>
              </w:rPr>
              <w:t>Detalle de Obras y</w:t>
            </w:r>
            <w:r w:rsidR="009310EC" w:rsidRPr="005766D2">
              <w:rPr>
                <w:lang w:val="es-ES"/>
              </w:rPr>
              <w:t> </w:t>
            </w:r>
            <w:r w:rsidR="00E84416" w:rsidRPr="005766D2">
              <w:rPr>
                <w:lang w:val="es-ES"/>
              </w:rPr>
              <w:t>Suministros que Proveerá el Contratante</w:t>
            </w:r>
            <w:r w:rsidR="00626700" w:rsidRPr="005766D2">
              <w:rPr>
                <w:lang w:val="es-ES"/>
              </w:rPr>
              <w:t>”</w:t>
            </w:r>
            <w:r w:rsidR="00E84416" w:rsidRPr="005766D2">
              <w:rPr>
                <w:lang w:val="es-ES"/>
              </w:rPr>
              <w:t>).</w:t>
            </w:r>
          </w:p>
          <w:p w14:paraId="5471F77C" w14:textId="41BA2E5E" w:rsidR="00226F37" w:rsidRPr="005766D2" w:rsidRDefault="00226F37" w:rsidP="009310EC">
            <w:pPr>
              <w:spacing w:after="200"/>
              <w:ind w:left="576" w:right="-72" w:hanging="576"/>
              <w:rPr>
                <w:lang w:val="es-ES"/>
              </w:rPr>
            </w:pPr>
            <w:r w:rsidRPr="005766D2">
              <w:rPr>
                <w:lang w:val="es-ES"/>
              </w:rPr>
              <w:t>10.4</w:t>
            </w:r>
            <w:r w:rsidRPr="005766D2">
              <w:rPr>
                <w:lang w:val="es-ES"/>
              </w:rPr>
              <w:tab/>
            </w:r>
            <w:r w:rsidR="00E84416" w:rsidRPr="005766D2">
              <w:rPr>
                <w:lang w:val="es-ES"/>
              </w:rPr>
              <w:t>Si el Contratista así lo solicita, el Contratante hará todo lo posible por ayudar al Contratista a tramitar en forma ágil y oportuna con las autoridades gubernamentales del ámbito local, estatal o nacional o</w:t>
            </w:r>
            <w:r w:rsidR="001567BE" w:rsidRPr="005766D2">
              <w:rPr>
                <w:lang w:val="es-ES"/>
              </w:rPr>
              <w:t> </w:t>
            </w:r>
            <w:r w:rsidR="00E84416" w:rsidRPr="005766D2">
              <w:rPr>
                <w:lang w:val="es-ES"/>
              </w:rPr>
              <w:t>las empresas de servicios públicos todos los permisos, aprobaciones y/o licencias necesarios para la ejecución del Contrato, cuya obtención dichas autoridades o empresas exijan al Contratista o</w:t>
            </w:r>
            <w:r w:rsidR="001567BE" w:rsidRPr="005766D2">
              <w:rPr>
                <w:lang w:val="es-ES"/>
              </w:rPr>
              <w:t> </w:t>
            </w:r>
            <w:r w:rsidR="00E84416" w:rsidRPr="005766D2">
              <w:rPr>
                <w:lang w:val="es-ES"/>
              </w:rPr>
              <w:t xml:space="preserve">los Subcontratistas o al </w:t>
            </w:r>
            <w:r w:rsidR="00B9697D" w:rsidRPr="005766D2">
              <w:rPr>
                <w:lang w:val="es-ES"/>
              </w:rPr>
              <w:t>Personal del Contratista</w:t>
            </w:r>
            <w:r w:rsidR="00E84416" w:rsidRPr="005766D2">
              <w:rPr>
                <w:lang w:val="es-ES"/>
              </w:rPr>
              <w:t xml:space="preserve"> o de los Subcontratistas, según sea el caso.</w:t>
            </w:r>
          </w:p>
          <w:p w14:paraId="33302A30" w14:textId="733C8C0F" w:rsidR="00226F37" w:rsidRPr="005766D2" w:rsidRDefault="00226F37" w:rsidP="009310EC">
            <w:pPr>
              <w:spacing w:after="200"/>
              <w:ind w:left="576" w:right="-72" w:hanging="576"/>
              <w:rPr>
                <w:lang w:val="es-ES"/>
              </w:rPr>
            </w:pPr>
            <w:r w:rsidRPr="005766D2">
              <w:rPr>
                <w:lang w:val="es-ES"/>
              </w:rPr>
              <w:t>10.5</w:t>
            </w:r>
            <w:r w:rsidRPr="005766D2">
              <w:rPr>
                <w:lang w:val="es-ES"/>
              </w:rPr>
              <w:tab/>
            </w:r>
            <w:r w:rsidR="00E84416" w:rsidRPr="005766D2">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5766D2">
              <w:rPr>
                <w:lang w:val="es-ES"/>
              </w:rPr>
              <w:t> </w:t>
            </w:r>
            <w:r w:rsidR="00E84416" w:rsidRPr="005766D2">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5766D2">
              <w:rPr>
                <w:lang w:val="es-ES"/>
              </w:rPr>
              <w:t>Convenio Contractual</w:t>
            </w:r>
            <w:r w:rsidR="00E84416" w:rsidRPr="005766D2">
              <w:rPr>
                <w:lang w:val="es-ES"/>
              </w:rPr>
              <w:t xml:space="preserve"> titulado </w:t>
            </w:r>
            <w:r w:rsidR="00626700" w:rsidRPr="005766D2">
              <w:rPr>
                <w:lang w:val="es-ES"/>
              </w:rPr>
              <w:t>“</w:t>
            </w:r>
            <w:r w:rsidR="00E84416" w:rsidRPr="005766D2">
              <w:rPr>
                <w:lang w:val="es-ES"/>
              </w:rPr>
              <w:t>Detalle de Obras y Suministros que Proveerá el Contratante</w:t>
            </w:r>
            <w:r w:rsidR="00626700" w:rsidRPr="005766D2">
              <w:rPr>
                <w:lang w:val="es-ES"/>
              </w:rPr>
              <w:t>”</w:t>
            </w:r>
            <w:r w:rsidR="00E84416" w:rsidRPr="005766D2">
              <w:rPr>
                <w:lang w:val="es-ES"/>
              </w:rPr>
              <w:t>, dentro</w:t>
            </w:r>
            <w:r w:rsidR="001567BE" w:rsidRPr="005766D2">
              <w:rPr>
                <w:lang w:val="es-ES"/>
              </w:rPr>
              <w:t> </w:t>
            </w:r>
            <w:r w:rsidR="00E84416" w:rsidRPr="005766D2">
              <w:rPr>
                <w:lang w:val="es-ES"/>
              </w:rPr>
              <w:t>del plazo especificado en el programa proporcionado por</w:t>
            </w:r>
            <w:r w:rsidR="001567BE" w:rsidRPr="005766D2">
              <w:rPr>
                <w:lang w:val="es-ES"/>
              </w:rPr>
              <w:t> </w:t>
            </w:r>
            <w:r w:rsidR="00E84416" w:rsidRPr="005766D2">
              <w:rPr>
                <w:lang w:val="es-ES"/>
              </w:rPr>
              <w:t>el</w:t>
            </w:r>
            <w:r w:rsidR="001567BE" w:rsidRPr="005766D2">
              <w:rPr>
                <w:lang w:val="es-ES"/>
              </w:rPr>
              <w:t> </w:t>
            </w:r>
            <w:r w:rsidR="00E84416" w:rsidRPr="005766D2">
              <w:rPr>
                <w:lang w:val="es-ES"/>
              </w:rPr>
              <w:t xml:space="preserve">Contratista conforme a la </w:t>
            </w:r>
            <w:proofErr w:type="spellStart"/>
            <w:r w:rsidR="00B01F94" w:rsidRPr="005766D2">
              <w:rPr>
                <w:lang w:val="es-ES"/>
              </w:rPr>
              <w:t>Subcláusula</w:t>
            </w:r>
            <w:proofErr w:type="spellEnd"/>
            <w:r w:rsidR="001E70B3" w:rsidRPr="005766D2">
              <w:rPr>
                <w:lang w:val="es-ES"/>
              </w:rPr>
              <w:t> </w:t>
            </w:r>
            <w:r w:rsidR="00E84416" w:rsidRPr="005766D2">
              <w:rPr>
                <w:lang w:val="es-ES"/>
              </w:rPr>
              <w:t>18.2 de estas CGC y de la manera allí indicada o en otra forma convenida por el Contratante y</w:t>
            </w:r>
            <w:r w:rsidR="001567BE" w:rsidRPr="005766D2">
              <w:rPr>
                <w:lang w:val="es-ES"/>
              </w:rPr>
              <w:t> </w:t>
            </w:r>
            <w:r w:rsidR="00E84416" w:rsidRPr="005766D2">
              <w:rPr>
                <w:lang w:val="es-ES"/>
              </w:rPr>
              <w:t>el</w:t>
            </w:r>
            <w:r w:rsidR="001567BE" w:rsidRPr="005766D2">
              <w:rPr>
                <w:lang w:val="es-ES"/>
              </w:rPr>
              <w:t> </w:t>
            </w:r>
            <w:r w:rsidR="00E84416" w:rsidRPr="005766D2">
              <w:rPr>
                <w:lang w:val="es-ES"/>
              </w:rPr>
              <w:t>Contratista</w:t>
            </w:r>
            <w:r w:rsidRPr="005766D2">
              <w:rPr>
                <w:lang w:val="es-ES"/>
              </w:rPr>
              <w:t>.</w:t>
            </w:r>
          </w:p>
          <w:p w14:paraId="59CF3A9E" w14:textId="54F15C8E" w:rsidR="00226F37" w:rsidRPr="005766D2" w:rsidRDefault="00226F37" w:rsidP="009310EC">
            <w:pPr>
              <w:spacing w:after="200"/>
              <w:ind w:left="576" w:right="-72" w:hanging="576"/>
              <w:rPr>
                <w:lang w:val="es-ES"/>
              </w:rPr>
            </w:pPr>
            <w:r w:rsidRPr="005766D2">
              <w:rPr>
                <w:lang w:val="es-ES"/>
              </w:rPr>
              <w:t>10.6</w:t>
            </w:r>
            <w:r w:rsidRPr="005766D2">
              <w:rPr>
                <w:lang w:val="es-ES"/>
              </w:rPr>
              <w:tab/>
            </w:r>
            <w:r w:rsidR="00E84416" w:rsidRPr="005766D2">
              <w:rPr>
                <w:lang w:val="es-ES"/>
              </w:rPr>
              <w:t xml:space="preserve">El Contratante será responsable del funcionamiento continuado de las Instalaciones después de su </w:t>
            </w:r>
            <w:r w:rsidR="00DA5B09" w:rsidRPr="005766D2">
              <w:rPr>
                <w:lang w:val="es-ES"/>
              </w:rPr>
              <w:t>finalización</w:t>
            </w:r>
            <w:r w:rsidR="00E84416" w:rsidRPr="005766D2">
              <w:rPr>
                <w:lang w:val="es-ES"/>
              </w:rPr>
              <w:t xml:space="preserve">, de conformidad con la </w:t>
            </w:r>
            <w:proofErr w:type="spellStart"/>
            <w:r w:rsidR="00B01F94" w:rsidRPr="005766D2">
              <w:rPr>
                <w:lang w:val="es-ES"/>
              </w:rPr>
              <w:t>Subcláusula</w:t>
            </w:r>
            <w:proofErr w:type="spellEnd"/>
            <w:r w:rsidR="001E70B3" w:rsidRPr="005766D2">
              <w:rPr>
                <w:lang w:val="es-ES"/>
              </w:rPr>
              <w:t> </w:t>
            </w:r>
            <w:r w:rsidR="00E84416" w:rsidRPr="005766D2">
              <w:rPr>
                <w:lang w:val="es-ES"/>
              </w:rPr>
              <w:t>24.8 de las CGC, y se encargará de facilitar la prueba o</w:t>
            </w:r>
            <w:r w:rsidR="001567BE" w:rsidRPr="005766D2">
              <w:rPr>
                <w:lang w:val="es-ES"/>
              </w:rPr>
              <w:t> </w:t>
            </w:r>
            <w:r w:rsidR="00E84416" w:rsidRPr="005766D2">
              <w:rPr>
                <w:lang w:val="es-ES"/>
              </w:rPr>
              <w:t xml:space="preserve">pruebas de garantía para las Instalaciones, de conformidad con la </w:t>
            </w:r>
            <w:proofErr w:type="spellStart"/>
            <w:r w:rsidR="00B01F94" w:rsidRPr="005766D2">
              <w:rPr>
                <w:lang w:val="es-ES"/>
              </w:rPr>
              <w:t>Subcláusula</w:t>
            </w:r>
            <w:proofErr w:type="spellEnd"/>
            <w:r w:rsidR="001E70B3" w:rsidRPr="005766D2">
              <w:rPr>
                <w:lang w:val="es-ES"/>
              </w:rPr>
              <w:t> </w:t>
            </w:r>
            <w:r w:rsidR="00E84416" w:rsidRPr="005766D2">
              <w:rPr>
                <w:lang w:val="es-ES"/>
              </w:rPr>
              <w:t>25.2 de las CGC.</w:t>
            </w:r>
          </w:p>
          <w:p w14:paraId="7E08AEAA" w14:textId="51C7C100" w:rsidR="00226F37" w:rsidRPr="005766D2" w:rsidRDefault="00E84416" w:rsidP="0061591C">
            <w:pPr>
              <w:numPr>
                <w:ilvl w:val="1"/>
                <w:numId w:val="14"/>
              </w:numPr>
              <w:suppressAutoHyphens/>
              <w:spacing w:after="200"/>
              <w:ind w:left="578" w:right="-74" w:hanging="578"/>
              <w:rPr>
                <w:lang w:val="es-ES"/>
              </w:rPr>
            </w:pPr>
            <w:r w:rsidRPr="005766D2">
              <w:rPr>
                <w:lang w:val="es-ES"/>
              </w:rPr>
              <w:t xml:space="preserve">Todos los costos y los gastos relacionados con el cumplimiento de las obligaciones en virtud de la presente </w:t>
            </w:r>
            <w:r w:rsidR="00B01F94" w:rsidRPr="005766D2">
              <w:rPr>
                <w:lang w:val="es-ES"/>
              </w:rPr>
              <w:t>C</w:t>
            </w:r>
            <w:r w:rsidR="001E70B3" w:rsidRPr="005766D2">
              <w:rPr>
                <w:lang w:val="es-ES"/>
              </w:rPr>
              <w:t>láusula </w:t>
            </w:r>
            <w:r w:rsidRPr="005766D2">
              <w:rPr>
                <w:lang w:val="es-ES"/>
              </w:rPr>
              <w:t>10 de las CGC correrán por cuenta del Contratante, salvo aquellos que deba efectuar el Contratista con respecto a la realización de las pruebas de garantía, de</w:t>
            </w:r>
            <w:r w:rsidR="001D7FDD" w:rsidRPr="005766D2">
              <w:rPr>
                <w:lang w:val="es-ES"/>
              </w:rPr>
              <w:t> </w:t>
            </w:r>
            <w:r w:rsidRPr="005766D2">
              <w:rPr>
                <w:lang w:val="es-ES"/>
              </w:rPr>
              <w:t>conformidad con</w:t>
            </w:r>
            <w:r w:rsidR="009310EC" w:rsidRPr="005766D2">
              <w:rPr>
                <w:lang w:val="es-ES"/>
              </w:rPr>
              <w:t> </w:t>
            </w:r>
            <w:r w:rsidRPr="005766D2">
              <w:rPr>
                <w:lang w:val="es-ES"/>
              </w:rPr>
              <w:t xml:space="preserve">la </w:t>
            </w:r>
            <w:proofErr w:type="spellStart"/>
            <w:r w:rsidR="00B01F94" w:rsidRPr="005766D2">
              <w:rPr>
                <w:lang w:val="es-ES"/>
              </w:rPr>
              <w:t>Subcláusula</w:t>
            </w:r>
            <w:proofErr w:type="spellEnd"/>
            <w:r w:rsidR="001E70B3" w:rsidRPr="005766D2">
              <w:rPr>
                <w:lang w:val="es-ES"/>
              </w:rPr>
              <w:t> </w:t>
            </w:r>
            <w:r w:rsidRPr="005766D2">
              <w:rPr>
                <w:lang w:val="es-ES"/>
              </w:rPr>
              <w:t>25.2 de las CGC.</w:t>
            </w:r>
          </w:p>
          <w:p w14:paraId="2E21A5D9" w14:textId="77777777" w:rsidR="00226F37" w:rsidRPr="005766D2" w:rsidRDefault="006D1C6D" w:rsidP="0061591C">
            <w:pPr>
              <w:numPr>
                <w:ilvl w:val="1"/>
                <w:numId w:val="14"/>
              </w:numPr>
              <w:suppressAutoHyphens/>
              <w:spacing w:after="200"/>
              <w:ind w:left="578" w:right="-74" w:hanging="578"/>
              <w:rPr>
                <w:lang w:val="es-ES"/>
              </w:rPr>
            </w:pPr>
            <w:r w:rsidRPr="005766D2">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5766D2" w:rsidRDefault="000D4EA4" w:rsidP="000D4EA4">
      <w:pPr>
        <w:pStyle w:val="Tabla7Tit"/>
      </w:pPr>
      <w:bookmarkStart w:id="942" w:name="_Toc347824639"/>
      <w:bookmarkStart w:id="943" w:name="_Toc233983729"/>
      <w:bookmarkStart w:id="944" w:name="_Toc135932748"/>
      <w:r w:rsidRPr="005766D2">
        <w:t xml:space="preserve">C. </w:t>
      </w:r>
      <w:r w:rsidR="00226F37" w:rsidRPr="005766D2">
        <w:t>Pagos</w:t>
      </w:r>
      <w:bookmarkEnd w:id="942"/>
      <w:bookmarkEnd w:id="943"/>
      <w:bookmarkEnd w:id="944"/>
    </w:p>
    <w:tbl>
      <w:tblPr>
        <w:tblW w:w="9356" w:type="dxa"/>
        <w:tblLayout w:type="fixed"/>
        <w:tblLook w:val="0000" w:firstRow="0" w:lastRow="0" w:firstColumn="0" w:lastColumn="0" w:noHBand="0" w:noVBand="0"/>
      </w:tblPr>
      <w:tblGrid>
        <w:gridCol w:w="2548"/>
        <w:gridCol w:w="6808"/>
      </w:tblGrid>
      <w:tr w:rsidR="00226F37" w:rsidRPr="00710B44" w14:paraId="6A7708FA" w14:textId="77777777" w:rsidTr="000D4EA4">
        <w:tc>
          <w:tcPr>
            <w:tcW w:w="2548" w:type="dxa"/>
          </w:tcPr>
          <w:p w14:paraId="16F1C26C" w14:textId="77777777" w:rsidR="00226F37" w:rsidRPr="005766D2" w:rsidRDefault="00226F37" w:rsidP="00E63B2F">
            <w:pPr>
              <w:pStyle w:val="tabla7sub"/>
            </w:pPr>
            <w:bookmarkStart w:id="945" w:name="_Toc347824640"/>
            <w:bookmarkStart w:id="946" w:name="_Toc233983730"/>
            <w:bookmarkStart w:id="947" w:name="_Toc135932749"/>
            <w:r w:rsidRPr="005766D2">
              <w:t>11.</w:t>
            </w:r>
            <w:r w:rsidRPr="005766D2">
              <w:tab/>
              <w:t>Precio del Contrato</w:t>
            </w:r>
            <w:bookmarkEnd w:id="945"/>
            <w:bookmarkEnd w:id="946"/>
            <w:bookmarkEnd w:id="947"/>
          </w:p>
        </w:tc>
        <w:tc>
          <w:tcPr>
            <w:tcW w:w="6808" w:type="dxa"/>
          </w:tcPr>
          <w:p w14:paraId="53BC55F7" w14:textId="1E91B4D3" w:rsidR="00226F37" w:rsidRPr="005766D2" w:rsidRDefault="00226F37" w:rsidP="001D7FDD">
            <w:pPr>
              <w:spacing w:after="200"/>
              <w:ind w:left="576" w:right="-72" w:hanging="576"/>
              <w:rPr>
                <w:lang w:val="es-ES"/>
              </w:rPr>
            </w:pPr>
            <w:r w:rsidRPr="005766D2">
              <w:rPr>
                <w:lang w:val="es-ES"/>
              </w:rPr>
              <w:t>11.1</w:t>
            </w:r>
            <w:r w:rsidRPr="005766D2">
              <w:rPr>
                <w:lang w:val="es-ES"/>
              </w:rPr>
              <w:tab/>
              <w:t xml:space="preserve">El precio del Contrato será el que se indique en el </w:t>
            </w:r>
            <w:r w:rsidR="001D7401" w:rsidRPr="005766D2">
              <w:rPr>
                <w:lang w:val="es-ES"/>
              </w:rPr>
              <w:t xml:space="preserve">Artículo </w:t>
            </w:r>
            <w:r w:rsidRPr="005766D2">
              <w:rPr>
                <w:lang w:val="es-ES"/>
              </w:rPr>
              <w:t xml:space="preserve">2 (Precio del Contrato y </w:t>
            </w:r>
            <w:r w:rsidR="00745CDC" w:rsidRPr="005766D2">
              <w:rPr>
                <w:lang w:val="es-ES"/>
              </w:rPr>
              <w:t>C</w:t>
            </w:r>
            <w:r w:rsidRPr="005766D2">
              <w:rPr>
                <w:lang w:val="es-ES"/>
              </w:rPr>
              <w:t xml:space="preserve">ondiciones de </w:t>
            </w:r>
            <w:r w:rsidR="00745CDC" w:rsidRPr="005766D2">
              <w:rPr>
                <w:lang w:val="es-ES"/>
              </w:rPr>
              <w:t>P</w:t>
            </w:r>
            <w:r w:rsidRPr="005766D2">
              <w:rPr>
                <w:lang w:val="es-ES"/>
              </w:rPr>
              <w:t xml:space="preserve">ago) del </w:t>
            </w:r>
            <w:r w:rsidR="001D7401" w:rsidRPr="005766D2">
              <w:rPr>
                <w:lang w:val="es-ES"/>
              </w:rPr>
              <w:t>Convenio Contractual</w:t>
            </w:r>
            <w:r w:rsidRPr="005766D2">
              <w:rPr>
                <w:lang w:val="es-ES"/>
              </w:rPr>
              <w:t>.</w:t>
            </w:r>
          </w:p>
          <w:p w14:paraId="7B3ACF6D" w14:textId="0F052DF4" w:rsidR="00226F37" w:rsidRPr="005766D2" w:rsidRDefault="00226F37" w:rsidP="001D7FDD">
            <w:pPr>
              <w:spacing w:after="200"/>
              <w:ind w:left="576" w:right="-72" w:hanging="576"/>
              <w:rPr>
                <w:lang w:val="es-ES"/>
              </w:rPr>
            </w:pPr>
            <w:r w:rsidRPr="005766D2">
              <w:rPr>
                <w:lang w:val="es-ES"/>
              </w:rPr>
              <w:t>11.2</w:t>
            </w:r>
            <w:r w:rsidRPr="005766D2">
              <w:rPr>
                <w:lang w:val="es-ES"/>
              </w:rPr>
              <w:tab/>
              <w:t xml:space="preserve">A menos que </w:t>
            </w:r>
            <w:r w:rsidRPr="005766D2">
              <w:rPr>
                <w:b/>
                <w:lang w:val="es-ES"/>
              </w:rPr>
              <w:t xml:space="preserve">se incorpore en las </w:t>
            </w:r>
            <w:r w:rsidR="00095245" w:rsidRPr="005766D2">
              <w:rPr>
                <w:b/>
                <w:lang w:val="es-ES"/>
              </w:rPr>
              <w:t>CPC</w:t>
            </w:r>
            <w:r w:rsidRPr="005766D2">
              <w:rPr>
                <w:lang w:val="es-ES"/>
              </w:rPr>
              <w:t xml:space="preserve"> una </w:t>
            </w:r>
            <w:r w:rsidR="001E70B3" w:rsidRPr="005766D2">
              <w:rPr>
                <w:lang w:val="es-ES"/>
              </w:rPr>
              <w:t>cláusula </w:t>
            </w:r>
            <w:r w:rsidRPr="005766D2">
              <w:rPr>
                <w:lang w:val="es-ES"/>
              </w:rPr>
              <w:t xml:space="preserve">de </w:t>
            </w:r>
            <w:r w:rsidR="00233CCE" w:rsidRPr="005766D2">
              <w:rPr>
                <w:lang w:val="es-ES"/>
              </w:rPr>
              <w:t>ajuste</w:t>
            </w:r>
            <w:r w:rsidRPr="005766D2">
              <w:rPr>
                <w:lang w:val="es-ES"/>
              </w:rPr>
              <w:t>, el precio del Contrato será una suma alzada fija, que no podrá modificarse, salvo</w:t>
            </w:r>
            <w:r w:rsidR="001D7FDD" w:rsidRPr="005766D2">
              <w:rPr>
                <w:lang w:val="es-ES"/>
              </w:rPr>
              <w:t> </w:t>
            </w:r>
            <w:r w:rsidRPr="005766D2">
              <w:rPr>
                <w:lang w:val="es-ES"/>
              </w:rPr>
              <w:t>en caso de una modificación de las instalaciones o si se dispone otra cosa en el Contrato.</w:t>
            </w:r>
          </w:p>
          <w:p w14:paraId="1A347B9D" w14:textId="334F7B97" w:rsidR="00226F37" w:rsidRPr="005766D2" w:rsidRDefault="00226F37" w:rsidP="001567BE">
            <w:pPr>
              <w:spacing w:after="200"/>
              <w:ind w:left="576" w:right="-72" w:hanging="576"/>
              <w:rPr>
                <w:lang w:val="es-ES"/>
              </w:rPr>
            </w:pPr>
            <w:r w:rsidRPr="005766D2">
              <w:rPr>
                <w:lang w:val="es-ES"/>
              </w:rPr>
              <w:t>11.3</w:t>
            </w:r>
            <w:r w:rsidRPr="005766D2">
              <w:rPr>
                <w:lang w:val="es-ES"/>
              </w:rPr>
              <w:tab/>
              <w:t xml:space="preserve">Con sujeción a las </w:t>
            </w:r>
            <w:proofErr w:type="spellStart"/>
            <w:r w:rsidR="00B01F94" w:rsidRPr="005766D2">
              <w:rPr>
                <w:lang w:val="es-ES"/>
              </w:rPr>
              <w:t>Subcláusula</w:t>
            </w:r>
            <w:r w:rsidRPr="005766D2">
              <w:rPr>
                <w:lang w:val="es-ES"/>
              </w:rPr>
              <w:t>s</w:t>
            </w:r>
            <w:proofErr w:type="spellEnd"/>
            <w:r w:rsidRPr="005766D2">
              <w:rPr>
                <w:lang w:val="es-ES"/>
              </w:rPr>
              <w:t xml:space="preserve"> 9.2 y 10.1 y a la </w:t>
            </w:r>
            <w:r w:rsidR="00B01F94" w:rsidRPr="005766D2">
              <w:rPr>
                <w:lang w:val="es-ES"/>
              </w:rPr>
              <w:t>C</w:t>
            </w:r>
            <w:r w:rsidR="001E70B3" w:rsidRPr="005766D2">
              <w:rPr>
                <w:lang w:val="es-ES"/>
              </w:rPr>
              <w:t>láusula </w:t>
            </w:r>
            <w:r w:rsidRPr="005766D2">
              <w:rPr>
                <w:lang w:val="es-ES"/>
              </w:rPr>
              <w:t xml:space="preserve">35 de estas </w:t>
            </w:r>
            <w:r w:rsidR="00BE5466" w:rsidRPr="005766D2">
              <w:rPr>
                <w:lang w:val="es-ES"/>
              </w:rPr>
              <w:t>CGC</w:t>
            </w:r>
            <w:r w:rsidRPr="005766D2">
              <w:rPr>
                <w:lang w:val="es-ES"/>
              </w:rPr>
              <w:t>, se considerará que el Contratista ha aceptado como correcto y</w:t>
            </w:r>
            <w:r w:rsidR="001567BE" w:rsidRPr="005766D2">
              <w:rPr>
                <w:lang w:val="es-ES"/>
              </w:rPr>
              <w:t> </w:t>
            </w:r>
            <w:r w:rsidRPr="005766D2">
              <w:rPr>
                <w:lang w:val="es-ES"/>
              </w:rPr>
              <w:t>suficiente</w:t>
            </w:r>
            <w:r w:rsidR="001D7FDD" w:rsidRPr="005766D2">
              <w:rPr>
                <w:lang w:val="es-ES"/>
              </w:rPr>
              <w:t> </w:t>
            </w:r>
            <w:r w:rsidRPr="005766D2">
              <w:rPr>
                <w:lang w:val="es-ES"/>
              </w:rPr>
              <w:t>el precio del Contrato, el cual, salvo si se dispone otra cosa en el</w:t>
            </w:r>
            <w:r w:rsidR="001D7FDD" w:rsidRPr="005766D2">
              <w:rPr>
                <w:lang w:val="es-ES"/>
              </w:rPr>
              <w:t xml:space="preserve"> </w:t>
            </w:r>
            <w:r w:rsidRPr="005766D2">
              <w:rPr>
                <w:lang w:val="es-ES"/>
              </w:rPr>
              <w:t>Contrato, deberá cubrir todas las obligaciones contractuales del</w:t>
            </w:r>
            <w:r w:rsidR="001D7FDD" w:rsidRPr="005766D2">
              <w:rPr>
                <w:lang w:val="es-ES"/>
              </w:rPr>
              <w:t> </w:t>
            </w:r>
            <w:r w:rsidRPr="005766D2">
              <w:rPr>
                <w:lang w:val="es-ES"/>
              </w:rPr>
              <w:t>Contratista.</w:t>
            </w:r>
          </w:p>
        </w:tc>
      </w:tr>
      <w:tr w:rsidR="00226F37" w:rsidRPr="00710B44" w14:paraId="43D74101" w14:textId="77777777" w:rsidTr="000D4EA4">
        <w:tc>
          <w:tcPr>
            <w:tcW w:w="2548" w:type="dxa"/>
          </w:tcPr>
          <w:p w14:paraId="73A061F1" w14:textId="4A291FEE" w:rsidR="00226F37" w:rsidRPr="005766D2" w:rsidRDefault="00226F37" w:rsidP="00E63B2F">
            <w:pPr>
              <w:pStyle w:val="tabla7sub"/>
            </w:pPr>
            <w:bookmarkStart w:id="948" w:name="_Toc347824641"/>
            <w:bookmarkStart w:id="949" w:name="_Toc233983731"/>
            <w:bookmarkStart w:id="950" w:name="_Toc135932750"/>
            <w:r w:rsidRPr="005766D2">
              <w:t>12.</w:t>
            </w:r>
            <w:r w:rsidRPr="005766D2">
              <w:tab/>
              <w:t>Condiciones de</w:t>
            </w:r>
            <w:r w:rsidR="0090672D" w:rsidRPr="005766D2">
              <w:t> </w:t>
            </w:r>
            <w:r w:rsidR="00543C01" w:rsidRPr="005766D2">
              <w:t>P</w:t>
            </w:r>
            <w:r w:rsidRPr="005766D2">
              <w:t>ago</w:t>
            </w:r>
            <w:bookmarkEnd w:id="948"/>
            <w:bookmarkEnd w:id="949"/>
            <w:bookmarkEnd w:id="950"/>
          </w:p>
        </w:tc>
        <w:tc>
          <w:tcPr>
            <w:tcW w:w="6808" w:type="dxa"/>
          </w:tcPr>
          <w:p w14:paraId="6ADA55CE" w14:textId="1A9B07A1" w:rsidR="00226F37" w:rsidRPr="005766D2" w:rsidRDefault="00226F37" w:rsidP="001D7FDD">
            <w:pPr>
              <w:spacing w:after="200"/>
              <w:ind w:left="576" w:right="-72" w:hanging="576"/>
              <w:rPr>
                <w:lang w:val="es-ES"/>
              </w:rPr>
            </w:pPr>
            <w:r w:rsidRPr="005766D2">
              <w:rPr>
                <w:lang w:val="es-ES"/>
              </w:rPr>
              <w:t>12.1</w:t>
            </w:r>
            <w:r w:rsidRPr="005766D2">
              <w:rPr>
                <w:lang w:val="es-ES"/>
              </w:rPr>
              <w:tab/>
              <w:t>El Precio del Contrato se pagará según se especifica en el artículo</w:t>
            </w:r>
            <w:r w:rsidR="001D7FDD" w:rsidRPr="005766D2">
              <w:rPr>
                <w:lang w:val="es-ES"/>
              </w:rPr>
              <w:t> </w:t>
            </w:r>
            <w:r w:rsidRPr="005766D2">
              <w:rPr>
                <w:lang w:val="es-ES"/>
              </w:rPr>
              <w:t xml:space="preserve">2 (Precio del Contrato y </w:t>
            </w:r>
            <w:r w:rsidR="00543C01" w:rsidRPr="005766D2">
              <w:rPr>
                <w:lang w:val="es-ES"/>
              </w:rPr>
              <w:t>C</w:t>
            </w:r>
            <w:r w:rsidRPr="005766D2">
              <w:rPr>
                <w:lang w:val="es-ES"/>
              </w:rPr>
              <w:t xml:space="preserve">ondiciones de </w:t>
            </w:r>
            <w:r w:rsidR="00543C01" w:rsidRPr="005766D2">
              <w:rPr>
                <w:lang w:val="es-ES"/>
              </w:rPr>
              <w:t>P</w:t>
            </w:r>
            <w:r w:rsidRPr="005766D2">
              <w:rPr>
                <w:lang w:val="es-ES"/>
              </w:rPr>
              <w:t xml:space="preserve">ago) del Formulario del Contrato y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en el cual se describen también los procedimientos que han de seguirse para solicitar y</w:t>
            </w:r>
            <w:r w:rsidR="001567BE" w:rsidRPr="005766D2">
              <w:rPr>
                <w:lang w:val="es-ES"/>
              </w:rPr>
              <w:t> </w:t>
            </w:r>
            <w:r w:rsidRPr="005766D2">
              <w:rPr>
                <w:lang w:val="es-ES"/>
              </w:rPr>
              <w:t>tramitar los pagos.</w:t>
            </w:r>
          </w:p>
          <w:p w14:paraId="551AB865" w14:textId="77777777" w:rsidR="00226F37" w:rsidRPr="005766D2" w:rsidRDefault="00226F37" w:rsidP="001D7FDD">
            <w:pPr>
              <w:spacing w:after="200"/>
              <w:ind w:left="576" w:right="-72" w:hanging="576"/>
              <w:rPr>
                <w:lang w:val="es-ES"/>
              </w:rPr>
            </w:pPr>
            <w:r w:rsidRPr="005766D2">
              <w:rPr>
                <w:lang w:val="es-ES"/>
              </w:rPr>
              <w:t>12.2</w:t>
            </w:r>
            <w:r w:rsidRPr="005766D2">
              <w:rPr>
                <w:lang w:val="es-ES"/>
              </w:rPr>
              <w:tab/>
              <w:t>Ningún pago efectuado por el Contratante implicará la aceptación por parte del Contratante de las instalaciones o de cualquier parte o partes de ellas.</w:t>
            </w:r>
          </w:p>
          <w:p w14:paraId="7D20DE91" w14:textId="1C045F9E" w:rsidR="00226F37" w:rsidRPr="005766D2" w:rsidRDefault="00226F37" w:rsidP="001D7FDD">
            <w:pPr>
              <w:spacing w:after="200"/>
              <w:ind w:left="576" w:right="-72" w:hanging="576"/>
              <w:rPr>
                <w:lang w:val="es-ES"/>
              </w:rPr>
            </w:pPr>
            <w:r w:rsidRPr="005766D2">
              <w:rPr>
                <w:lang w:val="es-ES"/>
              </w:rPr>
              <w:t>12.3</w:t>
            </w:r>
            <w:r w:rsidRPr="005766D2">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durante el período de la demora y hasta que se haya efectuado la totalidad de dicho pago, ya sea antes o después de un fallo o laudo arbitral.</w:t>
            </w:r>
          </w:p>
          <w:p w14:paraId="28C770EC" w14:textId="77777777" w:rsidR="00226F37" w:rsidRDefault="00226F37" w:rsidP="001D7FDD">
            <w:pPr>
              <w:spacing w:after="200"/>
              <w:ind w:left="576" w:right="-72" w:hanging="576"/>
              <w:rPr>
                <w:lang w:val="es-ES"/>
              </w:rPr>
            </w:pPr>
            <w:r w:rsidRPr="005766D2">
              <w:rPr>
                <w:lang w:val="es-ES"/>
              </w:rPr>
              <w:t>12.4</w:t>
            </w:r>
            <w:r w:rsidRPr="005766D2">
              <w:rPr>
                <w:lang w:val="es-ES"/>
              </w:rPr>
              <w:tab/>
              <w:t xml:space="preserve">La moneda o las monedas en que hayan de hacerse los pagos al Contratista </w:t>
            </w:r>
            <w:proofErr w:type="gramStart"/>
            <w:r w:rsidR="00543C01" w:rsidRPr="005766D2">
              <w:rPr>
                <w:lang w:val="es-ES"/>
              </w:rPr>
              <w:t xml:space="preserve">en virtud </w:t>
            </w:r>
            <w:r w:rsidRPr="005766D2">
              <w:rPr>
                <w:lang w:val="es-ES"/>
              </w:rPr>
              <w:t>al</w:t>
            </w:r>
            <w:proofErr w:type="gramEnd"/>
            <w:r w:rsidRPr="005766D2">
              <w:rPr>
                <w:lang w:val="es-ES"/>
              </w:rPr>
              <w:t xml:space="preserve"> presente Contrato se especificarán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con sujeción al principio general de que todos los pagos se harán en la moneda o las monedas en que se haya establecido el precio del Contrato en la </w:t>
            </w:r>
            <w:r w:rsidR="009B7152">
              <w:rPr>
                <w:lang w:val="es-ES"/>
              </w:rPr>
              <w:t>Oferta</w:t>
            </w:r>
            <w:r w:rsidRPr="005766D2">
              <w:rPr>
                <w:lang w:val="es-ES"/>
              </w:rPr>
              <w:t xml:space="preserve"> del Contratista.</w:t>
            </w:r>
          </w:p>
          <w:p w14:paraId="710765BF" w14:textId="127F17A6" w:rsidR="00730512" w:rsidRPr="005766D2" w:rsidRDefault="007C5B5F" w:rsidP="001D7FDD">
            <w:pPr>
              <w:spacing w:after="200"/>
              <w:ind w:left="576" w:right="-72" w:hanging="576"/>
              <w:rPr>
                <w:lang w:val="es-ES"/>
              </w:rPr>
            </w:pPr>
            <w:r>
              <w:rPr>
                <w:lang w:val="es-ES"/>
              </w:rPr>
              <w:t xml:space="preserve">12.5   </w:t>
            </w:r>
            <w:r w:rsidRPr="003A5A4A">
              <w:rPr>
                <w:lang w:val="es-ES"/>
              </w:rPr>
              <w:t xml:space="preserve">Como se especifica </w:t>
            </w:r>
            <w:r w:rsidRPr="003A5A4A">
              <w:rPr>
                <w:b/>
                <w:bCs/>
                <w:lang w:val="es-ES"/>
              </w:rPr>
              <w:t>en las CPC</w:t>
            </w:r>
            <w:r w:rsidRPr="003A5A4A">
              <w:rPr>
                <w:lang w:val="es-ES"/>
              </w:rPr>
              <w:t xml:space="preserve">, si el </w:t>
            </w:r>
            <w:r>
              <w:rPr>
                <w:lang w:val="es-ES"/>
              </w:rPr>
              <w:t>Contratista</w:t>
            </w:r>
            <w:r w:rsidRPr="003A5A4A">
              <w:rPr>
                <w:lang w:val="es-ES"/>
              </w:rPr>
              <w:t xml:space="preserve"> no cumple con sus obligaciones de seguridad cibernética en virtud del Contrato, se puede retener un monto</w:t>
            </w:r>
            <w:r>
              <w:rPr>
                <w:lang w:val="es-ES"/>
              </w:rPr>
              <w:t xml:space="preserve"> especificado</w:t>
            </w:r>
            <w:r w:rsidRPr="003A5A4A">
              <w:rPr>
                <w:lang w:val="es-ES"/>
              </w:rPr>
              <w:t xml:space="preserve">, según lo determine el Gerente del Proyecto, hasta que se haya cumplido </w:t>
            </w:r>
            <w:r>
              <w:rPr>
                <w:lang w:val="es-ES"/>
              </w:rPr>
              <w:t xml:space="preserve">con </w:t>
            </w:r>
            <w:r w:rsidRPr="003A5A4A">
              <w:rPr>
                <w:lang w:val="es-ES"/>
              </w:rPr>
              <w:t>la obligación</w:t>
            </w:r>
            <w:r>
              <w:rPr>
                <w:lang w:val="es-ES"/>
              </w:rPr>
              <w:t xml:space="preserve"> pertinente.</w:t>
            </w:r>
          </w:p>
        </w:tc>
      </w:tr>
      <w:tr w:rsidR="00226F37" w:rsidRPr="00710B44" w14:paraId="2A206D23" w14:textId="77777777" w:rsidTr="000D4EA4">
        <w:tc>
          <w:tcPr>
            <w:tcW w:w="2548" w:type="dxa"/>
          </w:tcPr>
          <w:p w14:paraId="33E59D81" w14:textId="57E23E72" w:rsidR="00226F37" w:rsidRPr="005766D2" w:rsidRDefault="00226F37" w:rsidP="00E63B2F">
            <w:pPr>
              <w:pStyle w:val="tabla7sub"/>
            </w:pPr>
            <w:bookmarkStart w:id="951" w:name="_Toc347824642"/>
            <w:bookmarkStart w:id="952" w:name="_Toc233983732"/>
            <w:bookmarkStart w:id="953" w:name="_Toc135932751"/>
            <w:r w:rsidRPr="005766D2">
              <w:t>13.</w:t>
            </w:r>
            <w:r w:rsidRPr="005766D2">
              <w:tab/>
              <w:t>Garantías</w:t>
            </w:r>
            <w:bookmarkEnd w:id="951"/>
            <w:bookmarkEnd w:id="952"/>
            <w:bookmarkEnd w:id="953"/>
          </w:p>
        </w:tc>
        <w:tc>
          <w:tcPr>
            <w:tcW w:w="6808" w:type="dxa"/>
          </w:tcPr>
          <w:p w14:paraId="0AD8250C" w14:textId="77777777" w:rsidR="00226F37" w:rsidRPr="005766D2" w:rsidRDefault="00226F37" w:rsidP="001D7FDD">
            <w:pPr>
              <w:spacing w:after="200"/>
              <w:ind w:left="576" w:right="-72" w:hanging="576"/>
              <w:rPr>
                <w:lang w:val="es-ES"/>
              </w:rPr>
            </w:pPr>
            <w:r w:rsidRPr="005766D2">
              <w:rPr>
                <w:lang w:val="es-ES"/>
              </w:rPr>
              <w:t>13.1</w:t>
            </w:r>
            <w:r w:rsidRPr="005766D2">
              <w:rPr>
                <w:lang w:val="es-ES"/>
              </w:rPr>
              <w:tab/>
            </w:r>
            <w:r w:rsidRPr="005766D2">
              <w:rPr>
                <w:u w:val="single"/>
                <w:lang w:val="es-ES"/>
              </w:rPr>
              <w:t xml:space="preserve">Suministro de </w:t>
            </w:r>
            <w:r w:rsidR="00701422" w:rsidRPr="005766D2">
              <w:rPr>
                <w:u w:val="single"/>
                <w:lang w:val="es-ES"/>
              </w:rPr>
              <w:t>G</w:t>
            </w:r>
            <w:r w:rsidRPr="005766D2">
              <w:rPr>
                <w:u w:val="single"/>
                <w:lang w:val="es-ES"/>
              </w:rPr>
              <w:t>arantías</w:t>
            </w:r>
          </w:p>
          <w:p w14:paraId="21120644" w14:textId="77777777" w:rsidR="00226F37" w:rsidRPr="005766D2" w:rsidRDefault="00226F37" w:rsidP="001D7FDD">
            <w:pPr>
              <w:spacing w:after="200"/>
              <w:ind w:left="576" w:right="-72" w:hanging="576"/>
              <w:rPr>
                <w:lang w:val="es-ES"/>
              </w:rPr>
            </w:pPr>
            <w:r w:rsidRPr="005766D2">
              <w:rPr>
                <w:lang w:val="es-ES"/>
              </w:rPr>
              <w:tab/>
              <w:t>El Contratista suministrará al Contratante las garantías que se especifican a continuación en el plazo, por el monto y en la forma que se especifican a continuación.</w:t>
            </w:r>
          </w:p>
          <w:p w14:paraId="4B872E6D" w14:textId="77777777" w:rsidR="00226F37" w:rsidRPr="005766D2" w:rsidRDefault="00226F37" w:rsidP="001D7FDD">
            <w:pPr>
              <w:spacing w:after="200"/>
              <w:ind w:left="576" w:right="-72" w:hanging="576"/>
              <w:rPr>
                <w:lang w:val="es-ES"/>
              </w:rPr>
            </w:pPr>
            <w:r w:rsidRPr="005766D2">
              <w:rPr>
                <w:lang w:val="es-ES"/>
              </w:rPr>
              <w:t>13.2</w:t>
            </w:r>
            <w:r w:rsidRPr="005766D2">
              <w:rPr>
                <w:lang w:val="es-ES"/>
              </w:rPr>
              <w:tab/>
            </w:r>
            <w:r w:rsidRPr="005766D2">
              <w:rPr>
                <w:u w:val="single"/>
                <w:lang w:val="es-ES"/>
              </w:rPr>
              <w:t>Garantía por Anticipo</w:t>
            </w:r>
          </w:p>
          <w:p w14:paraId="1C0CEFA1" w14:textId="6F04067A" w:rsidR="00226F37" w:rsidRPr="005766D2" w:rsidRDefault="00226F37" w:rsidP="001D7FDD">
            <w:pPr>
              <w:spacing w:after="200"/>
              <w:ind w:left="1418" w:right="-72" w:hanging="842"/>
              <w:rPr>
                <w:lang w:val="es-ES"/>
              </w:rPr>
            </w:pPr>
            <w:r w:rsidRPr="005766D2">
              <w:rPr>
                <w:lang w:val="es-ES"/>
              </w:rPr>
              <w:t>13.2.1</w:t>
            </w:r>
            <w:r w:rsidRPr="005766D2">
              <w:rPr>
                <w:lang w:val="es-ES"/>
              </w:rPr>
              <w:tab/>
              <w:t>El Contratista proporcionará, dentro de los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posteriores a la notificación de la adjudicación del Contrato, una garantía por un monto igual al del anticipo calculado 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y en la misma moneda o monedas.</w:t>
            </w:r>
          </w:p>
          <w:p w14:paraId="3751B9C6" w14:textId="5A22AE00" w:rsidR="00226F37" w:rsidRPr="005766D2" w:rsidRDefault="00226F37" w:rsidP="001D7FDD">
            <w:pPr>
              <w:spacing w:after="200"/>
              <w:ind w:left="1418" w:right="-72" w:hanging="842"/>
              <w:rPr>
                <w:lang w:val="es-ES"/>
              </w:rPr>
            </w:pPr>
            <w:r w:rsidRPr="005766D2">
              <w:rPr>
                <w:lang w:val="es-ES"/>
              </w:rPr>
              <w:t>13.2.2</w:t>
            </w:r>
            <w:r w:rsidRPr="005766D2">
              <w:rPr>
                <w:lang w:val="es-ES"/>
              </w:rPr>
              <w:tab/>
              <w:t xml:space="preserve">La garantía se suministrará en la forma prevista en los documentos de </w:t>
            </w:r>
            <w:r w:rsidR="00CB6823" w:rsidRPr="005766D2">
              <w:rPr>
                <w:lang w:val="es-ES"/>
              </w:rPr>
              <w:t xml:space="preserve">la </w:t>
            </w:r>
            <w:r w:rsidR="007C5B5F">
              <w:rPr>
                <w:lang w:val="es-ES"/>
              </w:rPr>
              <w:t>licitación</w:t>
            </w:r>
            <w:r w:rsidRPr="005766D2">
              <w:rPr>
                <w:lang w:val="es-ES"/>
              </w:rPr>
              <w:t xml:space="preserve"> o en otra forma que el Contratante considere aceptable. El monto de la garantía se reducirá en proporción al valor de las instalaciones ejecutadas por el Contratista y pagadas periódicamente a </w:t>
            </w:r>
            <w:r w:rsidR="00BE4A87" w:rsidRPr="005766D2">
              <w:rPr>
                <w:lang w:val="es-ES"/>
              </w:rPr>
              <w:t>e</w:t>
            </w:r>
            <w:r w:rsidRPr="005766D2">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5766D2" w:rsidRDefault="00226F37" w:rsidP="001D7FDD">
            <w:pPr>
              <w:spacing w:after="200"/>
              <w:ind w:left="576" w:right="-72" w:hanging="576"/>
              <w:rPr>
                <w:lang w:val="es-ES"/>
              </w:rPr>
            </w:pPr>
            <w:r w:rsidRPr="005766D2">
              <w:rPr>
                <w:lang w:val="es-ES"/>
              </w:rPr>
              <w:t>13.3</w:t>
            </w:r>
            <w:r w:rsidRPr="005766D2">
              <w:rPr>
                <w:lang w:val="es-ES"/>
              </w:rPr>
              <w:tab/>
            </w:r>
            <w:r w:rsidRPr="005766D2">
              <w:rPr>
                <w:u w:val="single"/>
                <w:lang w:val="es-ES"/>
              </w:rPr>
              <w:t>Garantía de Cumplimiento</w:t>
            </w:r>
          </w:p>
          <w:p w14:paraId="1187D25E" w14:textId="7D388F7B" w:rsidR="00226F37" w:rsidRPr="005766D2" w:rsidRDefault="00226F37" w:rsidP="001D7FDD">
            <w:pPr>
              <w:spacing w:after="200"/>
              <w:ind w:left="1418" w:right="-72" w:hanging="842"/>
              <w:rPr>
                <w:lang w:val="es-ES"/>
              </w:rPr>
            </w:pPr>
            <w:r w:rsidRPr="005766D2">
              <w:rPr>
                <w:lang w:val="es-ES"/>
              </w:rPr>
              <w:t>13.3.1</w:t>
            </w:r>
            <w:r w:rsidRPr="005766D2">
              <w:rPr>
                <w:lang w:val="es-ES"/>
              </w:rPr>
              <w:tab/>
              <w:t xml:space="preserve">El Contratante deberá, dentro de los veintiocho (28) días posteriores a la notificación de la adjudicación del Contrato, suministrar una garantía de fiel cumplimiento del Contrato por el monto </w:t>
            </w:r>
            <w:r w:rsidRPr="005766D2">
              <w:rPr>
                <w:b/>
                <w:lang w:val="es-ES"/>
              </w:rPr>
              <w:t xml:space="preserve">especificado en las </w:t>
            </w:r>
            <w:r w:rsidR="00095245" w:rsidRPr="005766D2">
              <w:rPr>
                <w:b/>
                <w:lang w:val="es-ES"/>
              </w:rPr>
              <w:t>CPC</w:t>
            </w:r>
            <w:r w:rsidRPr="005766D2">
              <w:rPr>
                <w:lang w:val="es-ES"/>
              </w:rPr>
              <w:t>.</w:t>
            </w:r>
          </w:p>
          <w:p w14:paraId="229E1952" w14:textId="31598ED5" w:rsidR="00226F37" w:rsidRPr="005766D2" w:rsidRDefault="00226F37" w:rsidP="001D7FDD">
            <w:pPr>
              <w:spacing w:after="200"/>
              <w:ind w:left="1418" w:right="-72" w:hanging="842"/>
              <w:rPr>
                <w:lang w:val="es-ES"/>
              </w:rPr>
            </w:pPr>
            <w:r w:rsidRPr="005766D2">
              <w:rPr>
                <w:lang w:val="es-ES"/>
              </w:rPr>
              <w:t>13.3.2</w:t>
            </w:r>
            <w:r w:rsidRPr="005766D2">
              <w:rPr>
                <w:lang w:val="es-ES"/>
              </w:rPr>
              <w:tab/>
              <w:t xml:space="preserve">La </w:t>
            </w:r>
            <w:r w:rsidR="00323691" w:rsidRPr="005766D2">
              <w:rPr>
                <w:lang w:val="es-ES"/>
              </w:rPr>
              <w:t>G</w:t>
            </w:r>
            <w:r w:rsidRPr="005766D2">
              <w:rPr>
                <w:lang w:val="es-ES"/>
              </w:rPr>
              <w:t>arantía</w:t>
            </w:r>
            <w:r w:rsidR="00323691" w:rsidRPr="005766D2">
              <w:rPr>
                <w:lang w:val="es-ES"/>
              </w:rPr>
              <w:t xml:space="preserve"> de Cumplimiento</w:t>
            </w:r>
            <w:r w:rsidRPr="005766D2">
              <w:rPr>
                <w:lang w:val="es-ES"/>
              </w:rPr>
              <w:t xml:space="preserve"> deberá estar denominada en la moneda o las monedas del Contrato, o en una moneda de libre convertibilidad que el Contratante considere aceptable, y se otorgará en el formato proporcionado en </w:t>
            </w:r>
            <w:r w:rsidR="00B36CE1" w:rsidRPr="005766D2">
              <w:rPr>
                <w:lang w:val="es-ES"/>
              </w:rPr>
              <w:t xml:space="preserve">el </w:t>
            </w:r>
            <w:r w:rsidR="006A0821">
              <w:rPr>
                <w:lang w:val="es-ES"/>
              </w:rPr>
              <w:t>documento de licitación</w:t>
            </w:r>
            <w:r w:rsidRPr="005766D2">
              <w:rPr>
                <w:lang w:val="es-ES"/>
              </w:rPr>
              <w:t xml:space="preserve">, que corresponda al tipo de garantía bancaria estipulada por el Contratante en las </w:t>
            </w:r>
            <w:r w:rsidR="00095245" w:rsidRPr="005766D2">
              <w:rPr>
                <w:lang w:val="es-ES"/>
              </w:rPr>
              <w:t>CPC</w:t>
            </w:r>
            <w:r w:rsidRPr="005766D2">
              <w:rPr>
                <w:lang w:val="es-ES"/>
              </w:rPr>
              <w:t>, o en otro formato que sea aceptable para el Contratante.</w:t>
            </w:r>
          </w:p>
          <w:p w14:paraId="263E28F8" w14:textId="631A721A"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 xml:space="preserve">Salvo indicación contraria estipulada en las </w:t>
            </w:r>
            <w:r w:rsidR="00095245" w:rsidRPr="005766D2">
              <w:rPr>
                <w:lang w:val="es-ES"/>
              </w:rPr>
              <w:t>CPC</w:t>
            </w:r>
            <w:r w:rsidRPr="005766D2">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5766D2">
              <w:rPr>
                <w:lang w:val="es-ES"/>
              </w:rPr>
              <w:t> </w:t>
            </w:r>
            <w:r w:rsidRPr="005766D2">
              <w:rPr>
                <w:lang w:val="es-ES"/>
              </w:rPr>
              <w:t xml:space="preserve">un plazo de </w:t>
            </w:r>
            <w:r w:rsidR="00DA5B09" w:rsidRPr="005766D2">
              <w:rPr>
                <w:lang w:val="es-ES"/>
              </w:rPr>
              <w:t>finalización</w:t>
            </w:r>
            <w:r w:rsidRPr="005766D2">
              <w:rPr>
                <w:lang w:val="es-ES"/>
              </w:rPr>
              <w:t xml:space="preserve"> diferente, quinientos</w:t>
            </w:r>
            <w:r w:rsidR="001D7FDD" w:rsidRPr="005766D2">
              <w:rPr>
                <w:lang w:val="es-ES"/>
              </w:rPr>
              <w:t> </w:t>
            </w:r>
            <w:r w:rsidRPr="005766D2">
              <w:rPr>
                <w:lang w:val="es-ES"/>
              </w:rPr>
              <w:t>cuarenta</w:t>
            </w:r>
            <w:r w:rsidR="001D7FDD" w:rsidRPr="005766D2">
              <w:rPr>
                <w:lang w:val="es-ES"/>
              </w:rPr>
              <w:t> </w:t>
            </w:r>
            <w:r w:rsidRPr="005766D2">
              <w:rPr>
                <w:lang w:val="es-ES"/>
              </w:rPr>
              <w:t>(540)</w:t>
            </w:r>
            <w:r w:rsidR="001D7FDD" w:rsidRPr="005766D2">
              <w:rPr>
                <w:lang w:val="es-ES"/>
              </w:rPr>
              <w:t> </w:t>
            </w:r>
            <w:r w:rsidRPr="005766D2">
              <w:rPr>
                <w:lang w:val="es-ES"/>
              </w:rPr>
              <w:t xml:space="preserve">días después de la </w:t>
            </w:r>
            <w:r w:rsidR="00DA5B09" w:rsidRPr="005766D2">
              <w:rPr>
                <w:lang w:val="es-ES"/>
              </w:rPr>
              <w:t>finalización</w:t>
            </w:r>
            <w:r w:rsidRPr="005766D2">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27.8 de estas </w:t>
            </w:r>
            <w:r w:rsidR="00BE5466" w:rsidRPr="005766D2">
              <w:rPr>
                <w:lang w:val="es-ES"/>
              </w:rPr>
              <w:t>CGC</w:t>
            </w:r>
            <w:r w:rsidRPr="005766D2">
              <w:rPr>
                <w:lang w:val="es-ES"/>
              </w:rPr>
              <w:t>, el</w:t>
            </w:r>
            <w:r w:rsidR="001567BE" w:rsidRPr="005766D2">
              <w:rPr>
                <w:lang w:val="es-ES"/>
              </w:rPr>
              <w:t> </w:t>
            </w:r>
            <w:r w:rsidRPr="005766D2">
              <w:rPr>
                <w:lang w:val="es-ES"/>
              </w:rPr>
              <w:t>Contratista proporcionará una garantía adicional por un monto proporcional al precio del Contrato correspondiente a esa parte. La garantía se devolverá al Contratista inmediatamente después de su expiración; sin</w:t>
            </w:r>
            <w:r w:rsidR="001D7FDD" w:rsidRPr="005766D2">
              <w:rPr>
                <w:lang w:val="es-ES"/>
              </w:rPr>
              <w:t> </w:t>
            </w:r>
            <w:r w:rsidRPr="005766D2">
              <w:rPr>
                <w:lang w:val="es-ES"/>
              </w:rPr>
              <w:t xml:space="preserve">embargo, si el Contratista,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está obligado por una prórroga del período de responsabilidad por defectos, la Garantía de Cumplimiento se prolongará por el período especificado en las </w:t>
            </w:r>
            <w:r w:rsidR="00095245" w:rsidRPr="005766D2">
              <w:rPr>
                <w:lang w:val="es-ES"/>
              </w:rPr>
              <w:t>CPC</w:t>
            </w:r>
            <w:r w:rsidRPr="005766D2">
              <w:rPr>
                <w:lang w:val="es-ES"/>
              </w:rPr>
              <w:t>, de</w:t>
            </w:r>
            <w:r w:rsidR="001567BE" w:rsidRPr="005766D2">
              <w:rPr>
                <w:lang w:val="es-ES"/>
              </w:rPr>
              <w:t> </w:t>
            </w:r>
            <w:r w:rsidRPr="005766D2">
              <w:rPr>
                <w:lang w:val="es-ES"/>
              </w:rPr>
              <w:t xml:space="preserve">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y hasta por el monto allí indicado.</w:t>
            </w:r>
          </w:p>
          <w:p w14:paraId="39B68531" w14:textId="607940C6"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5766D2">
              <w:rPr>
                <w:lang w:val="es-ES"/>
              </w:rPr>
              <w:t> </w:t>
            </w:r>
            <w:r w:rsidRPr="005766D2">
              <w:rPr>
                <w:lang w:val="es-ES"/>
              </w:rPr>
              <w:t>Contratante.</w:t>
            </w:r>
          </w:p>
        </w:tc>
      </w:tr>
      <w:tr w:rsidR="00226F37" w:rsidRPr="00710B44" w14:paraId="58369BF5" w14:textId="77777777" w:rsidTr="000D4EA4">
        <w:tc>
          <w:tcPr>
            <w:tcW w:w="2548" w:type="dxa"/>
          </w:tcPr>
          <w:p w14:paraId="3907A45E" w14:textId="3AAC511D" w:rsidR="00226F37" w:rsidRPr="005766D2" w:rsidRDefault="00226F37" w:rsidP="00E63B2F">
            <w:pPr>
              <w:pStyle w:val="tabla7sub"/>
            </w:pPr>
            <w:bookmarkStart w:id="954" w:name="_Toc347824643"/>
            <w:bookmarkStart w:id="955" w:name="_Toc233983733"/>
            <w:bookmarkStart w:id="956" w:name="_Toc135932752"/>
            <w:r w:rsidRPr="005766D2">
              <w:t>14.</w:t>
            </w:r>
            <w:r w:rsidRPr="005766D2">
              <w:tab/>
              <w:t>Impuestos y</w:t>
            </w:r>
            <w:r w:rsidR="001D7FDD" w:rsidRPr="005766D2">
              <w:t> </w:t>
            </w:r>
            <w:r w:rsidR="00D00889" w:rsidRPr="005766D2">
              <w:t>D</w:t>
            </w:r>
            <w:r w:rsidRPr="005766D2">
              <w:t>erechos</w:t>
            </w:r>
            <w:bookmarkEnd w:id="954"/>
            <w:bookmarkEnd w:id="955"/>
            <w:bookmarkEnd w:id="956"/>
          </w:p>
        </w:tc>
        <w:tc>
          <w:tcPr>
            <w:tcW w:w="6808" w:type="dxa"/>
          </w:tcPr>
          <w:p w14:paraId="75397D04" w14:textId="34CA4EBE" w:rsidR="00226F37" w:rsidRPr="005766D2" w:rsidRDefault="00226F37" w:rsidP="001D7FDD">
            <w:pPr>
              <w:spacing w:after="200"/>
              <w:ind w:left="576" w:right="-72" w:hanging="576"/>
              <w:rPr>
                <w:lang w:val="es-ES"/>
              </w:rPr>
            </w:pPr>
            <w:r w:rsidRPr="005766D2">
              <w:rPr>
                <w:lang w:val="es-ES"/>
              </w:rPr>
              <w:t>14.1</w:t>
            </w:r>
            <w:r w:rsidRPr="005766D2">
              <w:rPr>
                <w:lang w:val="es-ES"/>
              </w:rPr>
              <w:tab/>
              <w:t>Salvo si en el Contrato se dispone específicamente otra cosa, el</w:t>
            </w:r>
            <w:r w:rsidR="001567BE" w:rsidRPr="005766D2">
              <w:rPr>
                <w:lang w:val="es-ES"/>
              </w:rPr>
              <w:t> </w:t>
            </w:r>
            <w:r w:rsidRPr="005766D2">
              <w:rPr>
                <w:lang w:val="es-ES"/>
              </w:rPr>
              <w:t xml:space="preserve">Contratista deberá asumir y pagar todos los impuestos, derechos, gravámenes y cargos que las autoridades del ámbito municipal, estatal o nacional impongan al Contratista, sus </w:t>
            </w:r>
            <w:r w:rsidR="00B011A1" w:rsidRPr="005766D2">
              <w:rPr>
                <w:lang w:val="es-ES"/>
              </w:rPr>
              <w:t>Subcontratista</w:t>
            </w:r>
            <w:r w:rsidRPr="005766D2">
              <w:rPr>
                <w:lang w:val="es-ES"/>
              </w:rPr>
              <w:t>s o sus empleados en relación con las instalaciones dentro y fuera del país donde estén emplazadas las instalaciones.</w:t>
            </w:r>
          </w:p>
          <w:p w14:paraId="397DFE9C" w14:textId="5405CF99" w:rsidR="00226F37" w:rsidRPr="005766D2" w:rsidRDefault="00226F37" w:rsidP="001D7FDD">
            <w:pPr>
              <w:spacing w:after="200"/>
              <w:ind w:left="576" w:right="-72" w:hanging="576"/>
              <w:rPr>
                <w:lang w:val="es-ES"/>
              </w:rPr>
            </w:pPr>
            <w:r w:rsidRPr="005766D2">
              <w:rPr>
                <w:lang w:val="es-ES"/>
              </w:rPr>
              <w:t>14.2</w:t>
            </w:r>
            <w:r w:rsidRPr="005766D2">
              <w:rPr>
                <w:lang w:val="es-ES"/>
              </w:rPr>
              <w:tab/>
              <w:t xml:space="preserve">No obstante lo dispuesto en la </w:t>
            </w:r>
            <w:proofErr w:type="spellStart"/>
            <w:r w:rsidR="00B01F94" w:rsidRPr="005766D2">
              <w:rPr>
                <w:lang w:val="es-ES"/>
              </w:rPr>
              <w:t>Subcláusula</w:t>
            </w:r>
            <w:proofErr w:type="spellEnd"/>
            <w:r w:rsidR="001E70B3" w:rsidRPr="005766D2">
              <w:rPr>
                <w:lang w:val="es-ES"/>
              </w:rPr>
              <w:t> </w:t>
            </w:r>
            <w:r w:rsidRPr="005766D2">
              <w:rPr>
                <w:lang w:val="es-ES"/>
              </w:rPr>
              <w:t>14.1 precedente, el</w:t>
            </w:r>
            <w:r w:rsidR="001567BE" w:rsidRPr="005766D2">
              <w:rPr>
                <w:lang w:val="es-ES"/>
              </w:rPr>
              <w:t> </w:t>
            </w:r>
            <w:r w:rsidRPr="005766D2">
              <w:rPr>
                <w:lang w:val="es-ES"/>
              </w:rPr>
              <w:t>Contratante deberá asumir y pagar puntualmente</w:t>
            </w:r>
            <w:r w:rsidR="00637F1A" w:rsidRPr="005766D2">
              <w:rPr>
                <w:lang w:val="es-ES"/>
              </w:rPr>
              <w:t>:</w:t>
            </w:r>
            <w:r w:rsidRPr="005766D2">
              <w:rPr>
                <w:lang w:val="es-ES"/>
              </w:rPr>
              <w:t xml:space="preserve"> </w:t>
            </w:r>
          </w:p>
          <w:p w14:paraId="319D7FC3" w14:textId="43D3BF4F" w:rsidR="00226F37" w:rsidRPr="005766D2" w:rsidRDefault="00226F37">
            <w:pPr>
              <w:pStyle w:val="ListParagraph"/>
              <w:numPr>
                <w:ilvl w:val="0"/>
                <w:numId w:val="65"/>
              </w:numPr>
              <w:spacing w:after="200"/>
              <w:ind w:left="1156" w:right="-74" w:hanging="578"/>
              <w:contextualSpacing w:val="0"/>
              <w:jc w:val="both"/>
              <w:rPr>
                <w:lang w:val="es-ES"/>
              </w:rPr>
            </w:pPr>
            <w:r w:rsidRPr="005766D2">
              <w:rPr>
                <w:lang w:val="es-ES"/>
              </w:rPr>
              <w:t xml:space="preserve">todos los derechos de aduanas y de importación sobre la planta que se especifica en la Lista de Precios </w:t>
            </w:r>
            <w:proofErr w:type="spellStart"/>
            <w:r w:rsidR="00F11838" w:rsidRPr="005766D2">
              <w:rPr>
                <w:lang w:val="es-ES"/>
              </w:rPr>
              <w:t>n.°</w:t>
            </w:r>
            <w:proofErr w:type="spellEnd"/>
            <w:r w:rsidR="00F11838" w:rsidRPr="005766D2">
              <w:rPr>
                <w:lang w:val="es-ES"/>
              </w:rPr>
              <w:t xml:space="preserve"> 1</w:t>
            </w:r>
            <w:r w:rsidRPr="005766D2">
              <w:rPr>
                <w:lang w:val="es-ES"/>
              </w:rPr>
              <w:t xml:space="preserve">, y </w:t>
            </w:r>
          </w:p>
          <w:p w14:paraId="023B348F" w14:textId="4424C925" w:rsidR="00226F37" w:rsidRPr="005766D2" w:rsidRDefault="00226F37">
            <w:pPr>
              <w:pStyle w:val="ListParagraph"/>
              <w:numPr>
                <w:ilvl w:val="0"/>
                <w:numId w:val="65"/>
              </w:numPr>
              <w:spacing w:after="200"/>
              <w:ind w:left="1156" w:right="-74" w:hanging="578"/>
              <w:contextualSpacing w:val="0"/>
              <w:jc w:val="both"/>
              <w:rPr>
                <w:lang w:val="es-ES"/>
              </w:rPr>
            </w:pPr>
            <w:r w:rsidRPr="005766D2">
              <w:rPr>
                <w:lang w:val="es-ES"/>
              </w:rPr>
              <w:t xml:space="preserve">los demás impuestos locales, como el impuesto a las ventas y el impuesto al valor agregado (IVA), que deban pagarse sobre la planta que se especifica en las Listas de Precios </w:t>
            </w:r>
            <w:proofErr w:type="spellStart"/>
            <w:r w:rsidR="00F11838" w:rsidRPr="005766D2">
              <w:rPr>
                <w:lang w:val="es-ES"/>
              </w:rPr>
              <w:t>n.°</w:t>
            </w:r>
            <w:proofErr w:type="spellEnd"/>
            <w:r w:rsidRPr="005766D2">
              <w:rPr>
                <w:lang w:val="es-ES"/>
              </w:rPr>
              <w:t xml:space="preserve"> 1 y </w:t>
            </w:r>
            <w:proofErr w:type="spellStart"/>
            <w:r w:rsidR="00F11838" w:rsidRPr="005766D2">
              <w:rPr>
                <w:lang w:val="es-ES"/>
              </w:rPr>
              <w:t>n.°</w:t>
            </w:r>
            <w:proofErr w:type="spellEnd"/>
            <w:r w:rsidR="001567BE" w:rsidRPr="005766D2">
              <w:rPr>
                <w:lang w:val="es-ES"/>
              </w:rPr>
              <w:t> </w:t>
            </w:r>
            <w:r w:rsidRPr="005766D2">
              <w:rPr>
                <w:lang w:val="es-ES"/>
              </w:rPr>
              <w:t>2 y</w:t>
            </w:r>
            <w:r w:rsidR="001D7FDD" w:rsidRPr="005766D2">
              <w:rPr>
                <w:lang w:val="es-ES"/>
              </w:rPr>
              <w:t> </w:t>
            </w:r>
            <w:r w:rsidRPr="005766D2">
              <w:rPr>
                <w:lang w:val="es-ES"/>
              </w:rPr>
              <w:t xml:space="preserve">que ha de incorporarse en las instalaciones, así como sobre los bienes acabados, de acuerdo con las leyes del país donde se ubica el </w:t>
            </w:r>
            <w:r w:rsidR="00A21A45" w:rsidRPr="005766D2">
              <w:rPr>
                <w:lang w:val="es-ES"/>
              </w:rPr>
              <w:t>sitio</w:t>
            </w:r>
            <w:r w:rsidRPr="005766D2">
              <w:rPr>
                <w:lang w:val="es-ES"/>
              </w:rPr>
              <w:t>.</w:t>
            </w:r>
          </w:p>
          <w:p w14:paraId="345C07D3" w14:textId="01C1C148" w:rsidR="00226F37" w:rsidRPr="005766D2" w:rsidRDefault="00226F37" w:rsidP="001D7FDD">
            <w:pPr>
              <w:spacing w:after="200"/>
              <w:ind w:left="576" w:right="-72" w:hanging="576"/>
              <w:rPr>
                <w:lang w:val="es-ES"/>
              </w:rPr>
            </w:pPr>
            <w:r w:rsidRPr="005766D2">
              <w:rPr>
                <w:lang w:val="es-ES"/>
              </w:rPr>
              <w:t>14.3</w:t>
            </w:r>
            <w:r w:rsidRPr="005766D2">
              <w:rPr>
                <w:lang w:val="es-ES"/>
              </w:rPr>
              <w:tab/>
              <w:t>Si el Contratista tuviera derecho a algún tipo de exención, deducción, desgravación o privilegio fiscal de impuestos o a algún privilegio fiscal en el país donde han de emplazarse las instalaciones, el</w:t>
            </w:r>
            <w:r w:rsidR="001567BE" w:rsidRPr="005766D2">
              <w:rPr>
                <w:lang w:val="es-ES"/>
              </w:rPr>
              <w:t> </w:t>
            </w:r>
            <w:r w:rsidRPr="005766D2">
              <w:rPr>
                <w:lang w:val="es-ES"/>
              </w:rPr>
              <w:t>Contratante hará todo lo posible por conseguir que el Contratista se beneficie en la mayor medida posible de esos ahorros tributarios.</w:t>
            </w:r>
          </w:p>
          <w:p w14:paraId="49A4F422" w14:textId="4EEAE780" w:rsidR="00226F37" w:rsidRPr="005766D2" w:rsidRDefault="00226F37" w:rsidP="001D7FDD">
            <w:pPr>
              <w:spacing w:after="200"/>
              <w:ind w:left="576" w:right="-72" w:hanging="576"/>
              <w:rPr>
                <w:lang w:val="es-ES"/>
              </w:rPr>
            </w:pPr>
            <w:r w:rsidRPr="005766D2">
              <w:rPr>
                <w:lang w:val="es-ES"/>
              </w:rPr>
              <w:t>14.4</w:t>
            </w:r>
            <w:r w:rsidRPr="005766D2">
              <w:rPr>
                <w:lang w:val="es-ES"/>
              </w:rPr>
              <w:tab/>
              <w:t xml:space="preserve">Para los fines del Contrato, queda convenido que el precio del Contrato que se especifica en el artículo 2 (Precio del Contrato y condiciones de pago) del </w:t>
            </w:r>
            <w:r w:rsidR="001D7401" w:rsidRPr="005766D2">
              <w:rPr>
                <w:lang w:val="es-ES"/>
              </w:rPr>
              <w:t>Convenio Contractual</w:t>
            </w:r>
            <w:r w:rsidRPr="005766D2">
              <w:rPr>
                <w:lang w:val="es-ES"/>
              </w:rPr>
              <w:t xml:space="preserve"> se basa en los impuestos, derechos, gravámenes y cargos vigentes en la fecha que sea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anterior a la fecha de presentación de la </w:t>
            </w:r>
            <w:r w:rsidR="009B7152">
              <w:rPr>
                <w:lang w:val="es-ES"/>
              </w:rPr>
              <w:t>Oferta</w:t>
            </w:r>
            <w:r w:rsidRPr="005766D2">
              <w:rPr>
                <w:lang w:val="es-ES"/>
              </w:rPr>
              <w:t xml:space="preserve"> en el país en que esté situado el </w:t>
            </w:r>
            <w:r w:rsidR="00A21A45" w:rsidRPr="005766D2">
              <w:rPr>
                <w:lang w:val="es-ES"/>
              </w:rPr>
              <w:t>sitio</w:t>
            </w:r>
            <w:r w:rsidRPr="005766D2">
              <w:rPr>
                <w:lang w:val="es-ES"/>
              </w:rPr>
              <w:t xml:space="preserve"> (en adelante denominados </w:t>
            </w:r>
            <w:r w:rsidR="00626700" w:rsidRPr="005766D2">
              <w:rPr>
                <w:lang w:val="es-ES"/>
              </w:rPr>
              <w:t>“</w:t>
            </w:r>
            <w:r w:rsidRPr="005766D2">
              <w:rPr>
                <w:lang w:val="es-ES"/>
              </w:rPr>
              <w:t>impuestos</w:t>
            </w:r>
            <w:r w:rsidR="00626700" w:rsidRPr="005766D2">
              <w:rPr>
                <w:lang w:val="es-ES"/>
              </w:rPr>
              <w:t>”</w:t>
            </w:r>
            <w:r w:rsidRPr="005766D2">
              <w:rPr>
                <w:lang w:val="es-ES"/>
              </w:rPr>
              <w:t xml:space="preserve"> en la presente </w:t>
            </w:r>
            <w:proofErr w:type="spellStart"/>
            <w:r w:rsidR="00B01F94" w:rsidRPr="005766D2">
              <w:rPr>
                <w:lang w:val="es-ES"/>
              </w:rPr>
              <w:t>Subcláusula</w:t>
            </w:r>
            <w:proofErr w:type="spellEnd"/>
            <w:r w:rsidR="001E70B3" w:rsidRPr="005766D2">
              <w:rPr>
                <w:lang w:val="es-ES"/>
              </w:rPr>
              <w:t> </w:t>
            </w:r>
            <w:r w:rsidRPr="005766D2">
              <w:rPr>
                <w:lang w:val="es-ES"/>
              </w:rPr>
              <w:t xml:space="preserve">14.4 de las </w:t>
            </w:r>
            <w:r w:rsidR="00BE5466" w:rsidRPr="005766D2">
              <w:rPr>
                <w:lang w:val="es-ES"/>
              </w:rPr>
              <w:t>CGC</w:t>
            </w:r>
            <w:r w:rsidRPr="005766D2">
              <w:rPr>
                <w:lang w:val="es-ES"/>
              </w:rPr>
              <w:t>). Si las tasas impositivas aumentan o</w:t>
            </w:r>
            <w:r w:rsidR="001D7FDD" w:rsidRPr="005766D2">
              <w:rPr>
                <w:lang w:val="es-ES"/>
              </w:rPr>
              <w:t> </w:t>
            </w:r>
            <w:r w:rsidRPr="005766D2">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5766D2">
              <w:rPr>
                <w:lang w:val="es-ES"/>
              </w:rPr>
              <w:t>Subcontratista</w:t>
            </w:r>
            <w:r w:rsidRPr="005766D2">
              <w:rPr>
                <w:lang w:val="es-ES"/>
              </w:rPr>
              <w:t>s o</w:t>
            </w:r>
            <w:r w:rsidR="001D7FDD" w:rsidRPr="005766D2">
              <w:rPr>
                <w:lang w:val="es-ES"/>
              </w:rPr>
              <w:t> </w:t>
            </w:r>
            <w:r w:rsidRPr="005766D2">
              <w:rPr>
                <w:lang w:val="es-ES"/>
              </w:rPr>
              <w:t>a</w:t>
            </w:r>
            <w:r w:rsidR="001D7FDD" w:rsidRPr="005766D2">
              <w:rPr>
                <w:lang w:val="es-ES"/>
              </w:rPr>
              <w:t> </w:t>
            </w:r>
            <w:r w:rsidRPr="005766D2">
              <w:rPr>
                <w:lang w:val="es-ES"/>
              </w:rPr>
              <w:t>sus empleados en relación con el cumplimiento del Contrato, el</w:t>
            </w:r>
            <w:r w:rsidR="001D7FDD" w:rsidRPr="005766D2">
              <w:rPr>
                <w:lang w:val="es-ES"/>
              </w:rPr>
              <w:t> </w:t>
            </w:r>
            <w:r w:rsidRPr="005766D2">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5766D2">
              <w:rPr>
                <w:lang w:val="es-ES"/>
              </w:rPr>
              <w:t>C</w:t>
            </w:r>
            <w:r w:rsidR="001E70B3" w:rsidRPr="005766D2">
              <w:rPr>
                <w:lang w:val="es-ES"/>
              </w:rPr>
              <w:t>láusula </w:t>
            </w:r>
            <w:r w:rsidRPr="005766D2">
              <w:rPr>
                <w:lang w:val="es-ES"/>
              </w:rPr>
              <w:t xml:space="preserve">36 de estas </w:t>
            </w:r>
            <w:r w:rsidR="00BE5466" w:rsidRPr="005766D2">
              <w:rPr>
                <w:lang w:val="es-ES"/>
              </w:rPr>
              <w:t>CGC</w:t>
            </w:r>
            <w:r w:rsidRPr="005766D2">
              <w:rPr>
                <w:lang w:val="es-ES"/>
              </w:rPr>
              <w:t>.</w:t>
            </w:r>
          </w:p>
        </w:tc>
      </w:tr>
    </w:tbl>
    <w:p w14:paraId="4209FD84" w14:textId="2709D441" w:rsidR="00226F37" w:rsidRPr="005766D2" w:rsidRDefault="00767BD6" w:rsidP="0090672D">
      <w:pPr>
        <w:pStyle w:val="Tabla7Tit"/>
      </w:pPr>
      <w:bookmarkStart w:id="957" w:name="_Toc347824644"/>
      <w:bookmarkStart w:id="958" w:name="_Toc233983734"/>
      <w:bookmarkStart w:id="959" w:name="_Toc135932753"/>
      <w:r w:rsidRPr="005766D2">
        <w:t xml:space="preserve">D. </w:t>
      </w:r>
      <w:r w:rsidR="00226F37" w:rsidRPr="005766D2">
        <w:t>Propiedad Intelectual</w:t>
      </w:r>
      <w:bookmarkEnd w:id="957"/>
      <w:bookmarkEnd w:id="958"/>
      <w:bookmarkEnd w:id="959"/>
    </w:p>
    <w:tbl>
      <w:tblPr>
        <w:tblW w:w="9356" w:type="dxa"/>
        <w:tblLayout w:type="fixed"/>
        <w:tblLook w:val="0000" w:firstRow="0" w:lastRow="0" w:firstColumn="0" w:lastColumn="0" w:noHBand="0" w:noVBand="0"/>
      </w:tblPr>
      <w:tblGrid>
        <w:gridCol w:w="2548"/>
        <w:gridCol w:w="6808"/>
      </w:tblGrid>
      <w:tr w:rsidR="00226F37" w:rsidRPr="00710B44" w14:paraId="6B411C29" w14:textId="77777777" w:rsidTr="000D4EA4">
        <w:tc>
          <w:tcPr>
            <w:tcW w:w="2548" w:type="dxa"/>
          </w:tcPr>
          <w:p w14:paraId="144F7FEE" w14:textId="19C234B1" w:rsidR="00226F37" w:rsidRPr="005766D2" w:rsidRDefault="00226F37" w:rsidP="00E63B2F">
            <w:pPr>
              <w:pStyle w:val="tabla7sub"/>
            </w:pPr>
            <w:bookmarkStart w:id="960" w:name="_Toc347824645"/>
            <w:bookmarkStart w:id="961" w:name="_Toc233983735"/>
            <w:bookmarkStart w:id="962" w:name="_Toc135932754"/>
            <w:r w:rsidRPr="005766D2">
              <w:t>15.</w:t>
            </w:r>
            <w:r w:rsidRPr="005766D2">
              <w:tab/>
              <w:t xml:space="preserve">Licencia/Uso </w:t>
            </w:r>
            <w:r w:rsidRPr="005766D2">
              <w:rPr>
                <w:spacing w:val="-4"/>
              </w:rPr>
              <w:t>de</w:t>
            </w:r>
            <w:r w:rsidR="001D7FDD" w:rsidRPr="005766D2">
              <w:rPr>
                <w:spacing w:val="-4"/>
              </w:rPr>
              <w:t> </w:t>
            </w:r>
            <w:r w:rsidR="00637F1A" w:rsidRPr="005766D2">
              <w:rPr>
                <w:spacing w:val="-4"/>
              </w:rPr>
              <w:t>I</w:t>
            </w:r>
            <w:r w:rsidRPr="005766D2">
              <w:rPr>
                <w:spacing w:val="-4"/>
              </w:rPr>
              <w:t xml:space="preserve">nformación </w:t>
            </w:r>
            <w:bookmarkEnd w:id="960"/>
            <w:r w:rsidR="00637F1A" w:rsidRPr="005766D2">
              <w:t>T</w:t>
            </w:r>
            <w:r w:rsidRPr="005766D2">
              <w:t>écnica</w:t>
            </w:r>
            <w:bookmarkEnd w:id="961"/>
            <w:bookmarkEnd w:id="962"/>
          </w:p>
        </w:tc>
        <w:tc>
          <w:tcPr>
            <w:tcW w:w="6808" w:type="dxa"/>
          </w:tcPr>
          <w:p w14:paraId="48EB922C" w14:textId="2B07ECFD" w:rsidR="00226F37" w:rsidRPr="005766D2"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5766D2">
              <w:rPr>
                <w:rFonts w:ascii="Times New Roman" w:hAnsi="Times New Roman" w:cs="Times New Roman"/>
                <w:noProof w:val="0"/>
                <w:sz w:val="24"/>
                <w:lang w:val="es-ES" w:eastAsia="en-US"/>
              </w:rPr>
              <w:t>15.1</w:t>
            </w:r>
            <w:r w:rsidRPr="005766D2">
              <w:rPr>
                <w:rFonts w:ascii="Times New Roman" w:hAnsi="Times New Roman" w:cs="Times New Roman"/>
                <w:noProof w:val="0"/>
                <w:sz w:val="24"/>
                <w:lang w:val="es-ES" w:eastAsia="en-US"/>
              </w:rPr>
              <w:tab/>
              <w:t>A efectos de la operación y el mantenimiento de la planta, el</w:t>
            </w:r>
            <w:r w:rsidR="001D7FDD" w:rsidRPr="005766D2">
              <w:rPr>
                <w:rFonts w:ascii="Times New Roman" w:hAnsi="Times New Roman" w:cs="Times New Roman"/>
                <w:noProof w:val="0"/>
                <w:sz w:val="24"/>
                <w:lang w:val="es-ES" w:eastAsia="en-US"/>
              </w:rPr>
              <w:t> </w:t>
            </w:r>
            <w:r w:rsidRPr="005766D2">
              <w:rPr>
                <w:rFonts w:ascii="Times New Roman" w:hAnsi="Times New Roman" w:cs="Times New Roman"/>
                <w:noProof w:val="0"/>
                <w:sz w:val="24"/>
                <w:lang w:val="es-ES" w:eastAsia="en-US"/>
              </w:rPr>
              <w:t>Contratista, p</w:t>
            </w:r>
            <w:r w:rsidRPr="005766D2">
              <w:rPr>
                <w:rFonts w:ascii="Times New Roman" w:hAnsi="Times New Roman" w:cs="Times New Roman"/>
                <w:noProof w:val="0"/>
                <w:sz w:val="24"/>
                <w:szCs w:val="24"/>
                <w:lang w:val="es-ES"/>
              </w:rPr>
              <w:t xml:space="preserve">or la presente </w:t>
            </w:r>
            <w:r w:rsidR="00C9253B" w:rsidRPr="005766D2">
              <w:rPr>
                <w:rFonts w:ascii="Times New Roman" w:hAnsi="Times New Roman" w:cs="Times New Roman"/>
                <w:noProof w:val="0"/>
                <w:sz w:val="24"/>
                <w:szCs w:val="24"/>
                <w:lang w:val="es-ES"/>
              </w:rPr>
              <w:t>cláusula</w:t>
            </w:r>
            <w:r w:rsidRPr="005766D2">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5766D2" w:rsidRDefault="00226F37" w:rsidP="001D7FDD">
            <w:pPr>
              <w:spacing w:after="200"/>
              <w:ind w:left="576" w:hanging="576"/>
              <w:rPr>
                <w:lang w:val="es-ES"/>
              </w:rPr>
            </w:pPr>
            <w:r w:rsidRPr="005766D2">
              <w:rPr>
                <w:lang w:val="es-ES"/>
              </w:rPr>
              <w:t>15.2</w:t>
            </w:r>
            <w:r w:rsidRPr="005766D2">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710B44" w14:paraId="0AFD2AE9" w14:textId="77777777" w:rsidTr="000D4EA4">
        <w:tc>
          <w:tcPr>
            <w:tcW w:w="2548" w:type="dxa"/>
          </w:tcPr>
          <w:p w14:paraId="3BE24EED" w14:textId="05966278" w:rsidR="00226F37" w:rsidRPr="005766D2" w:rsidRDefault="00226F37" w:rsidP="00E63B2F">
            <w:pPr>
              <w:pStyle w:val="tabla7sub"/>
            </w:pPr>
            <w:bookmarkStart w:id="963" w:name="_Toc347824646"/>
            <w:bookmarkStart w:id="964" w:name="_Toc233983736"/>
            <w:bookmarkStart w:id="965" w:name="_Toc135932755"/>
            <w:r w:rsidRPr="005766D2">
              <w:t>16.</w:t>
            </w:r>
            <w:r w:rsidRPr="005766D2">
              <w:tab/>
              <w:t xml:space="preserve">Información </w:t>
            </w:r>
            <w:r w:rsidR="00B0682C" w:rsidRPr="005766D2">
              <w:t>C</w:t>
            </w:r>
            <w:r w:rsidRPr="005766D2">
              <w:t>onfidencial</w:t>
            </w:r>
            <w:bookmarkEnd w:id="963"/>
            <w:bookmarkEnd w:id="964"/>
            <w:bookmarkEnd w:id="965"/>
          </w:p>
        </w:tc>
        <w:tc>
          <w:tcPr>
            <w:tcW w:w="6808" w:type="dxa"/>
          </w:tcPr>
          <w:p w14:paraId="73FAA1A7" w14:textId="0B38D39C" w:rsidR="00226F37" w:rsidRPr="005766D2" w:rsidRDefault="00226F37" w:rsidP="001D7FDD">
            <w:pPr>
              <w:spacing w:after="200"/>
              <w:ind w:left="576" w:hanging="576"/>
              <w:rPr>
                <w:lang w:val="es-ES"/>
              </w:rPr>
            </w:pPr>
            <w:r w:rsidRPr="005766D2">
              <w:rPr>
                <w:lang w:val="es-ES"/>
              </w:rPr>
              <w:t>16.1</w:t>
            </w:r>
            <w:r w:rsidRPr="005766D2">
              <w:rPr>
                <w:lang w:val="es-ES"/>
              </w:rPr>
              <w:tab/>
              <w:t xml:space="preserve">El Contratante y el Contratista mantendrán con carácter confidencial y se abstendrán de divulgar a terceros, sin el consentimiento expreso por escrito de la otra Parte, </w:t>
            </w:r>
            <w:r w:rsidR="00B0682C" w:rsidRPr="005766D2">
              <w:rPr>
                <w:lang w:val="es-ES"/>
              </w:rPr>
              <w:t xml:space="preserve">cualquier </w:t>
            </w:r>
            <w:r w:rsidRPr="005766D2">
              <w:rPr>
                <w:lang w:val="es-ES"/>
              </w:rPr>
              <w:t>documento, dato u otra información proporcionada directa o indirectamente por la otra Parte</w:t>
            </w:r>
            <w:r w:rsidR="001567BE" w:rsidRPr="005766D2">
              <w:rPr>
                <w:lang w:val="es-ES"/>
              </w:rPr>
              <w:t> </w:t>
            </w:r>
            <w:r w:rsidRPr="005766D2">
              <w:rPr>
                <w:lang w:val="es-ES"/>
              </w:rPr>
              <w:t>en relación con el Contrato, ya sea que esa información se haya</w:t>
            </w:r>
            <w:r w:rsidRPr="005766D2">
              <w:rPr>
                <w:b/>
                <w:lang w:val="es-ES"/>
              </w:rPr>
              <w:t xml:space="preserve"> </w:t>
            </w:r>
            <w:r w:rsidRPr="005766D2">
              <w:rPr>
                <w:lang w:val="es-ES"/>
              </w:rPr>
              <w:t xml:space="preserve">proporcionado antes, durante o después de la rescisión del Contrato. No obstante lo que antecede, el Contratista podrá proporcionar a sus </w:t>
            </w:r>
            <w:r w:rsidR="00B011A1" w:rsidRPr="005766D2">
              <w:rPr>
                <w:lang w:val="es-ES"/>
              </w:rPr>
              <w:t>Subcontratista</w:t>
            </w:r>
            <w:r w:rsidRPr="005766D2">
              <w:rPr>
                <w:lang w:val="es-ES"/>
              </w:rPr>
              <w:t xml:space="preserve">s los documentos, datos u otra información que reciba del Contratante y que sean necesarios para que los </w:t>
            </w:r>
            <w:r w:rsidR="00B011A1" w:rsidRPr="005766D2">
              <w:rPr>
                <w:lang w:val="es-ES"/>
              </w:rPr>
              <w:t>Subcontratista</w:t>
            </w:r>
            <w:r w:rsidRPr="005766D2">
              <w:rPr>
                <w:lang w:val="es-ES"/>
              </w:rPr>
              <w:t xml:space="preserve">s realicen su trabajo </w:t>
            </w:r>
            <w:r w:rsidR="00215DB2" w:rsidRPr="005766D2">
              <w:rPr>
                <w:lang w:val="es-ES"/>
              </w:rPr>
              <w:t>en virtud del Contrato</w:t>
            </w:r>
            <w:r w:rsidRPr="005766D2">
              <w:rPr>
                <w:lang w:val="es-ES"/>
              </w:rPr>
              <w:t xml:space="preserve">, en cuyo caso el Contratista obtendrá de dichos </w:t>
            </w:r>
            <w:r w:rsidR="00B011A1" w:rsidRPr="005766D2">
              <w:rPr>
                <w:lang w:val="es-ES"/>
              </w:rPr>
              <w:t>Subcontratista</w:t>
            </w:r>
            <w:r w:rsidRPr="005766D2">
              <w:rPr>
                <w:lang w:val="es-ES"/>
              </w:rPr>
              <w:t xml:space="preserve">s un compromiso de confidencialidad similar al impuesto al Contratista </w:t>
            </w:r>
            <w:r w:rsidR="000D36CB" w:rsidRPr="005766D2">
              <w:rPr>
                <w:lang w:val="es-ES"/>
              </w:rPr>
              <w:t>conforme a la</w:t>
            </w:r>
            <w:r w:rsidRPr="005766D2">
              <w:rPr>
                <w:lang w:val="es-ES"/>
              </w:rPr>
              <w:t xml:space="preserve">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w:t>
            </w:r>
          </w:p>
          <w:p w14:paraId="71186F6A" w14:textId="3A3D904A" w:rsidR="00226F37" w:rsidRPr="005766D2" w:rsidRDefault="00226F37" w:rsidP="001D7FDD">
            <w:pPr>
              <w:spacing w:after="200"/>
              <w:ind w:left="576" w:hanging="576"/>
              <w:rPr>
                <w:lang w:val="es-ES"/>
              </w:rPr>
            </w:pPr>
            <w:r w:rsidRPr="005766D2">
              <w:rPr>
                <w:lang w:val="es-ES"/>
              </w:rPr>
              <w:t>16.2</w:t>
            </w:r>
            <w:r w:rsidRPr="005766D2">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5766D2">
              <w:rPr>
                <w:lang w:val="es-ES"/>
              </w:rPr>
              <w:t> </w:t>
            </w:r>
            <w:r w:rsidRPr="005766D2">
              <w:rPr>
                <w:lang w:val="es-ES"/>
              </w:rPr>
              <w:t>servicios necesarios para el cumplimiento del Contrato.</w:t>
            </w:r>
          </w:p>
          <w:p w14:paraId="51771723" w14:textId="6501D5AC" w:rsidR="00226F37" w:rsidRPr="005766D2" w:rsidRDefault="00226F37" w:rsidP="001D7FDD">
            <w:pPr>
              <w:spacing w:after="200"/>
              <w:ind w:left="576" w:hanging="576"/>
              <w:rPr>
                <w:spacing w:val="-2"/>
                <w:lang w:val="es-ES"/>
              </w:rPr>
            </w:pPr>
            <w:r w:rsidRPr="005766D2">
              <w:rPr>
                <w:lang w:val="es-ES"/>
              </w:rPr>
              <w:t>16.3</w:t>
            </w:r>
            <w:r w:rsidRPr="005766D2">
              <w:rPr>
                <w:lang w:val="es-ES"/>
              </w:rPr>
              <w:tab/>
            </w:r>
            <w:r w:rsidRPr="005766D2">
              <w:rPr>
                <w:spacing w:val="-2"/>
                <w:lang w:val="es-ES"/>
              </w:rPr>
              <w:t xml:space="preserve">Sin embargo, la obligación de una de las Partes </w:t>
            </w:r>
            <w:r w:rsidR="000D36CB" w:rsidRPr="005766D2">
              <w:rPr>
                <w:spacing w:val="-2"/>
                <w:lang w:val="es-ES"/>
              </w:rPr>
              <w:t>conforme a la</w:t>
            </w:r>
            <w:r w:rsidRPr="005766D2">
              <w:rPr>
                <w:spacing w:val="-2"/>
                <w:lang w:val="es-ES"/>
              </w:rPr>
              <w:t>s</w:t>
            </w:r>
            <w:r w:rsidR="001567BE" w:rsidRPr="005766D2">
              <w:rPr>
                <w:spacing w:val="-2"/>
                <w:lang w:val="es-ES"/>
              </w:rPr>
              <w:t xml:space="preserve"> </w:t>
            </w:r>
            <w:proofErr w:type="spellStart"/>
            <w:r w:rsidR="007F32EB" w:rsidRPr="005766D2">
              <w:rPr>
                <w:spacing w:val="-2"/>
                <w:lang w:val="es-ES"/>
              </w:rPr>
              <w:t>Sub</w:t>
            </w:r>
            <w:r w:rsidR="00A553E0" w:rsidRPr="005766D2">
              <w:rPr>
                <w:spacing w:val="-2"/>
                <w:lang w:val="es-ES"/>
              </w:rPr>
              <w:t>cláusula</w:t>
            </w:r>
            <w:r w:rsidRPr="005766D2">
              <w:rPr>
                <w:spacing w:val="-2"/>
                <w:lang w:val="es-ES"/>
              </w:rPr>
              <w:t>s</w:t>
            </w:r>
            <w:proofErr w:type="spellEnd"/>
            <w:r w:rsidR="00B01F94" w:rsidRPr="005766D2">
              <w:rPr>
                <w:spacing w:val="-2"/>
                <w:lang w:val="es-ES"/>
              </w:rPr>
              <w:t xml:space="preserve"> </w:t>
            </w:r>
            <w:r w:rsidRPr="005766D2">
              <w:rPr>
                <w:spacing w:val="-2"/>
                <w:lang w:val="es-ES"/>
              </w:rPr>
              <w:t xml:space="preserve">16.1 y 16.2 </w:t>
            </w:r>
            <w:r w:rsidR="00B01F94" w:rsidRPr="005766D2">
              <w:rPr>
                <w:spacing w:val="-2"/>
                <w:lang w:val="es-ES"/>
              </w:rPr>
              <w:t xml:space="preserve">de las CGC </w:t>
            </w:r>
            <w:r w:rsidRPr="005766D2">
              <w:rPr>
                <w:spacing w:val="-2"/>
                <w:lang w:val="es-ES"/>
              </w:rPr>
              <w:t>precedentes no se aplicará a la información</w:t>
            </w:r>
            <w:r w:rsidR="001567BE" w:rsidRPr="005766D2">
              <w:rPr>
                <w:spacing w:val="-2"/>
                <w:lang w:val="es-ES"/>
              </w:rPr>
              <w:t xml:space="preserve"> </w:t>
            </w:r>
            <w:r w:rsidRPr="005766D2">
              <w:rPr>
                <w:spacing w:val="-2"/>
                <w:lang w:val="es-ES"/>
              </w:rPr>
              <w:t>que</w:t>
            </w:r>
            <w:r w:rsidR="00205B6E" w:rsidRPr="005766D2">
              <w:rPr>
                <w:spacing w:val="-2"/>
                <w:lang w:val="es-ES"/>
              </w:rPr>
              <w:t>:</w:t>
            </w:r>
          </w:p>
          <w:p w14:paraId="60BF8DA1" w14:textId="32F36D03" w:rsidR="00226F37" w:rsidRPr="005766D2" w:rsidRDefault="00226F37">
            <w:pPr>
              <w:pStyle w:val="ClauseSubList"/>
              <w:numPr>
                <w:ilvl w:val="0"/>
                <w:numId w:val="66"/>
              </w:numPr>
              <w:spacing w:after="200"/>
              <w:ind w:left="1156" w:hanging="578"/>
              <w:jc w:val="both"/>
              <w:rPr>
                <w:sz w:val="24"/>
                <w:szCs w:val="20"/>
                <w:lang w:val="es-ES"/>
              </w:rPr>
            </w:pPr>
            <w:r w:rsidRPr="005766D2">
              <w:rPr>
                <w:sz w:val="24"/>
                <w:szCs w:val="20"/>
                <w:lang w:val="es-ES"/>
              </w:rPr>
              <w:t>ahora o más adelante pase a ser de dominio público sin que medie falta de esa Parte,</w:t>
            </w:r>
          </w:p>
          <w:p w14:paraId="2FA93341" w14:textId="56D2D2F9" w:rsidR="00226F37" w:rsidRPr="005766D2" w:rsidRDefault="00226F37">
            <w:pPr>
              <w:pStyle w:val="ClauseSubList"/>
              <w:numPr>
                <w:ilvl w:val="0"/>
                <w:numId w:val="66"/>
              </w:numPr>
              <w:spacing w:after="200"/>
              <w:ind w:left="1156" w:hanging="578"/>
              <w:jc w:val="both"/>
              <w:rPr>
                <w:sz w:val="24"/>
                <w:szCs w:val="20"/>
                <w:lang w:val="es-ES"/>
              </w:rPr>
            </w:pPr>
            <w:r w:rsidRPr="005766D2">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5766D2" w:rsidRDefault="00226F37">
            <w:pPr>
              <w:pStyle w:val="ClauseSubList"/>
              <w:numPr>
                <w:ilvl w:val="0"/>
                <w:numId w:val="66"/>
              </w:numPr>
              <w:spacing w:after="200"/>
              <w:ind w:left="1156" w:hanging="578"/>
              <w:jc w:val="both"/>
              <w:rPr>
                <w:sz w:val="24"/>
                <w:szCs w:val="20"/>
                <w:lang w:val="es-ES"/>
              </w:rPr>
            </w:pPr>
            <w:r w:rsidRPr="005766D2">
              <w:rPr>
                <w:sz w:val="24"/>
                <w:szCs w:val="20"/>
                <w:lang w:val="es-ES"/>
              </w:rPr>
              <w:t xml:space="preserve">pase a estar legítimamente a disposición de esa Parte por obra </w:t>
            </w:r>
            <w:r w:rsidRPr="005766D2">
              <w:rPr>
                <w:spacing w:val="-4"/>
                <w:sz w:val="24"/>
                <w:szCs w:val="20"/>
                <w:lang w:val="es-ES"/>
              </w:rPr>
              <w:t>de</w:t>
            </w:r>
            <w:r w:rsidR="001D7FDD" w:rsidRPr="005766D2">
              <w:rPr>
                <w:spacing w:val="-4"/>
                <w:sz w:val="24"/>
                <w:szCs w:val="20"/>
                <w:lang w:val="es-ES"/>
              </w:rPr>
              <w:t> </w:t>
            </w:r>
            <w:r w:rsidRPr="005766D2">
              <w:rPr>
                <w:spacing w:val="-4"/>
                <w:sz w:val="24"/>
                <w:szCs w:val="20"/>
                <w:lang w:val="es-ES"/>
              </w:rPr>
              <w:t>un tercero no sujeto a ninguna obligación de confidencialidad</w:t>
            </w:r>
            <w:r w:rsidR="007F32EB" w:rsidRPr="005766D2">
              <w:rPr>
                <w:spacing w:val="-4"/>
                <w:sz w:val="24"/>
                <w:szCs w:val="20"/>
                <w:lang w:val="es-ES"/>
              </w:rPr>
              <w:t>,</w:t>
            </w:r>
          </w:p>
          <w:p w14:paraId="1340044A" w14:textId="3CC56047" w:rsidR="007F32EB" w:rsidRPr="005766D2" w:rsidRDefault="007F32EB">
            <w:pPr>
              <w:pStyle w:val="ClauseSubList"/>
              <w:numPr>
                <w:ilvl w:val="0"/>
                <w:numId w:val="66"/>
              </w:numPr>
              <w:spacing w:after="200"/>
              <w:ind w:left="1156" w:hanging="578"/>
              <w:jc w:val="both"/>
              <w:rPr>
                <w:sz w:val="24"/>
                <w:szCs w:val="20"/>
                <w:lang w:val="es-ES"/>
              </w:rPr>
            </w:pPr>
            <w:r w:rsidRPr="005766D2">
              <w:rPr>
                <w:sz w:val="24"/>
                <w:szCs w:val="20"/>
                <w:lang w:val="es-ES"/>
              </w:rPr>
              <w:t>sea proporcionada al Banco.</w:t>
            </w:r>
          </w:p>
          <w:p w14:paraId="2DF873F0" w14:textId="4B05171F" w:rsidR="00226F37" w:rsidRPr="005766D2" w:rsidRDefault="00226F37" w:rsidP="001D7FDD">
            <w:pPr>
              <w:spacing w:after="200"/>
              <w:ind w:left="576" w:hanging="576"/>
              <w:rPr>
                <w:lang w:val="es-ES"/>
              </w:rPr>
            </w:pPr>
            <w:r w:rsidRPr="005766D2">
              <w:rPr>
                <w:lang w:val="es-ES"/>
              </w:rPr>
              <w:t>16.4</w:t>
            </w:r>
            <w:r w:rsidRPr="005766D2">
              <w:rPr>
                <w:lang w:val="es-ES"/>
              </w:rPr>
              <w:tab/>
              <w:t xml:space="preserve">Las anteriores disposiciones de la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 xml:space="preserve"> no</w:t>
            </w:r>
            <w:r w:rsidR="001D7FDD" w:rsidRPr="005766D2">
              <w:rPr>
                <w:lang w:val="es-ES"/>
              </w:rPr>
              <w:t> </w:t>
            </w:r>
            <w:r w:rsidRPr="005766D2">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5766D2" w:rsidRDefault="00226F37" w:rsidP="001D7FDD">
            <w:pPr>
              <w:spacing w:after="200"/>
              <w:ind w:left="576" w:hanging="576"/>
              <w:rPr>
                <w:lang w:val="es-ES"/>
              </w:rPr>
            </w:pPr>
            <w:r w:rsidRPr="005766D2">
              <w:rPr>
                <w:lang w:val="es-ES"/>
              </w:rPr>
              <w:t>16.5</w:t>
            </w:r>
            <w:r w:rsidRPr="005766D2">
              <w:rPr>
                <w:lang w:val="es-ES"/>
              </w:rPr>
              <w:tab/>
              <w:t xml:space="preserve">Las disposiciones de la presente </w:t>
            </w:r>
            <w:r w:rsidR="00B01F94" w:rsidRPr="005766D2">
              <w:rPr>
                <w:lang w:val="es-ES"/>
              </w:rPr>
              <w:t>C</w:t>
            </w:r>
            <w:r w:rsidR="001E70B3" w:rsidRPr="005766D2">
              <w:rPr>
                <w:lang w:val="es-ES"/>
              </w:rPr>
              <w:t>láusula </w:t>
            </w:r>
            <w:r w:rsidRPr="005766D2">
              <w:rPr>
                <w:lang w:val="es-ES"/>
              </w:rPr>
              <w:t>16 seguirán en vigor después de la rescisión, por cualquier causa, del Contrato.</w:t>
            </w:r>
          </w:p>
        </w:tc>
      </w:tr>
    </w:tbl>
    <w:p w14:paraId="2D63E6DE" w14:textId="798F6C28" w:rsidR="00226F37" w:rsidRPr="005766D2" w:rsidRDefault="00767BD6" w:rsidP="0090672D">
      <w:pPr>
        <w:pStyle w:val="Tabla7Tit"/>
      </w:pPr>
      <w:bookmarkStart w:id="966" w:name="_Toc233983737"/>
      <w:bookmarkStart w:id="967" w:name="_Toc135932756"/>
      <w:r w:rsidRPr="005766D2">
        <w:t xml:space="preserve">E. </w:t>
      </w:r>
      <w:r w:rsidR="00226F37" w:rsidRPr="005766D2">
        <w:t>Ejecución de las Instalaciones</w:t>
      </w:r>
      <w:bookmarkEnd w:id="966"/>
      <w:bookmarkEnd w:id="967"/>
    </w:p>
    <w:tbl>
      <w:tblPr>
        <w:tblW w:w="9379" w:type="dxa"/>
        <w:tblLayout w:type="fixed"/>
        <w:tblLook w:val="0000" w:firstRow="0" w:lastRow="0" w:firstColumn="0" w:lastColumn="0" w:noHBand="0" w:noVBand="0"/>
      </w:tblPr>
      <w:tblGrid>
        <w:gridCol w:w="2548"/>
        <w:gridCol w:w="6831"/>
      </w:tblGrid>
      <w:tr w:rsidR="00226F37" w:rsidRPr="00710B44" w14:paraId="465DC8CD" w14:textId="77777777" w:rsidTr="000D4EA4">
        <w:tc>
          <w:tcPr>
            <w:tcW w:w="2548" w:type="dxa"/>
          </w:tcPr>
          <w:p w14:paraId="6C9C8B4B" w14:textId="77777777" w:rsidR="00226F37" w:rsidRPr="005766D2" w:rsidRDefault="00226F37" w:rsidP="00E63B2F">
            <w:pPr>
              <w:pStyle w:val="tabla7sub"/>
            </w:pPr>
            <w:bookmarkStart w:id="968" w:name="_Toc347824648"/>
            <w:bookmarkStart w:id="969" w:name="_Toc233983738"/>
            <w:bookmarkStart w:id="970" w:name="_Toc135932757"/>
            <w:r w:rsidRPr="005766D2">
              <w:t>17.</w:t>
            </w:r>
            <w:r w:rsidRPr="005766D2">
              <w:tab/>
              <w:t>Representantes</w:t>
            </w:r>
            <w:bookmarkEnd w:id="968"/>
            <w:bookmarkEnd w:id="969"/>
            <w:bookmarkEnd w:id="970"/>
          </w:p>
        </w:tc>
        <w:tc>
          <w:tcPr>
            <w:tcW w:w="6831" w:type="dxa"/>
          </w:tcPr>
          <w:p w14:paraId="4C98A25F" w14:textId="77777777" w:rsidR="00226F37" w:rsidRPr="005766D2" w:rsidRDefault="00226F37" w:rsidP="001D7FDD">
            <w:pPr>
              <w:spacing w:after="200"/>
              <w:ind w:left="576" w:hanging="576"/>
              <w:rPr>
                <w:lang w:val="es-ES"/>
              </w:rPr>
            </w:pPr>
            <w:r w:rsidRPr="005766D2">
              <w:rPr>
                <w:lang w:val="es-ES"/>
              </w:rPr>
              <w:t>17.1</w:t>
            </w:r>
            <w:r w:rsidRPr="005766D2">
              <w:rPr>
                <w:lang w:val="es-ES"/>
              </w:rPr>
              <w:tab/>
            </w:r>
            <w:r w:rsidRPr="005766D2">
              <w:rPr>
                <w:u w:val="single"/>
                <w:lang w:val="es-ES"/>
              </w:rPr>
              <w:t>Gerente de Proyecto</w:t>
            </w:r>
          </w:p>
          <w:p w14:paraId="169A0688" w14:textId="69D661E0" w:rsidR="00226F37" w:rsidRPr="005766D2"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5766D2">
              <w:rPr>
                <w:lang w:val="es-ES" w:eastAsia="es-ES"/>
              </w:rPr>
              <w:t>Si el Gerente de Proyecto no ha sido designado en el Contrato, el</w:t>
            </w:r>
            <w:r w:rsidR="00483DE3" w:rsidRPr="005766D2">
              <w:rPr>
                <w:lang w:val="es-ES" w:eastAsia="es-ES"/>
              </w:rPr>
              <w:t> </w:t>
            </w:r>
            <w:r w:rsidRPr="005766D2">
              <w:rPr>
                <w:lang w:val="es-ES" w:eastAsia="es-ES"/>
              </w:rPr>
              <w:t>Contratante procederá a su nombramiento dentro de los catorce</w:t>
            </w:r>
            <w:r w:rsidR="001D7FDD" w:rsidRPr="005766D2">
              <w:rPr>
                <w:lang w:val="es-ES" w:eastAsia="es-ES"/>
              </w:rPr>
              <w:t> </w:t>
            </w:r>
            <w:r w:rsidRPr="005766D2">
              <w:rPr>
                <w:lang w:val="es-ES" w:eastAsia="es-ES"/>
              </w:rPr>
              <w:t>(14)</w:t>
            </w:r>
            <w:r w:rsidR="001D7FDD" w:rsidRPr="005766D2">
              <w:rPr>
                <w:lang w:val="es-ES" w:eastAsia="es-ES"/>
              </w:rPr>
              <w:t> </w:t>
            </w:r>
            <w:r w:rsidRPr="005766D2">
              <w:rPr>
                <w:lang w:val="es-ES" w:eastAsia="es-ES"/>
              </w:rPr>
              <w:t xml:space="preserve">días posteriores a la fecha </w:t>
            </w:r>
            <w:r w:rsidR="00314D5A" w:rsidRPr="005766D2">
              <w:rPr>
                <w:lang w:val="es-ES" w:eastAsia="es-ES"/>
              </w:rPr>
              <w:t>de entrada en vigor</w:t>
            </w:r>
            <w:r w:rsidRPr="005766D2">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5766D2">
              <w:rPr>
                <w:lang w:val="es-ES" w:eastAsia="es-ES"/>
              </w:rPr>
              <w:t> </w:t>
            </w:r>
            <w:r w:rsidRPr="005766D2">
              <w:rPr>
                <w:lang w:val="es-ES" w:eastAsia="es-ES"/>
              </w:rPr>
              <w:t>nombramiento no se hará en un momento o un modo que perjudique el progreso de los trabajos en las instalaciones. El</w:t>
            </w:r>
            <w:r w:rsidR="00483DE3" w:rsidRPr="005766D2">
              <w:rPr>
                <w:lang w:val="es-ES" w:eastAsia="es-ES"/>
              </w:rPr>
              <w:t> </w:t>
            </w:r>
            <w:r w:rsidRPr="005766D2">
              <w:rPr>
                <w:lang w:val="es-ES" w:eastAsia="es-ES"/>
              </w:rPr>
              <w:t>nombramiento sólo será efectivo cuando el Contratista reciba la notificación correspondiente. El</w:t>
            </w:r>
            <w:r w:rsidR="001D7FDD" w:rsidRPr="005766D2">
              <w:rPr>
                <w:lang w:val="es-ES" w:eastAsia="es-ES"/>
              </w:rPr>
              <w:t> </w:t>
            </w:r>
            <w:r w:rsidRPr="005766D2">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5766D2">
              <w:rPr>
                <w:lang w:val="es-ES" w:eastAsia="es-ES"/>
              </w:rPr>
              <w:t> </w:t>
            </w:r>
            <w:r w:rsidRPr="005766D2">
              <w:rPr>
                <w:lang w:val="es-ES" w:eastAsia="es-ES"/>
              </w:rPr>
              <w:t>que aquí se disponga otra cosa.</w:t>
            </w:r>
          </w:p>
          <w:p w14:paraId="2DF95817" w14:textId="77777777" w:rsidR="00226F37" w:rsidRPr="005766D2" w:rsidRDefault="00226F37" w:rsidP="001D7FDD">
            <w:pPr>
              <w:spacing w:after="200"/>
              <w:ind w:left="576" w:hanging="576"/>
              <w:rPr>
                <w:lang w:val="es-ES"/>
              </w:rPr>
            </w:pPr>
            <w:r w:rsidRPr="005766D2">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5766D2" w:rsidRDefault="00226F37" w:rsidP="001D7FDD">
            <w:pPr>
              <w:spacing w:after="200"/>
              <w:ind w:left="576" w:hanging="576"/>
              <w:rPr>
                <w:lang w:val="es-ES"/>
              </w:rPr>
            </w:pPr>
            <w:r w:rsidRPr="005766D2">
              <w:rPr>
                <w:lang w:val="es-ES"/>
              </w:rPr>
              <w:t>17.2</w:t>
            </w:r>
            <w:r w:rsidRPr="005766D2">
              <w:rPr>
                <w:lang w:val="es-ES"/>
              </w:rPr>
              <w:tab/>
            </w:r>
            <w:r w:rsidRPr="005766D2">
              <w:rPr>
                <w:u w:val="single"/>
                <w:lang w:val="es-ES"/>
              </w:rPr>
              <w:t xml:space="preserve">Representante del Contratista y </w:t>
            </w:r>
            <w:r w:rsidR="0007537F" w:rsidRPr="005766D2">
              <w:rPr>
                <w:u w:val="single"/>
                <w:lang w:val="es-ES"/>
              </w:rPr>
              <w:t>Gerente de Obras</w:t>
            </w:r>
          </w:p>
          <w:p w14:paraId="2D5FF961" w14:textId="3F255F1F" w:rsidR="00226F37" w:rsidRPr="005766D2" w:rsidRDefault="00226F37" w:rsidP="001D7FDD">
            <w:pPr>
              <w:spacing w:after="200"/>
              <w:ind w:left="1260" w:hanging="684"/>
              <w:rPr>
                <w:lang w:val="es-ES"/>
              </w:rPr>
            </w:pPr>
            <w:r w:rsidRPr="005766D2">
              <w:rPr>
                <w:lang w:val="es-ES"/>
              </w:rPr>
              <w:t>17.2.1</w:t>
            </w:r>
            <w:r w:rsidRPr="005766D2">
              <w:rPr>
                <w:lang w:val="es-ES"/>
              </w:rPr>
              <w:tab/>
              <w:t>Si el Representante del Contratista no ha sido designado en el</w:t>
            </w:r>
            <w:r w:rsidR="001E70B3" w:rsidRPr="005766D2">
              <w:rPr>
                <w:lang w:val="es-ES"/>
              </w:rPr>
              <w:t> </w:t>
            </w:r>
            <w:r w:rsidRPr="005766D2">
              <w:rPr>
                <w:lang w:val="es-ES"/>
              </w:rPr>
              <w:t>Contrato, el Contratista procederá a su nombramiento dentro</w:t>
            </w:r>
            <w:r w:rsidR="001E70B3" w:rsidRPr="005766D2">
              <w:rPr>
                <w:lang w:val="es-ES"/>
              </w:rPr>
              <w:t> </w:t>
            </w:r>
            <w:r w:rsidRPr="005766D2">
              <w:rPr>
                <w:lang w:val="es-ES"/>
              </w:rPr>
              <w:t xml:space="preserve">de los catorce (14) días posteriores a la fecha </w:t>
            </w:r>
            <w:r w:rsidR="00314D5A" w:rsidRPr="005766D2">
              <w:rPr>
                <w:lang w:val="es-ES"/>
              </w:rPr>
              <w:t>de entrada en vigor</w:t>
            </w:r>
            <w:r w:rsidRPr="005766D2">
              <w:rPr>
                <w:lang w:val="es-ES"/>
              </w:rPr>
              <w:t xml:space="preserve"> y pedirá por escrito al Contratante que apruebe dicho</w:t>
            </w:r>
            <w:r w:rsidR="001E70B3" w:rsidRPr="005766D2">
              <w:rPr>
                <w:lang w:val="es-ES"/>
              </w:rPr>
              <w:t> </w:t>
            </w:r>
            <w:r w:rsidRPr="005766D2">
              <w:rPr>
                <w:lang w:val="es-ES"/>
              </w:rPr>
              <w:t>nombramiento. Si el Contratante no presenta objeciones al respecto en un plazo de catorce (14) días, se</w:t>
            </w:r>
            <w:r w:rsidR="00483DE3" w:rsidRPr="005766D2">
              <w:rPr>
                <w:lang w:val="es-ES"/>
              </w:rPr>
              <w:t> </w:t>
            </w:r>
            <w:r w:rsidRPr="005766D2">
              <w:rPr>
                <w:lang w:val="es-ES"/>
              </w:rPr>
              <w:t>considerará que</w:t>
            </w:r>
            <w:r w:rsidR="001D7FDD" w:rsidRPr="005766D2">
              <w:rPr>
                <w:lang w:val="es-ES"/>
              </w:rPr>
              <w:t> </w:t>
            </w:r>
            <w:r w:rsidRPr="005766D2">
              <w:rPr>
                <w:lang w:val="es-ES"/>
              </w:rPr>
              <w:t>el</w:t>
            </w:r>
            <w:r w:rsidR="001D7FDD" w:rsidRPr="005766D2">
              <w:rPr>
                <w:lang w:val="es-ES"/>
              </w:rPr>
              <w:t> </w:t>
            </w:r>
            <w:r w:rsidRPr="005766D2">
              <w:rPr>
                <w:lang w:val="es-ES"/>
              </w:rPr>
              <w:t>Representante del Contratista ha sido aprobado. Si el Contratante presenta objeciones dentro del plazo de catorce</w:t>
            </w:r>
            <w:r w:rsidR="001D7FDD" w:rsidRPr="005766D2">
              <w:rPr>
                <w:lang w:val="es-ES"/>
              </w:rPr>
              <w:t> </w:t>
            </w:r>
            <w:r w:rsidRPr="005766D2">
              <w:rPr>
                <w:lang w:val="es-ES"/>
              </w:rPr>
              <w:t>(14)</w:t>
            </w:r>
            <w:r w:rsidR="001D7FDD" w:rsidRPr="005766D2">
              <w:rPr>
                <w:lang w:val="es-ES"/>
              </w:rPr>
              <w:t> </w:t>
            </w:r>
            <w:r w:rsidRPr="005766D2">
              <w:rPr>
                <w:lang w:val="es-ES"/>
              </w:rPr>
              <w:t>días, indicando las razones para ello, el</w:t>
            </w:r>
            <w:r w:rsidR="00483DE3" w:rsidRPr="005766D2">
              <w:rPr>
                <w:lang w:val="es-ES"/>
              </w:rPr>
              <w:t> </w:t>
            </w:r>
            <w:r w:rsidRPr="005766D2">
              <w:rPr>
                <w:lang w:val="es-ES"/>
              </w:rPr>
              <w:t>Contratista designará un sustituto dentro de los catorce</w:t>
            </w:r>
            <w:r w:rsidR="00483DE3" w:rsidRPr="005766D2">
              <w:rPr>
                <w:lang w:val="es-ES"/>
              </w:rPr>
              <w:t> </w:t>
            </w:r>
            <w:r w:rsidRPr="005766D2">
              <w:rPr>
                <w:lang w:val="es-ES"/>
              </w:rPr>
              <w:t>(14)</w:t>
            </w:r>
            <w:r w:rsidR="00483DE3" w:rsidRPr="005766D2">
              <w:rPr>
                <w:lang w:val="es-ES"/>
              </w:rPr>
              <w:t> </w:t>
            </w:r>
            <w:r w:rsidRPr="005766D2">
              <w:rPr>
                <w:lang w:val="es-ES"/>
              </w:rPr>
              <w:t xml:space="preserve">días posteriores a la presentación de esa objeción, y se aplicarán las anteriores disposiciones de la presente </w:t>
            </w:r>
            <w:proofErr w:type="spellStart"/>
            <w:r w:rsidR="00B01F94" w:rsidRPr="005766D2">
              <w:rPr>
                <w:lang w:val="es-ES"/>
              </w:rPr>
              <w:t>Subcláusula</w:t>
            </w:r>
            <w:proofErr w:type="spellEnd"/>
            <w:r w:rsidR="001E70B3" w:rsidRPr="005766D2">
              <w:rPr>
                <w:lang w:val="es-ES"/>
              </w:rPr>
              <w:t> </w:t>
            </w:r>
            <w:r w:rsidRPr="005766D2">
              <w:rPr>
                <w:lang w:val="es-ES"/>
              </w:rPr>
              <w:t xml:space="preserve">17.2.1 de las </w:t>
            </w:r>
            <w:r w:rsidR="006669D9" w:rsidRPr="005766D2">
              <w:rPr>
                <w:lang w:val="es-ES"/>
              </w:rPr>
              <w:t>CGC</w:t>
            </w:r>
            <w:r w:rsidRPr="005766D2">
              <w:rPr>
                <w:lang w:val="es-ES"/>
              </w:rPr>
              <w:t>.</w:t>
            </w:r>
          </w:p>
          <w:p w14:paraId="55EEC365" w14:textId="43B8CF22" w:rsidR="00226F37" w:rsidRPr="005766D2" w:rsidRDefault="00226F37" w:rsidP="001D7FDD">
            <w:pPr>
              <w:spacing w:after="200"/>
              <w:ind w:left="1260" w:hanging="684"/>
              <w:rPr>
                <w:lang w:val="es-ES"/>
              </w:rPr>
            </w:pPr>
            <w:r w:rsidRPr="005766D2">
              <w:rPr>
                <w:lang w:val="es-ES"/>
              </w:rPr>
              <w:t>17.2.2</w:t>
            </w:r>
            <w:r w:rsidRPr="005766D2">
              <w:rPr>
                <w:lang w:val="es-ES"/>
              </w:rPr>
              <w:tab/>
              <w:t>El Representante del Contratista representará al Contratista y</w:t>
            </w:r>
            <w:r w:rsidR="001E70B3" w:rsidRPr="005766D2">
              <w:rPr>
                <w:lang w:val="es-ES"/>
              </w:rPr>
              <w:t> </w:t>
            </w:r>
            <w:r w:rsidRPr="005766D2">
              <w:rPr>
                <w:lang w:val="es-ES"/>
              </w:rPr>
              <w:t>actuará en su nombre en todo momento durante la vigencia del Contrato y transmitirá al Gerente de Proyecto todas las</w:t>
            </w:r>
            <w:r w:rsidR="001E70B3" w:rsidRPr="005766D2">
              <w:rPr>
                <w:lang w:val="es-ES"/>
              </w:rPr>
              <w:t> </w:t>
            </w:r>
            <w:r w:rsidRPr="005766D2">
              <w:rPr>
                <w:lang w:val="es-ES"/>
              </w:rPr>
              <w:t xml:space="preserve">notificaciones, instrucciones, informaciones y demás comunicaciones del Contratista </w:t>
            </w:r>
            <w:r w:rsidR="006B7347" w:rsidRPr="005766D2">
              <w:rPr>
                <w:lang w:val="es-ES"/>
              </w:rPr>
              <w:t xml:space="preserve">en virtud del </w:t>
            </w:r>
            <w:r w:rsidRPr="005766D2">
              <w:rPr>
                <w:lang w:val="es-ES"/>
              </w:rPr>
              <w:t>Contrato.</w:t>
            </w:r>
          </w:p>
          <w:p w14:paraId="43CAECA2" w14:textId="27EC8319" w:rsidR="00226F37" w:rsidRPr="005766D2" w:rsidRDefault="00226F37" w:rsidP="001D7FDD">
            <w:pPr>
              <w:spacing w:after="200"/>
              <w:ind w:left="1264" w:hanging="686"/>
              <w:rPr>
                <w:lang w:val="es-ES"/>
              </w:rPr>
            </w:pPr>
            <w:r w:rsidRPr="005766D2">
              <w:rPr>
                <w:lang w:val="es-ES"/>
              </w:rPr>
              <w:tab/>
              <w:t xml:space="preserve">Todas las notificaciones, instrucciones, informaciones y demás comunicaciones transmitidas por el Contratante o el Gerente de Proyecto al Contratista </w:t>
            </w:r>
            <w:r w:rsidR="002444E3" w:rsidRPr="005766D2">
              <w:rPr>
                <w:lang w:val="es-ES"/>
              </w:rPr>
              <w:t xml:space="preserve">en virtud del </w:t>
            </w:r>
            <w:r w:rsidRPr="005766D2">
              <w:rPr>
                <w:lang w:val="es-ES"/>
              </w:rPr>
              <w:t>Contrato se dirigirán al Representante del Contratista o, en su ausencia, a</w:t>
            </w:r>
            <w:r w:rsidR="00483DE3" w:rsidRPr="005766D2">
              <w:rPr>
                <w:lang w:val="es-ES"/>
              </w:rPr>
              <w:t> </w:t>
            </w:r>
            <w:r w:rsidRPr="005766D2">
              <w:rPr>
                <w:lang w:val="es-ES"/>
              </w:rPr>
              <w:t>su suplente, salvo que aquí se disponga otra cosa.</w:t>
            </w:r>
          </w:p>
          <w:p w14:paraId="5AE4CEC1" w14:textId="16C0459C" w:rsidR="00226F37" w:rsidRPr="005766D2" w:rsidRDefault="00226F37" w:rsidP="001D7FDD">
            <w:pPr>
              <w:spacing w:after="200"/>
              <w:ind w:left="1264" w:hanging="686"/>
              <w:rPr>
                <w:lang w:val="es-ES"/>
              </w:rPr>
            </w:pPr>
            <w:r w:rsidRPr="005766D2">
              <w:rPr>
                <w:lang w:val="es-ES"/>
              </w:rPr>
              <w:tab/>
              <w:t xml:space="preserve">El Contratista no revocará el nombramiento del Representante del Contratista sin el consentimiento previo por escrito del Contratante, consentimiento que no se </w:t>
            </w:r>
            <w:r w:rsidR="00EA5AF9" w:rsidRPr="005766D2">
              <w:rPr>
                <w:lang w:val="es-ES"/>
              </w:rPr>
              <w:t>negará</w:t>
            </w:r>
            <w:r w:rsidRPr="005766D2">
              <w:rPr>
                <w:lang w:val="es-ES"/>
              </w:rPr>
              <w:t xml:space="preserve"> sin razones válidas. Si el Contratante consiente en ello, el</w:t>
            </w:r>
            <w:r w:rsidR="00483DE3" w:rsidRPr="005766D2">
              <w:rPr>
                <w:lang w:val="es-ES"/>
              </w:rPr>
              <w:t> </w:t>
            </w:r>
            <w:r w:rsidRPr="005766D2">
              <w:rPr>
                <w:lang w:val="es-ES"/>
              </w:rPr>
              <w:t>Contratista designará otra persona como Representante del</w:t>
            </w:r>
            <w:r w:rsidR="00483DE3" w:rsidRPr="005766D2">
              <w:rPr>
                <w:lang w:val="es-ES"/>
              </w:rPr>
              <w:t> </w:t>
            </w:r>
            <w:r w:rsidRPr="005766D2">
              <w:rPr>
                <w:lang w:val="es-ES"/>
              </w:rPr>
              <w:t xml:space="preserve">Contratista, según el procedimiento estipulado en la </w:t>
            </w:r>
            <w:proofErr w:type="spellStart"/>
            <w:r w:rsidR="00B01F94" w:rsidRPr="005766D2">
              <w:rPr>
                <w:lang w:val="es-ES"/>
              </w:rPr>
              <w:t>Subcláusula</w:t>
            </w:r>
            <w:proofErr w:type="spellEnd"/>
            <w:r w:rsidR="001E70B3" w:rsidRPr="005766D2">
              <w:rPr>
                <w:lang w:val="es-ES"/>
              </w:rPr>
              <w:t> </w:t>
            </w:r>
            <w:r w:rsidRPr="005766D2">
              <w:rPr>
                <w:lang w:val="es-ES"/>
              </w:rPr>
              <w:t>17.2.1 de las</w:t>
            </w:r>
            <w:r w:rsidR="001E70B3" w:rsidRPr="005766D2">
              <w:rPr>
                <w:lang w:val="es-ES"/>
              </w:rPr>
              <w:t> </w:t>
            </w:r>
            <w:r w:rsidR="006669D9" w:rsidRPr="005766D2">
              <w:rPr>
                <w:lang w:val="es-ES"/>
              </w:rPr>
              <w:t>CGC</w:t>
            </w:r>
            <w:r w:rsidRPr="005766D2">
              <w:rPr>
                <w:lang w:val="es-ES"/>
              </w:rPr>
              <w:t>.</w:t>
            </w:r>
          </w:p>
          <w:p w14:paraId="16DC9C08" w14:textId="1799A0C0" w:rsidR="00226F37" w:rsidRPr="005766D2" w:rsidRDefault="00226F37" w:rsidP="001D7FDD">
            <w:pPr>
              <w:spacing w:after="200"/>
              <w:ind w:left="1264" w:hanging="686"/>
              <w:rPr>
                <w:lang w:val="es-ES"/>
              </w:rPr>
            </w:pPr>
            <w:r w:rsidRPr="005766D2">
              <w:rPr>
                <w:lang w:val="es-ES"/>
              </w:rPr>
              <w:t>17.2.3</w:t>
            </w:r>
            <w:r w:rsidRPr="005766D2">
              <w:rPr>
                <w:lang w:val="es-ES"/>
              </w:rPr>
              <w:tab/>
              <w:t xml:space="preserve">Con sujeción a la aprobación del Contratante, la cual no se </w:t>
            </w:r>
            <w:r w:rsidR="00EA5AF9" w:rsidRPr="005766D2">
              <w:rPr>
                <w:lang w:val="es-ES"/>
              </w:rPr>
              <w:t>negará</w:t>
            </w:r>
            <w:r w:rsidRPr="005766D2">
              <w:rPr>
                <w:lang w:val="es-ES"/>
              </w:rPr>
              <w:t xml:space="preserve"> sin razones válidas, el Representante del Contratista podrá en todo momento delegar en cualquier persona cualquier facultad, función y poder que le hayan sido conferidos. Esa</w:t>
            </w:r>
            <w:r w:rsidR="001E70B3" w:rsidRPr="005766D2">
              <w:rPr>
                <w:lang w:val="es-ES"/>
              </w:rPr>
              <w:t> </w:t>
            </w:r>
            <w:r w:rsidRPr="005766D2">
              <w:rPr>
                <w:lang w:val="es-ES"/>
              </w:rPr>
              <w:t>delegación podrá revocarse en cualquier momento. Toda</w:t>
            </w:r>
            <w:r w:rsidR="001E70B3" w:rsidRPr="005766D2">
              <w:rPr>
                <w:lang w:val="es-ES"/>
              </w:rPr>
              <w:t> </w:t>
            </w:r>
            <w:r w:rsidRPr="005766D2">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5766D2">
              <w:rPr>
                <w:lang w:val="es-ES"/>
              </w:rPr>
              <w:t> </w:t>
            </w:r>
            <w:r w:rsidRPr="005766D2">
              <w:rPr>
                <w:lang w:val="es-ES"/>
              </w:rPr>
              <w:t>Contratante y al Gerente de Proyecto.</w:t>
            </w:r>
          </w:p>
          <w:p w14:paraId="285A912F" w14:textId="1F827828" w:rsidR="00226F37" w:rsidRPr="005766D2" w:rsidRDefault="00226F37" w:rsidP="001D7FDD">
            <w:pPr>
              <w:spacing w:after="200"/>
              <w:ind w:left="1264" w:hanging="686"/>
              <w:rPr>
                <w:lang w:val="es-ES"/>
              </w:rPr>
            </w:pPr>
            <w:r w:rsidRPr="005766D2">
              <w:rPr>
                <w:lang w:val="es-ES"/>
              </w:rPr>
              <w:tab/>
              <w:t xml:space="preserve">Todo acto o ejercicio por una persona de las facultades, funciones y poderes delegados en ella de conformidad con la presente </w:t>
            </w:r>
            <w:proofErr w:type="spellStart"/>
            <w:r w:rsidR="00B01F94" w:rsidRPr="005766D2">
              <w:rPr>
                <w:lang w:val="es-ES"/>
              </w:rPr>
              <w:t>Subcláusula</w:t>
            </w:r>
            <w:proofErr w:type="spellEnd"/>
            <w:r w:rsidR="001E70B3" w:rsidRPr="005766D2">
              <w:rPr>
                <w:lang w:val="es-ES"/>
              </w:rPr>
              <w:t> </w:t>
            </w:r>
            <w:r w:rsidRPr="005766D2">
              <w:rPr>
                <w:lang w:val="es-ES"/>
              </w:rPr>
              <w:t xml:space="preserve">17.2.3 de las </w:t>
            </w:r>
            <w:r w:rsidR="006669D9" w:rsidRPr="005766D2">
              <w:rPr>
                <w:lang w:val="es-ES"/>
              </w:rPr>
              <w:t>CGC</w:t>
            </w:r>
            <w:r w:rsidRPr="005766D2">
              <w:rPr>
                <w:lang w:val="es-ES"/>
              </w:rPr>
              <w:t xml:space="preserve"> se considerará como un</w:t>
            </w:r>
            <w:r w:rsidR="001E70B3" w:rsidRPr="005766D2">
              <w:rPr>
                <w:lang w:val="es-ES"/>
              </w:rPr>
              <w:t> </w:t>
            </w:r>
            <w:r w:rsidRPr="005766D2">
              <w:rPr>
                <w:lang w:val="es-ES"/>
              </w:rPr>
              <w:t>acto o ejercicio del Representante del Contratista.</w:t>
            </w:r>
          </w:p>
          <w:p w14:paraId="35808D58" w14:textId="51D63749" w:rsidR="00226F37" w:rsidRPr="005766D2" w:rsidRDefault="00226F37" w:rsidP="001D7FDD">
            <w:pPr>
              <w:spacing w:after="200"/>
              <w:ind w:left="1264" w:hanging="686"/>
              <w:rPr>
                <w:lang w:val="es-ES"/>
              </w:rPr>
            </w:pPr>
            <w:r w:rsidRPr="005766D2">
              <w:rPr>
                <w:lang w:val="es-ES"/>
              </w:rPr>
              <w:t>17.2.4</w:t>
            </w:r>
            <w:r w:rsidRPr="005766D2">
              <w:rPr>
                <w:lang w:val="es-ES"/>
              </w:rPr>
              <w:tab/>
              <w:t xml:space="preserve">Desde el comienzo del montaje de las instalaciones en el </w:t>
            </w:r>
            <w:r w:rsidR="00A21A45" w:rsidRPr="005766D2">
              <w:rPr>
                <w:lang w:val="es-ES"/>
              </w:rPr>
              <w:t>sitio</w:t>
            </w:r>
            <w:r w:rsidRPr="005766D2">
              <w:rPr>
                <w:lang w:val="es-ES"/>
              </w:rPr>
              <w:t xml:space="preserve"> hasta la </w:t>
            </w:r>
            <w:r w:rsidR="00DA5B09" w:rsidRPr="005766D2">
              <w:rPr>
                <w:lang w:val="es-ES"/>
              </w:rPr>
              <w:t>finalización</w:t>
            </w:r>
            <w:r w:rsidRPr="005766D2">
              <w:rPr>
                <w:lang w:val="es-ES"/>
              </w:rPr>
              <w:t xml:space="preserve"> de </w:t>
            </w:r>
            <w:proofErr w:type="gramStart"/>
            <w:r w:rsidRPr="005766D2">
              <w:rPr>
                <w:lang w:val="es-ES"/>
              </w:rPr>
              <w:t>las mismas</w:t>
            </w:r>
            <w:proofErr w:type="gramEnd"/>
            <w:r w:rsidRPr="005766D2">
              <w:rPr>
                <w:lang w:val="es-ES"/>
              </w:rPr>
              <w:t xml:space="preserve">, el Representante del Contratista designará una persona idónea como </w:t>
            </w:r>
            <w:r w:rsidR="0007537F" w:rsidRPr="005766D2">
              <w:rPr>
                <w:lang w:val="es-ES"/>
              </w:rPr>
              <w:t>Gerente de Obras</w:t>
            </w:r>
            <w:r w:rsidRPr="005766D2">
              <w:rPr>
                <w:lang w:val="es-ES"/>
              </w:rPr>
              <w:t xml:space="preserve">. El </w:t>
            </w:r>
            <w:r w:rsidR="0007537F" w:rsidRPr="005766D2">
              <w:rPr>
                <w:lang w:val="es-ES"/>
              </w:rPr>
              <w:t>Gerente de Obras</w:t>
            </w:r>
            <w:r w:rsidRPr="005766D2">
              <w:rPr>
                <w:lang w:val="es-ES"/>
              </w:rPr>
              <w:t xml:space="preserve"> supervisará todos los trabajos que el Contratista realice en el </w:t>
            </w:r>
            <w:r w:rsidR="00A21A45" w:rsidRPr="005766D2">
              <w:rPr>
                <w:lang w:val="es-ES"/>
              </w:rPr>
              <w:t>sitio</w:t>
            </w:r>
            <w:r w:rsidRPr="005766D2">
              <w:rPr>
                <w:lang w:val="es-ES"/>
              </w:rPr>
              <w:t xml:space="preserve"> y estará presente en el </w:t>
            </w:r>
            <w:r w:rsidR="00A21A45" w:rsidRPr="005766D2">
              <w:rPr>
                <w:lang w:val="es-ES"/>
              </w:rPr>
              <w:t>sitio</w:t>
            </w:r>
            <w:r w:rsidRPr="005766D2">
              <w:rPr>
                <w:lang w:val="es-ES"/>
              </w:rPr>
              <w:t xml:space="preserve"> durante el horario normal de trabajo, excepto cuando se ausente por enfermedad, uso de licencia o razones vinculadas al debido cumplimiento del Contrato. Cuando el </w:t>
            </w:r>
            <w:r w:rsidR="0007537F" w:rsidRPr="005766D2">
              <w:rPr>
                <w:lang w:val="es-ES"/>
              </w:rPr>
              <w:t>Gerente de Obras</w:t>
            </w:r>
            <w:r w:rsidRPr="005766D2">
              <w:rPr>
                <w:lang w:val="es-ES"/>
              </w:rPr>
              <w:t xml:space="preserve"> se ausente del </w:t>
            </w:r>
            <w:r w:rsidR="00A21A45" w:rsidRPr="005766D2">
              <w:rPr>
                <w:lang w:val="es-ES"/>
              </w:rPr>
              <w:t>sitio</w:t>
            </w:r>
            <w:r w:rsidRPr="005766D2">
              <w:rPr>
                <w:lang w:val="es-ES"/>
              </w:rPr>
              <w:t xml:space="preserve"> de las instalaciones, se designará a</w:t>
            </w:r>
            <w:r w:rsidR="00483DE3" w:rsidRPr="005766D2">
              <w:rPr>
                <w:lang w:val="es-ES"/>
              </w:rPr>
              <w:t> </w:t>
            </w:r>
            <w:r w:rsidRPr="005766D2">
              <w:rPr>
                <w:lang w:val="es-ES"/>
              </w:rPr>
              <w:t>una persona idónea para que actúe en su lugar.</w:t>
            </w:r>
          </w:p>
          <w:p w14:paraId="46E1924A" w14:textId="017782F5" w:rsidR="007F32EB" w:rsidRPr="005766D2"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5766D2">
              <w:rPr>
                <w:lang w:val="es-ES"/>
              </w:rPr>
              <w:t>17.2.5</w:t>
            </w:r>
            <w:r w:rsidRPr="005766D2">
              <w:rPr>
                <w:lang w:val="es-ES"/>
              </w:rPr>
              <w:tab/>
            </w:r>
            <w:r w:rsidR="007F32EB" w:rsidRPr="005766D2">
              <w:rPr>
                <w:spacing w:val="-3"/>
                <w:lang w:val="es-ES"/>
              </w:rPr>
              <w:t xml:space="preserve">El </w:t>
            </w:r>
            <w:r w:rsidR="00783E67" w:rsidRPr="005766D2">
              <w:rPr>
                <w:spacing w:val="-3"/>
                <w:lang w:val="es-ES"/>
              </w:rPr>
              <w:t>Gerente de Proyecto</w:t>
            </w:r>
            <w:r w:rsidR="007F32EB" w:rsidRPr="005766D2">
              <w:rPr>
                <w:spacing w:val="-3"/>
                <w:lang w:val="es-ES"/>
              </w:rPr>
              <w:t xml:space="preserve"> puede exigirle al Contratista que retire </w:t>
            </w:r>
            <w:r w:rsidR="00E6317F" w:rsidRPr="005766D2">
              <w:rPr>
                <w:spacing w:val="-3"/>
                <w:lang w:val="es-ES"/>
              </w:rPr>
              <w:t xml:space="preserve">(o causar que se retire) </w:t>
            </w:r>
            <w:r w:rsidR="007F32EB" w:rsidRPr="005766D2">
              <w:rPr>
                <w:spacing w:val="-3"/>
                <w:lang w:val="es-ES"/>
              </w:rPr>
              <w:t>a</w:t>
            </w:r>
            <w:r w:rsidR="00E6317F" w:rsidRPr="005766D2">
              <w:rPr>
                <w:spacing w:val="-3"/>
                <w:lang w:val="es-ES"/>
              </w:rPr>
              <w:t>l Representante del Contratista o cualquier</w:t>
            </w:r>
            <w:r w:rsidR="007F32EB" w:rsidRPr="005766D2">
              <w:rPr>
                <w:spacing w:val="-3"/>
                <w:lang w:val="es-ES"/>
              </w:rPr>
              <w:t xml:space="preserve"> persona </w:t>
            </w:r>
            <w:r w:rsidR="00E6317F" w:rsidRPr="005766D2">
              <w:rPr>
                <w:spacing w:val="-3"/>
                <w:lang w:val="es-ES"/>
              </w:rPr>
              <w:t xml:space="preserve">empleada por el </w:t>
            </w:r>
            <w:r w:rsidR="007F32EB" w:rsidRPr="005766D2">
              <w:rPr>
                <w:spacing w:val="-3"/>
                <w:lang w:val="es-ES"/>
              </w:rPr>
              <w:t xml:space="preserve">Contratista a cualquier persona empleada </w:t>
            </w:r>
            <w:r w:rsidR="00E6317F" w:rsidRPr="005766D2">
              <w:rPr>
                <w:spacing w:val="-3"/>
                <w:lang w:val="es-ES"/>
              </w:rPr>
              <w:t>para la ejecución del Contrato</w:t>
            </w:r>
            <w:r w:rsidR="007F32EB" w:rsidRPr="005766D2">
              <w:rPr>
                <w:spacing w:val="-3"/>
                <w:lang w:val="es-ES"/>
              </w:rPr>
              <w:t>, que:</w:t>
            </w:r>
          </w:p>
          <w:p w14:paraId="56B5F194"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(a) persiste en cualquier mala conducta o falta de cuidado;</w:t>
            </w:r>
          </w:p>
          <w:p w14:paraId="1D01ACA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(b) realiza tareas de manera incompetente o negligente;</w:t>
            </w:r>
          </w:p>
          <w:p w14:paraId="64498677"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(c) no cumple con cualquier disposición del Contrato;</w:t>
            </w:r>
          </w:p>
          <w:p w14:paraId="73B8707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(d) persiste en cualquier conducta que sea perjudicial para la seguridad, la salud o la protección del medio ambiente;</w:t>
            </w:r>
          </w:p>
          <w:p w14:paraId="05BFCBB8" w14:textId="6731652D"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 xml:space="preserve">(e) con base en evidencia razonable, se determina que ha participado en Fraude y Corrupción durante la ejecución </w:t>
            </w:r>
            <w:r w:rsidR="00E6317F" w:rsidRPr="005766D2">
              <w:rPr>
                <w:spacing w:val="-3"/>
                <w:lang w:val="es-ES"/>
              </w:rPr>
              <w:t>del Contrato</w:t>
            </w:r>
            <w:r w:rsidRPr="005766D2">
              <w:rPr>
                <w:spacing w:val="-3"/>
                <w:lang w:val="es-ES"/>
              </w:rPr>
              <w:t>;</w:t>
            </w:r>
          </w:p>
          <w:p w14:paraId="29F70BC4" w14:textId="3241B4C4"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(f) ha sido reclutado del Personal del Contratante</w:t>
            </w:r>
            <w:r w:rsidR="00E6317F" w:rsidRPr="005766D2">
              <w:rPr>
                <w:spacing w:val="-3"/>
                <w:lang w:val="es-ES"/>
              </w:rPr>
              <w:t xml:space="preserve"> incumpliendo la </w:t>
            </w:r>
            <w:proofErr w:type="spellStart"/>
            <w:r w:rsidR="00E6317F" w:rsidRPr="005766D2">
              <w:rPr>
                <w:spacing w:val="-3"/>
                <w:lang w:val="es-ES"/>
              </w:rPr>
              <w:t>Subcláusula</w:t>
            </w:r>
            <w:proofErr w:type="spellEnd"/>
            <w:r w:rsidR="00E6317F" w:rsidRPr="005766D2">
              <w:rPr>
                <w:spacing w:val="-3"/>
                <w:lang w:val="es-ES"/>
              </w:rPr>
              <w:t xml:space="preserve"> 22.2.2</w:t>
            </w:r>
            <w:r w:rsidR="00B01F94" w:rsidRPr="005766D2">
              <w:rPr>
                <w:spacing w:val="-3"/>
                <w:lang w:val="es-ES"/>
              </w:rPr>
              <w:t xml:space="preserve"> de las CGC</w:t>
            </w:r>
            <w:r w:rsidRPr="005766D2">
              <w:rPr>
                <w:spacing w:val="-3"/>
                <w:lang w:val="es-ES"/>
              </w:rPr>
              <w:t>;</w:t>
            </w:r>
          </w:p>
          <w:p w14:paraId="058B2158"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(g) adopta un comportamiento que infringe las Normas de Conducta (AS) para el Personal del Contratista.</w:t>
            </w:r>
          </w:p>
          <w:p w14:paraId="458AD6DB" w14:textId="19BC5943" w:rsidR="007F32EB"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Si corresponde, el Contratista deberá entonces designar de inmediato (o haga que se designe) un </w:t>
            </w:r>
            <w:r w:rsidR="00E6317F" w:rsidRPr="005766D2">
              <w:rPr>
                <w:spacing w:val="-3"/>
                <w:lang w:val="es-ES"/>
              </w:rPr>
              <w:t>sustituto</w:t>
            </w:r>
            <w:r w:rsidRPr="005766D2">
              <w:rPr>
                <w:spacing w:val="-3"/>
                <w:lang w:val="es-ES"/>
              </w:rPr>
              <w:t xml:space="preserve"> adecuado con habilidades y experiencia equivalentes.</w:t>
            </w:r>
          </w:p>
          <w:p w14:paraId="1FBB3792" w14:textId="4407D778" w:rsidR="00226F37"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No obstante cualquier requerimiento del </w:t>
            </w:r>
            <w:r w:rsidR="00783E67" w:rsidRPr="005766D2">
              <w:rPr>
                <w:spacing w:val="-3"/>
                <w:lang w:val="es-ES"/>
              </w:rPr>
              <w:t>Gerente de Proyecto</w:t>
            </w:r>
            <w:r w:rsidRPr="005766D2">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5766D2">
              <w:rPr>
                <w:spacing w:val="-3"/>
                <w:lang w:val="es-ES"/>
              </w:rPr>
              <w:t>Sitio</w:t>
            </w:r>
            <w:r w:rsidRPr="005766D2">
              <w:rPr>
                <w:spacing w:val="-3"/>
                <w:lang w:val="es-ES"/>
              </w:rPr>
              <w:t xml:space="preserve"> u otros lugares donde se </w:t>
            </w:r>
            <w:r w:rsidR="00E6317F" w:rsidRPr="005766D2">
              <w:rPr>
                <w:spacing w:val="-3"/>
                <w:lang w:val="es-ES"/>
              </w:rPr>
              <w:t>ejecute el Contrato</w:t>
            </w:r>
            <w:r w:rsidRPr="005766D2">
              <w:rPr>
                <w:spacing w:val="-3"/>
                <w:lang w:val="es-ES"/>
              </w:rPr>
              <w:t>, cualquier Personal del Contratista que participe en (a), (b), (c), (d), ( e) o (g) anterior o ha sido reclutado como se indica en (f) anterior.</w:t>
            </w:r>
          </w:p>
          <w:p w14:paraId="6C4FA444" w14:textId="2215A64A" w:rsidR="00226F37" w:rsidRPr="005766D2" w:rsidRDefault="00226F37" w:rsidP="00FB095A">
            <w:pPr>
              <w:spacing w:after="200"/>
              <w:ind w:left="1264" w:hanging="686"/>
              <w:rPr>
                <w:lang w:val="es-ES"/>
              </w:rPr>
            </w:pPr>
            <w:r w:rsidRPr="005766D2">
              <w:rPr>
                <w:lang w:val="es-ES"/>
              </w:rPr>
              <w:t>17.2.6</w:t>
            </w:r>
            <w:r w:rsidRPr="005766D2">
              <w:rPr>
                <w:lang w:val="es-ES"/>
              </w:rPr>
              <w:tab/>
              <w:t>Si un representante o persona empleada por el Contratista es</w:t>
            </w:r>
            <w:r w:rsidR="00483DE3" w:rsidRPr="005766D2">
              <w:rPr>
                <w:lang w:val="es-ES"/>
              </w:rPr>
              <w:t> </w:t>
            </w:r>
            <w:r w:rsidRPr="005766D2">
              <w:rPr>
                <w:lang w:val="es-ES"/>
              </w:rPr>
              <w:t xml:space="preserve">retirada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17.2.5 de las </w:t>
            </w:r>
            <w:r w:rsidR="006669D9" w:rsidRPr="005766D2">
              <w:rPr>
                <w:lang w:val="es-ES"/>
              </w:rPr>
              <w:t>CGC</w:t>
            </w:r>
            <w:r w:rsidRPr="005766D2">
              <w:rPr>
                <w:lang w:val="es-ES"/>
              </w:rPr>
              <w:t>, el</w:t>
            </w:r>
            <w:r w:rsidR="00483DE3" w:rsidRPr="005766D2">
              <w:rPr>
                <w:lang w:val="es-ES"/>
              </w:rPr>
              <w:t> </w:t>
            </w:r>
            <w:r w:rsidRPr="005766D2">
              <w:rPr>
                <w:spacing w:val="-2"/>
                <w:lang w:val="es-ES"/>
              </w:rPr>
              <w:t>Contratista nombrará sin demora un sustituto</w:t>
            </w:r>
            <w:r w:rsidR="00E6317F" w:rsidRPr="005766D2">
              <w:rPr>
                <w:spacing w:val="-3"/>
                <w:lang w:val="es-ES"/>
              </w:rPr>
              <w:t xml:space="preserve"> adecuado con habilidades y experiencia equivalentes</w:t>
            </w:r>
            <w:r w:rsidRPr="005766D2">
              <w:rPr>
                <w:spacing w:val="-2"/>
                <w:lang w:val="es-ES"/>
              </w:rPr>
              <w:t>.</w:t>
            </w:r>
          </w:p>
        </w:tc>
      </w:tr>
      <w:tr w:rsidR="00226F37" w:rsidRPr="00710B44" w14:paraId="0E1F435E" w14:textId="77777777" w:rsidTr="000D4EA4">
        <w:tc>
          <w:tcPr>
            <w:tcW w:w="2548" w:type="dxa"/>
          </w:tcPr>
          <w:p w14:paraId="16ED434E" w14:textId="44BA4ED7" w:rsidR="00226F37" w:rsidRPr="005766D2" w:rsidRDefault="00226F37" w:rsidP="00E63B2F">
            <w:pPr>
              <w:pStyle w:val="tabla7sub"/>
            </w:pPr>
            <w:bookmarkStart w:id="971" w:name="_Toc347824649"/>
            <w:bookmarkStart w:id="972" w:name="_Toc233983739"/>
            <w:bookmarkStart w:id="973" w:name="_Toc135932758"/>
            <w:r w:rsidRPr="005766D2">
              <w:t>18.</w:t>
            </w:r>
            <w:r w:rsidRPr="005766D2">
              <w:tab/>
              <w:t>Programa de</w:t>
            </w:r>
            <w:r w:rsidR="001E70B3" w:rsidRPr="005766D2">
              <w:t> </w:t>
            </w:r>
            <w:r w:rsidR="00C11AFE" w:rsidRPr="005766D2">
              <w:t>T</w:t>
            </w:r>
            <w:r w:rsidRPr="005766D2">
              <w:t>rabajo</w:t>
            </w:r>
            <w:bookmarkEnd w:id="971"/>
            <w:bookmarkEnd w:id="972"/>
            <w:bookmarkEnd w:id="973"/>
          </w:p>
        </w:tc>
        <w:tc>
          <w:tcPr>
            <w:tcW w:w="6831" w:type="dxa"/>
          </w:tcPr>
          <w:p w14:paraId="273BD138" w14:textId="77777777" w:rsidR="00226F37" w:rsidRPr="005766D2" w:rsidRDefault="00226F37" w:rsidP="0090672D">
            <w:pPr>
              <w:keepNext/>
              <w:spacing w:after="200"/>
              <w:ind w:left="578" w:hanging="578"/>
              <w:rPr>
                <w:lang w:val="es-ES"/>
              </w:rPr>
            </w:pPr>
            <w:r w:rsidRPr="005766D2">
              <w:rPr>
                <w:lang w:val="es-ES"/>
              </w:rPr>
              <w:t>18.1</w:t>
            </w:r>
            <w:r w:rsidRPr="005766D2">
              <w:rPr>
                <w:lang w:val="es-ES"/>
              </w:rPr>
              <w:tab/>
            </w:r>
            <w:r w:rsidRPr="005766D2">
              <w:rPr>
                <w:u w:val="single"/>
                <w:lang w:val="es-ES"/>
              </w:rPr>
              <w:t>Organización del Contratista</w:t>
            </w:r>
          </w:p>
          <w:p w14:paraId="3CD60891" w14:textId="4B820B63" w:rsidR="00226F37" w:rsidRPr="005766D2" w:rsidRDefault="00226F37" w:rsidP="0090672D">
            <w:pPr>
              <w:keepNext/>
              <w:spacing w:after="200"/>
              <w:ind w:left="578" w:hanging="578"/>
              <w:rPr>
                <w:lang w:val="es-ES"/>
              </w:rPr>
            </w:pPr>
            <w:r w:rsidRPr="005766D2">
              <w:rPr>
                <w:lang w:val="es-ES"/>
              </w:rPr>
              <w:tab/>
              <w:t xml:space="preserve">El Contratista proporcionará al Contratante y al Gerente de Proyecto, en un plazo de veintiún (21) días a partir de la fecha </w:t>
            </w:r>
            <w:r w:rsidR="00314D5A" w:rsidRPr="005766D2">
              <w:rPr>
                <w:lang w:val="es-ES"/>
              </w:rPr>
              <w:t>de entrada en vigor</w:t>
            </w:r>
            <w:r w:rsidRPr="005766D2">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5766D2">
              <w:rPr>
                <w:lang w:val="es-ES"/>
              </w:rPr>
              <w:t> </w:t>
            </w:r>
            <w:r w:rsidRPr="005766D2">
              <w:rPr>
                <w:lang w:val="es-ES"/>
              </w:rPr>
              <w:t>Contratante y al Gerente de Proyecto de toda rectificación o</w:t>
            </w:r>
            <w:r w:rsidR="001E70B3" w:rsidRPr="005766D2">
              <w:rPr>
                <w:lang w:val="es-ES"/>
              </w:rPr>
              <w:t> </w:t>
            </w:r>
            <w:r w:rsidRPr="005766D2">
              <w:rPr>
                <w:lang w:val="es-ES"/>
              </w:rPr>
              <w:t>modificación de dicho organigrama.</w:t>
            </w:r>
          </w:p>
          <w:p w14:paraId="7A13777E" w14:textId="77777777" w:rsidR="00226F37" w:rsidRPr="005766D2" w:rsidRDefault="00226F37" w:rsidP="001D7FDD">
            <w:pPr>
              <w:spacing w:after="200"/>
              <w:ind w:left="576" w:hanging="576"/>
              <w:rPr>
                <w:lang w:val="es-ES"/>
              </w:rPr>
            </w:pPr>
            <w:r w:rsidRPr="005766D2">
              <w:rPr>
                <w:lang w:val="es-ES"/>
              </w:rPr>
              <w:t>18.2</w:t>
            </w:r>
            <w:r w:rsidRPr="005766D2">
              <w:rPr>
                <w:lang w:val="es-ES"/>
              </w:rPr>
              <w:tab/>
            </w:r>
            <w:r w:rsidRPr="005766D2">
              <w:rPr>
                <w:u w:val="single"/>
                <w:lang w:val="es-ES"/>
              </w:rPr>
              <w:t>Programa de ejecución</w:t>
            </w:r>
          </w:p>
          <w:p w14:paraId="57DC0E4A" w14:textId="724BEF13" w:rsidR="00226F37" w:rsidRPr="005766D2" w:rsidRDefault="00226F37" w:rsidP="001D7FDD">
            <w:pPr>
              <w:spacing w:after="200"/>
              <w:ind w:left="576" w:hanging="576"/>
              <w:rPr>
                <w:lang w:val="es-ES"/>
              </w:rPr>
            </w:pPr>
            <w:r w:rsidRPr="005766D2">
              <w:rPr>
                <w:lang w:val="es-ES"/>
              </w:rPr>
              <w:tab/>
              <w:t xml:space="preserve">Dentro de los veintiocho (28) días siguientes a la fecha </w:t>
            </w:r>
            <w:r w:rsidR="00314D5A" w:rsidRPr="005766D2">
              <w:rPr>
                <w:lang w:val="es-ES"/>
              </w:rPr>
              <w:t>de entrada en vigor</w:t>
            </w:r>
            <w:r w:rsidRPr="005766D2">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DA5B09" w:rsidRPr="005766D2">
              <w:rPr>
                <w:lang w:val="es-ES"/>
              </w:rPr>
              <w:t>finalización</w:t>
            </w:r>
            <w:r w:rsidRPr="005766D2">
              <w:rPr>
                <w:lang w:val="es-ES"/>
              </w:rPr>
              <w:t>, la puesta en servicio y la aceptación de las instalaciones de conformidad con el Contrato. El</w:t>
            </w:r>
            <w:r w:rsidR="001E70B3" w:rsidRPr="005766D2">
              <w:rPr>
                <w:lang w:val="es-ES"/>
              </w:rPr>
              <w:t> </w:t>
            </w:r>
            <w:r w:rsidRPr="005766D2">
              <w:rPr>
                <w:lang w:val="es-ES"/>
              </w:rPr>
              <w:t xml:space="preserve">programa que presente el Contratista deberá ajustarse al Plan de Ejecución que se incluye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DA5B09" w:rsidRPr="005766D2">
              <w:rPr>
                <w:lang w:val="es-ES"/>
              </w:rPr>
              <w:t>finalización</w:t>
            </w:r>
            <w:r w:rsidRPr="005766D2">
              <w:rPr>
                <w:lang w:val="es-ES"/>
              </w:rPr>
              <w:t xml:space="preserve"> de las instalaciones establecidos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8.2 ni las prórrogas concedidas </w:t>
            </w:r>
            <w:r w:rsidR="000D36CB" w:rsidRPr="005766D2">
              <w:rPr>
                <w:lang w:val="es-ES"/>
              </w:rPr>
              <w:t>conforme a la</w:t>
            </w:r>
            <w:r w:rsidRPr="005766D2">
              <w:rPr>
                <w:lang w:val="es-ES"/>
              </w:rPr>
              <w:t xml:space="preserve"> </w:t>
            </w:r>
            <w:r w:rsidR="00B01F94"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y</w:t>
            </w:r>
            <w:r w:rsidR="001E70B3" w:rsidRPr="005766D2">
              <w:rPr>
                <w:lang w:val="es-ES"/>
              </w:rPr>
              <w:t> </w:t>
            </w:r>
            <w:r w:rsidRPr="005766D2">
              <w:rPr>
                <w:lang w:val="es-ES"/>
              </w:rPr>
              <w:t>presentará todas esas rectificaciones al Gerente de Proyecto.</w:t>
            </w:r>
          </w:p>
          <w:p w14:paraId="301D0DEB" w14:textId="77777777" w:rsidR="00226F37" w:rsidRPr="005766D2" w:rsidRDefault="00226F37" w:rsidP="001D7FDD">
            <w:pPr>
              <w:spacing w:after="200"/>
              <w:ind w:left="576" w:hanging="576"/>
              <w:rPr>
                <w:lang w:val="es-ES"/>
              </w:rPr>
            </w:pPr>
            <w:r w:rsidRPr="005766D2">
              <w:rPr>
                <w:lang w:val="es-ES"/>
              </w:rPr>
              <w:t>18.3</w:t>
            </w:r>
            <w:r w:rsidRPr="005766D2">
              <w:rPr>
                <w:lang w:val="es-ES"/>
              </w:rPr>
              <w:tab/>
            </w:r>
            <w:r w:rsidRPr="005766D2">
              <w:rPr>
                <w:u w:val="single"/>
                <w:lang w:val="es-ES"/>
              </w:rPr>
              <w:t xml:space="preserve">Informe sobre </w:t>
            </w:r>
            <w:r w:rsidR="00C11AFE" w:rsidRPr="005766D2">
              <w:rPr>
                <w:u w:val="single"/>
                <w:lang w:val="es-ES"/>
              </w:rPr>
              <w:t>el progreso</w:t>
            </w:r>
            <w:r w:rsidRPr="005766D2">
              <w:rPr>
                <w:u w:val="single"/>
                <w:lang w:val="es-ES"/>
              </w:rPr>
              <w:t xml:space="preserve"> de los trabajos</w:t>
            </w:r>
          </w:p>
          <w:p w14:paraId="65ABAC76" w14:textId="29DB6D21" w:rsidR="00226F37" w:rsidRPr="005766D2" w:rsidRDefault="00226F37" w:rsidP="001D7FDD">
            <w:pPr>
              <w:spacing w:after="200"/>
              <w:ind w:left="576" w:hanging="576"/>
              <w:rPr>
                <w:lang w:val="es-ES"/>
              </w:rPr>
            </w:pPr>
            <w:r w:rsidRPr="005766D2">
              <w:rPr>
                <w:lang w:val="es-ES"/>
              </w:rPr>
              <w:tab/>
              <w:t xml:space="preserve">El Contratista vigilará el progreso de todas las actividades especificadas en el programa a que hace referencia la </w:t>
            </w:r>
            <w:r w:rsidR="00B01F94" w:rsidRPr="005766D2">
              <w:rPr>
                <w:lang w:val="es-ES"/>
              </w:rPr>
              <w:t>C</w:t>
            </w:r>
            <w:r w:rsidR="001E70B3" w:rsidRPr="005766D2">
              <w:rPr>
                <w:lang w:val="es-ES"/>
              </w:rPr>
              <w:t>láusula </w:t>
            </w:r>
            <w:r w:rsidRPr="005766D2">
              <w:rPr>
                <w:lang w:val="es-ES"/>
              </w:rPr>
              <w:t xml:space="preserve">18.2 precedente y presentará al Gerente de Proyecto un informe mensual sobre </w:t>
            </w:r>
            <w:r w:rsidR="00C11AFE" w:rsidRPr="005766D2">
              <w:rPr>
                <w:lang w:val="es-ES"/>
              </w:rPr>
              <w:t>el progreso</w:t>
            </w:r>
            <w:r w:rsidRPr="005766D2">
              <w:rPr>
                <w:lang w:val="es-ES"/>
              </w:rPr>
              <w:t xml:space="preserve"> de los trabajos.</w:t>
            </w:r>
          </w:p>
          <w:p w14:paraId="06041EA3" w14:textId="716C13CB" w:rsidR="00226F37" w:rsidRPr="005766D2" w:rsidRDefault="00226F37" w:rsidP="001D7FDD">
            <w:pPr>
              <w:spacing w:after="200"/>
              <w:ind w:left="576" w:hanging="576"/>
              <w:rPr>
                <w:lang w:val="es-ES"/>
              </w:rPr>
            </w:pPr>
            <w:r w:rsidRPr="005766D2">
              <w:rPr>
                <w:lang w:val="es-ES"/>
              </w:rPr>
              <w:tab/>
              <w:t xml:space="preserve">El </w:t>
            </w:r>
            <w:r w:rsidR="00C11AFE" w:rsidRPr="005766D2">
              <w:rPr>
                <w:lang w:val="es-ES"/>
              </w:rPr>
              <w:t>informe sobre el progreso de los trabajos</w:t>
            </w:r>
            <w:r w:rsidRPr="005766D2">
              <w:rPr>
                <w:lang w:val="es-ES"/>
              </w:rPr>
              <w:t xml:space="preserve"> se presentará en una forma</w:t>
            </w:r>
            <w:r w:rsidR="001E70B3" w:rsidRPr="005766D2">
              <w:rPr>
                <w:lang w:val="es-ES"/>
              </w:rPr>
              <w:t> </w:t>
            </w:r>
            <w:r w:rsidRPr="005766D2">
              <w:rPr>
                <w:lang w:val="es-ES"/>
              </w:rPr>
              <w:t>que el Gerente de Proyecto considere aceptable. En dicho informe</w:t>
            </w:r>
            <w:r w:rsidR="00FB095A" w:rsidRPr="005766D2">
              <w:rPr>
                <w:lang w:val="es-ES"/>
              </w:rPr>
              <w:t xml:space="preserve"> </w:t>
            </w:r>
            <w:r w:rsidR="001E70B3" w:rsidRPr="005766D2">
              <w:rPr>
                <w:lang w:val="es-ES"/>
              </w:rPr>
              <w:t>(</w:t>
            </w:r>
            <w:r w:rsidRPr="005766D2">
              <w:rPr>
                <w:lang w:val="es-ES"/>
              </w:rPr>
              <w:t>a)</w:t>
            </w:r>
            <w:r w:rsidR="00FB095A" w:rsidRPr="005766D2">
              <w:rPr>
                <w:lang w:val="es-ES"/>
              </w:rPr>
              <w:t xml:space="preserve"> </w:t>
            </w:r>
            <w:r w:rsidRPr="005766D2">
              <w:rPr>
                <w:lang w:val="es-ES"/>
              </w:rPr>
              <w:t xml:space="preserve">se indicará el porcentaje de </w:t>
            </w:r>
            <w:r w:rsidR="00DA5B09" w:rsidRPr="005766D2">
              <w:rPr>
                <w:lang w:val="es-ES"/>
              </w:rPr>
              <w:t>finalización</w:t>
            </w:r>
            <w:r w:rsidRPr="005766D2">
              <w:rPr>
                <w:lang w:val="es-ES"/>
              </w:rPr>
              <w:t xml:space="preserve"> alcanzado en comparación con el porcentaje de </w:t>
            </w:r>
            <w:r w:rsidR="00DA5B09" w:rsidRPr="005766D2">
              <w:rPr>
                <w:lang w:val="es-ES"/>
              </w:rPr>
              <w:t>finalización</w:t>
            </w:r>
            <w:r w:rsidRPr="005766D2">
              <w:rPr>
                <w:lang w:val="es-ES"/>
              </w:rPr>
              <w:t xml:space="preserve"> previsto para cada</w:t>
            </w:r>
            <w:r w:rsidR="00483DE3" w:rsidRPr="005766D2">
              <w:rPr>
                <w:lang w:val="es-ES"/>
              </w:rPr>
              <w:t> </w:t>
            </w:r>
            <w:r w:rsidRPr="005766D2">
              <w:rPr>
                <w:lang w:val="es-ES"/>
              </w:rPr>
              <w:t>actividad, y</w:t>
            </w:r>
            <w:r w:rsidR="001E70B3" w:rsidRPr="005766D2">
              <w:rPr>
                <w:lang w:val="es-ES"/>
              </w:rPr>
              <w:t xml:space="preserve"> (</w:t>
            </w:r>
            <w:r w:rsidRPr="005766D2">
              <w:rPr>
                <w:lang w:val="es-ES"/>
              </w:rPr>
              <w:t>b)</w:t>
            </w:r>
            <w:r w:rsidR="001E70B3" w:rsidRPr="005766D2">
              <w:rPr>
                <w:lang w:val="es-ES"/>
              </w:rPr>
              <w:t xml:space="preserve"> </w:t>
            </w:r>
            <w:r w:rsidRPr="005766D2">
              <w:rPr>
                <w:lang w:val="es-ES"/>
              </w:rPr>
              <w:t>cuando una actividad esté atrasada con respecto</w:t>
            </w:r>
            <w:r w:rsidR="00483DE3" w:rsidRPr="005766D2">
              <w:rPr>
                <w:lang w:val="es-ES"/>
              </w:rPr>
              <w:t> </w:t>
            </w:r>
            <w:r w:rsidRPr="005766D2">
              <w:rPr>
                <w:lang w:val="es-ES"/>
              </w:rPr>
              <w:t>al programa, se incluirán observaciones, se explicarán las consecuencias probables y se señalarán las medidas de corrección que se estén</w:t>
            </w:r>
            <w:r w:rsidR="001E70B3" w:rsidRPr="005766D2">
              <w:rPr>
                <w:lang w:val="es-ES"/>
              </w:rPr>
              <w:t> </w:t>
            </w:r>
            <w:r w:rsidRPr="005766D2">
              <w:rPr>
                <w:lang w:val="es-ES"/>
              </w:rPr>
              <w:t>adoptando.</w:t>
            </w:r>
          </w:p>
          <w:p w14:paraId="37F8705D" w14:textId="06E4E29C"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 menos que se indique de otra forma en </w:t>
            </w:r>
            <w:r w:rsidR="00A82973" w:rsidRPr="005766D2">
              <w:rPr>
                <w:lang w:val="es-ES"/>
              </w:rPr>
              <w:t>los Requisitos del Contratante</w:t>
            </w:r>
            <w:r w:rsidRPr="005766D2">
              <w:rPr>
                <w:lang w:val="es-ES"/>
              </w:rPr>
              <w:t xml:space="preserve">, cada informe de </w:t>
            </w:r>
            <w:r w:rsidRPr="005766D2">
              <w:rPr>
                <w:spacing w:val="-3"/>
                <w:lang w:val="es-ES"/>
              </w:rPr>
              <w:t>progreso</w:t>
            </w:r>
            <w:r w:rsidRPr="005766D2">
              <w:rPr>
                <w:lang w:val="es-ES"/>
              </w:rPr>
              <w:t xml:space="preserve"> debe incluir los indicadores Ambientales y Sociales (AS) establecidas en el Apéndice C.</w:t>
            </w:r>
          </w:p>
          <w:p w14:paraId="55578F17" w14:textId="77777777" w:rsidR="007C5B5F" w:rsidRDefault="007C5B5F" w:rsidP="007C5B5F">
            <w:pPr>
              <w:suppressAutoHyphens/>
              <w:overflowPunct w:val="0"/>
              <w:autoSpaceDE w:val="0"/>
              <w:autoSpaceDN w:val="0"/>
              <w:adjustRightInd w:val="0"/>
              <w:spacing w:after="200"/>
              <w:ind w:left="576" w:right="-72"/>
              <w:textAlignment w:val="baseline"/>
              <w:rPr>
                <w:lang w:val="es-ES"/>
              </w:rPr>
            </w:pPr>
            <w:r>
              <w:rPr>
                <w:lang w:val="es-ES"/>
              </w:rPr>
              <w:t xml:space="preserve">Si se establece </w:t>
            </w:r>
            <w:r w:rsidRPr="003A5A4A">
              <w:rPr>
                <w:b/>
                <w:bCs/>
                <w:lang w:val="es-ES"/>
              </w:rPr>
              <w:t>en las CPC</w:t>
            </w:r>
            <w:r>
              <w:rPr>
                <w:lang w:val="es-ES"/>
              </w:rPr>
              <w:t>, los informes sobre el progreso de los trabajos deberán incluir el estado de cumplimiento de la gestión de los riesgos de seguridad cibernética, así como la indicación de cualquier riesgo previsible de seguridad cibernética y su mitigación.</w:t>
            </w:r>
          </w:p>
          <w:p w14:paraId="50FB6578" w14:textId="28D608FA"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Además de los informes de progreso, el Contratista informará inmediatamente al </w:t>
            </w:r>
            <w:r w:rsidR="00783E67" w:rsidRPr="005766D2">
              <w:rPr>
                <w:lang w:val="es-ES"/>
              </w:rPr>
              <w:t>Gerente de Proyecto</w:t>
            </w:r>
            <w:r w:rsidRPr="005766D2">
              <w:rPr>
                <w:lang w:val="es-ES"/>
              </w:rPr>
              <w:t xml:space="preserve"> de cualquier </w:t>
            </w:r>
            <w:r w:rsidR="007C5B5F">
              <w:rPr>
                <w:lang w:val="es-ES"/>
              </w:rPr>
              <w:t>denuncia</w:t>
            </w:r>
            <w:r w:rsidRPr="005766D2">
              <w:rPr>
                <w:lang w:val="es-ES"/>
              </w:rPr>
              <w:t xml:space="preserve">,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5766D2">
              <w:rPr>
                <w:spacing w:val="-3"/>
                <w:lang w:val="es-ES"/>
              </w:rPr>
              <w:t>propiedad</w:t>
            </w:r>
            <w:r w:rsidRPr="005766D2">
              <w:rPr>
                <w:lang w:val="es-ES"/>
              </w:rPr>
              <w:t xml:space="preserve"> privada; </w:t>
            </w:r>
            <w:r w:rsidR="007C5B5F">
              <w:rPr>
                <w:lang w:val="es-ES"/>
              </w:rPr>
              <w:t xml:space="preserve">cualquier tipo de incidente de ciberseguridad que se especifique </w:t>
            </w:r>
            <w:r w:rsidR="007C5B5F" w:rsidRPr="003A5A4A">
              <w:rPr>
                <w:b/>
                <w:bCs/>
                <w:lang w:val="es-ES"/>
              </w:rPr>
              <w:t>en las CPC</w:t>
            </w:r>
            <w:r w:rsidR="007C5B5F">
              <w:rPr>
                <w:b/>
                <w:bCs/>
                <w:lang w:val="es-ES"/>
              </w:rPr>
              <w:t xml:space="preserve">; </w:t>
            </w:r>
            <w:r w:rsidR="007C5B5F" w:rsidRPr="005766D2">
              <w:rPr>
                <w:lang w:val="es-ES"/>
              </w:rPr>
              <w:t xml:space="preserve"> </w:t>
            </w:r>
            <w:r w:rsidRPr="005766D2">
              <w:rPr>
                <w:lang w:val="es-ES"/>
              </w:rPr>
              <w:t xml:space="preserve">o cualquier </w:t>
            </w:r>
            <w:r w:rsidR="007C5B5F">
              <w:rPr>
                <w:lang w:val="es-ES"/>
              </w:rPr>
              <w:t xml:space="preserve">denuncia </w:t>
            </w:r>
            <w:r w:rsidRPr="005766D2">
              <w:rPr>
                <w:lang w:val="es-ES"/>
              </w:rPr>
              <w:t xml:space="preserve">de EAS y / o </w:t>
            </w:r>
            <w:proofErr w:type="spellStart"/>
            <w:r w:rsidRPr="005766D2">
              <w:rPr>
                <w:lang w:val="es-ES"/>
              </w:rPr>
              <w:t>ASx</w:t>
            </w:r>
            <w:proofErr w:type="spellEnd"/>
            <w:r w:rsidRPr="005766D2">
              <w:rPr>
                <w:lang w:val="es-ES"/>
              </w:rPr>
              <w:t xml:space="preserve">. En caso de EAS y / o </w:t>
            </w:r>
            <w:proofErr w:type="spellStart"/>
            <w:r w:rsidRPr="005766D2">
              <w:rPr>
                <w:lang w:val="es-ES"/>
              </w:rPr>
              <w:t>ASx</w:t>
            </w:r>
            <w:proofErr w:type="spellEnd"/>
            <w:r w:rsidRPr="005766D2">
              <w:rPr>
                <w:lang w:val="es-ES"/>
              </w:rPr>
              <w:t xml:space="preserve">, mientras se mantiene la confidencialidad según corresponda, el tipo de denuncia (explotación sexual, </w:t>
            </w:r>
            <w:proofErr w:type="gramStart"/>
            <w:r w:rsidRPr="005766D2">
              <w:rPr>
                <w:lang w:val="es-ES"/>
              </w:rPr>
              <w:t>abuso sexual o acoso sexual</w:t>
            </w:r>
            <w:proofErr w:type="gramEnd"/>
            <w:r w:rsidRPr="005766D2">
              <w:rPr>
                <w:lang w:val="es-ES"/>
              </w:rPr>
              <w:t>), género y edad de la persona que experimentó el presunto incidente deben incluirse en la información.</w:t>
            </w:r>
          </w:p>
          <w:p w14:paraId="57708396" w14:textId="75EBADBE"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El Contratista, al darse cuenta de la acusación, incidente o accidente, también informará inmediatamente al </w:t>
            </w:r>
            <w:r w:rsidR="00783E67" w:rsidRPr="005766D2">
              <w:rPr>
                <w:lang w:val="es-ES"/>
              </w:rPr>
              <w:t>Gerente de Proyecto</w:t>
            </w:r>
            <w:r w:rsidRPr="005766D2">
              <w:rPr>
                <w:lang w:val="es-ES"/>
              </w:rPr>
              <w:t xml:space="preserve"> de cualquier incidente o accidente en las instalaciones de los Subcontratistas o proveedores en relación con las </w:t>
            </w:r>
            <w:r w:rsidR="00B9697D" w:rsidRPr="005766D2">
              <w:rPr>
                <w:lang w:val="es-ES"/>
              </w:rPr>
              <w:t>Instalaciones</w:t>
            </w:r>
            <w:r w:rsidRPr="005766D2">
              <w:rPr>
                <w:lang w:val="es-ES"/>
              </w:rPr>
              <w:t xml:space="preserve"> que tenga o pueda tener un efecto adverso significativo</w:t>
            </w:r>
            <w:r w:rsidR="00B9697D" w:rsidRPr="005766D2">
              <w:rPr>
                <w:lang w:val="es-ES"/>
              </w:rPr>
              <w:t xml:space="preserve"> </w:t>
            </w:r>
            <w:r w:rsidRPr="005766D2">
              <w:rPr>
                <w:lang w:val="es-ES"/>
              </w:rPr>
              <w:t xml:space="preserve">sobre el ambiente, las comunidades afectadas, el público, el </w:t>
            </w:r>
            <w:r w:rsidR="00B9697D" w:rsidRPr="005766D2">
              <w:rPr>
                <w:lang w:val="es-ES"/>
              </w:rPr>
              <w:t>P</w:t>
            </w:r>
            <w:r w:rsidRPr="005766D2">
              <w:rPr>
                <w:lang w:val="es-ES"/>
              </w:rPr>
              <w:t xml:space="preserve">ersonal del </w:t>
            </w:r>
            <w:r w:rsidR="00B9697D" w:rsidRPr="005766D2">
              <w:rPr>
                <w:lang w:val="es-ES"/>
              </w:rPr>
              <w:t>Contratante</w:t>
            </w:r>
            <w:r w:rsidRPr="005766D2">
              <w:rPr>
                <w:lang w:val="es-ES"/>
              </w:rPr>
              <w:t xml:space="preserve"> o el </w:t>
            </w:r>
            <w:r w:rsidR="00B9697D" w:rsidRPr="005766D2">
              <w:rPr>
                <w:lang w:val="es-ES"/>
              </w:rPr>
              <w:t>P</w:t>
            </w:r>
            <w:r w:rsidRPr="005766D2">
              <w:rPr>
                <w:lang w:val="es-ES"/>
              </w:rPr>
              <w:t xml:space="preserve">ersonal del </w:t>
            </w:r>
            <w:r w:rsidR="00B9697D" w:rsidRPr="005766D2">
              <w:rPr>
                <w:lang w:val="es-ES"/>
              </w:rPr>
              <w:t>Contratista</w:t>
            </w:r>
            <w:r w:rsidRPr="005766D2">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5766D2">
              <w:rPr>
                <w:lang w:val="es-ES"/>
              </w:rPr>
              <w:t>Gerente de Proyecto</w:t>
            </w:r>
            <w:r w:rsidRPr="005766D2">
              <w:rPr>
                <w:lang w:val="es-ES"/>
              </w:rPr>
              <w:t xml:space="preserve"> dentro del plazo acordado con el </w:t>
            </w:r>
            <w:r w:rsidR="00783E67" w:rsidRPr="005766D2">
              <w:rPr>
                <w:lang w:val="es-ES"/>
              </w:rPr>
              <w:t>Gerente de Proyecto</w:t>
            </w:r>
            <w:r w:rsidRPr="005766D2">
              <w:rPr>
                <w:lang w:val="es-ES"/>
              </w:rPr>
              <w:t>.</w:t>
            </w:r>
          </w:p>
          <w:p w14:paraId="5542329A" w14:textId="15DE7D88" w:rsidR="00E6317F" w:rsidRPr="005766D2" w:rsidRDefault="00E6317F" w:rsidP="00E6317F">
            <w:pPr>
              <w:spacing w:after="200"/>
              <w:ind w:left="576"/>
              <w:rPr>
                <w:lang w:val="es-ES"/>
              </w:rPr>
            </w:pPr>
            <w:r w:rsidRPr="005766D2">
              <w:rPr>
                <w:lang w:val="es-ES"/>
              </w:rPr>
              <w:t xml:space="preserve">El Contratista exigirá a sus Subcontratistas y proveedores (que no sean Subcontratistas) que notifiquen inmediatamente al Contratista cualquier incidente o accidente mencionado en esta </w:t>
            </w:r>
            <w:proofErr w:type="spellStart"/>
            <w:r w:rsidRPr="005766D2">
              <w:rPr>
                <w:lang w:val="es-ES"/>
              </w:rPr>
              <w:t>Subcláusula</w:t>
            </w:r>
            <w:proofErr w:type="spellEnd"/>
            <w:r w:rsidRPr="005766D2">
              <w:rPr>
                <w:lang w:val="es-ES"/>
              </w:rPr>
              <w:t>.</w:t>
            </w:r>
          </w:p>
          <w:p w14:paraId="6717F8AD" w14:textId="77777777" w:rsidR="00226F37" w:rsidRPr="005766D2" w:rsidRDefault="00226F37" w:rsidP="001D7FDD">
            <w:pPr>
              <w:spacing w:after="200"/>
              <w:ind w:left="576" w:hanging="576"/>
              <w:rPr>
                <w:lang w:val="es-ES"/>
              </w:rPr>
            </w:pPr>
            <w:r w:rsidRPr="005766D2">
              <w:rPr>
                <w:lang w:val="es-ES"/>
              </w:rPr>
              <w:t>18.4</w:t>
            </w:r>
            <w:r w:rsidRPr="005766D2">
              <w:rPr>
                <w:lang w:val="es-ES"/>
              </w:rPr>
              <w:tab/>
            </w:r>
            <w:r w:rsidRPr="005766D2">
              <w:rPr>
                <w:u w:val="single"/>
                <w:lang w:val="es-ES"/>
              </w:rPr>
              <w:t>Progreso en el cumplimiento del programa</w:t>
            </w:r>
          </w:p>
          <w:p w14:paraId="1DABFE29" w14:textId="6F2B77EC" w:rsidR="00226F37" w:rsidRPr="005766D2" w:rsidRDefault="00226F37" w:rsidP="001D7FDD">
            <w:pPr>
              <w:spacing w:after="200"/>
              <w:ind w:left="576" w:hanging="576"/>
              <w:rPr>
                <w:lang w:val="es-ES"/>
              </w:rPr>
            </w:pPr>
            <w:r w:rsidRPr="005766D2">
              <w:rPr>
                <w:lang w:val="es-ES"/>
              </w:rPr>
              <w:tab/>
              <w:t xml:space="preserve">Si en algún momento el progreso real del Contratista acusa un atraso con respecto al programa que se menciona en la </w:t>
            </w:r>
            <w:proofErr w:type="spellStart"/>
            <w:r w:rsidR="00B01F94"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5766D2">
              <w:rPr>
                <w:lang w:val="es-ES"/>
              </w:rPr>
              <w:t> </w:t>
            </w:r>
            <w:r w:rsidRPr="005766D2">
              <w:rPr>
                <w:lang w:val="es-ES"/>
              </w:rPr>
              <w:t xml:space="preserve">informará al Gerente de Proyecto de las medidas adoptadas para acelerar las actividades a fin de terminar las instalaciones dentro del plazo de </w:t>
            </w:r>
            <w:r w:rsidR="00DA5B09" w:rsidRPr="005766D2">
              <w:rPr>
                <w:lang w:val="es-ES"/>
              </w:rPr>
              <w:t>finalización</w:t>
            </w:r>
            <w:r w:rsidRPr="005766D2">
              <w:rPr>
                <w:lang w:val="es-ES"/>
              </w:rPr>
              <w:t xml:space="preserve"> estipulado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de las prórrogas de dicho plazo concedidas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40.1 de las </w:t>
            </w:r>
            <w:r w:rsidR="006669D9" w:rsidRPr="005766D2">
              <w:rPr>
                <w:lang w:val="es-ES"/>
              </w:rPr>
              <w:t>CGC</w:t>
            </w:r>
            <w:r w:rsidRPr="005766D2">
              <w:rPr>
                <w:lang w:val="es-ES"/>
              </w:rPr>
              <w:t xml:space="preserve"> o</w:t>
            </w:r>
            <w:r w:rsidR="001E70B3" w:rsidRPr="005766D2">
              <w:rPr>
                <w:lang w:val="es-ES"/>
              </w:rPr>
              <w:t> </w:t>
            </w:r>
            <w:r w:rsidRPr="005766D2">
              <w:rPr>
                <w:lang w:val="es-ES"/>
              </w:rPr>
              <w:t>de</w:t>
            </w:r>
            <w:r w:rsidR="001E70B3" w:rsidRPr="005766D2">
              <w:rPr>
                <w:lang w:val="es-ES"/>
              </w:rPr>
              <w:t> </w:t>
            </w:r>
            <w:r w:rsidRPr="005766D2">
              <w:rPr>
                <w:lang w:val="es-ES"/>
              </w:rPr>
              <w:t>cualquier prórroga en que pudieran convenir el Contratante y</w:t>
            </w:r>
            <w:r w:rsidR="001E70B3" w:rsidRPr="005766D2">
              <w:rPr>
                <w:lang w:val="es-ES"/>
              </w:rPr>
              <w:t> </w:t>
            </w:r>
            <w:r w:rsidRPr="005766D2">
              <w:rPr>
                <w:lang w:val="es-ES"/>
              </w:rPr>
              <w:t>el</w:t>
            </w:r>
            <w:r w:rsidR="001E70B3" w:rsidRPr="005766D2">
              <w:rPr>
                <w:lang w:val="es-ES"/>
              </w:rPr>
              <w:t> </w:t>
            </w:r>
            <w:r w:rsidRPr="005766D2">
              <w:rPr>
                <w:lang w:val="es-ES"/>
              </w:rPr>
              <w:t>Contratista.</w:t>
            </w:r>
          </w:p>
          <w:p w14:paraId="6A42214A" w14:textId="77777777" w:rsidR="00226F37" w:rsidRPr="005766D2" w:rsidRDefault="00226F37" w:rsidP="000D4EA4">
            <w:pPr>
              <w:keepNext/>
              <w:keepLines/>
              <w:spacing w:after="200"/>
              <w:ind w:left="578" w:hanging="578"/>
              <w:rPr>
                <w:lang w:val="es-ES"/>
              </w:rPr>
            </w:pPr>
            <w:r w:rsidRPr="005766D2">
              <w:rPr>
                <w:lang w:val="es-ES"/>
              </w:rPr>
              <w:t>18.5</w:t>
            </w:r>
            <w:r w:rsidRPr="005766D2">
              <w:rPr>
                <w:lang w:val="es-ES"/>
              </w:rPr>
              <w:tab/>
            </w:r>
            <w:r w:rsidRPr="005766D2">
              <w:rPr>
                <w:u w:val="single"/>
                <w:lang w:val="es-ES"/>
              </w:rPr>
              <w:t>Procedimientos</w:t>
            </w:r>
          </w:p>
          <w:p w14:paraId="06040F25" w14:textId="77777777" w:rsidR="00226F37" w:rsidRPr="005766D2" w:rsidRDefault="00226F37" w:rsidP="000D4EA4">
            <w:pPr>
              <w:keepNext/>
              <w:keepLines/>
              <w:spacing w:after="200"/>
              <w:ind w:left="578" w:hanging="578"/>
              <w:rPr>
                <w:lang w:val="es-ES"/>
              </w:rPr>
            </w:pPr>
            <w:r w:rsidRPr="005766D2">
              <w:rPr>
                <w:lang w:val="es-ES"/>
              </w:rPr>
              <w:tab/>
              <w:t>El Contrato se ejecutará de conformidad con los documentos del Contrato y los procedimientos establecidos en la sección de los Requisitos del Contratante</w:t>
            </w:r>
            <w:r w:rsidR="00E865B7" w:rsidRPr="005766D2">
              <w:rPr>
                <w:lang w:val="es-ES"/>
              </w:rPr>
              <w:t xml:space="preserve"> </w:t>
            </w:r>
            <w:r w:rsidRPr="005766D2">
              <w:rPr>
                <w:lang w:val="es-ES"/>
              </w:rPr>
              <w:t>titulada Formularios y Procedimientos.</w:t>
            </w:r>
          </w:p>
          <w:p w14:paraId="64C5AA33" w14:textId="77777777" w:rsidR="00226F37" w:rsidRPr="005766D2" w:rsidRDefault="00226F37" w:rsidP="001D7FDD">
            <w:pPr>
              <w:spacing w:after="200"/>
              <w:ind w:left="576" w:hanging="576"/>
              <w:rPr>
                <w:i/>
                <w:lang w:val="es-ES"/>
              </w:rPr>
            </w:pPr>
            <w:r w:rsidRPr="005766D2">
              <w:rPr>
                <w:lang w:val="es-ES"/>
              </w:rPr>
              <w:tab/>
              <w:t xml:space="preserve">El Contratista podrá ejecutar el Contrato de conformidad con sus propios planes y procedimientos estándar de ejecución de proyectos, siempre y cuando </w:t>
            </w:r>
            <w:r w:rsidR="00BE4A87" w:rsidRPr="005766D2">
              <w:rPr>
                <w:lang w:val="es-ES"/>
              </w:rPr>
              <w:t>e</w:t>
            </w:r>
            <w:r w:rsidRPr="005766D2">
              <w:rPr>
                <w:lang w:val="es-ES"/>
              </w:rPr>
              <w:t>stos no entren en contradicción con las disposiciones contenidas en el Contrato.</w:t>
            </w:r>
          </w:p>
        </w:tc>
      </w:tr>
      <w:tr w:rsidR="00226F37" w:rsidRPr="00710B44" w14:paraId="20884842" w14:textId="77777777" w:rsidTr="000D4EA4">
        <w:tc>
          <w:tcPr>
            <w:tcW w:w="2548" w:type="dxa"/>
          </w:tcPr>
          <w:p w14:paraId="606822A5" w14:textId="7827FA38" w:rsidR="00226F37" w:rsidRPr="005766D2" w:rsidRDefault="00226F37" w:rsidP="00E63B2F">
            <w:pPr>
              <w:pStyle w:val="tabla7sub"/>
            </w:pPr>
            <w:bookmarkStart w:id="974" w:name="_Toc347824650"/>
            <w:bookmarkStart w:id="975" w:name="_Toc233983740"/>
            <w:bookmarkStart w:id="976" w:name="_Toc135932759"/>
            <w:r w:rsidRPr="005766D2">
              <w:t>19.</w:t>
            </w:r>
            <w:r w:rsidRPr="005766D2">
              <w:tab/>
              <w:t>Subcontratos</w:t>
            </w:r>
            <w:bookmarkEnd w:id="974"/>
            <w:bookmarkEnd w:id="975"/>
            <w:bookmarkEnd w:id="976"/>
          </w:p>
        </w:tc>
        <w:tc>
          <w:tcPr>
            <w:tcW w:w="6831" w:type="dxa"/>
          </w:tcPr>
          <w:p w14:paraId="1606084F" w14:textId="00159886" w:rsidR="00226F37" w:rsidRPr="005766D2" w:rsidRDefault="00226F37" w:rsidP="001D7FDD">
            <w:pPr>
              <w:spacing w:after="200"/>
              <w:ind w:left="576" w:hanging="576"/>
              <w:rPr>
                <w:lang w:val="es-ES"/>
              </w:rPr>
            </w:pPr>
            <w:r w:rsidRPr="005766D2">
              <w:rPr>
                <w:lang w:val="es-ES"/>
              </w:rPr>
              <w:t>19.1</w:t>
            </w:r>
            <w:r w:rsidRPr="005766D2">
              <w:rPr>
                <w:lang w:val="es-ES"/>
              </w:rPr>
              <w:tab/>
              <w:t xml:space="preserve">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se especifican los </w:t>
            </w:r>
            <w:r w:rsidR="00BB36B2" w:rsidRPr="005766D2">
              <w:rPr>
                <w:lang w:val="es-ES"/>
              </w:rPr>
              <w:t>elementos</w:t>
            </w:r>
            <w:r w:rsidRPr="005766D2">
              <w:rPr>
                <w:lang w:val="es-ES"/>
              </w:rPr>
              <w:t xml:space="preserve"> más importantes de suministro o de servicios y se incluye una lista de los </w:t>
            </w:r>
            <w:r w:rsidR="00B011A1" w:rsidRPr="005766D2">
              <w:rPr>
                <w:lang w:val="es-ES"/>
              </w:rPr>
              <w:t>Subcontratista</w:t>
            </w:r>
            <w:r w:rsidRPr="005766D2">
              <w:rPr>
                <w:lang w:val="es-ES"/>
              </w:rPr>
              <w:t xml:space="preserve">s aprobados para cada </w:t>
            </w:r>
            <w:r w:rsidR="00BB36B2" w:rsidRPr="005766D2">
              <w:rPr>
                <w:lang w:val="es-ES"/>
              </w:rPr>
              <w:t>elemento</w:t>
            </w:r>
            <w:r w:rsidRPr="005766D2">
              <w:rPr>
                <w:lang w:val="es-ES"/>
              </w:rPr>
              <w:t xml:space="preserve">, incluidos los fabricantes. Si no hubiera </w:t>
            </w:r>
            <w:r w:rsidR="00B011A1" w:rsidRPr="005766D2">
              <w:rPr>
                <w:lang w:val="es-ES"/>
              </w:rPr>
              <w:t>Subcontratista</w:t>
            </w:r>
            <w:r w:rsidRPr="005766D2">
              <w:rPr>
                <w:lang w:val="es-ES"/>
              </w:rPr>
              <w:t xml:space="preserve">s enumerados para alguno de esos </w:t>
            </w:r>
            <w:r w:rsidR="00BB36B2" w:rsidRPr="005766D2">
              <w:rPr>
                <w:lang w:val="es-ES"/>
              </w:rPr>
              <w:t>elementos</w:t>
            </w:r>
            <w:r w:rsidRPr="005766D2">
              <w:rPr>
                <w:lang w:val="es-ES"/>
              </w:rPr>
              <w:t xml:space="preserve">, el Contratista preparará una lista de </w:t>
            </w:r>
            <w:r w:rsidR="00B011A1" w:rsidRPr="005766D2">
              <w:rPr>
                <w:lang w:val="es-ES"/>
              </w:rPr>
              <w:t>Subcontratista</w:t>
            </w:r>
            <w:r w:rsidRPr="005766D2">
              <w:rPr>
                <w:lang w:val="es-ES"/>
              </w:rPr>
              <w:t xml:space="preserve">s para esos </w:t>
            </w:r>
            <w:r w:rsidR="00BB36B2" w:rsidRPr="005766D2">
              <w:rPr>
                <w:lang w:val="es-ES"/>
              </w:rPr>
              <w:t>elementos</w:t>
            </w:r>
            <w:r w:rsidRPr="005766D2">
              <w:rPr>
                <w:lang w:val="es-ES"/>
              </w:rPr>
              <w:t xml:space="preserve"> a efectos de su inclusión en la lista. El Contratista podrá proponer ocasionalmente que se agreguen o supriman </w:t>
            </w:r>
            <w:r w:rsidR="00B011A1" w:rsidRPr="005766D2">
              <w:rPr>
                <w:lang w:val="es-ES"/>
              </w:rPr>
              <w:t>Subcontratista</w:t>
            </w:r>
            <w:r w:rsidRPr="005766D2">
              <w:rPr>
                <w:lang w:val="es-ES"/>
              </w:rPr>
              <w:t xml:space="preserve">s de esa lista. El Contratista presentará a la aprobación del Contratante la lista o las modificaciones de ésta, con tiempo suficiente a fin de no obstaculizar la marcha de los trabajos en las </w:t>
            </w:r>
            <w:r w:rsidR="00596292" w:rsidRPr="005766D2">
              <w:rPr>
                <w:lang w:val="es-ES"/>
              </w:rPr>
              <w:t>I</w:t>
            </w:r>
            <w:r w:rsidRPr="005766D2">
              <w:rPr>
                <w:lang w:val="es-ES"/>
              </w:rPr>
              <w:t xml:space="preserve">nstalaciones. </w:t>
            </w:r>
            <w:r w:rsidR="00A82973" w:rsidRPr="005766D2">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5766D2">
              <w:rPr>
                <w:lang w:val="es-ES"/>
              </w:rPr>
              <w:t>S</w:t>
            </w:r>
            <w:r w:rsidR="00A82973" w:rsidRPr="005766D2">
              <w:rPr>
                <w:lang w:val="es-ES"/>
              </w:rPr>
              <w:t xml:space="preserve">exual (EAS) y / o Acoso </w:t>
            </w:r>
            <w:r w:rsidR="00C2746E" w:rsidRPr="005766D2">
              <w:rPr>
                <w:lang w:val="es-ES"/>
              </w:rPr>
              <w:t>Sexual</w:t>
            </w:r>
            <w:r w:rsidR="00A82973" w:rsidRPr="005766D2">
              <w:rPr>
                <w:lang w:val="es-ES"/>
              </w:rPr>
              <w:t xml:space="preserve"> (</w:t>
            </w:r>
            <w:proofErr w:type="spellStart"/>
            <w:r w:rsidR="00A82973" w:rsidRPr="005766D2">
              <w:rPr>
                <w:lang w:val="es-ES"/>
              </w:rPr>
              <w:t>ASx</w:t>
            </w:r>
            <w:proofErr w:type="spellEnd"/>
            <w:r w:rsidR="00A82973" w:rsidRPr="005766D2">
              <w:rPr>
                <w:lang w:val="es-ES"/>
              </w:rPr>
              <w:t>).</w:t>
            </w:r>
            <w:r w:rsidR="00E5723F" w:rsidRPr="005766D2">
              <w:rPr>
                <w:lang w:val="es-ES"/>
              </w:rPr>
              <w:t xml:space="preserve"> </w:t>
            </w:r>
            <w:r w:rsidRPr="005766D2">
              <w:rPr>
                <w:lang w:val="es-ES"/>
              </w:rPr>
              <w:t xml:space="preserve">La aprobación por el Contratante de cualquiera de los </w:t>
            </w:r>
            <w:r w:rsidR="00B011A1" w:rsidRPr="005766D2">
              <w:rPr>
                <w:lang w:val="es-ES"/>
              </w:rPr>
              <w:t>Subcontratista</w:t>
            </w:r>
            <w:r w:rsidRPr="005766D2">
              <w:rPr>
                <w:lang w:val="es-ES"/>
              </w:rPr>
              <w:t>s no eximirá al Contratista de ninguna de sus obligaciones, deberes o responsabilidades contraídos en virtud del</w:t>
            </w:r>
            <w:r w:rsidR="001E70B3" w:rsidRPr="005766D2">
              <w:rPr>
                <w:lang w:val="es-ES"/>
              </w:rPr>
              <w:t> </w:t>
            </w:r>
            <w:r w:rsidRPr="005766D2">
              <w:rPr>
                <w:lang w:val="es-ES"/>
              </w:rPr>
              <w:t>Contrato.</w:t>
            </w:r>
          </w:p>
          <w:p w14:paraId="0079758D" w14:textId="66538A24" w:rsidR="00226F37" w:rsidRPr="005766D2" w:rsidRDefault="00226F37" w:rsidP="001D7FDD">
            <w:pPr>
              <w:spacing w:after="200"/>
              <w:ind w:left="576" w:hanging="576"/>
              <w:rPr>
                <w:lang w:val="es-ES"/>
              </w:rPr>
            </w:pPr>
            <w:r w:rsidRPr="005766D2">
              <w:rPr>
                <w:lang w:val="es-ES"/>
              </w:rPr>
              <w:t>19.2</w:t>
            </w:r>
            <w:r w:rsidRPr="005766D2">
              <w:rPr>
                <w:lang w:val="es-ES"/>
              </w:rPr>
              <w:tab/>
              <w:t xml:space="preserve">El Contratista seleccionará y utilizará sus </w:t>
            </w:r>
            <w:r w:rsidR="00B011A1" w:rsidRPr="005766D2">
              <w:rPr>
                <w:lang w:val="es-ES"/>
              </w:rPr>
              <w:t>Subcontratista</w:t>
            </w:r>
            <w:r w:rsidRPr="005766D2">
              <w:rPr>
                <w:lang w:val="es-ES"/>
              </w:rPr>
              <w:t xml:space="preserve">s para esos </w:t>
            </w:r>
            <w:r w:rsidR="00BB36B2" w:rsidRPr="005766D2">
              <w:rPr>
                <w:lang w:val="es-ES"/>
              </w:rPr>
              <w:t xml:space="preserve">elementos </w:t>
            </w:r>
            <w:r w:rsidRPr="005766D2">
              <w:rPr>
                <w:lang w:val="es-ES"/>
              </w:rPr>
              <w:t xml:space="preserve">importantes a partir de las listas a que hace referencia la </w:t>
            </w:r>
            <w:proofErr w:type="spellStart"/>
            <w:r w:rsidR="00A55438" w:rsidRPr="005766D2">
              <w:rPr>
                <w:lang w:val="es-ES"/>
              </w:rPr>
              <w:t>Subcláusula</w:t>
            </w:r>
            <w:proofErr w:type="spellEnd"/>
            <w:r w:rsidR="001E70B3" w:rsidRPr="005766D2">
              <w:rPr>
                <w:lang w:val="es-ES"/>
              </w:rPr>
              <w:t> </w:t>
            </w:r>
            <w:r w:rsidRPr="005766D2">
              <w:rPr>
                <w:lang w:val="es-ES"/>
              </w:rPr>
              <w:t xml:space="preserve">19.1 de las </w:t>
            </w:r>
            <w:r w:rsidR="006669D9" w:rsidRPr="005766D2">
              <w:rPr>
                <w:lang w:val="es-ES"/>
              </w:rPr>
              <w:t>CGC</w:t>
            </w:r>
            <w:r w:rsidRPr="005766D2">
              <w:rPr>
                <w:lang w:val="es-ES"/>
              </w:rPr>
              <w:t>.</w:t>
            </w:r>
          </w:p>
          <w:p w14:paraId="4E9F5433" w14:textId="0E94F23D" w:rsidR="00226F37" w:rsidRPr="005766D2" w:rsidRDefault="00226F37" w:rsidP="0061591C">
            <w:pPr>
              <w:numPr>
                <w:ilvl w:val="1"/>
                <w:numId w:val="15"/>
              </w:numPr>
              <w:suppressAutoHyphens/>
              <w:spacing w:after="200"/>
              <w:ind w:left="576" w:hanging="576"/>
              <w:rPr>
                <w:lang w:val="es-ES"/>
              </w:rPr>
            </w:pPr>
            <w:r w:rsidRPr="005766D2">
              <w:rPr>
                <w:lang w:val="es-ES"/>
              </w:rPr>
              <w:t xml:space="preserve">Para los </w:t>
            </w:r>
            <w:r w:rsidR="00BB36B2" w:rsidRPr="005766D2">
              <w:rPr>
                <w:lang w:val="es-ES"/>
              </w:rPr>
              <w:t>elementos</w:t>
            </w:r>
            <w:r w:rsidRPr="005766D2">
              <w:rPr>
                <w:lang w:val="es-ES"/>
              </w:rPr>
              <w:t xml:space="preserve"> o las partes de las instalaciones no especificados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w:t>
            </w:r>
            <w:r w:rsidR="00A70283" w:rsidRPr="005766D2">
              <w:rPr>
                <w:lang w:val="es-ES"/>
              </w:rPr>
              <w: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el Contratista podrá recurrir a los </w:t>
            </w:r>
            <w:r w:rsidR="00B011A1" w:rsidRPr="005766D2">
              <w:rPr>
                <w:lang w:val="es-ES"/>
              </w:rPr>
              <w:t>Subcontratista</w:t>
            </w:r>
            <w:r w:rsidRPr="005766D2">
              <w:rPr>
                <w:lang w:val="es-ES"/>
              </w:rPr>
              <w:t>s que seleccione, a su discreción.</w:t>
            </w:r>
          </w:p>
          <w:p w14:paraId="516E0849" w14:textId="158BAF1E" w:rsidR="00226F37" w:rsidRPr="005766D2" w:rsidRDefault="00226F37" w:rsidP="0061591C">
            <w:pPr>
              <w:numPr>
                <w:ilvl w:val="1"/>
                <w:numId w:val="15"/>
              </w:numPr>
              <w:suppressAutoHyphens/>
              <w:spacing w:after="200"/>
              <w:ind w:left="576" w:hanging="576"/>
              <w:rPr>
                <w:lang w:val="es-ES"/>
              </w:rPr>
            </w:pPr>
            <w:r w:rsidRPr="005766D2">
              <w:rPr>
                <w:lang w:val="es-ES"/>
              </w:rPr>
              <w:t xml:space="preserve">En cada subcontrato se incluirán disposiciones que facultarían al Contratante a exigir que el subcontrato se le asigne en virtud de la </w:t>
            </w:r>
            <w:proofErr w:type="spellStart"/>
            <w:r w:rsidR="00A55438" w:rsidRPr="005766D2">
              <w:rPr>
                <w:lang w:val="es-ES"/>
              </w:rPr>
              <w:t>Subcláusula</w:t>
            </w:r>
            <w:proofErr w:type="spellEnd"/>
            <w:r w:rsidR="001E70B3" w:rsidRPr="005766D2">
              <w:rPr>
                <w:lang w:val="es-ES"/>
              </w:rPr>
              <w:t> </w:t>
            </w:r>
            <w:r w:rsidRPr="005766D2">
              <w:rPr>
                <w:lang w:val="es-ES"/>
              </w:rPr>
              <w:t xml:space="preserve">19.5 de las </w:t>
            </w:r>
            <w:r w:rsidR="006669D9" w:rsidRPr="005766D2">
              <w:rPr>
                <w:lang w:val="es-ES"/>
              </w:rPr>
              <w:t>CGC</w:t>
            </w:r>
            <w:r w:rsidRPr="005766D2">
              <w:rPr>
                <w:lang w:val="es-ES"/>
              </w:rPr>
              <w:t xml:space="preserve"> (cuando proceda) o en caso de rescisión del Contrato por parte del Contratante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3E979B00" w14:textId="77777777" w:rsidR="00226F37" w:rsidRPr="005766D2" w:rsidRDefault="00226F37" w:rsidP="0061591C">
            <w:pPr>
              <w:numPr>
                <w:ilvl w:val="1"/>
                <w:numId w:val="15"/>
              </w:numPr>
              <w:suppressAutoHyphens/>
              <w:spacing w:after="200"/>
              <w:ind w:left="576" w:hanging="576"/>
              <w:rPr>
                <w:lang w:val="es-ES"/>
              </w:rPr>
            </w:pPr>
            <w:r w:rsidRPr="005766D2">
              <w:rPr>
                <w:lang w:val="es-ES"/>
              </w:rPr>
              <w:t xml:space="preserve">Si las obligaciones de un </w:t>
            </w:r>
            <w:r w:rsidR="00B011A1" w:rsidRPr="005766D2">
              <w:rPr>
                <w:lang w:val="es-ES"/>
              </w:rPr>
              <w:t>Subcontratista</w:t>
            </w:r>
            <w:r w:rsidRPr="005766D2">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5766D2">
              <w:rPr>
                <w:lang w:val="es-ES"/>
              </w:rPr>
              <w:t> </w:t>
            </w:r>
            <w:r w:rsidRPr="005766D2">
              <w:rPr>
                <w:lang w:val="es-ES"/>
              </w:rPr>
              <w:t>modo.</w:t>
            </w:r>
          </w:p>
          <w:p w14:paraId="0540C312" w14:textId="5DD54558" w:rsidR="00A96762" w:rsidRPr="005766D2" w:rsidRDefault="00A96762" w:rsidP="0061591C">
            <w:pPr>
              <w:numPr>
                <w:ilvl w:val="1"/>
                <w:numId w:val="15"/>
              </w:numPr>
              <w:suppressAutoHyphens/>
              <w:spacing w:after="200"/>
              <w:ind w:left="576" w:hanging="576"/>
              <w:rPr>
                <w:lang w:val="es-ES"/>
              </w:rPr>
            </w:pPr>
            <w:r w:rsidRPr="005766D2">
              <w:rPr>
                <w:lang w:val="es-ES"/>
              </w:rPr>
              <w:t xml:space="preserve">El Contratista </w:t>
            </w:r>
            <w:r w:rsidR="001429FD" w:rsidRPr="005766D2">
              <w:rPr>
                <w:lang w:val="es-ES"/>
              </w:rPr>
              <w:t>deberá exigir</w:t>
            </w:r>
            <w:r w:rsidRPr="005766D2">
              <w:rPr>
                <w:lang w:val="es-ES"/>
              </w:rPr>
              <w:t xml:space="preserve"> que sus Subcontratistas ejecuten las Instalaciones de conformidad con el Contrato, incluyendo el cumplimiento de los requisitos AS relevantes y las obligaciones establecidas en la </w:t>
            </w:r>
            <w:proofErr w:type="spellStart"/>
            <w:r w:rsidRPr="005766D2">
              <w:rPr>
                <w:lang w:val="es-ES"/>
              </w:rPr>
              <w:t>Subcláusula</w:t>
            </w:r>
            <w:proofErr w:type="spellEnd"/>
            <w:r w:rsidRPr="005766D2">
              <w:rPr>
                <w:lang w:val="es-ES"/>
              </w:rPr>
              <w:t xml:space="preserve"> 22.4 de las CGC.</w:t>
            </w:r>
          </w:p>
        </w:tc>
      </w:tr>
      <w:tr w:rsidR="00226F37" w:rsidRPr="00710B44" w14:paraId="2667FE9A" w14:textId="77777777" w:rsidTr="000D4EA4">
        <w:tc>
          <w:tcPr>
            <w:tcW w:w="2548" w:type="dxa"/>
          </w:tcPr>
          <w:p w14:paraId="2748C0BA" w14:textId="2782C389" w:rsidR="00226F37" w:rsidRPr="005766D2" w:rsidRDefault="00226F37" w:rsidP="00E63B2F">
            <w:pPr>
              <w:pStyle w:val="tabla7sub"/>
            </w:pPr>
            <w:bookmarkStart w:id="977" w:name="_Toc347824651"/>
            <w:bookmarkStart w:id="978" w:name="_Toc233983741"/>
            <w:bookmarkStart w:id="979" w:name="_Toc135932760"/>
            <w:r w:rsidRPr="005766D2">
              <w:t>20.</w:t>
            </w:r>
            <w:r w:rsidRPr="005766D2">
              <w:tab/>
              <w:t xml:space="preserve">Diseño e </w:t>
            </w:r>
            <w:r w:rsidR="00E41A0C" w:rsidRPr="005766D2">
              <w:t>I</w:t>
            </w:r>
            <w:r w:rsidRPr="005766D2">
              <w:t>ngeniería</w:t>
            </w:r>
            <w:bookmarkEnd w:id="977"/>
            <w:bookmarkEnd w:id="978"/>
            <w:bookmarkEnd w:id="979"/>
          </w:p>
        </w:tc>
        <w:tc>
          <w:tcPr>
            <w:tcW w:w="6831" w:type="dxa"/>
          </w:tcPr>
          <w:p w14:paraId="2D16749E" w14:textId="77777777" w:rsidR="00226F37" w:rsidRPr="005766D2" w:rsidRDefault="00226F37" w:rsidP="001D7FDD">
            <w:pPr>
              <w:spacing w:after="200"/>
              <w:ind w:left="576" w:hanging="576"/>
              <w:rPr>
                <w:lang w:val="es-ES"/>
              </w:rPr>
            </w:pPr>
            <w:r w:rsidRPr="005766D2">
              <w:rPr>
                <w:lang w:val="es-ES"/>
              </w:rPr>
              <w:t>20.1</w:t>
            </w:r>
            <w:r w:rsidRPr="005766D2">
              <w:rPr>
                <w:lang w:val="es-ES"/>
              </w:rPr>
              <w:tab/>
            </w:r>
            <w:r w:rsidRPr="005766D2">
              <w:rPr>
                <w:u w:val="single"/>
                <w:lang w:val="es-ES"/>
              </w:rPr>
              <w:t>Especificaciones y planos</w:t>
            </w:r>
          </w:p>
          <w:p w14:paraId="51848B18" w14:textId="77777777" w:rsidR="00226F37" w:rsidRPr="005766D2" w:rsidRDefault="00226F37" w:rsidP="001D7FDD">
            <w:pPr>
              <w:spacing w:after="200"/>
              <w:ind w:left="1264" w:hanging="686"/>
              <w:rPr>
                <w:lang w:val="es-ES"/>
              </w:rPr>
            </w:pPr>
            <w:r w:rsidRPr="005766D2">
              <w:rPr>
                <w:lang w:val="es-ES"/>
              </w:rPr>
              <w:t>20.1.1</w:t>
            </w:r>
            <w:r w:rsidRPr="005766D2">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5766D2" w:rsidRDefault="00226F37" w:rsidP="001D7FDD">
            <w:pPr>
              <w:spacing w:after="200"/>
              <w:ind w:left="1264" w:hanging="686"/>
              <w:rPr>
                <w:lang w:val="es-ES"/>
              </w:rPr>
            </w:pPr>
            <w:r w:rsidRPr="005766D2">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5766D2">
              <w:rPr>
                <w:lang w:val="es-ES"/>
              </w:rPr>
              <w:t> </w:t>
            </w:r>
            <w:r w:rsidRPr="005766D2">
              <w:rPr>
                <w:lang w:val="es-ES"/>
              </w:rPr>
              <w:t>el Contratante o en su nombre.</w:t>
            </w:r>
          </w:p>
          <w:p w14:paraId="70EE95AC" w14:textId="1A8F9AE7" w:rsidR="00226F37" w:rsidRPr="005766D2" w:rsidRDefault="00226F37" w:rsidP="001D7FDD">
            <w:pPr>
              <w:spacing w:after="200"/>
              <w:ind w:left="1264" w:hanging="686"/>
              <w:rPr>
                <w:lang w:val="es-ES"/>
              </w:rPr>
            </w:pPr>
            <w:r w:rsidRPr="005766D2">
              <w:rPr>
                <w:lang w:val="es-ES"/>
              </w:rPr>
              <w:t>20.1.2</w:t>
            </w:r>
            <w:r w:rsidRPr="005766D2">
              <w:rPr>
                <w:lang w:val="es-ES"/>
              </w:rPr>
              <w:tab/>
              <w:t>El Contratista tendrá derecho a que se le exima de responsabilidad por todo diseño, dato, plano, especificación u</w:t>
            </w:r>
            <w:r w:rsidR="001E70B3" w:rsidRPr="005766D2">
              <w:rPr>
                <w:lang w:val="es-ES"/>
              </w:rPr>
              <w:t> </w:t>
            </w:r>
            <w:r w:rsidRPr="005766D2">
              <w:rPr>
                <w:lang w:val="es-ES"/>
              </w:rPr>
              <w:t>otro documento, o modificación de ellos, proporcionado o</w:t>
            </w:r>
            <w:r w:rsidR="001E70B3" w:rsidRPr="005766D2">
              <w:rPr>
                <w:lang w:val="es-ES"/>
              </w:rPr>
              <w:t> </w:t>
            </w:r>
            <w:r w:rsidRPr="005766D2">
              <w:rPr>
                <w:lang w:val="es-ES"/>
              </w:rPr>
              <w:t>diseñado por el Contratante o en su nombre, mediante notificación de ese descargo de responsabilidad al Gerente de</w:t>
            </w:r>
            <w:r w:rsidR="001E70B3" w:rsidRPr="005766D2">
              <w:rPr>
                <w:lang w:val="es-ES"/>
              </w:rPr>
              <w:t> </w:t>
            </w:r>
            <w:r w:rsidRPr="005766D2">
              <w:rPr>
                <w:lang w:val="es-ES"/>
              </w:rPr>
              <w:t>Proyecto.</w:t>
            </w:r>
          </w:p>
          <w:p w14:paraId="0BF0D4CF" w14:textId="77777777" w:rsidR="00226F37" w:rsidRPr="005766D2" w:rsidRDefault="00226F37" w:rsidP="00DB543B">
            <w:pPr>
              <w:keepNext/>
              <w:spacing w:after="200"/>
              <w:ind w:left="578" w:hanging="578"/>
              <w:rPr>
                <w:lang w:val="es-ES"/>
              </w:rPr>
            </w:pPr>
            <w:r w:rsidRPr="005766D2">
              <w:rPr>
                <w:lang w:val="es-ES"/>
              </w:rPr>
              <w:t>20.2</w:t>
            </w:r>
            <w:r w:rsidRPr="005766D2">
              <w:rPr>
                <w:lang w:val="es-ES"/>
              </w:rPr>
              <w:tab/>
            </w:r>
            <w:r w:rsidRPr="005766D2">
              <w:rPr>
                <w:u w:val="single"/>
                <w:lang w:val="es-ES"/>
              </w:rPr>
              <w:t>Códigos y normas</w:t>
            </w:r>
          </w:p>
          <w:p w14:paraId="3120BD47" w14:textId="73AA997B" w:rsidR="00226F37" w:rsidRPr="005766D2" w:rsidRDefault="00226F37" w:rsidP="001D7FDD">
            <w:pPr>
              <w:spacing w:after="200"/>
              <w:ind w:left="576" w:hanging="576"/>
              <w:rPr>
                <w:lang w:val="es-ES"/>
              </w:rPr>
            </w:pPr>
            <w:r w:rsidRPr="005766D2">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5766D2">
              <w:rPr>
                <w:lang w:val="es-ES"/>
              </w:rPr>
              <w:t> </w:t>
            </w:r>
            <w:r w:rsidRPr="005766D2">
              <w:rPr>
                <w:lang w:val="es-ES"/>
              </w:rPr>
              <w:t>(28)</w:t>
            </w:r>
            <w:r w:rsidR="001E70B3" w:rsidRPr="005766D2">
              <w:rPr>
                <w:lang w:val="es-ES"/>
              </w:rPr>
              <w:t> </w:t>
            </w:r>
            <w:r w:rsidRPr="005766D2">
              <w:rPr>
                <w:lang w:val="es-ES"/>
              </w:rPr>
              <w:t xml:space="preserve">días anterior a la fecha de presentación de la </w:t>
            </w:r>
            <w:r w:rsidR="009B7152">
              <w:rPr>
                <w:lang w:val="es-ES"/>
              </w:rPr>
              <w:t>Oferta</w:t>
            </w:r>
            <w:r w:rsidRPr="005766D2">
              <w:rPr>
                <w:lang w:val="es-ES"/>
              </w:rPr>
              <w:t>. Durante la ejecución del Contrato, las modificaciones introducidas en esos códigos y normas se aplicarán con sujeción a su aprobación por el Contratante y</w:t>
            </w:r>
            <w:r w:rsidR="001E70B3" w:rsidRPr="005766D2">
              <w:rPr>
                <w:lang w:val="es-ES"/>
              </w:rPr>
              <w:t> </w:t>
            </w:r>
            <w:r w:rsidRPr="005766D2">
              <w:rPr>
                <w:lang w:val="es-ES"/>
              </w:rPr>
              <w:t>se</w:t>
            </w:r>
            <w:r w:rsidR="001E70B3" w:rsidRPr="005766D2">
              <w:rPr>
                <w:lang w:val="es-ES"/>
              </w:rPr>
              <w:t> </w:t>
            </w:r>
            <w:r w:rsidRPr="005766D2">
              <w:rPr>
                <w:lang w:val="es-ES"/>
              </w:rPr>
              <w:t xml:space="preserve">tratarán de conformidad con la </w:t>
            </w:r>
            <w:r w:rsidR="00A86032"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500A097C" w14:textId="12AF23BD" w:rsidR="00226F37" w:rsidRPr="005766D2" w:rsidRDefault="00226F37" w:rsidP="001D7FDD">
            <w:pPr>
              <w:spacing w:after="200"/>
              <w:ind w:left="576" w:hanging="576"/>
              <w:rPr>
                <w:lang w:val="es-ES"/>
              </w:rPr>
            </w:pPr>
            <w:r w:rsidRPr="005766D2">
              <w:rPr>
                <w:lang w:val="es-ES"/>
              </w:rPr>
              <w:t>20.3</w:t>
            </w:r>
            <w:r w:rsidRPr="005766D2">
              <w:rPr>
                <w:lang w:val="es-ES"/>
              </w:rPr>
              <w:tab/>
            </w:r>
            <w:r w:rsidRPr="005766D2">
              <w:rPr>
                <w:u w:val="single"/>
                <w:lang w:val="es-ES"/>
              </w:rPr>
              <w:t>Aprobación/Revisión de los documentos técnicos por el Gerente de</w:t>
            </w:r>
            <w:r w:rsidR="001E70B3" w:rsidRPr="005766D2">
              <w:rPr>
                <w:u w:val="single"/>
                <w:lang w:val="es-ES"/>
              </w:rPr>
              <w:t> </w:t>
            </w:r>
            <w:r w:rsidRPr="005766D2">
              <w:rPr>
                <w:szCs w:val="24"/>
                <w:u w:val="single"/>
                <w:lang w:val="es-ES"/>
              </w:rPr>
              <w:t>Proyecto</w:t>
            </w:r>
          </w:p>
          <w:p w14:paraId="2C1AB8D5" w14:textId="0EB1FE59" w:rsidR="00226F37" w:rsidRPr="005766D2" w:rsidRDefault="00226F37" w:rsidP="001D7FDD">
            <w:pPr>
              <w:spacing w:after="200"/>
              <w:ind w:left="1260" w:hanging="684"/>
              <w:rPr>
                <w:strike/>
                <w:lang w:val="es-ES"/>
              </w:rPr>
            </w:pPr>
            <w:r w:rsidRPr="005766D2">
              <w:rPr>
                <w:lang w:val="es-ES"/>
              </w:rPr>
              <w:t>20.3.1</w:t>
            </w:r>
            <w:r w:rsidRPr="005766D2">
              <w:rPr>
                <w:lang w:val="es-ES"/>
              </w:rPr>
              <w:tab/>
              <w:t xml:space="preserve">El Contratista preparará (o hará que sus </w:t>
            </w:r>
            <w:r w:rsidR="00B011A1" w:rsidRPr="005766D2">
              <w:rPr>
                <w:lang w:val="es-ES"/>
              </w:rPr>
              <w:t>Subcontratista</w:t>
            </w:r>
            <w:r w:rsidRPr="005766D2">
              <w:rPr>
                <w:lang w:val="es-ES"/>
              </w:rPr>
              <w:t xml:space="preserve">s preparen) y entregará al Gerente de Proyecto los documentos que se enumeran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Lista de Documentos para Aprobación o Revisión</w:t>
            </w:r>
            <w:r w:rsidR="00626700" w:rsidRPr="005766D2">
              <w:rPr>
                <w:lang w:val="es-ES"/>
              </w:rPr>
              <w:t>”</w:t>
            </w:r>
            <w:r w:rsidRPr="005766D2">
              <w:rPr>
                <w:lang w:val="es-ES"/>
              </w:rPr>
              <w:t>, a</w:t>
            </w:r>
            <w:r w:rsidR="001E70B3" w:rsidRPr="005766D2">
              <w:rPr>
                <w:lang w:val="es-ES"/>
              </w:rPr>
              <w:t> </w:t>
            </w:r>
            <w:r w:rsidRPr="005766D2">
              <w:rPr>
                <w:lang w:val="es-ES"/>
              </w:rPr>
              <w:t>efectos de su aprobación o revisión según lo estipulado y</w:t>
            </w:r>
            <w:r w:rsidR="00FB095A" w:rsidRPr="005766D2">
              <w:rPr>
                <w:lang w:val="es-ES"/>
              </w:rPr>
              <w:t xml:space="preserve"> </w:t>
            </w:r>
            <w:r w:rsidRPr="005766D2">
              <w:rPr>
                <w:lang w:val="es-ES"/>
              </w:rPr>
              <w:t xml:space="preserve">de conformidad con lo requerido en la </w:t>
            </w:r>
            <w:proofErr w:type="spellStart"/>
            <w:r w:rsidR="00A86032"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xml:space="preserve"> (Programa de ejecución).</w:t>
            </w:r>
          </w:p>
          <w:p w14:paraId="1831949B" w14:textId="5DF284E1" w:rsidR="00226F37" w:rsidRPr="005766D2" w:rsidRDefault="00226F37" w:rsidP="001D7FDD">
            <w:pPr>
              <w:spacing w:after="200"/>
              <w:ind w:left="1260" w:hanging="684"/>
              <w:rPr>
                <w:lang w:val="es-ES"/>
              </w:rPr>
            </w:pPr>
            <w:r w:rsidRPr="005766D2">
              <w:rPr>
                <w:lang w:val="es-ES"/>
              </w:rPr>
              <w:tab/>
              <w:t>Ninguna parte de las instalaciones incluida en o relacionada con los documentos que deba aprobar el Gerente de Proyecto se llevará a cabo sin la debida aprobación previa del Gerente de</w:t>
            </w:r>
            <w:r w:rsidR="001E70B3" w:rsidRPr="005766D2">
              <w:rPr>
                <w:lang w:val="es-ES"/>
              </w:rPr>
              <w:t> </w:t>
            </w:r>
            <w:r w:rsidRPr="005766D2">
              <w:rPr>
                <w:lang w:val="es-ES"/>
              </w:rPr>
              <w:t>Proyecto.</w:t>
            </w:r>
          </w:p>
          <w:p w14:paraId="411EADE3" w14:textId="2BA913E6" w:rsidR="00226F37" w:rsidRPr="005766D2" w:rsidRDefault="00226F37" w:rsidP="001D7FDD">
            <w:pPr>
              <w:spacing w:after="200"/>
              <w:ind w:left="1260" w:hanging="684"/>
              <w:rPr>
                <w:lang w:val="es-ES"/>
              </w:rPr>
            </w:pPr>
            <w:r w:rsidRPr="005766D2">
              <w:rPr>
                <w:lang w:val="es-ES"/>
              </w:rPr>
              <w:tab/>
              <w:t xml:space="preserve">Las </w:t>
            </w:r>
            <w:proofErr w:type="spellStart"/>
            <w:r w:rsidR="00A86032" w:rsidRPr="005766D2">
              <w:rPr>
                <w:lang w:val="es-ES"/>
              </w:rPr>
              <w:t>Subcláusula</w:t>
            </w:r>
            <w:r w:rsidRPr="005766D2">
              <w:rPr>
                <w:lang w:val="es-ES"/>
              </w:rPr>
              <w:t>s</w:t>
            </w:r>
            <w:proofErr w:type="spellEnd"/>
            <w:r w:rsidRPr="005766D2">
              <w:rPr>
                <w:lang w:val="es-ES"/>
              </w:rPr>
              <w:t xml:space="preserve"> 20.3.2 a 20.3.7 de las </w:t>
            </w:r>
            <w:r w:rsidR="006669D9" w:rsidRPr="005766D2">
              <w:rPr>
                <w:lang w:val="es-ES"/>
              </w:rPr>
              <w:t>CGC</w:t>
            </w:r>
            <w:r w:rsidRPr="005766D2">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5766D2" w:rsidRDefault="00226F37" w:rsidP="001D7FDD">
            <w:pPr>
              <w:spacing w:after="200"/>
              <w:ind w:left="1260" w:hanging="684"/>
              <w:rPr>
                <w:lang w:val="es-ES"/>
              </w:rPr>
            </w:pPr>
            <w:r w:rsidRPr="005766D2">
              <w:rPr>
                <w:lang w:val="es-ES"/>
              </w:rPr>
              <w:t>20.3.2</w:t>
            </w:r>
            <w:r w:rsidRPr="005766D2">
              <w:rPr>
                <w:lang w:val="es-ES"/>
              </w:rPr>
              <w:tab/>
              <w:t xml:space="preserve">Dentro de los catorce (14) días siguientes a la recepción por el Gerente de Proyecto de cualquier documento que requiera su aprobación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20.3.1 de las </w:t>
            </w:r>
            <w:r w:rsidR="006669D9" w:rsidRPr="005766D2">
              <w:rPr>
                <w:lang w:val="es-ES"/>
              </w:rPr>
              <w:t>CGC</w:t>
            </w:r>
            <w:r w:rsidRPr="005766D2">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5766D2" w:rsidRDefault="00226F37" w:rsidP="001D7FDD">
            <w:pPr>
              <w:spacing w:after="200"/>
              <w:ind w:left="1260" w:hanging="684"/>
              <w:rPr>
                <w:lang w:val="es-ES"/>
              </w:rPr>
            </w:pPr>
            <w:r w:rsidRPr="005766D2">
              <w:rPr>
                <w:lang w:val="es-ES"/>
              </w:rPr>
              <w:tab/>
              <w:t xml:space="preserve">El documento en cuestión se considerará aprobado por el Gerente de Proyecto si </w:t>
            </w:r>
            <w:r w:rsidR="0002630C" w:rsidRPr="005766D2">
              <w:rPr>
                <w:lang w:val="es-ES"/>
              </w:rPr>
              <w:t>e</w:t>
            </w:r>
            <w:r w:rsidRPr="005766D2">
              <w:rPr>
                <w:lang w:val="es-ES"/>
              </w:rPr>
              <w:t>ste no ha tomado acción alguna al concluir el plazo indicado de catorce (14) días.</w:t>
            </w:r>
          </w:p>
          <w:p w14:paraId="5FD671FB" w14:textId="77777777" w:rsidR="00226F37" w:rsidRPr="005766D2" w:rsidRDefault="00226F37" w:rsidP="001D7FDD">
            <w:pPr>
              <w:spacing w:after="200"/>
              <w:ind w:left="1260" w:hanging="684"/>
              <w:rPr>
                <w:lang w:val="es-ES"/>
              </w:rPr>
            </w:pPr>
            <w:r w:rsidRPr="005766D2">
              <w:rPr>
                <w:lang w:val="es-ES"/>
              </w:rPr>
              <w:t>20.3.3</w:t>
            </w:r>
            <w:r w:rsidRPr="005766D2">
              <w:rPr>
                <w:lang w:val="es-ES"/>
              </w:rPr>
              <w:tab/>
              <w:t xml:space="preserve">El Gerente de Proyecto solamente rehusará aprobar un documento si </w:t>
            </w:r>
            <w:r w:rsidR="0002630C" w:rsidRPr="005766D2">
              <w:rPr>
                <w:lang w:val="es-ES"/>
              </w:rPr>
              <w:t>e</w:t>
            </w:r>
            <w:r w:rsidRPr="005766D2">
              <w:rPr>
                <w:lang w:val="es-ES"/>
              </w:rPr>
              <w:t xml:space="preserve">ste no se ajusta a las disposiciones del Contrato o es contrario a las buenas prácticas de ingeniería. </w:t>
            </w:r>
          </w:p>
          <w:p w14:paraId="40DF939C" w14:textId="6FC651CB" w:rsidR="00226F37" w:rsidRPr="005766D2" w:rsidRDefault="00226F37" w:rsidP="001D7FDD">
            <w:pPr>
              <w:spacing w:after="200"/>
              <w:ind w:left="1260" w:hanging="684"/>
              <w:rPr>
                <w:lang w:val="es-ES"/>
              </w:rPr>
            </w:pPr>
            <w:r w:rsidRPr="005766D2">
              <w:rPr>
                <w:lang w:val="es-ES"/>
              </w:rPr>
              <w:t>20.3.4</w:t>
            </w:r>
            <w:r w:rsidRPr="005766D2">
              <w:rPr>
                <w:lang w:val="es-ES"/>
              </w:rPr>
              <w:tab/>
              <w:t>Si el Gerente de Proyecto no aprueba el documento, el</w:t>
            </w:r>
            <w:r w:rsidR="001E70B3" w:rsidRPr="005766D2">
              <w:rPr>
                <w:lang w:val="es-ES"/>
              </w:rPr>
              <w:t> </w:t>
            </w:r>
            <w:r w:rsidRPr="005766D2">
              <w:rPr>
                <w:lang w:val="es-ES"/>
              </w:rPr>
              <w:t>Contratista modificará el documento y volverá a presentarlo al Gerente de Proyecto para su aprobación, de</w:t>
            </w:r>
            <w:r w:rsidR="00483DE3" w:rsidRPr="005766D2">
              <w:rPr>
                <w:lang w:val="es-ES"/>
              </w:rPr>
              <w:t> </w:t>
            </w:r>
            <w:r w:rsidRPr="005766D2">
              <w:rPr>
                <w:lang w:val="es-ES"/>
              </w:rPr>
              <w:t xml:space="preserve">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20.3.2 de las </w:t>
            </w:r>
            <w:r w:rsidR="006669D9" w:rsidRPr="005766D2">
              <w:rPr>
                <w:lang w:val="es-ES"/>
              </w:rPr>
              <w:t>CGC</w:t>
            </w:r>
            <w:r w:rsidRPr="005766D2">
              <w:rPr>
                <w:lang w:val="es-ES"/>
              </w:rPr>
              <w:t>. Si el Gerente de Proyecto aprueba el documento con sujeción a la introducción de modificaciones, el Contratista hará las modificaciones exigidas, tras lo cual el documento se considerará aprobado.</w:t>
            </w:r>
          </w:p>
          <w:p w14:paraId="5C2E90F3" w14:textId="52162650" w:rsidR="00226F37" w:rsidRPr="005766D2" w:rsidRDefault="00226F37" w:rsidP="001D7FDD">
            <w:pPr>
              <w:spacing w:after="200"/>
              <w:ind w:left="1267" w:hanging="691"/>
              <w:rPr>
                <w:lang w:val="es-ES"/>
              </w:rPr>
            </w:pPr>
            <w:r w:rsidRPr="005766D2">
              <w:rPr>
                <w:lang w:val="es-ES"/>
              </w:rPr>
              <w:t>20.3.5</w:t>
            </w:r>
            <w:r w:rsidRPr="005766D2">
              <w:rPr>
                <w:lang w:val="es-ES"/>
              </w:rPr>
              <w:tab/>
              <w:t>Ante cualquier controversia o diferencia que pueda surgir entre</w:t>
            </w:r>
            <w:r w:rsidR="001E70B3" w:rsidRPr="005766D2">
              <w:rPr>
                <w:lang w:val="es-ES"/>
              </w:rPr>
              <w:t> </w:t>
            </w:r>
            <w:r w:rsidRPr="005766D2">
              <w:rPr>
                <w:lang w:val="es-ES"/>
              </w:rPr>
              <w:t xml:space="preserve">el Contratante y el Contratista en relación con o como resultado de la falta de aprobación por el Gerente de Proyecto de un documento y/o cualquier modificación </w:t>
            </w:r>
            <w:proofErr w:type="gramStart"/>
            <w:r w:rsidRPr="005766D2">
              <w:rPr>
                <w:lang w:val="es-ES"/>
              </w:rPr>
              <w:t>del mismo</w:t>
            </w:r>
            <w:proofErr w:type="gramEnd"/>
            <w:r w:rsidRPr="005766D2">
              <w:rPr>
                <w:lang w:val="es-ES"/>
              </w:rPr>
              <w:t xml:space="preserve"> que las Partes no puedan resolver en un plazo razonable, dicha controversia o</w:t>
            </w:r>
            <w:r w:rsidR="001E70B3" w:rsidRPr="005766D2">
              <w:rPr>
                <w:lang w:val="es-ES"/>
              </w:rPr>
              <w:t> </w:t>
            </w:r>
            <w:r w:rsidRPr="005766D2">
              <w:rPr>
                <w:lang w:val="es-ES"/>
              </w:rPr>
              <w:t xml:space="preserve">diferencia podrá remitirse a un Comité de Resolución de Controversias para que </w:t>
            </w:r>
            <w:r w:rsidR="0002630C" w:rsidRPr="005766D2">
              <w:rPr>
                <w:lang w:val="es-ES"/>
              </w:rPr>
              <w:t>e</w:t>
            </w:r>
            <w:r w:rsidRPr="005766D2">
              <w:rPr>
                <w:lang w:val="es-ES"/>
              </w:rPr>
              <w:t xml:space="preserve">ste adopte una decisión al respecto de acuerdo con la </w:t>
            </w:r>
            <w:proofErr w:type="spellStart"/>
            <w:r w:rsidR="00A86032" w:rsidRPr="005766D2">
              <w:rPr>
                <w:lang w:val="es-ES"/>
              </w:rPr>
              <w:t>Subcláusula</w:t>
            </w:r>
            <w:proofErr w:type="spellEnd"/>
            <w:r w:rsidR="001E70B3" w:rsidRPr="005766D2">
              <w:rPr>
                <w:lang w:val="es-ES"/>
              </w:rPr>
              <w:t> </w:t>
            </w:r>
            <w:r w:rsidRPr="005766D2">
              <w:rPr>
                <w:lang w:val="es-ES"/>
              </w:rPr>
              <w:t xml:space="preserve">46.1 de estas </w:t>
            </w:r>
            <w:r w:rsidR="006669D9" w:rsidRPr="005766D2">
              <w:rPr>
                <w:lang w:val="es-ES"/>
              </w:rPr>
              <w:t>CGC</w:t>
            </w:r>
            <w:r w:rsidRPr="005766D2">
              <w:rPr>
                <w:lang w:val="es-ES"/>
              </w:rPr>
              <w:t>. Si la controversia o diferencia se remite a un Comité de Resolución de Controversias, el Gerente de Proyecto dará instrucciones sobre</w:t>
            </w:r>
            <w:r w:rsidR="001E70B3" w:rsidRPr="005766D2">
              <w:rPr>
                <w:lang w:val="es-ES"/>
              </w:rPr>
              <w:t> </w:t>
            </w:r>
            <w:r w:rsidRPr="005766D2">
              <w:rPr>
                <w:lang w:val="es-ES"/>
              </w:rPr>
              <w:t>si el Contrato debe seguir adelante o no, y en qué forma. El</w:t>
            </w:r>
            <w:r w:rsidR="001E70B3" w:rsidRPr="005766D2">
              <w:rPr>
                <w:lang w:val="es-ES"/>
              </w:rPr>
              <w:t> </w:t>
            </w:r>
            <w:r w:rsidRPr="005766D2">
              <w:rPr>
                <w:lang w:val="es-ES"/>
              </w:rPr>
              <w:t>Contratista seguirá adelante con el Contrato de conformidad con las instrucciones del Gerente de Proyecto, pero si el Comité</w:t>
            </w:r>
            <w:r w:rsidR="001E70B3" w:rsidRPr="005766D2">
              <w:rPr>
                <w:lang w:val="es-ES"/>
              </w:rPr>
              <w:t> </w:t>
            </w:r>
            <w:r w:rsidRPr="005766D2">
              <w:rPr>
                <w:lang w:val="es-ES"/>
              </w:rPr>
              <w:t xml:space="preserve">de Resolución de Controversias apoya el parecer del Contratista en la controversia y el Contratante no ha hecho una notificación </w:t>
            </w:r>
            <w:r w:rsidR="00E41A0C" w:rsidRPr="005766D2">
              <w:rPr>
                <w:lang w:val="es-ES"/>
              </w:rPr>
              <w:t>conforme</w:t>
            </w:r>
            <w:r w:rsidR="008E5031" w:rsidRPr="005766D2">
              <w:rPr>
                <w:lang w:val="es-ES"/>
              </w:rPr>
              <w:t xml:space="preserve"> </w:t>
            </w:r>
            <w:r w:rsidRPr="005766D2">
              <w:rPr>
                <w:lang w:val="es-ES"/>
              </w:rPr>
              <w:t xml:space="preserve">a la </w:t>
            </w:r>
            <w:proofErr w:type="spellStart"/>
            <w:r w:rsidR="00A86032" w:rsidRPr="005766D2">
              <w:rPr>
                <w:lang w:val="es-ES"/>
              </w:rPr>
              <w:t>Subcláusula</w:t>
            </w:r>
            <w:proofErr w:type="spellEnd"/>
            <w:r w:rsidR="001E70B3" w:rsidRPr="005766D2">
              <w:rPr>
                <w:lang w:val="es-ES"/>
              </w:rPr>
              <w:t> </w:t>
            </w:r>
            <w:r w:rsidRPr="005766D2">
              <w:rPr>
                <w:lang w:val="es-ES"/>
              </w:rPr>
              <w:t xml:space="preserve">46.3 de estas </w:t>
            </w:r>
            <w:r w:rsidR="006669D9" w:rsidRPr="005766D2">
              <w:rPr>
                <w:lang w:val="es-ES"/>
              </w:rPr>
              <w:t>CGC</w:t>
            </w:r>
            <w:r w:rsidRPr="005766D2">
              <w:rPr>
                <w:lang w:val="es-ES"/>
              </w:rPr>
              <w:t xml:space="preserve">, el Contratante reembolsará al Contratista todos los gastos adicionales que </w:t>
            </w:r>
            <w:r w:rsidR="0002630C" w:rsidRPr="005766D2">
              <w:rPr>
                <w:lang w:val="es-ES"/>
              </w:rPr>
              <w:t>e</w:t>
            </w:r>
            <w:r w:rsidRPr="005766D2">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DA5B09" w:rsidRPr="005766D2">
              <w:rPr>
                <w:lang w:val="es-ES"/>
              </w:rPr>
              <w:t>finalización</w:t>
            </w:r>
            <w:r w:rsidRPr="005766D2">
              <w:rPr>
                <w:lang w:val="es-ES"/>
              </w:rPr>
              <w:t xml:space="preserve"> de las instalaciones se prorrogará en consecuencia.</w:t>
            </w:r>
          </w:p>
          <w:p w14:paraId="017BACD9" w14:textId="77777777" w:rsidR="00226F37" w:rsidRPr="005766D2" w:rsidRDefault="00226F37" w:rsidP="001D7FDD">
            <w:pPr>
              <w:spacing w:after="200"/>
              <w:ind w:left="1267" w:hanging="691"/>
              <w:rPr>
                <w:lang w:val="es-ES"/>
              </w:rPr>
            </w:pPr>
            <w:r w:rsidRPr="005766D2">
              <w:rPr>
                <w:lang w:val="es-ES"/>
              </w:rPr>
              <w:t>20.3.6</w:t>
            </w:r>
            <w:r w:rsidRPr="005766D2">
              <w:rPr>
                <w:lang w:val="es-ES"/>
              </w:rPr>
              <w:tab/>
            </w:r>
            <w:r w:rsidRPr="005766D2">
              <w:rPr>
                <w:spacing w:val="-2"/>
                <w:lang w:val="es-ES"/>
              </w:rPr>
              <w:t>La aprobación del Gerente de Proyecto, con o sin modificación, del documento proporcionado por el Contratista</w:t>
            </w:r>
            <w:r w:rsidRPr="005766D2">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5766D2" w:rsidRDefault="00226F37" w:rsidP="001D7FDD">
            <w:pPr>
              <w:spacing w:after="200"/>
              <w:ind w:left="1267" w:hanging="691"/>
              <w:rPr>
                <w:lang w:val="es-ES"/>
              </w:rPr>
            </w:pPr>
            <w:r w:rsidRPr="005766D2">
              <w:rPr>
                <w:lang w:val="es-ES"/>
              </w:rPr>
              <w:t>20.3.7</w:t>
            </w:r>
            <w:r w:rsidRPr="005766D2">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5766D2">
              <w:rPr>
                <w:lang w:val="es-ES"/>
              </w:rPr>
              <w:t>e</w:t>
            </w:r>
            <w:r w:rsidRPr="005766D2">
              <w:rPr>
                <w:lang w:val="es-ES"/>
              </w:rPr>
              <w:t xml:space="preserve">ste de conformidad con las disposiciones de la presente </w:t>
            </w:r>
            <w:proofErr w:type="spellStart"/>
            <w:r w:rsidR="00A86032" w:rsidRPr="005766D2">
              <w:rPr>
                <w:lang w:val="es-ES"/>
              </w:rPr>
              <w:t>Subcláusula</w:t>
            </w:r>
            <w:proofErr w:type="spellEnd"/>
            <w:r w:rsidR="001E70B3" w:rsidRPr="005766D2">
              <w:rPr>
                <w:lang w:val="es-ES"/>
              </w:rPr>
              <w:t> </w:t>
            </w:r>
            <w:r w:rsidRPr="005766D2">
              <w:rPr>
                <w:lang w:val="es-ES"/>
              </w:rPr>
              <w:t xml:space="preserve">20.3 de las </w:t>
            </w:r>
            <w:r w:rsidR="006669D9" w:rsidRPr="005766D2">
              <w:rPr>
                <w:lang w:val="es-ES"/>
              </w:rPr>
              <w:t>CGC</w:t>
            </w:r>
            <w:r w:rsidRPr="005766D2">
              <w:rPr>
                <w:lang w:val="es-ES"/>
              </w:rPr>
              <w:t>.</w:t>
            </w:r>
          </w:p>
          <w:p w14:paraId="7B5C7E58" w14:textId="41887CEF" w:rsidR="00226F37" w:rsidRPr="005766D2" w:rsidRDefault="00226F37" w:rsidP="001D7FDD">
            <w:pPr>
              <w:spacing w:after="200"/>
              <w:ind w:left="1267" w:hanging="691"/>
              <w:rPr>
                <w:lang w:val="es-ES"/>
              </w:rPr>
            </w:pPr>
            <w:r w:rsidRPr="005766D2">
              <w:rPr>
                <w:lang w:val="es-ES"/>
              </w:rPr>
              <w:tab/>
              <w:t xml:space="preserve">Si el Gerente de Proyecto solicita una modificación de un documento ya aprobado y/o de un documento basado en este último, se aplicarán a esa solicitud las disposiciones de la </w:t>
            </w:r>
            <w:proofErr w:type="spellStart"/>
            <w:r w:rsidR="00A86032" w:rsidRPr="005766D2">
              <w:rPr>
                <w:lang w:val="es-ES"/>
              </w:rPr>
              <w:t>Subcláusula</w:t>
            </w:r>
            <w:proofErr w:type="spellEnd"/>
            <w:r w:rsidR="001E70B3" w:rsidRPr="005766D2">
              <w:rPr>
                <w:lang w:val="es-ES"/>
              </w:rPr>
              <w:t> </w:t>
            </w:r>
            <w:r w:rsidRPr="005766D2">
              <w:rPr>
                <w:lang w:val="es-ES"/>
              </w:rPr>
              <w:t xml:space="preserve">39 de las </w:t>
            </w:r>
            <w:r w:rsidR="006669D9" w:rsidRPr="005766D2">
              <w:rPr>
                <w:lang w:val="es-ES"/>
              </w:rPr>
              <w:t>CGC</w:t>
            </w:r>
            <w:r w:rsidRPr="005766D2">
              <w:rPr>
                <w:lang w:val="es-ES"/>
              </w:rPr>
              <w:t>.</w:t>
            </w:r>
          </w:p>
        </w:tc>
      </w:tr>
      <w:tr w:rsidR="00226F37" w:rsidRPr="00710B44" w14:paraId="0B98E839" w14:textId="77777777" w:rsidTr="000D4EA4">
        <w:tc>
          <w:tcPr>
            <w:tcW w:w="2548" w:type="dxa"/>
          </w:tcPr>
          <w:p w14:paraId="7E9F1237" w14:textId="4292BC45" w:rsidR="00226F37" w:rsidRPr="005766D2" w:rsidRDefault="00226F37" w:rsidP="00E63B2F">
            <w:pPr>
              <w:pStyle w:val="tabla7sub"/>
            </w:pPr>
            <w:bookmarkStart w:id="980" w:name="_Toc347824652"/>
            <w:bookmarkStart w:id="981" w:name="_Toc233983742"/>
            <w:bookmarkStart w:id="982" w:name="_Toc135932761"/>
            <w:r w:rsidRPr="005766D2">
              <w:t>21.</w:t>
            </w:r>
            <w:r w:rsidRPr="005766D2">
              <w:tab/>
              <w:t>Adquisiciones</w:t>
            </w:r>
            <w:bookmarkEnd w:id="980"/>
            <w:bookmarkEnd w:id="981"/>
            <w:bookmarkEnd w:id="982"/>
          </w:p>
        </w:tc>
        <w:tc>
          <w:tcPr>
            <w:tcW w:w="6831" w:type="dxa"/>
          </w:tcPr>
          <w:p w14:paraId="378AB1A1" w14:textId="338BFB52" w:rsidR="00226F37" w:rsidRPr="005766D2" w:rsidRDefault="00226F37" w:rsidP="009324C0">
            <w:pPr>
              <w:keepNext/>
              <w:spacing w:after="200"/>
              <w:ind w:left="578" w:hanging="578"/>
              <w:rPr>
                <w:lang w:val="es-ES"/>
              </w:rPr>
            </w:pPr>
            <w:r w:rsidRPr="005766D2">
              <w:rPr>
                <w:lang w:val="es-ES"/>
              </w:rPr>
              <w:t>21.1</w:t>
            </w:r>
            <w:r w:rsidRPr="005766D2">
              <w:rPr>
                <w:lang w:val="es-ES"/>
              </w:rPr>
              <w:tab/>
            </w:r>
            <w:r w:rsidRPr="005766D2">
              <w:rPr>
                <w:u w:val="single"/>
                <w:lang w:val="es-ES"/>
              </w:rPr>
              <w:t>Planta</w:t>
            </w:r>
          </w:p>
          <w:p w14:paraId="5ECD4BD2" w14:textId="6D97EE07" w:rsidR="00226F37" w:rsidRPr="005766D2" w:rsidRDefault="00226F37" w:rsidP="00DB543B">
            <w:pPr>
              <w:spacing w:after="200"/>
              <w:ind w:left="576" w:hanging="576"/>
              <w:rPr>
                <w:lang w:val="es-ES"/>
              </w:rPr>
            </w:pPr>
            <w:r w:rsidRPr="005766D2">
              <w:rPr>
                <w:lang w:val="es-ES"/>
              </w:rPr>
              <w:tab/>
              <w:t>Con</w:t>
            </w:r>
            <w:r w:rsidR="00BF42D0" w:rsidRPr="005766D2">
              <w:rPr>
                <w:lang w:val="es-ES"/>
              </w:rPr>
              <w:t>forme</w:t>
            </w:r>
            <w:r w:rsidRPr="005766D2">
              <w:rPr>
                <w:lang w:val="es-ES"/>
              </w:rPr>
              <w:t xml:space="preserve"> a la </w:t>
            </w:r>
            <w:proofErr w:type="spellStart"/>
            <w:r w:rsidR="00A86032" w:rsidRPr="005766D2">
              <w:rPr>
                <w:lang w:val="es-ES"/>
              </w:rPr>
              <w:t>Subcláusula</w:t>
            </w:r>
            <w:proofErr w:type="spellEnd"/>
            <w:r w:rsidR="001E70B3" w:rsidRPr="005766D2">
              <w:rPr>
                <w:lang w:val="es-ES"/>
              </w:rPr>
              <w:t> </w:t>
            </w:r>
            <w:r w:rsidRPr="005766D2">
              <w:rPr>
                <w:lang w:val="es-ES"/>
              </w:rPr>
              <w:t xml:space="preserve">14.2 de las </w:t>
            </w:r>
            <w:r w:rsidR="006669D9" w:rsidRPr="005766D2">
              <w:rPr>
                <w:lang w:val="es-ES"/>
              </w:rPr>
              <w:t>CGC</w:t>
            </w:r>
            <w:r w:rsidRPr="005766D2">
              <w:rPr>
                <w:lang w:val="es-ES"/>
              </w:rPr>
              <w:t>, el Contratista adquirirá y</w:t>
            </w:r>
            <w:r w:rsidR="001E70B3" w:rsidRPr="005766D2">
              <w:rPr>
                <w:lang w:val="es-ES"/>
              </w:rPr>
              <w:t> </w:t>
            </w:r>
            <w:r w:rsidRPr="005766D2">
              <w:rPr>
                <w:lang w:val="es-ES"/>
              </w:rPr>
              <w:t xml:space="preserve">transportará toda la planta de manera rápida y ordenada al </w:t>
            </w:r>
            <w:r w:rsidR="00A21A45" w:rsidRPr="005766D2">
              <w:rPr>
                <w:lang w:val="es-ES"/>
              </w:rPr>
              <w:t>sitio</w:t>
            </w:r>
            <w:r w:rsidRPr="005766D2">
              <w:rPr>
                <w:lang w:val="es-ES"/>
              </w:rPr>
              <w:t xml:space="preserve"> de las</w:t>
            </w:r>
            <w:r w:rsidR="001E70B3" w:rsidRPr="005766D2">
              <w:rPr>
                <w:lang w:val="es-ES"/>
              </w:rPr>
              <w:t> </w:t>
            </w:r>
            <w:r w:rsidRPr="005766D2">
              <w:rPr>
                <w:lang w:val="es-ES"/>
              </w:rPr>
              <w:t>instalaciones.</w:t>
            </w:r>
          </w:p>
          <w:p w14:paraId="04E2AB6F" w14:textId="77777777" w:rsidR="00226F37" w:rsidRPr="005766D2" w:rsidRDefault="00226F37" w:rsidP="00DB543B">
            <w:pPr>
              <w:spacing w:after="200"/>
              <w:ind w:left="576" w:hanging="576"/>
              <w:rPr>
                <w:lang w:val="es-ES"/>
              </w:rPr>
            </w:pPr>
            <w:r w:rsidRPr="005766D2">
              <w:rPr>
                <w:lang w:val="es-ES"/>
              </w:rPr>
              <w:t>21.2</w:t>
            </w:r>
            <w:r w:rsidRPr="005766D2">
              <w:rPr>
                <w:lang w:val="es-ES"/>
              </w:rPr>
              <w:tab/>
            </w:r>
            <w:r w:rsidRPr="005766D2">
              <w:rPr>
                <w:u w:val="single"/>
                <w:lang w:val="es-ES"/>
              </w:rPr>
              <w:t>Planta suministrada por el Contratante</w:t>
            </w:r>
          </w:p>
          <w:p w14:paraId="06D76345" w14:textId="44B94FD2" w:rsidR="00226F37" w:rsidRPr="005766D2" w:rsidRDefault="00226F37" w:rsidP="00DB543B">
            <w:pPr>
              <w:spacing w:after="200"/>
              <w:ind w:left="576" w:hanging="576"/>
              <w:rPr>
                <w:lang w:val="es-ES"/>
              </w:rPr>
            </w:pPr>
            <w:r w:rsidRPr="005766D2">
              <w:rPr>
                <w:lang w:val="es-ES"/>
              </w:rPr>
              <w:tab/>
              <w:t xml:space="preserve">Si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se dispone que el</w:t>
            </w:r>
            <w:r w:rsidR="001E70B3" w:rsidRPr="005766D2">
              <w:rPr>
                <w:lang w:val="es-ES"/>
              </w:rPr>
              <w:t> </w:t>
            </w:r>
            <w:r w:rsidRPr="005766D2">
              <w:rPr>
                <w:lang w:val="es-ES"/>
              </w:rPr>
              <w:t>Contratante proporcionará elementos específicos al Contratista, se</w:t>
            </w:r>
            <w:r w:rsidR="001E70B3" w:rsidRPr="005766D2">
              <w:rPr>
                <w:lang w:val="es-ES"/>
              </w:rPr>
              <w:t> </w:t>
            </w:r>
            <w:r w:rsidRPr="005766D2">
              <w:rPr>
                <w:lang w:val="es-ES"/>
              </w:rPr>
              <w:t>aplicarán las siguientes disposiciones:</w:t>
            </w:r>
          </w:p>
          <w:p w14:paraId="10080C69" w14:textId="4A87F3B0" w:rsidR="00226F37" w:rsidRPr="005766D2" w:rsidRDefault="00226F37" w:rsidP="00DB543B">
            <w:pPr>
              <w:spacing w:after="200"/>
              <w:ind w:left="1267" w:hanging="691"/>
              <w:rPr>
                <w:lang w:val="es-ES"/>
              </w:rPr>
            </w:pPr>
            <w:r w:rsidRPr="005766D2">
              <w:rPr>
                <w:lang w:val="es-ES"/>
              </w:rPr>
              <w:t>21.2.1</w:t>
            </w:r>
            <w:r w:rsidRPr="005766D2">
              <w:rPr>
                <w:lang w:val="es-ES"/>
              </w:rPr>
              <w:tab/>
              <w:t xml:space="preserve">El Contratante transportará por su propia cuenta y riesgo cada artículo al lugar o a proximidad del lugar de </w:t>
            </w:r>
            <w:r w:rsidR="00A21A45" w:rsidRPr="005766D2">
              <w:rPr>
                <w:lang w:val="es-ES"/>
              </w:rPr>
              <w:t>sitio</w:t>
            </w:r>
            <w:r w:rsidRPr="005766D2">
              <w:rPr>
                <w:lang w:val="es-ES"/>
              </w:rPr>
              <w:t xml:space="preserve"> de las instalaciones en que hayan convenido las Partes, y lo pondrá a disposición del Contratista en el momento que se especifique en el programa presentado por el Contratista, de</w:t>
            </w:r>
            <w:r w:rsidR="00F879A4" w:rsidRPr="005766D2">
              <w:rPr>
                <w:lang w:val="es-ES"/>
              </w:rPr>
              <w:t> </w:t>
            </w:r>
            <w:r w:rsidRPr="005766D2">
              <w:rPr>
                <w:lang w:val="es-ES"/>
              </w:rPr>
              <w:t xml:space="preserve">acuerdo con la </w:t>
            </w:r>
            <w:proofErr w:type="spellStart"/>
            <w:r w:rsidR="00A86032"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a menos que se</w:t>
            </w:r>
            <w:r w:rsidR="00F879A4" w:rsidRPr="005766D2">
              <w:rPr>
                <w:lang w:val="es-ES"/>
              </w:rPr>
              <w:t> </w:t>
            </w:r>
            <w:r w:rsidRPr="005766D2">
              <w:rPr>
                <w:lang w:val="es-ES"/>
              </w:rPr>
              <w:t>haya convenido mutuamente en otra cosa.</w:t>
            </w:r>
          </w:p>
          <w:p w14:paraId="1FD0D06B" w14:textId="7AE2A583" w:rsidR="00226F37" w:rsidRPr="005766D2" w:rsidRDefault="00226F37" w:rsidP="00DB543B">
            <w:pPr>
              <w:spacing w:after="200"/>
              <w:ind w:left="1267" w:hanging="691"/>
              <w:rPr>
                <w:lang w:val="es-ES"/>
              </w:rPr>
            </w:pPr>
            <w:r w:rsidRPr="005766D2">
              <w:rPr>
                <w:lang w:val="es-ES"/>
              </w:rPr>
              <w:t>21.2.2</w:t>
            </w:r>
            <w:r w:rsidRPr="005766D2">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5766D2">
              <w:rPr>
                <w:lang w:val="es-ES"/>
              </w:rPr>
              <w:t> </w:t>
            </w:r>
            <w:r w:rsidRPr="005766D2">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proofErr w:type="spellStart"/>
            <w:r w:rsidR="00A86032" w:rsidRPr="005766D2">
              <w:rPr>
                <w:lang w:val="es-ES"/>
              </w:rPr>
              <w:t>Subcláusula</w:t>
            </w:r>
            <w:proofErr w:type="spellEnd"/>
            <w:r w:rsidR="001E70B3" w:rsidRPr="005766D2">
              <w:rPr>
                <w:lang w:val="es-ES"/>
              </w:rPr>
              <w:t> </w:t>
            </w:r>
            <w:r w:rsidRPr="005766D2">
              <w:rPr>
                <w:lang w:val="es-ES"/>
              </w:rPr>
              <w:t xml:space="preserve">21.2.2 de las </w:t>
            </w:r>
            <w:r w:rsidR="006669D9" w:rsidRPr="005766D2">
              <w:rPr>
                <w:lang w:val="es-ES"/>
              </w:rPr>
              <w:t>CGC</w:t>
            </w:r>
            <w:r w:rsidRPr="005766D2">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5766D2" w:rsidRDefault="00226F37" w:rsidP="00DB543B">
            <w:pPr>
              <w:spacing w:after="200"/>
              <w:ind w:left="1267" w:hanging="691"/>
              <w:rPr>
                <w:lang w:val="es-ES"/>
              </w:rPr>
            </w:pPr>
            <w:r w:rsidRPr="005766D2">
              <w:rPr>
                <w:lang w:val="es-ES"/>
              </w:rPr>
              <w:t>21.2.3</w:t>
            </w:r>
            <w:r w:rsidRPr="005766D2">
              <w:rPr>
                <w:lang w:val="es-ES"/>
              </w:rPr>
              <w:tab/>
              <w:t>Las anteriores responsabilidades del Contratista y sus obligaciones de cuidado, custodia y control no eximirán al</w:t>
            </w:r>
            <w:r w:rsidR="001E70B3" w:rsidRPr="005766D2">
              <w:rPr>
                <w:lang w:val="es-ES"/>
              </w:rPr>
              <w:t> </w:t>
            </w:r>
            <w:r w:rsidRPr="005766D2">
              <w:rPr>
                <w:lang w:val="es-ES"/>
              </w:rPr>
              <w:t>Contratante de responsabilidad por las carencias, defectos o</w:t>
            </w:r>
            <w:r w:rsidR="001E70B3" w:rsidRPr="005766D2">
              <w:rPr>
                <w:lang w:val="es-ES"/>
              </w:rPr>
              <w:t> </w:t>
            </w:r>
            <w:r w:rsidRPr="005766D2">
              <w:rPr>
                <w:lang w:val="es-ES"/>
              </w:rPr>
              <w:t>fallas que no se hayan detectado, ni harán responsable al</w:t>
            </w:r>
            <w:r w:rsidR="001E70B3" w:rsidRPr="005766D2">
              <w:rPr>
                <w:lang w:val="es-ES"/>
              </w:rPr>
              <w:t> </w:t>
            </w:r>
            <w:r w:rsidRPr="005766D2">
              <w:rPr>
                <w:lang w:val="es-ES"/>
              </w:rPr>
              <w:t xml:space="preserve">Contratista por esas carencias, defectos o fallas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u otra disposición del Contrato.</w:t>
            </w:r>
          </w:p>
          <w:p w14:paraId="0F5448B8" w14:textId="77777777" w:rsidR="00226F37" w:rsidRPr="005766D2" w:rsidRDefault="00226F37" w:rsidP="00DB543B">
            <w:pPr>
              <w:keepNext/>
              <w:spacing w:after="200"/>
              <w:ind w:left="578" w:hanging="578"/>
              <w:rPr>
                <w:lang w:val="es-ES"/>
              </w:rPr>
            </w:pPr>
            <w:r w:rsidRPr="005766D2">
              <w:rPr>
                <w:lang w:val="es-ES"/>
              </w:rPr>
              <w:t>21.3</w:t>
            </w:r>
            <w:r w:rsidRPr="005766D2">
              <w:rPr>
                <w:lang w:val="es-ES"/>
              </w:rPr>
              <w:tab/>
            </w:r>
            <w:r w:rsidRPr="005766D2">
              <w:rPr>
                <w:u w:val="single"/>
                <w:lang w:val="es-ES"/>
              </w:rPr>
              <w:t>Transporte</w:t>
            </w:r>
          </w:p>
          <w:p w14:paraId="2F767AAF" w14:textId="192AE325" w:rsidR="00226F37" w:rsidRPr="005766D2" w:rsidRDefault="00226F37" w:rsidP="00DB543B">
            <w:pPr>
              <w:spacing w:after="200"/>
              <w:ind w:left="1260" w:hanging="684"/>
              <w:rPr>
                <w:lang w:val="es-ES"/>
              </w:rPr>
            </w:pPr>
            <w:r w:rsidRPr="005766D2">
              <w:rPr>
                <w:lang w:val="es-ES"/>
              </w:rPr>
              <w:t>21.3.1</w:t>
            </w:r>
            <w:r w:rsidRPr="005766D2">
              <w:rPr>
                <w:lang w:val="es-ES"/>
              </w:rPr>
              <w:tab/>
              <w:t>El Contratista, por su propia cuenta y riesgo, transportará todos los materiales y los equipos del Contratista hasta el</w:t>
            </w:r>
            <w:r w:rsidR="00F879A4" w:rsidRPr="005766D2">
              <w:rPr>
                <w:lang w:val="es-ES"/>
              </w:rPr>
              <w:t> </w:t>
            </w:r>
            <w:r w:rsidR="00A21A45" w:rsidRPr="005766D2">
              <w:rPr>
                <w:lang w:val="es-ES"/>
              </w:rPr>
              <w:t>sitio</w:t>
            </w:r>
            <w:r w:rsidRPr="005766D2">
              <w:rPr>
                <w:lang w:val="es-ES"/>
              </w:rPr>
              <w:t xml:space="preserve"> de las instalaciones por el medio de transporte que el</w:t>
            </w:r>
            <w:r w:rsidR="00F879A4" w:rsidRPr="005766D2">
              <w:rPr>
                <w:lang w:val="es-ES"/>
              </w:rPr>
              <w:t> </w:t>
            </w:r>
            <w:r w:rsidRPr="005766D2">
              <w:rPr>
                <w:lang w:val="es-ES"/>
              </w:rPr>
              <w:t>Contratista juzgue más adecuado atendiendo a todas las</w:t>
            </w:r>
            <w:r w:rsidR="00F879A4" w:rsidRPr="005766D2">
              <w:rPr>
                <w:lang w:val="es-ES"/>
              </w:rPr>
              <w:t> </w:t>
            </w:r>
            <w:r w:rsidRPr="005766D2">
              <w:rPr>
                <w:lang w:val="es-ES"/>
              </w:rPr>
              <w:t>circunstancias.</w:t>
            </w:r>
          </w:p>
          <w:p w14:paraId="6F4D5C1F" w14:textId="7948B976" w:rsidR="00226F37" w:rsidRPr="005766D2" w:rsidRDefault="00226F37" w:rsidP="00DB543B">
            <w:pPr>
              <w:spacing w:after="200"/>
              <w:ind w:left="1260" w:hanging="684"/>
              <w:rPr>
                <w:lang w:val="es-ES"/>
              </w:rPr>
            </w:pPr>
            <w:r w:rsidRPr="005766D2">
              <w:rPr>
                <w:lang w:val="es-ES"/>
              </w:rPr>
              <w:t>21.3.2</w:t>
            </w:r>
            <w:r w:rsidRPr="005766D2">
              <w:rPr>
                <w:lang w:val="es-ES"/>
              </w:rPr>
              <w:tab/>
              <w:t>A menos que se disponga otra cosa en el Contrato, el</w:t>
            </w:r>
            <w:r w:rsidR="00F879A4" w:rsidRPr="005766D2">
              <w:rPr>
                <w:lang w:val="es-ES"/>
              </w:rPr>
              <w:t> </w:t>
            </w:r>
            <w:r w:rsidRPr="005766D2">
              <w:rPr>
                <w:lang w:val="es-ES"/>
              </w:rPr>
              <w:t>Contratista tendrá derecho a seleccionar cualquier medio de transporte seguro a cargo de cualquier persona para trasladar los materiales y los equipos del Contratista.</w:t>
            </w:r>
          </w:p>
          <w:p w14:paraId="05D3F538" w14:textId="40A45661" w:rsidR="00226F37" w:rsidRPr="005766D2" w:rsidRDefault="00226F37" w:rsidP="00DB543B">
            <w:pPr>
              <w:spacing w:after="200"/>
              <w:ind w:left="1260" w:hanging="684"/>
              <w:rPr>
                <w:lang w:val="es-ES"/>
              </w:rPr>
            </w:pPr>
            <w:r w:rsidRPr="005766D2">
              <w:rPr>
                <w:lang w:val="es-ES"/>
              </w:rPr>
              <w:t>21.3.3</w:t>
            </w:r>
            <w:r w:rsidRPr="005766D2">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5766D2">
              <w:rPr>
                <w:lang w:val="es-ES"/>
              </w:rPr>
              <w:t>sitio</w:t>
            </w:r>
            <w:r w:rsidRPr="005766D2">
              <w:rPr>
                <w:lang w:val="es-ES"/>
              </w:rPr>
              <w:t xml:space="preserve"> de las instalaciones, si</w:t>
            </w:r>
            <w:r w:rsidR="00E44404" w:rsidRPr="005766D2">
              <w:rPr>
                <w:lang w:val="es-ES"/>
              </w:rPr>
              <w:t> </w:t>
            </w:r>
            <w:r w:rsidRPr="005766D2">
              <w:rPr>
                <w:lang w:val="es-ES"/>
              </w:rPr>
              <w:t xml:space="preserve">corresponde, y a dicho </w:t>
            </w:r>
            <w:r w:rsidR="00A21A45" w:rsidRPr="005766D2">
              <w:rPr>
                <w:lang w:val="es-ES"/>
              </w:rPr>
              <w:t>sitio</w:t>
            </w:r>
            <w:r w:rsidRPr="005766D2">
              <w:rPr>
                <w:lang w:val="es-ES"/>
              </w:rPr>
              <w:t>. El Contratista proporcionará al</w:t>
            </w:r>
            <w:r w:rsidR="00E44404" w:rsidRPr="005766D2">
              <w:rPr>
                <w:lang w:val="es-ES"/>
              </w:rPr>
              <w:t> </w:t>
            </w:r>
            <w:r w:rsidRPr="005766D2">
              <w:rPr>
                <w:lang w:val="es-ES"/>
              </w:rPr>
              <w:t>Contratante los documentos de embarque pertinentes que</w:t>
            </w:r>
            <w:r w:rsidR="00E44404" w:rsidRPr="005766D2">
              <w:rPr>
                <w:lang w:val="es-ES"/>
              </w:rPr>
              <w:t> </w:t>
            </w:r>
            <w:r w:rsidRPr="005766D2">
              <w:rPr>
                <w:lang w:val="es-ES"/>
              </w:rPr>
              <w:t>convengan las Partes.</w:t>
            </w:r>
          </w:p>
          <w:p w14:paraId="2F7324CF" w14:textId="609FBCF5" w:rsidR="00226F37" w:rsidRPr="005766D2" w:rsidRDefault="00226F37" w:rsidP="00DB543B">
            <w:pPr>
              <w:spacing w:after="200"/>
              <w:ind w:left="1260" w:hanging="684"/>
              <w:rPr>
                <w:lang w:val="es-ES"/>
              </w:rPr>
            </w:pPr>
            <w:r w:rsidRPr="005766D2">
              <w:rPr>
                <w:lang w:val="es-ES"/>
              </w:rPr>
              <w:t>21.3.4</w:t>
            </w:r>
            <w:r w:rsidRPr="005766D2">
              <w:rPr>
                <w:lang w:val="es-ES"/>
              </w:rPr>
              <w:tab/>
              <w:t xml:space="preserve">El Contratista será responsable de obtener, si fuera preciso, la aprobación de las autoridades para el transporte de los materiales y equipos del Contratista hasta el </w:t>
            </w:r>
            <w:r w:rsidR="00A21A45" w:rsidRPr="005766D2">
              <w:rPr>
                <w:lang w:val="es-ES"/>
              </w:rPr>
              <w:t>sitio</w:t>
            </w:r>
            <w:r w:rsidRPr="005766D2">
              <w:rPr>
                <w:lang w:val="es-ES"/>
              </w:rPr>
              <w:t xml:space="preserve"> de las instalaciones. El Contratante hará todo lo posible, actuando de manera diligente y oportuna, por ayudar al Contratista a</w:t>
            </w:r>
            <w:r w:rsidR="00F879A4" w:rsidRPr="005766D2">
              <w:rPr>
                <w:lang w:val="es-ES"/>
              </w:rPr>
              <w:t> </w:t>
            </w:r>
            <w:r w:rsidRPr="005766D2">
              <w:rPr>
                <w:lang w:val="es-ES"/>
              </w:rPr>
              <w:t xml:space="preserve">obtener tal aprobación, si </w:t>
            </w:r>
            <w:r w:rsidR="0002630C" w:rsidRPr="005766D2">
              <w:rPr>
                <w:lang w:val="es-ES"/>
              </w:rPr>
              <w:t>e</w:t>
            </w:r>
            <w:r w:rsidRPr="005766D2">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5766D2">
              <w:rPr>
                <w:lang w:val="es-ES"/>
              </w:rPr>
              <w:t>sitio</w:t>
            </w:r>
            <w:r w:rsidRPr="005766D2">
              <w:rPr>
                <w:lang w:val="es-ES"/>
              </w:rPr>
              <w:t>.</w:t>
            </w:r>
          </w:p>
          <w:p w14:paraId="6F57ED44" w14:textId="77777777" w:rsidR="00226F37" w:rsidRPr="005766D2" w:rsidRDefault="00226F37" w:rsidP="00DB543B">
            <w:pPr>
              <w:spacing w:after="200"/>
              <w:ind w:left="576" w:hanging="576"/>
              <w:rPr>
                <w:lang w:val="es-ES"/>
              </w:rPr>
            </w:pPr>
            <w:r w:rsidRPr="005766D2">
              <w:rPr>
                <w:lang w:val="es-ES"/>
              </w:rPr>
              <w:t>21.4</w:t>
            </w:r>
            <w:r w:rsidRPr="005766D2">
              <w:rPr>
                <w:lang w:val="es-ES"/>
              </w:rPr>
              <w:tab/>
            </w:r>
            <w:r w:rsidRPr="005766D2">
              <w:rPr>
                <w:u w:val="single"/>
                <w:lang w:val="es-ES"/>
              </w:rPr>
              <w:t xml:space="preserve">Despacho </w:t>
            </w:r>
            <w:r w:rsidR="00772129" w:rsidRPr="005766D2">
              <w:rPr>
                <w:u w:val="single"/>
                <w:lang w:val="es-ES"/>
              </w:rPr>
              <w:t>A</w:t>
            </w:r>
            <w:r w:rsidRPr="005766D2">
              <w:rPr>
                <w:u w:val="single"/>
                <w:lang w:val="es-ES"/>
              </w:rPr>
              <w:t>duanero</w:t>
            </w:r>
          </w:p>
          <w:p w14:paraId="1B364244" w14:textId="490693A0" w:rsidR="00226F37" w:rsidRPr="005766D2" w:rsidRDefault="00226F37" w:rsidP="00DB543B">
            <w:pPr>
              <w:spacing w:after="200"/>
              <w:ind w:left="576" w:hanging="576"/>
              <w:rPr>
                <w:lang w:val="es-ES"/>
              </w:rPr>
            </w:pPr>
            <w:r w:rsidRPr="005766D2">
              <w:rPr>
                <w:lang w:val="es-ES"/>
              </w:rPr>
              <w:tab/>
              <w:t>El Contratista se ocupará, a su propia costa, de todos los materiales y</w:t>
            </w:r>
            <w:r w:rsidR="00E44404" w:rsidRPr="005766D2">
              <w:rPr>
                <w:lang w:val="es-ES"/>
              </w:rPr>
              <w:t> </w:t>
            </w:r>
            <w:r w:rsidRPr="005766D2">
              <w:rPr>
                <w:lang w:val="es-ES"/>
              </w:rPr>
              <w:t>equipos del Contratista importados en el punto o puntos de entrada y</w:t>
            </w:r>
            <w:r w:rsidR="00E44404" w:rsidRPr="005766D2">
              <w:rPr>
                <w:lang w:val="es-ES"/>
              </w:rPr>
              <w:t> </w:t>
            </w:r>
            <w:r w:rsidRPr="005766D2">
              <w:rPr>
                <w:lang w:val="es-ES"/>
              </w:rPr>
              <w:t xml:space="preserve">se hará cargo de todos los trámites de despacho aduanero, con sujeción a las obligaciones del Contratante en virtud de la </w:t>
            </w:r>
            <w:proofErr w:type="spellStart"/>
            <w:r w:rsidR="00A86032" w:rsidRPr="005766D2">
              <w:rPr>
                <w:lang w:val="es-ES"/>
              </w:rPr>
              <w:t>Subcláusula</w:t>
            </w:r>
            <w:proofErr w:type="spellEnd"/>
            <w:r w:rsidR="001E70B3" w:rsidRPr="005766D2">
              <w:rPr>
                <w:lang w:val="es-ES"/>
              </w:rPr>
              <w:t> </w:t>
            </w:r>
            <w:r w:rsidRPr="005766D2">
              <w:rPr>
                <w:lang w:val="es-ES"/>
              </w:rPr>
              <w:t xml:space="preserve">14.2 de las </w:t>
            </w:r>
            <w:r w:rsidR="006669D9" w:rsidRPr="005766D2">
              <w:rPr>
                <w:lang w:val="es-ES"/>
              </w:rPr>
              <w:t>CGC</w:t>
            </w:r>
            <w:r w:rsidRPr="005766D2">
              <w:rPr>
                <w:lang w:val="es-ES"/>
              </w:rPr>
              <w:t>, estipulándose que si las leyes o los reglamentos aplicables exigen que se presente una solicitud o se haga un trámite por parte del Contratante o en nombre suyo, el</w:t>
            </w:r>
            <w:r w:rsidR="00F879A4" w:rsidRPr="005766D2">
              <w:rPr>
                <w:lang w:val="es-ES"/>
              </w:rPr>
              <w:t> </w:t>
            </w:r>
            <w:r w:rsidRPr="005766D2">
              <w:rPr>
                <w:lang w:val="es-ES"/>
              </w:rPr>
              <w:t xml:space="preserve">Contratante tomará todas las medidas necesarias para cumplir con esas leyes o reglamentos. En caso de que se produzcan demoras en el despacho aduanero que no sean atribuibles al Contratista, </w:t>
            </w:r>
            <w:r w:rsidR="0002630C" w:rsidRPr="005766D2">
              <w:rPr>
                <w:lang w:val="es-ES"/>
              </w:rPr>
              <w:t>e</w:t>
            </w:r>
            <w:r w:rsidRPr="005766D2">
              <w:rPr>
                <w:lang w:val="es-ES"/>
              </w:rPr>
              <w:t xml:space="preserve">ste tendrá derecho a una prórroga del plazo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40 de</w:t>
            </w:r>
            <w:r w:rsidR="00E44404"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710B44" w14:paraId="5A4F7F1F" w14:textId="77777777" w:rsidTr="000D4EA4">
        <w:tc>
          <w:tcPr>
            <w:tcW w:w="2548" w:type="dxa"/>
          </w:tcPr>
          <w:p w14:paraId="04118B0F" w14:textId="5BC4C946" w:rsidR="00226F37" w:rsidRPr="005766D2" w:rsidRDefault="00226F37" w:rsidP="00E63B2F">
            <w:pPr>
              <w:pStyle w:val="tabla7sub"/>
            </w:pPr>
            <w:bookmarkStart w:id="983" w:name="_Toc347824653"/>
            <w:bookmarkStart w:id="984" w:name="_Toc233983743"/>
            <w:bookmarkStart w:id="985" w:name="_Toc135932762"/>
            <w:r w:rsidRPr="005766D2">
              <w:t>22.</w:t>
            </w:r>
            <w:r w:rsidRPr="005766D2">
              <w:tab/>
              <w:t xml:space="preserve">Montaje de las </w:t>
            </w:r>
            <w:r w:rsidR="00DD3F09" w:rsidRPr="005766D2">
              <w:t>I</w:t>
            </w:r>
            <w:r w:rsidRPr="005766D2">
              <w:t>nstalaciones</w:t>
            </w:r>
            <w:bookmarkEnd w:id="983"/>
            <w:bookmarkEnd w:id="984"/>
            <w:bookmarkEnd w:id="985"/>
          </w:p>
        </w:tc>
        <w:tc>
          <w:tcPr>
            <w:tcW w:w="6831" w:type="dxa"/>
          </w:tcPr>
          <w:p w14:paraId="30106257" w14:textId="77777777" w:rsidR="00226F37" w:rsidRPr="005766D2" w:rsidRDefault="00226F37" w:rsidP="001D7FDD">
            <w:pPr>
              <w:spacing w:after="200"/>
              <w:ind w:left="576" w:hanging="576"/>
              <w:rPr>
                <w:lang w:val="es-ES"/>
              </w:rPr>
            </w:pPr>
            <w:r w:rsidRPr="005766D2">
              <w:rPr>
                <w:lang w:val="es-ES"/>
              </w:rPr>
              <w:t>22.1</w:t>
            </w:r>
            <w:r w:rsidRPr="005766D2">
              <w:rPr>
                <w:lang w:val="es-ES"/>
              </w:rPr>
              <w:tab/>
            </w:r>
            <w:r w:rsidRPr="005766D2">
              <w:rPr>
                <w:u w:val="single"/>
                <w:lang w:val="es-ES"/>
              </w:rPr>
              <w:t>Demarcación/Supervisión</w:t>
            </w:r>
          </w:p>
          <w:p w14:paraId="7F997DAA" w14:textId="5F5199F5" w:rsidR="00226F37" w:rsidRPr="005766D2" w:rsidRDefault="00226F37" w:rsidP="001D7FDD">
            <w:pPr>
              <w:spacing w:after="200"/>
              <w:ind w:left="1260" w:hanging="684"/>
              <w:rPr>
                <w:lang w:val="es-ES"/>
              </w:rPr>
            </w:pPr>
            <w:r w:rsidRPr="005766D2">
              <w:rPr>
                <w:lang w:val="es-ES"/>
              </w:rPr>
              <w:t>22.1.1</w:t>
            </w:r>
            <w:r w:rsidRPr="005766D2">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5766D2">
              <w:rPr>
                <w:lang w:val="es-ES"/>
              </w:rPr>
              <w:t> </w:t>
            </w:r>
            <w:r w:rsidRPr="005766D2">
              <w:rPr>
                <w:lang w:val="es-ES"/>
              </w:rPr>
              <w:t>Contratante.</w:t>
            </w:r>
          </w:p>
          <w:p w14:paraId="3E76EFB3" w14:textId="00BC9010" w:rsidR="00226F37" w:rsidRPr="005766D2" w:rsidRDefault="00226F37" w:rsidP="001D7FDD">
            <w:pPr>
              <w:spacing w:after="200"/>
              <w:ind w:left="1260" w:hanging="684"/>
              <w:rPr>
                <w:lang w:val="es-ES"/>
              </w:rPr>
            </w:pPr>
            <w:r w:rsidRPr="005766D2">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5766D2">
              <w:rPr>
                <w:lang w:val="es-ES"/>
              </w:rPr>
              <w:t> </w:t>
            </w:r>
            <w:r w:rsidRPr="005766D2">
              <w:rPr>
                <w:lang w:val="es-ES"/>
              </w:rPr>
              <w:t>en nombre del Contratante, el costo de la rectificación correrá por cuenta del Contratante.</w:t>
            </w:r>
          </w:p>
          <w:p w14:paraId="73D67320" w14:textId="1AE893AE" w:rsidR="00226F37" w:rsidRPr="005766D2" w:rsidRDefault="00226F37" w:rsidP="001D7FDD">
            <w:pPr>
              <w:spacing w:after="200"/>
              <w:ind w:left="1260" w:hanging="684"/>
              <w:rPr>
                <w:lang w:val="es-ES"/>
              </w:rPr>
            </w:pPr>
            <w:r w:rsidRPr="005766D2">
              <w:rPr>
                <w:lang w:val="es-ES"/>
              </w:rPr>
              <w:t>22.1.2</w:t>
            </w:r>
            <w:r w:rsidRPr="005766D2">
              <w:rPr>
                <w:lang w:val="es-ES"/>
              </w:rPr>
              <w:tab/>
              <w:t>Supervisión por parte del Contratista: El Contratista facilitará</w:t>
            </w:r>
            <w:r w:rsidR="00EF37C7" w:rsidRPr="005766D2">
              <w:rPr>
                <w:lang w:val="es-ES"/>
              </w:rPr>
              <w:t> </w:t>
            </w:r>
            <w:r w:rsidRPr="005766D2">
              <w:rPr>
                <w:lang w:val="es-ES"/>
              </w:rPr>
              <w:t>o proveerá toda la supervisión necesaria durante el</w:t>
            </w:r>
            <w:r w:rsidR="00EF37C7" w:rsidRPr="005766D2">
              <w:rPr>
                <w:lang w:val="es-ES"/>
              </w:rPr>
              <w:t> </w:t>
            </w:r>
            <w:r w:rsidRPr="005766D2">
              <w:rPr>
                <w:lang w:val="es-ES"/>
              </w:rPr>
              <w:t xml:space="preserve">montaje de las instalaciones, y el </w:t>
            </w:r>
            <w:r w:rsidR="0007537F" w:rsidRPr="005766D2">
              <w:rPr>
                <w:lang w:val="es-ES"/>
              </w:rPr>
              <w:t>Gerente de Obras</w:t>
            </w:r>
            <w:r w:rsidRPr="005766D2">
              <w:rPr>
                <w:lang w:val="es-ES"/>
              </w:rPr>
              <w:t xml:space="preserve"> o</w:t>
            </w:r>
            <w:r w:rsidR="00EF37C7" w:rsidRPr="005766D2">
              <w:rPr>
                <w:lang w:val="es-ES"/>
              </w:rPr>
              <w:t> </w:t>
            </w:r>
            <w:r w:rsidRPr="005766D2">
              <w:rPr>
                <w:lang w:val="es-ES"/>
              </w:rPr>
              <w:t>su</w:t>
            </w:r>
            <w:r w:rsidR="00EF37C7" w:rsidRPr="005766D2">
              <w:rPr>
                <w:lang w:val="es-ES"/>
              </w:rPr>
              <w:t> </w:t>
            </w:r>
            <w:r w:rsidRPr="005766D2">
              <w:rPr>
                <w:lang w:val="es-ES"/>
              </w:rPr>
              <w:t xml:space="preserve">suplente permanecerán en el lugar del </w:t>
            </w:r>
            <w:r w:rsidR="00A21A45" w:rsidRPr="005766D2">
              <w:rPr>
                <w:lang w:val="es-ES"/>
              </w:rPr>
              <w:t>sitio</w:t>
            </w:r>
            <w:r w:rsidRPr="005766D2">
              <w:rPr>
                <w:lang w:val="es-ES"/>
              </w:rPr>
              <w:t xml:space="preserve"> para asegurar</w:t>
            </w:r>
            <w:r w:rsidR="00EF37C7" w:rsidRPr="005766D2">
              <w:rPr>
                <w:lang w:val="es-ES"/>
              </w:rPr>
              <w:t> </w:t>
            </w:r>
            <w:r w:rsidRPr="005766D2">
              <w:rPr>
                <w:lang w:val="es-ES"/>
              </w:rPr>
              <w:t>en todo momento la supervisión del proceso. El</w:t>
            </w:r>
            <w:r w:rsidR="00EF37C7" w:rsidRPr="005766D2">
              <w:rPr>
                <w:lang w:val="es-ES"/>
              </w:rPr>
              <w:t> </w:t>
            </w:r>
            <w:r w:rsidRPr="005766D2">
              <w:rPr>
                <w:lang w:val="es-ES"/>
              </w:rPr>
              <w:t>Contratista suministrará y empleará solamente personal técnico calificado y experimentado en su respectiva actividad, y</w:t>
            </w:r>
            <w:r w:rsidR="00EF37C7" w:rsidRPr="005766D2">
              <w:rPr>
                <w:lang w:val="es-ES"/>
              </w:rPr>
              <w:t xml:space="preserve"> </w:t>
            </w:r>
            <w:r w:rsidRPr="005766D2">
              <w:rPr>
                <w:lang w:val="es-ES"/>
              </w:rPr>
              <w:t>personal de supervisión competente para vigilar adecuadamente los trabajos.</w:t>
            </w:r>
          </w:p>
          <w:p w14:paraId="050B8F4F" w14:textId="14756EC5" w:rsidR="00226F37" w:rsidRPr="005766D2" w:rsidRDefault="00226F37" w:rsidP="001D7FDD">
            <w:pPr>
              <w:spacing w:after="200"/>
              <w:ind w:left="576" w:hanging="576"/>
              <w:rPr>
                <w:lang w:val="es-ES"/>
              </w:rPr>
            </w:pPr>
            <w:r w:rsidRPr="005766D2">
              <w:rPr>
                <w:lang w:val="es-ES"/>
              </w:rPr>
              <w:t>22.2</w:t>
            </w:r>
            <w:r w:rsidRPr="005766D2">
              <w:rPr>
                <w:lang w:val="es-ES"/>
              </w:rPr>
              <w:tab/>
            </w:r>
            <w:r w:rsidRPr="005766D2">
              <w:rPr>
                <w:u w:val="single"/>
                <w:lang w:val="es-ES"/>
              </w:rPr>
              <w:t xml:space="preserve">Mano de </w:t>
            </w:r>
            <w:r w:rsidR="00772129" w:rsidRPr="005766D2">
              <w:rPr>
                <w:u w:val="single"/>
                <w:lang w:val="es-ES"/>
              </w:rPr>
              <w:t>O</w:t>
            </w:r>
            <w:r w:rsidRPr="005766D2">
              <w:rPr>
                <w:u w:val="single"/>
                <w:lang w:val="es-ES"/>
              </w:rPr>
              <w:t>bra</w:t>
            </w:r>
          </w:p>
          <w:p w14:paraId="278586C5" w14:textId="77777777" w:rsidR="00226F37" w:rsidRPr="005766D2" w:rsidRDefault="00226F37" w:rsidP="001D7FDD">
            <w:pPr>
              <w:spacing w:after="200"/>
              <w:ind w:left="1260" w:hanging="684"/>
              <w:rPr>
                <w:lang w:val="es-ES"/>
              </w:rPr>
            </w:pPr>
            <w:r w:rsidRPr="005766D2">
              <w:rPr>
                <w:lang w:val="es-ES"/>
              </w:rPr>
              <w:t xml:space="preserve">22.2.1 Contratación de </w:t>
            </w:r>
            <w:r w:rsidR="00E1591F" w:rsidRPr="005766D2">
              <w:rPr>
                <w:lang w:val="es-ES"/>
              </w:rPr>
              <w:t>P</w:t>
            </w:r>
            <w:r w:rsidRPr="005766D2">
              <w:rPr>
                <w:lang w:val="es-ES"/>
              </w:rPr>
              <w:t xml:space="preserve">ersonal y </w:t>
            </w:r>
            <w:r w:rsidR="00E1591F" w:rsidRPr="005766D2">
              <w:rPr>
                <w:lang w:val="es-ES"/>
              </w:rPr>
              <w:t>M</w:t>
            </w:r>
            <w:r w:rsidRPr="005766D2">
              <w:rPr>
                <w:lang w:val="es-ES"/>
              </w:rPr>
              <w:t xml:space="preserve">ano de </w:t>
            </w:r>
            <w:r w:rsidR="00E1591F" w:rsidRPr="005766D2">
              <w:rPr>
                <w:lang w:val="es-ES"/>
              </w:rPr>
              <w:t>O</w:t>
            </w:r>
            <w:r w:rsidRPr="005766D2">
              <w:rPr>
                <w:lang w:val="es-ES"/>
              </w:rPr>
              <w:t>bra</w:t>
            </w:r>
          </w:p>
          <w:p w14:paraId="488FE877" w14:textId="714029B0" w:rsidR="00226F37" w:rsidRPr="005766D2" w:rsidRDefault="00226F37" w:rsidP="001D7FDD">
            <w:pPr>
              <w:spacing w:after="200"/>
              <w:ind w:left="1260" w:hanging="684"/>
              <w:rPr>
                <w:lang w:val="es-ES"/>
              </w:rPr>
            </w:pPr>
            <w:r w:rsidRPr="005766D2">
              <w:rPr>
                <w:lang w:val="es-ES"/>
              </w:rPr>
              <w:tab/>
              <w:t xml:space="preserve">Excepto si se dispone otra cosa en las </w:t>
            </w:r>
            <w:r w:rsidR="00A96762" w:rsidRPr="005766D2">
              <w:rPr>
                <w:lang w:val="es-ES"/>
              </w:rPr>
              <w:t>los Requisitos del Contratante</w:t>
            </w:r>
            <w:r w:rsidRPr="005766D2">
              <w:rPr>
                <w:lang w:val="es-ES"/>
              </w:rPr>
              <w:t>, el</w:t>
            </w:r>
            <w:r w:rsidR="00E44404" w:rsidRPr="005766D2">
              <w:rPr>
                <w:lang w:val="es-ES"/>
              </w:rPr>
              <w:t> </w:t>
            </w:r>
            <w:r w:rsidRPr="005766D2">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5766D2" w:rsidRDefault="00226F37" w:rsidP="001D7FDD">
            <w:pPr>
              <w:spacing w:after="200"/>
              <w:ind w:left="1260" w:hanging="684"/>
              <w:rPr>
                <w:lang w:val="es-ES"/>
              </w:rPr>
            </w:pPr>
            <w:r w:rsidRPr="005766D2">
              <w:rPr>
                <w:lang w:val="es-ES"/>
              </w:rPr>
              <w:tab/>
              <w:t xml:space="preserve">El Contratista suministrará y empleará en el </w:t>
            </w:r>
            <w:r w:rsidR="00A21A45" w:rsidRPr="005766D2">
              <w:rPr>
                <w:lang w:val="es-ES"/>
              </w:rPr>
              <w:t>sitio</w:t>
            </w:r>
            <w:r w:rsidRPr="005766D2">
              <w:rPr>
                <w:lang w:val="es-ES"/>
              </w:rPr>
              <w:t xml:space="preserve"> de las instalaciones, para el montaje de </w:t>
            </w:r>
            <w:r w:rsidR="0002630C" w:rsidRPr="005766D2">
              <w:rPr>
                <w:lang w:val="es-ES"/>
              </w:rPr>
              <w:t>e</w:t>
            </w:r>
            <w:r w:rsidRPr="005766D2">
              <w:rPr>
                <w:lang w:val="es-ES"/>
              </w:rPr>
              <w:t xml:space="preserve">stas, la mano de obra calificada, </w:t>
            </w:r>
            <w:proofErr w:type="spellStart"/>
            <w:r w:rsidRPr="005766D2">
              <w:rPr>
                <w:lang w:val="es-ES"/>
              </w:rPr>
              <w:t>semicalificada</w:t>
            </w:r>
            <w:proofErr w:type="spellEnd"/>
            <w:r w:rsidRPr="005766D2">
              <w:rPr>
                <w:lang w:val="es-ES"/>
              </w:rPr>
              <w:t xml:space="preserve"> y no calificada necesaria para la adecuada y oportuna ejecución del Contrato. Se alienta al Contratista a emplear mano de obra local que posea las calificaciones necesarias.</w:t>
            </w:r>
          </w:p>
          <w:p w14:paraId="53D2EF6F" w14:textId="458C3076" w:rsidR="00226F37" w:rsidRPr="005766D2" w:rsidRDefault="00226F37" w:rsidP="001D7FDD">
            <w:pPr>
              <w:spacing w:after="200"/>
              <w:ind w:left="1260" w:hanging="684"/>
              <w:rPr>
                <w:lang w:val="es-ES"/>
              </w:rPr>
            </w:pPr>
            <w:r w:rsidRPr="005766D2">
              <w:rPr>
                <w:lang w:val="es-ES"/>
              </w:rPr>
              <w:tab/>
              <w:t xml:space="preserve">El Contratista será responsable de obtener de las autoridades pertinentes todos los permisos y/o visados necesarios para el ingreso de toda la mano de obra y el personal que deban trabajar en el </w:t>
            </w:r>
            <w:r w:rsidR="00A21A45" w:rsidRPr="005766D2">
              <w:rPr>
                <w:lang w:val="es-ES"/>
              </w:rPr>
              <w:t>sitio</w:t>
            </w:r>
            <w:r w:rsidRPr="005766D2">
              <w:rPr>
                <w:lang w:val="es-ES"/>
              </w:rPr>
              <w:t xml:space="preserve"> de las instalaciones al país en que </w:t>
            </w:r>
            <w:r w:rsidR="0002630C" w:rsidRPr="005766D2">
              <w:rPr>
                <w:lang w:val="es-ES"/>
              </w:rPr>
              <w:t>e</w:t>
            </w:r>
            <w:r w:rsidRPr="005766D2">
              <w:rPr>
                <w:lang w:val="es-ES"/>
              </w:rPr>
              <w:t>ste se ubique. El</w:t>
            </w:r>
            <w:r w:rsidR="00EF37C7" w:rsidRPr="005766D2">
              <w:rPr>
                <w:lang w:val="es-ES"/>
              </w:rPr>
              <w:t xml:space="preserve"> </w:t>
            </w:r>
            <w:r w:rsidRPr="005766D2">
              <w:rPr>
                <w:lang w:val="es-ES"/>
              </w:rPr>
              <w:t>Contratante, a solicitud del Contratista, hará todo lo posible, actuando de manera diligente y oportuna, por</w:t>
            </w:r>
            <w:r w:rsidR="00EF37C7" w:rsidRPr="005766D2">
              <w:rPr>
                <w:lang w:val="es-ES"/>
              </w:rPr>
              <w:t> </w:t>
            </w:r>
            <w:r w:rsidRPr="005766D2">
              <w:rPr>
                <w:lang w:val="es-ES"/>
              </w:rPr>
              <w:t xml:space="preserve">ayudar al Contratista a obtener todos los permisos de carácter local, estatal, nacional o gubernamental necesarios para facilitar el ingreso del </w:t>
            </w:r>
            <w:r w:rsidR="00A96762" w:rsidRPr="005766D2">
              <w:rPr>
                <w:lang w:val="es-ES"/>
              </w:rPr>
              <w:t xml:space="preserve">Personal </w:t>
            </w:r>
            <w:r w:rsidRPr="005766D2">
              <w:rPr>
                <w:lang w:val="es-ES"/>
              </w:rPr>
              <w:t>del Contratista.</w:t>
            </w:r>
          </w:p>
          <w:p w14:paraId="5E384AAB" w14:textId="56444D95" w:rsidR="00226F37" w:rsidRPr="005766D2" w:rsidRDefault="00226F37" w:rsidP="001D7FDD">
            <w:pPr>
              <w:spacing w:after="200"/>
              <w:ind w:left="1260" w:hanging="684"/>
              <w:rPr>
                <w:lang w:val="es-ES"/>
              </w:rPr>
            </w:pPr>
            <w:r w:rsidRPr="005766D2">
              <w:rPr>
                <w:lang w:val="es-ES"/>
              </w:rPr>
              <w:tab/>
              <w:t xml:space="preserve">El Contratista, a su propia costa, proporcionará a todo </w:t>
            </w:r>
            <w:r w:rsidR="00CF7358" w:rsidRPr="005766D2">
              <w:rPr>
                <w:lang w:val="es-ES"/>
              </w:rPr>
              <w:t xml:space="preserve">el Personal del Contratista </w:t>
            </w:r>
            <w:r w:rsidRPr="005766D2">
              <w:rPr>
                <w:lang w:val="es-ES"/>
              </w:rPr>
              <w:t xml:space="preserve">y al personal de sus </w:t>
            </w:r>
            <w:r w:rsidR="00B011A1" w:rsidRPr="005766D2">
              <w:rPr>
                <w:lang w:val="es-ES"/>
              </w:rPr>
              <w:t>Subcontratista</w:t>
            </w:r>
            <w:r w:rsidRPr="005766D2">
              <w:rPr>
                <w:lang w:val="es-ES"/>
              </w:rPr>
              <w:t xml:space="preserve">s empleado para la ejecución del Contrato en el </w:t>
            </w:r>
            <w:r w:rsidR="00CF7358" w:rsidRPr="005766D2">
              <w:rPr>
                <w:lang w:val="es-ES"/>
              </w:rPr>
              <w:t xml:space="preserve">Sitio </w:t>
            </w:r>
            <w:r w:rsidRPr="005766D2">
              <w:rPr>
                <w:lang w:val="es-ES"/>
              </w:rPr>
              <w:t xml:space="preserve">de las </w:t>
            </w:r>
            <w:r w:rsidR="00CF7358" w:rsidRPr="005766D2">
              <w:rPr>
                <w:lang w:val="es-ES"/>
              </w:rPr>
              <w:t xml:space="preserve">Instalaciones o en otros lugares donde los Servicios de </w:t>
            </w:r>
            <w:r w:rsidR="00C2746E" w:rsidRPr="005766D2">
              <w:rPr>
                <w:lang w:val="es-ES"/>
              </w:rPr>
              <w:t>Instalación</w:t>
            </w:r>
            <w:r w:rsidR="00CF7358" w:rsidRPr="005766D2">
              <w:rPr>
                <w:lang w:val="es-ES"/>
              </w:rPr>
              <w:t xml:space="preserve"> se están ejecutando los </w:t>
            </w:r>
            <w:r w:rsidRPr="005766D2">
              <w:rPr>
                <w:lang w:val="es-ES"/>
              </w:rPr>
              <w:t>medios de repatriación a su domicilio o al lugar desde donde</w:t>
            </w:r>
            <w:r w:rsidR="00EF37C7" w:rsidRPr="005766D2">
              <w:rPr>
                <w:lang w:val="es-ES"/>
              </w:rPr>
              <w:t> </w:t>
            </w:r>
            <w:r w:rsidRPr="005766D2">
              <w:rPr>
                <w:lang w:val="es-ES"/>
              </w:rPr>
              <w:t>hayan sido contratados. Además, proporcionará provisionalmente medios de subsistencia adecuados a todas esas personas desde el cese de su empleo en el Contrato hasta</w:t>
            </w:r>
            <w:r w:rsidR="00EF37C7" w:rsidRPr="005766D2">
              <w:rPr>
                <w:lang w:val="es-ES"/>
              </w:rPr>
              <w:t> </w:t>
            </w:r>
            <w:r w:rsidRPr="005766D2">
              <w:rPr>
                <w:lang w:val="es-ES"/>
              </w:rPr>
              <w:t>la fecha programada de su partida. En caso de que</w:t>
            </w:r>
            <w:r w:rsidR="00EF37C7" w:rsidRPr="005766D2">
              <w:rPr>
                <w:lang w:val="es-ES"/>
              </w:rPr>
              <w:t> </w:t>
            </w:r>
            <w:r w:rsidRPr="005766D2">
              <w:rPr>
                <w:lang w:val="es-ES"/>
              </w:rPr>
              <w:t>el</w:t>
            </w:r>
            <w:r w:rsidR="00EF37C7" w:rsidRPr="005766D2">
              <w:rPr>
                <w:lang w:val="es-ES"/>
              </w:rPr>
              <w:t> </w:t>
            </w:r>
            <w:r w:rsidRPr="005766D2">
              <w:rPr>
                <w:lang w:val="es-ES"/>
              </w:rPr>
              <w:t>Contratista no proporcione esos medios de transporte</w:t>
            </w:r>
            <w:r w:rsidR="00EF37C7" w:rsidRPr="005766D2">
              <w:rPr>
                <w:lang w:val="es-ES"/>
              </w:rPr>
              <w:t> </w:t>
            </w:r>
            <w:r w:rsidRPr="005766D2">
              <w:rPr>
                <w:lang w:val="es-ES"/>
              </w:rPr>
              <w:t>y subsistencia provisional, el Contratante podrá proporcionarlos al personal y recuperar del Contratista los costos correspondientes.</w:t>
            </w:r>
          </w:p>
          <w:p w14:paraId="49E65C95" w14:textId="74C8520E" w:rsidR="00CF7358" w:rsidRPr="005766D2" w:rsidRDefault="00CF7358" w:rsidP="00CF7358">
            <w:pPr>
              <w:spacing w:after="200"/>
              <w:ind w:left="1260" w:firstLine="55"/>
              <w:rPr>
                <w:lang w:val="es-ES"/>
              </w:rPr>
            </w:pPr>
            <w:r w:rsidRPr="005766D2">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5766D2" w:rsidRDefault="00226F37" w:rsidP="001D7FDD">
            <w:pPr>
              <w:spacing w:after="200"/>
              <w:ind w:left="1260" w:hanging="684"/>
              <w:rPr>
                <w:lang w:val="es-ES"/>
              </w:rPr>
            </w:pPr>
            <w:r w:rsidRPr="005766D2">
              <w:rPr>
                <w:lang w:val="es-ES"/>
              </w:rPr>
              <w:t xml:space="preserve">22.2.2 Personal al </w:t>
            </w:r>
            <w:r w:rsidR="00772129" w:rsidRPr="005766D2">
              <w:rPr>
                <w:lang w:val="es-ES"/>
              </w:rPr>
              <w:t>S</w:t>
            </w:r>
            <w:r w:rsidRPr="005766D2">
              <w:rPr>
                <w:lang w:val="es-ES"/>
              </w:rPr>
              <w:t>ervicio del Contratante</w:t>
            </w:r>
          </w:p>
          <w:p w14:paraId="6C51E569" w14:textId="7777777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El Contratista no contratará, ni intentará contratar, personal ni mano de obra que se encuentre al servicio del Contratante.</w:t>
            </w:r>
          </w:p>
          <w:p w14:paraId="1CDACB42" w14:textId="77777777" w:rsidR="00226F37" w:rsidRPr="005766D2" w:rsidRDefault="00226F37" w:rsidP="001D7FDD">
            <w:pPr>
              <w:spacing w:after="200"/>
              <w:ind w:left="1260" w:hanging="684"/>
              <w:rPr>
                <w:lang w:val="es-ES"/>
              </w:rPr>
            </w:pPr>
            <w:r w:rsidRPr="005766D2">
              <w:rPr>
                <w:lang w:val="es-ES"/>
              </w:rPr>
              <w:t>22.2.3 Legislación</w:t>
            </w:r>
            <w:r w:rsidR="00772129" w:rsidRPr="005766D2">
              <w:rPr>
                <w:lang w:val="es-ES"/>
              </w:rPr>
              <w:t xml:space="preserve"> L</w:t>
            </w:r>
            <w:r w:rsidRPr="005766D2">
              <w:rPr>
                <w:lang w:val="es-ES"/>
              </w:rPr>
              <w:t>aboral</w:t>
            </w:r>
          </w:p>
          <w:p w14:paraId="10B45BDA" w14:textId="72048CC9"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cumplirá todas las leyes laborales pertinentes aplicables al </w:t>
            </w:r>
            <w:r w:rsidR="00B9697D" w:rsidRPr="005766D2">
              <w:rPr>
                <w:sz w:val="24"/>
                <w:szCs w:val="20"/>
                <w:lang w:val="es-ES"/>
              </w:rPr>
              <w:t>Personal del Contratista</w:t>
            </w:r>
            <w:r w:rsidRPr="005766D2">
              <w:rPr>
                <w:sz w:val="24"/>
                <w:szCs w:val="20"/>
                <w:lang w:val="es-ES"/>
              </w:rPr>
              <w:t xml:space="preserve">, </w:t>
            </w:r>
            <w:r w:rsidR="00CF7358" w:rsidRPr="005766D2">
              <w:rPr>
                <w:sz w:val="24"/>
                <w:szCs w:val="20"/>
                <w:lang w:val="es-ES"/>
              </w:rPr>
              <w:t xml:space="preserve">incluyendo las leyes </w:t>
            </w:r>
            <w:r w:rsidRPr="005766D2">
              <w:rPr>
                <w:sz w:val="24"/>
                <w:szCs w:val="20"/>
                <w:lang w:val="es-ES"/>
              </w:rPr>
              <w:t>relativas</w:t>
            </w:r>
            <w:r w:rsidR="00EF37C7" w:rsidRPr="005766D2">
              <w:rPr>
                <w:sz w:val="24"/>
                <w:szCs w:val="20"/>
                <w:lang w:val="es-ES"/>
              </w:rPr>
              <w:t xml:space="preserve"> </w:t>
            </w:r>
            <w:r w:rsidRPr="005766D2">
              <w:rPr>
                <w:sz w:val="24"/>
                <w:szCs w:val="20"/>
                <w:lang w:val="es-ES"/>
              </w:rPr>
              <w:t>a</w:t>
            </w:r>
            <w:r w:rsidR="00EF37C7" w:rsidRPr="005766D2">
              <w:rPr>
                <w:sz w:val="24"/>
                <w:szCs w:val="20"/>
                <w:lang w:val="es-ES"/>
              </w:rPr>
              <w:t xml:space="preserve"> </w:t>
            </w:r>
            <w:r w:rsidRPr="005766D2">
              <w:rPr>
                <w:sz w:val="24"/>
                <w:szCs w:val="20"/>
                <w:lang w:val="es-ES"/>
              </w:rPr>
              <w:t>su</w:t>
            </w:r>
            <w:r w:rsidR="00EF37C7" w:rsidRPr="005766D2">
              <w:rPr>
                <w:sz w:val="24"/>
                <w:szCs w:val="20"/>
                <w:lang w:val="es-ES"/>
              </w:rPr>
              <w:t xml:space="preserve"> </w:t>
            </w:r>
            <w:r w:rsidRPr="005766D2">
              <w:rPr>
                <w:sz w:val="24"/>
                <w:szCs w:val="20"/>
                <w:lang w:val="es-ES"/>
              </w:rPr>
              <w:t>contratación, salud, seguridad, bienestar social, inmigración y</w:t>
            </w:r>
            <w:r w:rsidR="00E44404" w:rsidRPr="005766D2">
              <w:rPr>
                <w:sz w:val="24"/>
                <w:szCs w:val="20"/>
                <w:lang w:val="es-ES"/>
              </w:rPr>
              <w:t xml:space="preserve"> </w:t>
            </w:r>
            <w:r w:rsidRPr="005766D2">
              <w:rPr>
                <w:sz w:val="24"/>
                <w:szCs w:val="20"/>
                <w:lang w:val="es-ES"/>
              </w:rPr>
              <w:t>emigración, y permitirá que gocen de todos sus</w:t>
            </w:r>
            <w:r w:rsidR="00EF37C7" w:rsidRPr="005766D2">
              <w:rPr>
                <w:sz w:val="24"/>
                <w:szCs w:val="20"/>
                <w:lang w:val="es-ES"/>
              </w:rPr>
              <w:t> </w:t>
            </w:r>
            <w:r w:rsidRPr="005766D2">
              <w:rPr>
                <w:sz w:val="24"/>
                <w:szCs w:val="20"/>
                <w:lang w:val="es-ES"/>
              </w:rPr>
              <w:t>derechos legales.</w:t>
            </w:r>
          </w:p>
          <w:p w14:paraId="72346880" w14:textId="0F8C9B15" w:rsidR="00226F37" w:rsidRPr="005766D2" w:rsidRDefault="00226F37" w:rsidP="001D7FDD">
            <w:pPr>
              <w:spacing w:after="200"/>
              <w:ind w:left="1260" w:hanging="684"/>
              <w:rPr>
                <w:lang w:val="es-ES"/>
              </w:rPr>
            </w:pPr>
            <w:r w:rsidRPr="005766D2">
              <w:rPr>
                <w:lang w:val="es-ES"/>
              </w:rPr>
              <w:tab/>
              <w:t>En todo momento durante la ejecución del Contrato, el</w:t>
            </w:r>
            <w:r w:rsidR="00E44404" w:rsidRPr="005766D2">
              <w:rPr>
                <w:lang w:val="es-ES"/>
              </w:rPr>
              <w:t> </w:t>
            </w:r>
            <w:r w:rsidRPr="005766D2">
              <w:rPr>
                <w:lang w:val="es-ES"/>
              </w:rPr>
              <w:t>Contratista hará todo lo posible por prevenir toda conducta o</w:t>
            </w:r>
            <w:r w:rsidR="00E44404" w:rsidRPr="005766D2">
              <w:rPr>
                <w:lang w:val="es-ES"/>
              </w:rPr>
              <w:t> </w:t>
            </w:r>
            <w:r w:rsidRPr="005766D2">
              <w:rPr>
                <w:lang w:val="es-ES"/>
              </w:rPr>
              <w:t xml:space="preserve">comportamiento ilícito, turbulento o incontrolado de sus empleados y de los trabajadores de sus </w:t>
            </w:r>
            <w:r w:rsidR="00B011A1" w:rsidRPr="005766D2">
              <w:rPr>
                <w:lang w:val="es-ES"/>
              </w:rPr>
              <w:t>Subcontratista</w:t>
            </w:r>
            <w:r w:rsidRPr="005766D2">
              <w:rPr>
                <w:lang w:val="es-ES"/>
              </w:rPr>
              <w:t>s.</w:t>
            </w:r>
          </w:p>
          <w:p w14:paraId="5F99DA14" w14:textId="2A8E9681" w:rsidR="00226F37" w:rsidRPr="005766D2" w:rsidRDefault="00226F37" w:rsidP="001D7FDD">
            <w:pPr>
              <w:spacing w:after="200"/>
              <w:ind w:left="1260" w:hanging="684"/>
              <w:rPr>
                <w:lang w:val="es-ES"/>
              </w:rPr>
            </w:pPr>
            <w:r w:rsidRPr="005766D2">
              <w:rPr>
                <w:lang w:val="es-ES"/>
              </w:rPr>
              <w:tab/>
              <w:t xml:space="preserve">En todos sus tratos con sus trabajadores y los de sus </w:t>
            </w:r>
            <w:r w:rsidR="00B011A1" w:rsidRPr="005766D2">
              <w:rPr>
                <w:lang w:val="es-ES"/>
              </w:rPr>
              <w:t>Subcontratista</w:t>
            </w:r>
            <w:r w:rsidRPr="005766D2">
              <w:rPr>
                <w:lang w:val="es-ES"/>
              </w:rPr>
              <w:t>s que estén empleados para el Contrato o</w:t>
            </w:r>
            <w:r w:rsidR="00EF37C7" w:rsidRPr="005766D2">
              <w:rPr>
                <w:lang w:val="es-ES"/>
              </w:rPr>
              <w:t> </w:t>
            </w:r>
            <w:r w:rsidRPr="005766D2">
              <w:rPr>
                <w:lang w:val="es-ES"/>
              </w:rPr>
              <w:t xml:space="preserve">vinculados con </w:t>
            </w:r>
            <w:r w:rsidR="00BE4A87" w:rsidRPr="005766D2">
              <w:rPr>
                <w:lang w:val="es-ES"/>
              </w:rPr>
              <w:t>e</w:t>
            </w:r>
            <w:r w:rsidRPr="005766D2">
              <w:rPr>
                <w:lang w:val="es-ES"/>
              </w:rPr>
              <w:t>ste, el Contratista deberá respetar cabalmente todas las festividades reconocidas, los feriados oficiales, las</w:t>
            </w:r>
            <w:r w:rsidR="00E44404" w:rsidRPr="005766D2">
              <w:rPr>
                <w:lang w:val="es-ES"/>
              </w:rPr>
              <w:t> </w:t>
            </w:r>
            <w:r w:rsidRPr="005766D2">
              <w:rPr>
                <w:lang w:val="es-ES"/>
              </w:rPr>
              <w:t>costumbres religiosas o de otra índole y todas las leyes y</w:t>
            </w:r>
            <w:r w:rsidR="00E44404" w:rsidRPr="005766D2">
              <w:rPr>
                <w:lang w:val="es-ES"/>
              </w:rPr>
              <w:t> </w:t>
            </w:r>
            <w:r w:rsidRPr="005766D2">
              <w:rPr>
                <w:lang w:val="es-ES"/>
              </w:rPr>
              <w:t>reglamentos locales relativos al empleo de mano de obra.</w:t>
            </w:r>
          </w:p>
          <w:p w14:paraId="2C501A8B" w14:textId="77777777" w:rsidR="00226F37" w:rsidRPr="005766D2" w:rsidRDefault="00226F37" w:rsidP="001D7FDD">
            <w:pPr>
              <w:spacing w:after="200"/>
              <w:ind w:left="1260" w:hanging="684"/>
              <w:rPr>
                <w:lang w:val="es-ES"/>
              </w:rPr>
            </w:pPr>
            <w:r w:rsidRPr="005766D2">
              <w:rPr>
                <w:lang w:val="es-ES"/>
              </w:rPr>
              <w:t xml:space="preserve">22.2.4 Nivel </w:t>
            </w:r>
            <w:r w:rsidR="00B27C38" w:rsidRPr="005766D2">
              <w:rPr>
                <w:lang w:val="es-ES"/>
              </w:rPr>
              <w:t>S</w:t>
            </w:r>
            <w:r w:rsidRPr="005766D2">
              <w:rPr>
                <w:lang w:val="es-ES"/>
              </w:rPr>
              <w:t xml:space="preserve">alarial y </w:t>
            </w:r>
            <w:r w:rsidR="00B27C38" w:rsidRPr="005766D2">
              <w:rPr>
                <w:lang w:val="es-ES"/>
              </w:rPr>
              <w:t>C</w:t>
            </w:r>
            <w:r w:rsidRPr="005766D2">
              <w:rPr>
                <w:lang w:val="es-ES"/>
              </w:rPr>
              <w:t xml:space="preserve">ondiciones de </w:t>
            </w:r>
            <w:r w:rsidR="00B27C38" w:rsidRPr="005766D2">
              <w:rPr>
                <w:lang w:val="es-ES"/>
              </w:rPr>
              <w:t>T</w:t>
            </w:r>
            <w:r w:rsidRPr="005766D2">
              <w:rPr>
                <w:lang w:val="es-ES"/>
              </w:rPr>
              <w:t>rabajo</w:t>
            </w:r>
          </w:p>
          <w:p w14:paraId="181701D8" w14:textId="4B49EF2C" w:rsidR="00226F37" w:rsidRPr="005766D2" w:rsidRDefault="00226F37" w:rsidP="001D7FDD">
            <w:pPr>
              <w:pStyle w:val="ClauseSubPara"/>
              <w:spacing w:before="0" w:after="200"/>
              <w:ind w:left="1260" w:hanging="684"/>
              <w:jc w:val="both"/>
              <w:rPr>
                <w:sz w:val="24"/>
                <w:szCs w:val="24"/>
                <w:lang w:val="es-ES"/>
              </w:rPr>
            </w:pPr>
            <w:r w:rsidRPr="005766D2">
              <w:rPr>
                <w:sz w:val="24"/>
                <w:szCs w:val="20"/>
                <w:lang w:val="es-ES"/>
              </w:rPr>
              <w:tab/>
              <w:t>El Contratista deberá asegurar unos niveles salariales y</w:t>
            </w:r>
            <w:r w:rsidR="00EF37C7" w:rsidRPr="005766D2">
              <w:rPr>
                <w:sz w:val="24"/>
                <w:szCs w:val="20"/>
                <w:lang w:val="es-ES"/>
              </w:rPr>
              <w:t> </w:t>
            </w:r>
            <w:r w:rsidRPr="005766D2">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5766D2">
              <w:rPr>
                <w:sz w:val="24"/>
                <w:szCs w:val="20"/>
                <w:lang w:val="es-ES"/>
              </w:rPr>
              <w:t>contratant</w:t>
            </w:r>
            <w:r w:rsidRPr="005766D2">
              <w:rPr>
                <w:sz w:val="24"/>
                <w:szCs w:val="20"/>
                <w:lang w:val="es-ES"/>
              </w:rPr>
              <w:t>es cuyo negocio o ramo sean similares a los del</w:t>
            </w:r>
            <w:r w:rsidR="00EF37C7" w:rsidRPr="005766D2">
              <w:rPr>
                <w:sz w:val="24"/>
                <w:szCs w:val="20"/>
                <w:lang w:val="es-ES"/>
              </w:rPr>
              <w:t xml:space="preserve"> </w:t>
            </w:r>
            <w:r w:rsidRPr="005766D2">
              <w:rPr>
                <w:sz w:val="24"/>
                <w:szCs w:val="20"/>
                <w:lang w:val="es-ES"/>
              </w:rPr>
              <w:t>Contratista.</w:t>
            </w:r>
          </w:p>
          <w:p w14:paraId="604AFFF9" w14:textId="3399E9D7" w:rsidR="00CF7358"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informará </w:t>
            </w:r>
            <w:r w:rsidR="00A36ABB" w:rsidRPr="005766D2">
              <w:rPr>
                <w:sz w:val="24"/>
                <w:szCs w:val="20"/>
                <w:lang w:val="es-ES"/>
              </w:rPr>
              <w:t>al Personal del Contratista</w:t>
            </w:r>
            <w:r w:rsidRPr="005766D2">
              <w:rPr>
                <w:sz w:val="24"/>
                <w:szCs w:val="20"/>
                <w:lang w:val="es-ES"/>
              </w:rPr>
              <w:t xml:space="preserve"> acerca de</w:t>
            </w:r>
            <w:r w:rsidR="00CF7358" w:rsidRPr="005766D2">
              <w:rPr>
                <w:sz w:val="24"/>
                <w:szCs w:val="20"/>
                <w:lang w:val="es-ES"/>
              </w:rPr>
              <w:t>:</w:t>
            </w:r>
          </w:p>
          <w:p w14:paraId="317265E1" w14:textId="3390443A" w:rsidR="00CF7358" w:rsidRPr="005766D2" w:rsidRDefault="00226F37" w:rsidP="00CF7358">
            <w:pPr>
              <w:pStyle w:val="ClauseSubPara"/>
              <w:spacing w:after="200"/>
              <w:ind w:left="1882" w:hanging="425"/>
              <w:jc w:val="both"/>
              <w:rPr>
                <w:sz w:val="24"/>
                <w:szCs w:val="24"/>
                <w:lang w:val="es-ES"/>
              </w:rPr>
            </w:pPr>
            <w:r w:rsidRPr="005766D2">
              <w:rPr>
                <w:sz w:val="24"/>
                <w:szCs w:val="24"/>
                <w:lang w:val="es-ES"/>
              </w:rPr>
              <w:t xml:space="preserve"> </w:t>
            </w:r>
            <w:r w:rsidR="00CF7358" w:rsidRPr="005766D2">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5766D2" w:rsidRDefault="00CF7358" w:rsidP="00CF7358">
            <w:pPr>
              <w:pStyle w:val="ClauseSubPara"/>
              <w:spacing w:after="200"/>
              <w:ind w:left="1882" w:hanging="425"/>
              <w:jc w:val="both"/>
              <w:rPr>
                <w:sz w:val="24"/>
                <w:szCs w:val="24"/>
                <w:lang w:val="es-ES"/>
              </w:rPr>
            </w:pPr>
            <w:r w:rsidRPr="005766D2">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5766D2" w:rsidRDefault="00CF7358" w:rsidP="00CF7358">
            <w:pPr>
              <w:pStyle w:val="ClauseSubPara"/>
              <w:spacing w:after="200"/>
              <w:ind w:left="1315"/>
              <w:jc w:val="both"/>
              <w:rPr>
                <w:sz w:val="24"/>
                <w:szCs w:val="24"/>
                <w:lang w:val="es-ES"/>
              </w:rPr>
            </w:pPr>
            <w:r w:rsidRPr="005766D2">
              <w:rPr>
                <w:sz w:val="24"/>
                <w:szCs w:val="24"/>
                <w:lang w:val="es-ES"/>
              </w:rPr>
              <w:t xml:space="preserve">El Contratista desempeñará los deberes con respecto a las deducciones de </w:t>
            </w:r>
            <w:proofErr w:type="gramStart"/>
            <w:r w:rsidRPr="005766D2">
              <w:rPr>
                <w:sz w:val="24"/>
                <w:szCs w:val="24"/>
                <w:lang w:val="es-ES"/>
              </w:rPr>
              <w:t>los mismos</w:t>
            </w:r>
            <w:proofErr w:type="gramEnd"/>
            <w:r w:rsidRPr="005766D2">
              <w:rPr>
                <w:sz w:val="24"/>
                <w:szCs w:val="24"/>
                <w:lang w:val="es-ES"/>
              </w:rPr>
              <w:t xml:space="preserve"> que las leyes le impongan.</w:t>
            </w:r>
          </w:p>
          <w:p w14:paraId="45AE698D" w14:textId="12F4ECF8" w:rsidR="00226F37" w:rsidRPr="005766D2" w:rsidRDefault="00CF7358" w:rsidP="00CF7358">
            <w:pPr>
              <w:pStyle w:val="ClauseSubPara"/>
              <w:spacing w:after="200"/>
              <w:ind w:left="1315"/>
              <w:jc w:val="both"/>
              <w:rPr>
                <w:sz w:val="24"/>
                <w:szCs w:val="24"/>
                <w:lang w:val="es-ES"/>
              </w:rPr>
            </w:pPr>
            <w:r w:rsidRPr="005766D2">
              <w:rPr>
                <w:sz w:val="24"/>
                <w:szCs w:val="24"/>
                <w:lang w:val="es-ES"/>
              </w:rPr>
              <w:t xml:space="preserve">Cuando así lo exijan las Leyes aplicables o según lo establecido en los Requisitos del Contratante, el Contratista y sus Subcontratistas deberán proporcionar a su personal un aviso por escrito de la </w:t>
            </w:r>
            <w:r w:rsidR="00DA5B09" w:rsidRPr="005766D2">
              <w:rPr>
                <w:sz w:val="24"/>
                <w:szCs w:val="24"/>
                <w:lang w:val="es-ES"/>
              </w:rPr>
              <w:t>terminación</w:t>
            </w:r>
            <w:r w:rsidRPr="005766D2">
              <w:rPr>
                <w:sz w:val="24"/>
                <w:szCs w:val="24"/>
                <w:lang w:val="es-ES"/>
              </w:rPr>
              <w:t xml:space="preserve">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5766D2" w:rsidRDefault="00226F37" w:rsidP="001D7FDD">
            <w:pPr>
              <w:pStyle w:val="ClauseSubList"/>
              <w:tabs>
                <w:tab w:val="clear" w:pos="3987"/>
              </w:tabs>
              <w:spacing w:after="200"/>
              <w:ind w:left="1260" w:hanging="684"/>
              <w:rPr>
                <w:sz w:val="24"/>
                <w:szCs w:val="24"/>
                <w:lang w:val="es-ES"/>
              </w:rPr>
            </w:pPr>
            <w:r w:rsidRPr="005766D2">
              <w:rPr>
                <w:sz w:val="24"/>
                <w:szCs w:val="24"/>
                <w:lang w:val="es-ES"/>
              </w:rPr>
              <w:t xml:space="preserve">22.2.5 Horarios de </w:t>
            </w:r>
            <w:r w:rsidR="00772129" w:rsidRPr="005766D2">
              <w:rPr>
                <w:sz w:val="24"/>
                <w:szCs w:val="24"/>
                <w:lang w:val="es-ES"/>
              </w:rPr>
              <w:t>T</w:t>
            </w:r>
            <w:r w:rsidRPr="005766D2">
              <w:rPr>
                <w:sz w:val="24"/>
                <w:szCs w:val="24"/>
                <w:lang w:val="es-ES"/>
              </w:rPr>
              <w:t>rabajo</w:t>
            </w:r>
          </w:p>
          <w:p w14:paraId="50728AC1" w14:textId="62F3BC2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No se trabajará en el </w:t>
            </w:r>
            <w:r w:rsidR="00A21A45" w:rsidRPr="005766D2">
              <w:rPr>
                <w:sz w:val="24"/>
                <w:szCs w:val="20"/>
                <w:lang w:val="es-ES"/>
              </w:rPr>
              <w:t>sitio</w:t>
            </w:r>
            <w:r w:rsidRPr="005766D2">
              <w:rPr>
                <w:sz w:val="24"/>
                <w:szCs w:val="20"/>
                <w:lang w:val="es-ES"/>
              </w:rPr>
              <w:t xml:space="preserve"> de las instalaciones en días localmente reconocidos como de descanso ni fuera del</w:t>
            </w:r>
            <w:r w:rsidR="00EF37C7" w:rsidRPr="005766D2">
              <w:rPr>
                <w:sz w:val="24"/>
                <w:szCs w:val="20"/>
                <w:lang w:val="es-ES"/>
              </w:rPr>
              <w:t> </w:t>
            </w:r>
            <w:r w:rsidRPr="005766D2">
              <w:rPr>
                <w:sz w:val="24"/>
                <w:szCs w:val="20"/>
                <w:lang w:val="es-ES"/>
              </w:rPr>
              <w:t xml:space="preserve">horario normal de trabajo </w:t>
            </w:r>
            <w:r w:rsidRPr="005766D2">
              <w:rPr>
                <w:b/>
                <w:sz w:val="24"/>
                <w:szCs w:val="20"/>
                <w:lang w:val="es-ES"/>
              </w:rPr>
              <w:t>establecido</w:t>
            </w:r>
            <w:r w:rsidRPr="005766D2">
              <w:rPr>
                <w:sz w:val="24"/>
                <w:szCs w:val="20"/>
                <w:lang w:val="es-ES"/>
              </w:rPr>
              <w:t xml:space="preserve"> </w:t>
            </w:r>
            <w:r w:rsidRPr="005766D2">
              <w:rPr>
                <w:b/>
                <w:sz w:val="24"/>
                <w:szCs w:val="20"/>
                <w:lang w:val="es-ES"/>
              </w:rPr>
              <w:t xml:space="preserve">en las </w:t>
            </w:r>
            <w:r w:rsidR="00095245" w:rsidRPr="005766D2">
              <w:rPr>
                <w:b/>
                <w:sz w:val="24"/>
                <w:szCs w:val="20"/>
                <w:lang w:val="es-ES"/>
              </w:rPr>
              <w:t>CPC</w:t>
            </w:r>
            <w:r w:rsidRPr="005766D2">
              <w:rPr>
                <w:sz w:val="24"/>
                <w:szCs w:val="20"/>
                <w:lang w:val="es-ES"/>
              </w:rPr>
              <w:t>, a</w:t>
            </w:r>
            <w:r w:rsidR="00EF37C7" w:rsidRPr="005766D2">
              <w:rPr>
                <w:sz w:val="24"/>
                <w:szCs w:val="20"/>
                <w:lang w:val="es-ES"/>
              </w:rPr>
              <w:t> </w:t>
            </w:r>
            <w:r w:rsidRPr="005766D2">
              <w:rPr>
                <w:sz w:val="24"/>
                <w:szCs w:val="20"/>
                <w:lang w:val="es-ES"/>
              </w:rPr>
              <w:t>menos que</w:t>
            </w:r>
            <w:r w:rsidR="00B27C38" w:rsidRPr="005766D2">
              <w:rPr>
                <w:sz w:val="24"/>
                <w:szCs w:val="20"/>
                <w:lang w:val="es-ES"/>
              </w:rPr>
              <w:t>:</w:t>
            </w:r>
          </w:p>
          <w:p w14:paraId="5541E7BA" w14:textId="53E766A6" w:rsidR="00226F37" w:rsidRPr="005766D2" w:rsidRDefault="00226F37">
            <w:pPr>
              <w:pStyle w:val="ClauseSubList"/>
              <w:numPr>
                <w:ilvl w:val="0"/>
                <w:numId w:val="67"/>
              </w:numPr>
              <w:spacing w:after="200"/>
              <w:ind w:left="1837" w:hanging="578"/>
              <w:jc w:val="both"/>
              <w:rPr>
                <w:sz w:val="24"/>
                <w:szCs w:val="20"/>
                <w:lang w:val="es-ES"/>
              </w:rPr>
            </w:pPr>
            <w:r w:rsidRPr="005766D2">
              <w:rPr>
                <w:sz w:val="24"/>
                <w:szCs w:val="20"/>
                <w:lang w:val="es-ES"/>
              </w:rPr>
              <w:t>el Contrato estipule otra cosa,</w:t>
            </w:r>
          </w:p>
          <w:p w14:paraId="5C63ADB3" w14:textId="6F59D853" w:rsidR="00226F37" w:rsidRPr="005766D2" w:rsidRDefault="00226F37">
            <w:pPr>
              <w:pStyle w:val="ClauseSubList"/>
              <w:numPr>
                <w:ilvl w:val="0"/>
                <w:numId w:val="67"/>
              </w:numPr>
              <w:spacing w:after="200"/>
              <w:ind w:left="1837" w:hanging="578"/>
              <w:jc w:val="both"/>
              <w:rPr>
                <w:sz w:val="24"/>
                <w:szCs w:val="20"/>
                <w:lang w:val="es-ES"/>
              </w:rPr>
            </w:pPr>
            <w:r w:rsidRPr="005766D2">
              <w:rPr>
                <w:sz w:val="24"/>
                <w:szCs w:val="20"/>
                <w:lang w:val="es-ES"/>
              </w:rPr>
              <w:t>el Gerente de Proyecto así lo autorice, o</w:t>
            </w:r>
          </w:p>
          <w:p w14:paraId="770B91C7" w14:textId="32ACA975" w:rsidR="00226F37" w:rsidRPr="005766D2" w:rsidRDefault="00226F37">
            <w:pPr>
              <w:pStyle w:val="ClauseSubList"/>
              <w:numPr>
                <w:ilvl w:val="0"/>
                <w:numId w:val="67"/>
              </w:numPr>
              <w:spacing w:after="200"/>
              <w:ind w:left="1837" w:hanging="578"/>
              <w:jc w:val="both"/>
              <w:rPr>
                <w:sz w:val="24"/>
                <w:szCs w:val="20"/>
                <w:lang w:val="es-ES"/>
              </w:rPr>
            </w:pPr>
            <w:r w:rsidRPr="005766D2">
              <w:rPr>
                <w:sz w:val="24"/>
                <w:szCs w:val="20"/>
                <w:lang w:val="es-ES"/>
              </w:rPr>
              <w:t>el trabajo sea inevitable o necesario para la protección de</w:t>
            </w:r>
            <w:r w:rsidR="00E44404" w:rsidRPr="005766D2">
              <w:rPr>
                <w:sz w:val="24"/>
                <w:szCs w:val="20"/>
                <w:lang w:val="es-ES"/>
              </w:rPr>
              <w:t> </w:t>
            </w:r>
            <w:r w:rsidRPr="005766D2">
              <w:rPr>
                <w:sz w:val="24"/>
                <w:szCs w:val="20"/>
                <w:lang w:val="es-ES"/>
              </w:rPr>
              <w:t xml:space="preserve">la vida o la propiedad o para la seguridad </w:t>
            </w:r>
            <w:r w:rsidR="00774E47" w:rsidRPr="005766D2">
              <w:rPr>
                <w:sz w:val="24"/>
                <w:szCs w:val="20"/>
                <w:lang w:val="es-ES"/>
              </w:rPr>
              <w:t>de las Instalaciones</w:t>
            </w:r>
            <w:r w:rsidRPr="005766D2">
              <w:rPr>
                <w:sz w:val="24"/>
                <w:szCs w:val="20"/>
                <w:lang w:val="es-ES"/>
              </w:rPr>
              <w:t>, en cuyo caso el Contratista informará de ello inmediatamente al Gerente de Proyecto.</w:t>
            </w:r>
          </w:p>
          <w:p w14:paraId="11E472C3" w14:textId="18AFDA77" w:rsidR="00226F37" w:rsidRPr="005766D2" w:rsidRDefault="00226F37" w:rsidP="001D7FDD">
            <w:pPr>
              <w:spacing w:after="200"/>
              <w:ind w:left="1152" w:hanging="576"/>
              <w:rPr>
                <w:lang w:val="es-ES"/>
              </w:rPr>
            </w:pPr>
            <w:r w:rsidRPr="005766D2">
              <w:rPr>
                <w:lang w:val="es-ES"/>
              </w:rPr>
              <w:tab/>
              <w:t>Si el Contratista juzga necesario adelantar el trabajo en horas</w:t>
            </w:r>
            <w:r w:rsidR="00EF37C7" w:rsidRPr="005766D2">
              <w:rPr>
                <w:lang w:val="es-ES"/>
              </w:rPr>
              <w:t> </w:t>
            </w:r>
            <w:r w:rsidRPr="005766D2">
              <w:rPr>
                <w:lang w:val="es-ES"/>
              </w:rPr>
              <w:t>nocturnas o en feriados oficiales con el fin de cumplir el</w:t>
            </w:r>
            <w:r w:rsidR="00EF37C7" w:rsidRPr="005766D2">
              <w:rPr>
                <w:lang w:val="es-ES"/>
              </w:rPr>
              <w:t> </w:t>
            </w:r>
            <w:r w:rsidRPr="005766D2">
              <w:rPr>
                <w:lang w:val="es-ES"/>
              </w:rPr>
              <w:t xml:space="preserve">plazo de </w:t>
            </w:r>
            <w:r w:rsidR="00DA5B09" w:rsidRPr="005766D2">
              <w:rPr>
                <w:lang w:val="es-ES"/>
              </w:rPr>
              <w:t>finalización</w:t>
            </w:r>
            <w:r w:rsidRPr="005766D2">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5766D2" w:rsidRDefault="00226F37" w:rsidP="001D7FDD">
            <w:pPr>
              <w:spacing w:after="200"/>
              <w:ind w:left="1152" w:hanging="576"/>
              <w:rPr>
                <w:lang w:val="es-ES"/>
              </w:rPr>
            </w:pPr>
            <w:r w:rsidRPr="005766D2">
              <w:rPr>
                <w:lang w:val="es-ES"/>
              </w:rPr>
              <w:tab/>
              <w:t xml:space="preserve">Esta </w:t>
            </w:r>
            <w:proofErr w:type="spellStart"/>
            <w:r w:rsidR="00A86032" w:rsidRPr="005766D2">
              <w:rPr>
                <w:lang w:val="es-ES"/>
              </w:rPr>
              <w:t>Subcláusula</w:t>
            </w:r>
            <w:proofErr w:type="spellEnd"/>
            <w:r w:rsidR="001E70B3" w:rsidRPr="005766D2">
              <w:rPr>
                <w:lang w:val="es-ES"/>
              </w:rPr>
              <w:t> </w:t>
            </w:r>
            <w:r w:rsidRPr="005766D2">
              <w:rPr>
                <w:lang w:val="es-ES"/>
              </w:rPr>
              <w:t>no se aplicará a ninguna labor que de manera habitual se realice en turnos rotatorios o en doble turno.</w:t>
            </w:r>
          </w:p>
          <w:p w14:paraId="23441A93" w14:textId="24EDCADE" w:rsidR="006A4F93" w:rsidRPr="005766D2" w:rsidRDefault="00226F37" w:rsidP="006A4F93">
            <w:pPr>
              <w:spacing w:before="120" w:after="120"/>
              <w:ind w:left="1264" w:hanging="686"/>
              <w:rPr>
                <w:lang w:val="es-ES"/>
              </w:rPr>
            </w:pPr>
            <w:r w:rsidRPr="005766D2">
              <w:rPr>
                <w:lang w:val="es-ES"/>
              </w:rPr>
              <w:t xml:space="preserve">22.2.6 Instalaciones para el </w:t>
            </w:r>
            <w:r w:rsidR="00B27C38" w:rsidRPr="005766D2">
              <w:rPr>
                <w:lang w:val="es-ES"/>
              </w:rPr>
              <w:t>P</w:t>
            </w:r>
            <w:r w:rsidRPr="005766D2">
              <w:rPr>
                <w:lang w:val="es-ES"/>
              </w:rPr>
              <w:t xml:space="preserve">ersonal y la </w:t>
            </w:r>
            <w:r w:rsidR="00B27C38" w:rsidRPr="005766D2">
              <w:rPr>
                <w:lang w:val="es-ES"/>
              </w:rPr>
              <w:t>M</w:t>
            </w:r>
            <w:r w:rsidRPr="005766D2">
              <w:rPr>
                <w:lang w:val="es-ES"/>
              </w:rPr>
              <w:t xml:space="preserve">ano de </w:t>
            </w:r>
            <w:r w:rsidR="00B27C38" w:rsidRPr="005766D2">
              <w:rPr>
                <w:lang w:val="es-ES"/>
              </w:rPr>
              <w:t>O</w:t>
            </w:r>
            <w:r w:rsidRPr="005766D2">
              <w:rPr>
                <w:lang w:val="es-ES"/>
              </w:rPr>
              <w:t>bra</w:t>
            </w:r>
            <w:r w:rsidR="00774E47" w:rsidRPr="005766D2">
              <w:rPr>
                <w:lang w:val="es-ES"/>
              </w:rPr>
              <w:br/>
            </w:r>
          </w:p>
          <w:p w14:paraId="3B0D9226" w14:textId="32668D36" w:rsidR="00774E47" w:rsidRPr="005766D2" w:rsidRDefault="00774E47" w:rsidP="006A4F93">
            <w:pPr>
              <w:spacing w:before="120" w:after="120"/>
              <w:ind w:left="1264" w:firstLine="51"/>
              <w:rPr>
                <w:lang w:val="es-ES"/>
              </w:rPr>
            </w:pPr>
            <w:r w:rsidRPr="005766D2">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5766D2" w:rsidRDefault="00226F37" w:rsidP="001D7FDD">
            <w:pPr>
              <w:pStyle w:val="ClauseSubPara"/>
              <w:spacing w:before="0" w:after="200"/>
              <w:ind w:left="1264" w:hanging="686"/>
              <w:jc w:val="both"/>
              <w:rPr>
                <w:sz w:val="24"/>
                <w:szCs w:val="20"/>
                <w:lang w:val="es-ES"/>
              </w:rPr>
            </w:pPr>
            <w:r w:rsidRPr="005766D2">
              <w:rPr>
                <w:sz w:val="24"/>
                <w:szCs w:val="20"/>
                <w:lang w:val="es-ES"/>
              </w:rPr>
              <w:tab/>
              <w:t>El Contratista no permitirá que ningún integrante de</w:t>
            </w:r>
            <w:r w:rsidR="006A4F93" w:rsidRPr="005766D2">
              <w:rPr>
                <w:sz w:val="24"/>
                <w:szCs w:val="20"/>
                <w:lang w:val="es-ES"/>
              </w:rPr>
              <w:t xml:space="preserve">l Personal del Contratista </w:t>
            </w:r>
            <w:r w:rsidRPr="005766D2">
              <w:rPr>
                <w:sz w:val="24"/>
                <w:szCs w:val="20"/>
                <w:lang w:val="es-ES"/>
              </w:rPr>
              <w:t xml:space="preserve">resida de forma temporal o permanente dentro de las estructuras que conforman las </w:t>
            </w:r>
            <w:r w:rsidR="00774E47" w:rsidRPr="005766D2">
              <w:rPr>
                <w:sz w:val="24"/>
                <w:szCs w:val="20"/>
                <w:lang w:val="es-ES"/>
              </w:rPr>
              <w:t>Instalaciones</w:t>
            </w:r>
            <w:r w:rsidRPr="005766D2">
              <w:rPr>
                <w:sz w:val="24"/>
                <w:szCs w:val="20"/>
                <w:lang w:val="es-ES"/>
              </w:rPr>
              <w:t>.</w:t>
            </w:r>
          </w:p>
          <w:p w14:paraId="15948ACD" w14:textId="77777777" w:rsidR="00226F37" w:rsidRPr="005766D2" w:rsidRDefault="00226F37" w:rsidP="001D7FDD">
            <w:pPr>
              <w:spacing w:after="200"/>
              <w:ind w:left="1152" w:hanging="576"/>
              <w:rPr>
                <w:lang w:val="es-ES"/>
              </w:rPr>
            </w:pPr>
            <w:r w:rsidRPr="005766D2">
              <w:rPr>
                <w:lang w:val="es-ES"/>
              </w:rPr>
              <w:t xml:space="preserve">22.2.7 Salud y </w:t>
            </w:r>
            <w:r w:rsidR="00772129" w:rsidRPr="005766D2">
              <w:rPr>
                <w:lang w:val="es-ES"/>
              </w:rPr>
              <w:t>S</w:t>
            </w:r>
            <w:r w:rsidRPr="005766D2">
              <w:rPr>
                <w:lang w:val="es-ES"/>
              </w:rPr>
              <w:t>eguridad</w:t>
            </w:r>
          </w:p>
          <w:p w14:paraId="586CCF73" w14:textId="272011ED" w:rsidR="009C4067" w:rsidRPr="005766D2" w:rsidRDefault="00226F37" w:rsidP="001D7FDD">
            <w:pPr>
              <w:pStyle w:val="ClauseSubPara"/>
              <w:spacing w:before="0" w:after="200"/>
              <w:ind w:left="1264" w:hanging="686"/>
              <w:jc w:val="both"/>
              <w:rPr>
                <w:sz w:val="24"/>
                <w:szCs w:val="24"/>
                <w:lang w:val="es-ES"/>
              </w:rPr>
            </w:pPr>
            <w:r w:rsidRPr="005766D2">
              <w:rPr>
                <w:sz w:val="24"/>
                <w:szCs w:val="20"/>
                <w:lang w:val="es-ES"/>
              </w:rPr>
              <w:tab/>
            </w:r>
            <w:r w:rsidRPr="005766D2">
              <w:rPr>
                <w:sz w:val="24"/>
                <w:szCs w:val="24"/>
                <w:lang w:val="es-ES"/>
              </w:rPr>
              <w:t xml:space="preserve">El Contratista tomará, en todo momento, todas las precauciones razonables para preservar la salud y la seguridad </w:t>
            </w:r>
            <w:r w:rsidR="009C4067" w:rsidRPr="005766D2">
              <w:rPr>
                <w:sz w:val="24"/>
                <w:szCs w:val="24"/>
                <w:lang w:val="es-ES"/>
              </w:rPr>
              <w:t xml:space="preserve">del </w:t>
            </w:r>
            <w:r w:rsidR="00B9697D" w:rsidRPr="005766D2">
              <w:rPr>
                <w:sz w:val="24"/>
                <w:szCs w:val="24"/>
                <w:lang w:val="es-ES"/>
              </w:rPr>
              <w:t>Personal del Contratista</w:t>
            </w:r>
            <w:r w:rsidR="009C4067" w:rsidRPr="005766D2">
              <w:rPr>
                <w:sz w:val="24"/>
                <w:szCs w:val="24"/>
                <w:lang w:val="es-ES"/>
              </w:rPr>
              <w:t xml:space="preserve"> empleado para la ejecución de los Servicios de Instalación en el Sitio (u otros lugares en el país donde el Sitio está localizado).</w:t>
            </w:r>
          </w:p>
          <w:p w14:paraId="24955DBA" w14:textId="77777777" w:rsidR="009D1BBC" w:rsidRPr="005766D2" w:rsidRDefault="009D1BBC" w:rsidP="009D1BBC">
            <w:pPr>
              <w:pStyle w:val="ClauseSubPara"/>
              <w:spacing w:after="200"/>
              <w:ind w:left="1313"/>
              <w:jc w:val="both"/>
              <w:rPr>
                <w:sz w:val="24"/>
                <w:szCs w:val="24"/>
                <w:lang w:val="es-ES"/>
              </w:rPr>
            </w:pPr>
            <w:r w:rsidRPr="005766D2">
              <w:rPr>
                <w:sz w:val="24"/>
                <w:szCs w:val="24"/>
                <w:lang w:val="es-ES"/>
              </w:rPr>
              <w:t xml:space="preserve">Sujeto a la </w:t>
            </w:r>
            <w:proofErr w:type="spellStart"/>
            <w:r w:rsidRPr="005766D2">
              <w:rPr>
                <w:sz w:val="24"/>
                <w:szCs w:val="24"/>
                <w:lang w:val="es-ES"/>
              </w:rPr>
              <w:t>Subcláusula</w:t>
            </w:r>
            <w:proofErr w:type="spellEnd"/>
            <w:r w:rsidRPr="005766D2">
              <w:rPr>
                <w:sz w:val="24"/>
                <w:szCs w:val="24"/>
                <w:lang w:val="es-ES"/>
              </w:rPr>
              <w:t xml:space="preserve"> 9.9 de las CGC, el Contratista deberá presentar al Gerente del Proyecto para su aprobación un manual de salud y seguridad que establezca todos los requisitos de salud y seguridad bajo el Contrato.</w:t>
            </w:r>
          </w:p>
          <w:p w14:paraId="145C779C" w14:textId="11397094" w:rsidR="009D1BBC" w:rsidRPr="005766D2" w:rsidRDefault="009D1BBC" w:rsidP="009D1BBC">
            <w:pPr>
              <w:pStyle w:val="ClauseSubPara"/>
              <w:spacing w:before="0" w:after="200"/>
              <w:ind w:left="1313"/>
              <w:jc w:val="both"/>
              <w:rPr>
                <w:sz w:val="24"/>
                <w:szCs w:val="24"/>
                <w:lang w:val="es-ES"/>
              </w:rPr>
            </w:pPr>
            <w:r w:rsidRPr="005766D2">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5766D2" w:rsidRDefault="009C4067" w:rsidP="00CB1257">
            <w:pPr>
              <w:pStyle w:val="ClauseSubPara"/>
              <w:spacing w:before="0" w:after="200"/>
              <w:ind w:left="1264" w:firstLine="51"/>
              <w:jc w:val="both"/>
              <w:rPr>
                <w:sz w:val="24"/>
                <w:szCs w:val="24"/>
                <w:lang w:val="es-ES"/>
              </w:rPr>
            </w:pPr>
            <w:r w:rsidRPr="005766D2">
              <w:rPr>
                <w:sz w:val="24"/>
                <w:szCs w:val="24"/>
                <w:lang w:val="es-ES"/>
              </w:rPr>
              <w:t xml:space="preserve">El Contratista deberá: </w:t>
            </w:r>
          </w:p>
          <w:p w14:paraId="0932047B" w14:textId="77777777"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cumplir con todas las normas y leyes de salud y seguridad aplicables;</w:t>
            </w:r>
          </w:p>
          <w:p w14:paraId="5EE29E66" w14:textId="149352CB"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cumplir con todas las obligaciones de salud y seguridad aplicables especificadas en el Contrato;</w:t>
            </w:r>
          </w:p>
          <w:p w14:paraId="0C46B91F" w14:textId="47080AA6"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proporcionar capacitación en salud y seguridad al Personal del Contratista según corresponda y mantener registros de capacitación;</w:t>
            </w:r>
          </w:p>
          <w:p w14:paraId="72DBFFFF" w14:textId="52ABBEA4"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5766D2" w:rsidRDefault="00BE4B10">
            <w:pPr>
              <w:pStyle w:val="ClauseSubPara"/>
              <w:numPr>
                <w:ilvl w:val="0"/>
                <w:numId w:val="101"/>
              </w:numPr>
              <w:spacing w:before="120" w:after="120"/>
              <w:ind w:left="2024" w:hanging="425"/>
              <w:jc w:val="both"/>
              <w:rPr>
                <w:spacing w:val="-3"/>
                <w:sz w:val="24"/>
                <w:szCs w:val="24"/>
                <w:lang w:val="es-ES"/>
              </w:rPr>
            </w:pPr>
            <w:r w:rsidRPr="005766D2">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5766D2">
              <w:rPr>
                <w:sz w:val="24"/>
                <w:szCs w:val="24"/>
                <w:lang w:val="es-ES"/>
              </w:rPr>
              <w:t>presenta</w:t>
            </w:r>
            <w:r w:rsidRPr="005766D2">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5766D2" w:rsidRDefault="00BE4B10">
            <w:pPr>
              <w:pStyle w:val="ClauseSubPara"/>
              <w:numPr>
                <w:ilvl w:val="0"/>
                <w:numId w:val="101"/>
              </w:numPr>
              <w:spacing w:before="120" w:after="120"/>
              <w:ind w:left="2024" w:hanging="425"/>
              <w:jc w:val="both"/>
              <w:rPr>
                <w:sz w:val="24"/>
                <w:szCs w:val="20"/>
                <w:lang w:val="es-ES"/>
              </w:rPr>
            </w:pPr>
            <w:r w:rsidRPr="005766D2">
              <w:rPr>
                <w:sz w:val="24"/>
                <w:szCs w:val="20"/>
                <w:lang w:val="es-ES"/>
              </w:rPr>
              <w:t>e</w:t>
            </w:r>
            <w:r w:rsidR="00226F37" w:rsidRPr="005766D2">
              <w:rPr>
                <w:sz w:val="24"/>
                <w:szCs w:val="20"/>
                <w:lang w:val="es-ES"/>
              </w:rPr>
              <w:t>n colaboración con las autoridades sanitarias locales, el</w:t>
            </w:r>
            <w:r w:rsidR="00E44404" w:rsidRPr="005766D2">
              <w:rPr>
                <w:sz w:val="24"/>
                <w:szCs w:val="20"/>
                <w:lang w:val="es-ES"/>
              </w:rPr>
              <w:t> </w:t>
            </w:r>
            <w:r w:rsidR="00226F37" w:rsidRPr="005766D2">
              <w:rPr>
                <w:sz w:val="24"/>
                <w:szCs w:val="20"/>
                <w:lang w:val="es-ES"/>
              </w:rPr>
              <w:t xml:space="preserve">Contratista se asegurará de que el </w:t>
            </w:r>
            <w:r w:rsidR="00A21A45" w:rsidRPr="005766D2">
              <w:rPr>
                <w:sz w:val="24"/>
                <w:szCs w:val="20"/>
                <w:lang w:val="es-ES"/>
              </w:rPr>
              <w:t>sitio</w:t>
            </w:r>
            <w:r w:rsidR="00226F37" w:rsidRPr="005766D2">
              <w:rPr>
                <w:sz w:val="24"/>
                <w:szCs w:val="20"/>
                <w:lang w:val="es-ES"/>
              </w:rPr>
              <w:t xml:space="preserve"> y cualesquiera lugares de alojamiento para el </w:t>
            </w:r>
            <w:r w:rsidR="00B9697D" w:rsidRPr="005766D2">
              <w:rPr>
                <w:sz w:val="24"/>
                <w:szCs w:val="20"/>
                <w:lang w:val="es-ES"/>
              </w:rPr>
              <w:t>Personal del Contratista</w:t>
            </w:r>
            <w:r w:rsidR="00226F37" w:rsidRPr="005766D2">
              <w:rPr>
                <w:sz w:val="24"/>
                <w:szCs w:val="20"/>
                <w:lang w:val="es-ES"/>
              </w:rPr>
              <w:t xml:space="preserve"> y el </w:t>
            </w:r>
            <w:r w:rsidR="00B9697D" w:rsidRPr="005766D2">
              <w:rPr>
                <w:sz w:val="24"/>
                <w:szCs w:val="20"/>
                <w:lang w:val="es-ES"/>
              </w:rPr>
              <w:t>Personal del Contratante</w:t>
            </w:r>
            <w:r w:rsidR="00226F37" w:rsidRPr="005766D2">
              <w:rPr>
                <w:sz w:val="24"/>
                <w:szCs w:val="20"/>
                <w:lang w:val="es-ES"/>
              </w:rPr>
              <w:t xml:space="preserve"> estén siempre provistos de personal médico, equipos de primeros auxilios y servicios de enfermería y ambulancia, y de que se</w:t>
            </w:r>
            <w:r w:rsidR="00EF37C7" w:rsidRPr="005766D2">
              <w:rPr>
                <w:sz w:val="24"/>
                <w:szCs w:val="20"/>
                <w:lang w:val="es-ES"/>
              </w:rPr>
              <w:t> </w:t>
            </w:r>
            <w:r w:rsidR="00226F37" w:rsidRPr="005766D2">
              <w:rPr>
                <w:sz w:val="24"/>
                <w:szCs w:val="20"/>
                <w:lang w:val="es-ES"/>
              </w:rPr>
              <w:t>tomen medidas adecuadas para satisfacer todos los requisitos en cuanto a bienestar e higiene, así como para prevenir epidemias</w:t>
            </w:r>
            <w:r w:rsidR="00903B42" w:rsidRPr="005766D2">
              <w:rPr>
                <w:sz w:val="24"/>
                <w:szCs w:val="20"/>
                <w:lang w:val="es-ES"/>
              </w:rPr>
              <w:t>;</w:t>
            </w:r>
          </w:p>
          <w:p w14:paraId="7FC57924" w14:textId="6330D08C" w:rsidR="00226F37" w:rsidRPr="005766D2" w:rsidRDefault="00903B42">
            <w:pPr>
              <w:pStyle w:val="ClauseSubPara"/>
              <w:numPr>
                <w:ilvl w:val="0"/>
                <w:numId w:val="101"/>
              </w:numPr>
              <w:spacing w:before="120" w:after="120"/>
              <w:ind w:left="2024" w:hanging="425"/>
              <w:jc w:val="both"/>
              <w:rPr>
                <w:sz w:val="24"/>
                <w:szCs w:val="24"/>
                <w:lang w:val="es-ES"/>
              </w:rPr>
            </w:pPr>
            <w:r w:rsidRPr="005766D2">
              <w:rPr>
                <w:sz w:val="24"/>
                <w:szCs w:val="24"/>
                <w:lang w:val="es-ES"/>
              </w:rPr>
              <w:t>e</w:t>
            </w:r>
            <w:r w:rsidR="00226F37" w:rsidRPr="005766D2">
              <w:rPr>
                <w:sz w:val="24"/>
                <w:szCs w:val="24"/>
                <w:lang w:val="es-ES"/>
              </w:rPr>
              <w:t xml:space="preserve">l Contratista nombrará a un oficial de prevención de accidentes en el </w:t>
            </w:r>
            <w:r w:rsidR="00A21A45" w:rsidRPr="005766D2">
              <w:rPr>
                <w:sz w:val="24"/>
                <w:szCs w:val="24"/>
                <w:lang w:val="es-ES"/>
              </w:rPr>
              <w:t>sitio</w:t>
            </w:r>
            <w:r w:rsidR="00226F37" w:rsidRPr="005766D2">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5766D2">
              <w:rPr>
                <w:sz w:val="24"/>
                <w:szCs w:val="24"/>
                <w:lang w:val="es-ES"/>
              </w:rPr>
              <w:t> </w:t>
            </w:r>
            <w:r w:rsidR="00226F37" w:rsidRPr="005766D2">
              <w:rPr>
                <w:sz w:val="24"/>
                <w:szCs w:val="24"/>
                <w:lang w:val="es-ES"/>
              </w:rPr>
              <w:t>Contratista proporcionará a dicha persona todo cuanto precise para ejercer esa responsabilidad y autoridad</w:t>
            </w:r>
            <w:r w:rsidRPr="005766D2">
              <w:rPr>
                <w:sz w:val="24"/>
                <w:szCs w:val="24"/>
                <w:lang w:val="es-ES"/>
              </w:rPr>
              <w:t>;</w:t>
            </w:r>
          </w:p>
          <w:p w14:paraId="5B2A3D5B" w14:textId="5F037BED"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sidRPr="005766D2">
              <w:rPr>
                <w:sz w:val="24"/>
                <w:szCs w:val="24"/>
                <w:lang w:val="es-ES"/>
              </w:rPr>
              <w:t>C</w:t>
            </w:r>
            <w:r w:rsidRPr="005766D2">
              <w:rPr>
                <w:sz w:val="24"/>
                <w:szCs w:val="24"/>
                <w:lang w:val="es-ES"/>
              </w:rPr>
              <w:t>ontrato;</w:t>
            </w:r>
          </w:p>
          <w:p w14:paraId="2B829689" w14:textId="551E2056"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7B0E0C4B"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 xml:space="preserve">colaborar, según corresponda, con el </w:t>
            </w:r>
            <w:r w:rsidR="002B2998" w:rsidRPr="005766D2">
              <w:rPr>
                <w:sz w:val="24"/>
                <w:szCs w:val="24"/>
                <w:lang w:val="es-ES"/>
              </w:rPr>
              <w:t>P</w:t>
            </w:r>
            <w:r w:rsidRPr="005766D2">
              <w:rPr>
                <w:sz w:val="24"/>
                <w:szCs w:val="24"/>
                <w:lang w:val="es-ES"/>
              </w:rPr>
              <w:t xml:space="preserve">ersonal del </w:t>
            </w:r>
            <w:r w:rsidR="009D1BBC" w:rsidRPr="005766D2">
              <w:rPr>
                <w:sz w:val="24"/>
                <w:szCs w:val="24"/>
                <w:lang w:val="es-ES"/>
              </w:rPr>
              <w:t>Contratante</w:t>
            </w:r>
            <w:r w:rsidRPr="005766D2">
              <w:rPr>
                <w:sz w:val="24"/>
                <w:szCs w:val="24"/>
                <w:lang w:val="es-ES"/>
              </w:rPr>
              <w:t xml:space="preserve">, cualquier otro contratista empleado por el </w:t>
            </w:r>
            <w:r w:rsidR="009D1BBC" w:rsidRPr="005766D2">
              <w:rPr>
                <w:sz w:val="24"/>
                <w:szCs w:val="24"/>
                <w:lang w:val="es-ES"/>
              </w:rPr>
              <w:t xml:space="preserve">Contratante </w:t>
            </w:r>
            <w:r w:rsidRPr="005766D2">
              <w:rPr>
                <w:sz w:val="24"/>
                <w:szCs w:val="24"/>
                <w:lang w:val="es-ES"/>
              </w:rPr>
              <w:t xml:space="preserve">y / o el personal de cualquier </w:t>
            </w:r>
            <w:proofErr w:type="gramStart"/>
            <w:r w:rsidRPr="005766D2">
              <w:rPr>
                <w:sz w:val="24"/>
                <w:szCs w:val="24"/>
                <w:lang w:val="es-ES"/>
              </w:rPr>
              <w:t>autoridad pública</w:t>
            </w:r>
            <w:proofErr w:type="gramEnd"/>
            <w:r w:rsidRPr="005766D2">
              <w:rPr>
                <w:sz w:val="24"/>
                <w:szCs w:val="24"/>
                <w:lang w:val="es-ES"/>
              </w:rPr>
              <w:t xml:space="preserve"> legalmente constituida y compañías </w:t>
            </w:r>
            <w:r w:rsidR="009D1BBC" w:rsidRPr="005766D2">
              <w:rPr>
                <w:sz w:val="24"/>
                <w:szCs w:val="24"/>
                <w:lang w:val="es-ES"/>
              </w:rPr>
              <w:t xml:space="preserve">privadas </w:t>
            </w:r>
            <w:r w:rsidRPr="005766D2">
              <w:rPr>
                <w:sz w:val="24"/>
                <w:szCs w:val="24"/>
                <w:lang w:val="es-ES"/>
              </w:rPr>
              <w:t xml:space="preserve">de servicios </w:t>
            </w:r>
            <w:r w:rsidR="009D1BBC" w:rsidRPr="005766D2">
              <w:rPr>
                <w:sz w:val="24"/>
                <w:szCs w:val="24"/>
                <w:lang w:val="es-ES"/>
              </w:rPr>
              <w:t xml:space="preserve">públicos </w:t>
            </w:r>
            <w:r w:rsidRPr="005766D2">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establecer un sistema para la revisión periódica del desempeño de la salud y la seguridad y el entorno de trabajo.</w:t>
            </w:r>
          </w:p>
          <w:p w14:paraId="3715BDF3" w14:textId="77777777" w:rsidR="00226F37" w:rsidRPr="005766D2" w:rsidRDefault="00226F37" w:rsidP="000D4EA4">
            <w:pPr>
              <w:pStyle w:val="ClauseSubPara"/>
              <w:keepNext/>
              <w:keepLines/>
              <w:spacing w:before="0" w:after="200"/>
              <w:ind w:left="1264" w:hanging="686"/>
              <w:rPr>
                <w:sz w:val="24"/>
                <w:szCs w:val="24"/>
                <w:lang w:val="es-ES"/>
              </w:rPr>
            </w:pPr>
            <w:r w:rsidRPr="005766D2">
              <w:rPr>
                <w:sz w:val="24"/>
                <w:szCs w:val="24"/>
                <w:lang w:val="es-ES"/>
              </w:rPr>
              <w:t xml:space="preserve">22.2.8 Preparativos </w:t>
            </w:r>
            <w:r w:rsidR="00772129" w:rsidRPr="005766D2">
              <w:rPr>
                <w:sz w:val="24"/>
                <w:szCs w:val="24"/>
                <w:lang w:val="es-ES"/>
              </w:rPr>
              <w:t>F</w:t>
            </w:r>
            <w:r w:rsidRPr="005766D2">
              <w:rPr>
                <w:sz w:val="24"/>
                <w:szCs w:val="24"/>
                <w:lang w:val="es-ES"/>
              </w:rPr>
              <w:t xml:space="preserve">unerarios </w:t>
            </w:r>
          </w:p>
          <w:p w14:paraId="5824DDC1" w14:textId="21934030" w:rsidR="00226F37" w:rsidRPr="005766D2" w:rsidRDefault="00226F37" w:rsidP="000D4EA4">
            <w:pPr>
              <w:keepNext/>
              <w:keepLines/>
              <w:spacing w:after="200"/>
              <w:ind w:left="1264" w:hanging="686"/>
              <w:rPr>
                <w:lang w:val="es-ES"/>
              </w:rPr>
            </w:pPr>
            <w:r w:rsidRPr="005766D2">
              <w:rPr>
                <w:lang w:val="es-ES"/>
              </w:rPr>
              <w:tab/>
              <w:t xml:space="preserve">En caso de fallecimiento de cualquiera </w:t>
            </w:r>
            <w:r w:rsidR="006A4F93" w:rsidRPr="005766D2">
              <w:rPr>
                <w:lang w:val="es-ES"/>
              </w:rPr>
              <w:t>de los miembros del Personal del Contratista</w:t>
            </w:r>
            <w:r w:rsidRPr="005766D2">
              <w:rPr>
                <w:lang w:val="es-ES"/>
              </w:rPr>
              <w:t xml:space="preserve"> o</w:t>
            </w:r>
            <w:r w:rsidR="00E44404" w:rsidRPr="005766D2">
              <w:rPr>
                <w:lang w:val="es-ES"/>
              </w:rPr>
              <w:t> </w:t>
            </w:r>
            <w:r w:rsidRPr="005766D2">
              <w:rPr>
                <w:lang w:val="es-ES"/>
              </w:rPr>
              <w:t xml:space="preserve">familiares acompañantes, el Contratista será responsable de hacer los preparativos del caso para su repatriación o sepelio,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p w14:paraId="195C2416" w14:textId="77777777" w:rsidR="00226F37" w:rsidRPr="005766D2" w:rsidRDefault="00226F37" w:rsidP="001D7FDD">
            <w:pPr>
              <w:spacing w:after="200"/>
              <w:ind w:left="1260" w:hanging="684"/>
              <w:rPr>
                <w:lang w:val="es-ES"/>
              </w:rPr>
            </w:pPr>
            <w:r w:rsidRPr="005766D2">
              <w:rPr>
                <w:lang w:val="es-ES"/>
              </w:rPr>
              <w:t xml:space="preserve">22.2.9 Registro del </w:t>
            </w:r>
            <w:r w:rsidR="00772129" w:rsidRPr="005766D2">
              <w:rPr>
                <w:lang w:val="es-ES"/>
              </w:rPr>
              <w:t>P</w:t>
            </w:r>
            <w:r w:rsidRPr="005766D2">
              <w:rPr>
                <w:lang w:val="es-ES"/>
              </w:rPr>
              <w:t xml:space="preserve">ersonal del Contratista </w:t>
            </w:r>
          </w:p>
          <w:p w14:paraId="7EE113D7" w14:textId="1B05C813" w:rsidR="00226F37" w:rsidRPr="005766D2" w:rsidRDefault="00226F37" w:rsidP="001D7FDD">
            <w:pPr>
              <w:spacing w:after="200"/>
              <w:ind w:left="1260" w:hanging="684"/>
              <w:rPr>
                <w:lang w:val="es-ES"/>
              </w:rPr>
            </w:pPr>
            <w:r w:rsidRPr="005766D2">
              <w:rPr>
                <w:lang w:val="es-ES"/>
              </w:rPr>
              <w:tab/>
              <w:t xml:space="preserve">El Contratista mantendrá un registro minucioso de los integrantes </w:t>
            </w:r>
            <w:r w:rsidR="006A4F93" w:rsidRPr="005766D2">
              <w:rPr>
                <w:lang w:val="es-ES"/>
              </w:rPr>
              <w:t>del Personal del Contratista</w:t>
            </w:r>
            <w:r w:rsidRPr="005766D2">
              <w:rPr>
                <w:lang w:val="es-ES"/>
              </w:rPr>
              <w:t xml:space="preserve">, en el que se incluirá el número de empleados del Contratista en el </w:t>
            </w:r>
            <w:r w:rsidR="00A21A45" w:rsidRPr="005766D2">
              <w:rPr>
                <w:lang w:val="es-ES"/>
              </w:rPr>
              <w:t>sitio</w:t>
            </w:r>
            <w:r w:rsidRPr="005766D2">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5766D2">
              <w:rPr>
                <w:lang w:val="es-ES"/>
              </w:rPr>
              <w:t> </w:t>
            </w:r>
            <w:r w:rsidRPr="005766D2">
              <w:rPr>
                <w:lang w:val="es-ES"/>
              </w:rPr>
              <w:t>trabajos.</w:t>
            </w:r>
          </w:p>
          <w:p w14:paraId="1BC3139F" w14:textId="77777777" w:rsidR="00226F37" w:rsidRPr="005766D2" w:rsidRDefault="00226F37" w:rsidP="00EF37C7">
            <w:pPr>
              <w:spacing w:after="200"/>
              <w:ind w:left="1264" w:hanging="686"/>
              <w:rPr>
                <w:lang w:val="es-ES"/>
              </w:rPr>
            </w:pPr>
            <w:r w:rsidRPr="005766D2">
              <w:rPr>
                <w:lang w:val="es-ES"/>
              </w:rPr>
              <w:t xml:space="preserve">22.2.10 Suministro de </w:t>
            </w:r>
            <w:r w:rsidR="00772129" w:rsidRPr="005766D2">
              <w:rPr>
                <w:lang w:val="es-ES"/>
              </w:rPr>
              <w:t>A</w:t>
            </w:r>
            <w:r w:rsidRPr="005766D2">
              <w:rPr>
                <w:lang w:val="es-ES"/>
              </w:rPr>
              <w:t>limentos</w:t>
            </w:r>
          </w:p>
          <w:p w14:paraId="25D47F9F" w14:textId="762AD755" w:rsidR="00226F37" w:rsidRPr="005766D2" w:rsidRDefault="00226F37" w:rsidP="00EF37C7">
            <w:pPr>
              <w:pStyle w:val="ClauseSubPara"/>
              <w:spacing w:before="0" w:after="200"/>
              <w:ind w:left="1264" w:hanging="686"/>
              <w:jc w:val="both"/>
              <w:rPr>
                <w:sz w:val="24"/>
                <w:szCs w:val="20"/>
                <w:lang w:val="es-ES"/>
              </w:rPr>
            </w:pPr>
            <w:r w:rsidRPr="005766D2">
              <w:rPr>
                <w:sz w:val="24"/>
                <w:szCs w:val="20"/>
                <w:lang w:val="es-ES"/>
              </w:rPr>
              <w:tab/>
              <w:t xml:space="preserve">El Contratista se encargará de que </w:t>
            </w:r>
            <w:r w:rsidR="006A4F93" w:rsidRPr="005766D2">
              <w:rPr>
                <w:sz w:val="24"/>
                <w:szCs w:val="20"/>
                <w:lang w:val="es-ES"/>
              </w:rPr>
              <w:t>el Personal del Contratista</w:t>
            </w:r>
            <w:r w:rsidRPr="005766D2">
              <w:rPr>
                <w:sz w:val="24"/>
                <w:szCs w:val="20"/>
                <w:lang w:val="es-ES"/>
              </w:rPr>
              <w:t xml:space="preserve"> disponga de un suministro suficiente de alimentos adecuados a precios razonables, conforme se señale en </w:t>
            </w:r>
            <w:r w:rsidR="006A4F93" w:rsidRPr="005766D2">
              <w:rPr>
                <w:sz w:val="24"/>
                <w:szCs w:val="20"/>
                <w:lang w:val="es-ES"/>
              </w:rPr>
              <w:t>los Requisitos del Contratante</w:t>
            </w:r>
            <w:r w:rsidRPr="005766D2">
              <w:rPr>
                <w:sz w:val="24"/>
                <w:szCs w:val="20"/>
                <w:lang w:val="es-ES"/>
              </w:rPr>
              <w:t>, para</w:t>
            </w:r>
            <w:r w:rsidR="00EF37C7" w:rsidRPr="005766D2">
              <w:rPr>
                <w:sz w:val="24"/>
                <w:szCs w:val="20"/>
                <w:lang w:val="es-ES"/>
              </w:rPr>
              <w:t> </w:t>
            </w:r>
            <w:r w:rsidRPr="005766D2">
              <w:rPr>
                <w:sz w:val="24"/>
                <w:szCs w:val="20"/>
                <w:lang w:val="es-ES"/>
              </w:rPr>
              <w:t xml:space="preserve">los fines del Contrato o en relación con </w:t>
            </w:r>
            <w:r w:rsidR="00184445" w:rsidRPr="005766D2">
              <w:rPr>
                <w:sz w:val="24"/>
                <w:szCs w:val="20"/>
                <w:lang w:val="es-ES"/>
              </w:rPr>
              <w:t>es</w:t>
            </w:r>
            <w:r w:rsidRPr="005766D2">
              <w:rPr>
                <w:sz w:val="24"/>
                <w:szCs w:val="20"/>
                <w:lang w:val="es-ES"/>
              </w:rPr>
              <w:t>te.</w:t>
            </w:r>
          </w:p>
          <w:p w14:paraId="6430CDD4" w14:textId="77777777" w:rsidR="00226F37" w:rsidRPr="005766D2" w:rsidRDefault="00226F37" w:rsidP="00EF37C7">
            <w:pPr>
              <w:keepNext/>
              <w:spacing w:after="200"/>
              <w:ind w:left="1264" w:hanging="686"/>
              <w:rPr>
                <w:lang w:val="es-ES"/>
              </w:rPr>
            </w:pPr>
            <w:r w:rsidRPr="005766D2">
              <w:rPr>
                <w:lang w:val="es-ES"/>
              </w:rPr>
              <w:t xml:space="preserve">22.2.11 Suministro de </w:t>
            </w:r>
            <w:r w:rsidR="00772129" w:rsidRPr="005766D2">
              <w:rPr>
                <w:lang w:val="es-ES"/>
              </w:rPr>
              <w:t>A</w:t>
            </w:r>
            <w:r w:rsidRPr="005766D2">
              <w:rPr>
                <w:lang w:val="es-ES"/>
              </w:rPr>
              <w:t>gua</w:t>
            </w:r>
          </w:p>
          <w:p w14:paraId="3F551A67" w14:textId="6493DC93"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Tomando en cuenta las condiciones locales, el Contratista suministrará en el </w:t>
            </w:r>
            <w:r w:rsidR="00A21A45" w:rsidRPr="005766D2">
              <w:rPr>
                <w:sz w:val="24"/>
                <w:szCs w:val="20"/>
                <w:lang w:val="es-ES"/>
              </w:rPr>
              <w:t>sitio</w:t>
            </w:r>
            <w:r w:rsidRPr="005766D2">
              <w:rPr>
                <w:sz w:val="24"/>
                <w:szCs w:val="20"/>
                <w:lang w:val="es-ES"/>
              </w:rPr>
              <w:t xml:space="preserve"> de las instalaciones una cantidad adecuada de agua potable y de otra clase para el consumo del</w:t>
            </w:r>
            <w:r w:rsidR="00EF37C7" w:rsidRPr="005766D2">
              <w:rPr>
                <w:sz w:val="24"/>
                <w:szCs w:val="20"/>
                <w:lang w:val="es-ES"/>
              </w:rPr>
              <w:t> </w:t>
            </w:r>
            <w:r w:rsidR="006A4F93" w:rsidRPr="005766D2">
              <w:rPr>
                <w:sz w:val="24"/>
                <w:szCs w:val="20"/>
                <w:lang w:val="es-ES"/>
              </w:rPr>
              <w:t xml:space="preserve">Personal </w:t>
            </w:r>
            <w:r w:rsidRPr="005766D2">
              <w:rPr>
                <w:sz w:val="24"/>
                <w:szCs w:val="20"/>
                <w:lang w:val="es-ES"/>
              </w:rPr>
              <w:t>del Contratista.</w:t>
            </w:r>
          </w:p>
          <w:p w14:paraId="3EE2B9D5" w14:textId="77777777" w:rsidR="00226F37" w:rsidRPr="005766D2" w:rsidRDefault="00226F37" w:rsidP="001D7FDD">
            <w:pPr>
              <w:spacing w:after="200"/>
              <w:ind w:left="1260" w:hanging="684"/>
              <w:rPr>
                <w:lang w:val="es-ES"/>
              </w:rPr>
            </w:pPr>
            <w:r w:rsidRPr="005766D2">
              <w:rPr>
                <w:lang w:val="es-ES"/>
              </w:rPr>
              <w:t xml:space="preserve">22.2.12 Medidas </w:t>
            </w:r>
            <w:r w:rsidR="00772129" w:rsidRPr="005766D2">
              <w:rPr>
                <w:lang w:val="es-ES"/>
              </w:rPr>
              <w:t>C</w:t>
            </w:r>
            <w:r w:rsidRPr="005766D2">
              <w:rPr>
                <w:lang w:val="es-ES"/>
              </w:rPr>
              <w:t xml:space="preserve">ontra </w:t>
            </w:r>
            <w:r w:rsidR="00772129" w:rsidRPr="005766D2">
              <w:rPr>
                <w:lang w:val="es-ES"/>
              </w:rPr>
              <w:t>P</w:t>
            </w:r>
            <w:r w:rsidRPr="005766D2">
              <w:rPr>
                <w:lang w:val="es-ES"/>
              </w:rPr>
              <w:t xml:space="preserve">lagas </w:t>
            </w:r>
            <w:proofErr w:type="spellStart"/>
            <w:r w:rsidRPr="005766D2">
              <w:rPr>
                <w:lang w:val="es-ES"/>
              </w:rPr>
              <w:t>e</w:t>
            </w:r>
            <w:proofErr w:type="spellEnd"/>
            <w:r w:rsidRPr="005766D2">
              <w:rPr>
                <w:lang w:val="es-ES"/>
              </w:rPr>
              <w:t xml:space="preserve"> </w:t>
            </w:r>
            <w:r w:rsidR="00772129" w:rsidRPr="005766D2">
              <w:rPr>
                <w:lang w:val="es-ES"/>
              </w:rPr>
              <w:t>I</w:t>
            </w:r>
            <w:r w:rsidRPr="005766D2">
              <w:rPr>
                <w:lang w:val="es-ES"/>
              </w:rPr>
              <w:t>nsectos</w:t>
            </w:r>
          </w:p>
          <w:p w14:paraId="53A5317D" w14:textId="17591212" w:rsidR="000D4EA4" w:rsidRPr="005766D2" w:rsidRDefault="00226F37" w:rsidP="000D4EA4">
            <w:pPr>
              <w:keepNext/>
              <w:keepLines/>
              <w:spacing w:after="200"/>
              <w:ind w:left="1264" w:hanging="686"/>
              <w:rPr>
                <w:lang w:val="es-ES"/>
              </w:rPr>
            </w:pPr>
            <w:r w:rsidRPr="005766D2">
              <w:rPr>
                <w:lang w:val="es-ES"/>
              </w:rPr>
              <w:tab/>
              <w:t xml:space="preserve">El Contratista tomará en todo momento las precauciones necesarias para proteger </w:t>
            </w:r>
            <w:r w:rsidR="006A4F93" w:rsidRPr="005766D2">
              <w:rPr>
                <w:lang w:val="es-ES"/>
              </w:rPr>
              <w:t>al Personal del Contratista</w:t>
            </w:r>
            <w:r w:rsidRPr="005766D2">
              <w:rPr>
                <w:lang w:val="es-ES"/>
              </w:rPr>
              <w:t xml:space="preserve"> en el </w:t>
            </w:r>
            <w:r w:rsidR="00A21A45" w:rsidRPr="005766D2">
              <w:rPr>
                <w:lang w:val="es-ES"/>
              </w:rPr>
              <w:t>sitio</w:t>
            </w:r>
            <w:r w:rsidRPr="005766D2">
              <w:rPr>
                <w:lang w:val="es-ES"/>
              </w:rPr>
              <w:t xml:space="preserve"> contra plagas </w:t>
            </w:r>
            <w:proofErr w:type="spellStart"/>
            <w:r w:rsidRPr="005766D2">
              <w:rPr>
                <w:lang w:val="es-ES"/>
              </w:rPr>
              <w:t>e</w:t>
            </w:r>
            <w:proofErr w:type="spellEnd"/>
            <w:r w:rsidRPr="005766D2">
              <w:rPr>
                <w:lang w:val="es-ES"/>
              </w:rPr>
              <w:t xml:space="preserve"> insectos y disminuir los consiguientes peligros para</w:t>
            </w:r>
            <w:r w:rsidR="00EF37C7" w:rsidRPr="005766D2">
              <w:rPr>
                <w:lang w:val="es-ES"/>
              </w:rPr>
              <w:t> </w:t>
            </w:r>
            <w:r w:rsidRPr="005766D2">
              <w:rPr>
                <w:lang w:val="es-ES"/>
              </w:rPr>
              <w:t>la salud. El Contratista cumplirá todas las normativas de</w:t>
            </w:r>
            <w:r w:rsidR="00EF37C7" w:rsidRPr="005766D2">
              <w:rPr>
                <w:lang w:val="es-ES"/>
              </w:rPr>
              <w:t> </w:t>
            </w:r>
            <w:r w:rsidRPr="005766D2">
              <w:rPr>
                <w:lang w:val="es-ES"/>
              </w:rPr>
              <w:t>las autoridades sanitarias locales, incluido el uso de insecticidas adecuados.</w:t>
            </w:r>
          </w:p>
          <w:p w14:paraId="6B1D71C5" w14:textId="77777777" w:rsidR="00226F37" w:rsidRPr="005766D2" w:rsidRDefault="00226F37" w:rsidP="000D4EA4">
            <w:pPr>
              <w:keepNext/>
              <w:keepLines/>
              <w:spacing w:after="200"/>
              <w:ind w:left="1264" w:hanging="686"/>
              <w:rPr>
                <w:lang w:val="es-ES"/>
              </w:rPr>
            </w:pPr>
            <w:r w:rsidRPr="005766D2">
              <w:rPr>
                <w:lang w:val="es-ES"/>
              </w:rPr>
              <w:t xml:space="preserve">22.2.13 Bebidas </w:t>
            </w:r>
            <w:r w:rsidR="00772129" w:rsidRPr="005766D2">
              <w:rPr>
                <w:lang w:val="es-ES"/>
              </w:rPr>
              <w:t>A</w:t>
            </w:r>
            <w:r w:rsidRPr="005766D2">
              <w:rPr>
                <w:lang w:val="es-ES"/>
              </w:rPr>
              <w:t xml:space="preserve">lcohólicas y </w:t>
            </w:r>
            <w:r w:rsidR="00772129" w:rsidRPr="005766D2">
              <w:rPr>
                <w:lang w:val="es-ES"/>
              </w:rPr>
              <w:t>D</w:t>
            </w:r>
            <w:r w:rsidRPr="005766D2">
              <w:rPr>
                <w:lang w:val="es-ES"/>
              </w:rPr>
              <w:t>rogas</w:t>
            </w:r>
          </w:p>
          <w:p w14:paraId="63A28009" w14:textId="3ECBD213" w:rsidR="00226F37" w:rsidRPr="005766D2" w:rsidRDefault="00226F37" w:rsidP="000D4EA4">
            <w:pPr>
              <w:pStyle w:val="ClauseSubPara"/>
              <w:keepNext/>
              <w:keepLines/>
              <w:spacing w:before="0" w:after="200"/>
              <w:ind w:left="1264" w:hanging="686"/>
              <w:jc w:val="both"/>
              <w:rPr>
                <w:sz w:val="24"/>
                <w:szCs w:val="20"/>
                <w:lang w:val="es-ES"/>
              </w:rPr>
            </w:pPr>
            <w:r w:rsidRPr="005766D2">
              <w:rPr>
                <w:sz w:val="24"/>
                <w:szCs w:val="20"/>
                <w:lang w:val="es-ES"/>
              </w:rPr>
              <w:tab/>
              <w:t xml:space="preserve">Salvo en la medida autorizada por las leyes del </w:t>
            </w:r>
            <w:r w:rsidR="00A36ABB" w:rsidRPr="005766D2">
              <w:rPr>
                <w:sz w:val="24"/>
                <w:szCs w:val="20"/>
                <w:lang w:val="es-ES"/>
              </w:rPr>
              <w:t>País</w:t>
            </w:r>
            <w:r w:rsidRPr="005766D2">
              <w:rPr>
                <w:sz w:val="24"/>
                <w:szCs w:val="20"/>
                <w:lang w:val="es-ES"/>
              </w:rPr>
              <w:t>, el</w:t>
            </w:r>
            <w:r w:rsidR="00A30DC9" w:rsidRPr="005766D2">
              <w:rPr>
                <w:sz w:val="24"/>
                <w:szCs w:val="20"/>
                <w:lang w:val="es-ES"/>
              </w:rPr>
              <w:t> </w:t>
            </w:r>
            <w:r w:rsidRPr="005766D2">
              <w:rPr>
                <w:sz w:val="24"/>
                <w:szCs w:val="20"/>
                <w:lang w:val="es-ES"/>
              </w:rPr>
              <w:t xml:space="preserve">Contratista no importará, venderá, distribuirá, hará objeto de trueque ni hará otro uso de bebidas alcohólicas o drogas de ningún tipo, ni tampoco permitirá que </w:t>
            </w:r>
            <w:r w:rsidR="006A4F93" w:rsidRPr="005766D2">
              <w:rPr>
                <w:sz w:val="24"/>
                <w:szCs w:val="20"/>
                <w:lang w:val="es-ES"/>
              </w:rPr>
              <w:t>el Personal del Contratista</w:t>
            </w:r>
            <w:r w:rsidRPr="005766D2">
              <w:rPr>
                <w:sz w:val="24"/>
                <w:szCs w:val="20"/>
                <w:lang w:val="es-ES"/>
              </w:rPr>
              <w:t xml:space="preserve"> las</w:t>
            </w:r>
            <w:r w:rsidR="00A30DC9" w:rsidRPr="005766D2">
              <w:rPr>
                <w:sz w:val="24"/>
                <w:szCs w:val="20"/>
                <w:lang w:val="es-ES"/>
              </w:rPr>
              <w:t> </w:t>
            </w:r>
            <w:r w:rsidRPr="005766D2">
              <w:rPr>
                <w:sz w:val="24"/>
                <w:szCs w:val="20"/>
                <w:lang w:val="es-ES"/>
              </w:rPr>
              <w:t>importe, venda, distribuya, haga objeto de trueque o</w:t>
            </w:r>
            <w:r w:rsidR="00A30DC9" w:rsidRPr="005766D2">
              <w:rPr>
                <w:sz w:val="24"/>
                <w:szCs w:val="20"/>
                <w:lang w:val="es-ES"/>
              </w:rPr>
              <w:t> </w:t>
            </w:r>
            <w:r w:rsidRPr="005766D2">
              <w:rPr>
                <w:sz w:val="24"/>
                <w:szCs w:val="20"/>
                <w:lang w:val="es-ES"/>
              </w:rPr>
              <w:t>transfiera.</w:t>
            </w:r>
          </w:p>
          <w:p w14:paraId="6C16C1A4" w14:textId="77777777" w:rsidR="00226F37" w:rsidRPr="005766D2" w:rsidRDefault="00226F37" w:rsidP="001D7FDD">
            <w:pPr>
              <w:spacing w:after="200"/>
              <w:ind w:left="1260" w:hanging="684"/>
              <w:rPr>
                <w:lang w:val="es-ES"/>
              </w:rPr>
            </w:pPr>
            <w:r w:rsidRPr="005766D2">
              <w:rPr>
                <w:lang w:val="es-ES"/>
              </w:rPr>
              <w:t xml:space="preserve">22.2.14 Armas y </w:t>
            </w:r>
            <w:r w:rsidR="00772129" w:rsidRPr="005766D2">
              <w:rPr>
                <w:lang w:val="es-ES"/>
              </w:rPr>
              <w:t>M</w:t>
            </w:r>
            <w:r w:rsidRPr="005766D2">
              <w:rPr>
                <w:lang w:val="es-ES"/>
              </w:rPr>
              <w:t>uniciones</w:t>
            </w:r>
          </w:p>
          <w:p w14:paraId="400FB1C1" w14:textId="2C46E85D"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no distribuirá, hará objeto de trueque ni hará otro uso de armas o municiones de ningún tipo, ni tampoco permitirá que </w:t>
            </w:r>
            <w:r w:rsidR="006A4F93" w:rsidRPr="005766D2">
              <w:rPr>
                <w:sz w:val="24"/>
                <w:szCs w:val="20"/>
                <w:lang w:val="es-ES"/>
              </w:rPr>
              <w:t>el Personal del Contratista</w:t>
            </w:r>
            <w:r w:rsidRPr="005766D2">
              <w:rPr>
                <w:sz w:val="24"/>
                <w:szCs w:val="20"/>
                <w:lang w:val="es-ES"/>
              </w:rPr>
              <w:t xml:space="preserve"> lo haga.</w:t>
            </w:r>
          </w:p>
          <w:p w14:paraId="74B204A3" w14:textId="2EED59D5" w:rsidR="002A5FFD" w:rsidRPr="005766D2" w:rsidRDefault="00226F37" w:rsidP="00A36ABB">
            <w:pPr>
              <w:spacing w:after="200"/>
              <w:ind w:left="1260" w:hanging="684"/>
              <w:rPr>
                <w:spacing w:val="-2"/>
                <w:lang w:val="es-ES"/>
              </w:rPr>
            </w:pPr>
            <w:r w:rsidRPr="005766D2">
              <w:rPr>
                <w:spacing w:val="-2"/>
                <w:lang w:val="es-ES"/>
              </w:rPr>
              <w:t>22.2.15</w:t>
            </w:r>
            <w:r w:rsidR="008D2B70" w:rsidRPr="005766D2">
              <w:rPr>
                <w:spacing w:val="-2"/>
                <w:lang w:val="es-ES"/>
              </w:rPr>
              <w:t xml:space="preserve"> </w:t>
            </w:r>
            <w:r w:rsidR="00A36ABB" w:rsidRPr="005766D2">
              <w:rPr>
                <w:spacing w:val="-2"/>
                <w:lang w:val="es-ES"/>
              </w:rPr>
              <w:t xml:space="preserve">Organizaciones de </w:t>
            </w:r>
            <w:r w:rsidR="002A5FFD" w:rsidRPr="005766D2">
              <w:rPr>
                <w:spacing w:val="-2"/>
                <w:lang w:val="es-ES"/>
              </w:rPr>
              <w:t>los T</w:t>
            </w:r>
            <w:r w:rsidR="00A36ABB" w:rsidRPr="005766D2">
              <w:rPr>
                <w:spacing w:val="-2"/>
                <w:lang w:val="es-ES"/>
              </w:rPr>
              <w:t>rabajadores</w:t>
            </w:r>
          </w:p>
          <w:p w14:paraId="02DAF7A4" w14:textId="35A777F7" w:rsidR="00A36ABB" w:rsidRPr="005766D2" w:rsidRDefault="00A36ABB" w:rsidP="002A5FFD">
            <w:pPr>
              <w:spacing w:after="200"/>
              <w:ind w:left="1260" w:firstLine="55"/>
              <w:rPr>
                <w:spacing w:val="-2"/>
                <w:lang w:val="es-ES"/>
              </w:rPr>
            </w:pPr>
            <w:r w:rsidRPr="005766D2">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w:t>
            </w:r>
            <w:r w:rsidRPr="005766D2">
              <w:rPr>
                <w:spacing w:val="-2"/>
                <w:lang w:val="es-ES"/>
              </w:rPr>
              <w:t>16</w:t>
            </w:r>
            <w:r w:rsidR="00A36ABB" w:rsidRPr="005766D2">
              <w:rPr>
                <w:spacing w:val="-2"/>
                <w:lang w:val="es-ES"/>
              </w:rPr>
              <w:t xml:space="preserve"> No discriminación e igualdad de oportunidades. </w:t>
            </w:r>
          </w:p>
          <w:p w14:paraId="051DD4C8" w14:textId="5A313AE4" w:rsidR="002A5FFD"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DA5B09" w:rsidRPr="005766D2">
              <w:rPr>
                <w:spacing w:val="-2"/>
                <w:lang w:val="es-ES"/>
              </w:rPr>
              <w:t>finalización</w:t>
            </w:r>
            <w:r w:rsidR="00A36ABB" w:rsidRPr="005766D2">
              <w:rPr>
                <w:spacing w:val="-2"/>
                <w:lang w:val="es-ES"/>
              </w:rPr>
              <w:t xml:space="preserve"> de empleo o jubilación, y prácticas disciplinarias.</w:t>
            </w:r>
          </w:p>
          <w:p w14:paraId="2D231F04" w14:textId="7E148AE9" w:rsidR="00A36ABB"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00A36ABB" w:rsidRPr="005766D2">
              <w:rPr>
                <w:spacing w:val="-2"/>
                <w:lang w:val="es-ES"/>
              </w:rPr>
              <w:t>Subcláusula</w:t>
            </w:r>
            <w:proofErr w:type="spellEnd"/>
            <w:r w:rsidR="00A36ABB" w:rsidRPr="005766D2">
              <w:rPr>
                <w:spacing w:val="-2"/>
                <w:lang w:val="es-ES"/>
              </w:rPr>
              <w:t xml:space="preserve"> </w:t>
            </w:r>
            <w:r w:rsidRPr="005766D2">
              <w:rPr>
                <w:spacing w:val="-2"/>
                <w:lang w:val="es-ES"/>
              </w:rPr>
              <w:t>9.13</w:t>
            </w:r>
            <w:r w:rsidR="00A36ABB" w:rsidRPr="005766D2">
              <w:rPr>
                <w:spacing w:val="-2"/>
                <w:lang w:val="es-ES"/>
              </w:rPr>
              <w:t xml:space="preserve"> de</w:t>
            </w:r>
            <w:r w:rsidRPr="005766D2">
              <w:rPr>
                <w:spacing w:val="-2"/>
                <w:lang w:val="es-ES"/>
              </w:rPr>
              <w:t xml:space="preserve"> </w:t>
            </w:r>
            <w:r w:rsidR="00A36ABB" w:rsidRPr="005766D2">
              <w:rPr>
                <w:spacing w:val="-2"/>
                <w:lang w:val="es-ES"/>
              </w:rPr>
              <w:t>l</w:t>
            </w:r>
            <w:r w:rsidRPr="005766D2">
              <w:rPr>
                <w:spacing w:val="-2"/>
                <w:lang w:val="es-ES"/>
              </w:rPr>
              <w:t>as</w:t>
            </w:r>
            <w:r w:rsidR="00A36ABB" w:rsidRPr="005766D2">
              <w:rPr>
                <w:spacing w:val="-2"/>
                <w:lang w:val="es-ES"/>
              </w:rPr>
              <w:t xml:space="preserve"> C</w:t>
            </w:r>
            <w:r w:rsidRPr="005766D2">
              <w:rPr>
                <w:spacing w:val="-2"/>
                <w:lang w:val="es-ES"/>
              </w:rPr>
              <w:t>GC</w:t>
            </w:r>
            <w:r w:rsidR="00A36ABB" w:rsidRPr="005766D2">
              <w:rPr>
                <w:spacing w:val="-2"/>
                <w:lang w:val="es-ES"/>
              </w:rPr>
              <w:t>).</w:t>
            </w:r>
          </w:p>
          <w:p w14:paraId="3AFD255C" w14:textId="697CDC28"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.1</w:t>
            </w:r>
            <w:r w:rsidRPr="005766D2">
              <w:rPr>
                <w:spacing w:val="-2"/>
                <w:lang w:val="es-ES"/>
              </w:rPr>
              <w:t>7</w:t>
            </w:r>
            <w:r w:rsidR="00A36ABB" w:rsidRPr="005766D2">
              <w:rPr>
                <w:spacing w:val="-2"/>
                <w:lang w:val="es-ES"/>
              </w:rPr>
              <w:t xml:space="preserve"> Mecanismo de quejas del Personal del Contratista. </w:t>
            </w:r>
          </w:p>
          <w:p w14:paraId="51480D16" w14:textId="77777777" w:rsidR="005A23DB" w:rsidRPr="005766D2" w:rsidRDefault="00A36ABB" w:rsidP="005A23DB">
            <w:pPr>
              <w:spacing w:before="120" w:after="120"/>
              <w:ind w:left="1315"/>
              <w:rPr>
                <w:spacing w:val="-2"/>
                <w:lang w:val="es-ES"/>
              </w:rPr>
            </w:pPr>
            <w:r w:rsidRPr="005766D2">
              <w:rPr>
                <w:spacing w:val="-2"/>
                <w:lang w:val="es-ES"/>
              </w:rPr>
              <w:t xml:space="preserve">El Contratista tendrá un mecanismo de reclamos para el Personal del Contratista y, cuando corresponda, las organizaciones de trabajadores indicadas en la </w:t>
            </w:r>
            <w:proofErr w:type="spellStart"/>
            <w:r w:rsidRPr="005766D2">
              <w:rPr>
                <w:spacing w:val="-2"/>
                <w:lang w:val="es-ES"/>
              </w:rPr>
              <w:t>Subcláusula</w:t>
            </w:r>
            <w:proofErr w:type="spellEnd"/>
            <w:r w:rsidRPr="005766D2">
              <w:rPr>
                <w:spacing w:val="-2"/>
                <w:lang w:val="es-ES"/>
              </w:rPr>
              <w:t xml:space="preserve"> </w:t>
            </w:r>
            <w:r w:rsidR="002A5FFD" w:rsidRPr="005766D2">
              <w:rPr>
                <w:spacing w:val="-2"/>
                <w:lang w:val="es-ES"/>
              </w:rPr>
              <w:t>22.2.15</w:t>
            </w:r>
            <w:r w:rsidRPr="005766D2">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5766D2">
              <w:rPr>
                <w:spacing w:val="-2"/>
                <w:lang w:val="es-ES"/>
              </w:rPr>
              <w:br/>
            </w:r>
          </w:p>
          <w:p w14:paraId="7B48CB3A" w14:textId="797C6986" w:rsidR="00231136" w:rsidRPr="005766D2" w:rsidRDefault="00231136" w:rsidP="005A23DB">
            <w:pPr>
              <w:spacing w:before="120" w:after="120"/>
              <w:ind w:left="1315"/>
              <w:rPr>
                <w:spacing w:val="-2"/>
                <w:lang w:val="es-ES"/>
              </w:rPr>
            </w:pPr>
            <w:r w:rsidRPr="005766D2">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5766D2">
              <w:rPr>
                <w:spacing w:val="-2"/>
                <w:lang w:val="es-ES"/>
              </w:rPr>
              <w:t>Personal del Contratista</w:t>
            </w:r>
            <w:r w:rsidRPr="005766D2">
              <w:rPr>
                <w:spacing w:val="-2"/>
                <w:lang w:val="es-ES"/>
              </w:rPr>
              <w:t xml:space="preserve">. </w:t>
            </w:r>
          </w:p>
          <w:p w14:paraId="6B60B95C" w14:textId="77777777" w:rsidR="00231136" w:rsidRPr="005766D2" w:rsidRDefault="00231136" w:rsidP="00231136">
            <w:pPr>
              <w:spacing w:after="200"/>
              <w:ind w:left="1315"/>
              <w:rPr>
                <w:spacing w:val="-2"/>
                <w:lang w:val="es-ES"/>
              </w:rPr>
            </w:pPr>
            <w:r w:rsidRPr="005766D2">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5766D2" w:rsidRDefault="00231136" w:rsidP="00231136">
            <w:pPr>
              <w:spacing w:after="200"/>
              <w:ind w:left="1315"/>
              <w:rPr>
                <w:spacing w:val="-2"/>
                <w:lang w:val="es-ES"/>
              </w:rPr>
            </w:pPr>
            <w:r w:rsidRPr="005766D2">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5766D2" w:rsidRDefault="00226F37" w:rsidP="001D7FDD">
            <w:pPr>
              <w:spacing w:after="200"/>
              <w:ind w:left="576" w:hanging="576"/>
              <w:rPr>
                <w:lang w:val="es-ES"/>
              </w:rPr>
            </w:pPr>
            <w:r w:rsidRPr="005766D2">
              <w:rPr>
                <w:lang w:val="es-ES"/>
              </w:rPr>
              <w:t>22.3</w:t>
            </w:r>
            <w:r w:rsidRPr="005766D2">
              <w:rPr>
                <w:lang w:val="es-ES"/>
              </w:rPr>
              <w:tab/>
            </w:r>
            <w:r w:rsidRPr="005766D2">
              <w:rPr>
                <w:u w:val="single"/>
                <w:lang w:val="es-ES"/>
              </w:rPr>
              <w:t>Equipos del Contratista</w:t>
            </w:r>
          </w:p>
          <w:p w14:paraId="24F38DC9" w14:textId="77777777" w:rsidR="00226F37" w:rsidRPr="005766D2" w:rsidRDefault="00226F37" w:rsidP="001D7FDD">
            <w:pPr>
              <w:spacing w:after="200"/>
              <w:ind w:left="1260" w:hanging="684"/>
              <w:rPr>
                <w:lang w:val="es-ES"/>
              </w:rPr>
            </w:pPr>
            <w:r w:rsidRPr="005766D2">
              <w:rPr>
                <w:lang w:val="es-ES"/>
              </w:rPr>
              <w:t>22.3.1</w:t>
            </w:r>
            <w:r w:rsidRPr="005766D2">
              <w:rPr>
                <w:lang w:val="es-ES"/>
              </w:rPr>
              <w:tab/>
              <w:t xml:space="preserve">Se considerará que todos los equipos del Contratista transportados por el Contratista al </w:t>
            </w:r>
            <w:r w:rsidR="00A21A45" w:rsidRPr="005766D2">
              <w:rPr>
                <w:lang w:val="es-ES"/>
              </w:rPr>
              <w:t>sitio</w:t>
            </w:r>
            <w:r w:rsidRPr="005766D2">
              <w:rPr>
                <w:lang w:val="es-ES"/>
              </w:rPr>
              <w:t xml:space="preserve"> de las instalaciones están destinados para ser utilizados exclusivamente para la ejecución del Contrato. El Contratista no retirará esos equipos del </w:t>
            </w:r>
            <w:r w:rsidR="00A21A45" w:rsidRPr="005766D2">
              <w:rPr>
                <w:lang w:val="es-ES"/>
              </w:rPr>
              <w:t>sitio</w:t>
            </w:r>
            <w:r w:rsidRPr="005766D2">
              <w:rPr>
                <w:lang w:val="es-ES"/>
              </w:rPr>
              <w:t xml:space="preserve"> sin que el Gerente de Obras haya dado su consentimiento de que esos equipos ya no son necesarios para la ejecución del Contrato.</w:t>
            </w:r>
          </w:p>
          <w:p w14:paraId="2E932DD0" w14:textId="6517C3FB" w:rsidR="00226F37" w:rsidRPr="005766D2" w:rsidRDefault="00226F37" w:rsidP="001D7FDD">
            <w:pPr>
              <w:spacing w:after="200"/>
              <w:ind w:left="1260" w:hanging="684"/>
              <w:rPr>
                <w:lang w:val="es-ES"/>
              </w:rPr>
            </w:pPr>
            <w:r w:rsidRPr="005766D2">
              <w:rPr>
                <w:lang w:val="es-ES"/>
              </w:rPr>
              <w:t>22.3.2</w:t>
            </w:r>
            <w:r w:rsidRPr="005766D2">
              <w:rPr>
                <w:lang w:val="es-ES"/>
              </w:rPr>
              <w:tab/>
              <w:t xml:space="preserve">A menos que se especifique otra cosa en el Contrato, una vez terminadas las instalaciones, el Contratista retirará del </w:t>
            </w:r>
            <w:r w:rsidR="00A21A45" w:rsidRPr="005766D2">
              <w:rPr>
                <w:lang w:val="es-ES"/>
              </w:rPr>
              <w:t>sitio</w:t>
            </w:r>
            <w:r w:rsidRPr="005766D2">
              <w:rPr>
                <w:lang w:val="es-ES"/>
              </w:rPr>
              <w:t xml:space="preserve"> todos los equipos que haya transportado a dicho </w:t>
            </w:r>
            <w:r w:rsidR="00A21A45" w:rsidRPr="005766D2">
              <w:rPr>
                <w:lang w:val="es-ES"/>
              </w:rPr>
              <w:t>sitio</w:t>
            </w:r>
            <w:r w:rsidRPr="005766D2">
              <w:rPr>
                <w:lang w:val="es-ES"/>
              </w:rPr>
              <w:t>, así</w:t>
            </w:r>
            <w:r w:rsidR="00A30DC9" w:rsidRPr="005766D2">
              <w:rPr>
                <w:lang w:val="es-ES"/>
              </w:rPr>
              <w:t> </w:t>
            </w:r>
            <w:r w:rsidRPr="005766D2">
              <w:rPr>
                <w:lang w:val="es-ES"/>
              </w:rPr>
              <w:t>como los materiales excedentes que hayan quedado en</w:t>
            </w:r>
            <w:r w:rsidR="00A30DC9" w:rsidRPr="005766D2">
              <w:rPr>
                <w:lang w:val="es-ES"/>
              </w:rPr>
              <w:t> </w:t>
            </w:r>
            <w:r w:rsidRPr="005766D2">
              <w:rPr>
                <w:lang w:val="es-ES"/>
              </w:rPr>
              <w:t>el</w:t>
            </w:r>
            <w:r w:rsidR="00A30DC9" w:rsidRPr="005766D2">
              <w:rPr>
                <w:lang w:val="es-ES"/>
              </w:rPr>
              <w:t> </w:t>
            </w:r>
            <w:r w:rsidRPr="005766D2">
              <w:rPr>
                <w:lang w:val="es-ES"/>
              </w:rPr>
              <w:t>mismo.</w:t>
            </w:r>
          </w:p>
          <w:p w14:paraId="5F515D93" w14:textId="2CF99D62" w:rsidR="00226F37" w:rsidRPr="005766D2" w:rsidRDefault="00226F37" w:rsidP="001D7FDD">
            <w:pPr>
              <w:spacing w:after="200"/>
              <w:ind w:left="1260" w:hanging="684"/>
              <w:rPr>
                <w:lang w:val="es-ES"/>
              </w:rPr>
            </w:pPr>
            <w:r w:rsidRPr="005766D2">
              <w:rPr>
                <w:lang w:val="es-ES"/>
              </w:rPr>
              <w:t>22.3.3</w:t>
            </w:r>
            <w:r w:rsidRPr="005766D2">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5766D2">
              <w:rPr>
                <w:lang w:val="es-ES"/>
              </w:rPr>
              <w:t> </w:t>
            </w:r>
            <w:r w:rsidRPr="005766D2">
              <w:rPr>
                <w:lang w:val="es-ES"/>
              </w:rPr>
              <w:t xml:space="preserve">los equipos del Contratista que </w:t>
            </w:r>
            <w:r w:rsidR="0002630C" w:rsidRPr="005766D2">
              <w:rPr>
                <w:lang w:val="es-ES"/>
              </w:rPr>
              <w:t>es</w:t>
            </w:r>
            <w:r w:rsidRPr="005766D2">
              <w:rPr>
                <w:lang w:val="es-ES"/>
              </w:rPr>
              <w:t>te haya importado para su uso en la ejecución del Contrato y que ya no se necesiten para tal efecto.</w:t>
            </w:r>
          </w:p>
          <w:p w14:paraId="4F7FC883" w14:textId="76EDA4BB" w:rsidR="00226F37" w:rsidRPr="005766D2" w:rsidRDefault="00226F37" w:rsidP="001D7FDD">
            <w:pPr>
              <w:spacing w:after="200"/>
              <w:ind w:left="576" w:hanging="576"/>
              <w:rPr>
                <w:lang w:val="es-ES"/>
              </w:rPr>
            </w:pPr>
            <w:r w:rsidRPr="005766D2">
              <w:rPr>
                <w:lang w:val="es-ES"/>
              </w:rPr>
              <w:t>22.4</w:t>
            </w:r>
            <w:r w:rsidRPr="005766D2">
              <w:rPr>
                <w:lang w:val="es-ES"/>
              </w:rPr>
              <w:tab/>
            </w:r>
            <w:r w:rsidRPr="005766D2">
              <w:rPr>
                <w:u w:val="single"/>
                <w:lang w:val="es-ES"/>
              </w:rPr>
              <w:t xml:space="preserve">Reglamentación </w:t>
            </w:r>
            <w:r w:rsidR="001429FD" w:rsidRPr="005766D2">
              <w:rPr>
                <w:u w:val="single"/>
                <w:lang w:val="es-ES"/>
              </w:rPr>
              <w:t>del Sitio</w:t>
            </w:r>
          </w:p>
          <w:p w14:paraId="743C29F2" w14:textId="0903422B" w:rsidR="00226F37" w:rsidRPr="005766D2" w:rsidRDefault="00226F37" w:rsidP="001D7FDD">
            <w:pPr>
              <w:spacing w:after="200"/>
              <w:ind w:left="576" w:hanging="576"/>
              <w:rPr>
                <w:lang w:val="es-ES"/>
              </w:rPr>
            </w:pPr>
            <w:r w:rsidRPr="005766D2">
              <w:rPr>
                <w:lang w:val="es-ES"/>
              </w:rPr>
              <w:tab/>
              <w:t xml:space="preserve">El Contratante y el Contratista establecerán y acatarán un reglamento para el </w:t>
            </w:r>
            <w:r w:rsidR="00A21A45" w:rsidRPr="005766D2">
              <w:rPr>
                <w:lang w:val="es-ES"/>
              </w:rPr>
              <w:t>sitio</w:t>
            </w:r>
            <w:r w:rsidRPr="005766D2">
              <w:rPr>
                <w:lang w:val="es-ES"/>
              </w:rPr>
              <w:t xml:space="preserve"> de las instalaciones en el que se definirán las normas que habrán de observarse en la ejecución del Contrato en tal </w:t>
            </w:r>
            <w:r w:rsidR="00A21A45" w:rsidRPr="005766D2">
              <w:rPr>
                <w:lang w:val="es-ES"/>
              </w:rPr>
              <w:t>sitio</w:t>
            </w:r>
            <w:r w:rsidRPr="005766D2">
              <w:rPr>
                <w:lang w:val="es-ES"/>
              </w:rPr>
              <w:t xml:space="preserve">. El Contratista preparará y presentará al </w:t>
            </w:r>
            <w:r w:rsidR="00231136" w:rsidRPr="005766D2">
              <w:rPr>
                <w:lang w:val="es-ES"/>
              </w:rPr>
              <w:t>Gerente de Proyecto</w:t>
            </w:r>
            <w:r w:rsidRPr="005766D2">
              <w:rPr>
                <w:lang w:val="es-ES"/>
              </w:rPr>
              <w:t xml:space="preserve">, con copia al </w:t>
            </w:r>
            <w:r w:rsidR="00231136" w:rsidRPr="005766D2">
              <w:rPr>
                <w:lang w:val="es-ES"/>
              </w:rPr>
              <w:t>Contratante</w:t>
            </w:r>
            <w:r w:rsidRPr="005766D2">
              <w:rPr>
                <w:lang w:val="es-ES"/>
              </w:rPr>
              <w:t xml:space="preserve">, la </w:t>
            </w:r>
            <w:r w:rsidR="009B7152">
              <w:rPr>
                <w:lang w:val="es-ES"/>
              </w:rPr>
              <w:t>Oferta</w:t>
            </w:r>
            <w:r w:rsidRPr="005766D2">
              <w:rPr>
                <w:lang w:val="es-ES"/>
              </w:rPr>
              <w:t xml:space="preserve"> de reglamento para el </w:t>
            </w:r>
            <w:r w:rsidR="00A21A45" w:rsidRPr="005766D2">
              <w:rPr>
                <w:lang w:val="es-ES"/>
              </w:rPr>
              <w:t>sitio</w:t>
            </w:r>
            <w:r w:rsidRPr="005766D2">
              <w:rPr>
                <w:lang w:val="es-ES"/>
              </w:rPr>
              <w:t xml:space="preserve"> de las instalaciones para su aprobación por el </w:t>
            </w:r>
            <w:r w:rsidR="00231136" w:rsidRPr="005766D2">
              <w:rPr>
                <w:lang w:val="es-ES"/>
              </w:rPr>
              <w:t>Gerente de Proyecto</w:t>
            </w:r>
            <w:r w:rsidRPr="005766D2">
              <w:rPr>
                <w:lang w:val="es-ES"/>
              </w:rPr>
              <w:t>, quien no negará sin razones válidas esa aprobación.</w:t>
            </w:r>
          </w:p>
          <w:p w14:paraId="29C4F6DB" w14:textId="7F592FF2" w:rsidR="00231136" w:rsidRPr="005766D2" w:rsidRDefault="00226F37" w:rsidP="00231136">
            <w:pPr>
              <w:spacing w:after="200"/>
              <w:ind w:left="576" w:hanging="576"/>
              <w:rPr>
                <w:lang w:val="es-ES"/>
              </w:rPr>
            </w:pPr>
            <w:r w:rsidRPr="005766D2">
              <w:rPr>
                <w:lang w:val="es-ES"/>
              </w:rPr>
              <w:tab/>
            </w:r>
            <w:r w:rsidR="00231136" w:rsidRPr="005766D2">
              <w:rPr>
                <w:lang w:val="es-ES"/>
              </w:rPr>
              <w:t xml:space="preserve">Dichas regulaciones del Sitio incluirán, entre otras, las Normas de Conducta para los aspectos ambientales y sociales presentados como parte de la </w:t>
            </w:r>
            <w:r w:rsidR="009B7152">
              <w:rPr>
                <w:lang w:val="es-ES"/>
              </w:rPr>
              <w:t>Oferta</w:t>
            </w:r>
            <w:r w:rsidR="00231136" w:rsidRPr="005766D2">
              <w:rPr>
                <w:lang w:val="es-ES"/>
              </w:rPr>
              <w:t xml:space="preserve"> y acordados por el Contratante, los arreglos de seguridad de acuerdo con la </w:t>
            </w:r>
            <w:proofErr w:type="spellStart"/>
            <w:r w:rsidR="00231136" w:rsidRPr="005766D2">
              <w:rPr>
                <w:lang w:val="es-ES"/>
              </w:rPr>
              <w:t>Subcláusula</w:t>
            </w:r>
            <w:proofErr w:type="spellEnd"/>
            <w:r w:rsidR="00231136" w:rsidRPr="005766D2">
              <w:rPr>
                <w:lang w:val="es-ES"/>
              </w:rPr>
              <w:t xml:space="preserve"> 22.8 de las CGC, seguridad de las Instalaciones, control de portones, saneamiento, atención médica y prevención de incendios.</w:t>
            </w:r>
          </w:p>
          <w:p w14:paraId="043EFA6A" w14:textId="39CA6690" w:rsidR="00231136" w:rsidRPr="005766D2" w:rsidRDefault="00231136" w:rsidP="00231136">
            <w:pPr>
              <w:spacing w:after="200"/>
              <w:ind w:left="576" w:firstLine="31"/>
              <w:rPr>
                <w:lang w:val="es-ES"/>
              </w:rPr>
            </w:pPr>
            <w:r w:rsidRPr="005766D2">
              <w:rPr>
                <w:lang w:val="es-ES"/>
              </w:rPr>
              <w:t xml:space="preserve">El Contratista tomará todas las medidas necesarias para garantizar que </w:t>
            </w:r>
            <w:r w:rsidR="001D7401" w:rsidRPr="005766D2">
              <w:rPr>
                <w:lang w:val="es-ES"/>
              </w:rPr>
              <w:t>cada</w:t>
            </w:r>
            <w:r w:rsidRPr="005766D2">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5766D2" w:rsidRDefault="00231136" w:rsidP="00231136">
            <w:pPr>
              <w:spacing w:after="200"/>
              <w:ind w:left="576" w:firstLine="31"/>
              <w:rPr>
                <w:lang w:val="es-ES"/>
              </w:rPr>
            </w:pPr>
            <w:r w:rsidRPr="005766D2">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5766D2" w:rsidRDefault="00231136" w:rsidP="00231136">
            <w:pPr>
              <w:spacing w:after="200"/>
              <w:ind w:left="576" w:firstLine="31"/>
              <w:rPr>
                <w:lang w:val="es-ES"/>
              </w:rPr>
            </w:pPr>
            <w:r w:rsidRPr="005766D2">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109043B7" w:rsidR="00226F37" w:rsidRPr="005766D2" w:rsidRDefault="00231136" w:rsidP="00231136">
            <w:pPr>
              <w:spacing w:after="200"/>
              <w:ind w:left="576" w:firstLine="31"/>
              <w:rPr>
                <w:lang w:val="es-ES"/>
              </w:rPr>
            </w:pPr>
            <w:r w:rsidRPr="005766D2">
              <w:rPr>
                <w:lang w:val="es-ES"/>
              </w:rPr>
              <w:t xml:space="preserve">La Estrategia de Gestión y los Planes de </w:t>
            </w:r>
            <w:r w:rsidR="00E2452D">
              <w:rPr>
                <w:lang w:val="es-ES"/>
              </w:rPr>
              <w:t>Implementación (EGPI)</w:t>
            </w:r>
            <w:r w:rsidRPr="005766D2">
              <w:rPr>
                <w:lang w:val="es-ES"/>
              </w:rPr>
              <w:t xml:space="preserve"> del Contratista  deberán incluir los procesos apropiados para que el Contratista verifique el cumplimiento de estas obligaciones.</w:t>
            </w:r>
          </w:p>
          <w:p w14:paraId="0E3490CF" w14:textId="77777777" w:rsidR="00226F37" w:rsidRPr="005766D2" w:rsidRDefault="00226F37" w:rsidP="001D7FDD">
            <w:pPr>
              <w:spacing w:after="200"/>
              <w:ind w:left="576" w:hanging="576"/>
              <w:rPr>
                <w:lang w:val="es-ES"/>
              </w:rPr>
            </w:pPr>
            <w:r w:rsidRPr="005766D2">
              <w:rPr>
                <w:lang w:val="es-ES"/>
              </w:rPr>
              <w:t>22.5</w:t>
            </w:r>
            <w:r w:rsidRPr="005766D2">
              <w:rPr>
                <w:lang w:val="es-ES"/>
              </w:rPr>
              <w:tab/>
            </w:r>
            <w:r w:rsidRPr="005766D2">
              <w:rPr>
                <w:u w:val="single"/>
                <w:lang w:val="es-ES"/>
              </w:rPr>
              <w:t xml:space="preserve">Oportunidades para </w:t>
            </w:r>
            <w:r w:rsidR="00772129" w:rsidRPr="005766D2">
              <w:rPr>
                <w:u w:val="single"/>
                <w:lang w:val="es-ES"/>
              </w:rPr>
              <w:t>O</w:t>
            </w:r>
            <w:r w:rsidRPr="005766D2">
              <w:rPr>
                <w:u w:val="single"/>
                <w:lang w:val="es-ES"/>
              </w:rPr>
              <w:t xml:space="preserve">tros </w:t>
            </w:r>
            <w:r w:rsidR="00772129" w:rsidRPr="005766D2">
              <w:rPr>
                <w:u w:val="single"/>
                <w:lang w:val="es-ES"/>
              </w:rPr>
              <w:t>C</w:t>
            </w:r>
            <w:r w:rsidRPr="005766D2">
              <w:rPr>
                <w:u w:val="single"/>
                <w:lang w:val="es-ES"/>
              </w:rPr>
              <w:t>ontratistas</w:t>
            </w:r>
          </w:p>
          <w:p w14:paraId="11A3FE43" w14:textId="0225A960" w:rsidR="00226F37" w:rsidRPr="005766D2" w:rsidRDefault="00226F37" w:rsidP="001D7FDD">
            <w:pPr>
              <w:spacing w:after="200"/>
              <w:ind w:left="1260" w:hanging="684"/>
              <w:rPr>
                <w:lang w:val="es-ES"/>
              </w:rPr>
            </w:pPr>
            <w:r w:rsidRPr="005766D2">
              <w:rPr>
                <w:lang w:val="es-ES"/>
              </w:rPr>
              <w:t>22.5.1</w:t>
            </w:r>
            <w:r w:rsidRPr="005766D2">
              <w:rPr>
                <w:lang w:val="es-ES"/>
              </w:rPr>
              <w:tab/>
              <w:t>El Contratista, a petición escrita del Contratante o del Gerente de Proyecto, dará todas las oportunidades razonables de realizar los trabajos a otros contratistas empleados por el</w:t>
            </w:r>
            <w:r w:rsidR="00A30DC9" w:rsidRPr="005766D2">
              <w:rPr>
                <w:lang w:val="es-ES"/>
              </w:rPr>
              <w:t> </w:t>
            </w:r>
            <w:r w:rsidRPr="005766D2">
              <w:rPr>
                <w:lang w:val="es-ES"/>
              </w:rPr>
              <w:t xml:space="preserve">Contratante en el </w:t>
            </w:r>
            <w:r w:rsidR="00A21A45" w:rsidRPr="005766D2">
              <w:rPr>
                <w:lang w:val="es-ES"/>
              </w:rPr>
              <w:t>sitio</w:t>
            </w:r>
            <w:r w:rsidRPr="005766D2">
              <w:rPr>
                <w:lang w:val="es-ES"/>
              </w:rPr>
              <w:t xml:space="preserve"> de las instalaciones o cerca de él.</w:t>
            </w:r>
          </w:p>
          <w:p w14:paraId="5B5E187F" w14:textId="0259CB3A" w:rsidR="00226F37" w:rsidRPr="005766D2" w:rsidRDefault="00226F37" w:rsidP="001D7FDD">
            <w:pPr>
              <w:spacing w:after="200"/>
              <w:ind w:left="1260" w:hanging="684"/>
              <w:rPr>
                <w:lang w:val="es-ES"/>
              </w:rPr>
            </w:pPr>
            <w:r w:rsidRPr="005766D2">
              <w:rPr>
                <w:lang w:val="es-ES"/>
              </w:rPr>
              <w:t>22.5.2</w:t>
            </w:r>
            <w:r w:rsidRPr="005766D2">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5766D2">
              <w:rPr>
                <w:lang w:val="es-ES"/>
              </w:rPr>
              <w:t> </w:t>
            </w:r>
            <w:r w:rsidRPr="005766D2">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5766D2" w:rsidRDefault="00226F37" w:rsidP="001D7FDD">
            <w:pPr>
              <w:spacing w:after="200"/>
              <w:ind w:left="1260" w:hanging="684"/>
              <w:rPr>
                <w:lang w:val="es-ES"/>
              </w:rPr>
            </w:pPr>
            <w:r w:rsidRPr="005766D2">
              <w:rPr>
                <w:lang w:val="es-ES"/>
              </w:rPr>
              <w:t>22.5.3</w:t>
            </w:r>
            <w:r w:rsidRPr="005766D2">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5766D2" w:rsidRDefault="00226F37" w:rsidP="001D7FDD">
            <w:pPr>
              <w:spacing w:after="200"/>
              <w:ind w:left="1260" w:hanging="684"/>
              <w:rPr>
                <w:lang w:val="es-ES"/>
              </w:rPr>
            </w:pPr>
            <w:r w:rsidRPr="005766D2">
              <w:rPr>
                <w:lang w:val="es-ES"/>
              </w:rPr>
              <w:t>22.5.4</w:t>
            </w:r>
            <w:r w:rsidRPr="005766D2">
              <w:rPr>
                <w:lang w:val="es-ES"/>
              </w:rPr>
              <w:tab/>
              <w:t>El Contratista notificará prontamente al Gerente de Proyecto cualquier defecto que observe en el trabajo de los demás contratistas y que pueda afectar al trabajo del Contratista. El</w:t>
            </w:r>
            <w:r w:rsidR="00A30DC9" w:rsidRPr="005766D2">
              <w:rPr>
                <w:lang w:val="es-ES"/>
              </w:rPr>
              <w:t> </w:t>
            </w:r>
            <w:r w:rsidRPr="005766D2">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5766D2">
              <w:rPr>
                <w:lang w:val="es-ES"/>
              </w:rPr>
              <w:t> </w:t>
            </w:r>
            <w:r w:rsidRPr="005766D2">
              <w:rPr>
                <w:lang w:val="es-ES"/>
              </w:rPr>
              <w:t>Contratista.</w:t>
            </w:r>
          </w:p>
          <w:p w14:paraId="11880EA6" w14:textId="77777777" w:rsidR="00226F37" w:rsidRPr="005766D2" w:rsidRDefault="00226F37" w:rsidP="001D7FDD">
            <w:pPr>
              <w:spacing w:after="200"/>
              <w:ind w:left="576" w:hanging="576"/>
              <w:rPr>
                <w:lang w:val="es-ES"/>
              </w:rPr>
            </w:pPr>
            <w:r w:rsidRPr="005766D2">
              <w:rPr>
                <w:lang w:val="es-ES"/>
              </w:rPr>
              <w:t>22.6</w:t>
            </w:r>
            <w:r w:rsidRPr="005766D2">
              <w:rPr>
                <w:lang w:val="es-ES"/>
              </w:rPr>
              <w:tab/>
            </w:r>
            <w:r w:rsidRPr="005766D2">
              <w:rPr>
                <w:u w:val="single"/>
                <w:lang w:val="es-ES"/>
              </w:rPr>
              <w:t xml:space="preserve">Trabajos de </w:t>
            </w:r>
            <w:r w:rsidR="00772129" w:rsidRPr="005766D2">
              <w:rPr>
                <w:u w:val="single"/>
                <w:lang w:val="es-ES"/>
              </w:rPr>
              <w:t>E</w:t>
            </w:r>
            <w:r w:rsidRPr="005766D2">
              <w:rPr>
                <w:u w:val="single"/>
                <w:lang w:val="es-ES"/>
              </w:rPr>
              <w:t>mergencia</w:t>
            </w:r>
          </w:p>
          <w:p w14:paraId="2BA6B52C" w14:textId="359C3C2D" w:rsidR="00226F37" w:rsidRPr="005766D2" w:rsidRDefault="00226F37" w:rsidP="001D7FDD">
            <w:pPr>
              <w:spacing w:after="200"/>
              <w:ind w:left="576" w:hanging="576"/>
              <w:rPr>
                <w:lang w:val="es-ES"/>
              </w:rPr>
            </w:pPr>
            <w:r w:rsidRPr="005766D2">
              <w:rPr>
                <w:lang w:val="es-ES"/>
              </w:rPr>
              <w:tab/>
              <w:t>Si, debido a una emergencia ocurrida durante la ejecución del Contrato y en relación con ésta, es preciso realizar en forma urgente</w:t>
            </w:r>
            <w:r w:rsidR="00A30DC9" w:rsidRPr="005766D2">
              <w:rPr>
                <w:lang w:val="es-ES"/>
              </w:rPr>
              <w:t> </w:t>
            </w:r>
            <w:r w:rsidRPr="005766D2">
              <w:rPr>
                <w:lang w:val="es-ES"/>
              </w:rPr>
              <w:t>trabajos de protección o corrección para impedir que las</w:t>
            </w:r>
            <w:r w:rsidR="00A30DC9" w:rsidRPr="005766D2">
              <w:rPr>
                <w:lang w:val="es-ES"/>
              </w:rPr>
              <w:t> </w:t>
            </w:r>
            <w:r w:rsidRPr="005766D2">
              <w:rPr>
                <w:lang w:val="es-ES"/>
              </w:rPr>
              <w:t>instalaciones sufran daños, el Contratista llevará a cabo inmediatamente esos trabajos.</w:t>
            </w:r>
          </w:p>
          <w:p w14:paraId="35811BAC" w14:textId="77777777" w:rsidR="00226F37" w:rsidRPr="005766D2" w:rsidRDefault="00226F37" w:rsidP="001D7FDD">
            <w:pPr>
              <w:spacing w:after="200"/>
              <w:ind w:left="576" w:hanging="576"/>
              <w:rPr>
                <w:lang w:val="es-ES"/>
              </w:rPr>
            </w:pPr>
            <w:r w:rsidRPr="005766D2">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proofErr w:type="gramStart"/>
            <w:r w:rsidR="00BD2D7A" w:rsidRPr="005766D2">
              <w:rPr>
                <w:lang w:val="es-ES"/>
              </w:rPr>
              <w:t>en virtud</w:t>
            </w:r>
            <w:r w:rsidR="008E5031" w:rsidRPr="005766D2">
              <w:rPr>
                <w:lang w:val="es-ES"/>
              </w:rPr>
              <w:t xml:space="preserve"> </w:t>
            </w:r>
            <w:r w:rsidRPr="005766D2">
              <w:rPr>
                <w:lang w:val="es-ES"/>
              </w:rPr>
              <w:t>al</w:t>
            </w:r>
            <w:proofErr w:type="gramEnd"/>
            <w:r w:rsidRPr="005766D2">
              <w:rPr>
                <w:lang w:val="es-ES"/>
              </w:rPr>
              <w:t xml:space="preserve">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5766D2" w:rsidRDefault="00226F37" w:rsidP="001D7FDD">
            <w:pPr>
              <w:spacing w:after="200"/>
              <w:ind w:left="576" w:hanging="576"/>
              <w:rPr>
                <w:lang w:val="es-ES"/>
              </w:rPr>
            </w:pPr>
            <w:r w:rsidRPr="005766D2">
              <w:rPr>
                <w:lang w:val="es-ES"/>
              </w:rPr>
              <w:t>22.7</w:t>
            </w:r>
            <w:r w:rsidRPr="005766D2">
              <w:rPr>
                <w:lang w:val="es-ES"/>
              </w:rPr>
              <w:tab/>
            </w:r>
            <w:r w:rsidRPr="005766D2">
              <w:rPr>
                <w:u w:val="single"/>
                <w:lang w:val="es-ES"/>
              </w:rPr>
              <w:t xml:space="preserve">Despeje del </w:t>
            </w:r>
            <w:r w:rsidR="00BD2D7A" w:rsidRPr="005766D2">
              <w:rPr>
                <w:u w:val="single"/>
                <w:lang w:val="es-ES"/>
              </w:rPr>
              <w:t>S</w:t>
            </w:r>
            <w:r w:rsidR="00A21A45" w:rsidRPr="005766D2">
              <w:rPr>
                <w:u w:val="single"/>
                <w:lang w:val="es-ES"/>
              </w:rPr>
              <w:t>itio</w:t>
            </w:r>
            <w:r w:rsidRPr="005766D2">
              <w:rPr>
                <w:u w:val="single"/>
                <w:lang w:val="es-ES"/>
              </w:rPr>
              <w:t xml:space="preserve"> de las </w:t>
            </w:r>
            <w:r w:rsidR="00BD2D7A" w:rsidRPr="005766D2">
              <w:rPr>
                <w:u w:val="single"/>
                <w:lang w:val="es-ES"/>
              </w:rPr>
              <w:t>I</w:t>
            </w:r>
            <w:r w:rsidRPr="005766D2">
              <w:rPr>
                <w:u w:val="single"/>
                <w:lang w:val="es-ES"/>
              </w:rPr>
              <w:t>nstalaciones</w:t>
            </w:r>
          </w:p>
          <w:p w14:paraId="2A3A6B54" w14:textId="77777777" w:rsidR="00226F37" w:rsidRPr="005766D2" w:rsidRDefault="00226F37" w:rsidP="001D7FDD">
            <w:pPr>
              <w:spacing w:after="200"/>
              <w:ind w:left="1260" w:hanging="684"/>
              <w:rPr>
                <w:lang w:val="es-ES"/>
              </w:rPr>
            </w:pPr>
            <w:r w:rsidRPr="005766D2">
              <w:rPr>
                <w:lang w:val="es-ES"/>
              </w:rPr>
              <w:t>22.7.1</w:t>
            </w:r>
            <w:r w:rsidRPr="005766D2">
              <w:rPr>
                <w:lang w:val="es-ES"/>
              </w:rPr>
              <w:tab/>
              <w:t xml:space="preserve">Despeje del </w:t>
            </w:r>
            <w:r w:rsidR="00A21A45" w:rsidRPr="005766D2">
              <w:rPr>
                <w:lang w:val="es-ES"/>
              </w:rPr>
              <w:t>sitio</w:t>
            </w:r>
            <w:r w:rsidRPr="005766D2">
              <w:rPr>
                <w:lang w:val="es-ES"/>
              </w:rPr>
              <w:t xml:space="preserve"> durante la ejecución: Durante la ejecución del Contrato, el Contratista mantendrá el </w:t>
            </w:r>
            <w:r w:rsidR="00A21A45" w:rsidRPr="005766D2">
              <w:rPr>
                <w:lang w:val="es-ES"/>
              </w:rPr>
              <w:t>sitio</w:t>
            </w:r>
            <w:r w:rsidRPr="005766D2">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3B5F684" w:rsidR="00226F37" w:rsidRPr="005766D2" w:rsidRDefault="00226F37" w:rsidP="001D7FDD">
            <w:pPr>
              <w:spacing w:after="200"/>
              <w:ind w:left="1260" w:hanging="684"/>
              <w:rPr>
                <w:lang w:val="es-ES"/>
              </w:rPr>
            </w:pPr>
            <w:r w:rsidRPr="005766D2">
              <w:rPr>
                <w:lang w:val="es-ES"/>
              </w:rPr>
              <w:t>22.7.2</w:t>
            </w:r>
            <w:r w:rsidRPr="005766D2">
              <w:rPr>
                <w:lang w:val="es-ES"/>
              </w:rPr>
              <w:tab/>
              <w:t xml:space="preserve">Despeje del </w:t>
            </w:r>
            <w:r w:rsidR="00A21A45" w:rsidRPr="005766D2">
              <w:rPr>
                <w:lang w:val="es-ES"/>
              </w:rPr>
              <w:t>sitio</w:t>
            </w:r>
            <w:r w:rsidRPr="005766D2">
              <w:rPr>
                <w:lang w:val="es-ES"/>
              </w:rPr>
              <w:t xml:space="preserve"> tras la </w:t>
            </w:r>
            <w:r w:rsidR="00DA5B09" w:rsidRPr="005766D2">
              <w:rPr>
                <w:lang w:val="es-ES"/>
              </w:rPr>
              <w:t>finalización</w:t>
            </w:r>
            <w:r w:rsidRPr="005766D2">
              <w:rPr>
                <w:lang w:val="es-ES"/>
              </w:rPr>
              <w:t xml:space="preserve">: Una vez terminadas todas las partes de las instalaciones, el Contratista retirará del </w:t>
            </w:r>
            <w:r w:rsidR="00A21A45" w:rsidRPr="005766D2">
              <w:rPr>
                <w:lang w:val="es-ES"/>
              </w:rPr>
              <w:t>sitio</w:t>
            </w:r>
            <w:r w:rsidRPr="005766D2">
              <w:rPr>
                <w:lang w:val="es-ES"/>
              </w:rPr>
              <w:t xml:space="preserve"> todos los escombros, desechos y residuos de cualquier tipo y dejará el </w:t>
            </w:r>
            <w:r w:rsidR="00A21A45" w:rsidRPr="005766D2">
              <w:rPr>
                <w:lang w:val="es-ES"/>
              </w:rPr>
              <w:t>sitio</w:t>
            </w:r>
            <w:r w:rsidRPr="005766D2">
              <w:rPr>
                <w:lang w:val="es-ES"/>
              </w:rPr>
              <w:t xml:space="preserve"> y las instalaciones en buenas condiciones de limpieza y seguridad.</w:t>
            </w:r>
          </w:p>
          <w:p w14:paraId="55FDBCF0" w14:textId="26363B43" w:rsidR="00226F37" w:rsidRPr="005766D2" w:rsidRDefault="00226F37" w:rsidP="001D7FDD">
            <w:pPr>
              <w:spacing w:after="200"/>
              <w:ind w:left="576" w:hanging="576"/>
              <w:rPr>
                <w:lang w:val="es-ES"/>
              </w:rPr>
            </w:pPr>
            <w:r w:rsidRPr="005766D2">
              <w:rPr>
                <w:lang w:val="es-ES"/>
              </w:rPr>
              <w:t>22.8</w:t>
            </w:r>
            <w:r w:rsidRPr="005766D2">
              <w:rPr>
                <w:lang w:val="es-ES"/>
              </w:rPr>
              <w:tab/>
            </w:r>
            <w:r w:rsidR="00231136" w:rsidRPr="005766D2">
              <w:rPr>
                <w:u w:val="single"/>
                <w:lang w:val="es-ES"/>
              </w:rPr>
              <w:t>Seguridad en el Sitio</w:t>
            </w:r>
          </w:p>
          <w:p w14:paraId="3E648E8D" w14:textId="19B3B757" w:rsidR="00231136" w:rsidRPr="005766D2" w:rsidRDefault="00226F37" w:rsidP="00231136">
            <w:pPr>
              <w:spacing w:after="200"/>
              <w:ind w:left="576" w:hanging="576"/>
              <w:rPr>
                <w:lang w:val="es-ES"/>
              </w:rPr>
            </w:pPr>
            <w:r w:rsidRPr="005766D2">
              <w:rPr>
                <w:lang w:val="es-ES"/>
              </w:rPr>
              <w:tab/>
            </w:r>
            <w:r w:rsidR="00231136" w:rsidRPr="005766D2">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5766D2" w:rsidRDefault="00231136" w:rsidP="001E424C">
            <w:pPr>
              <w:spacing w:after="200"/>
              <w:ind w:left="607"/>
              <w:rPr>
                <w:lang w:val="es-ES"/>
              </w:rPr>
            </w:pPr>
            <w:r w:rsidRPr="005766D2">
              <w:rPr>
                <w:lang w:val="es-ES"/>
              </w:rPr>
              <w:t xml:space="preserve">Si se requiere en los Requisitos del </w:t>
            </w:r>
            <w:r w:rsidR="001E424C" w:rsidRPr="005766D2">
              <w:rPr>
                <w:lang w:val="es-ES"/>
              </w:rPr>
              <w:t>Contratante</w:t>
            </w:r>
            <w:r w:rsidRPr="005766D2">
              <w:rPr>
                <w:lang w:val="es-ES"/>
              </w:rPr>
              <w:t xml:space="preserve">, el Contratista deberá presentar para la No objeción del </w:t>
            </w:r>
            <w:r w:rsidR="00783E67" w:rsidRPr="005766D2">
              <w:rPr>
                <w:lang w:val="es-ES"/>
              </w:rPr>
              <w:t>Gerente de Proyecto</w:t>
            </w:r>
            <w:r w:rsidRPr="005766D2">
              <w:rPr>
                <w:lang w:val="es-ES"/>
              </w:rPr>
              <w:t xml:space="preserve"> un plan de gestión de seguridad que establezca los arreglos de seguridad para el Sitio.</w:t>
            </w:r>
          </w:p>
          <w:p w14:paraId="2BE91634" w14:textId="30E2E8FB" w:rsidR="00231136" w:rsidRPr="005766D2" w:rsidRDefault="00231136" w:rsidP="001E424C">
            <w:pPr>
              <w:spacing w:after="200"/>
              <w:ind w:left="607"/>
              <w:rPr>
                <w:lang w:val="es-ES"/>
              </w:rPr>
            </w:pPr>
            <w:r w:rsidRPr="005766D2">
              <w:rPr>
                <w:lang w:val="es-ES"/>
              </w:rPr>
              <w:t xml:space="preserve">Al hacer arreglos de seguridad, el Contratista se guiará por las leyes aplicables y cualquier otro requisito establecido en los Requisitos del </w:t>
            </w:r>
            <w:r w:rsidR="001E424C" w:rsidRPr="005766D2">
              <w:rPr>
                <w:lang w:val="es-ES"/>
              </w:rPr>
              <w:t>Contratante</w:t>
            </w:r>
            <w:r w:rsidRPr="005766D2">
              <w:rPr>
                <w:lang w:val="es-ES"/>
              </w:rPr>
              <w:t>.</w:t>
            </w:r>
          </w:p>
          <w:p w14:paraId="2805976B" w14:textId="61BD6BF1" w:rsidR="00231136" w:rsidRPr="005766D2" w:rsidRDefault="00231136" w:rsidP="001E424C">
            <w:pPr>
              <w:spacing w:after="200"/>
              <w:ind w:left="607"/>
              <w:rPr>
                <w:lang w:val="es-ES"/>
              </w:rPr>
            </w:pPr>
            <w:r w:rsidRPr="005766D2">
              <w:rPr>
                <w:lang w:val="es-ES"/>
              </w:rPr>
              <w:t>El Contratista (i) realizará verificaciones de antecedentes apropiadas de cualquier personal contratado para proporcionar seguridad; (</w:t>
            </w:r>
            <w:proofErr w:type="spellStart"/>
            <w:r w:rsidRPr="005766D2">
              <w:rPr>
                <w:lang w:val="es-ES"/>
              </w:rPr>
              <w:t>ii</w:t>
            </w:r>
            <w:proofErr w:type="spellEnd"/>
            <w:r w:rsidRPr="005766D2">
              <w:rPr>
                <w:lang w:val="es-ES"/>
              </w:rPr>
              <w:t xml:space="preserve">) capacitar adecuadamente al personal de seguridad (o determinar que están debidamente capacitados) en el uso de la fuerza (y, en su caso, las armas de fuego), y la conducta adecuada hacia el </w:t>
            </w:r>
            <w:r w:rsidR="001E424C" w:rsidRPr="005766D2">
              <w:rPr>
                <w:lang w:val="es-ES"/>
              </w:rPr>
              <w:t>P</w:t>
            </w:r>
            <w:r w:rsidRPr="005766D2">
              <w:rPr>
                <w:lang w:val="es-ES"/>
              </w:rPr>
              <w:t xml:space="preserve">ersonal del Contratista, el </w:t>
            </w:r>
            <w:r w:rsidR="001E424C" w:rsidRPr="005766D2">
              <w:rPr>
                <w:lang w:val="es-ES"/>
              </w:rPr>
              <w:t>P</w:t>
            </w:r>
            <w:r w:rsidRPr="005766D2">
              <w:rPr>
                <w:lang w:val="es-ES"/>
              </w:rPr>
              <w:t xml:space="preserve">ersonal del </w:t>
            </w:r>
            <w:r w:rsidR="001E424C" w:rsidRPr="005766D2">
              <w:rPr>
                <w:lang w:val="es-ES"/>
              </w:rPr>
              <w:t>Contratante</w:t>
            </w:r>
            <w:r w:rsidRPr="005766D2">
              <w:rPr>
                <w:lang w:val="es-ES"/>
              </w:rPr>
              <w:t xml:space="preserve"> y las comunidades afectadas; y (</w:t>
            </w:r>
            <w:proofErr w:type="spellStart"/>
            <w:r w:rsidRPr="005766D2">
              <w:rPr>
                <w:lang w:val="es-ES"/>
              </w:rPr>
              <w:t>iii</w:t>
            </w:r>
            <w:proofErr w:type="spellEnd"/>
            <w:r w:rsidRPr="005766D2">
              <w:rPr>
                <w:lang w:val="es-ES"/>
              </w:rPr>
              <w:t xml:space="preserve">) exigir que el personal de seguridad actúe dentro de las Leyes aplicables y los requisitos establecidos en los Requisitos del </w:t>
            </w:r>
            <w:r w:rsidR="001E424C" w:rsidRPr="005766D2">
              <w:rPr>
                <w:lang w:val="es-ES"/>
              </w:rPr>
              <w:t>Contratante</w:t>
            </w:r>
            <w:r w:rsidRPr="005766D2">
              <w:rPr>
                <w:lang w:val="es-ES"/>
              </w:rPr>
              <w:t>.</w:t>
            </w:r>
          </w:p>
          <w:p w14:paraId="51C9A2CC" w14:textId="77777777" w:rsidR="001E424C" w:rsidRPr="005766D2" w:rsidRDefault="00231136" w:rsidP="001E424C">
            <w:pPr>
              <w:spacing w:after="200"/>
              <w:ind w:left="607"/>
              <w:rPr>
                <w:lang w:val="es-ES"/>
              </w:rPr>
            </w:pPr>
            <w:r w:rsidRPr="005766D2">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5766D2" w:rsidRDefault="00231136" w:rsidP="001E424C">
            <w:pPr>
              <w:spacing w:after="200"/>
              <w:ind w:left="576" w:hanging="576"/>
              <w:rPr>
                <w:lang w:val="es-ES"/>
              </w:rPr>
            </w:pPr>
            <w:r w:rsidRPr="005766D2">
              <w:rPr>
                <w:lang w:val="es-ES"/>
              </w:rPr>
              <w:t>22.9 Protección del medio ambiente</w:t>
            </w:r>
          </w:p>
          <w:p w14:paraId="7061EB35" w14:textId="77777777" w:rsidR="00231136" w:rsidRPr="005766D2" w:rsidRDefault="00231136" w:rsidP="001E424C">
            <w:pPr>
              <w:spacing w:after="200"/>
              <w:ind w:left="607"/>
              <w:rPr>
                <w:lang w:val="es-ES"/>
              </w:rPr>
            </w:pPr>
            <w:r w:rsidRPr="005766D2">
              <w:rPr>
                <w:lang w:val="es-ES"/>
              </w:rPr>
              <w:t>El Contratista tomará todas las medidas necesarias para:</w:t>
            </w:r>
          </w:p>
          <w:p w14:paraId="778932C8" w14:textId="2FCA2E1B" w:rsidR="00231136" w:rsidRPr="005766D2" w:rsidRDefault="00231136">
            <w:pPr>
              <w:pStyle w:val="ListParagraph"/>
              <w:numPr>
                <w:ilvl w:val="0"/>
                <w:numId w:val="102"/>
              </w:numPr>
              <w:spacing w:before="120" w:after="120"/>
              <w:ind w:left="964" w:hanging="357"/>
              <w:contextualSpacing w:val="0"/>
              <w:rPr>
                <w:lang w:val="es-ES"/>
              </w:rPr>
            </w:pPr>
            <w:r w:rsidRPr="005766D2">
              <w:rPr>
                <w:lang w:val="es-ES"/>
              </w:rPr>
              <w:t xml:space="preserve">proteger el medio ambiente (tanto dentro como fuera del </w:t>
            </w:r>
            <w:r w:rsidR="001E424C" w:rsidRPr="005766D2">
              <w:rPr>
                <w:lang w:val="es-ES"/>
              </w:rPr>
              <w:t>S</w:t>
            </w:r>
            <w:r w:rsidRPr="005766D2">
              <w:rPr>
                <w:lang w:val="es-ES"/>
              </w:rPr>
              <w:t>itio); y</w:t>
            </w:r>
          </w:p>
          <w:p w14:paraId="656E1D76" w14:textId="6681BCFF" w:rsidR="00231136" w:rsidRPr="005766D2" w:rsidRDefault="00231136">
            <w:pPr>
              <w:pStyle w:val="ListParagraph"/>
              <w:numPr>
                <w:ilvl w:val="0"/>
                <w:numId w:val="102"/>
              </w:numPr>
              <w:spacing w:before="120" w:after="120"/>
              <w:ind w:left="964" w:hanging="357"/>
              <w:contextualSpacing w:val="0"/>
              <w:rPr>
                <w:lang w:val="es-ES"/>
              </w:rPr>
            </w:pPr>
            <w:r w:rsidRPr="005766D2">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5766D2" w:rsidRDefault="00231136" w:rsidP="001E424C">
            <w:pPr>
              <w:spacing w:after="200"/>
              <w:ind w:left="607"/>
              <w:rPr>
                <w:lang w:val="es-ES"/>
              </w:rPr>
            </w:pPr>
            <w:r w:rsidRPr="005766D2">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5766D2">
              <w:rPr>
                <w:lang w:val="es-ES"/>
              </w:rPr>
              <w:t>&lt;contratante</w:t>
            </w:r>
            <w:r w:rsidRPr="005766D2">
              <w:rPr>
                <w:lang w:val="es-ES"/>
              </w:rPr>
              <w:t>, ni los prescritos por las leyes aplicables.</w:t>
            </w:r>
          </w:p>
          <w:p w14:paraId="13636F5B" w14:textId="1F9431FC" w:rsidR="00231136" w:rsidRPr="005766D2" w:rsidRDefault="00231136" w:rsidP="001E424C">
            <w:pPr>
              <w:spacing w:after="200"/>
              <w:ind w:left="607"/>
              <w:rPr>
                <w:lang w:val="es-ES"/>
              </w:rPr>
            </w:pPr>
            <w:r w:rsidRPr="005766D2">
              <w:rPr>
                <w:lang w:val="es-ES"/>
              </w:rPr>
              <w:t xml:space="preserve">En caso de daños al medio ambiente, propiedad y / o molestias a las personas, dentro o fuera del </w:t>
            </w:r>
            <w:r w:rsidR="001E424C" w:rsidRPr="005766D2">
              <w:rPr>
                <w:lang w:val="es-ES"/>
              </w:rPr>
              <w:t>S</w:t>
            </w:r>
            <w:r w:rsidRPr="005766D2">
              <w:rPr>
                <w:lang w:val="es-ES"/>
              </w:rPr>
              <w:t xml:space="preserve">itio como resultado de las operaciones del </w:t>
            </w:r>
            <w:r w:rsidR="001E424C" w:rsidRPr="005766D2">
              <w:rPr>
                <w:lang w:val="es-ES"/>
              </w:rPr>
              <w:t>C</w:t>
            </w:r>
            <w:r w:rsidRPr="005766D2">
              <w:rPr>
                <w:lang w:val="es-ES"/>
              </w:rPr>
              <w:t xml:space="preserve">ontratista, el </w:t>
            </w:r>
            <w:r w:rsidR="001E424C" w:rsidRPr="005766D2">
              <w:rPr>
                <w:lang w:val="es-ES"/>
              </w:rPr>
              <w:t>C</w:t>
            </w:r>
            <w:r w:rsidRPr="005766D2">
              <w:rPr>
                <w:lang w:val="es-ES"/>
              </w:rPr>
              <w:t xml:space="preserve">ontratista deberá acordar con el </w:t>
            </w:r>
            <w:r w:rsidR="00783E67" w:rsidRPr="005766D2">
              <w:rPr>
                <w:lang w:val="es-ES"/>
              </w:rPr>
              <w:t>Gerente de Proyecto</w:t>
            </w:r>
            <w:r w:rsidRPr="005766D2">
              <w:rPr>
                <w:lang w:val="es-ES"/>
              </w:rPr>
              <w:t xml:space="preserve"> las acciones apropiadas y el plazo para remediar, en la medida de lo posible, </w:t>
            </w:r>
            <w:r w:rsidR="001E424C" w:rsidRPr="005766D2">
              <w:rPr>
                <w:lang w:val="es-ES"/>
              </w:rPr>
              <w:t>el</w:t>
            </w:r>
            <w:r w:rsidRPr="005766D2">
              <w:rPr>
                <w:lang w:val="es-ES"/>
              </w:rPr>
              <w:t xml:space="preserve"> entorno dañado a su estado anterior. El Contratista deberá implementar dichos remedios a su costo a satisfacción del </w:t>
            </w:r>
            <w:r w:rsidR="00783E67" w:rsidRPr="005766D2">
              <w:rPr>
                <w:lang w:val="es-ES"/>
              </w:rPr>
              <w:t>Gerente de Proyecto</w:t>
            </w:r>
            <w:r w:rsidRPr="005766D2">
              <w:rPr>
                <w:lang w:val="es-ES"/>
              </w:rPr>
              <w:t>.</w:t>
            </w:r>
          </w:p>
          <w:p w14:paraId="68B3A530" w14:textId="77777777" w:rsidR="00231136" w:rsidRPr="005766D2" w:rsidRDefault="00231136" w:rsidP="00231136">
            <w:pPr>
              <w:spacing w:after="200"/>
              <w:ind w:left="576" w:hanging="576"/>
              <w:rPr>
                <w:lang w:val="es-ES"/>
              </w:rPr>
            </w:pPr>
            <w:r w:rsidRPr="005766D2">
              <w:rPr>
                <w:lang w:val="es-ES"/>
              </w:rPr>
              <w:t>22.10 Tráfico y seguridad vial</w:t>
            </w:r>
          </w:p>
          <w:p w14:paraId="4ED505F1" w14:textId="77777777" w:rsidR="00231136" w:rsidRPr="005766D2" w:rsidRDefault="00231136" w:rsidP="001E424C">
            <w:pPr>
              <w:spacing w:after="200"/>
              <w:ind w:left="607"/>
              <w:rPr>
                <w:lang w:val="es-ES"/>
              </w:rPr>
            </w:pPr>
            <w:r w:rsidRPr="005766D2">
              <w:rPr>
                <w:lang w:val="es-ES"/>
              </w:rPr>
              <w:t xml:space="preserve">El Contratista tomará todas las medidas de seguridad necesarias para evitar la ocurrencia de incidentes y lesiones a terceros asociados con el uso del Equipo del Contratista en </w:t>
            </w:r>
            <w:proofErr w:type="gramStart"/>
            <w:r w:rsidRPr="005766D2">
              <w:rPr>
                <w:lang w:val="es-ES"/>
              </w:rPr>
              <w:t>vías públicas u otra infraestructura pública</w:t>
            </w:r>
            <w:proofErr w:type="gramEnd"/>
            <w:r w:rsidRPr="005766D2">
              <w:rPr>
                <w:lang w:val="es-ES"/>
              </w:rPr>
              <w:t>.</w:t>
            </w:r>
          </w:p>
          <w:p w14:paraId="5D51D0C8" w14:textId="16AB7E64" w:rsidR="00231136" w:rsidRPr="005766D2" w:rsidRDefault="00231136" w:rsidP="001E424C">
            <w:pPr>
              <w:spacing w:after="200"/>
              <w:ind w:left="607"/>
              <w:rPr>
                <w:lang w:val="es-ES"/>
              </w:rPr>
            </w:pPr>
            <w:r w:rsidRPr="005766D2">
              <w:rPr>
                <w:lang w:val="es-ES"/>
              </w:rPr>
              <w:t xml:space="preserve">El Contratista deberá monitorear y usar </w:t>
            </w:r>
            <w:r w:rsidR="0056108D" w:rsidRPr="005766D2">
              <w:rPr>
                <w:lang w:val="es-ES"/>
              </w:rPr>
              <w:t xml:space="preserve">los informes de accidentes </w:t>
            </w:r>
            <w:r w:rsidRPr="005766D2">
              <w:rPr>
                <w:lang w:val="es-ES"/>
              </w:rPr>
              <w:t>los incidentes de seguridad vial y para identificar problemas negativos de seguridad y establecer e implementar las medidas necesarias para resolverlos.</w:t>
            </w:r>
          </w:p>
          <w:p w14:paraId="4C1C8457" w14:textId="7DC907E7" w:rsidR="0056108D" w:rsidRPr="005766D2" w:rsidRDefault="0056108D" w:rsidP="0056108D">
            <w:pPr>
              <w:spacing w:after="200"/>
              <w:ind w:left="576" w:hanging="576"/>
              <w:rPr>
                <w:lang w:val="es-ES"/>
              </w:rPr>
            </w:pPr>
            <w:r w:rsidRPr="005766D2">
              <w:rPr>
                <w:lang w:val="es-ES"/>
              </w:rPr>
              <w:t>22.11 Hallazgos del Patrimonio Cultural</w:t>
            </w:r>
          </w:p>
          <w:p w14:paraId="2B1A5965" w14:textId="0B121D29" w:rsidR="0056108D" w:rsidRPr="005766D2" w:rsidRDefault="0056108D" w:rsidP="0056108D">
            <w:pPr>
              <w:spacing w:after="200"/>
              <w:ind w:left="607"/>
              <w:rPr>
                <w:lang w:val="es-ES"/>
              </w:rPr>
            </w:pPr>
            <w:r w:rsidRPr="005766D2">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5766D2" w:rsidRDefault="0056108D" w:rsidP="0056108D">
            <w:pPr>
              <w:spacing w:after="200"/>
              <w:ind w:left="607"/>
              <w:rPr>
                <w:lang w:val="es-ES"/>
              </w:rPr>
            </w:pPr>
            <w:r w:rsidRPr="005766D2">
              <w:rPr>
                <w:lang w:val="es-ES"/>
              </w:rPr>
              <w:t>El Contratista deberá:</w:t>
            </w:r>
          </w:p>
          <w:p w14:paraId="4D01CC9F" w14:textId="3AE2F1D0"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 xml:space="preserve">tomar todas las precauciones razonables, incluyendo cercar el área o el sitio del hallazgo, para evitar más perturbaciones y evitar que el </w:t>
            </w:r>
            <w:r w:rsidR="00B9697D" w:rsidRPr="005766D2">
              <w:rPr>
                <w:lang w:val="es-ES"/>
              </w:rPr>
              <w:t>Personal del Contratista</w:t>
            </w:r>
            <w:r w:rsidRPr="005766D2">
              <w:rPr>
                <w:lang w:val="es-ES"/>
              </w:rPr>
              <w:t xml:space="preserve"> u otras personas eliminen o dañen cualquiera de estos hallazgos;</w:t>
            </w:r>
          </w:p>
          <w:p w14:paraId="5913D942" w14:textId="60D6588D"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 xml:space="preserve">tan pronto como sea posible después del descubrimiento de dicho hallazgo, notifique al </w:t>
            </w:r>
            <w:r w:rsidR="00783E67" w:rsidRPr="005766D2">
              <w:rPr>
                <w:lang w:val="es-ES"/>
              </w:rPr>
              <w:t>Gerente de Proyecto</w:t>
            </w:r>
            <w:r w:rsidRPr="005766D2">
              <w:rPr>
                <w:lang w:val="es-ES"/>
              </w:rPr>
              <w:t>, para darle la oportunidad de inspeccionar y / o investigar el hallazgo rápidamente antes de que sea perturbado y emitir instrucciones para tratar con ellos;</w:t>
            </w:r>
          </w:p>
          <w:p w14:paraId="6982AF96" w14:textId="2F639CAB"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capacitar al Personal relevante del Contratista en los procedimientos para manejar dichos hallazgos; y</w:t>
            </w:r>
          </w:p>
          <w:p w14:paraId="5596FBEF" w14:textId="63F023FD"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implementar cualquier otra acción consistente con los requisitos de los Requisitos del Contratante y las leyes relevantes.</w:t>
            </w:r>
          </w:p>
          <w:p w14:paraId="02463442" w14:textId="65547EE2" w:rsidR="00226F37" w:rsidRPr="005766D2" w:rsidRDefault="0056108D" w:rsidP="0056108D">
            <w:pPr>
              <w:spacing w:after="200"/>
              <w:ind w:left="607"/>
              <w:rPr>
                <w:lang w:val="es-ES"/>
              </w:rPr>
            </w:pPr>
            <w:r w:rsidRPr="005766D2">
              <w:rPr>
                <w:lang w:val="es-ES"/>
              </w:rPr>
              <w:t xml:space="preserve">Si el Contratista sufre demoras y / o incurre en costos adicionales por cumplir con las instrucciones del </w:t>
            </w:r>
            <w:r w:rsidR="00783E67" w:rsidRPr="005766D2">
              <w:rPr>
                <w:lang w:val="es-ES"/>
              </w:rPr>
              <w:t>Gerente de Proyecto</w:t>
            </w:r>
            <w:r w:rsidRPr="005766D2">
              <w:rPr>
                <w:lang w:val="es-ES"/>
              </w:rPr>
              <w:t xml:space="preserve">, el Contratista tendrá derecho a una extensión de plazo bajo la </w:t>
            </w:r>
            <w:proofErr w:type="spellStart"/>
            <w:r w:rsidRPr="005766D2">
              <w:rPr>
                <w:lang w:val="es-ES"/>
              </w:rPr>
              <w:t>Subcláusula</w:t>
            </w:r>
            <w:proofErr w:type="spellEnd"/>
            <w:r w:rsidRPr="005766D2">
              <w:rPr>
                <w:lang w:val="es-ES"/>
              </w:rPr>
              <w:t xml:space="preserve"> 40.1 de CGC, y el monto de dichos costos adicionales se agregará al Precio del Contrato .</w:t>
            </w:r>
          </w:p>
        </w:tc>
      </w:tr>
      <w:tr w:rsidR="00226F37" w:rsidRPr="00710B44" w14:paraId="1C8041D8" w14:textId="77777777" w:rsidTr="000D4EA4">
        <w:tc>
          <w:tcPr>
            <w:tcW w:w="2548" w:type="dxa"/>
          </w:tcPr>
          <w:p w14:paraId="36CCBC7B" w14:textId="1B253297" w:rsidR="00226F37" w:rsidRPr="005766D2" w:rsidRDefault="00226F37" w:rsidP="00E63B2F">
            <w:pPr>
              <w:pStyle w:val="tabla7sub"/>
            </w:pPr>
            <w:bookmarkStart w:id="986" w:name="_Toc347824654"/>
            <w:bookmarkStart w:id="987" w:name="_Toc233983744"/>
            <w:bookmarkStart w:id="988" w:name="_Toc135932763"/>
            <w:r w:rsidRPr="005766D2">
              <w:t>23.</w:t>
            </w:r>
            <w:r w:rsidRPr="005766D2">
              <w:tab/>
              <w:t xml:space="preserve">Pruebas e </w:t>
            </w:r>
            <w:r w:rsidR="002C5C55" w:rsidRPr="005766D2">
              <w:t>I</w:t>
            </w:r>
            <w:r w:rsidRPr="005766D2">
              <w:t>nspecciones</w:t>
            </w:r>
            <w:bookmarkEnd w:id="986"/>
            <w:bookmarkEnd w:id="987"/>
            <w:bookmarkEnd w:id="988"/>
          </w:p>
        </w:tc>
        <w:tc>
          <w:tcPr>
            <w:tcW w:w="6831" w:type="dxa"/>
          </w:tcPr>
          <w:p w14:paraId="67677A98" w14:textId="4CC7A538" w:rsidR="00226F37" w:rsidRPr="005766D2" w:rsidRDefault="00226F37" w:rsidP="001D7FDD">
            <w:pPr>
              <w:spacing w:after="200"/>
              <w:ind w:left="576" w:hanging="576"/>
              <w:rPr>
                <w:lang w:val="es-ES"/>
              </w:rPr>
            </w:pPr>
            <w:r w:rsidRPr="005766D2">
              <w:rPr>
                <w:lang w:val="es-ES"/>
              </w:rPr>
              <w:t>23.1</w:t>
            </w:r>
            <w:r w:rsidRPr="005766D2">
              <w:rPr>
                <w:lang w:val="es-ES"/>
              </w:rPr>
              <w:tab/>
              <w:t xml:space="preserve">El Contratista, a su propia costa, llevará a cabo en el lugar de fabricación y/o en el </w:t>
            </w:r>
            <w:r w:rsidR="00A21A45" w:rsidRPr="005766D2">
              <w:rPr>
                <w:lang w:val="es-ES"/>
              </w:rPr>
              <w:t>sitio</w:t>
            </w:r>
            <w:r w:rsidRPr="005766D2">
              <w:rPr>
                <w:lang w:val="es-ES"/>
              </w:rPr>
              <w:t xml:space="preserve"> de las instalaciones todas las pruebas y/o</w:t>
            </w:r>
            <w:r w:rsidR="00A30DC9" w:rsidRPr="005766D2">
              <w:rPr>
                <w:lang w:val="es-ES"/>
              </w:rPr>
              <w:t> </w:t>
            </w:r>
            <w:r w:rsidRPr="005766D2">
              <w:rPr>
                <w:lang w:val="es-ES"/>
              </w:rPr>
              <w:t>inspecciones de la planta y de cualquier parte de las instalaciones</w:t>
            </w:r>
            <w:r w:rsidR="00A30DC9" w:rsidRPr="005766D2">
              <w:rPr>
                <w:lang w:val="es-ES"/>
              </w:rPr>
              <w:t> </w:t>
            </w:r>
            <w:r w:rsidRPr="005766D2">
              <w:rPr>
                <w:lang w:val="es-ES"/>
              </w:rPr>
              <w:t>que se especifiquen en el Contrato.</w:t>
            </w:r>
          </w:p>
          <w:p w14:paraId="07D7171A" w14:textId="77777777" w:rsidR="00226F37" w:rsidRPr="005766D2" w:rsidRDefault="00226F37" w:rsidP="001D7FDD">
            <w:pPr>
              <w:spacing w:after="200"/>
              <w:ind w:left="576" w:hanging="576"/>
              <w:rPr>
                <w:lang w:val="es-ES"/>
              </w:rPr>
            </w:pPr>
            <w:r w:rsidRPr="005766D2">
              <w:rPr>
                <w:lang w:val="es-ES"/>
              </w:rPr>
              <w:t>23.2</w:t>
            </w:r>
            <w:r w:rsidRPr="005766D2">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5766D2" w:rsidRDefault="00226F37" w:rsidP="001D7FDD">
            <w:pPr>
              <w:spacing w:after="200"/>
              <w:ind w:left="576" w:hanging="576"/>
              <w:rPr>
                <w:lang w:val="es-ES"/>
              </w:rPr>
            </w:pPr>
            <w:r w:rsidRPr="005766D2">
              <w:rPr>
                <w:lang w:val="es-ES"/>
              </w:rPr>
              <w:t>23.3</w:t>
            </w:r>
            <w:r w:rsidRPr="005766D2">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5766D2">
              <w:rPr>
                <w:lang w:val="es-ES"/>
              </w:rPr>
              <w:t> </w:t>
            </w:r>
            <w:r w:rsidRPr="005766D2">
              <w:rPr>
                <w:lang w:val="es-ES"/>
              </w:rPr>
              <w:t>consentimientos necesarios para permitir que el Contratante y el Gerente de Proyecto (o sus representantes designados) asistan a tales pruebas y/o inspecciones.</w:t>
            </w:r>
          </w:p>
          <w:p w14:paraId="04896C10" w14:textId="77777777" w:rsidR="00226F37" w:rsidRPr="005766D2" w:rsidRDefault="00226F37" w:rsidP="001D7FDD">
            <w:pPr>
              <w:spacing w:after="200"/>
              <w:ind w:left="576" w:hanging="576"/>
              <w:rPr>
                <w:lang w:val="es-ES"/>
              </w:rPr>
            </w:pPr>
            <w:r w:rsidRPr="005766D2">
              <w:rPr>
                <w:lang w:val="es-ES"/>
              </w:rPr>
              <w:t>23.4</w:t>
            </w:r>
            <w:r w:rsidRPr="005766D2">
              <w:rPr>
                <w:lang w:val="es-ES"/>
              </w:rPr>
              <w:tab/>
              <w:t>El Contratista proporcionará al Gerente de Proyecto un informe certificado de los resultados de esas pruebas y/o inspecciones.</w:t>
            </w:r>
          </w:p>
          <w:p w14:paraId="2703646D" w14:textId="77777777" w:rsidR="00226F37" w:rsidRPr="005766D2" w:rsidRDefault="00226F37" w:rsidP="001D7FDD">
            <w:pPr>
              <w:spacing w:after="200"/>
              <w:ind w:left="576" w:hanging="576"/>
              <w:rPr>
                <w:lang w:val="es-ES"/>
              </w:rPr>
            </w:pPr>
            <w:r w:rsidRPr="005766D2">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BB4FA65" w:rsidR="00226F37" w:rsidRPr="005766D2" w:rsidRDefault="00226F37" w:rsidP="001D7FDD">
            <w:pPr>
              <w:spacing w:after="200"/>
              <w:ind w:left="576" w:hanging="576"/>
              <w:rPr>
                <w:lang w:val="es-ES"/>
              </w:rPr>
            </w:pPr>
            <w:r w:rsidRPr="005766D2">
              <w:rPr>
                <w:lang w:val="es-ES"/>
              </w:rPr>
              <w:t>23.5</w:t>
            </w:r>
            <w:r w:rsidRPr="005766D2">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DA5B09" w:rsidRPr="005766D2">
              <w:rPr>
                <w:lang w:val="es-ES"/>
              </w:rPr>
              <w:t>finalización</w:t>
            </w:r>
            <w:r w:rsidRPr="005766D2">
              <w:rPr>
                <w:lang w:val="es-ES"/>
              </w:rPr>
              <w:t xml:space="preserve"> de las instalaciones y las demás obligaciones que resulten afectadas.</w:t>
            </w:r>
          </w:p>
          <w:p w14:paraId="052FB3E5" w14:textId="27493DA1" w:rsidR="00226F37" w:rsidRPr="005766D2" w:rsidRDefault="00226F37" w:rsidP="001D7FDD">
            <w:pPr>
              <w:spacing w:after="200"/>
              <w:ind w:left="576" w:hanging="576"/>
              <w:rPr>
                <w:lang w:val="es-ES"/>
              </w:rPr>
            </w:pPr>
            <w:r w:rsidRPr="005766D2">
              <w:rPr>
                <w:lang w:val="es-ES"/>
              </w:rPr>
              <w:t>23.6</w:t>
            </w:r>
            <w:r w:rsidRPr="005766D2">
              <w:rPr>
                <w:lang w:val="es-ES"/>
              </w:rPr>
              <w:tab/>
              <w:t>Si un elemento de planta o cualquier parte de las instalaciones no superan alguna prueba y/o inspección, el Contratista podrá rectificar o sustituir ese elemento de planta o esa parte de las instalaciones y</w:t>
            </w:r>
            <w:r w:rsidR="00A30DC9" w:rsidRPr="005766D2">
              <w:rPr>
                <w:lang w:val="es-ES"/>
              </w:rPr>
              <w:t> </w:t>
            </w:r>
            <w:r w:rsidRPr="005766D2">
              <w:rPr>
                <w:lang w:val="es-ES"/>
              </w:rPr>
              <w:t xml:space="preserve">repetirá la prueba y/o inspección tras efectuar la notificación prevista en la </w:t>
            </w:r>
            <w:proofErr w:type="spellStart"/>
            <w:r w:rsidR="00A86032" w:rsidRPr="005766D2">
              <w:rPr>
                <w:lang w:val="es-ES"/>
              </w:rPr>
              <w:t>Subcláusula</w:t>
            </w:r>
            <w:proofErr w:type="spellEnd"/>
            <w:r w:rsidR="001E70B3" w:rsidRPr="005766D2">
              <w:rPr>
                <w:lang w:val="es-ES"/>
              </w:rPr>
              <w:t> </w:t>
            </w:r>
            <w:r w:rsidRPr="005766D2">
              <w:rPr>
                <w:lang w:val="es-ES"/>
              </w:rPr>
              <w:t xml:space="preserve">23.3 de las </w:t>
            </w:r>
            <w:r w:rsidR="006669D9" w:rsidRPr="005766D2">
              <w:rPr>
                <w:lang w:val="es-ES"/>
              </w:rPr>
              <w:t>CGC</w:t>
            </w:r>
            <w:r w:rsidRPr="005766D2">
              <w:rPr>
                <w:lang w:val="es-ES"/>
              </w:rPr>
              <w:t>.</w:t>
            </w:r>
          </w:p>
          <w:p w14:paraId="1214FF02" w14:textId="5E00CF4C" w:rsidR="00226F37" w:rsidRPr="005766D2" w:rsidRDefault="00226F37" w:rsidP="001D7FDD">
            <w:pPr>
              <w:spacing w:after="200"/>
              <w:ind w:left="576" w:hanging="576"/>
              <w:rPr>
                <w:lang w:val="es-ES"/>
              </w:rPr>
            </w:pPr>
            <w:r w:rsidRPr="005766D2">
              <w:rPr>
                <w:lang w:val="es-ES"/>
              </w:rPr>
              <w:t>23.7</w:t>
            </w:r>
            <w:r w:rsidRPr="005766D2">
              <w:rPr>
                <w:lang w:val="es-ES"/>
              </w:rPr>
              <w:tab/>
              <w:t>En caso de que surja entre las Partes una controversia o diferencia de opinión en relación con la prueba y/o la inspección de la planta o</w:t>
            </w:r>
            <w:r w:rsidR="00A30DC9" w:rsidRPr="005766D2">
              <w:rPr>
                <w:lang w:val="es-ES"/>
              </w:rPr>
              <w:t> </w:t>
            </w:r>
            <w:r w:rsidRPr="005766D2">
              <w:rPr>
                <w:lang w:val="es-ES"/>
              </w:rPr>
              <w:t>de parte de las instalaciones, o como resultado de ella, que las Partes no puedan resolver dentro de un plazo razonable, dicha</w:t>
            </w:r>
            <w:r w:rsidR="00A30DC9" w:rsidRPr="005766D2">
              <w:rPr>
                <w:lang w:val="es-ES"/>
              </w:rPr>
              <w:t> </w:t>
            </w:r>
            <w:r w:rsidRPr="005766D2">
              <w:rPr>
                <w:lang w:val="es-ES"/>
              </w:rPr>
              <w:t>controversia o diferencia de opinión podrá remitirse a un</w:t>
            </w:r>
            <w:r w:rsidR="00A30DC9" w:rsidRPr="005766D2">
              <w:rPr>
                <w:lang w:val="es-ES"/>
              </w:rPr>
              <w:t> </w:t>
            </w:r>
            <w:r w:rsidRPr="005766D2">
              <w:rPr>
                <w:lang w:val="es-ES"/>
              </w:rPr>
              <w:t xml:space="preserve">Comité de Resolución de Controversias para que </w:t>
            </w:r>
            <w:r w:rsidR="0002630C" w:rsidRPr="005766D2">
              <w:rPr>
                <w:lang w:val="es-ES"/>
              </w:rPr>
              <w:t>e</w:t>
            </w:r>
            <w:r w:rsidRPr="005766D2">
              <w:rPr>
                <w:lang w:val="es-ES"/>
              </w:rPr>
              <w:t>ste adopte una</w:t>
            </w:r>
            <w:r w:rsidR="00A30DC9" w:rsidRPr="005766D2">
              <w:rPr>
                <w:lang w:val="es-ES"/>
              </w:rPr>
              <w:t> </w:t>
            </w:r>
            <w:r w:rsidRPr="005766D2">
              <w:rPr>
                <w:lang w:val="es-ES"/>
              </w:rPr>
              <w:t xml:space="preserve">decisión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6.1 de las </w:t>
            </w:r>
            <w:r w:rsidR="006669D9" w:rsidRPr="005766D2">
              <w:rPr>
                <w:lang w:val="es-ES"/>
              </w:rPr>
              <w:t>CGC</w:t>
            </w:r>
            <w:r w:rsidRPr="005766D2">
              <w:rPr>
                <w:lang w:val="es-ES"/>
              </w:rPr>
              <w:t>.</w:t>
            </w:r>
          </w:p>
          <w:p w14:paraId="4A87A6A6" w14:textId="677BD534" w:rsidR="00226F37" w:rsidRPr="005766D2" w:rsidRDefault="00226F37" w:rsidP="001D7FDD">
            <w:pPr>
              <w:spacing w:after="200"/>
              <w:ind w:left="576" w:hanging="576"/>
              <w:rPr>
                <w:lang w:val="es-ES"/>
              </w:rPr>
            </w:pPr>
            <w:r w:rsidRPr="005766D2">
              <w:rPr>
                <w:lang w:val="es-ES"/>
              </w:rPr>
              <w:t>23.8</w:t>
            </w:r>
            <w:r w:rsidRPr="005766D2">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5766D2">
              <w:rPr>
                <w:lang w:val="es-ES"/>
              </w:rPr>
              <w:t xml:space="preserve"> Sin perjuicio de lo dispuesto en la </w:t>
            </w:r>
            <w:proofErr w:type="spellStart"/>
            <w:r w:rsidR="0056108D" w:rsidRPr="005766D2">
              <w:rPr>
                <w:lang w:val="es-ES"/>
              </w:rPr>
              <w:t>Subcláusula</w:t>
            </w:r>
            <w:proofErr w:type="spellEnd"/>
            <w:r w:rsidR="0056108D" w:rsidRPr="005766D2">
              <w:rPr>
                <w:lang w:val="es-ES"/>
              </w:rPr>
              <w:t xml:space="preserve"> 9.7 de las CGC, según las instrucciones del </w:t>
            </w:r>
            <w:r w:rsidR="00783E67" w:rsidRPr="005766D2">
              <w:rPr>
                <w:lang w:val="es-ES"/>
              </w:rPr>
              <w:t>Gerente de Proyecto</w:t>
            </w:r>
            <w:r w:rsidR="0056108D" w:rsidRPr="005766D2">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5766D2">
              <w:rPr>
                <w:lang w:val="es-ES"/>
              </w:rPr>
              <w:t>Gerente de Proyecto</w:t>
            </w:r>
            <w:r w:rsidR="0056108D" w:rsidRPr="005766D2">
              <w:rPr>
                <w:lang w:val="es-ES"/>
              </w:rPr>
              <w:t>.</w:t>
            </w:r>
          </w:p>
          <w:p w14:paraId="51110D9D" w14:textId="642500CF" w:rsidR="00226F37" w:rsidRPr="005766D2" w:rsidRDefault="00226F37" w:rsidP="001D7FDD">
            <w:pPr>
              <w:spacing w:after="200"/>
              <w:ind w:left="576" w:hanging="576"/>
              <w:rPr>
                <w:lang w:val="es-ES"/>
              </w:rPr>
            </w:pPr>
            <w:r w:rsidRPr="005766D2">
              <w:rPr>
                <w:lang w:val="es-ES"/>
              </w:rPr>
              <w:t>23.9</w:t>
            </w:r>
            <w:r w:rsidRPr="005766D2">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23.4 de las </w:t>
            </w:r>
            <w:r w:rsidR="006669D9" w:rsidRPr="005766D2">
              <w:rPr>
                <w:lang w:val="es-ES"/>
              </w:rPr>
              <w:t>CGC</w:t>
            </w:r>
            <w:r w:rsidRPr="005766D2">
              <w:rPr>
                <w:lang w:val="es-ES"/>
              </w:rPr>
              <w:t xml:space="preserve"> eximirán al Contratista de ninguna de las restantes responsabilidades contraídas por </w:t>
            </w:r>
            <w:r w:rsidR="0002630C" w:rsidRPr="005766D2">
              <w:rPr>
                <w:lang w:val="es-ES"/>
              </w:rPr>
              <w:t>e</w:t>
            </w:r>
            <w:r w:rsidRPr="005766D2">
              <w:rPr>
                <w:lang w:val="es-ES"/>
              </w:rPr>
              <w:t>ste en virtud del Contrato.</w:t>
            </w:r>
          </w:p>
          <w:p w14:paraId="16441BAD" w14:textId="7E18C9CC" w:rsidR="00226F37" w:rsidRPr="005766D2" w:rsidRDefault="00226F37" w:rsidP="001D7FDD">
            <w:pPr>
              <w:spacing w:after="200"/>
              <w:ind w:left="576" w:hanging="576"/>
              <w:rPr>
                <w:lang w:val="es-ES"/>
              </w:rPr>
            </w:pPr>
            <w:r w:rsidRPr="005766D2">
              <w:rPr>
                <w:lang w:val="es-ES"/>
              </w:rPr>
              <w:t>23.10</w:t>
            </w:r>
            <w:r w:rsidRPr="005766D2">
              <w:rPr>
                <w:lang w:val="es-ES"/>
              </w:rPr>
              <w:tab/>
              <w:t xml:space="preserve">En el </w:t>
            </w:r>
            <w:r w:rsidR="00A21A45" w:rsidRPr="005766D2">
              <w:rPr>
                <w:lang w:val="es-ES"/>
              </w:rPr>
              <w:t>sitio</w:t>
            </w:r>
            <w:r w:rsidRPr="005766D2">
              <w:rPr>
                <w:lang w:val="es-ES"/>
              </w:rPr>
              <w:t xml:space="preserve"> de las instalaciones no podrá cubrirse ninguna parte de las instalaciones ni de los cimientos sin que el Contratista haya realizado una prueba y/o inspección requerida </w:t>
            </w:r>
            <w:r w:rsidR="0059349B" w:rsidRPr="005766D2">
              <w:rPr>
                <w:lang w:val="es-ES"/>
              </w:rPr>
              <w:t>en virtud</w:t>
            </w:r>
            <w:r w:rsidR="008E5031" w:rsidRPr="005766D2">
              <w:rPr>
                <w:lang w:val="es-ES"/>
              </w:rPr>
              <w:t xml:space="preserve"> </w:t>
            </w:r>
            <w:r w:rsidR="0059349B" w:rsidRPr="005766D2">
              <w:rPr>
                <w:lang w:val="es-ES"/>
              </w:rPr>
              <w:t>del</w:t>
            </w:r>
            <w:r w:rsidRPr="005766D2">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5766D2">
              <w:rPr>
                <w:lang w:val="es-ES"/>
              </w:rPr>
              <w:t> </w:t>
            </w:r>
            <w:r w:rsidRPr="005766D2">
              <w:rPr>
                <w:lang w:val="es-ES"/>
              </w:rPr>
              <w:t>prueba y/o inspección y su notificación estarán sujetas a los requisitos del Contrato.</w:t>
            </w:r>
          </w:p>
          <w:p w14:paraId="4DE674F1" w14:textId="77777777" w:rsidR="00226F37" w:rsidRPr="005766D2" w:rsidRDefault="00226F37" w:rsidP="001D7FDD">
            <w:pPr>
              <w:spacing w:after="200"/>
              <w:ind w:left="576" w:hanging="576"/>
              <w:rPr>
                <w:lang w:val="es-ES"/>
              </w:rPr>
            </w:pPr>
            <w:r w:rsidRPr="005766D2">
              <w:rPr>
                <w:lang w:val="es-ES"/>
              </w:rPr>
              <w:t>23.11</w:t>
            </w:r>
            <w:r w:rsidRPr="005766D2">
              <w:rPr>
                <w:lang w:val="es-ES"/>
              </w:rPr>
              <w:tab/>
              <w:t xml:space="preserve">El Contratista descubrirá cualquier parte de las instalaciones o de los cimientos, o practicará las aperturas en ellos que pueda requerir ocasionalmente el Gerente de Proyecto en el </w:t>
            </w:r>
            <w:r w:rsidR="00A21A45" w:rsidRPr="005766D2">
              <w:rPr>
                <w:lang w:val="es-ES"/>
              </w:rPr>
              <w:t>sitio</w:t>
            </w:r>
            <w:r w:rsidRPr="005766D2">
              <w:rPr>
                <w:lang w:val="es-ES"/>
              </w:rPr>
              <w:t xml:space="preserve"> de las instalaciones, y volverá a colocar y dejar en buenas condiciones esa parte o partes.</w:t>
            </w:r>
          </w:p>
          <w:p w14:paraId="1D212B21" w14:textId="61B3EE40" w:rsidR="00226F37" w:rsidRPr="005766D2" w:rsidRDefault="00226F37" w:rsidP="00A30DC9">
            <w:pPr>
              <w:spacing w:after="200"/>
              <w:ind w:left="576" w:hanging="576"/>
              <w:rPr>
                <w:lang w:val="es-ES"/>
              </w:rPr>
            </w:pPr>
            <w:r w:rsidRPr="005766D2">
              <w:rPr>
                <w:lang w:val="es-ES"/>
              </w:rPr>
              <w:tab/>
              <w:t xml:space="preserve">Si alguna parte de las instalaciones o de los cimientos ha sido cubierta en el </w:t>
            </w:r>
            <w:r w:rsidR="00A21A45" w:rsidRPr="005766D2">
              <w:rPr>
                <w:lang w:val="es-ES"/>
              </w:rPr>
              <w:t>sitio</w:t>
            </w:r>
            <w:r w:rsidRPr="005766D2">
              <w:rPr>
                <w:lang w:val="es-ES"/>
              </w:rPr>
              <w:t xml:space="preserve"> de las instalaciones después de cumplido el requisito contenido en la </w:t>
            </w:r>
            <w:proofErr w:type="spellStart"/>
            <w:r w:rsidR="00A86032" w:rsidRPr="005766D2">
              <w:rPr>
                <w:lang w:val="es-ES"/>
              </w:rPr>
              <w:t>Subcláusula</w:t>
            </w:r>
            <w:proofErr w:type="spellEnd"/>
            <w:r w:rsidR="001E70B3" w:rsidRPr="005766D2">
              <w:rPr>
                <w:lang w:val="es-ES"/>
              </w:rPr>
              <w:t> </w:t>
            </w:r>
            <w:r w:rsidRPr="005766D2">
              <w:rPr>
                <w:lang w:val="es-ES"/>
              </w:rPr>
              <w:t xml:space="preserve">23.10 de las </w:t>
            </w:r>
            <w:r w:rsidR="006669D9" w:rsidRPr="005766D2">
              <w:rPr>
                <w:lang w:val="es-ES"/>
              </w:rPr>
              <w:t>CGC</w:t>
            </w:r>
            <w:r w:rsidRPr="005766D2">
              <w:rPr>
                <w:lang w:val="es-ES"/>
              </w:rPr>
              <w:t xml:space="preserve"> y se determina que se ha realizada de conformidad con el Contrato, los gastos del descubrimiento, las aperturas, la reinstalación y la puesta en buenas condiciones correrán por cuenta del Contratante, y el plazo de </w:t>
            </w:r>
            <w:r w:rsidR="00DA5B09" w:rsidRPr="005766D2">
              <w:rPr>
                <w:lang w:val="es-ES"/>
              </w:rPr>
              <w:t>finalización</w:t>
            </w:r>
            <w:r w:rsidRPr="005766D2">
              <w:rPr>
                <w:lang w:val="es-ES"/>
              </w:rPr>
              <w:t xml:space="preserve"> de las instalaciones se ajustará razonablemente en la medida en que el Contratista se haya visto retrasado u obstaculizado en el cumplimiento de cualquiera de sus obligaciones </w:t>
            </w:r>
            <w:r w:rsidR="00AF40DA" w:rsidRPr="005766D2">
              <w:rPr>
                <w:lang w:val="es-ES"/>
              </w:rPr>
              <w:t>en virtud del</w:t>
            </w:r>
            <w:r w:rsidR="00A30DC9" w:rsidRPr="005766D2">
              <w:rPr>
                <w:lang w:val="es-ES"/>
              </w:rPr>
              <w:t> </w:t>
            </w:r>
            <w:r w:rsidRPr="005766D2">
              <w:rPr>
                <w:lang w:val="es-ES"/>
              </w:rPr>
              <w:t>Contrato.</w:t>
            </w:r>
          </w:p>
        </w:tc>
      </w:tr>
      <w:tr w:rsidR="00226F37" w:rsidRPr="00710B44" w14:paraId="3BA518D0" w14:textId="77777777" w:rsidTr="000D4EA4">
        <w:tc>
          <w:tcPr>
            <w:tcW w:w="2548" w:type="dxa"/>
          </w:tcPr>
          <w:p w14:paraId="7F6ABF6D" w14:textId="6AB91852" w:rsidR="00226F37" w:rsidRPr="005766D2" w:rsidRDefault="00226F37" w:rsidP="00E63B2F">
            <w:pPr>
              <w:pStyle w:val="tabla7sub"/>
            </w:pPr>
            <w:bookmarkStart w:id="989" w:name="_Toc347824655"/>
            <w:bookmarkStart w:id="990" w:name="_Toc233983745"/>
            <w:bookmarkStart w:id="991" w:name="_Toc135932764"/>
            <w:r w:rsidRPr="005766D2">
              <w:t>24.</w:t>
            </w:r>
            <w:r w:rsidRPr="005766D2">
              <w:tab/>
            </w:r>
            <w:r w:rsidR="00DA5B09" w:rsidRPr="005766D2">
              <w:t>Finalización</w:t>
            </w:r>
            <w:r w:rsidRPr="005766D2">
              <w:t xml:space="preserve"> de las </w:t>
            </w:r>
            <w:r w:rsidR="00D2572A" w:rsidRPr="005766D2">
              <w:t>I</w:t>
            </w:r>
            <w:r w:rsidRPr="005766D2">
              <w:t>nstalaciones</w:t>
            </w:r>
            <w:bookmarkEnd w:id="989"/>
            <w:bookmarkEnd w:id="990"/>
            <w:bookmarkEnd w:id="991"/>
          </w:p>
        </w:tc>
        <w:tc>
          <w:tcPr>
            <w:tcW w:w="6831" w:type="dxa"/>
          </w:tcPr>
          <w:p w14:paraId="3D3EAF22" w14:textId="590DCCE6" w:rsidR="00226F37" w:rsidRPr="005766D2" w:rsidRDefault="00226F37" w:rsidP="001D7FDD">
            <w:pPr>
              <w:spacing w:after="200"/>
              <w:ind w:left="576" w:hanging="576"/>
              <w:rPr>
                <w:lang w:val="es-ES"/>
              </w:rPr>
            </w:pPr>
            <w:r w:rsidRPr="005766D2">
              <w:rPr>
                <w:lang w:val="es-ES"/>
              </w:rPr>
              <w:t>24.1</w:t>
            </w:r>
            <w:r w:rsidRPr="005766D2">
              <w:rPr>
                <w:lang w:val="es-ES"/>
              </w:rPr>
              <w:tab/>
              <w:t>El Contratista notificará por escrito al Contratante tan pronto como las instalaciones o cualquier parte de ellas, en opinión del Contratista, hayan quedado finalizadas en términos operacionales y</w:t>
            </w:r>
            <w:r w:rsidR="00A30DC9" w:rsidRPr="005766D2">
              <w:rPr>
                <w:lang w:val="es-ES"/>
              </w:rPr>
              <w:t> </w:t>
            </w:r>
            <w:r w:rsidRPr="005766D2">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5766D2" w:rsidRDefault="00226F37" w:rsidP="001D7FDD">
            <w:pPr>
              <w:spacing w:after="200"/>
              <w:ind w:left="576" w:hanging="576"/>
              <w:rPr>
                <w:lang w:val="es-ES"/>
              </w:rPr>
            </w:pPr>
            <w:r w:rsidRPr="005766D2">
              <w:rPr>
                <w:lang w:val="es-ES"/>
              </w:rPr>
              <w:t>24.2</w:t>
            </w:r>
            <w:r w:rsidRPr="005766D2">
              <w:rPr>
                <w:lang w:val="es-ES"/>
              </w:rPr>
              <w:tab/>
              <w:t xml:space="preserve">En el término de los siete (7) días siguientes al recibo de la notificación del Contratista </w:t>
            </w:r>
            <w:r w:rsidR="00215DB2" w:rsidRPr="005766D2">
              <w:rPr>
                <w:lang w:val="es-ES"/>
              </w:rPr>
              <w:t>conforme</w:t>
            </w:r>
            <w:r w:rsidR="008E5031" w:rsidRPr="005766D2">
              <w:rPr>
                <w:lang w:val="es-ES"/>
              </w:rPr>
              <w:t xml:space="preserve"> </w:t>
            </w:r>
            <w:r w:rsidRPr="005766D2">
              <w:rPr>
                <w:lang w:val="es-ES"/>
              </w:rPr>
              <w:t xml:space="preserve">a la </w:t>
            </w:r>
            <w:proofErr w:type="spellStart"/>
            <w:r w:rsidR="00A86032" w:rsidRPr="005766D2">
              <w:rPr>
                <w:lang w:val="es-ES"/>
              </w:rPr>
              <w:t>Subcláusula</w:t>
            </w:r>
            <w:proofErr w:type="spellEnd"/>
            <w:r w:rsidR="001E70B3" w:rsidRPr="005766D2">
              <w:rPr>
                <w:lang w:val="es-ES"/>
              </w:rPr>
              <w:t> </w:t>
            </w:r>
            <w:r w:rsidRPr="005766D2">
              <w:rPr>
                <w:lang w:val="es-ES"/>
              </w:rPr>
              <w:t xml:space="preserve">24.1 precedente, el Contratante proporcionará el personal de operaciones y mantenimiento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para efectuar las inspecciones y ensayos previos a la puesta en servicio de las instalaciones o de cualquier parte de ellas.</w:t>
            </w:r>
          </w:p>
          <w:p w14:paraId="0B0062AE" w14:textId="2FC6ACAD" w:rsidR="00226F37" w:rsidRPr="005766D2" w:rsidRDefault="00226F37" w:rsidP="001D7FDD">
            <w:pPr>
              <w:spacing w:after="200"/>
              <w:ind w:left="576" w:hanging="576"/>
              <w:rPr>
                <w:lang w:val="es-ES"/>
              </w:rPr>
            </w:pPr>
            <w:r w:rsidRPr="005766D2">
              <w:rPr>
                <w:lang w:val="es-ES"/>
              </w:rPr>
              <w:tab/>
              <w:t xml:space="preserve">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el</w:t>
            </w:r>
            <w:r w:rsidR="00A30DC9" w:rsidRPr="005766D2">
              <w:rPr>
                <w:lang w:val="es-ES"/>
              </w:rPr>
              <w:t> </w:t>
            </w:r>
            <w:r w:rsidRPr="005766D2">
              <w:rPr>
                <w:lang w:val="es-ES"/>
              </w:rPr>
              <w:t xml:space="preserve">Contratante proporcionará también, en el término de </w:t>
            </w:r>
            <w:proofErr w:type="gramStart"/>
            <w:r w:rsidRPr="005766D2">
              <w:rPr>
                <w:lang w:val="es-ES"/>
              </w:rPr>
              <w:t>los mismos</w:t>
            </w:r>
            <w:proofErr w:type="gramEnd"/>
            <w:r w:rsidRPr="005766D2">
              <w:rPr>
                <w:lang w:val="es-ES"/>
              </w:rPr>
              <w:t xml:space="preserve">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5766D2" w:rsidRDefault="00226F37" w:rsidP="001D7FDD">
            <w:pPr>
              <w:spacing w:after="200"/>
              <w:ind w:left="576" w:hanging="576"/>
              <w:rPr>
                <w:lang w:val="es-ES"/>
              </w:rPr>
            </w:pPr>
            <w:r w:rsidRPr="005766D2">
              <w:rPr>
                <w:lang w:val="es-ES"/>
              </w:rPr>
              <w:t>24.3</w:t>
            </w:r>
            <w:r w:rsidRPr="005766D2">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5766D2">
              <w:rPr>
                <w:lang w:val="es-ES"/>
              </w:rPr>
              <w:t>conforme</w:t>
            </w:r>
            <w:r w:rsidR="008E5031" w:rsidRPr="005766D2">
              <w:rPr>
                <w:lang w:val="es-ES"/>
              </w:rPr>
              <w:t xml:space="preserve"> </w:t>
            </w:r>
            <w:r w:rsidRPr="005766D2">
              <w:rPr>
                <w:lang w:val="es-ES"/>
              </w:rPr>
              <w:t xml:space="preserve">a la </w:t>
            </w:r>
            <w:proofErr w:type="spellStart"/>
            <w:r w:rsidR="00A86032" w:rsidRPr="005766D2">
              <w:rPr>
                <w:lang w:val="es-ES"/>
              </w:rPr>
              <w:t>Subcláusula</w:t>
            </w:r>
            <w:proofErr w:type="spellEnd"/>
            <w:r w:rsidR="001E70B3" w:rsidRPr="005766D2">
              <w:rPr>
                <w:lang w:val="es-ES"/>
              </w:rPr>
              <w:t> </w:t>
            </w:r>
            <w:r w:rsidRPr="005766D2">
              <w:rPr>
                <w:lang w:val="es-ES"/>
              </w:rPr>
              <w:t xml:space="preserve">24.2 precedente, el Contratista iniciará las inspecciones y ensayos previos a la puesta en servicio de las instalaciones o la parte pertinente de ellas en preparación para su puesta en servicio, 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25.5 de las </w:t>
            </w:r>
            <w:r w:rsidR="006669D9" w:rsidRPr="005766D2">
              <w:rPr>
                <w:lang w:val="es-ES"/>
              </w:rPr>
              <w:t>CGC</w:t>
            </w:r>
            <w:r w:rsidRPr="005766D2">
              <w:rPr>
                <w:lang w:val="es-ES"/>
              </w:rPr>
              <w:t>.</w:t>
            </w:r>
          </w:p>
          <w:p w14:paraId="448FC2DE" w14:textId="77777777" w:rsidR="00226F37" w:rsidRPr="005766D2" w:rsidRDefault="00226F37" w:rsidP="001D7FDD">
            <w:pPr>
              <w:spacing w:after="200"/>
              <w:ind w:left="576" w:hanging="576"/>
              <w:rPr>
                <w:lang w:val="es-ES"/>
              </w:rPr>
            </w:pPr>
            <w:r w:rsidRPr="005766D2">
              <w:rPr>
                <w:lang w:val="es-ES"/>
              </w:rPr>
              <w:t>24.4</w:t>
            </w:r>
            <w:r w:rsidRPr="005766D2">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0BAC3CD3" w:rsidR="00226F37" w:rsidRPr="005766D2" w:rsidRDefault="00226F37" w:rsidP="001D7FDD">
            <w:pPr>
              <w:spacing w:after="200"/>
              <w:ind w:left="576" w:hanging="576"/>
              <w:rPr>
                <w:lang w:val="es-ES"/>
              </w:rPr>
            </w:pPr>
            <w:r w:rsidRPr="005766D2">
              <w:rPr>
                <w:lang w:val="es-ES"/>
              </w:rPr>
              <w:t>24.5</w:t>
            </w:r>
            <w:r w:rsidRPr="005766D2">
              <w:rPr>
                <w:lang w:val="es-ES"/>
              </w:rPr>
              <w:tab/>
              <w:t xml:space="preserve">En el término de los catorce (14) días siguientes al recibo de la notificación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24.4 precedente, el Gerente de Proyecto emitirá un certificado de </w:t>
            </w:r>
            <w:r w:rsidR="00DA5B09" w:rsidRPr="005766D2">
              <w:rPr>
                <w:lang w:val="es-ES"/>
              </w:rPr>
              <w:t>finalización</w:t>
            </w:r>
            <w:r w:rsidRPr="005766D2">
              <w:rPr>
                <w:lang w:val="es-ES"/>
              </w:rPr>
              <w:t xml:space="preserve"> de</w:t>
            </w:r>
            <w:r w:rsidR="00A30DC9" w:rsidRPr="005766D2">
              <w:rPr>
                <w:lang w:val="es-ES"/>
              </w:rPr>
              <w:t> </w:t>
            </w:r>
            <w:r w:rsidRPr="005766D2">
              <w:rPr>
                <w:lang w:val="es-ES"/>
              </w:rPr>
              <w:t>las</w:t>
            </w:r>
            <w:r w:rsidR="00A30DC9" w:rsidRPr="005766D2">
              <w:rPr>
                <w:lang w:val="es-ES"/>
              </w:rPr>
              <w:t> </w:t>
            </w:r>
            <w:r w:rsidRPr="005766D2">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5766D2">
              <w:rPr>
                <w:lang w:val="es-ES"/>
              </w:rPr>
              <w:t>conforme a</w:t>
            </w:r>
            <w:r w:rsidR="00A30DC9" w:rsidRPr="005766D2">
              <w:rPr>
                <w:lang w:val="es-ES"/>
              </w:rPr>
              <w:t> </w:t>
            </w:r>
            <w:r w:rsidR="000D36CB" w:rsidRPr="005766D2">
              <w:rPr>
                <w:lang w:val="es-ES"/>
              </w:rPr>
              <w:t>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24.4 precedente, o informará por escrito al Contratista de cualquier defecto y/o deficiencia.</w:t>
            </w:r>
          </w:p>
          <w:p w14:paraId="06F25628" w14:textId="2F68B454" w:rsidR="00226F37" w:rsidRPr="005766D2" w:rsidRDefault="00226F37" w:rsidP="001D7FDD">
            <w:pPr>
              <w:spacing w:after="200"/>
              <w:ind w:left="576" w:hanging="576"/>
              <w:rPr>
                <w:lang w:val="es-ES"/>
              </w:rPr>
            </w:pPr>
            <w:r w:rsidRPr="005766D2">
              <w:rPr>
                <w:lang w:val="es-ES"/>
              </w:rPr>
              <w:tab/>
              <w:t xml:space="preserve">Si el Gerente de Proyecto notifica al Contratista cualquier defecto y/o deficiencia, el Contratista corregirá tales defectos y/o deficiencias y repetirá el procedimiento que se describe en la </w:t>
            </w:r>
            <w:proofErr w:type="spellStart"/>
            <w:r w:rsidR="00A86032" w:rsidRPr="005766D2">
              <w:rPr>
                <w:lang w:val="es-ES"/>
              </w:rPr>
              <w:t>Subcláusula</w:t>
            </w:r>
            <w:proofErr w:type="spellEnd"/>
            <w:r w:rsidR="001E70B3" w:rsidRPr="005766D2">
              <w:rPr>
                <w:lang w:val="es-ES"/>
              </w:rPr>
              <w:t> </w:t>
            </w:r>
            <w:r w:rsidRPr="005766D2">
              <w:rPr>
                <w:lang w:val="es-ES"/>
              </w:rPr>
              <w:t>24.4 precedente.</w:t>
            </w:r>
          </w:p>
          <w:p w14:paraId="19DFF674" w14:textId="755BB001" w:rsidR="00226F37" w:rsidRPr="005766D2" w:rsidRDefault="00226F37" w:rsidP="001D7FDD">
            <w:pPr>
              <w:spacing w:after="200"/>
              <w:ind w:left="576" w:hanging="576"/>
              <w:rPr>
                <w:lang w:val="es-ES"/>
              </w:rPr>
            </w:pPr>
            <w:r w:rsidRPr="005766D2">
              <w:rPr>
                <w:lang w:val="es-ES"/>
              </w:rPr>
              <w:tab/>
              <w:t xml:space="preserve">Si el Gerente de Proyecto conviene en que se ha dado </w:t>
            </w:r>
            <w:r w:rsidR="00DA5B09" w:rsidRPr="005766D2">
              <w:rPr>
                <w:lang w:val="es-ES"/>
              </w:rPr>
              <w:t>finalización</w:t>
            </w:r>
            <w:r w:rsidRPr="005766D2">
              <w:rPr>
                <w:lang w:val="es-ES"/>
              </w:rPr>
              <w:t xml:space="preserve"> a</w:t>
            </w:r>
            <w:r w:rsidR="00A30DC9" w:rsidRPr="005766D2">
              <w:rPr>
                <w:lang w:val="es-ES"/>
              </w:rPr>
              <w:t> </w:t>
            </w:r>
            <w:r w:rsidRPr="005766D2">
              <w:rPr>
                <w:lang w:val="es-ES"/>
              </w:rPr>
              <w:t xml:space="preserve">las instalaciones o una parte de ellas, el Gerente de Proyecto, dentro de los siete (7) días siguientes al recibo de la notificación reiterada del Contratista, emitirá un certificado de </w:t>
            </w:r>
            <w:r w:rsidR="00DA5B09" w:rsidRPr="005766D2">
              <w:rPr>
                <w:lang w:val="es-ES"/>
              </w:rPr>
              <w:t>finalización</w:t>
            </w:r>
            <w:r w:rsidRPr="005766D2">
              <w:rPr>
                <w:lang w:val="es-ES"/>
              </w:rPr>
              <w:t xml:space="preserve"> en que se indicará que se ha dado </w:t>
            </w:r>
            <w:r w:rsidR="00DA5B09" w:rsidRPr="005766D2">
              <w:rPr>
                <w:lang w:val="es-ES"/>
              </w:rPr>
              <w:t>finalización</w:t>
            </w:r>
            <w:r w:rsidRPr="005766D2">
              <w:rPr>
                <w:lang w:val="es-ES"/>
              </w:rPr>
              <w:t xml:space="preserve"> a las instalaciones o la parte pertinente de ellas en la fecha de la notificación reiterada del</w:t>
            </w:r>
            <w:r w:rsidR="00A30DC9" w:rsidRPr="005766D2">
              <w:rPr>
                <w:lang w:val="es-ES"/>
              </w:rPr>
              <w:t> </w:t>
            </w:r>
            <w:r w:rsidRPr="005766D2">
              <w:rPr>
                <w:lang w:val="es-ES"/>
              </w:rPr>
              <w:t>Contratista.</w:t>
            </w:r>
          </w:p>
          <w:p w14:paraId="3FFE8347" w14:textId="042D9BE2" w:rsidR="00226F37" w:rsidRPr="005766D2" w:rsidRDefault="00226F37" w:rsidP="001D7FDD">
            <w:pPr>
              <w:spacing w:after="200"/>
              <w:ind w:left="576" w:hanging="576"/>
              <w:rPr>
                <w:lang w:val="es-ES"/>
              </w:rPr>
            </w:pPr>
            <w:r w:rsidRPr="005766D2">
              <w:rPr>
                <w:lang w:val="es-ES"/>
              </w:rPr>
              <w:tab/>
              <w:t xml:space="preserve">Si la </w:t>
            </w:r>
            <w:r w:rsidR="00DA5B09" w:rsidRPr="005766D2">
              <w:rPr>
                <w:lang w:val="es-ES"/>
              </w:rPr>
              <w:t>finalización</w:t>
            </w:r>
            <w:r w:rsidRPr="005766D2">
              <w:rPr>
                <w:lang w:val="es-ES"/>
              </w:rPr>
              <w:t xml:space="preserve"> de las instalaciones no es satisfactoria para el Gerente de Proyecto, </w:t>
            </w:r>
            <w:r w:rsidR="0002630C" w:rsidRPr="005766D2">
              <w:rPr>
                <w:lang w:val="es-ES"/>
              </w:rPr>
              <w:t>e</w:t>
            </w:r>
            <w:r w:rsidRPr="005766D2">
              <w:rPr>
                <w:lang w:val="es-ES"/>
              </w:rPr>
              <w:t>ste notificará por escrito al Contratista cualquier defecto y/o deficiencia dentro de los siete</w:t>
            </w:r>
            <w:r w:rsidR="00A30DC9" w:rsidRPr="005766D2">
              <w:rPr>
                <w:lang w:val="es-ES"/>
              </w:rPr>
              <w:t> </w:t>
            </w:r>
            <w:r w:rsidRPr="005766D2">
              <w:rPr>
                <w:lang w:val="es-ES"/>
              </w:rPr>
              <w:t>(7)</w:t>
            </w:r>
            <w:r w:rsidR="00A30DC9" w:rsidRPr="005766D2">
              <w:rPr>
                <w:lang w:val="es-ES"/>
              </w:rPr>
              <w:t> </w:t>
            </w:r>
            <w:r w:rsidRPr="005766D2">
              <w:rPr>
                <w:lang w:val="es-ES"/>
              </w:rPr>
              <w:t>días siguientes al recibo de la notificación reiterada del Contratista, y</w:t>
            </w:r>
            <w:r w:rsidR="00A30DC9" w:rsidRPr="005766D2">
              <w:rPr>
                <w:lang w:val="es-ES"/>
              </w:rPr>
              <w:t> </w:t>
            </w:r>
            <w:r w:rsidRPr="005766D2">
              <w:rPr>
                <w:lang w:val="es-ES"/>
              </w:rPr>
              <w:t>se</w:t>
            </w:r>
            <w:r w:rsidR="00A30DC9" w:rsidRPr="005766D2">
              <w:rPr>
                <w:lang w:val="es-ES"/>
              </w:rPr>
              <w:t> </w:t>
            </w:r>
            <w:r w:rsidRPr="005766D2">
              <w:rPr>
                <w:lang w:val="es-ES"/>
              </w:rPr>
              <w:t>repetirá el procedimiento antes descrito.</w:t>
            </w:r>
          </w:p>
          <w:p w14:paraId="21FF0B0B" w14:textId="7D91F6C5" w:rsidR="00226F37" w:rsidRPr="005766D2" w:rsidRDefault="00226F37" w:rsidP="001D7FDD">
            <w:pPr>
              <w:spacing w:after="200"/>
              <w:ind w:left="576" w:hanging="576"/>
              <w:rPr>
                <w:lang w:val="es-ES"/>
              </w:rPr>
            </w:pPr>
            <w:r w:rsidRPr="005766D2">
              <w:rPr>
                <w:lang w:val="es-ES"/>
              </w:rPr>
              <w:t>24.6</w:t>
            </w:r>
            <w:r w:rsidRPr="005766D2">
              <w:rPr>
                <w:lang w:val="es-ES"/>
              </w:rPr>
              <w:tab/>
              <w:t xml:space="preserve">Si el Gerente de Proyecto no emite el certificado de </w:t>
            </w:r>
            <w:r w:rsidR="00DA5B09" w:rsidRPr="005766D2">
              <w:rPr>
                <w:lang w:val="es-ES"/>
              </w:rPr>
              <w:t>finalización</w:t>
            </w:r>
            <w:r w:rsidRPr="005766D2">
              <w:rPr>
                <w:lang w:val="es-ES"/>
              </w:rPr>
              <w:t xml:space="preserve"> de las instalaciones ni informa al Contratista de los defectos y/o deficiencias dentro de los catorce (14) días siguientes al recibo de la notificación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24.4 de las </w:t>
            </w:r>
            <w:r w:rsidR="006669D9" w:rsidRPr="005766D2">
              <w:rPr>
                <w:lang w:val="es-ES"/>
              </w:rPr>
              <w:t>CGC</w:t>
            </w:r>
            <w:r w:rsidRPr="005766D2">
              <w:rPr>
                <w:lang w:val="es-ES"/>
              </w:rPr>
              <w:t xml:space="preserve">, o dentro de los siete (7) días siguientes al recibo de la notificación reiterada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24.5 precedente, o</w:t>
            </w:r>
            <w:r w:rsidR="00A30DC9" w:rsidRPr="005766D2">
              <w:rPr>
                <w:lang w:val="es-ES"/>
              </w:rPr>
              <w:t> </w:t>
            </w:r>
            <w:r w:rsidRPr="005766D2">
              <w:rPr>
                <w:lang w:val="es-ES"/>
              </w:rPr>
              <w:t>si</w:t>
            </w:r>
            <w:r w:rsidR="00A30DC9" w:rsidRPr="005766D2">
              <w:rPr>
                <w:lang w:val="es-ES"/>
              </w:rPr>
              <w:t> </w:t>
            </w:r>
            <w:r w:rsidRPr="005766D2">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C5F3C14" w:rsidR="00226F37" w:rsidRPr="005766D2" w:rsidRDefault="00226F37" w:rsidP="001D7FDD">
            <w:pPr>
              <w:spacing w:after="200"/>
              <w:ind w:left="576" w:hanging="576"/>
              <w:rPr>
                <w:lang w:val="es-ES"/>
              </w:rPr>
            </w:pPr>
            <w:r w:rsidRPr="005766D2">
              <w:rPr>
                <w:lang w:val="es-ES"/>
              </w:rPr>
              <w:t>24.7</w:t>
            </w:r>
            <w:r w:rsidRPr="005766D2">
              <w:rPr>
                <w:lang w:val="es-ES"/>
              </w:rPr>
              <w:tab/>
              <w:t xml:space="preserve">Tan pronto como sea posible después de la </w:t>
            </w:r>
            <w:r w:rsidR="00DA5B09" w:rsidRPr="005766D2">
              <w:rPr>
                <w:lang w:val="es-ES"/>
              </w:rPr>
              <w:t>finalización</w:t>
            </w:r>
            <w:r w:rsidRPr="005766D2">
              <w:rPr>
                <w:lang w:val="es-ES"/>
              </w:rPr>
              <w:t xml:space="preserve"> de las instalaciones, el Contratista completará todos los detalles menores pendientes, de modo tal que las instalaciones se conformen plenamente a los requisitos del Contrato; de lo contrario, el</w:t>
            </w:r>
            <w:r w:rsidR="00A30DC9" w:rsidRPr="005766D2">
              <w:rPr>
                <w:lang w:val="es-ES"/>
              </w:rPr>
              <w:t> </w:t>
            </w:r>
            <w:r w:rsidRPr="005766D2">
              <w:rPr>
                <w:lang w:val="es-ES"/>
              </w:rPr>
              <w:t>Contratante completará dichos detalles y deducirá su costo de las sumas adeudadas al Contratista.</w:t>
            </w:r>
          </w:p>
          <w:p w14:paraId="45006810" w14:textId="312110C1" w:rsidR="00226F37" w:rsidRPr="005766D2" w:rsidRDefault="00226F37" w:rsidP="00A30DC9">
            <w:pPr>
              <w:spacing w:after="200"/>
              <w:ind w:left="576" w:hanging="576"/>
              <w:rPr>
                <w:lang w:val="es-ES"/>
              </w:rPr>
            </w:pPr>
            <w:r w:rsidRPr="005766D2">
              <w:rPr>
                <w:lang w:val="es-ES"/>
              </w:rPr>
              <w:t>24.8</w:t>
            </w:r>
            <w:r w:rsidRPr="005766D2">
              <w:rPr>
                <w:lang w:val="es-ES"/>
              </w:rPr>
              <w:tab/>
              <w:t xml:space="preserve">Tras la </w:t>
            </w:r>
            <w:r w:rsidR="00DA5B09" w:rsidRPr="005766D2">
              <w:rPr>
                <w:lang w:val="es-ES"/>
              </w:rPr>
              <w:t>finalización</w:t>
            </w:r>
            <w:r w:rsidRPr="005766D2">
              <w:rPr>
                <w:lang w:val="es-ES"/>
              </w:rPr>
              <w:t xml:space="preserve"> de las instalaciones, el Contratante asumirá el</w:t>
            </w:r>
            <w:r w:rsidR="00A30DC9" w:rsidRPr="005766D2">
              <w:rPr>
                <w:lang w:val="es-ES"/>
              </w:rPr>
              <w:t> </w:t>
            </w:r>
            <w:r w:rsidRPr="005766D2">
              <w:rPr>
                <w:lang w:val="es-ES"/>
              </w:rPr>
              <w:t xml:space="preserve">cuidado y la custodia de las instalaciones o de la parte pertinente de ellas, al igual que los riesgos de pérdida o daños de </w:t>
            </w:r>
            <w:r w:rsidR="0002630C" w:rsidRPr="005766D2">
              <w:rPr>
                <w:lang w:val="es-ES"/>
              </w:rPr>
              <w:t>e</w:t>
            </w:r>
            <w:r w:rsidRPr="005766D2">
              <w:rPr>
                <w:lang w:val="es-ES"/>
              </w:rPr>
              <w:t>stas, y se hará cargo en adelante de las instalaciones o de la parte pertinente de ellas.</w:t>
            </w:r>
          </w:p>
        </w:tc>
      </w:tr>
      <w:tr w:rsidR="00226F37" w:rsidRPr="00710B44" w14:paraId="4680A165" w14:textId="77777777" w:rsidTr="000D4EA4">
        <w:tc>
          <w:tcPr>
            <w:tcW w:w="2548" w:type="dxa"/>
          </w:tcPr>
          <w:p w14:paraId="47B5A5B9" w14:textId="02118DAA" w:rsidR="00226F37" w:rsidRPr="005766D2" w:rsidRDefault="00226F37" w:rsidP="00E63B2F">
            <w:pPr>
              <w:pStyle w:val="tabla7sub"/>
            </w:pPr>
            <w:bookmarkStart w:id="992" w:name="_Toc347824656"/>
            <w:bookmarkStart w:id="993" w:name="_Toc233983746"/>
            <w:bookmarkStart w:id="994" w:name="_Toc135932765"/>
            <w:r w:rsidRPr="005766D2">
              <w:t>25.</w:t>
            </w:r>
            <w:r w:rsidRPr="005766D2">
              <w:rPr>
                <w:sz w:val="20"/>
              </w:rPr>
              <w:t xml:space="preserve"> </w:t>
            </w:r>
            <w:r w:rsidRPr="005766D2">
              <w:rPr>
                <w:sz w:val="20"/>
              </w:rPr>
              <w:tab/>
            </w:r>
            <w:r w:rsidRPr="005766D2">
              <w:t xml:space="preserve">Puesta en </w:t>
            </w:r>
            <w:r w:rsidR="00016564" w:rsidRPr="005766D2">
              <w:t>S</w:t>
            </w:r>
            <w:r w:rsidRPr="005766D2">
              <w:t xml:space="preserve">ervicio y </w:t>
            </w:r>
            <w:r w:rsidR="00016564" w:rsidRPr="005766D2">
              <w:t>A</w:t>
            </w:r>
            <w:r w:rsidRPr="005766D2">
              <w:t>ceptación</w:t>
            </w:r>
            <w:bookmarkEnd w:id="992"/>
            <w:r w:rsidRPr="005766D2">
              <w:t xml:space="preserve"> </w:t>
            </w:r>
            <w:r w:rsidR="00016564" w:rsidRPr="005766D2">
              <w:t>O</w:t>
            </w:r>
            <w:r w:rsidRPr="005766D2">
              <w:t>perativa</w:t>
            </w:r>
            <w:bookmarkEnd w:id="993"/>
            <w:bookmarkEnd w:id="994"/>
          </w:p>
        </w:tc>
        <w:tc>
          <w:tcPr>
            <w:tcW w:w="6831" w:type="dxa"/>
          </w:tcPr>
          <w:p w14:paraId="1EA392F6" w14:textId="77777777" w:rsidR="00226F37" w:rsidRPr="005766D2" w:rsidRDefault="00226F37" w:rsidP="001D7FDD">
            <w:pPr>
              <w:spacing w:after="200"/>
              <w:ind w:left="576" w:hanging="576"/>
              <w:rPr>
                <w:lang w:val="es-ES"/>
              </w:rPr>
            </w:pPr>
            <w:r w:rsidRPr="005766D2">
              <w:rPr>
                <w:lang w:val="es-ES"/>
              </w:rPr>
              <w:t>25.1</w:t>
            </w:r>
            <w:r w:rsidRPr="005766D2">
              <w:rPr>
                <w:lang w:val="es-ES"/>
              </w:rPr>
              <w:tab/>
            </w:r>
            <w:r w:rsidRPr="005766D2">
              <w:rPr>
                <w:u w:val="single"/>
                <w:lang w:val="es-ES"/>
              </w:rPr>
              <w:t xml:space="preserve">Puesta en </w:t>
            </w:r>
            <w:r w:rsidR="001B50F5" w:rsidRPr="005766D2">
              <w:rPr>
                <w:u w:val="single"/>
                <w:lang w:val="es-ES"/>
              </w:rPr>
              <w:t>S</w:t>
            </w:r>
            <w:r w:rsidRPr="005766D2">
              <w:rPr>
                <w:u w:val="single"/>
                <w:lang w:val="es-ES"/>
              </w:rPr>
              <w:t>ervicio</w:t>
            </w:r>
          </w:p>
          <w:p w14:paraId="0449984D" w14:textId="6A0360CB" w:rsidR="00226F37" w:rsidRPr="005766D2" w:rsidRDefault="00226F37" w:rsidP="001D7FDD">
            <w:pPr>
              <w:spacing w:after="200"/>
              <w:ind w:left="1260" w:hanging="684"/>
              <w:rPr>
                <w:lang w:val="es-ES"/>
              </w:rPr>
            </w:pPr>
            <w:r w:rsidRPr="005766D2">
              <w:rPr>
                <w:lang w:val="es-ES"/>
              </w:rPr>
              <w:t>25.1.1</w:t>
            </w:r>
            <w:r w:rsidRPr="005766D2">
              <w:rPr>
                <w:lang w:val="es-ES"/>
              </w:rPr>
              <w:tab/>
              <w:t xml:space="preserve">El Contratista iniciará la puesta en servicio de las instalaciones o de cualquier parte de ellas tan pronto como el Gerente de Proyecto haya emitido el certificado de </w:t>
            </w:r>
            <w:r w:rsidR="00DA5B09" w:rsidRPr="005766D2">
              <w:rPr>
                <w:lang w:val="es-ES"/>
              </w:rPr>
              <w:t>finalización</w:t>
            </w:r>
            <w:r w:rsidRPr="005766D2">
              <w:rPr>
                <w:lang w:val="es-ES"/>
              </w:rPr>
              <w:t xml:space="preserve">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24.5 de las </w:t>
            </w:r>
            <w:r w:rsidR="006669D9" w:rsidRPr="005766D2">
              <w:rPr>
                <w:lang w:val="es-ES"/>
              </w:rPr>
              <w:t>CGC</w:t>
            </w:r>
            <w:r w:rsidRPr="005766D2">
              <w:rPr>
                <w:lang w:val="es-ES"/>
              </w:rPr>
              <w:t xml:space="preserve">, o inmediatamente después de la fecha de </w:t>
            </w:r>
            <w:r w:rsidR="00DA5B09" w:rsidRPr="005766D2">
              <w:rPr>
                <w:lang w:val="es-ES"/>
              </w:rPr>
              <w:t>finalización</w:t>
            </w:r>
            <w:r w:rsidRPr="005766D2">
              <w:rPr>
                <w:lang w:val="es-ES"/>
              </w:rPr>
              <w:t xml:space="preserve"> presunta,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w:t>
            </w:r>
          </w:p>
          <w:p w14:paraId="1664668A" w14:textId="7DE3EA97" w:rsidR="00226F37" w:rsidRPr="005766D2" w:rsidRDefault="00226F37" w:rsidP="001D7FDD">
            <w:pPr>
              <w:spacing w:after="200"/>
              <w:ind w:left="1260" w:hanging="684"/>
              <w:rPr>
                <w:lang w:val="es-ES"/>
              </w:rPr>
            </w:pPr>
            <w:r w:rsidRPr="005766D2">
              <w:rPr>
                <w:lang w:val="es-ES"/>
              </w:rPr>
              <w:t>25.1.2</w:t>
            </w:r>
            <w:r w:rsidRPr="005766D2">
              <w:rPr>
                <w:lang w:val="es-ES"/>
              </w:rPr>
              <w:tab/>
              <w:t>El Contratante proporcionará el personal de operaciones y</w:t>
            </w:r>
            <w:r w:rsidR="00A30DC9" w:rsidRPr="005766D2">
              <w:rPr>
                <w:lang w:val="es-ES"/>
              </w:rPr>
              <w:t> </w:t>
            </w:r>
            <w:r w:rsidRPr="005766D2">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5766D2" w:rsidRDefault="00226F37" w:rsidP="001D7FDD">
            <w:pPr>
              <w:spacing w:after="200"/>
              <w:ind w:left="1260" w:hanging="684"/>
              <w:rPr>
                <w:lang w:val="es-ES"/>
              </w:rPr>
            </w:pPr>
            <w:bookmarkStart w:id="995" w:name="gc2512"/>
            <w:r w:rsidRPr="005766D2">
              <w:rPr>
                <w:lang w:val="es-ES"/>
              </w:rPr>
              <w:t>25.1.</w:t>
            </w:r>
            <w:bookmarkEnd w:id="995"/>
            <w:r w:rsidRPr="005766D2">
              <w:rPr>
                <w:lang w:val="es-ES"/>
              </w:rPr>
              <w:t>3</w:t>
            </w:r>
            <w:r w:rsidRPr="005766D2">
              <w:rPr>
                <w:lang w:val="es-ES"/>
              </w:rPr>
              <w:tab/>
              <w:t>De conformidad con los requisitos del Contrato, el personal asesor del Contratista y del Gerente de Proyecto asistirá a la</w:t>
            </w:r>
            <w:r w:rsidR="00A30DC9" w:rsidRPr="005766D2">
              <w:rPr>
                <w:lang w:val="es-ES"/>
              </w:rPr>
              <w:t> </w:t>
            </w:r>
            <w:r w:rsidRPr="005766D2">
              <w:rPr>
                <w:lang w:val="es-ES"/>
              </w:rPr>
              <w:t>puesta en servicio de las instalaciones, incluidas las pruebas de garantía, y prestará al Contratante la debida asesoría y asistencia.</w:t>
            </w:r>
          </w:p>
          <w:p w14:paraId="3C7B5AED" w14:textId="77777777" w:rsidR="00226F37" w:rsidRPr="005766D2" w:rsidRDefault="00226F37" w:rsidP="001D7FDD">
            <w:pPr>
              <w:spacing w:after="200"/>
              <w:ind w:left="576" w:hanging="576"/>
              <w:rPr>
                <w:lang w:val="es-ES"/>
              </w:rPr>
            </w:pPr>
            <w:r w:rsidRPr="005766D2">
              <w:rPr>
                <w:lang w:val="es-ES"/>
              </w:rPr>
              <w:t>25.2</w:t>
            </w:r>
            <w:r w:rsidRPr="005766D2">
              <w:rPr>
                <w:lang w:val="es-ES"/>
              </w:rPr>
              <w:tab/>
            </w:r>
            <w:r w:rsidRPr="005766D2">
              <w:rPr>
                <w:u w:val="single"/>
                <w:lang w:val="es-ES"/>
              </w:rPr>
              <w:t xml:space="preserve">Prueba de </w:t>
            </w:r>
            <w:r w:rsidR="001B50F5" w:rsidRPr="005766D2">
              <w:rPr>
                <w:u w:val="single"/>
                <w:lang w:val="es-ES"/>
              </w:rPr>
              <w:t>G</w:t>
            </w:r>
            <w:r w:rsidRPr="005766D2">
              <w:rPr>
                <w:u w:val="single"/>
                <w:lang w:val="es-ES"/>
              </w:rPr>
              <w:t>arantía</w:t>
            </w:r>
          </w:p>
          <w:p w14:paraId="635C067E" w14:textId="3B6C84B3" w:rsidR="00226F37" w:rsidRPr="005766D2" w:rsidRDefault="00226F37" w:rsidP="001D7FDD">
            <w:pPr>
              <w:spacing w:after="200"/>
              <w:ind w:left="1260" w:hanging="684"/>
              <w:rPr>
                <w:lang w:val="es-ES"/>
              </w:rPr>
            </w:pPr>
            <w:r w:rsidRPr="005766D2">
              <w:rPr>
                <w:lang w:val="es-ES"/>
              </w:rPr>
              <w:t>25.2.1</w:t>
            </w:r>
            <w:r w:rsidRPr="005766D2">
              <w:rPr>
                <w:lang w:val="es-ES"/>
              </w:rPr>
              <w:tab/>
              <w:t xml:space="preserve">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25.5 de las </w:t>
            </w:r>
            <w:r w:rsidR="006669D9" w:rsidRPr="005766D2">
              <w:rPr>
                <w:lang w:val="es-ES"/>
              </w:rPr>
              <w:t>CGC</w:t>
            </w:r>
            <w:r w:rsidRPr="005766D2">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El</w:t>
            </w:r>
            <w:r w:rsidR="00A30DC9" w:rsidRPr="005766D2">
              <w:rPr>
                <w:lang w:val="es-ES"/>
              </w:rPr>
              <w:t> </w:t>
            </w:r>
            <w:r w:rsidRPr="005766D2">
              <w:rPr>
                <w:lang w:val="es-ES"/>
              </w:rPr>
              <w:t>Contratante proporcionará prontamente al Contratista la</w:t>
            </w:r>
            <w:r w:rsidR="00A30DC9" w:rsidRPr="005766D2">
              <w:rPr>
                <w:lang w:val="es-ES"/>
              </w:rPr>
              <w:t> </w:t>
            </w:r>
            <w:r w:rsidRPr="005766D2">
              <w:rPr>
                <w:lang w:val="es-ES"/>
              </w:rPr>
              <w:t xml:space="preserve">información que </w:t>
            </w:r>
            <w:r w:rsidR="0002630C" w:rsidRPr="005766D2">
              <w:rPr>
                <w:lang w:val="es-ES"/>
              </w:rPr>
              <w:t>e</w:t>
            </w:r>
            <w:r w:rsidRPr="005766D2">
              <w:rPr>
                <w:lang w:val="es-ES"/>
              </w:rPr>
              <w:t>ste pueda requerir razonablemente en relación con la realización y los resultados de la prueba de garantía (y sus repeticiones).</w:t>
            </w:r>
          </w:p>
          <w:p w14:paraId="5C720C27" w14:textId="42070D00" w:rsidR="00226F37" w:rsidRPr="005766D2" w:rsidRDefault="00226F37" w:rsidP="001D7FDD">
            <w:pPr>
              <w:spacing w:after="200"/>
              <w:ind w:left="1260" w:hanging="684"/>
              <w:rPr>
                <w:lang w:val="es-ES"/>
              </w:rPr>
            </w:pPr>
            <w:r w:rsidRPr="005766D2">
              <w:rPr>
                <w:lang w:val="es-ES"/>
              </w:rPr>
              <w:t>25.2.2</w:t>
            </w:r>
            <w:r w:rsidRPr="005766D2">
              <w:rPr>
                <w:lang w:val="es-ES"/>
              </w:rPr>
              <w:tab/>
              <w:t xml:space="preserve">Si por razones no atribuibles al Contratista la prueba de garantía de las instalaciones o de la parte pertinente de ellas no puede completarse satisfactoriamente dentro del plazo </w:t>
            </w:r>
            <w:r w:rsidRPr="005766D2">
              <w:rPr>
                <w:b/>
                <w:lang w:val="es-ES"/>
              </w:rPr>
              <w:t xml:space="preserve">especificado en las </w:t>
            </w:r>
            <w:r w:rsidR="00095245" w:rsidRPr="005766D2">
              <w:rPr>
                <w:b/>
                <w:lang w:val="es-ES"/>
              </w:rPr>
              <w:t>CPC</w:t>
            </w:r>
            <w:r w:rsidRPr="005766D2">
              <w:rPr>
                <w:lang w:val="es-ES"/>
              </w:rPr>
              <w:t xml:space="preserve"> a partir de la fecha de </w:t>
            </w:r>
            <w:r w:rsidR="00DA5B09" w:rsidRPr="005766D2">
              <w:rPr>
                <w:lang w:val="es-ES"/>
              </w:rPr>
              <w:t>finalización</w:t>
            </w:r>
            <w:r w:rsidRPr="005766D2">
              <w:rPr>
                <w:lang w:val="es-ES"/>
              </w:rPr>
              <w:t xml:space="preserve">, o dentro de cualquier otro plazo convenido por el Contratante y el Contratista, se considerará que el Contratista ha cumplido sus obligaciones con respecto a las garantías de funcionamiento y no se aplicarán las </w:t>
            </w:r>
            <w:proofErr w:type="spellStart"/>
            <w:r w:rsidR="00A86032" w:rsidRPr="005766D2">
              <w:rPr>
                <w:lang w:val="es-ES"/>
              </w:rPr>
              <w:t>Subcláusula</w:t>
            </w:r>
            <w:r w:rsidRPr="005766D2">
              <w:rPr>
                <w:lang w:val="es-ES"/>
              </w:rPr>
              <w:t>s</w:t>
            </w:r>
            <w:proofErr w:type="spellEnd"/>
            <w:r w:rsidRPr="005766D2">
              <w:rPr>
                <w:lang w:val="es-ES"/>
              </w:rPr>
              <w:t xml:space="preserve"> 28.2 y 28.3 de</w:t>
            </w:r>
            <w:r w:rsidR="000E0726" w:rsidRPr="005766D2">
              <w:rPr>
                <w:lang w:val="es-ES"/>
              </w:rPr>
              <w:t> </w:t>
            </w:r>
            <w:r w:rsidRPr="005766D2">
              <w:rPr>
                <w:lang w:val="es-ES"/>
              </w:rPr>
              <w:t xml:space="preserve">las </w:t>
            </w:r>
            <w:r w:rsidR="006669D9" w:rsidRPr="005766D2">
              <w:rPr>
                <w:lang w:val="es-ES"/>
              </w:rPr>
              <w:t>CGC</w:t>
            </w:r>
            <w:r w:rsidRPr="005766D2">
              <w:rPr>
                <w:lang w:val="es-ES"/>
              </w:rPr>
              <w:t>.</w:t>
            </w:r>
          </w:p>
          <w:p w14:paraId="1E492217" w14:textId="77777777" w:rsidR="00226F37" w:rsidRPr="005766D2" w:rsidRDefault="00226F37" w:rsidP="001D7FDD">
            <w:pPr>
              <w:spacing w:after="200"/>
              <w:ind w:left="576" w:hanging="576"/>
              <w:rPr>
                <w:lang w:val="es-ES"/>
              </w:rPr>
            </w:pPr>
            <w:r w:rsidRPr="005766D2">
              <w:rPr>
                <w:lang w:val="es-ES"/>
              </w:rPr>
              <w:t>25.3</w:t>
            </w:r>
            <w:r w:rsidRPr="005766D2">
              <w:rPr>
                <w:lang w:val="es-ES"/>
              </w:rPr>
              <w:tab/>
            </w:r>
            <w:r w:rsidRPr="005766D2">
              <w:rPr>
                <w:u w:val="single"/>
                <w:lang w:val="es-ES"/>
              </w:rPr>
              <w:t xml:space="preserve">Aceptación </w:t>
            </w:r>
            <w:r w:rsidR="001005C3" w:rsidRPr="005766D2">
              <w:rPr>
                <w:u w:val="single"/>
                <w:lang w:val="es-ES"/>
              </w:rPr>
              <w:t>O</w:t>
            </w:r>
            <w:r w:rsidRPr="005766D2">
              <w:rPr>
                <w:u w:val="single"/>
                <w:lang w:val="es-ES"/>
              </w:rPr>
              <w:t>perativa</w:t>
            </w:r>
          </w:p>
          <w:p w14:paraId="76AD91BC" w14:textId="6F8005F0" w:rsidR="00226F37" w:rsidRPr="005766D2" w:rsidRDefault="00226F37" w:rsidP="001D7FDD">
            <w:pPr>
              <w:spacing w:after="200"/>
              <w:ind w:left="1264" w:hanging="686"/>
              <w:rPr>
                <w:lang w:val="es-ES"/>
              </w:rPr>
            </w:pPr>
            <w:r w:rsidRPr="005766D2">
              <w:rPr>
                <w:lang w:val="es-ES"/>
              </w:rPr>
              <w:t>25.3.1</w:t>
            </w:r>
            <w:r w:rsidRPr="005766D2">
              <w:rPr>
                <w:lang w:val="es-ES"/>
              </w:rPr>
              <w:tab/>
              <w:t xml:space="preserve">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25.4 de estas </w:t>
            </w:r>
            <w:r w:rsidR="006669D9" w:rsidRPr="005766D2">
              <w:rPr>
                <w:lang w:val="es-ES"/>
              </w:rPr>
              <w:t>CGC</w:t>
            </w:r>
            <w:r w:rsidRPr="005766D2">
              <w:rPr>
                <w:lang w:val="es-ES"/>
              </w:rPr>
              <w:t>, la aceptación operativa de las instalaciones o de cualquier parte de ellas ocurrirá cuando</w:t>
            </w:r>
          </w:p>
          <w:p w14:paraId="7BBCE123" w14:textId="241A5B76"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se haya realizado satisfactoriamente la prueba de garantía y se hayan satisfecho las garantías de funcionamiento, o</w:t>
            </w:r>
          </w:p>
          <w:p w14:paraId="1816080F" w14:textId="13A950E1"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 xml:space="preserve">la prueba de garantía no se haya realizado satisfactoriamente o no se haya llevado a cabo por razones no atribuibles al Contratista dentro del plazo especificado en las </w:t>
            </w:r>
            <w:r w:rsidR="00095245" w:rsidRPr="005766D2">
              <w:rPr>
                <w:sz w:val="24"/>
                <w:szCs w:val="20"/>
                <w:lang w:val="es-ES"/>
              </w:rPr>
              <w:t>CPC</w:t>
            </w:r>
            <w:r w:rsidRPr="005766D2">
              <w:rPr>
                <w:sz w:val="24"/>
                <w:szCs w:val="20"/>
                <w:lang w:val="es-ES"/>
              </w:rPr>
              <w:t xml:space="preserve"> a partir de la fecha de la </w:t>
            </w:r>
            <w:r w:rsidR="00DA5B09" w:rsidRPr="005766D2">
              <w:rPr>
                <w:sz w:val="24"/>
                <w:szCs w:val="20"/>
                <w:lang w:val="es-ES"/>
              </w:rPr>
              <w:t>finalización</w:t>
            </w:r>
            <w:r w:rsidRPr="005766D2">
              <w:rPr>
                <w:sz w:val="24"/>
                <w:szCs w:val="20"/>
                <w:lang w:val="es-ES"/>
              </w:rPr>
              <w:t xml:space="preserve">, de conformidad con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25.2.2 precedente, o de cualquier otro plazo en que hayan convenido el Contratante y el Contratista, o</w:t>
            </w:r>
          </w:p>
          <w:p w14:paraId="203FE32B" w14:textId="08BEE348"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 xml:space="preserve">el Contratista haya pagado la indemnización por daños y </w:t>
            </w:r>
            <w:r w:rsidRPr="005766D2">
              <w:rPr>
                <w:spacing w:val="-3"/>
                <w:sz w:val="24"/>
                <w:szCs w:val="20"/>
                <w:lang w:val="es-ES"/>
              </w:rPr>
              <w:t xml:space="preserve">perjuicios especificada en la </w:t>
            </w:r>
            <w:proofErr w:type="spellStart"/>
            <w:r w:rsidR="00A86032" w:rsidRPr="005766D2">
              <w:rPr>
                <w:spacing w:val="-3"/>
                <w:sz w:val="24"/>
                <w:szCs w:val="20"/>
                <w:lang w:val="es-ES"/>
              </w:rPr>
              <w:t>Subcláusula</w:t>
            </w:r>
            <w:proofErr w:type="spellEnd"/>
            <w:r w:rsidR="001E70B3" w:rsidRPr="005766D2">
              <w:rPr>
                <w:spacing w:val="-3"/>
                <w:sz w:val="24"/>
                <w:szCs w:val="20"/>
                <w:lang w:val="es-ES"/>
              </w:rPr>
              <w:t> </w:t>
            </w:r>
            <w:r w:rsidRPr="005766D2">
              <w:rPr>
                <w:spacing w:val="-3"/>
                <w:sz w:val="24"/>
                <w:szCs w:val="20"/>
                <w:lang w:val="es-ES"/>
              </w:rPr>
              <w:t xml:space="preserve">28.3 de estas </w:t>
            </w:r>
            <w:r w:rsidR="006669D9" w:rsidRPr="005766D2">
              <w:rPr>
                <w:spacing w:val="-3"/>
                <w:sz w:val="24"/>
                <w:szCs w:val="20"/>
                <w:lang w:val="es-ES"/>
              </w:rPr>
              <w:t>CGC</w:t>
            </w:r>
            <w:r w:rsidRPr="005766D2">
              <w:rPr>
                <w:spacing w:val="-3"/>
                <w:sz w:val="24"/>
                <w:szCs w:val="20"/>
                <w:lang w:val="es-ES"/>
              </w:rPr>
              <w:t>, y</w:t>
            </w:r>
          </w:p>
          <w:p w14:paraId="4DFAB98B" w14:textId="18901291"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 xml:space="preserve">se hayan completado los detalles menores mencionados en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24.7 de estas </w:t>
            </w:r>
            <w:r w:rsidR="006669D9" w:rsidRPr="005766D2">
              <w:rPr>
                <w:sz w:val="24"/>
                <w:szCs w:val="20"/>
                <w:lang w:val="es-ES"/>
              </w:rPr>
              <w:t>CGC</w:t>
            </w:r>
            <w:r w:rsidRPr="005766D2">
              <w:rPr>
                <w:sz w:val="24"/>
                <w:szCs w:val="20"/>
                <w:lang w:val="es-ES"/>
              </w:rPr>
              <w:t xml:space="preserve"> correspondientes a las instalaciones o a una parte de</w:t>
            </w:r>
            <w:r w:rsidR="002A3336" w:rsidRPr="005766D2">
              <w:rPr>
                <w:sz w:val="24"/>
                <w:szCs w:val="20"/>
                <w:lang w:val="es-ES"/>
              </w:rPr>
              <w:t> </w:t>
            </w:r>
            <w:r w:rsidRPr="005766D2">
              <w:rPr>
                <w:sz w:val="24"/>
                <w:szCs w:val="20"/>
                <w:lang w:val="es-ES"/>
              </w:rPr>
              <w:t>ellas.</w:t>
            </w:r>
          </w:p>
          <w:p w14:paraId="26ACE9EE" w14:textId="2B6FB261" w:rsidR="00226F37" w:rsidRPr="005766D2" w:rsidRDefault="00226F37" w:rsidP="001D7FDD">
            <w:pPr>
              <w:spacing w:after="200"/>
              <w:ind w:left="1260" w:hanging="684"/>
              <w:rPr>
                <w:lang w:val="es-ES"/>
              </w:rPr>
            </w:pPr>
            <w:r w:rsidRPr="005766D2">
              <w:rPr>
                <w:lang w:val="es-ES"/>
              </w:rPr>
              <w:t>25.3.2</w:t>
            </w:r>
            <w:r w:rsidRPr="005766D2">
              <w:rPr>
                <w:lang w:val="es-ES"/>
              </w:rPr>
              <w:tab/>
              <w:t xml:space="preserve">En cualquier momento después de que se haya producido cualquiera de las circunstancias que se indican en la </w:t>
            </w:r>
            <w:proofErr w:type="spellStart"/>
            <w:r w:rsidR="00A86032" w:rsidRPr="005766D2">
              <w:rPr>
                <w:lang w:val="es-ES"/>
              </w:rPr>
              <w:t>Subcláusula</w:t>
            </w:r>
            <w:proofErr w:type="spellEnd"/>
            <w:r w:rsidR="001E70B3" w:rsidRPr="005766D2">
              <w:rPr>
                <w:lang w:val="es-ES"/>
              </w:rPr>
              <w:t> </w:t>
            </w:r>
            <w:r w:rsidRPr="005766D2">
              <w:rPr>
                <w:lang w:val="es-ES"/>
              </w:rPr>
              <w:t xml:space="preserve">25.3.1 de las </w:t>
            </w:r>
            <w:r w:rsidR="006669D9" w:rsidRPr="005766D2">
              <w:rPr>
                <w:lang w:val="es-ES"/>
              </w:rPr>
              <w:t>CGC</w:t>
            </w:r>
            <w:r w:rsidRPr="005766D2">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5766D2" w:rsidRDefault="00226F37" w:rsidP="001D7FDD">
            <w:pPr>
              <w:spacing w:after="200"/>
              <w:ind w:left="1260" w:hanging="684"/>
              <w:rPr>
                <w:lang w:val="es-ES"/>
              </w:rPr>
            </w:pPr>
            <w:r w:rsidRPr="005766D2">
              <w:rPr>
                <w:lang w:val="es-ES"/>
              </w:rPr>
              <w:t>25.3.3</w:t>
            </w:r>
            <w:r w:rsidRPr="005766D2">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5766D2" w:rsidRDefault="00226F37" w:rsidP="001D7FDD">
            <w:pPr>
              <w:spacing w:after="200"/>
              <w:ind w:left="1260" w:hanging="684"/>
              <w:rPr>
                <w:lang w:val="es-ES"/>
              </w:rPr>
            </w:pPr>
            <w:r w:rsidRPr="005766D2">
              <w:rPr>
                <w:lang w:val="es-ES"/>
              </w:rPr>
              <w:t>25.3.4</w:t>
            </w:r>
            <w:r w:rsidRPr="005766D2">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5766D2" w:rsidRDefault="00226F37" w:rsidP="001D7FDD">
            <w:pPr>
              <w:spacing w:after="200"/>
              <w:ind w:left="576" w:hanging="576"/>
              <w:rPr>
                <w:lang w:val="es-ES"/>
              </w:rPr>
            </w:pPr>
            <w:r w:rsidRPr="005766D2">
              <w:rPr>
                <w:lang w:val="es-ES"/>
              </w:rPr>
              <w:t>25.4</w:t>
            </w:r>
            <w:r w:rsidRPr="005766D2">
              <w:rPr>
                <w:lang w:val="es-ES"/>
              </w:rPr>
              <w:tab/>
            </w:r>
            <w:r w:rsidRPr="005766D2">
              <w:rPr>
                <w:u w:val="single"/>
                <w:lang w:val="es-ES"/>
              </w:rPr>
              <w:t xml:space="preserve">Aceptación </w:t>
            </w:r>
            <w:r w:rsidR="001005C3" w:rsidRPr="005766D2">
              <w:rPr>
                <w:u w:val="single"/>
                <w:lang w:val="es-ES"/>
              </w:rPr>
              <w:t>P</w:t>
            </w:r>
            <w:r w:rsidRPr="005766D2">
              <w:rPr>
                <w:u w:val="single"/>
                <w:lang w:val="es-ES"/>
              </w:rPr>
              <w:t>arcial</w:t>
            </w:r>
          </w:p>
          <w:p w14:paraId="2FFB8A62" w14:textId="4BBCFC3F" w:rsidR="00226F37" w:rsidRPr="005766D2" w:rsidRDefault="00226F37" w:rsidP="001D7FDD">
            <w:pPr>
              <w:spacing w:after="200"/>
              <w:ind w:left="1260" w:hanging="684"/>
              <w:rPr>
                <w:lang w:val="es-ES"/>
              </w:rPr>
            </w:pPr>
            <w:r w:rsidRPr="005766D2">
              <w:rPr>
                <w:lang w:val="es-ES"/>
              </w:rPr>
              <w:t>25.4.1</w:t>
            </w:r>
            <w:r w:rsidRPr="005766D2">
              <w:rPr>
                <w:lang w:val="es-ES"/>
              </w:rPr>
              <w:tab/>
              <w:t xml:space="preserve">Si en el Contrato se especifica que la </w:t>
            </w:r>
            <w:r w:rsidR="00DA5B09" w:rsidRPr="005766D2">
              <w:rPr>
                <w:lang w:val="es-ES"/>
              </w:rPr>
              <w:t>finalización</w:t>
            </w:r>
            <w:r w:rsidRPr="005766D2">
              <w:rPr>
                <w:lang w:val="es-ES"/>
              </w:rPr>
              <w:t xml:space="preserve"> y la puesta en servicio de las instalaciones se llevarán a cabo por partes, las disposiciones relativas a la </w:t>
            </w:r>
            <w:r w:rsidR="00DA5B09" w:rsidRPr="005766D2">
              <w:rPr>
                <w:lang w:val="es-ES"/>
              </w:rPr>
              <w:t>finalización</w:t>
            </w:r>
            <w:r w:rsidRPr="005766D2">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5766D2" w:rsidRDefault="00226F37" w:rsidP="001D7FDD">
            <w:pPr>
              <w:spacing w:after="200"/>
              <w:ind w:left="1260" w:hanging="684"/>
              <w:rPr>
                <w:lang w:val="es-ES"/>
              </w:rPr>
            </w:pPr>
            <w:r w:rsidRPr="005766D2">
              <w:rPr>
                <w:lang w:val="es-ES"/>
              </w:rPr>
              <w:t>25.4.2</w:t>
            </w:r>
            <w:r w:rsidRPr="005766D2">
              <w:rPr>
                <w:lang w:val="es-ES"/>
              </w:rPr>
              <w:tab/>
              <w:t>Si una parte de las instalaciones incluye elementos tales como edificaciones, que no requieren puesta en servicio ni</w:t>
            </w:r>
            <w:r w:rsidR="000E0726" w:rsidRPr="005766D2">
              <w:rPr>
                <w:lang w:val="es-ES"/>
              </w:rPr>
              <w:t> </w:t>
            </w:r>
            <w:r w:rsidRPr="005766D2">
              <w:rPr>
                <w:lang w:val="es-ES"/>
              </w:rPr>
              <w:t>prueba de garantía, el Gerente de Proyecto emitirá el</w:t>
            </w:r>
            <w:r w:rsidR="000E0726" w:rsidRPr="005766D2">
              <w:rPr>
                <w:lang w:val="es-ES"/>
              </w:rPr>
              <w:t> </w:t>
            </w:r>
            <w:r w:rsidRPr="005766D2">
              <w:rPr>
                <w:lang w:val="es-ES"/>
              </w:rPr>
              <w:t>correspondiente certificado de aceptación operativa una</w:t>
            </w:r>
            <w:r w:rsidR="000E0726" w:rsidRPr="005766D2">
              <w:rPr>
                <w:lang w:val="es-ES"/>
              </w:rPr>
              <w:t> </w:t>
            </w:r>
            <w:r w:rsidRPr="005766D2">
              <w:rPr>
                <w:lang w:val="es-ES"/>
              </w:rPr>
              <w:t>vez que tales instalaciones estén terminadas, estipulándose que el Contratista completará posteriormente los detalles menores pendientes que se enumeren en el certificado de aceptación</w:t>
            </w:r>
            <w:r w:rsidR="000E0726" w:rsidRPr="005766D2">
              <w:rPr>
                <w:lang w:val="es-ES"/>
              </w:rPr>
              <w:t xml:space="preserve"> </w:t>
            </w:r>
            <w:r w:rsidRPr="005766D2">
              <w:rPr>
                <w:lang w:val="es-ES"/>
              </w:rPr>
              <w:t>operativa.</w:t>
            </w:r>
          </w:p>
          <w:p w14:paraId="5E3B293C" w14:textId="3AEEA9B0" w:rsidR="00226F37" w:rsidRPr="005766D2" w:rsidRDefault="00226F37" w:rsidP="00DB543B">
            <w:pPr>
              <w:keepNext/>
              <w:spacing w:after="200"/>
              <w:ind w:left="510" w:hanging="510"/>
              <w:rPr>
                <w:u w:val="single"/>
                <w:lang w:val="es-ES"/>
              </w:rPr>
            </w:pPr>
            <w:r w:rsidRPr="005766D2">
              <w:rPr>
                <w:lang w:val="es-ES"/>
              </w:rPr>
              <w:t xml:space="preserve">25.5 </w:t>
            </w:r>
            <w:r w:rsidRPr="005766D2">
              <w:rPr>
                <w:u w:val="single"/>
                <w:lang w:val="es-ES"/>
              </w:rPr>
              <w:t xml:space="preserve">Retraso en las </w:t>
            </w:r>
            <w:r w:rsidR="001005C3" w:rsidRPr="005766D2">
              <w:rPr>
                <w:u w:val="single"/>
                <w:lang w:val="es-ES"/>
              </w:rPr>
              <w:t>I</w:t>
            </w:r>
            <w:r w:rsidRPr="005766D2">
              <w:rPr>
                <w:u w:val="single"/>
                <w:lang w:val="es-ES"/>
              </w:rPr>
              <w:t xml:space="preserve">nspecciones y </w:t>
            </w:r>
            <w:r w:rsidR="001005C3" w:rsidRPr="005766D2">
              <w:rPr>
                <w:u w:val="single"/>
                <w:lang w:val="es-ES"/>
              </w:rPr>
              <w:t>E</w:t>
            </w:r>
            <w:r w:rsidRPr="005766D2">
              <w:rPr>
                <w:u w:val="single"/>
                <w:lang w:val="es-ES"/>
              </w:rPr>
              <w:t xml:space="preserve">nsayos </w:t>
            </w:r>
            <w:r w:rsidR="001005C3" w:rsidRPr="005766D2">
              <w:rPr>
                <w:u w:val="single"/>
                <w:lang w:val="es-ES"/>
              </w:rPr>
              <w:t>P</w:t>
            </w:r>
            <w:r w:rsidRPr="005766D2">
              <w:rPr>
                <w:u w:val="single"/>
                <w:lang w:val="es-ES"/>
              </w:rPr>
              <w:t xml:space="preserve">revios y/o en la </w:t>
            </w:r>
            <w:r w:rsidR="001005C3" w:rsidRPr="005766D2">
              <w:rPr>
                <w:u w:val="single"/>
                <w:lang w:val="es-ES"/>
              </w:rPr>
              <w:t>P</w:t>
            </w:r>
            <w:r w:rsidRPr="005766D2">
              <w:rPr>
                <w:u w:val="single"/>
                <w:lang w:val="es-ES"/>
              </w:rPr>
              <w:t>rueba de</w:t>
            </w:r>
            <w:r w:rsidR="000E0726" w:rsidRPr="005766D2">
              <w:rPr>
                <w:u w:val="single"/>
                <w:lang w:val="es-ES"/>
              </w:rPr>
              <w:t> </w:t>
            </w:r>
            <w:r w:rsidR="001005C3" w:rsidRPr="005766D2">
              <w:rPr>
                <w:u w:val="single"/>
                <w:lang w:val="es-ES"/>
              </w:rPr>
              <w:t>G</w:t>
            </w:r>
            <w:r w:rsidRPr="005766D2">
              <w:rPr>
                <w:u w:val="single"/>
                <w:lang w:val="es-ES"/>
              </w:rPr>
              <w:t>arantía</w:t>
            </w:r>
          </w:p>
          <w:p w14:paraId="1EA9CEB2" w14:textId="109CF0B4" w:rsidR="00226F37" w:rsidRPr="005766D2" w:rsidRDefault="00226F37" w:rsidP="001D7FDD">
            <w:pPr>
              <w:spacing w:after="200"/>
              <w:ind w:left="1260" w:hanging="684"/>
              <w:rPr>
                <w:lang w:val="es-ES"/>
              </w:rPr>
            </w:pPr>
            <w:r w:rsidRPr="005766D2">
              <w:rPr>
                <w:lang w:val="es-ES"/>
              </w:rPr>
              <w:t>25.5.1</w:t>
            </w:r>
            <w:r w:rsidRPr="005766D2">
              <w:rPr>
                <w:lang w:val="es-ES"/>
              </w:rPr>
              <w:tab/>
              <w:t xml:space="preserve">En caso de que el Contratista no pueda realizar las inspecciones y ensayos previos de las instalaciones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24.3 o la prueba de garantía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DA5B09" w:rsidRPr="005766D2">
              <w:rPr>
                <w:lang w:val="es-ES"/>
              </w:rPr>
              <w:t>finalización</w:t>
            </w:r>
            <w:r w:rsidRPr="005766D2">
              <w:rPr>
                <w:lang w:val="es-ES"/>
              </w:rPr>
              <w:t xml:space="preserve"> </w:t>
            </w:r>
            <w:r w:rsidR="00626700" w:rsidRPr="005766D2">
              <w:rPr>
                <w:lang w:val="es-ES"/>
              </w:rPr>
              <w:t>“</w:t>
            </w:r>
            <w:r w:rsidRPr="005766D2">
              <w:rPr>
                <w:lang w:val="es-ES"/>
              </w:rPr>
              <w:t>presunta</w:t>
            </w:r>
            <w:r w:rsidR="00626700" w:rsidRPr="005766D2">
              <w:rPr>
                <w:lang w:val="es-ES"/>
              </w:rPr>
              <w:t>”</w:t>
            </w:r>
            <w:r w:rsidRPr="005766D2">
              <w:rPr>
                <w:lang w:val="es-ES"/>
              </w:rPr>
              <w:t xml:space="preserve"> de</w:t>
            </w:r>
            <w:r w:rsidR="000E0726" w:rsidRPr="005766D2">
              <w:rPr>
                <w:lang w:val="es-ES"/>
              </w:rPr>
              <w:t> </w:t>
            </w:r>
            <w:r w:rsidRPr="005766D2">
              <w:rPr>
                <w:lang w:val="es-ES"/>
              </w:rPr>
              <w:t xml:space="preserve">actividades tales como la </w:t>
            </w:r>
            <w:r w:rsidR="00DA5B09" w:rsidRPr="005766D2">
              <w:rPr>
                <w:lang w:val="es-ES"/>
              </w:rPr>
              <w:t>finalización</w:t>
            </w:r>
            <w:r w:rsidRPr="005766D2">
              <w:rPr>
                <w:lang w:val="es-ES"/>
              </w:rPr>
              <w:t xml:space="preserve">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y la aceptación operativa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25.3.4 de las </w:t>
            </w:r>
            <w:r w:rsidR="006669D9" w:rsidRPr="005766D2">
              <w:rPr>
                <w:lang w:val="es-ES"/>
              </w:rPr>
              <w:t>CGC</w:t>
            </w:r>
            <w:r w:rsidRPr="005766D2">
              <w:rPr>
                <w:lang w:val="es-ES"/>
              </w:rPr>
              <w:t xml:space="preserve">, ni las obligaciones del Contratista con respecto al período de responsabilidad por defectos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27.2 de las </w:t>
            </w:r>
            <w:r w:rsidR="006669D9" w:rsidRPr="005766D2">
              <w:rPr>
                <w:lang w:val="es-ES"/>
              </w:rPr>
              <w:t>CGC</w:t>
            </w:r>
            <w:r w:rsidRPr="005766D2">
              <w:rPr>
                <w:lang w:val="es-ES"/>
              </w:rPr>
              <w:t xml:space="preserve">, la garantía de funcionamiento </w:t>
            </w:r>
            <w:r w:rsidR="000D36CB" w:rsidRPr="005766D2">
              <w:rPr>
                <w:lang w:val="es-ES"/>
              </w:rPr>
              <w:t>conforme a la</w:t>
            </w:r>
            <w:r w:rsidRPr="005766D2">
              <w:rPr>
                <w:lang w:val="es-ES"/>
              </w:rPr>
              <w:t xml:space="preserve"> </w:t>
            </w:r>
            <w:r w:rsidR="00A86032" w:rsidRPr="005766D2">
              <w:rPr>
                <w:lang w:val="es-ES"/>
              </w:rPr>
              <w:t>Cláusula</w:t>
            </w:r>
            <w:r w:rsidR="001E70B3" w:rsidRPr="005766D2">
              <w:rPr>
                <w:lang w:val="es-ES"/>
              </w:rPr>
              <w:t> </w:t>
            </w:r>
            <w:r w:rsidRPr="005766D2">
              <w:rPr>
                <w:lang w:val="es-ES"/>
              </w:rPr>
              <w:t xml:space="preserve">28 de las </w:t>
            </w:r>
            <w:r w:rsidR="006669D9" w:rsidRPr="005766D2">
              <w:rPr>
                <w:lang w:val="es-ES"/>
              </w:rPr>
              <w:t>CGC</w:t>
            </w:r>
            <w:r w:rsidRPr="005766D2">
              <w:rPr>
                <w:lang w:val="es-ES"/>
              </w:rPr>
              <w:t xml:space="preserve"> y el cuidado de las instalaciones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32; tampoco se aplicará lo dispuesto en la </w:t>
            </w:r>
            <w:proofErr w:type="spellStart"/>
            <w:r w:rsidR="00A86032" w:rsidRPr="005766D2">
              <w:rPr>
                <w:lang w:val="es-ES"/>
              </w:rPr>
              <w:t>Subcláusula</w:t>
            </w:r>
            <w:proofErr w:type="spellEnd"/>
            <w:r w:rsidR="001E70B3" w:rsidRPr="005766D2">
              <w:rPr>
                <w:lang w:val="es-ES"/>
              </w:rPr>
              <w:t> </w:t>
            </w:r>
            <w:r w:rsidRPr="005766D2">
              <w:rPr>
                <w:lang w:val="es-ES"/>
              </w:rPr>
              <w:t xml:space="preserve">41.1 (Suspensión) de las </w:t>
            </w:r>
            <w:r w:rsidR="006669D9" w:rsidRPr="005766D2">
              <w:rPr>
                <w:lang w:val="es-ES"/>
              </w:rPr>
              <w:t>CGC</w:t>
            </w:r>
            <w:r w:rsidRPr="005766D2">
              <w:rPr>
                <w:lang w:val="es-ES"/>
              </w:rPr>
              <w:t>. En este caso se aplicarán las siguientes disposiciones.</w:t>
            </w:r>
          </w:p>
          <w:p w14:paraId="736B4BB7" w14:textId="0FBAB515" w:rsidR="00226F37" w:rsidRPr="005766D2" w:rsidRDefault="00226F37" w:rsidP="001D7FDD">
            <w:pPr>
              <w:spacing w:after="200"/>
              <w:ind w:left="1260" w:hanging="684"/>
              <w:rPr>
                <w:lang w:val="es-ES"/>
              </w:rPr>
            </w:pPr>
            <w:r w:rsidRPr="005766D2">
              <w:rPr>
                <w:lang w:val="es-ES"/>
              </w:rPr>
              <w:t>25.5.2</w:t>
            </w:r>
            <w:r w:rsidRPr="005766D2">
              <w:rPr>
                <w:lang w:val="es-ES"/>
              </w:rPr>
              <w:tab/>
              <w:t xml:space="preserve">Cuando el Gerente de Proyecto notifique al Contratista que no podrá llevar a cabo las actividades y obligaciones de conformidad con la </w:t>
            </w:r>
            <w:proofErr w:type="spellStart"/>
            <w:r w:rsidR="00A86032" w:rsidRPr="005766D2">
              <w:rPr>
                <w:lang w:val="es-ES"/>
              </w:rPr>
              <w:t>Subcláusula</w:t>
            </w:r>
            <w:proofErr w:type="spellEnd"/>
            <w:r w:rsidR="001E70B3" w:rsidRPr="005766D2">
              <w:rPr>
                <w:lang w:val="es-ES"/>
              </w:rPr>
              <w:t> </w:t>
            </w:r>
            <w:r w:rsidRPr="005766D2">
              <w:rPr>
                <w:lang w:val="es-ES"/>
              </w:rPr>
              <w:t>13.1, el Contratista tendrá derecho a lo siguiente:</w:t>
            </w:r>
          </w:p>
          <w:p w14:paraId="7644AF80" w14:textId="534610CE" w:rsidR="00226F37"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el plazo de </w:t>
            </w:r>
            <w:r w:rsidR="00DA5B09" w:rsidRPr="005766D2">
              <w:rPr>
                <w:sz w:val="24"/>
                <w:szCs w:val="20"/>
                <w:lang w:val="es-ES"/>
              </w:rPr>
              <w:t>finalización</w:t>
            </w:r>
            <w:r w:rsidRPr="005766D2">
              <w:rPr>
                <w:sz w:val="24"/>
                <w:szCs w:val="20"/>
                <w:lang w:val="es-ES"/>
              </w:rPr>
              <w:t xml:space="preserve"> se prorrogará teniendo en cuenta el período de suspensión sin imposición de los daños y</w:t>
            </w:r>
            <w:r w:rsidR="000E0726" w:rsidRPr="005766D2">
              <w:rPr>
                <w:sz w:val="24"/>
                <w:szCs w:val="20"/>
                <w:lang w:val="es-ES"/>
              </w:rPr>
              <w:t> </w:t>
            </w:r>
            <w:r w:rsidRPr="005766D2">
              <w:rPr>
                <w:sz w:val="24"/>
                <w:szCs w:val="20"/>
                <w:lang w:val="es-ES"/>
              </w:rPr>
              <w:t xml:space="preserve">perjuicios estipulados </w:t>
            </w:r>
            <w:r w:rsidR="000D36CB" w:rsidRPr="005766D2">
              <w:rPr>
                <w:sz w:val="24"/>
                <w:szCs w:val="20"/>
                <w:lang w:val="es-ES"/>
              </w:rPr>
              <w:t>conforme a la</w:t>
            </w:r>
            <w:r w:rsidRPr="005766D2">
              <w:rPr>
                <w:sz w:val="24"/>
                <w:szCs w:val="20"/>
                <w:lang w:val="es-ES"/>
              </w:rPr>
              <w:t xml:space="preserve">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26.2 de</w:t>
            </w:r>
            <w:r w:rsidR="000E0726"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B3F511C" w14:textId="034DA4F9" w:rsidR="00C1424A"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los pagos debidos al Contratista en virtud de la disposición contenida en 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Condiciones y Procedimientos de Pago</w:t>
            </w:r>
            <w:r w:rsidR="00626700" w:rsidRPr="005766D2">
              <w:rPr>
                <w:sz w:val="24"/>
                <w:szCs w:val="20"/>
                <w:lang w:val="es-ES"/>
              </w:rPr>
              <w:t>”</w:t>
            </w:r>
            <w:r w:rsidRPr="005766D2">
              <w:rPr>
                <w:sz w:val="24"/>
                <w:szCs w:val="20"/>
                <w:lang w:val="es-ES"/>
              </w:rPr>
              <w:t xml:space="preserve">, que en circunstancias normales no habrían sido pagaderos debido a la falta de </w:t>
            </w:r>
            <w:r w:rsidR="00DA5B09" w:rsidRPr="005766D2">
              <w:rPr>
                <w:sz w:val="24"/>
                <w:szCs w:val="20"/>
                <w:lang w:val="es-ES"/>
              </w:rPr>
              <w:t>finalización</w:t>
            </w:r>
            <w:r w:rsidRPr="005766D2">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25.5.3 siguiente;</w:t>
            </w:r>
          </w:p>
          <w:p w14:paraId="5F1D6484" w14:textId="72FF4CE8" w:rsidR="00226F37"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los gastos correspondientes a esta garantía y a la prórroga de otras garantías </w:t>
            </w:r>
            <w:r w:rsidR="00215DB2" w:rsidRPr="005766D2">
              <w:rPr>
                <w:sz w:val="24"/>
                <w:szCs w:val="20"/>
                <w:lang w:val="es-ES"/>
              </w:rPr>
              <w:t>en virtud del Contrato</w:t>
            </w:r>
            <w:r w:rsidRPr="005766D2">
              <w:rPr>
                <w:sz w:val="24"/>
                <w:szCs w:val="20"/>
                <w:lang w:val="es-ES"/>
              </w:rPr>
              <w:t>, cuya</w:t>
            </w:r>
            <w:r w:rsidR="002A3336" w:rsidRPr="005766D2">
              <w:rPr>
                <w:sz w:val="24"/>
                <w:szCs w:val="20"/>
                <w:lang w:val="es-ES"/>
              </w:rPr>
              <w:t> </w:t>
            </w:r>
            <w:r w:rsidRPr="005766D2">
              <w:rPr>
                <w:sz w:val="24"/>
                <w:szCs w:val="20"/>
                <w:lang w:val="es-ES"/>
              </w:rPr>
              <w:t>validez resulte preciso prorrogar, serán reembolsados al Contratista por el Contratante;</w:t>
            </w:r>
          </w:p>
          <w:p w14:paraId="05A5FC04" w14:textId="1494CA85" w:rsidR="00226F37"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los cargos adicionales relacionados con el cuidado de las instalaciones de conformidad con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32.1 de las </w:t>
            </w:r>
            <w:r w:rsidR="006669D9" w:rsidRPr="005766D2">
              <w:rPr>
                <w:sz w:val="24"/>
                <w:szCs w:val="20"/>
                <w:lang w:val="es-ES"/>
              </w:rPr>
              <w:t>CGC</w:t>
            </w:r>
            <w:r w:rsidRPr="005766D2">
              <w:rPr>
                <w:sz w:val="24"/>
                <w:szCs w:val="20"/>
                <w:lang w:val="es-ES"/>
              </w:rPr>
              <w:t xml:space="preserve"> serán reembolsados al Contratista por el Contratante por el período transcurrido entre la notificación antes mencionada y la notificación que se</w:t>
            </w:r>
            <w:r w:rsidR="000E0726" w:rsidRPr="005766D2">
              <w:rPr>
                <w:sz w:val="24"/>
                <w:szCs w:val="20"/>
                <w:lang w:val="es-ES"/>
              </w:rPr>
              <w:t> </w:t>
            </w:r>
            <w:r w:rsidRPr="005766D2">
              <w:rPr>
                <w:sz w:val="24"/>
                <w:szCs w:val="20"/>
                <w:lang w:val="es-ES"/>
              </w:rPr>
              <w:t xml:space="preserve">menciona más adelante en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25.5.4. La</w:t>
            </w:r>
            <w:r w:rsidR="000E0726" w:rsidRPr="005766D2">
              <w:rPr>
                <w:sz w:val="24"/>
                <w:szCs w:val="20"/>
                <w:lang w:val="es-ES"/>
              </w:rPr>
              <w:t> </w:t>
            </w:r>
            <w:r w:rsidRPr="005766D2">
              <w:rPr>
                <w:sz w:val="24"/>
                <w:szCs w:val="20"/>
                <w:lang w:val="es-ES"/>
              </w:rPr>
              <w:t xml:space="preserve">disposición de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33.2 de las </w:t>
            </w:r>
            <w:r w:rsidR="006669D9" w:rsidRPr="005766D2">
              <w:rPr>
                <w:sz w:val="24"/>
                <w:szCs w:val="20"/>
                <w:lang w:val="es-ES"/>
              </w:rPr>
              <w:t>CGC</w:t>
            </w:r>
            <w:r w:rsidRPr="005766D2">
              <w:rPr>
                <w:sz w:val="24"/>
                <w:szCs w:val="20"/>
                <w:lang w:val="es-ES"/>
              </w:rPr>
              <w:t xml:space="preserve"> se aplicará a las instalaciones durante el mismo período.</w:t>
            </w:r>
          </w:p>
          <w:p w14:paraId="4BC1D3AF" w14:textId="05285CB3" w:rsidR="00226F37" w:rsidRPr="005766D2" w:rsidRDefault="00226F37" w:rsidP="001D7FDD">
            <w:pPr>
              <w:spacing w:after="200"/>
              <w:ind w:left="1260" w:hanging="684"/>
              <w:rPr>
                <w:lang w:val="es-ES"/>
              </w:rPr>
            </w:pPr>
            <w:r w:rsidRPr="005766D2">
              <w:rPr>
                <w:lang w:val="es-ES"/>
              </w:rPr>
              <w:t>25.5.3</w:t>
            </w:r>
            <w:r w:rsidRPr="005766D2">
              <w:rPr>
                <w:lang w:val="es-ES"/>
              </w:rPr>
              <w:tab/>
              <w:t xml:space="preserve">En caso de que el período de suspensión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25.5.1 precedente supere en la práctica los ciento</w:t>
            </w:r>
            <w:r w:rsidR="000E0726" w:rsidRPr="005766D2">
              <w:rPr>
                <w:lang w:val="es-ES"/>
              </w:rPr>
              <w:t> </w:t>
            </w:r>
            <w:r w:rsidRPr="005766D2">
              <w:rPr>
                <w:lang w:val="es-ES"/>
              </w:rPr>
              <w:t>ochenta (180) días, el Contratante y el Contratista convendrán en una indemnización adicional pagadera al</w:t>
            </w:r>
            <w:r w:rsidR="000E0726" w:rsidRPr="005766D2">
              <w:rPr>
                <w:lang w:val="es-ES"/>
              </w:rPr>
              <w:t> </w:t>
            </w:r>
            <w:r w:rsidRPr="005766D2">
              <w:rPr>
                <w:lang w:val="es-ES"/>
              </w:rPr>
              <w:t>Contratista.</w:t>
            </w:r>
          </w:p>
          <w:p w14:paraId="65E2BD2F" w14:textId="5232D996" w:rsidR="00226F37" w:rsidRPr="005766D2" w:rsidRDefault="00226F37" w:rsidP="00FB095A">
            <w:pPr>
              <w:spacing w:after="200"/>
              <w:ind w:left="1260" w:hanging="684"/>
              <w:rPr>
                <w:lang w:val="es-ES"/>
              </w:rPr>
            </w:pPr>
            <w:r w:rsidRPr="005766D2">
              <w:rPr>
                <w:lang w:val="es-ES"/>
              </w:rPr>
              <w:t>25.5.4</w:t>
            </w:r>
            <w:r w:rsidRPr="005766D2">
              <w:rPr>
                <w:lang w:val="es-ES"/>
              </w:rPr>
              <w:tab/>
              <w:t>Cuando el Gerente de Proyecto notifique al Contratista que la planta está lista para las inspecciones y ensayos previos a</w:t>
            </w:r>
            <w:r w:rsidR="00FB095A" w:rsidRPr="005766D2">
              <w:rPr>
                <w:lang w:val="es-ES"/>
              </w:rPr>
              <w:t> </w:t>
            </w:r>
            <w:r w:rsidRPr="005766D2">
              <w:rPr>
                <w:lang w:val="es-ES"/>
              </w:rPr>
              <w:t>la puesta en servicio, el Contratista procederá sin demora a</w:t>
            </w:r>
            <w:r w:rsidR="00FB095A" w:rsidRPr="005766D2">
              <w:rPr>
                <w:lang w:val="es-ES"/>
              </w:rPr>
              <w:t> </w:t>
            </w:r>
            <w:r w:rsidRPr="005766D2">
              <w:rPr>
                <w:lang w:val="es-ES"/>
              </w:rPr>
              <w:t xml:space="preserve">realizar tales actividades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24.</w:t>
            </w:r>
          </w:p>
        </w:tc>
      </w:tr>
    </w:tbl>
    <w:p w14:paraId="45FC0CAD" w14:textId="6548956A" w:rsidR="00226F37" w:rsidRPr="005766D2" w:rsidRDefault="00FB095A" w:rsidP="00DB543B">
      <w:pPr>
        <w:pStyle w:val="Tabla7Tit"/>
      </w:pPr>
      <w:bookmarkStart w:id="996" w:name="_Toc233983747"/>
      <w:bookmarkStart w:id="997" w:name="_Toc135932766"/>
      <w:r w:rsidRPr="005766D2">
        <w:t>F.</w:t>
      </w:r>
      <w:r w:rsidR="00767BD6" w:rsidRPr="005766D2">
        <w:t xml:space="preserve"> </w:t>
      </w:r>
      <w:r w:rsidR="00226F37" w:rsidRPr="005766D2">
        <w:t>Garantías y Responsabilidades</w:t>
      </w:r>
      <w:bookmarkEnd w:id="996"/>
      <w:bookmarkEnd w:id="997"/>
    </w:p>
    <w:tbl>
      <w:tblPr>
        <w:tblW w:w="9379" w:type="dxa"/>
        <w:tblLayout w:type="fixed"/>
        <w:tblLook w:val="0000" w:firstRow="0" w:lastRow="0" w:firstColumn="0" w:lastColumn="0" w:noHBand="0" w:noVBand="0"/>
      </w:tblPr>
      <w:tblGrid>
        <w:gridCol w:w="2548"/>
        <w:gridCol w:w="6831"/>
      </w:tblGrid>
      <w:tr w:rsidR="00226F37" w:rsidRPr="00710B44" w14:paraId="51A0280A" w14:textId="77777777" w:rsidTr="000D4EA4">
        <w:tc>
          <w:tcPr>
            <w:tcW w:w="2548" w:type="dxa"/>
          </w:tcPr>
          <w:p w14:paraId="717F2262" w14:textId="2D1CD16B" w:rsidR="00226F37" w:rsidRPr="005766D2" w:rsidRDefault="00226F37" w:rsidP="00E63B2F">
            <w:pPr>
              <w:pStyle w:val="tabla7sub"/>
            </w:pPr>
            <w:bookmarkStart w:id="998" w:name="_Toc347824658"/>
            <w:bookmarkStart w:id="999" w:name="_Toc233983748"/>
            <w:bookmarkStart w:id="1000" w:name="_Toc135932767"/>
            <w:r w:rsidRPr="005766D2">
              <w:t>26.</w:t>
            </w:r>
            <w:r w:rsidRPr="005766D2">
              <w:tab/>
              <w:t>Garantía del</w:t>
            </w:r>
            <w:r w:rsidR="00F634EF" w:rsidRPr="005766D2">
              <w:t> </w:t>
            </w:r>
            <w:r w:rsidR="00C71D4F" w:rsidRPr="005766D2">
              <w:t>P</w:t>
            </w:r>
            <w:r w:rsidRPr="005766D2">
              <w:t xml:space="preserve">lazo de </w:t>
            </w:r>
            <w:r w:rsidR="00DA5B09" w:rsidRPr="005766D2">
              <w:t>Finalización</w:t>
            </w:r>
            <w:bookmarkEnd w:id="998"/>
            <w:bookmarkEnd w:id="999"/>
            <w:bookmarkEnd w:id="1000"/>
          </w:p>
        </w:tc>
        <w:tc>
          <w:tcPr>
            <w:tcW w:w="6831" w:type="dxa"/>
          </w:tcPr>
          <w:p w14:paraId="35570C21" w14:textId="23D40FED" w:rsidR="00226F37" w:rsidRPr="005766D2" w:rsidRDefault="00226F37" w:rsidP="00226F37">
            <w:pPr>
              <w:spacing w:after="200"/>
              <w:ind w:left="576" w:right="-72" w:hanging="576"/>
              <w:rPr>
                <w:lang w:val="es-ES"/>
              </w:rPr>
            </w:pPr>
            <w:r w:rsidRPr="005766D2">
              <w:rPr>
                <w:lang w:val="es-ES"/>
              </w:rPr>
              <w:t>26.1</w:t>
            </w:r>
            <w:r w:rsidRPr="005766D2">
              <w:rPr>
                <w:lang w:val="es-ES"/>
              </w:rPr>
              <w:tab/>
              <w:t xml:space="preserve">El Contratista garantiza que terminará las instalaciones (o una parte de ellas para la cual se especifique un plazo de </w:t>
            </w:r>
            <w:r w:rsidR="00DA5B09" w:rsidRPr="005766D2">
              <w:rPr>
                <w:lang w:val="es-ES"/>
              </w:rPr>
              <w:t>finalización</w:t>
            </w:r>
            <w:r w:rsidRPr="005766D2">
              <w:rPr>
                <w:lang w:val="es-ES"/>
              </w:rPr>
              <w:t xml:space="preserve"> por separado) dentro del plazo de </w:t>
            </w:r>
            <w:r w:rsidR="00DA5B09" w:rsidRPr="005766D2">
              <w:rPr>
                <w:lang w:val="es-ES"/>
              </w:rPr>
              <w:t>finalización</w:t>
            </w:r>
            <w:r w:rsidRPr="005766D2">
              <w:rPr>
                <w:lang w:val="es-ES"/>
              </w:rPr>
              <w:t xml:space="preserve"> especificado en las </w:t>
            </w:r>
            <w:r w:rsidR="00095245" w:rsidRPr="005766D2">
              <w:rPr>
                <w:lang w:val="es-ES"/>
              </w:rPr>
              <w:t>CPC</w:t>
            </w:r>
            <w:r w:rsidRPr="005766D2">
              <w:rPr>
                <w:lang w:val="es-ES"/>
              </w:rPr>
              <w:t xml:space="preserve">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o dentro de la prórroga del plazo a que tenga derecho el Contratista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estas </w:t>
            </w:r>
            <w:r w:rsidR="006669D9" w:rsidRPr="005766D2">
              <w:rPr>
                <w:lang w:val="es-ES"/>
              </w:rPr>
              <w:t>CGC</w:t>
            </w:r>
            <w:r w:rsidRPr="005766D2">
              <w:rPr>
                <w:lang w:val="es-ES"/>
              </w:rPr>
              <w:t>.</w:t>
            </w:r>
          </w:p>
          <w:p w14:paraId="677911A5" w14:textId="08299B22" w:rsidR="00226F37" w:rsidRPr="005766D2" w:rsidRDefault="00226F37" w:rsidP="00226F37">
            <w:pPr>
              <w:spacing w:after="200"/>
              <w:ind w:left="576" w:right="-72" w:hanging="576"/>
              <w:rPr>
                <w:lang w:val="es-ES"/>
              </w:rPr>
            </w:pPr>
            <w:r w:rsidRPr="005766D2">
              <w:rPr>
                <w:lang w:val="es-ES"/>
              </w:rPr>
              <w:t>26.2</w:t>
            </w:r>
            <w:r w:rsidRPr="005766D2">
              <w:rPr>
                <w:lang w:val="es-ES"/>
              </w:rPr>
              <w:tab/>
              <w:t xml:space="preserve">Si el Contratista no termina las instalaciones o una parte cualquiera de ellas dentro del plazo de </w:t>
            </w:r>
            <w:r w:rsidR="00DA5B09" w:rsidRPr="005766D2">
              <w:rPr>
                <w:lang w:val="es-ES"/>
              </w:rPr>
              <w:t>finalización</w:t>
            </w:r>
            <w:r w:rsidRPr="005766D2">
              <w:rPr>
                <w:lang w:val="es-ES"/>
              </w:rPr>
              <w:t xml:space="preserve"> o la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xml:space="preserve">, el Contratista pagará al Contratante una indemnización por daños y perjuicios por el monto </w:t>
            </w:r>
            <w:r w:rsidRPr="005766D2">
              <w:rPr>
                <w:b/>
                <w:lang w:val="es-ES"/>
              </w:rPr>
              <w:t xml:space="preserve">especificado en las </w:t>
            </w:r>
            <w:r w:rsidR="00095245" w:rsidRPr="005766D2">
              <w:rPr>
                <w:b/>
                <w:lang w:val="es-ES"/>
              </w:rPr>
              <w:t>CPC</w:t>
            </w:r>
            <w:r w:rsidRPr="005766D2">
              <w:rPr>
                <w:lang w:val="es-ES"/>
              </w:rPr>
              <w:t xml:space="preserve">, equivalente a un porcentaje del precio del Contrato, o la parte pertinente de </w:t>
            </w:r>
            <w:r w:rsidR="00BE4A87" w:rsidRPr="005766D2">
              <w:rPr>
                <w:lang w:val="es-ES"/>
              </w:rPr>
              <w:t>e</w:t>
            </w:r>
            <w:r w:rsidRPr="005766D2">
              <w:rPr>
                <w:lang w:val="es-ES"/>
              </w:rPr>
              <w:t>ste. El monto total de es</w:t>
            </w:r>
            <w:r w:rsidR="003758D7" w:rsidRPr="005766D2">
              <w:rPr>
                <w:lang w:val="es-ES"/>
              </w:rPr>
              <w:t>a indemnizació</w:t>
            </w:r>
            <w:r w:rsidR="0077396B" w:rsidRPr="005766D2">
              <w:rPr>
                <w:lang w:val="es-ES"/>
              </w:rPr>
              <w:t>n</w:t>
            </w:r>
            <w:r w:rsidRPr="005766D2">
              <w:rPr>
                <w:lang w:val="es-ES"/>
              </w:rPr>
              <w:t xml:space="preserve"> no excederá en ningún caso 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3758D7" w:rsidRPr="005766D2">
              <w:rPr>
                <w:b/>
                <w:lang w:val="es-ES"/>
              </w:rPr>
              <w:t>deducción</w:t>
            </w:r>
            <w:r w:rsidRPr="005766D2">
              <w:rPr>
                <w:b/>
                <w:lang w:val="es-ES"/>
              </w:rPr>
              <w:t xml:space="preserve"> máxima</w:t>
            </w:r>
            <w:r w:rsidR="00626700" w:rsidRPr="005766D2">
              <w:rPr>
                <w:b/>
                <w:lang w:val="es-ES"/>
              </w:rPr>
              <w:t>”</w:t>
            </w:r>
            <w:r w:rsidRPr="005766D2">
              <w:rPr>
                <w:lang w:val="es-ES"/>
              </w:rPr>
              <w:t xml:space="preserve">. Una vez alcanzada la </w:t>
            </w:r>
            <w:r w:rsidR="0077396B" w:rsidRPr="005766D2">
              <w:rPr>
                <w:lang w:val="es-ES"/>
              </w:rPr>
              <w:t xml:space="preserve">deducción </w:t>
            </w:r>
            <w:r w:rsidRPr="005766D2">
              <w:rPr>
                <w:lang w:val="es-ES"/>
              </w:rPr>
              <w:t>máxima, el Contratante podrá considerar la posibilidad de</w:t>
            </w:r>
            <w:r w:rsidR="00F634EF" w:rsidRPr="005766D2">
              <w:rPr>
                <w:lang w:val="es-ES"/>
              </w:rPr>
              <w:t> </w:t>
            </w:r>
            <w:r w:rsidR="00602F04" w:rsidRPr="005766D2">
              <w:rPr>
                <w:lang w:val="es-ES"/>
              </w:rPr>
              <w:t>resolver</w:t>
            </w:r>
            <w:r w:rsidRPr="005766D2">
              <w:rPr>
                <w:lang w:val="es-ES"/>
              </w:rPr>
              <w:t xml:space="preserve"> el Contrato de conformidad con la </w:t>
            </w:r>
            <w:proofErr w:type="spellStart"/>
            <w:r w:rsidR="00A86032" w:rsidRPr="005766D2">
              <w:rPr>
                <w:lang w:val="es-ES"/>
              </w:rPr>
              <w:t>Subcláusula</w:t>
            </w:r>
            <w:proofErr w:type="spellEnd"/>
            <w:r w:rsidR="001E70B3" w:rsidRPr="005766D2">
              <w:rPr>
                <w:lang w:val="es-ES"/>
              </w:rPr>
              <w:t> </w:t>
            </w:r>
            <w:r w:rsidRPr="005766D2">
              <w:rPr>
                <w:lang w:val="es-ES"/>
              </w:rPr>
              <w:t>42.2.2 de</w:t>
            </w:r>
            <w:r w:rsidR="00F634EF" w:rsidRPr="005766D2">
              <w:rPr>
                <w:lang w:val="es-ES"/>
              </w:rPr>
              <w:t> </w:t>
            </w:r>
            <w:r w:rsidRPr="005766D2">
              <w:rPr>
                <w:lang w:val="es-ES"/>
              </w:rPr>
              <w:t>las</w:t>
            </w:r>
            <w:r w:rsidR="00F634EF" w:rsidRPr="005766D2">
              <w:rPr>
                <w:lang w:val="es-ES"/>
              </w:rPr>
              <w:t> </w:t>
            </w:r>
            <w:r w:rsidR="006669D9" w:rsidRPr="005766D2">
              <w:rPr>
                <w:lang w:val="es-ES"/>
              </w:rPr>
              <w:t>CGC</w:t>
            </w:r>
            <w:r w:rsidRPr="005766D2">
              <w:rPr>
                <w:lang w:val="es-ES"/>
              </w:rPr>
              <w:t>.</w:t>
            </w:r>
          </w:p>
          <w:p w14:paraId="2AA6E7F8" w14:textId="5C7CCA8E" w:rsidR="00226F37" w:rsidRPr="005766D2" w:rsidRDefault="00226F37" w:rsidP="00226F37">
            <w:pPr>
              <w:spacing w:after="200"/>
              <w:ind w:left="576" w:right="-72" w:hanging="576"/>
              <w:rPr>
                <w:lang w:val="es-ES"/>
              </w:rPr>
            </w:pPr>
            <w:r w:rsidRPr="005766D2">
              <w:rPr>
                <w:lang w:val="es-ES"/>
              </w:rPr>
              <w:tab/>
            </w:r>
            <w:r w:rsidR="008D167A" w:rsidRPr="005766D2">
              <w:rPr>
                <w:lang w:val="es-ES"/>
              </w:rPr>
              <w:t>Dicho pago</w:t>
            </w:r>
            <w:r w:rsidRPr="005766D2">
              <w:rPr>
                <w:lang w:val="es-ES"/>
              </w:rPr>
              <w:t xml:space="preserve"> cubrirán por completo la obligación del Contratista de terminar las instalaciones o la parte pertinente de ellas dentro del plazo de </w:t>
            </w:r>
            <w:r w:rsidR="00DA5B09" w:rsidRPr="005766D2">
              <w:rPr>
                <w:lang w:val="es-ES"/>
              </w:rPr>
              <w:t>finalización</w:t>
            </w:r>
            <w:r w:rsidRPr="005766D2">
              <w:rPr>
                <w:lang w:val="es-ES"/>
              </w:rPr>
              <w:t xml:space="preserve"> de las instalaciones o de cualquier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 Contratista no tendrá ninguna otra obligación frente al Contratante a este respecto.</w:t>
            </w:r>
          </w:p>
          <w:p w14:paraId="601DE6B0" w14:textId="77777777" w:rsidR="00226F37" w:rsidRPr="005766D2" w:rsidRDefault="00226F37" w:rsidP="00226F37">
            <w:pPr>
              <w:spacing w:after="200"/>
              <w:ind w:left="576" w:right="-72" w:hanging="576"/>
              <w:rPr>
                <w:lang w:val="es-ES"/>
              </w:rPr>
            </w:pPr>
            <w:r w:rsidRPr="005766D2">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5766D2">
              <w:rPr>
                <w:lang w:val="es-ES"/>
              </w:rPr>
              <w:t>en virtud del Contrato</w:t>
            </w:r>
            <w:r w:rsidRPr="005766D2">
              <w:rPr>
                <w:lang w:val="es-ES"/>
              </w:rPr>
              <w:t>.</w:t>
            </w:r>
          </w:p>
          <w:p w14:paraId="7627E6B8" w14:textId="4A733E18" w:rsidR="00226F37" w:rsidRPr="005766D2" w:rsidRDefault="00226F37" w:rsidP="00226F37">
            <w:pPr>
              <w:spacing w:after="200"/>
              <w:ind w:left="576" w:right="-72" w:hanging="576"/>
              <w:rPr>
                <w:lang w:val="es-ES"/>
              </w:rPr>
            </w:pPr>
            <w:r w:rsidRPr="005766D2">
              <w:rPr>
                <w:lang w:val="es-ES"/>
              </w:rPr>
              <w:tab/>
              <w:t xml:space="preserve">Salvo para los daños y perjuicios pagaderos </w:t>
            </w:r>
            <w:r w:rsidR="003A4764" w:rsidRPr="005766D2">
              <w:rPr>
                <w:lang w:val="es-ES"/>
              </w:rPr>
              <w:t>en virtud de la</w:t>
            </w:r>
            <w:r w:rsidR="003E4A26" w:rsidRPr="005766D2">
              <w:rPr>
                <w:lang w:val="es-ES"/>
              </w:rPr>
              <w:t xml:space="preserve"> </w:t>
            </w:r>
            <w:r w:rsidRPr="005766D2">
              <w:rPr>
                <w:lang w:val="es-ES"/>
              </w:rPr>
              <w:t xml:space="preserve">presente </w:t>
            </w:r>
            <w:proofErr w:type="spellStart"/>
            <w:r w:rsidR="00A86032" w:rsidRPr="005766D2">
              <w:rPr>
                <w:lang w:val="es-ES"/>
              </w:rPr>
              <w:t>Subcláusula</w:t>
            </w:r>
            <w:proofErr w:type="spellEnd"/>
            <w:r w:rsidR="001E70B3" w:rsidRPr="005766D2">
              <w:rPr>
                <w:lang w:val="es-ES"/>
              </w:rPr>
              <w:t> </w:t>
            </w:r>
            <w:r w:rsidRPr="005766D2">
              <w:rPr>
                <w:lang w:val="es-ES"/>
              </w:rPr>
              <w:t xml:space="preserve">26.2 de las </w:t>
            </w:r>
            <w:r w:rsidR="006669D9" w:rsidRPr="005766D2">
              <w:rPr>
                <w:lang w:val="es-ES"/>
              </w:rPr>
              <w:t>CGC</w:t>
            </w:r>
            <w:r w:rsidRPr="005766D2">
              <w:rPr>
                <w:lang w:val="es-ES"/>
              </w:rPr>
              <w:t xml:space="preserve">, si el Contratista no completa una etapa importante u otro acto, asunto o cosa en la fecha especificada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y/o en otro programa de trabajo preparado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el Contratista no será responsable de las pérdidas o daños que el Contratante sufra como consecuencia de ello.</w:t>
            </w:r>
          </w:p>
          <w:p w14:paraId="73CB198D" w14:textId="7C4960FB" w:rsidR="00226F37" w:rsidRPr="005766D2" w:rsidRDefault="00226F37" w:rsidP="00F634EF">
            <w:pPr>
              <w:spacing w:after="200"/>
              <w:ind w:left="576" w:right="-72" w:hanging="576"/>
              <w:rPr>
                <w:lang w:val="es-ES"/>
              </w:rPr>
            </w:pPr>
            <w:r w:rsidRPr="005766D2">
              <w:rPr>
                <w:lang w:val="es-ES"/>
              </w:rPr>
              <w:t>26.3</w:t>
            </w:r>
            <w:r w:rsidRPr="005766D2">
              <w:rPr>
                <w:lang w:val="es-ES"/>
              </w:rPr>
              <w:tab/>
              <w:t>Si el Contratista termina las instalaciones o una parte de ellas antes</w:t>
            </w:r>
            <w:r w:rsidR="00F634EF" w:rsidRPr="005766D2">
              <w:rPr>
                <w:lang w:val="es-ES"/>
              </w:rPr>
              <w:t> </w:t>
            </w:r>
            <w:r w:rsidRPr="005766D2">
              <w:rPr>
                <w:lang w:val="es-ES"/>
              </w:rPr>
              <w:t xml:space="preserve">del plazo de </w:t>
            </w:r>
            <w:r w:rsidR="00DA5B09" w:rsidRPr="005766D2">
              <w:rPr>
                <w:lang w:val="es-ES"/>
              </w:rPr>
              <w:t>finalización</w:t>
            </w:r>
            <w:r w:rsidRPr="005766D2">
              <w:rPr>
                <w:lang w:val="es-ES"/>
              </w:rPr>
              <w:t xml:space="preserve"> estipulado o de la prórroga de dicho plazo concedida en virtud de la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w:t>
            </w:r>
            <w:r w:rsidR="00F634EF" w:rsidRPr="005766D2">
              <w:rPr>
                <w:lang w:val="es-ES"/>
              </w:rPr>
              <w:t> </w:t>
            </w:r>
            <w:r w:rsidRPr="005766D2">
              <w:rPr>
                <w:lang w:val="es-ES"/>
              </w:rPr>
              <w:t xml:space="preserve">Contratante pagará al Contratista una bonificación por el monto </w:t>
            </w:r>
            <w:r w:rsidRPr="005766D2">
              <w:rPr>
                <w:b/>
                <w:lang w:val="es-ES"/>
              </w:rPr>
              <w:t xml:space="preserve">especificado en las </w:t>
            </w:r>
            <w:r w:rsidR="00095245" w:rsidRPr="005766D2">
              <w:rPr>
                <w:b/>
                <w:lang w:val="es-ES"/>
              </w:rPr>
              <w:t>CPC</w:t>
            </w:r>
            <w:r w:rsidRPr="005766D2">
              <w:rPr>
                <w:lang w:val="es-ES"/>
              </w:rPr>
              <w:t>. El monto total de la bonificación no</w:t>
            </w:r>
            <w:r w:rsidR="00F634EF" w:rsidRPr="005766D2">
              <w:rPr>
                <w:lang w:val="es-ES"/>
              </w:rPr>
              <w:t> </w:t>
            </w:r>
            <w:r w:rsidRPr="005766D2">
              <w:rPr>
                <w:lang w:val="es-ES"/>
              </w:rPr>
              <w:t xml:space="preserve">excederá en ningún caso del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77396B" w:rsidRPr="005766D2">
              <w:rPr>
                <w:b/>
                <w:lang w:val="es-ES"/>
              </w:rPr>
              <w:t>bonificación</w:t>
            </w:r>
            <w:r w:rsidRPr="005766D2">
              <w:rPr>
                <w:b/>
                <w:lang w:val="es-ES"/>
              </w:rPr>
              <w:t xml:space="preserve"> máxima</w:t>
            </w:r>
            <w:r w:rsidR="00626700" w:rsidRPr="005766D2">
              <w:rPr>
                <w:b/>
                <w:lang w:val="es-ES"/>
              </w:rPr>
              <w:t>”</w:t>
            </w:r>
            <w:r w:rsidRPr="005766D2">
              <w:rPr>
                <w:lang w:val="es-ES"/>
              </w:rPr>
              <w:t>.</w:t>
            </w:r>
          </w:p>
        </w:tc>
      </w:tr>
      <w:tr w:rsidR="00226F37" w:rsidRPr="00710B44" w14:paraId="1992498D" w14:textId="77777777" w:rsidTr="000D4EA4">
        <w:tc>
          <w:tcPr>
            <w:tcW w:w="2548" w:type="dxa"/>
          </w:tcPr>
          <w:p w14:paraId="082CDE2E" w14:textId="18B04616" w:rsidR="00226F37" w:rsidRPr="005766D2" w:rsidRDefault="000D4EA4" w:rsidP="00E63B2F">
            <w:pPr>
              <w:pStyle w:val="tabla7sub"/>
            </w:pPr>
            <w:bookmarkStart w:id="1001" w:name="_Toc347824659"/>
            <w:bookmarkStart w:id="1002" w:name="_Toc233983749"/>
            <w:bookmarkStart w:id="1003" w:name="_Toc135932768"/>
            <w:r w:rsidRPr="005766D2">
              <w:t>27.</w:t>
            </w:r>
            <w:r w:rsidRPr="005766D2">
              <w:tab/>
              <w:t>Responsa</w:t>
            </w:r>
            <w:r w:rsidR="00226F37" w:rsidRPr="005766D2">
              <w:t xml:space="preserve">bilidad por </w:t>
            </w:r>
            <w:r w:rsidR="003A4764" w:rsidRPr="005766D2">
              <w:t>D</w:t>
            </w:r>
            <w:r w:rsidR="00226F37" w:rsidRPr="005766D2">
              <w:t>efectos</w:t>
            </w:r>
            <w:bookmarkEnd w:id="1001"/>
            <w:bookmarkEnd w:id="1002"/>
            <w:bookmarkEnd w:id="1003"/>
          </w:p>
        </w:tc>
        <w:tc>
          <w:tcPr>
            <w:tcW w:w="6831" w:type="dxa"/>
          </w:tcPr>
          <w:p w14:paraId="3C543652" w14:textId="5DF86D47" w:rsidR="00226F37" w:rsidRPr="005766D2" w:rsidRDefault="00226F37" w:rsidP="00226F37">
            <w:pPr>
              <w:spacing w:after="200"/>
              <w:ind w:left="576" w:right="-72" w:hanging="576"/>
              <w:rPr>
                <w:lang w:val="es-ES"/>
              </w:rPr>
            </w:pPr>
            <w:r w:rsidRPr="005766D2">
              <w:rPr>
                <w:lang w:val="es-ES"/>
              </w:rPr>
              <w:t>27.1</w:t>
            </w:r>
            <w:r w:rsidRPr="005766D2">
              <w:rPr>
                <w:lang w:val="es-ES"/>
              </w:rPr>
              <w:tab/>
              <w:t>El Contratista garantiza que las instalaciones o cualquier parte de ellas no presentarán defectos en términos de diseño, ingeniería, materiales y ejecución de la planta suministrada y los trabajos</w:t>
            </w:r>
            <w:r w:rsidR="00F634EF" w:rsidRPr="005766D2">
              <w:rPr>
                <w:lang w:val="es-ES"/>
              </w:rPr>
              <w:t> </w:t>
            </w:r>
            <w:r w:rsidRPr="005766D2">
              <w:rPr>
                <w:lang w:val="es-ES"/>
              </w:rPr>
              <w:t>realizados.</w:t>
            </w:r>
          </w:p>
          <w:p w14:paraId="05B4B6B1" w14:textId="62B06078" w:rsidR="00226F37" w:rsidRPr="005766D2" w:rsidRDefault="00226F37" w:rsidP="00226F37">
            <w:pPr>
              <w:spacing w:after="200"/>
              <w:ind w:left="576" w:right="-72" w:hanging="576"/>
              <w:rPr>
                <w:lang w:val="es-ES"/>
              </w:rPr>
            </w:pPr>
            <w:r w:rsidRPr="005766D2">
              <w:rPr>
                <w:lang w:val="es-ES"/>
              </w:rPr>
              <w:t>27.2</w:t>
            </w:r>
            <w:r w:rsidRPr="005766D2">
              <w:rPr>
                <w:lang w:val="es-ES"/>
              </w:rPr>
              <w:tab/>
              <w:t xml:space="preserve">El período de responsabilidad por defectos será de quinientos cuarenta (540) días a partir de la fecha de </w:t>
            </w:r>
            <w:r w:rsidR="00DA5B09" w:rsidRPr="005766D2">
              <w:rPr>
                <w:lang w:val="es-ES"/>
              </w:rPr>
              <w:t>finalización</w:t>
            </w:r>
            <w:r w:rsidRPr="005766D2">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5766D2">
              <w:rPr>
                <w:lang w:val="es-ES"/>
              </w:rPr>
              <w:t> </w:t>
            </w:r>
            <w:r w:rsidRPr="005766D2">
              <w:rPr>
                <w:lang w:val="es-ES"/>
              </w:rPr>
              <w:t xml:space="preserve">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27.10</w:t>
            </w:r>
            <w:r w:rsidR="00FC687A" w:rsidRPr="005766D2">
              <w:rPr>
                <w:lang w:val="es-ES"/>
              </w:rPr>
              <w:t xml:space="preserve"> de las CGC</w:t>
            </w:r>
            <w:r w:rsidRPr="005766D2">
              <w:rPr>
                <w:lang w:val="es-ES"/>
              </w:rPr>
              <w:t>.</w:t>
            </w:r>
          </w:p>
          <w:p w14:paraId="00D1620C" w14:textId="5BE82E89" w:rsidR="00226F37" w:rsidRPr="005766D2" w:rsidRDefault="00226F37" w:rsidP="00226F37">
            <w:pPr>
              <w:spacing w:after="200"/>
              <w:ind w:left="576" w:right="-72" w:hanging="576"/>
              <w:rPr>
                <w:lang w:val="es-ES"/>
              </w:rPr>
            </w:pPr>
            <w:r w:rsidRPr="005766D2">
              <w:rPr>
                <w:lang w:val="es-ES"/>
              </w:rPr>
              <w:tab/>
              <w:t>Si durante el período de responsabilidad por defectos se llega a</w:t>
            </w:r>
            <w:r w:rsidR="00F634EF" w:rsidRPr="005766D2">
              <w:rPr>
                <w:lang w:val="es-ES"/>
              </w:rPr>
              <w:t> </w:t>
            </w:r>
            <w:r w:rsidRPr="005766D2">
              <w:rPr>
                <w:lang w:val="es-ES"/>
              </w:rPr>
              <w:t>detectar un defecto de diseño, ingeniería, materiales o ejecución de</w:t>
            </w:r>
            <w:r w:rsidR="00F634EF" w:rsidRPr="005766D2">
              <w:rPr>
                <w:lang w:val="es-ES"/>
              </w:rPr>
              <w:t> </w:t>
            </w:r>
            <w:r w:rsidRPr="005766D2">
              <w:rPr>
                <w:lang w:val="es-ES"/>
              </w:rPr>
              <w:t>la planta suministrada o de los trabajos realizados por el</w:t>
            </w:r>
            <w:r w:rsidR="00F634EF" w:rsidRPr="005766D2">
              <w:rPr>
                <w:lang w:val="es-ES"/>
              </w:rPr>
              <w:t> </w:t>
            </w:r>
            <w:r w:rsidRPr="005766D2">
              <w:rPr>
                <w:lang w:val="es-ES"/>
              </w:rPr>
              <w:t>Contratista, este último, actuando en consulta y acuerdo con el</w:t>
            </w:r>
            <w:r w:rsidR="00F634EF" w:rsidRPr="005766D2">
              <w:rPr>
                <w:lang w:val="es-ES"/>
              </w:rPr>
              <w:t> </w:t>
            </w:r>
            <w:r w:rsidRPr="005766D2">
              <w:rPr>
                <w:lang w:val="es-ES"/>
              </w:rPr>
              <w:t>Contratante respecto de la corrección apropiada de los defectos, procederá</w:t>
            </w:r>
            <w:r w:rsidR="00F634EF" w:rsidRPr="005766D2">
              <w:rPr>
                <w:lang w:val="es-ES"/>
              </w:rPr>
              <w:t> </w:t>
            </w:r>
            <w:r w:rsidRPr="005766D2">
              <w:rPr>
                <w:lang w:val="es-ES"/>
              </w:rPr>
              <w:t>inmediatamente y a su propia costa a reparar, sustituir o</w:t>
            </w:r>
            <w:r w:rsidR="00F634EF" w:rsidRPr="005766D2">
              <w:rPr>
                <w:lang w:val="es-ES"/>
              </w:rPr>
              <w:t> </w:t>
            </w:r>
            <w:r w:rsidRPr="005766D2">
              <w:rPr>
                <w:lang w:val="es-ES"/>
              </w:rPr>
              <w:t>corregir (según determine, a su discreción, el Contratista) tales</w:t>
            </w:r>
            <w:r w:rsidR="00F634EF" w:rsidRPr="005766D2">
              <w:rPr>
                <w:lang w:val="es-ES"/>
              </w:rPr>
              <w:t> </w:t>
            </w:r>
            <w:r w:rsidRPr="005766D2">
              <w:rPr>
                <w:lang w:val="es-ES"/>
              </w:rPr>
              <w:t>defectos, así como todos los daños que dichos defectos hayan</w:t>
            </w:r>
            <w:r w:rsidR="00F634EF" w:rsidRPr="005766D2">
              <w:rPr>
                <w:lang w:val="es-ES"/>
              </w:rPr>
              <w:t> </w:t>
            </w:r>
            <w:r w:rsidRPr="005766D2">
              <w:rPr>
                <w:lang w:val="es-ES"/>
              </w:rPr>
              <w:t>causado a las instalaciones. El Contratista no será responsable de la reparación, sustitución o corrección de ningún defecto o daño a</w:t>
            </w:r>
            <w:r w:rsidR="00F634EF" w:rsidRPr="005766D2">
              <w:rPr>
                <w:lang w:val="es-ES"/>
              </w:rPr>
              <w:t> </w:t>
            </w:r>
            <w:r w:rsidRPr="005766D2">
              <w:rPr>
                <w:lang w:val="es-ES"/>
              </w:rPr>
              <w:t>las instalaciones que resulte o sea consecuencia de cualquiera de las causas siguientes:</w:t>
            </w:r>
          </w:p>
          <w:p w14:paraId="7BAB0D3E" w14:textId="35D23C8D" w:rsidR="00226F37" w:rsidRPr="005766D2" w:rsidRDefault="00226F37">
            <w:pPr>
              <w:pStyle w:val="ClauseSubList"/>
              <w:numPr>
                <w:ilvl w:val="0"/>
                <w:numId w:val="70"/>
              </w:numPr>
              <w:spacing w:after="200"/>
              <w:ind w:left="1156" w:hanging="578"/>
              <w:jc w:val="both"/>
              <w:rPr>
                <w:sz w:val="24"/>
                <w:szCs w:val="20"/>
                <w:lang w:val="es-ES"/>
              </w:rPr>
            </w:pPr>
            <w:r w:rsidRPr="005766D2">
              <w:rPr>
                <w:sz w:val="24"/>
                <w:szCs w:val="20"/>
                <w:lang w:val="es-ES"/>
              </w:rPr>
              <w:t>operación o mantenimiento inadecuados de las instalaciones por el Contratante;</w:t>
            </w:r>
            <w:r w:rsidRPr="005766D2" w:rsidDel="0092496A">
              <w:rPr>
                <w:sz w:val="24"/>
                <w:szCs w:val="20"/>
                <w:lang w:val="es-ES"/>
              </w:rPr>
              <w:t xml:space="preserve"> </w:t>
            </w:r>
          </w:p>
          <w:p w14:paraId="6C280E24" w14:textId="5D69ACE9" w:rsidR="00226F37" w:rsidRPr="005766D2" w:rsidRDefault="00226F37">
            <w:pPr>
              <w:pStyle w:val="ClauseSubList"/>
              <w:numPr>
                <w:ilvl w:val="0"/>
                <w:numId w:val="70"/>
              </w:numPr>
              <w:spacing w:after="200"/>
              <w:ind w:left="1156" w:hanging="578"/>
              <w:jc w:val="both"/>
              <w:rPr>
                <w:sz w:val="24"/>
                <w:szCs w:val="20"/>
                <w:lang w:val="es-ES"/>
              </w:rPr>
            </w:pPr>
            <w:r w:rsidRPr="005766D2">
              <w:rPr>
                <w:spacing w:val="-2"/>
                <w:sz w:val="24"/>
                <w:szCs w:val="20"/>
                <w:lang w:val="es-ES"/>
              </w:rPr>
              <w:t>operación de las instalaciones al margen de las especificaciones</w:t>
            </w:r>
            <w:r w:rsidRPr="005766D2">
              <w:rPr>
                <w:sz w:val="24"/>
                <w:szCs w:val="20"/>
                <w:lang w:val="es-ES"/>
              </w:rPr>
              <w:t xml:space="preserve"> que se disponen en el Contrato, o</w:t>
            </w:r>
          </w:p>
          <w:p w14:paraId="57B361CE" w14:textId="3A1B4F9F" w:rsidR="00226F37" w:rsidRPr="005766D2" w:rsidRDefault="00226F37">
            <w:pPr>
              <w:pStyle w:val="ClauseSubList"/>
              <w:numPr>
                <w:ilvl w:val="0"/>
                <w:numId w:val="70"/>
              </w:numPr>
              <w:spacing w:after="200"/>
              <w:ind w:left="1156" w:hanging="578"/>
              <w:jc w:val="both"/>
              <w:rPr>
                <w:sz w:val="24"/>
                <w:szCs w:val="20"/>
                <w:lang w:val="es-ES"/>
              </w:rPr>
            </w:pPr>
            <w:r w:rsidRPr="005766D2">
              <w:rPr>
                <w:sz w:val="24"/>
                <w:szCs w:val="20"/>
                <w:lang w:val="es-ES"/>
              </w:rPr>
              <w:t>desgaste normal.</w:t>
            </w:r>
          </w:p>
          <w:p w14:paraId="17BBF6E0" w14:textId="25F4DEFC" w:rsidR="00226F37" w:rsidRPr="005766D2" w:rsidRDefault="00226F37" w:rsidP="00226F37">
            <w:pPr>
              <w:spacing w:after="200"/>
              <w:ind w:left="576" w:right="-72" w:hanging="576"/>
              <w:rPr>
                <w:lang w:val="es-ES"/>
              </w:rPr>
            </w:pPr>
            <w:r w:rsidRPr="005766D2">
              <w:rPr>
                <w:lang w:val="es-ES"/>
              </w:rPr>
              <w:t>27.3</w:t>
            </w:r>
            <w:r w:rsidRPr="005766D2">
              <w:rPr>
                <w:lang w:val="es-ES"/>
              </w:rPr>
              <w:tab/>
              <w:t xml:space="preserve">Las obligaciones del Contratista </w:t>
            </w:r>
            <w:proofErr w:type="gramStart"/>
            <w:r w:rsidR="008E5031" w:rsidRPr="005766D2">
              <w:rPr>
                <w:lang w:val="es-ES"/>
              </w:rPr>
              <w:t xml:space="preserve">de acuerdo </w:t>
            </w:r>
            <w:r w:rsidRPr="005766D2">
              <w:rPr>
                <w:lang w:val="es-ES"/>
              </w:rPr>
              <w:t>a</w:t>
            </w:r>
            <w:proofErr w:type="gramEnd"/>
            <w:r w:rsidRPr="005766D2">
              <w:rPr>
                <w:lang w:val="es-ES"/>
              </w:rPr>
              <w:t xml:space="preserve"> esta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se aplicarán a lo siguiente:</w:t>
            </w:r>
          </w:p>
          <w:p w14:paraId="20FABD74" w14:textId="32323579" w:rsidR="00226F37" w:rsidRPr="005766D2" w:rsidRDefault="00226F37">
            <w:pPr>
              <w:pStyle w:val="ClauseSubList"/>
              <w:numPr>
                <w:ilvl w:val="0"/>
                <w:numId w:val="71"/>
              </w:numPr>
              <w:spacing w:after="200"/>
              <w:ind w:left="1156" w:hanging="578"/>
              <w:jc w:val="both"/>
              <w:rPr>
                <w:sz w:val="24"/>
                <w:szCs w:val="20"/>
                <w:lang w:val="es-ES"/>
              </w:rPr>
            </w:pPr>
            <w:r w:rsidRPr="005766D2">
              <w:rPr>
                <w:sz w:val="24"/>
                <w:szCs w:val="20"/>
                <w:lang w:val="es-ES"/>
              </w:rPr>
              <w:t xml:space="preserve">los materiales que haya suministrado el Contratante </w:t>
            </w:r>
            <w:r w:rsidR="000D36CB" w:rsidRPr="005766D2">
              <w:rPr>
                <w:sz w:val="24"/>
                <w:szCs w:val="20"/>
                <w:lang w:val="es-ES"/>
              </w:rPr>
              <w:t>conforme a la</w:t>
            </w:r>
            <w:r w:rsidRPr="005766D2">
              <w:rPr>
                <w:sz w:val="24"/>
                <w:szCs w:val="20"/>
                <w:lang w:val="es-ES"/>
              </w:rPr>
              <w:t xml:space="preserve">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21.2 de las </w:t>
            </w:r>
            <w:r w:rsidR="006669D9" w:rsidRPr="005766D2">
              <w:rPr>
                <w:sz w:val="24"/>
                <w:szCs w:val="20"/>
                <w:lang w:val="es-ES"/>
              </w:rPr>
              <w:t>CGC</w:t>
            </w:r>
            <w:r w:rsidRPr="005766D2">
              <w:rPr>
                <w:sz w:val="24"/>
                <w:szCs w:val="20"/>
                <w:lang w:val="es-ES"/>
              </w:rPr>
              <w:t>, se consuman normalmente durante el funcionamiento o tengan una vida media más breve que el período de responsabilidad por defectos establecido en</w:t>
            </w:r>
            <w:r w:rsidR="00F634EF" w:rsidRPr="005766D2">
              <w:rPr>
                <w:sz w:val="24"/>
                <w:szCs w:val="20"/>
                <w:lang w:val="es-ES"/>
              </w:rPr>
              <w:t> </w:t>
            </w:r>
            <w:r w:rsidRPr="005766D2">
              <w:rPr>
                <w:sz w:val="24"/>
                <w:szCs w:val="20"/>
                <w:lang w:val="es-ES"/>
              </w:rPr>
              <w:t xml:space="preserve">estas </w:t>
            </w:r>
            <w:r w:rsidR="006669D9" w:rsidRPr="005766D2">
              <w:rPr>
                <w:sz w:val="24"/>
                <w:szCs w:val="20"/>
                <w:lang w:val="es-ES"/>
              </w:rPr>
              <w:t>CGC</w:t>
            </w:r>
            <w:r w:rsidRPr="005766D2">
              <w:rPr>
                <w:sz w:val="24"/>
                <w:szCs w:val="20"/>
                <w:lang w:val="es-ES"/>
              </w:rPr>
              <w:t xml:space="preserve">; </w:t>
            </w:r>
          </w:p>
          <w:p w14:paraId="549CA0E8" w14:textId="77777777" w:rsidR="00E63B2F" w:rsidRPr="005766D2" w:rsidRDefault="00226F37">
            <w:pPr>
              <w:pStyle w:val="ClauseSubList"/>
              <w:numPr>
                <w:ilvl w:val="0"/>
                <w:numId w:val="71"/>
              </w:numPr>
              <w:spacing w:after="200"/>
              <w:ind w:left="1156" w:hanging="578"/>
              <w:jc w:val="both"/>
              <w:rPr>
                <w:spacing w:val="-3"/>
                <w:sz w:val="24"/>
                <w:szCs w:val="20"/>
                <w:lang w:val="es-ES"/>
              </w:rPr>
            </w:pPr>
            <w:r w:rsidRPr="005766D2">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5766D2">
              <w:rPr>
                <w:spacing w:val="-3"/>
                <w:sz w:val="24"/>
                <w:szCs w:val="20"/>
                <w:lang w:val="es-ES"/>
              </w:rPr>
              <w:t>CGC</w:t>
            </w:r>
            <w:r w:rsidRPr="005766D2">
              <w:rPr>
                <w:spacing w:val="-3"/>
                <w:sz w:val="24"/>
                <w:szCs w:val="20"/>
                <w:lang w:val="es-ES"/>
              </w:rPr>
              <w:t>, o</w:t>
            </w:r>
          </w:p>
          <w:p w14:paraId="33A180FF" w14:textId="118F0E90" w:rsidR="00E63B2F" w:rsidRPr="005766D2" w:rsidRDefault="00226F37">
            <w:pPr>
              <w:pStyle w:val="ClauseSubList"/>
              <w:numPr>
                <w:ilvl w:val="0"/>
                <w:numId w:val="71"/>
              </w:numPr>
              <w:spacing w:after="200"/>
              <w:ind w:left="1156" w:hanging="578"/>
              <w:jc w:val="both"/>
              <w:rPr>
                <w:spacing w:val="-3"/>
                <w:sz w:val="24"/>
                <w:szCs w:val="24"/>
                <w:lang w:val="es-ES"/>
              </w:rPr>
            </w:pPr>
            <w:r w:rsidRPr="005766D2">
              <w:rPr>
                <w:sz w:val="24"/>
                <w:szCs w:val="24"/>
                <w:lang w:val="es-ES"/>
              </w:rPr>
              <w:t xml:space="preserve">todos los demás materiales suministrados o los trabajos ejecutados por el Contratante o en nombre del Contratante, con excepción de los trabajos ejecutados por el Contratante </w:t>
            </w:r>
            <w:r w:rsidR="000D36CB" w:rsidRPr="005766D2">
              <w:rPr>
                <w:sz w:val="24"/>
                <w:szCs w:val="24"/>
                <w:lang w:val="es-ES"/>
              </w:rPr>
              <w:t>conforme a la</w:t>
            </w:r>
            <w:r w:rsidRPr="005766D2">
              <w:rPr>
                <w:sz w:val="24"/>
                <w:szCs w:val="24"/>
                <w:lang w:val="es-ES"/>
              </w:rPr>
              <w:t xml:space="preserve"> </w:t>
            </w:r>
            <w:proofErr w:type="spellStart"/>
            <w:r w:rsidR="00A86032"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27.7 de las </w:t>
            </w:r>
            <w:r w:rsidR="006669D9" w:rsidRPr="005766D2">
              <w:rPr>
                <w:sz w:val="24"/>
                <w:szCs w:val="24"/>
                <w:lang w:val="es-ES"/>
              </w:rPr>
              <w:t>CGC</w:t>
            </w:r>
            <w:r w:rsidRPr="005766D2">
              <w:rPr>
                <w:sz w:val="24"/>
                <w:szCs w:val="24"/>
                <w:lang w:val="es-ES"/>
              </w:rPr>
              <w:t>.</w:t>
            </w:r>
            <w:r w:rsidR="001C2190" w:rsidRPr="005766D2">
              <w:rPr>
                <w:sz w:val="24"/>
                <w:szCs w:val="24"/>
                <w:lang w:val="es-ES"/>
              </w:rPr>
              <w:t xml:space="preserve"> </w:t>
            </w:r>
          </w:p>
          <w:p w14:paraId="4ECDF1D7" w14:textId="55DE9220" w:rsidR="00226F37" w:rsidRPr="005766D2" w:rsidRDefault="00226F37" w:rsidP="00226F37">
            <w:pPr>
              <w:spacing w:after="200"/>
              <w:ind w:left="576" w:right="-72" w:hanging="576"/>
              <w:rPr>
                <w:lang w:val="es-ES"/>
              </w:rPr>
            </w:pPr>
            <w:r w:rsidRPr="005766D2">
              <w:rPr>
                <w:lang w:val="es-ES"/>
              </w:rPr>
              <w:t>27.4</w:t>
            </w:r>
            <w:r w:rsidRPr="005766D2">
              <w:rPr>
                <w:lang w:val="es-ES"/>
              </w:rPr>
              <w:tab/>
              <w:t xml:space="preserve">El Contratante notificará al Contratista la naturaleza de esos defectos y suministrará a </w:t>
            </w:r>
            <w:r w:rsidR="0002630C" w:rsidRPr="005766D2">
              <w:rPr>
                <w:lang w:val="es-ES"/>
              </w:rPr>
              <w:t>e</w:t>
            </w:r>
            <w:r w:rsidRPr="005766D2">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5766D2" w:rsidRDefault="00226F37" w:rsidP="00226F37">
            <w:pPr>
              <w:spacing w:after="200"/>
              <w:ind w:left="576" w:right="-72" w:hanging="576"/>
              <w:rPr>
                <w:lang w:val="es-ES"/>
              </w:rPr>
            </w:pPr>
            <w:r w:rsidRPr="005766D2">
              <w:rPr>
                <w:lang w:val="es-ES"/>
              </w:rPr>
              <w:t>27.5</w:t>
            </w:r>
            <w:r w:rsidRPr="005766D2">
              <w:rPr>
                <w:lang w:val="es-ES"/>
              </w:rPr>
              <w:tab/>
              <w:t xml:space="preserve">El Contratante brindará al Contratista el acceso necesario a las instalaciones y al </w:t>
            </w:r>
            <w:r w:rsidR="00A21A45" w:rsidRPr="005766D2">
              <w:rPr>
                <w:lang w:val="es-ES"/>
              </w:rPr>
              <w:t>sitio</w:t>
            </w:r>
            <w:r w:rsidRPr="005766D2">
              <w:rPr>
                <w:lang w:val="es-ES"/>
              </w:rPr>
              <w:t xml:space="preserve"> de </w:t>
            </w:r>
            <w:r w:rsidR="0002630C" w:rsidRPr="005766D2">
              <w:rPr>
                <w:lang w:val="es-ES"/>
              </w:rPr>
              <w:t>e</w:t>
            </w:r>
            <w:r w:rsidRPr="005766D2">
              <w:rPr>
                <w:lang w:val="es-ES"/>
              </w:rPr>
              <w:t xml:space="preserve">stas para permitirle cumplir sus obligaciones </w:t>
            </w:r>
            <w:r w:rsidR="000D36CB" w:rsidRPr="005766D2">
              <w:rPr>
                <w:lang w:val="es-ES"/>
              </w:rPr>
              <w:t>conforme a la</w:t>
            </w:r>
            <w:r w:rsidRPr="005766D2">
              <w:rPr>
                <w:lang w:val="es-ES"/>
              </w:rPr>
              <w:t xml:space="preserve"> presente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w:t>
            </w:r>
          </w:p>
          <w:p w14:paraId="64FA787B" w14:textId="00EE24AC" w:rsidR="00226F37" w:rsidRPr="005766D2" w:rsidRDefault="00226F37" w:rsidP="00226F37">
            <w:pPr>
              <w:spacing w:after="200"/>
              <w:ind w:left="576" w:right="-72" w:hanging="576"/>
              <w:rPr>
                <w:lang w:val="es-ES"/>
              </w:rPr>
            </w:pPr>
            <w:r w:rsidRPr="005766D2">
              <w:rPr>
                <w:lang w:val="es-ES"/>
              </w:rPr>
              <w:tab/>
              <w:t>El Contratista podrá, con el consentimiento del Contratante, retirar</w:t>
            </w:r>
            <w:r w:rsidR="00F634EF" w:rsidRPr="005766D2">
              <w:rPr>
                <w:lang w:val="es-ES"/>
              </w:rPr>
              <w:t> </w:t>
            </w:r>
            <w:r w:rsidRPr="005766D2">
              <w:rPr>
                <w:lang w:val="es-ES"/>
              </w:rPr>
              <w:t xml:space="preserve">del </w:t>
            </w:r>
            <w:r w:rsidR="00A21A45" w:rsidRPr="005766D2">
              <w:rPr>
                <w:lang w:val="es-ES"/>
              </w:rPr>
              <w:t>sitio</w:t>
            </w:r>
            <w:r w:rsidRPr="005766D2">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5766D2">
              <w:rPr>
                <w:lang w:val="es-ES"/>
              </w:rPr>
              <w:t>sitio</w:t>
            </w:r>
            <w:r w:rsidRPr="005766D2">
              <w:rPr>
                <w:lang w:val="es-ES"/>
              </w:rPr>
              <w:t>.</w:t>
            </w:r>
          </w:p>
          <w:p w14:paraId="77ECF041" w14:textId="00B80109" w:rsidR="00226F37" w:rsidRPr="005766D2" w:rsidRDefault="00226F37" w:rsidP="00226F37">
            <w:pPr>
              <w:spacing w:after="200"/>
              <w:ind w:left="576" w:right="-72" w:hanging="576"/>
              <w:rPr>
                <w:lang w:val="es-ES"/>
              </w:rPr>
            </w:pPr>
            <w:r w:rsidRPr="005766D2">
              <w:rPr>
                <w:lang w:val="es-ES"/>
              </w:rPr>
              <w:t>27.6</w:t>
            </w:r>
            <w:r w:rsidRPr="005766D2">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5766D2">
              <w:rPr>
                <w:lang w:val="es-ES"/>
              </w:rPr>
              <w:t> </w:t>
            </w:r>
            <w:r w:rsidRPr="005766D2">
              <w:rPr>
                <w:lang w:val="es-ES"/>
              </w:rPr>
              <w:t>cuyo caso el Contratista procederá a realizar tales pruebas.</w:t>
            </w:r>
          </w:p>
          <w:p w14:paraId="57C9EB31" w14:textId="77777777" w:rsidR="00226F37" w:rsidRPr="005766D2" w:rsidRDefault="00226F37" w:rsidP="00226F37">
            <w:pPr>
              <w:spacing w:after="200"/>
              <w:ind w:left="576" w:right="-72" w:hanging="576"/>
              <w:rPr>
                <w:lang w:val="es-ES"/>
              </w:rPr>
            </w:pPr>
            <w:r w:rsidRPr="005766D2">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5766D2" w:rsidRDefault="00226F37" w:rsidP="00226F37">
            <w:pPr>
              <w:spacing w:after="200"/>
              <w:ind w:left="576" w:right="-72" w:hanging="576"/>
              <w:rPr>
                <w:lang w:val="es-ES"/>
              </w:rPr>
            </w:pPr>
            <w:r w:rsidRPr="005766D2">
              <w:rPr>
                <w:lang w:val="es-ES"/>
              </w:rPr>
              <w:t>27.7</w:t>
            </w:r>
            <w:r w:rsidRPr="005766D2">
              <w:rPr>
                <w:lang w:val="es-ES"/>
              </w:rPr>
              <w:tab/>
              <w:t>Si el Contratista no inicia los trabajos necesarios para corregir el</w:t>
            </w:r>
            <w:r w:rsidR="00F634EF" w:rsidRPr="005766D2">
              <w:rPr>
                <w:lang w:val="es-ES"/>
              </w:rPr>
              <w:t> </w:t>
            </w:r>
            <w:r w:rsidRPr="005766D2">
              <w:rPr>
                <w:lang w:val="es-ES"/>
              </w:rPr>
              <w:t xml:space="preserve">defecto o los daños a las instalaciones causados por ese defecto dentro de un plazo razonable, que en ningún caso se considerará inferior a quince (15) días, el Contratante, previa notificación al Contratista, podrá </w:t>
            </w:r>
            <w:proofErr w:type="gramStart"/>
            <w:r w:rsidRPr="005766D2">
              <w:rPr>
                <w:lang w:val="es-ES"/>
              </w:rPr>
              <w:t>proceder a realizar</w:t>
            </w:r>
            <w:proofErr w:type="gramEnd"/>
            <w:r w:rsidRPr="005766D2">
              <w:rPr>
                <w:lang w:val="es-ES"/>
              </w:rPr>
              <w:t xml:space="preserve">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5766D2" w:rsidRDefault="00226F37" w:rsidP="00226F37">
            <w:pPr>
              <w:spacing w:after="200"/>
              <w:ind w:left="576" w:right="-72" w:hanging="576"/>
              <w:rPr>
                <w:lang w:val="es-ES"/>
              </w:rPr>
            </w:pPr>
            <w:r w:rsidRPr="005766D2">
              <w:rPr>
                <w:lang w:val="es-ES"/>
              </w:rPr>
              <w:t>27.8</w:t>
            </w:r>
            <w:r w:rsidRPr="005766D2">
              <w:rPr>
                <w:lang w:val="es-ES"/>
              </w:rPr>
              <w:tab/>
              <w:t>Si las instalaciones o una parte de ellas no pueden utilizarse debido a</w:t>
            </w:r>
            <w:r w:rsidR="00237C3C" w:rsidRPr="005766D2">
              <w:rPr>
                <w:lang w:val="es-ES"/>
              </w:rPr>
              <w:t> </w:t>
            </w:r>
            <w:r w:rsidRPr="005766D2">
              <w:rPr>
                <w:lang w:val="es-ES"/>
              </w:rPr>
              <w:t xml:space="preserve">esos defectos y/o a la corrección de </w:t>
            </w:r>
            <w:r w:rsidR="00BE4A87" w:rsidRPr="005766D2">
              <w:rPr>
                <w:lang w:val="es-ES"/>
              </w:rPr>
              <w:t>e</w:t>
            </w:r>
            <w:r w:rsidRPr="005766D2">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5F832FE1" w:rsidR="00226F37" w:rsidRPr="005766D2" w:rsidRDefault="00226F37" w:rsidP="00226F37">
            <w:pPr>
              <w:spacing w:after="200"/>
              <w:ind w:left="576" w:right="-72" w:hanging="576"/>
              <w:rPr>
                <w:lang w:val="es-ES"/>
              </w:rPr>
            </w:pPr>
            <w:r w:rsidRPr="005766D2">
              <w:rPr>
                <w:lang w:val="es-ES"/>
              </w:rPr>
              <w:t>27.9</w:t>
            </w:r>
            <w:r w:rsidRPr="005766D2">
              <w:rPr>
                <w:lang w:val="es-ES"/>
              </w:rPr>
              <w:tab/>
              <w:t xml:space="preserve">Con excepción de lo dispuesto en las </w:t>
            </w:r>
            <w:r w:rsidR="00A86032" w:rsidRPr="005766D2">
              <w:rPr>
                <w:lang w:val="es-ES"/>
              </w:rPr>
              <w:t>C</w:t>
            </w:r>
            <w:r w:rsidR="00473624" w:rsidRPr="005766D2">
              <w:rPr>
                <w:lang w:val="es-ES"/>
              </w:rPr>
              <w:t>láusula</w:t>
            </w:r>
            <w:r w:rsidRPr="005766D2">
              <w:rPr>
                <w:lang w:val="es-ES"/>
              </w:rPr>
              <w:t xml:space="preserve">s 27 y 33 de las </w:t>
            </w:r>
            <w:r w:rsidR="006669D9" w:rsidRPr="005766D2">
              <w:rPr>
                <w:lang w:val="es-ES"/>
              </w:rPr>
              <w:t>CGC</w:t>
            </w:r>
            <w:r w:rsidRPr="005766D2">
              <w:rPr>
                <w:lang w:val="es-ES"/>
              </w:rPr>
              <w:t xml:space="preserve">, el Contratista no tendrá responsabilidad alguna, independientemente de su naturaleza y origen, ya sea </w:t>
            </w:r>
            <w:r w:rsidR="00215DB2" w:rsidRPr="005766D2">
              <w:rPr>
                <w:lang w:val="es-ES"/>
              </w:rPr>
              <w:t>en virtud del Contrato</w:t>
            </w:r>
            <w:r w:rsidRPr="005766D2">
              <w:rPr>
                <w:lang w:val="es-ES"/>
              </w:rPr>
              <w:t xml:space="preserve"> o a la ley, respecto de los defectos en las instalaciones o parte de ellas, la planta, el diseño o la ingeniería o los trabajos ejecutados, que surjan después de la </w:t>
            </w:r>
            <w:r w:rsidR="00DA5B09" w:rsidRPr="005766D2">
              <w:rPr>
                <w:lang w:val="es-ES"/>
              </w:rPr>
              <w:t>finalización</w:t>
            </w:r>
            <w:r w:rsidRPr="005766D2">
              <w:rPr>
                <w:lang w:val="es-ES"/>
              </w:rPr>
              <w:t xml:space="preserve"> de las instalaciones o de cualquier parte de ellas, excepto cuando esos defectos sean el resultado de negligencia grave, fraude, delito o dolo del Contratista.</w:t>
            </w:r>
          </w:p>
          <w:p w14:paraId="5D86DB27" w14:textId="6387148F" w:rsidR="00226F37" w:rsidRPr="005766D2" w:rsidRDefault="00226F37" w:rsidP="00FC687A">
            <w:pPr>
              <w:spacing w:after="200"/>
              <w:ind w:left="576" w:right="-72" w:hanging="576"/>
              <w:rPr>
                <w:lang w:val="es-ES"/>
              </w:rPr>
            </w:pPr>
            <w:r w:rsidRPr="005766D2">
              <w:rPr>
                <w:lang w:val="es-ES"/>
              </w:rPr>
              <w:t>27.10</w:t>
            </w:r>
            <w:r w:rsidRPr="005766D2">
              <w:rPr>
                <w:lang w:val="es-ES"/>
              </w:rPr>
              <w:tab/>
              <w:t xml:space="preserve"> Además, esos componentes de las instalaciones estarán amparados, durante el período que </w:t>
            </w:r>
            <w:r w:rsidRPr="005766D2">
              <w:rPr>
                <w:b/>
                <w:lang w:val="es-ES"/>
              </w:rPr>
              <w:t xml:space="preserve">se especifique en las </w:t>
            </w:r>
            <w:r w:rsidR="00095245" w:rsidRPr="005766D2">
              <w:rPr>
                <w:b/>
                <w:lang w:val="es-ES"/>
              </w:rPr>
              <w:t>CPC</w:t>
            </w:r>
            <w:r w:rsidRPr="005766D2">
              <w:rPr>
                <w:lang w:val="es-ES"/>
              </w:rPr>
              <w:t xml:space="preserve">, por una prórroga del período de responsabilidad por defectos. Tal obligación del Contratista será adicional al período de responsabilidad por defectos estipulado en virtud de la </w:t>
            </w:r>
            <w:proofErr w:type="spellStart"/>
            <w:r w:rsidR="00A86032" w:rsidRPr="005766D2">
              <w:rPr>
                <w:lang w:val="es-ES"/>
              </w:rPr>
              <w:t>Subcláusula</w:t>
            </w:r>
            <w:proofErr w:type="spellEnd"/>
            <w:r w:rsidR="001E70B3" w:rsidRPr="005766D2">
              <w:rPr>
                <w:lang w:val="es-ES"/>
              </w:rPr>
              <w:t> </w:t>
            </w:r>
            <w:r w:rsidRPr="005766D2">
              <w:rPr>
                <w:lang w:val="es-ES"/>
              </w:rPr>
              <w:t xml:space="preserve">27.2 de las </w:t>
            </w:r>
            <w:r w:rsidR="006669D9" w:rsidRPr="005766D2">
              <w:rPr>
                <w:lang w:val="es-ES"/>
              </w:rPr>
              <w:t>CGC</w:t>
            </w:r>
            <w:r w:rsidRPr="005766D2">
              <w:rPr>
                <w:lang w:val="es-ES"/>
              </w:rPr>
              <w:t>.</w:t>
            </w:r>
          </w:p>
        </w:tc>
      </w:tr>
      <w:tr w:rsidR="00226F37" w:rsidRPr="00710B44" w14:paraId="1AEFABA3" w14:textId="77777777" w:rsidTr="000D4EA4">
        <w:tc>
          <w:tcPr>
            <w:tcW w:w="2548" w:type="dxa"/>
            <w:tcMar>
              <w:left w:w="85" w:type="dxa"/>
              <w:right w:w="28" w:type="dxa"/>
            </w:tcMar>
          </w:tcPr>
          <w:p w14:paraId="1C1C6CA8" w14:textId="31329136" w:rsidR="00226F37" w:rsidRPr="005766D2" w:rsidRDefault="00226F37" w:rsidP="00E63B2F">
            <w:pPr>
              <w:pStyle w:val="tabla7sub"/>
            </w:pPr>
            <w:bookmarkStart w:id="1004" w:name="_Toc347824660"/>
            <w:bookmarkStart w:id="1005" w:name="_Toc233983750"/>
            <w:bookmarkStart w:id="1006" w:name="_Toc135932769"/>
            <w:r w:rsidRPr="005766D2">
              <w:t>28.</w:t>
            </w:r>
            <w:r w:rsidRPr="005766D2">
              <w:tab/>
              <w:t>Garantías de</w:t>
            </w:r>
            <w:r w:rsidR="00E63B2F" w:rsidRPr="005766D2">
              <w:t xml:space="preserve"> </w:t>
            </w:r>
            <w:r w:rsidR="008324A6" w:rsidRPr="005766D2">
              <w:t>F</w:t>
            </w:r>
            <w:r w:rsidRPr="005766D2">
              <w:t>uncionamiento</w:t>
            </w:r>
            <w:bookmarkEnd w:id="1004"/>
            <w:bookmarkEnd w:id="1005"/>
            <w:bookmarkEnd w:id="1006"/>
          </w:p>
        </w:tc>
        <w:tc>
          <w:tcPr>
            <w:tcW w:w="6831" w:type="dxa"/>
          </w:tcPr>
          <w:p w14:paraId="098138FC" w14:textId="0BDDB998" w:rsidR="00226F37" w:rsidRPr="005766D2" w:rsidRDefault="00226F37" w:rsidP="00226F37">
            <w:pPr>
              <w:spacing w:after="200"/>
              <w:ind w:left="576" w:right="-72" w:hanging="576"/>
              <w:rPr>
                <w:lang w:val="es-ES"/>
              </w:rPr>
            </w:pPr>
            <w:r w:rsidRPr="005766D2">
              <w:rPr>
                <w:lang w:val="es-ES"/>
              </w:rPr>
              <w:t>28.1</w:t>
            </w:r>
            <w:r w:rsidRPr="005766D2">
              <w:rPr>
                <w:lang w:val="es-ES"/>
              </w:rPr>
              <w:tab/>
              <w:t xml:space="preserve">El Contratista garantiza que durante la prueba de garantía, las instalaciones y todas sus partes satisfarán las garantías de funcionamiento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con sujeción a las condiciones especificadas en él.</w:t>
            </w:r>
          </w:p>
          <w:p w14:paraId="3D73C7C1" w14:textId="172C625B" w:rsidR="00226F37" w:rsidRPr="005766D2" w:rsidRDefault="00226F37" w:rsidP="00226F37">
            <w:pPr>
              <w:spacing w:after="200"/>
              <w:ind w:left="576" w:right="-72" w:hanging="576"/>
              <w:rPr>
                <w:lang w:val="es-ES"/>
              </w:rPr>
            </w:pPr>
            <w:r w:rsidRPr="005766D2">
              <w:rPr>
                <w:lang w:val="es-ES"/>
              </w:rPr>
              <w:t>28.2</w:t>
            </w:r>
            <w:r w:rsidRPr="005766D2">
              <w:rPr>
                <w:lang w:val="es-ES"/>
              </w:rPr>
              <w:tab/>
              <w:t xml:space="preserve">Si, por razones atribuibles al Contratista, no se satisface en todo o en parte el nivel mínimo de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el Contratista hará a su costa los cambios, modificaciones y/o </w:t>
            </w:r>
            <w:r w:rsidR="00654865" w:rsidRPr="005766D2">
              <w:rPr>
                <w:lang w:val="es-ES"/>
              </w:rPr>
              <w:t>enmiendas</w:t>
            </w:r>
            <w:r w:rsidRPr="005766D2">
              <w:rPr>
                <w:lang w:val="es-ES"/>
              </w:rPr>
              <w:t xml:space="preserve"> a la planta o a cualquier parte de ella que puedan ser necesarios para satisfacer por lo menos el nivel mínimo de esas garantías. El Contratista notificará al</w:t>
            </w:r>
            <w:r w:rsidR="00237C3C" w:rsidRPr="005766D2">
              <w:rPr>
                <w:lang w:val="es-ES"/>
              </w:rPr>
              <w:t> </w:t>
            </w:r>
            <w:r w:rsidRPr="005766D2">
              <w:rPr>
                <w:lang w:val="es-ES"/>
              </w:rPr>
              <w:t xml:space="preserve">Contratante tan pronto como se hayan completado los cambios, modificaciones y/o </w:t>
            </w:r>
            <w:r w:rsidR="00654865" w:rsidRPr="005766D2">
              <w:rPr>
                <w:lang w:val="es-ES"/>
              </w:rPr>
              <w:t>enmiendas</w:t>
            </w:r>
            <w:r w:rsidRPr="005766D2">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5766D2">
              <w:rPr>
                <w:lang w:val="es-ES"/>
              </w:rPr>
              <w:t>resolver</w:t>
            </w:r>
            <w:r w:rsidRPr="005766D2">
              <w:rPr>
                <w:lang w:val="es-ES"/>
              </w:rPr>
              <w:t xml:space="preserve"> el Contrato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42.2.2 de</w:t>
            </w:r>
            <w:r w:rsidR="00237C3C" w:rsidRPr="005766D2">
              <w:rPr>
                <w:lang w:val="es-ES"/>
              </w:rPr>
              <w:t> </w:t>
            </w:r>
            <w:r w:rsidRPr="005766D2">
              <w:rPr>
                <w:lang w:val="es-ES"/>
              </w:rPr>
              <w:t xml:space="preserve">las </w:t>
            </w:r>
            <w:r w:rsidR="006669D9" w:rsidRPr="005766D2">
              <w:rPr>
                <w:lang w:val="es-ES"/>
              </w:rPr>
              <w:t>CGC</w:t>
            </w:r>
            <w:r w:rsidRPr="005766D2">
              <w:rPr>
                <w:lang w:val="es-ES"/>
              </w:rPr>
              <w:t>.</w:t>
            </w:r>
          </w:p>
          <w:p w14:paraId="1DC31766" w14:textId="1844416F" w:rsidR="00226F37" w:rsidRPr="005766D2" w:rsidRDefault="00226F37" w:rsidP="00226F37">
            <w:pPr>
              <w:spacing w:after="200"/>
              <w:ind w:left="576" w:right="-72" w:hanging="576"/>
              <w:rPr>
                <w:lang w:val="es-ES"/>
              </w:rPr>
            </w:pPr>
            <w:r w:rsidRPr="005766D2">
              <w:rPr>
                <w:lang w:val="es-ES"/>
              </w:rPr>
              <w:t>28.3</w:t>
            </w:r>
            <w:r w:rsidRPr="005766D2">
              <w:rPr>
                <w:lang w:val="es-ES"/>
              </w:rPr>
              <w:tab/>
              <w:t>Si, por razones atribuibles al Contratista, no se satisfacen en todo o</w:t>
            </w:r>
            <w:r w:rsidR="00237C3C" w:rsidRPr="005766D2">
              <w:rPr>
                <w:lang w:val="es-ES"/>
              </w:rPr>
              <w:t> </w:t>
            </w:r>
            <w:r w:rsidRPr="005766D2">
              <w:rPr>
                <w:lang w:val="es-ES"/>
              </w:rPr>
              <w:t xml:space="preserve">en parte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pero se satisface el nivel mínimo de las garantías de funcionamiento especificadas en dicho apéndice, el Contratista optará por</w:t>
            </w:r>
            <w:r w:rsidR="007F1848" w:rsidRPr="005766D2">
              <w:rPr>
                <w:lang w:val="es-ES"/>
              </w:rPr>
              <w:t>:</w:t>
            </w:r>
          </w:p>
          <w:p w14:paraId="60656730" w14:textId="2A9E5100" w:rsidR="00226F37" w:rsidRPr="005766D2" w:rsidRDefault="00226F37">
            <w:pPr>
              <w:pStyle w:val="ClauseSubList"/>
              <w:numPr>
                <w:ilvl w:val="0"/>
                <w:numId w:val="72"/>
              </w:numPr>
              <w:spacing w:after="200"/>
              <w:ind w:left="1156" w:hanging="578"/>
              <w:jc w:val="both"/>
              <w:rPr>
                <w:sz w:val="24"/>
                <w:szCs w:val="20"/>
                <w:lang w:val="es-ES"/>
              </w:rPr>
            </w:pPr>
            <w:r w:rsidRPr="005766D2">
              <w:rPr>
                <w:sz w:val="24"/>
                <w:szCs w:val="20"/>
                <w:lang w:val="es-ES"/>
              </w:rPr>
              <w:t xml:space="preserve">hacer a su propia costa los cambios, modificaciones y/o </w:t>
            </w:r>
            <w:r w:rsidR="00654865" w:rsidRPr="005766D2">
              <w:rPr>
                <w:sz w:val="24"/>
                <w:szCs w:val="20"/>
                <w:lang w:val="es-ES"/>
              </w:rPr>
              <w:t>enmiendas</w:t>
            </w:r>
            <w:r w:rsidRPr="005766D2">
              <w:rPr>
                <w:sz w:val="24"/>
                <w:szCs w:val="20"/>
                <w:lang w:val="es-ES"/>
              </w:rPr>
              <w:t xml:space="preserve"> a las instalaciones, o a una parte de ellas, que sean necesarios para satisfacer las garantías de funcionamiento, y</w:t>
            </w:r>
            <w:r w:rsidR="00237C3C" w:rsidRPr="005766D2">
              <w:rPr>
                <w:sz w:val="24"/>
                <w:szCs w:val="20"/>
                <w:lang w:val="es-ES"/>
              </w:rPr>
              <w:t> </w:t>
            </w:r>
            <w:r w:rsidRPr="005766D2">
              <w:rPr>
                <w:sz w:val="24"/>
                <w:szCs w:val="20"/>
                <w:lang w:val="es-ES"/>
              </w:rPr>
              <w:t>pedir al Contratante que repita la prueba de garantía, o</w:t>
            </w:r>
          </w:p>
          <w:p w14:paraId="2D34930D" w14:textId="434FAE41" w:rsidR="00226F37" w:rsidRPr="005766D2" w:rsidRDefault="00226F37">
            <w:pPr>
              <w:pStyle w:val="ClauseSubList"/>
              <w:numPr>
                <w:ilvl w:val="0"/>
                <w:numId w:val="72"/>
              </w:numPr>
              <w:spacing w:after="200"/>
              <w:ind w:left="1156" w:hanging="578"/>
              <w:jc w:val="both"/>
              <w:rPr>
                <w:sz w:val="24"/>
                <w:szCs w:val="20"/>
                <w:lang w:val="es-ES"/>
              </w:rPr>
            </w:pPr>
            <w:r w:rsidRPr="005766D2">
              <w:rPr>
                <w:sz w:val="24"/>
                <w:szCs w:val="20"/>
                <w:lang w:val="es-ES"/>
              </w:rPr>
              <w:t>pagar al Contratante los daños y perjuicios previstos por no</w:t>
            </w:r>
            <w:r w:rsidR="00237C3C" w:rsidRPr="005766D2">
              <w:rPr>
                <w:sz w:val="24"/>
                <w:szCs w:val="20"/>
                <w:lang w:val="es-ES"/>
              </w:rPr>
              <w:t> </w:t>
            </w:r>
            <w:r w:rsidRPr="005766D2">
              <w:rPr>
                <w:sz w:val="24"/>
                <w:szCs w:val="20"/>
                <w:lang w:val="es-ES"/>
              </w:rPr>
              <w:t xml:space="preserve">satisfacer las garantías de funcionamiento de conformidad con las disposiciones del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Garantías de Funcionamiento</w:t>
            </w:r>
            <w:r w:rsidR="00626700" w:rsidRPr="005766D2">
              <w:rPr>
                <w:sz w:val="24"/>
                <w:szCs w:val="20"/>
                <w:lang w:val="es-ES"/>
              </w:rPr>
              <w:t>”</w:t>
            </w:r>
            <w:r w:rsidRPr="005766D2">
              <w:rPr>
                <w:sz w:val="24"/>
                <w:szCs w:val="20"/>
                <w:lang w:val="es-ES"/>
              </w:rPr>
              <w:t>.</w:t>
            </w:r>
          </w:p>
          <w:p w14:paraId="54FA21CD" w14:textId="6534B912" w:rsidR="00226F37" w:rsidRPr="005766D2" w:rsidRDefault="00226F37" w:rsidP="00237C3C">
            <w:pPr>
              <w:spacing w:after="200"/>
              <w:ind w:left="576" w:right="-72" w:hanging="576"/>
              <w:rPr>
                <w:lang w:val="es-ES"/>
              </w:rPr>
            </w:pPr>
            <w:r w:rsidRPr="005766D2">
              <w:rPr>
                <w:lang w:val="es-ES"/>
              </w:rPr>
              <w:t>28.4</w:t>
            </w:r>
            <w:r w:rsidRPr="005766D2">
              <w:rPr>
                <w:lang w:val="es-ES"/>
              </w:rPr>
              <w:tab/>
              <w:t xml:space="preserve">La liquidación por daños y perjuicios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28.3 precedente hasta el límite de la responsabilidad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cubrirá por completo las garantías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28.3 precedente, y el Contratista no tendrá ninguna otra responsabilidad al respecto frente al Contratante. Tras</w:t>
            </w:r>
            <w:r w:rsidR="00237C3C" w:rsidRPr="005766D2">
              <w:rPr>
                <w:lang w:val="es-ES"/>
              </w:rPr>
              <w:t> </w:t>
            </w:r>
            <w:r w:rsidRPr="005766D2">
              <w:rPr>
                <w:lang w:val="es-ES"/>
              </w:rPr>
              <w:t>el</w:t>
            </w:r>
            <w:r w:rsidR="00237C3C" w:rsidRPr="005766D2">
              <w:rPr>
                <w:lang w:val="es-ES"/>
              </w:rPr>
              <w:t> </w:t>
            </w:r>
            <w:r w:rsidRPr="005766D2">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710B44" w14:paraId="4400F839" w14:textId="77777777" w:rsidTr="000D4EA4">
        <w:tc>
          <w:tcPr>
            <w:tcW w:w="2548" w:type="dxa"/>
            <w:tcMar>
              <w:right w:w="57" w:type="dxa"/>
            </w:tcMar>
          </w:tcPr>
          <w:p w14:paraId="779850D9" w14:textId="77D6C82B" w:rsidR="00226F37" w:rsidRPr="005766D2" w:rsidRDefault="00226F37" w:rsidP="00E63B2F">
            <w:pPr>
              <w:pStyle w:val="tabla7sub"/>
            </w:pPr>
            <w:bookmarkStart w:id="1007" w:name="_Toc347824661"/>
            <w:bookmarkStart w:id="1008" w:name="_Toc233983751"/>
            <w:bookmarkStart w:id="1009" w:name="_Toc135932770"/>
            <w:r w:rsidRPr="005766D2">
              <w:t>29.</w:t>
            </w:r>
            <w:r w:rsidRPr="005766D2">
              <w:tab/>
              <w:t xml:space="preserve">Indemnización por </w:t>
            </w:r>
            <w:r w:rsidR="007F1848" w:rsidRPr="005766D2">
              <w:t>I</w:t>
            </w:r>
            <w:r w:rsidRPr="005766D2">
              <w:t xml:space="preserve">nfracción de </w:t>
            </w:r>
            <w:r w:rsidR="007F1848" w:rsidRPr="005766D2">
              <w:t>P</w:t>
            </w:r>
            <w:r w:rsidRPr="005766D2">
              <w:t>atentes</w:t>
            </w:r>
            <w:bookmarkEnd w:id="1007"/>
            <w:bookmarkEnd w:id="1008"/>
            <w:bookmarkEnd w:id="1009"/>
          </w:p>
        </w:tc>
        <w:tc>
          <w:tcPr>
            <w:tcW w:w="6831" w:type="dxa"/>
          </w:tcPr>
          <w:p w14:paraId="29627D5C" w14:textId="17058E42" w:rsidR="00226F37" w:rsidRPr="005766D2" w:rsidRDefault="00226F37" w:rsidP="00226F37">
            <w:pPr>
              <w:spacing w:after="200"/>
              <w:ind w:left="576" w:right="-72" w:hanging="576"/>
              <w:rPr>
                <w:lang w:val="es-ES"/>
              </w:rPr>
            </w:pPr>
            <w:r w:rsidRPr="005766D2">
              <w:rPr>
                <w:lang w:val="es-ES"/>
              </w:rPr>
              <w:t>29.1</w:t>
            </w:r>
            <w:r w:rsidRPr="005766D2">
              <w:rPr>
                <w:lang w:val="es-ES"/>
              </w:rPr>
              <w:tab/>
              <w:t>El Contratista, con sujeción al cumplimiento por el Contratante de</w:t>
            </w:r>
            <w:r w:rsidR="00237C3C" w:rsidRPr="005766D2">
              <w:rPr>
                <w:lang w:val="es-ES"/>
              </w:rPr>
              <w:t> </w:t>
            </w:r>
            <w:r w:rsidRPr="005766D2">
              <w:rPr>
                <w:lang w:val="es-ES"/>
              </w:rPr>
              <w:t>la</w:t>
            </w:r>
            <w:r w:rsidR="00237C3C" w:rsidRPr="005766D2">
              <w:rPr>
                <w:lang w:val="es-ES"/>
              </w:rPr>
              <w:t> </w:t>
            </w:r>
            <w:proofErr w:type="spellStart"/>
            <w:r w:rsidR="00A86032" w:rsidRPr="005766D2">
              <w:rPr>
                <w:lang w:val="es-ES"/>
              </w:rPr>
              <w:t>Subcláusula</w:t>
            </w:r>
            <w:proofErr w:type="spellEnd"/>
            <w:r w:rsidR="001E70B3" w:rsidRPr="005766D2">
              <w:rPr>
                <w:lang w:val="es-ES"/>
              </w:rPr>
              <w:t> </w:t>
            </w:r>
            <w:r w:rsidRPr="005766D2">
              <w:rPr>
                <w:lang w:val="es-ES"/>
              </w:rPr>
              <w:t xml:space="preserve">29.2 de las </w:t>
            </w:r>
            <w:r w:rsidR="006669D9" w:rsidRPr="005766D2">
              <w:rPr>
                <w:lang w:val="es-ES"/>
              </w:rPr>
              <w:t>CGC</w:t>
            </w:r>
            <w:r w:rsidRPr="005766D2">
              <w:rPr>
                <w:lang w:val="es-ES"/>
              </w:rPr>
              <w:t>, eximirá de toda responsabilidad al</w:t>
            </w:r>
            <w:r w:rsidR="00237C3C" w:rsidRPr="005766D2">
              <w:rPr>
                <w:lang w:val="es-ES"/>
              </w:rPr>
              <w:t> </w:t>
            </w:r>
            <w:r w:rsidRPr="005766D2">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5766D2">
              <w:rPr>
                <w:lang w:val="es-ES"/>
              </w:rPr>
              <w:t>(</w:t>
            </w:r>
            <w:r w:rsidRPr="005766D2">
              <w:rPr>
                <w:lang w:val="es-ES"/>
              </w:rPr>
              <w:t xml:space="preserve">a) el montaje de las instalaciones por el Contratista o el uso de las instalaciones en el país donde se ubique el </w:t>
            </w:r>
            <w:r w:rsidR="00A21A45" w:rsidRPr="005766D2">
              <w:rPr>
                <w:lang w:val="es-ES"/>
              </w:rPr>
              <w:t>sitio</w:t>
            </w:r>
            <w:r w:rsidR="00FC687A" w:rsidRPr="005766D2">
              <w:rPr>
                <w:lang w:val="es-ES"/>
              </w:rPr>
              <w:t xml:space="preserve"> de las instalaciones, y </w:t>
            </w:r>
            <w:r w:rsidR="00571A23" w:rsidRPr="005766D2">
              <w:rPr>
                <w:lang w:val="es-ES"/>
              </w:rPr>
              <w:t>(</w:t>
            </w:r>
            <w:r w:rsidRPr="005766D2">
              <w:rPr>
                <w:lang w:val="es-ES"/>
              </w:rPr>
              <w:t>b) la venta de los productos elaborados mediante las instalaciones en cualquier país.</w:t>
            </w:r>
          </w:p>
          <w:p w14:paraId="426FF4E2" w14:textId="57DB0ECF" w:rsidR="00226F37" w:rsidRPr="005766D2" w:rsidRDefault="00226F37" w:rsidP="00226F37">
            <w:pPr>
              <w:spacing w:after="200"/>
              <w:ind w:left="576" w:right="-72" w:hanging="576"/>
              <w:rPr>
                <w:lang w:val="es-ES"/>
              </w:rPr>
            </w:pPr>
            <w:r w:rsidRPr="005766D2">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5766D2">
              <w:rPr>
                <w:lang w:val="es-ES"/>
              </w:rPr>
              <w:t> </w:t>
            </w:r>
            <w:r w:rsidRPr="005766D2">
              <w:rPr>
                <w:lang w:val="es-ES"/>
              </w:rPr>
              <w:t>combinación con otros equipos, elementos de planta o materiales no suministrados por el Contratista, de conformidad con las disposiciones del Contrato.</w:t>
            </w:r>
          </w:p>
          <w:p w14:paraId="5C12605C" w14:textId="6FC6A095" w:rsidR="00226F37" w:rsidRPr="005766D2" w:rsidRDefault="00226F37" w:rsidP="00226F37">
            <w:pPr>
              <w:spacing w:after="200"/>
              <w:ind w:left="576" w:right="-72" w:hanging="576"/>
              <w:rPr>
                <w:lang w:val="es-ES"/>
              </w:rPr>
            </w:pPr>
            <w:r w:rsidRPr="005766D2">
              <w:rPr>
                <w:lang w:val="es-ES"/>
              </w:rPr>
              <w:t>29.2</w:t>
            </w:r>
            <w:r w:rsidRPr="005766D2">
              <w:rPr>
                <w:lang w:val="es-ES"/>
              </w:rPr>
              <w:tab/>
              <w:t xml:space="preserve">Si se inician procedimientos o se formulan demandas contra el Contratante como resultado de las cuestiones a que se hace referencia en la </w:t>
            </w:r>
            <w:proofErr w:type="spellStart"/>
            <w:r w:rsidR="00A86032" w:rsidRPr="005766D2">
              <w:rPr>
                <w:lang w:val="es-ES"/>
              </w:rPr>
              <w:t>Subcláusula</w:t>
            </w:r>
            <w:proofErr w:type="spellEnd"/>
            <w:r w:rsidR="001E70B3" w:rsidRPr="005766D2">
              <w:rPr>
                <w:lang w:val="es-ES"/>
              </w:rPr>
              <w:t> </w:t>
            </w:r>
            <w:r w:rsidRPr="005766D2">
              <w:rPr>
                <w:lang w:val="es-ES"/>
              </w:rPr>
              <w:t xml:space="preserve">29.1 precedente, el Contratante notificará inmediatamente al Contratista y </w:t>
            </w:r>
            <w:r w:rsidR="0002630C" w:rsidRPr="005766D2">
              <w:rPr>
                <w:lang w:val="es-ES"/>
              </w:rPr>
              <w:t>e</w:t>
            </w:r>
            <w:r w:rsidRPr="005766D2">
              <w:rPr>
                <w:lang w:val="es-ES"/>
              </w:rPr>
              <w:t>ste podrá, a su propia costa y en nombre del Contratante, hacerse cargo de los procedimientos o</w:t>
            </w:r>
            <w:r w:rsidR="00237C3C" w:rsidRPr="005766D2">
              <w:rPr>
                <w:lang w:val="es-ES"/>
              </w:rPr>
              <w:t> </w:t>
            </w:r>
            <w:r w:rsidRPr="005766D2">
              <w:rPr>
                <w:lang w:val="es-ES"/>
              </w:rPr>
              <w:t>demandas e iniciar negociaciones para el arreglo de tales procedimientos o demandas.</w:t>
            </w:r>
          </w:p>
          <w:p w14:paraId="48079698" w14:textId="19177492" w:rsidR="00226F37" w:rsidRPr="005766D2" w:rsidRDefault="00226F37" w:rsidP="00226F37">
            <w:pPr>
              <w:spacing w:after="200"/>
              <w:ind w:left="576" w:right="-72" w:hanging="576"/>
              <w:rPr>
                <w:lang w:val="es-ES"/>
              </w:rPr>
            </w:pPr>
            <w:r w:rsidRPr="005766D2">
              <w:rPr>
                <w:lang w:val="es-ES"/>
              </w:rPr>
              <w:tab/>
              <w:t>Si, dentro de los veintiocho (28) días siguientes al recibo de dicha notificación, el Contratista no notifica al Contratante que tiene la intención de hacerse cargo de esos procedimientos o demandas, el</w:t>
            </w:r>
            <w:r w:rsidR="00237C3C" w:rsidRPr="005766D2">
              <w:rPr>
                <w:lang w:val="es-ES"/>
              </w:rPr>
              <w:t> </w:t>
            </w:r>
            <w:r w:rsidRPr="005766D2">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5766D2" w:rsidRDefault="00226F37" w:rsidP="00226F37">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5096CB45" w14:textId="7C533EFD" w:rsidR="00226F37" w:rsidRPr="005766D2" w:rsidRDefault="00226F37" w:rsidP="00237C3C">
            <w:pPr>
              <w:spacing w:after="200"/>
              <w:ind w:left="576" w:right="-72" w:hanging="576"/>
              <w:rPr>
                <w:lang w:val="es-ES"/>
              </w:rPr>
            </w:pPr>
            <w:r w:rsidRPr="005766D2">
              <w:rPr>
                <w:lang w:val="es-ES"/>
              </w:rPr>
              <w:t>29.3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5766D2">
              <w:rPr>
                <w:lang w:val="es-ES"/>
              </w:rPr>
              <w:t> </w:t>
            </w:r>
            <w:r w:rsidRPr="005766D2">
              <w:rPr>
                <w:lang w:val="es-ES"/>
              </w:rPr>
              <w:t>la</w:t>
            </w:r>
            <w:r w:rsidR="00237C3C" w:rsidRPr="005766D2">
              <w:rPr>
                <w:lang w:val="es-ES"/>
              </w:rPr>
              <w:t> </w:t>
            </w:r>
            <w:r w:rsidRPr="005766D2">
              <w:rPr>
                <w:lang w:val="es-ES"/>
              </w:rPr>
              <w:t>fecha del Contrato en relación con cualquier diseño, información, plano, especificación u otros documentos o materiales proporcionados o diseñados por el Contratante o en su nombre.</w:t>
            </w:r>
          </w:p>
        </w:tc>
      </w:tr>
      <w:tr w:rsidR="00226F37" w:rsidRPr="00710B44" w14:paraId="5E6F718D" w14:textId="77777777" w:rsidTr="000D4EA4">
        <w:tc>
          <w:tcPr>
            <w:tcW w:w="2548" w:type="dxa"/>
          </w:tcPr>
          <w:p w14:paraId="743F7A98" w14:textId="1238DF5D" w:rsidR="00226F37" w:rsidRPr="005766D2" w:rsidRDefault="00226F37" w:rsidP="00E63B2F">
            <w:pPr>
              <w:pStyle w:val="tabla7sub"/>
            </w:pPr>
            <w:bookmarkStart w:id="1010" w:name="_Toc347824662"/>
            <w:bookmarkStart w:id="1011" w:name="_Toc233983752"/>
            <w:bookmarkStart w:id="1012" w:name="_Toc135932771"/>
            <w:r w:rsidRPr="005766D2">
              <w:t>30.</w:t>
            </w:r>
            <w:r w:rsidRPr="005766D2">
              <w:tab/>
              <w:t>Limitación de</w:t>
            </w:r>
            <w:r w:rsidR="00E63B2F" w:rsidRPr="005766D2">
              <w:t xml:space="preserve"> </w:t>
            </w:r>
            <w:r w:rsidR="00BF44AC" w:rsidRPr="005766D2">
              <w:t>R</w:t>
            </w:r>
            <w:r w:rsidRPr="005766D2">
              <w:t>esponsabilidad</w:t>
            </w:r>
            <w:bookmarkEnd w:id="1010"/>
            <w:bookmarkEnd w:id="1011"/>
            <w:bookmarkEnd w:id="1012"/>
          </w:p>
        </w:tc>
        <w:tc>
          <w:tcPr>
            <w:tcW w:w="6831" w:type="dxa"/>
          </w:tcPr>
          <w:p w14:paraId="424F1BE5" w14:textId="77777777" w:rsidR="00226F37" w:rsidRPr="005766D2" w:rsidRDefault="00226F37" w:rsidP="00226F37">
            <w:pPr>
              <w:spacing w:after="200"/>
              <w:ind w:left="576" w:right="-72" w:hanging="576"/>
              <w:rPr>
                <w:lang w:val="es-ES"/>
              </w:rPr>
            </w:pPr>
            <w:r w:rsidRPr="005766D2">
              <w:rPr>
                <w:lang w:val="es-ES"/>
              </w:rPr>
              <w:t>30.1</w:t>
            </w:r>
            <w:r w:rsidRPr="005766D2">
              <w:rPr>
                <w:lang w:val="es-ES"/>
              </w:rPr>
              <w:tab/>
              <w:t>Excepto en los casos de negligencia criminal o de dolo,</w:t>
            </w:r>
          </w:p>
          <w:p w14:paraId="6FEDF1A3" w14:textId="6BACB38E" w:rsidR="00226F37" w:rsidRPr="005766D2" w:rsidRDefault="00226F37">
            <w:pPr>
              <w:pStyle w:val="ClauseSubList"/>
              <w:numPr>
                <w:ilvl w:val="0"/>
                <w:numId w:val="73"/>
              </w:numPr>
              <w:spacing w:after="200"/>
              <w:ind w:left="1156" w:hanging="578"/>
              <w:jc w:val="both"/>
              <w:rPr>
                <w:sz w:val="24"/>
                <w:szCs w:val="20"/>
                <w:lang w:val="es-ES"/>
              </w:rPr>
            </w:pPr>
            <w:r w:rsidRPr="005766D2">
              <w:rPr>
                <w:sz w:val="24"/>
                <w:szCs w:val="20"/>
                <w:lang w:val="es-ES"/>
              </w:rPr>
              <w:t xml:space="preserve">ninguna de las Partes tendrá ninguna responsabilidad frente a la otra Parte, sea </w:t>
            </w:r>
            <w:r w:rsidR="0002630C" w:rsidRPr="005766D2">
              <w:rPr>
                <w:sz w:val="24"/>
                <w:szCs w:val="20"/>
                <w:lang w:val="es-ES"/>
              </w:rPr>
              <w:t>e</w:t>
            </w:r>
            <w:r w:rsidRPr="005766D2">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5766D2" w:rsidRDefault="00226F37">
            <w:pPr>
              <w:pStyle w:val="ClauseSubList"/>
              <w:numPr>
                <w:ilvl w:val="0"/>
                <w:numId w:val="73"/>
              </w:numPr>
              <w:spacing w:after="200"/>
              <w:ind w:left="1156" w:hanging="578"/>
              <w:jc w:val="both"/>
              <w:rPr>
                <w:lang w:val="es-ES"/>
              </w:rPr>
            </w:pPr>
            <w:r w:rsidRPr="005766D2">
              <w:rPr>
                <w:sz w:val="24"/>
                <w:szCs w:val="20"/>
                <w:lang w:val="es-ES"/>
              </w:rPr>
              <w:t xml:space="preserve">la responsabilidad global del Contratista frente al Contratante, sea </w:t>
            </w:r>
            <w:r w:rsidR="0002630C" w:rsidRPr="005766D2">
              <w:rPr>
                <w:sz w:val="24"/>
                <w:szCs w:val="20"/>
                <w:lang w:val="es-ES"/>
              </w:rPr>
              <w:t>e</w:t>
            </w:r>
            <w:r w:rsidRPr="005766D2">
              <w:rPr>
                <w:sz w:val="24"/>
                <w:szCs w:val="20"/>
                <w:lang w:val="es-ES"/>
              </w:rPr>
              <w:t xml:space="preserve">sta contractual, extracontractual o de otra índole, no excederá del monto que resulte de aplicar el factor multiplicador especificado en las </w:t>
            </w:r>
            <w:r w:rsidR="00095245" w:rsidRPr="005766D2">
              <w:rPr>
                <w:sz w:val="24"/>
                <w:szCs w:val="20"/>
                <w:lang w:val="es-ES"/>
              </w:rPr>
              <w:t>CPC</w:t>
            </w:r>
            <w:r w:rsidRPr="005766D2">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5766D2">
              <w:rPr>
                <w:sz w:val="24"/>
                <w:szCs w:val="20"/>
                <w:lang w:val="es-ES"/>
              </w:rPr>
              <w:t> </w:t>
            </w:r>
            <w:r w:rsidRPr="005766D2">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5766D2" w:rsidRDefault="00237C3C" w:rsidP="00D66E5B">
      <w:pPr>
        <w:pStyle w:val="Tabla7Tit"/>
        <w:keepNext/>
      </w:pPr>
      <w:bookmarkStart w:id="1013" w:name="_Toc347824663"/>
      <w:bookmarkStart w:id="1014" w:name="_Toc233983753"/>
      <w:bookmarkStart w:id="1015" w:name="_Toc135932772"/>
      <w:r w:rsidRPr="005766D2">
        <w:t xml:space="preserve">G. </w:t>
      </w:r>
      <w:r w:rsidR="00226F37" w:rsidRPr="005766D2">
        <w:t>Distribución de Riesgos</w:t>
      </w:r>
      <w:bookmarkEnd w:id="1013"/>
      <w:bookmarkEnd w:id="1014"/>
      <w:bookmarkEnd w:id="1015"/>
    </w:p>
    <w:tbl>
      <w:tblPr>
        <w:tblW w:w="9379" w:type="dxa"/>
        <w:tblLayout w:type="fixed"/>
        <w:tblLook w:val="0000" w:firstRow="0" w:lastRow="0" w:firstColumn="0" w:lastColumn="0" w:noHBand="0" w:noVBand="0"/>
      </w:tblPr>
      <w:tblGrid>
        <w:gridCol w:w="2548"/>
        <w:gridCol w:w="6831"/>
      </w:tblGrid>
      <w:tr w:rsidR="00226F37" w:rsidRPr="00710B44" w14:paraId="1746D7B2" w14:textId="77777777" w:rsidTr="00E63B2F">
        <w:tc>
          <w:tcPr>
            <w:tcW w:w="2548" w:type="dxa"/>
          </w:tcPr>
          <w:p w14:paraId="3C6541AF" w14:textId="512F0210" w:rsidR="00226F37" w:rsidRPr="005766D2" w:rsidRDefault="00226F37" w:rsidP="00E63B2F">
            <w:pPr>
              <w:pStyle w:val="tabla7sub"/>
            </w:pPr>
            <w:bookmarkStart w:id="1016" w:name="_Toc347824664"/>
            <w:bookmarkStart w:id="1017" w:name="_Toc233983754"/>
            <w:bookmarkStart w:id="1018" w:name="_Toc135932773"/>
            <w:r w:rsidRPr="005766D2">
              <w:t>31.</w:t>
            </w:r>
            <w:r w:rsidRPr="005766D2">
              <w:tab/>
              <w:t>Traspaso de la</w:t>
            </w:r>
            <w:r w:rsidR="00237C3C" w:rsidRPr="005766D2">
              <w:t> </w:t>
            </w:r>
            <w:r w:rsidR="00E470A7" w:rsidRPr="005766D2">
              <w:t>P</w:t>
            </w:r>
            <w:r w:rsidRPr="005766D2">
              <w:t>ropiedad</w:t>
            </w:r>
            <w:bookmarkEnd w:id="1016"/>
            <w:bookmarkEnd w:id="1017"/>
            <w:bookmarkEnd w:id="1018"/>
          </w:p>
        </w:tc>
        <w:tc>
          <w:tcPr>
            <w:tcW w:w="6831" w:type="dxa"/>
          </w:tcPr>
          <w:p w14:paraId="1395A95F" w14:textId="77777777" w:rsidR="00226F37" w:rsidRPr="005766D2" w:rsidRDefault="00226F37" w:rsidP="00237C3C">
            <w:pPr>
              <w:spacing w:after="200"/>
              <w:ind w:left="576" w:right="-72" w:hanging="576"/>
              <w:rPr>
                <w:lang w:val="es-ES"/>
              </w:rPr>
            </w:pPr>
            <w:r w:rsidRPr="005766D2">
              <w:rPr>
                <w:lang w:val="es-ES"/>
              </w:rPr>
              <w:t>31.1</w:t>
            </w:r>
            <w:r w:rsidRPr="005766D2">
              <w:rPr>
                <w:lang w:val="es-ES"/>
              </w:rPr>
              <w:tab/>
              <w:t xml:space="preserve">La propiedad de la planta (incluidos los repuestos) que habrá de importarse al país en que esté ubicado el </w:t>
            </w:r>
            <w:r w:rsidR="00A21A45" w:rsidRPr="005766D2">
              <w:rPr>
                <w:lang w:val="es-ES"/>
              </w:rPr>
              <w:t>sitio</w:t>
            </w:r>
            <w:r w:rsidRPr="005766D2">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5766D2" w:rsidRDefault="00226F37" w:rsidP="00237C3C">
            <w:pPr>
              <w:spacing w:after="200"/>
              <w:ind w:left="576" w:right="-72" w:hanging="576"/>
              <w:rPr>
                <w:lang w:val="es-ES"/>
              </w:rPr>
            </w:pPr>
            <w:r w:rsidRPr="005766D2">
              <w:rPr>
                <w:lang w:val="es-ES"/>
              </w:rPr>
              <w:t>31.2</w:t>
            </w:r>
            <w:r w:rsidRPr="005766D2">
              <w:rPr>
                <w:lang w:val="es-ES"/>
              </w:rPr>
              <w:tab/>
              <w:t xml:space="preserve">La propiedad de la planta (incluidos los repuestos) adquirida en el país en que esté ubicado el </w:t>
            </w:r>
            <w:r w:rsidR="00A21A45" w:rsidRPr="005766D2">
              <w:rPr>
                <w:lang w:val="es-ES"/>
              </w:rPr>
              <w:t>sitio</w:t>
            </w:r>
            <w:r w:rsidRPr="005766D2">
              <w:rPr>
                <w:lang w:val="es-ES"/>
              </w:rPr>
              <w:t xml:space="preserve"> de las instalaciones se traspasará al Contratante en el momento en que se traslade la planta a dicho </w:t>
            </w:r>
            <w:r w:rsidR="00A21A45" w:rsidRPr="005766D2">
              <w:rPr>
                <w:lang w:val="es-ES"/>
              </w:rPr>
              <w:t>sitio</w:t>
            </w:r>
            <w:r w:rsidRPr="005766D2">
              <w:rPr>
                <w:lang w:val="es-ES"/>
              </w:rPr>
              <w:t>.</w:t>
            </w:r>
          </w:p>
          <w:p w14:paraId="6CD57060" w14:textId="77777777" w:rsidR="00226F37" w:rsidRPr="005766D2" w:rsidRDefault="00226F37" w:rsidP="00237C3C">
            <w:pPr>
              <w:spacing w:after="200"/>
              <w:ind w:left="576" w:right="-72" w:hanging="576"/>
              <w:rPr>
                <w:lang w:val="es-ES"/>
              </w:rPr>
            </w:pPr>
            <w:r w:rsidRPr="005766D2">
              <w:rPr>
                <w:lang w:val="es-ES"/>
              </w:rPr>
              <w:t>31.3</w:t>
            </w:r>
            <w:r w:rsidRPr="005766D2">
              <w:rPr>
                <w:lang w:val="es-ES"/>
              </w:rPr>
              <w:tab/>
              <w:t xml:space="preserve">La propiedad de los equipos del Contratista utilizados por el Contratista y sus </w:t>
            </w:r>
            <w:r w:rsidR="00B011A1" w:rsidRPr="005766D2">
              <w:rPr>
                <w:lang w:val="es-ES"/>
              </w:rPr>
              <w:t>Subcontratista</w:t>
            </w:r>
            <w:r w:rsidRPr="005766D2">
              <w:rPr>
                <w:lang w:val="es-ES"/>
              </w:rPr>
              <w:t xml:space="preserve">s en relación con el Contrato seguirá correspondiendo al Contratista o sus </w:t>
            </w:r>
            <w:r w:rsidR="00B011A1" w:rsidRPr="005766D2">
              <w:rPr>
                <w:lang w:val="es-ES"/>
              </w:rPr>
              <w:t>Subcontratista</w:t>
            </w:r>
            <w:r w:rsidRPr="005766D2">
              <w:rPr>
                <w:lang w:val="es-ES"/>
              </w:rPr>
              <w:t>s.</w:t>
            </w:r>
          </w:p>
          <w:p w14:paraId="53450AAF" w14:textId="77777777" w:rsidR="00226F37" w:rsidRPr="005766D2" w:rsidRDefault="00226F37" w:rsidP="00237C3C">
            <w:pPr>
              <w:spacing w:after="200"/>
              <w:ind w:left="576" w:right="-72" w:hanging="576"/>
              <w:rPr>
                <w:lang w:val="es-ES"/>
              </w:rPr>
            </w:pPr>
            <w:r w:rsidRPr="005766D2">
              <w:rPr>
                <w:lang w:val="es-ES"/>
              </w:rPr>
              <w:t>31.4</w:t>
            </w:r>
            <w:r w:rsidRPr="005766D2">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4E2F68F6" w:rsidR="00226F37" w:rsidRPr="005766D2" w:rsidRDefault="00226F37" w:rsidP="00237C3C">
            <w:pPr>
              <w:spacing w:after="200"/>
              <w:ind w:left="576" w:right="-72" w:hanging="576"/>
              <w:rPr>
                <w:lang w:val="es-ES"/>
              </w:rPr>
            </w:pPr>
            <w:r w:rsidRPr="005766D2">
              <w:rPr>
                <w:lang w:val="es-ES"/>
              </w:rPr>
              <w:t>31.5</w:t>
            </w:r>
            <w:r w:rsidRPr="005766D2">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5766D2">
              <w:rPr>
                <w:lang w:val="es-ES"/>
              </w:rPr>
              <w:t>C</w:t>
            </w:r>
            <w:r w:rsidR="001E70B3" w:rsidRPr="005766D2">
              <w:rPr>
                <w:lang w:val="es-ES"/>
              </w:rPr>
              <w:t>láusula </w:t>
            </w:r>
            <w:r w:rsidRPr="005766D2">
              <w:rPr>
                <w:lang w:val="es-ES"/>
              </w:rPr>
              <w:t xml:space="preserve">32 (Cuidado de las </w:t>
            </w:r>
            <w:r w:rsidR="00C534AC" w:rsidRPr="005766D2">
              <w:rPr>
                <w:lang w:val="es-ES"/>
              </w:rPr>
              <w:t>I</w:t>
            </w:r>
            <w:r w:rsidRPr="005766D2">
              <w:rPr>
                <w:lang w:val="es-ES"/>
              </w:rPr>
              <w:t>nstalaciones) de</w:t>
            </w:r>
            <w:r w:rsidR="00237C3C" w:rsidRPr="005766D2">
              <w:rPr>
                <w:lang w:val="es-ES"/>
              </w:rPr>
              <w:t> </w:t>
            </w:r>
            <w:r w:rsidRPr="005766D2">
              <w:rPr>
                <w:lang w:val="es-ES"/>
              </w:rPr>
              <w:t xml:space="preserve">las </w:t>
            </w:r>
            <w:r w:rsidR="006669D9" w:rsidRPr="005766D2">
              <w:rPr>
                <w:lang w:val="es-ES"/>
              </w:rPr>
              <w:t>CGC</w:t>
            </w:r>
            <w:r w:rsidRPr="005766D2">
              <w:rPr>
                <w:lang w:val="es-ES"/>
              </w:rPr>
              <w:t xml:space="preserve"> hasta la </w:t>
            </w:r>
            <w:r w:rsidR="00DA5B09" w:rsidRPr="005766D2">
              <w:rPr>
                <w:lang w:val="es-ES"/>
              </w:rPr>
              <w:t>finalización</w:t>
            </w:r>
            <w:r w:rsidRPr="005766D2">
              <w:rPr>
                <w:lang w:val="es-ES"/>
              </w:rPr>
              <w:t xml:space="preserve"> de las instalaciones o de la parte de ellas en que esté incorporada esa planta.</w:t>
            </w:r>
          </w:p>
        </w:tc>
      </w:tr>
      <w:tr w:rsidR="00226F37" w:rsidRPr="00710B44" w14:paraId="1831B603" w14:textId="77777777" w:rsidTr="00E63B2F">
        <w:tc>
          <w:tcPr>
            <w:tcW w:w="2548" w:type="dxa"/>
          </w:tcPr>
          <w:p w14:paraId="13CD8E2D" w14:textId="767DA49E" w:rsidR="00226F37" w:rsidRPr="005766D2" w:rsidRDefault="00DB543B" w:rsidP="00E63B2F">
            <w:pPr>
              <w:pStyle w:val="tabla7sub"/>
            </w:pPr>
            <w:bookmarkStart w:id="1019" w:name="_Toc347824665"/>
            <w:bookmarkStart w:id="1020" w:name="_Toc233983755"/>
            <w:bookmarkStart w:id="1021" w:name="_Toc135932774"/>
            <w:r w:rsidRPr="005766D2">
              <w:t>32.</w:t>
            </w:r>
            <w:r w:rsidRPr="005766D2">
              <w:tab/>
              <w:t xml:space="preserve">Cuidado </w:t>
            </w:r>
            <w:r w:rsidR="00226F37" w:rsidRPr="005766D2">
              <w:t xml:space="preserve">de las </w:t>
            </w:r>
            <w:r w:rsidR="00C534AC" w:rsidRPr="005766D2">
              <w:t>I</w:t>
            </w:r>
            <w:r w:rsidR="00226F37" w:rsidRPr="005766D2">
              <w:t>nstalaciones</w:t>
            </w:r>
            <w:bookmarkEnd w:id="1019"/>
            <w:bookmarkEnd w:id="1020"/>
            <w:bookmarkEnd w:id="1021"/>
          </w:p>
        </w:tc>
        <w:tc>
          <w:tcPr>
            <w:tcW w:w="6831" w:type="dxa"/>
          </w:tcPr>
          <w:p w14:paraId="4FD404E7" w14:textId="49CD1078" w:rsidR="00226F37" w:rsidRPr="005766D2" w:rsidRDefault="00226F37" w:rsidP="00237C3C">
            <w:pPr>
              <w:spacing w:after="200"/>
              <w:ind w:left="576" w:right="-72" w:hanging="576"/>
              <w:rPr>
                <w:lang w:val="es-ES"/>
              </w:rPr>
            </w:pPr>
            <w:r w:rsidRPr="005766D2">
              <w:rPr>
                <w:lang w:val="es-ES"/>
              </w:rPr>
              <w:t>32.1</w:t>
            </w:r>
            <w:r w:rsidRPr="005766D2">
              <w:rPr>
                <w:lang w:val="es-ES"/>
              </w:rPr>
              <w:tab/>
              <w:t xml:space="preserve">El Contratista será responsable del cuidado y la custodia de las instalaciones o de cualquier parte de ellas hasta la fecha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 xml:space="preserve">24 de las </w:t>
            </w:r>
            <w:r w:rsidR="006669D9" w:rsidRPr="005766D2">
              <w:rPr>
                <w:lang w:val="es-ES"/>
              </w:rPr>
              <w:t>CGC</w:t>
            </w:r>
            <w:r w:rsidRPr="005766D2">
              <w:rPr>
                <w:lang w:val="es-ES"/>
              </w:rPr>
              <w:t xml:space="preserve"> o, si en el Contrato se dispone la </w:t>
            </w:r>
            <w:r w:rsidR="00DA5B09" w:rsidRPr="005766D2">
              <w:rPr>
                <w:lang w:val="es-ES"/>
              </w:rPr>
              <w:t>finalización</w:t>
            </w:r>
            <w:r w:rsidRPr="005766D2">
              <w:rPr>
                <w:lang w:val="es-ES"/>
              </w:rPr>
              <w:t xml:space="preserve"> de las instalaciones por partes, hasta la fecha de </w:t>
            </w:r>
            <w:r w:rsidR="00DA5B09" w:rsidRPr="005766D2">
              <w:rPr>
                <w:lang w:val="es-ES"/>
              </w:rPr>
              <w:t>finalización</w:t>
            </w:r>
            <w:r w:rsidRPr="005766D2">
              <w:rPr>
                <w:lang w:val="es-ES"/>
              </w:rPr>
              <w:t xml:space="preserve"> de la parte correspondiente; además, el Contratista subsanará a su propia costa</w:t>
            </w:r>
            <w:r w:rsidR="00237C3C" w:rsidRPr="005766D2">
              <w:rPr>
                <w:lang w:val="es-ES"/>
              </w:rPr>
              <w:t> </w:t>
            </w:r>
            <w:r w:rsidRPr="005766D2">
              <w:rPr>
                <w:lang w:val="es-ES"/>
              </w:rPr>
              <w:t>toda pérdida o daño por cualquier causa que puedan sufrir las</w:t>
            </w:r>
            <w:r w:rsidR="00237C3C" w:rsidRPr="005766D2">
              <w:rPr>
                <w:lang w:val="es-ES"/>
              </w:rPr>
              <w:t> </w:t>
            </w:r>
            <w:r w:rsidRPr="005766D2">
              <w:rPr>
                <w:lang w:val="es-ES"/>
              </w:rPr>
              <w:t>instalaciones o la parte pertinente de ellas durante ese período. El</w:t>
            </w:r>
            <w:r w:rsidR="00237C3C" w:rsidRPr="005766D2">
              <w:rPr>
                <w:lang w:val="es-ES"/>
              </w:rPr>
              <w:t> </w:t>
            </w:r>
            <w:r w:rsidRPr="005766D2">
              <w:rPr>
                <w:lang w:val="es-ES"/>
              </w:rPr>
              <w:t xml:space="preserve">Contratista será también responsable de toda pérdida o daño causados a las instalaciones por el Contratista o sus </w:t>
            </w:r>
            <w:r w:rsidR="00B011A1" w:rsidRPr="005766D2">
              <w:rPr>
                <w:lang w:val="es-ES"/>
              </w:rPr>
              <w:t>Subcontratista</w:t>
            </w:r>
            <w:r w:rsidRPr="005766D2">
              <w:rPr>
                <w:lang w:val="es-ES"/>
              </w:rPr>
              <w:t xml:space="preserve">s durante la realización de cualquier trabajo, de conformidad con la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5766D2">
              <w:rPr>
                <w:lang w:val="es-ES"/>
              </w:rPr>
              <w:t>(</w:t>
            </w:r>
            <w:r w:rsidRPr="005766D2">
              <w:rPr>
                <w:lang w:val="es-ES"/>
              </w:rPr>
              <w:t xml:space="preserve">a), </w:t>
            </w:r>
            <w:r w:rsidR="00237C3C" w:rsidRPr="005766D2">
              <w:rPr>
                <w:lang w:val="es-ES"/>
              </w:rPr>
              <w:t>(</w:t>
            </w:r>
            <w:r w:rsidRPr="005766D2">
              <w:rPr>
                <w:lang w:val="es-ES"/>
              </w:rPr>
              <w:t xml:space="preserve">b) y </w:t>
            </w:r>
            <w:r w:rsidR="00237C3C" w:rsidRPr="005766D2">
              <w:rPr>
                <w:lang w:val="es-ES"/>
              </w:rPr>
              <w:t>(</w:t>
            </w:r>
            <w:r w:rsidRPr="005766D2">
              <w:rPr>
                <w:lang w:val="es-ES"/>
              </w:rPr>
              <w:t xml:space="preserve">c) de las </w:t>
            </w:r>
            <w:proofErr w:type="spellStart"/>
            <w:r w:rsidR="00A86032" w:rsidRPr="005766D2">
              <w:rPr>
                <w:lang w:val="es-ES"/>
              </w:rPr>
              <w:t>Subcláusula</w:t>
            </w:r>
            <w:r w:rsidRPr="005766D2">
              <w:rPr>
                <w:lang w:val="es-ES"/>
              </w:rPr>
              <w:t>s</w:t>
            </w:r>
            <w:proofErr w:type="spellEnd"/>
            <w:r w:rsidRPr="005766D2">
              <w:rPr>
                <w:lang w:val="es-ES"/>
              </w:rPr>
              <w:t xml:space="preserve"> 32.2 y 38.1 de las </w:t>
            </w:r>
            <w:r w:rsidR="006669D9" w:rsidRPr="005766D2">
              <w:rPr>
                <w:lang w:val="es-ES"/>
              </w:rPr>
              <w:t>CGC</w:t>
            </w:r>
            <w:r w:rsidRPr="005766D2">
              <w:rPr>
                <w:szCs w:val="24"/>
                <w:lang w:val="es-ES"/>
              </w:rPr>
              <w:t>.</w:t>
            </w:r>
          </w:p>
          <w:p w14:paraId="13CCE05F" w14:textId="77777777" w:rsidR="00226F37" w:rsidRPr="005766D2" w:rsidRDefault="00226F37" w:rsidP="00237C3C">
            <w:pPr>
              <w:spacing w:after="200"/>
              <w:ind w:left="576" w:right="-72" w:hanging="576"/>
              <w:rPr>
                <w:lang w:val="es-ES"/>
              </w:rPr>
            </w:pPr>
            <w:r w:rsidRPr="005766D2">
              <w:rPr>
                <w:lang w:val="es-ES"/>
              </w:rPr>
              <w:t>32.2</w:t>
            </w:r>
            <w:r w:rsidRPr="005766D2">
              <w:rPr>
                <w:lang w:val="es-ES"/>
              </w:rPr>
              <w:tab/>
              <w:t>Si se producen pérdidas o daños a las instalaciones, o a cualquier parte de ellas, o a las instalaciones provisionales del Contratista atribuibles a lo siguiente:</w:t>
            </w:r>
          </w:p>
          <w:p w14:paraId="35C856CF" w14:textId="5C0349BA" w:rsidR="00226F37" w:rsidRPr="005766D2" w:rsidRDefault="00226F37">
            <w:pPr>
              <w:pStyle w:val="ClauseSubList"/>
              <w:numPr>
                <w:ilvl w:val="0"/>
                <w:numId w:val="74"/>
              </w:numPr>
              <w:spacing w:after="200"/>
              <w:ind w:left="1156" w:hanging="578"/>
              <w:jc w:val="both"/>
              <w:rPr>
                <w:sz w:val="24"/>
                <w:szCs w:val="20"/>
                <w:lang w:val="es-ES"/>
              </w:rPr>
            </w:pPr>
            <w:r w:rsidRPr="005766D2">
              <w:rPr>
                <w:sz w:val="24"/>
                <w:szCs w:val="20"/>
                <w:lang w:val="es-ES"/>
              </w:rPr>
              <w:t xml:space="preserve">en lo que concierne al país en que está situado el </w:t>
            </w:r>
            <w:r w:rsidR="00A21A45" w:rsidRPr="005766D2">
              <w:rPr>
                <w:sz w:val="24"/>
                <w:szCs w:val="20"/>
                <w:lang w:val="es-ES"/>
              </w:rPr>
              <w:t>sitio</w:t>
            </w:r>
            <w:r w:rsidRPr="005766D2">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5766D2">
              <w:rPr>
                <w:sz w:val="24"/>
                <w:szCs w:val="20"/>
                <w:lang w:val="es-ES"/>
              </w:rPr>
              <w:t>conforme a</w:t>
            </w:r>
            <w:r w:rsidR="00237C3C" w:rsidRPr="005766D2">
              <w:rPr>
                <w:sz w:val="24"/>
                <w:szCs w:val="20"/>
                <w:lang w:val="es-ES"/>
              </w:rPr>
              <w:t> </w:t>
            </w:r>
            <w:r w:rsidR="000D36CB" w:rsidRPr="005766D2">
              <w:rPr>
                <w:sz w:val="24"/>
                <w:szCs w:val="20"/>
                <w:lang w:val="es-ES"/>
              </w:rPr>
              <w:t>la</w:t>
            </w:r>
            <w:r w:rsidRPr="005766D2">
              <w:rPr>
                <w:sz w:val="24"/>
                <w:szCs w:val="20"/>
                <w:lang w:val="es-ES"/>
              </w:rPr>
              <w:t xml:space="preserve"> </w:t>
            </w:r>
            <w:r w:rsidR="00A86032" w:rsidRPr="005766D2">
              <w:rPr>
                <w:sz w:val="24"/>
                <w:szCs w:val="20"/>
                <w:lang w:val="es-ES"/>
              </w:rPr>
              <w:t>C</w:t>
            </w:r>
            <w:r w:rsidR="001E70B3" w:rsidRPr="005766D2">
              <w:rPr>
                <w:sz w:val="24"/>
                <w:szCs w:val="20"/>
                <w:lang w:val="es-ES"/>
              </w:rPr>
              <w:t>láusula </w:t>
            </w:r>
            <w:r w:rsidRPr="005766D2">
              <w:rPr>
                <w:sz w:val="24"/>
                <w:szCs w:val="20"/>
                <w:lang w:val="es-ES"/>
              </w:rPr>
              <w:t xml:space="preserve">34 de estas </w:t>
            </w:r>
            <w:r w:rsidR="006669D9" w:rsidRPr="005766D2">
              <w:rPr>
                <w:sz w:val="24"/>
                <w:szCs w:val="20"/>
                <w:lang w:val="es-ES"/>
              </w:rPr>
              <w:t>CGC</w:t>
            </w:r>
            <w:r w:rsidRPr="005766D2">
              <w:rPr>
                <w:sz w:val="24"/>
                <w:szCs w:val="20"/>
                <w:lang w:val="es-ES"/>
              </w:rPr>
              <w:t>, o</w:t>
            </w:r>
          </w:p>
          <w:p w14:paraId="25F702E8" w14:textId="77777777" w:rsidR="00DB543B" w:rsidRPr="005766D2" w:rsidRDefault="00226F37">
            <w:pPr>
              <w:pStyle w:val="ClauseSubList"/>
              <w:numPr>
                <w:ilvl w:val="0"/>
                <w:numId w:val="74"/>
              </w:numPr>
              <w:spacing w:after="200"/>
              <w:ind w:left="1156" w:hanging="578"/>
              <w:jc w:val="both"/>
              <w:rPr>
                <w:sz w:val="24"/>
                <w:szCs w:val="24"/>
                <w:lang w:val="es-ES"/>
              </w:rPr>
            </w:pPr>
            <w:r w:rsidRPr="005766D2">
              <w:rPr>
                <w:sz w:val="24"/>
                <w:szCs w:val="20"/>
                <w:lang w:val="es-ES"/>
              </w:rPr>
              <w:t xml:space="preserve">todo uso u ocupación por el Contratante, o un tercero (que no sea un </w:t>
            </w:r>
            <w:r w:rsidR="00B011A1" w:rsidRPr="005766D2">
              <w:rPr>
                <w:sz w:val="24"/>
                <w:szCs w:val="20"/>
                <w:lang w:val="es-ES"/>
              </w:rPr>
              <w:t>Subcontratista</w:t>
            </w:r>
            <w:r w:rsidRPr="005766D2">
              <w:rPr>
                <w:sz w:val="24"/>
                <w:szCs w:val="20"/>
                <w:lang w:val="es-ES"/>
              </w:rPr>
              <w:t>) autorizado por</w:t>
            </w:r>
            <w:r w:rsidRPr="005766D2">
              <w:rPr>
                <w:sz w:val="24"/>
                <w:szCs w:val="24"/>
                <w:lang w:val="es-ES"/>
              </w:rPr>
              <w:t xml:space="preserve"> el Contratante, de</w:t>
            </w:r>
            <w:r w:rsidR="00237C3C" w:rsidRPr="005766D2">
              <w:rPr>
                <w:sz w:val="24"/>
                <w:szCs w:val="24"/>
                <w:lang w:val="es-ES"/>
              </w:rPr>
              <w:t> </w:t>
            </w:r>
            <w:r w:rsidRPr="005766D2">
              <w:rPr>
                <w:sz w:val="24"/>
                <w:szCs w:val="24"/>
                <w:lang w:val="es-ES"/>
              </w:rPr>
              <w:t>cualquier parte de las instalaciones, o</w:t>
            </w:r>
          </w:p>
          <w:p w14:paraId="637DDCA2" w14:textId="77777777" w:rsidR="00DB543B" w:rsidRPr="005766D2" w:rsidRDefault="00226F37">
            <w:pPr>
              <w:pStyle w:val="ClauseSubList"/>
              <w:numPr>
                <w:ilvl w:val="0"/>
                <w:numId w:val="74"/>
              </w:numPr>
              <w:spacing w:after="200"/>
              <w:ind w:left="1156" w:hanging="578"/>
              <w:jc w:val="both"/>
              <w:rPr>
                <w:sz w:val="24"/>
                <w:szCs w:val="24"/>
                <w:lang w:val="es-ES"/>
              </w:rPr>
            </w:pPr>
            <w:r w:rsidRPr="005766D2">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5766D2">
              <w:rPr>
                <w:sz w:val="24"/>
                <w:szCs w:val="24"/>
                <w:lang w:val="es-ES"/>
              </w:rPr>
              <w:t>CGC</w:t>
            </w:r>
            <w:r w:rsidRPr="005766D2">
              <w:rPr>
                <w:sz w:val="24"/>
                <w:szCs w:val="24"/>
                <w:lang w:val="es-ES"/>
              </w:rPr>
              <w:t>,</w:t>
            </w:r>
          </w:p>
          <w:p w14:paraId="573BF5FE" w14:textId="1CC5ECCA" w:rsidR="00226F37" w:rsidRPr="005766D2" w:rsidRDefault="00226F37" w:rsidP="00DB543B">
            <w:pPr>
              <w:pStyle w:val="ClauseSubList"/>
              <w:tabs>
                <w:tab w:val="clear" w:pos="3987"/>
              </w:tabs>
              <w:spacing w:after="200"/>
              <w:ind w:left="578" w:firstLine="0"/>
              <w:jc w:val="both"/>
              <w:rPr>
                <w:sz w:val="24"/>
                <w:szCs w:val="24"/>
                <w:lang w:val="es-ES"/>
              </w:rPr>
            </w:pPr>
            <w:r w:rsidRPr="005766D2">
              <w:rPr>
                <w:sz w:val="24"/>
                <w:szCs w:val="24"/>
                <w:lang w:val="es-ES"/>
              </w:rPr>
              <w:t xml:space="preserve">el Contratante pagará al Contratista todas las sumas pagaderas con respecto a las instalaciones efectuadas, aunque </w:t>
            </w:r>
            <w:r w:rsidR="0002630C" w:rsidRPr="005766D2">
              <w:rPr>
                <w:sz w:val="24"/>
                <w:szCs w:val="24"/>
                <w:lang w:val="es-ES"/>
              </w:rPr>
              <w:t>e</w:t>
            </w:r>
            <w:r w:rsidRPr="005766D2">
              <w:rPr>
                <w:sz w:val="24"/>
                <w:szCs w:val="24"/>
                <w:lang w:val="es-ES"/>
              </w:rPr>
              <w:t>stas hayan sufrido pérdida, destrucción o daño, y pagará al Contratista el valor de sustitución de todas las instalaciones provisionales y todas las partes</w:t>
            </w:r>
            <w:r w:rsidR="00A42AE3" w:rsidRPr="005766D2">
              <w:rPr>
                <w:sz w:val="24"/>
                <w:szCs w:val="24"/>
                <w:lang w:val="es-ES"/>
              </w:rPr>
              <w:t> </w:t>
            </w:r>
            <w:r w:rsidRPr="005766D2">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5766D2">
              <w:rPr>
                <w:sz w:val="24"/>
                <w:szCs w:val="24"/>
                <w:lang w:val="es-ES"/>
              </w:rPr>
              <w:t> </w:t>
            </w:r>
            <w:r w:rsidRPr="005766D2">
              <w:rPr>
                <w:sz w:val="24"/>
                <w:szCs w:val="24"/>
                <w:lang w:val="es-ES"/>
              </w:rPr>
              <w:t xml:space="preserve">Contratista reparará tales pérdidas o daños a costa del Contratante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por la cual se excluirá la ejecución de la parte de las instalaciones que haya sufrido pérdida, destrucción o</w:t>
            </w:r>
            <w:r w:rsidR="00DB543B" w:rsidRPr="005766D2">
              <w:rPr>
                <w:sz w:val="24"/>
                <w:szCs w:val="24"/>
                <w:lang w:val="es-ES"/>
              </w:rPr>
              <w:t> </w:t>
            </w:r>
            <w:r w:rsidRPr="005766D2">
              <w:rPr>
                <w:sz w:val="24"/>
                <w:szCs w:val="24"/>
                <w:lang w:val="es-ES"/>
              </w:rPr>
              <w:t>daño por</w:t>
            </w:r>
            <w:r w:rsidR="00A42AE3" w:rsidRPr="005766D2">
              <w:rPr>
                <w:sz w:val="24"/>
                <w:szCs w:val="24"/>
                <w:lang w:val="es-ES"/>
              </w:rPr>
              <w:t> </w:t>
            </w:r>
            <w:r w:rsidRPr="005766D2">
              <w:rPr>
                <w:sz w:val="24"/>
                <w:szCs w:val="24"/>
                <w:lang w:val="es-ES"/>
              </w:rPr>
              <w:t xml:space="preserve">las citadas causas, o, si la pérdida o daño afecta a una parte considerable de las instalaciones, el Contratante </w:t>
            </w:r>
            <w:r w:rsidR="00602F04" w:rsidRPr="005766D2">
              <w:rPr>
                <w:sz w:val="24"/>
                <w:szCs w:val="24"/>
                <w:lang w:val="es-ES"/>
              </w:rPr>
              <w:t>resolver</w:t>
            </w:r>
            <w:r w:rsidRPr="005766D2">
              <w:rPr>
                <w:sz w:val="24"/>
                <w:szCs w:val="24"/>
                <w:lang w:val="es-ES"/>
              </w:rPr>
              <w:t>á el</w:t>
            </w:r>
            <w:r w:rsidR="00DB543B" w:rsidRPr="005766D2">
              <w:rPr>
                <w:sz w:val="24"/>
                <w:szCs w:val="24"/>
                <w:lang w:val="es-ES"/>
              </w:rPr>
              <w:t> </w:t>
            </w:r>
            <w:r w:rsidRPr="005766D2">
              <w:rPr>
                <w:sz w:val="24"/>
                <w:szCs w:val="24"/>
                <w:lang w:val="es-ES"/>
              </w:rPr>
              <w:t xml:space="preserve">Contrato de conformidad con la </w:t>
            </w:r>
            <w:proofErr w:type="spellStart"/>
            <w:r w:rsidR="00A86032"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42.1 de estas </w:t>
            </w:r>
            <w:r w:rsidR="006669D9" w:rsidRPr="005766D2">
              <w:rPr>
                <w:sz w:val="24"/>
                <w:szCs w:val="24"/>
                <w:lang w:val="es-ES"/>
              </w:rPr>
              <w:t>CGC</w:t>
            </w:r>
            <w:r w:rsidRPr="005766D2">
              <w:rPr>
                <w:sz w:val="24"/>
                <w:szCs w:val="24"/>
                <w:lang w:val="es-ES"/>
              </w:rPr>
              <w:t xml:space="preserve">. </w:t>
            </w:r>
          </w:p>
          <w:p w14:paraId="3258F5D4" w14:textId="53FE5F24" w:rsidR="00226F37" w:rsidRPr="005766D2" w:rsidRDefault="00226F37" w:rsidP="00237C3C">
            <w:pPr>
              <w:spacing w:after="200"/>
              <w:ind w:left="576" w:right="-72" w:hanging="576"/>
              <w:rPr>
                <w:lang w:val="es-ES"/>
              </w:rPr>
            </w:pPr>
            <w:r w:rsidRPr="005766D2">
              <w:rPr>
                <w:lang w:val="es-ES"/>
              </w:rPr>
              <w:t>32.3</w:t>
            </w:r>
            <w:r w:rsidRPr="005766D2">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5766D2">
              <w:rPr>
                <w:lang w:val="es-ES"/>
              </w:rPr>
              <w:t xml:space="preserve"> (i)</w:t>
            </w:r>
            <w:r w:rsidRPr="005766D2">
              <w:rPr>
                <w:lang w:val="es-ES"/>
              </w:rPr>
              <w:t xml:space="preserve"> lo señalado en la </w:t>
            </w:r>
            <w:proofErr w:type="spellStart"/>
            <w:r w:rsidR="00A86032" w:rsidRPr="005766D2">
              <w:rPr>
                <w:lang w:val="es-ES"/>
              </w:rPr>
              <w:t>Subcláusula</w:t>
            </w:r>
            <w:proofErr w:type="spellEnd"/>
            <w:r w:rsidR="001E70B3" w:rsidRPr="005766D2">
              <w:rPr>
                <w:lang w:val="es-ES"/>
              </w:rPr>
              <w:t> </w:t>
            </w:r>
            <w:r w:rsidRPr="005766D2">
              <w:rPr>
                <w:lang w:val="es-ES"/>
              </w:rPr>
              <w:t xml:space="preserve">32.2 de las </w:t>
            </w:r>
            <w:r w:rsidR="006669D9" w:rsidRPr="005766D2">
              <w:rPr>
                <w:lang w:val="es-ES"/>
              </w:rPr>
              <w:t>CGC</w:t>
            </w:r>
            <w:r w:rsidRPr="005766D2">
              <w:rPr>
                <w:lang w:val="es-ES"/>
              </w:rPr>
              <w:t>, con</w:t>
            </w:r>
            <w:r w:rsidR="00A42AE3" w:rsidRPr="005766D2">
              <w:rPr>
                <w:lang w:val="es-ES"/>
              </w:rPr>
              <w:t> </w:t>
            </w:r>
            <w:r w:rsidRPr="005766D2">
              <w:rPr>
                <w:lang w:val="es-ES"/>
              </w:rPr>
              <w:t>respecto a las instalaciones pr</w:t>
            </w:r>
            <w:r w:rsidR="005C5BED" w:rsidRPr="005766D2">
              <w:rPr>
                <w:lang w:val="es-ES"/>
              </w:rPr>
              <w:t>ovisionales del Contratista, y</w:t>
            </w:r>
            <w:r w:rsidR="00A42AE3" w:rsidRPr="005766D2">
              <w:rPr>
                <w:lang w:val="es-ES"/>
              </w:rPr>
              <w:t> </w:t>
            </w:r>
            <w:r w:rsidR="00B77014" w:rsidRPr="005766D2">
              <w:rPr>
                <w:lang w:val="es-ES"/>
              </w:rPr>
              <w:t>(</w:t>
            </w:r>
            <w:proofErr w:type="spellStart"/>
            <w:r w:rsidR="00B77014" w:rsidRPr="005766D2">
              <w:rPr>
                <w:lang w:val="es-ES"/>
              </w:rPr>
              <w:t>ii</w:t>
            </w:r>
            <w:proofErr w:type="spellEnd"/>
            <w:r w:rsidR="00B77014" w:rsidRPr="005766D2">
              <w:rPr>
                <w:lang w:val="es-ES"/>
              </w:rPr>
              <w:t>)</w:t>
            </w:r>
            <w:r w:rsidR="00A42AE3" w:rsidRPr="005766D2">
              <w:rPr>
                <w:lang w:val="es-ES"/>
              </w:rPr>
              <w:t> </w:t>
            </w:r>
            <w:r w:rsidRPr="005766D2">
              <w:rPr>
                <w:lang w:val="es-ES"/>
              </w:rPr>
              <w:t>los casos en que dicha pérdida o daño sean resultado de</w:t>
            </w:r>
            <w:r w:rsidR="00A42AE3" w:rsidRPr="005766D2">
              <w:rPr>
                <w:lang w:val="es-ES"/>
              </w:rPr>
              <w:t> </w:t>
            </w:r>
            <w:r w:rsidRPr="005766D2">
              <w:rPr>
                <w:lang w:val="es-ES"/>
              </w:rPr>
              <w:t xml:space="preserve">cualquiera de los hechos que se especifican en las </w:t>
            </w:r>
            <w:proofErr w:type="spellStart"/>
            <w:r w:rsidR="00A86032" w:rsidRPr="005766D2">
              <w:rPr>
                <w:lang w:val="es-ES"/>
              </w:rPr>
              <w:t>Subcláusula</w:t>
            </w:r>
            <w:r w:rsidRPr="005766D2">
              <w:rPr>
                <w:lang w:val="es-ES"/>
              </w:rPr>
              <w:t>s</w:t>
            </w:r>
            <w:proofErr w:type="spellEnd"/>
            <w:r w:rsidR="00A42AE3" w:rsidRPr="005766D2">
              <w:rPr>
                <w:lang w:val="es-ES"/>
              </w:rPr>
              <w:t> </w:t>
            </w:r>
            <w:r w:rsidRPr="005766D2">
              <w:rPr>
                <w:lang w:val="es-ES"/>
              </w:rPr>
              <w:t xml:space="preserve">32.2 </w:t>
            </w:r>
            <w:r w:rsidR="00A42AE3" w:rsidRPr="005766D2">
              <w:rPr>
                <w:lang w:val="es-ES"/>
              </w:rPr>
              <w:t>(</w:t>
            </w:r>
            <w:r w:rsidR="005C5BED" w:rsidRPr="005766D2">
              <w:rPr>
                <w:lang w:val="es-ES"/>
              </w:rPr>
              <w:t xml:space="preserve">b) y </w:t>
            </w:r>
            <w:r w:rsidR="00A42AE3" w:rsidRPr="005766D2">
              <w:rPr>
                <w:lang w:val="es-ES"/>
              </w:rPr>
              <w:t>(</w:t>
            </w:r>
            <w:r w:rsidRPr="005766D2">
              <w:rPr>
                <w:lang w:val="es-ES"/>
              </w:rPr>
              <w:t xml:space="preserve">c) y 38.1 de las </w:t>
            </w:r>
            <w:r w:rsidR="006669D9" w:rsidRPr="005766D2">
              <w:rPr>
                <w:lang w:val="es-ES"/>
              </w:rPr>
              <w:t>CGC</w:t>
            </w:r>
            <w:r w:rsidRPr="005766D2">
              <w:rPr>
                <w:lang w:val="es-ES"/>
              </w:rPr>
              <w:t>.</w:t>
            </w:r>
          </w:p>
          <w:p w14:paraId="19DB96B7" w14:textId="012BB7FA" w:rsidR="00226F37" w:rsidRPr="005766D2" w:rsidRDefault="00226F37" w:rsidP="00237C3C">
            <w:pPr>
              <w:spacing w:after="200"/>
              <w:ind w:left="576" w:right="-72" w:hanging="576"/>
              <w:rPr>
                <w:lang w:val="es-ES"/>
              </w:rPr>
            </w:pPr>
            <w:r w:rsidRPr="005766D2">
              <w:rPr>
                <w:lang w:val="es-ES"/>
              </w:rPr>
              <w:t>32.4</w:t>
            </w:r>
            <w:r w:rsidRPr="005766D2">
              <w:rPr>
                <w:lang w:val="es-ES"/>
              </w:rPr>
              <w:tab/>
              <w:t xml:space="preserve">En lo que respecta a las pérdidas o daños sufridos por las instalaciones o cualquier parte de ellas, o por los equipos del Contratista como consecuencia de alguna de las causas que se señalan en la </w:t>
            </w:r>
            <w:proofErr w:type="spellStart"/>
            <w:r w:rsidR="00A86032" w:rsidRPr="005766D2">
              <w:rPr>
                <w:lang w:val="es-ES"/>
              </w:rPr>
              <w:t>Subcláusula</w:t>
            </w:r>
            <w:proofErr w:type="spellEnd"/>
            <w:r w:rsidR="001E70B3" w:rsidRPr="005766D2">
              <w:rPr>
                <w:lang w:val="es-ES"/>
              </w:rPr>
              <w:t> </w:t>
            </w:r>
            <w:r w:rsidRPr="005766D2">
              <w:rPr>
                <w:lang w:val="es-ES"/>
              </w:rPr>
              <w:t xml:space="preserve">38.1 de las </w:t>
            </w:r>
            <w:r w:rsidR="006669D9" w:rsidRPr="005766D2">
              <w:rPr>
                <w:lang w:val="es-ES"/>
              </w:rPr>
              <w:t>CGC</w:t>
            </w:r>
            <w:r w:rsidRPr="005766D2">
              <w:rPr>
                <w:lang w:val="es-ES"/>
              </w:rPr>
              <w:t xml:space="preserve">, se aplicarán las disposiciones de la </w:t>
            </w:r>
            <w:proofErr w:type="spellStart"/>
            <w:r w:rsidR="00A86032" w:rsidRPr="005766D2">
              <w:rPr>
                <w:lang w:val="es-ES"/>
              </w:rPr>
              <w:t>Subcláusula</w:t>
            </w:r>
            <w:proofErr w:type="spellEnd"/>
            <w:r w:rsidR="001E70B3" w:rsidRPr="005766D2">
              <w:rPr>
                <w:lang w:val="es-ES"/>
              </w:rPr>
              <w:t> </w:t>
            </w:r>
            <w:r w:rsidRPr="005766D2">
              <w:rPr>
                <w:lang w:val="es-ES"/>
              </w:rPr>
              <w:t xml:space="preserve">38.3 de las </w:t>
            </w:r>
            <w:r w:rsidR="006669D9" w:rsidRPr="005766D2">
              <w:rPr>
                <w:lang w:val="es-ES"/>
              </w:rPr>
              <w:t>CGC</w:t>
            </w:r>
            <w:r w:rsidRPr="005766D2">
              <w:rPr>
                <w:lang w:val="es-ES"/>
              </w:rPr>
              <w:t>.</w:t>
            </w:r>
          </w:p>
        </w:tc>
      </w:tr>
      <w:tr w:rsidR="00226F37" w:rsidRPr="00710B44" w14:paraId="242EF8B0" w14:textId="77777777" w:rsidTr="00E63B2F">
        <w:tc>
          <w:tcPr>
            <w:tcW w:w="2548" w:type="dxa"/>
          </w:tcPr>
          <w:p w14:paraId="46204829" w14:textId="056535E4" w:rsidR="00226F37" w:rsidRPr="005766D2" w:rsidRDefault="00226F37" w:rsidP="00E63B2F">
            <w:pPr>
              <w:pStyle w:val="tabla7sub"/>
            </w:pPr>
            <w:bookmarkStart w:id="1022" w:name="_Toc347824666"/>
            <w:bookmarkStart w:id="1023" w:name="_Toc233983756"/>
            <w:bookmarkStart w:id="1024" w:name="_Toc135932775"/>
            <w:r w:rsidRPr="005766D2">
              <w:t>33.</w:t>
            </w:r>
            <w:r w:rsidRPr="005766D2">
              <w:tab/>
              <w:t>Pérdidas o</w:t>
            </w:r>
            <w:r w:rsidR="00E63B2F" w:rsidRPr="005766D2">
              <w:t xml:space="preserve"> </w:t>
            </w:r>
            <w:r w:rsidR="00C534AC" w:rsidRPr="005766D2">
              <w:t>D</w:t>
            </w:r>
            <w:r w:rsidRPr="005766D2">
              <w:t xml:space="preserve">años </w:t>
            </w:r>
            <w:r w:rsidR="00C534AC" w:rsidRPr="005766D2">
              <w:t>M</w:t>
            </w:r>
            <w:r w:rsidRPr="005766D2">
              <w:t xml:space="preserve">ateriales; </w:t>
            </w:r>
            <w:r w:rsidR="00C534AC" w:rsidRPr="005766D2">
              <w:t>L</w:t>
            </w:r>
            <w:r w:rsidRPr="005766D2">
              <w:t xml:space="preserve">esiones o </w:t>
            </w:r>
            <w:r w:rsidR="00C534AC" w:rsidRPr="005766D2">
              <w:t>A</w:t>
            </w:r>
            <w:r w:rsidRPr="005766D2">
              <w:t xml:space="preserve">ccidentes </w:t>
            </w:r>
            <w:r w:rsidR="00C534AC" w:rsidRPr="005766D2">
              <w:t>L</w:t>
            </w:r>
            <w:r w:rsidRPr="005766D2">
              <w:t xml:space="preserve">aborales; </w:t>
            </w:r>
            <w:r w:rsidR="00C534AC" w:rsidRPr="005766D2">
              <w:t>I</w:t>
            </w:r>
            <w:r w:rsidRPr="005766D2">
              <w:t>ndemnizaciones</w:t>
            </w:r>
            <w:bookmarkEnd w:id="1022"/>
            <w:bookmarkEnd w:id="1023"/>
            <w:bookmarkEnd w:id="1024"/>
          </w:p>
        </w:tc>
        <w:tc>
          <w:tcPr>
            <w:tcW w:w="6831" w:type="dxa"/>
          </w:tcPr>
          <w:p w14:paraId="5F7D3A23" w14:textId="2A7F34D3" w:rsidR="00226F37" w:rsidRPr="005766D2" w:rsidRDefault="00226F37" w:rsidP="00237C3C">
            <w:pPr>
              <w:spacing w:after="200"/>
              <w:ind w:left="576" w:right="-72" w:hanging="576"/>
              <w:rPr>
                <w:lang w:val="es-ES"/>
              </w:rPr>
            </w:pPr>
            <w:r w:rsidRPr="005766D2">
              <w:rPr>
                <w:lang w:val="es-ES"/>
              </w:rPr>
              <w:t>33.1</w:t>
            </w:r>
            <w:r w:rsidRPr="005766D2">
              <w:rPr>
                <w:lang w:val="es-ES"/>
              </w:rPr>
              <w:tab/>
              <w:t xml:space="preserve">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33.3 de las </w:t>
            </w:r>
            <w:r w:rsidR="006669D9" w:rsidRPr="005766D2">
              <w:rPr>
                <w:lang w:val="es-ES"/>
              </w:rPr>
              <w:t>CGC</w:t>
            </w:r>
            <w:r w:rsidRPr="005766D2">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5766D2">
              <w:rPr>
                <w:lang w:val="es-ES"/>
              </w:rPr>
              <w:t> </w:t>
            </w:r>
            <w:r w:rsidRPr="005766D2">
              <w:rPr>
                <w:lang w:val="es-ES"/>
              </w:rPr>
              <w:t>el montaje de las instalaciones y por negligencia del Contratista o</w:t>
            </w:r>
            <w:r w:rsidR="00A42AE3" w:rsidRPr="005766D2">
              <w:rPr>
                <w:lang w:val="es-ES"/>
              </w:rPr>
              <w:t> </w:t>
            </w:r>
            <w:r w:rsidRPr="005766D2">
              <w:rPr>
                <w:lang w:val="es-ES"/>
              </w:rPr>
              <w:t xml:space="preserve">sus </w:t>
            </w:r>
            <w:r w:rsidR="00B011A1" w:rsidRPr="005766D2">
              <w:rPr>
                <w:lang w:val="es-ES"/>
              </w:rPr>
              <w:t>Subcontratista</w:t>
            </w:r>
            <w:r w:rsidRPr="005766D2">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5766D2" w:rsidRDefault="00226F37" w:rsidP="00237C3C">
            <w:pPr>
              <w:spacing w:after="200"/>
              <w:ind w:left="576" w:right="-72" w:hanging="576"/>
              <w:rPr>
                <w:lang w:val="es-ES"/>
              </w:rPr>
            </w:pPr>
            <w:r w:rsidRPr="005766D2">
              <w:rPr>
                <w:lang w:val="es-ES"/>
              </w:rPr>
              <w:t>33.2</w:t>
            </w:r>
            <w:r w:rsidRPr="005766D2">
              <w:rPr>
                <w:lang w:val="es-ES"/>
              </w:rPr>
              <w:tab/>
              <w:t>Si se inician procedimientos o se formulan demandas contra el</w:t>
            </w:r>
            <w:r w:rsidR="00A42AE3" w:rsidRPr="005766D2">
              <w:rPr>
                <w:lang w:val="es-ES"/>
              </w:rPr>
              <w:t> </w:t>
            </w:r>
            <w:r w:rsidRPr="005766D2">
              <w:rPr>
                <w:lang w:val="es-ES"/>
              </w:rPr>
              <w:t xml:space="preserve">Contratante en que la responsabilidad pudiera recaer sobre 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33.1 de las </w:t>
            </w:r>
            <w:r w:rsidR="006669D9" w:rsidRPr="005766D2">
              <w:rPr>
                <w:lang w:val="es-ES"/>
              </w:rPr>
              <w:t>CGC</w:t>
            </w:r>
            <w:r w:rsidRPr="005766D2">
              <w:rPr>
                <w:lang w:val="es-ES"/>
              </w:rPr>
              <w:t xml:space="preserve">, el Contratante notificará prontamente al Contratista al respecto y </w:t>
            </w:r>
            <w:r w:rsidR="0002630C" w:rsidRPr="005766D2">
              <w:rPr>
                <w:lang w:val="es-ES"/>
              </w:rPr>
              <w:t>e</w:t>
            </w:r>
            <w:r w:rsidRPr="005766D2">
              <w:rPr>
                <w:lang w:val="es-ES"/>
              </w:rPr>
              <w:t>ste podrá, a su propia costa y en nombre del Contratante, hacerse cargo de los procedimientos o demandas e iniciar negociaciones para el arreglo de tales procedimientos o demandas.</w:t>
            </w:r>
          </w:p>
          <w:p w14:paraId="5831E42A" w14:textId="4935E56E" w:rsidR="00226F37" w:rsidRPr="005766D2" w:rsidRDefault="00226F37" w:rsidP="00237C3C">
            <w:pPr>
              <w:spacing w:after="200"/>
              <w:ind w:left="576" w:right="-72" w:hanging="576"/>
              <w:rPr>
                <w:lang w:val="es-ES"/>
              </w:rPr>
            </w:pPr>
            <w:r w:rsidRPr="005766D2">
              <w:rPr>
                <w:lang w:val="es-ES"/>
              </w:rPr>
              <w:tab/>
              <w:t>Si, dentro de los veintiocho (28) días siguientes al recibo de dicha notificación, el Contratista no notifica al Contratante que tiene la</w:t>
            </w:r>
            <w:r w:rsidR="00A42AE3" w:rsidRPr="005766D2">
              <w:rPr>
                <w:lang w:val="es-ES"/>
              </w:rPr>
              <w:t> </w:t>
            </w:r>
            <w:r w:rsidRPr="005766D2">
              <w:rPr>
                <w:lang w:val="es-ES"/>
              </w:rPr>
              <w:t>intención de hacerse cargo de esos procedimientos o demandas, el</w:t>
            </w:r>
            <w:r w:rsidR="00A42AE3" w:rsidRPr="005766D2">
              <w:rPr>
                <w:lang w:val="es-ES"/>
              </w:rPr>
              <w:t> </w:t>
            </w:r>
            <w:r w:rsidRPr="005766D2">
              <w:rPr>
                <w:lang w:val="es-ES"/>
              </w:rPr>
              <w:t>Contratante tendrá libertad para hacerse cargo de ellos por sí mismo. A menos que el Contratista no haya hecho la notificación al Contratante en el plazo de veintiocho (28) días, el Contratante no</w:t>
            </w:r>
            <w:r w:rsidR="00A42AE3" w:rsidRPr="005766D2">
              <w:rPr>
                <w:lang w:val="es-ES"/>
              </w:rPr>
              <w:t> </w:t>
            </w:r>
            <w:r w:rsidRPr="005766D2">
              <w:rPr>
                <w:lang w:val="es-ES"/>
              </w:rPr>
              <w:t>hará ninguna declaración que pueda ser perjudicial para la defensa en tales procedimientos o demandas.</w:t>
            </w:r>
          </w:p>
          <w:p w14:paraId="0D0B01CB" w14:textId="77777777" w:rsidR="00226F37" w:rsidRPr="005766D2" w:rsidRDefault="00226F37" w:rsidP="00237C3C">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7A5076C0" w14:textId="6EBF85F8" w:rsidR="00226F37" w:rsidRPr="005766D2" w:rsidRDefault="00226F37" w:rsidP="00237C3C">
            <w:pPr>
              <w:spacing w:after="200"/>
              <w:ind w:left="576" w:right="-72" w:hanging="576"/>
              <w:rPr>
                <w:lang w:val="es-ES"/>
              </w:rPr>
            </w:pPr>
            <w:r w:rsidRPr="005766D2">
              <w:rPr>
                <w:lang w:val="es-ES"/>
              </w:rPr>
              <w:t>33.3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ante cualquier pérdida o</w:t>
            </w:r>
            <w:r w:rsidR="00A42AE3" w:rsidRPr="005766D2">
              <w:rPr>
                <w:lang w:val="es-ES"/>
              </w:rPr>
              <w:t> </w:t>
            </w:r>
            <w:r w:rsidRPr="005766D2">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siempre que dicho incendio, explosión u otra eventualidad no haya sido producto de un acto u omisión del Contratista.</w:t>
            </w:r>
          </w:p>
          <w:p w14:paraId="7BE891D1" w14:textId="034062CF" w:rsidR="00226F37" w:rsidRPr="005766D2" w:rsidRDefault="00226F37" w:rsidP="00A42AE3">
            <w:pPr>
              <w:spacing w:after="200"/>
              <w:ind w:left="576" w:right="-72" w:hanging="576"/>
              <w:rPr>
                <w:lang w:val="es-ES"/>
              </w:rPr>
            </w:pPr>
            <w:r w:rsidRPr="005766D2">
              <w:rPr>
                <w:lang w:val="es-ES"/>
              </w:rPr>
              <w:t>33.4</w:t>
            </w:r>
            <w:r w:rsidRPr="005766D2">
              <w:rPr>
                <w:lang w:val="es-ES"/>
              </w:rPr>
              <w:tab/>
              <w:t xml:space="preserve">La Parte que tenga derecho a recibir una indemnización </w:t>
            </w:r>
            <w:r w:rsidR="000D36CB" w:rsidRPr="005766D2">
              <w:rPr>
                <w:lang w:val="es-ES"/>
              </w:rPr>
              <w:t>conforme a</w:t>
            </w:r>
            <w:r w:rsidR="00A42AE3" w:rsidRPr="005766D2">
              <w:rPr>
                <w:lang w:val="es-ES"/>
              </w:rPr>
              <w:t> </w:t>
            </w:r>
            <w:r w:rsidR="000D36CB" w:rsidRPr="005766D2">
              <w:rPr>
                <w:lang w:val="es-ES"/>
              </w:rPr>
              <w:t>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33 de las </w:t>
            </w:r>
            <w:r w:rsidR="006669D9" w:rsidRPr="005766D2">
              <w:rPr>
                <w:lang w:val="es-ES"/>
              </w:rPr>
              <w:t>CGC</w:t>
            </w:r>
            <w:r w:rsidRPr="005766D2">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710B44" w14:paraId="4FA02617" w14:textId="77777777" w:rsidTr="00E63B2F">
        <w:tc>
          <w:tcPr>
            <w:tcW w:w="2548" w:type="dxa"/>
          </w:tcPr>
          <w:p w14:paraId="390731DC" w14:textId="22561A43" w:rsidR="00226F37" w:rsidRPr="005766D2" w:rsidRDefault="00226F37" w:rsidP="00E63B2F">
            <w:pPr>
              <w:pStyle w:val="tabla7sub"/>
            </w:pPr>
            <w:bookmarkStart w:id="1025" w:name="_Toc347824667"/>
            <w:bookmarkStart w:id="1026" w:name="_Toc233983757"/>
            <w:bookmarkStart w:id="1027" w:name="_Toc135932776"/>
            <w:r w:rsidRPr="005766D2">
              <w:t>34.</w:t>
            </w:r>
            <w:r w:rsidRPr="005766D2">
              <w:tab/>
              <w:t>Seguros</w:t>
            </w:r>
            <w:bookmarkEnd w:id="1025"/>
            <w:bookmarkEnd w:id="1026"/>
            <w:bookmarkEnd w:id="1027"/>
          </w:p>
        </w:tc>
        <w:tc>
          <w:tcPr>
            <w:tcW w:w="6831" w:type="dxa"/>
          </w:tcPr>
          <w:p w14:paraId="6410880E" w14:textId="2A8EA060" w:rsidR="00226F37" w:rsidRPr="005766D2" w:rsidRDefault="00226F37" w:rsidP="00237C3C">
            <w:pPr>
              <w:spacing w:after="200"/>
              <w:ind w:left="576" w:right="-72" w:hanging="576"/>
              <w:rPr>
                <w:lang w:val="es-ES"/>
              </w:rPr>
            </w:pPr>
            <w:r w:rsidRPr="005766D2">
              <w:rPr>
                <w:lang w:val="es-ES"/>
              </w:rPr>
              <w:t>34.1</w:t>
            </w:r>
            <w:r w:rsidRPr="005766D2">
              <w:rPr>
                <w:lang w:val="es-ES"/>
              </w:rPr>
              <w:tab/>
              <w:t xml:space="preserve">En la medida que se especifique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5766D2">
              <w:rPr>
                <w:lang w:val="es-ES"/>
              </w:rPr>
              <w:t>negará</w:t>
            </w:r>
            <w:r w:rsidRPr="005766D2">
              <w:rPr>
                <w:lang w:val="es-ES"/>
              </w:rPr>
              <w:t xml:space="preserve"> sin razones válidas esa</w:t>
            </w:r>
            <w:r w:rsidR="00A42AE3" w:rsidRPr="005766D2">
              <w:rPr>
                <w:lang w:val="es-ES"/>
              </w:rPr>
              <w:t> </w:t>
            </w:r>
            <w:r w:rsidRPr="005766D2">
              <w:rPr>
                <w:lang w:val="es-ES"/>
              </w:rPr>
              <w:t>aprobación.</w:t>
            </w:r>
          </w:p>
          <w:p w14:paraId="694077B2" w14:textId="31EC6AA0" w:rsidR="00226F37" w:rsidRPr="005766D2" w:rsidRDefault="00767BD6" w:rsidP="00237C3C">
            <w:pPr>
              <w:spacing w:after="200"/>
              <w:ind w:left="1152" w:right="-72" w:hanging="576"/>
              <w:rPr>
                <w:lang w:val="es-ES"/>
              </w:rPr>
            </w:pPr>
            <w:r w:rsidRPr="005766D2">
              <w:rPr>
                <w:lang w:val="es-ES"/>
              </w:rPr>
              <w:t>(</w:t>
            </w:r>
            <w:r w:rsidR="00226F37" w:rsidRPr="005766D2">
              <w:rPr>
                <w:lang w:val="es-ES"/>
              </w:rPr>
              <w:t>a)</w:t>
            </w:r>
            <w:r w:rsidR="00226F37" w:rsidRPr="005766D2">
              <w:rPr>
                <w:lang w:val="es-ES"/>
              </w:rPr>
              <w:tab/>
            </w:r>
            <w:r w:rsidR="00226F37" w:rsidRPr="005766D2">
              <w:rPr>
                <w:u w:val="single"/>
                <w:lang w:val="es-ES"/>
              </w:rPr>
              <w:t xml:space="preserve">Seguro de </w:t>
            </w:r>
            <w:r w:rsidR="00257CD1" w:rsidRPr="005766D2">
              <w:rPr>
                <w:u w:val="single"/>
                <w:lang w:val="es-ES"/>
              </w:rPr>
              <w:t>C</w:t>
            </w:r>
            <w:r w:rsidR="00226F37" w:rsidRPr="005766D2">
              <w:rPr>
                <w:u w:val="single"/>
                <w:lang w:val="es-ES"/>
              </w:rPr>
              <w:t xml:space="preserve">arga </w:t>
            </w:r>
            <w:r w:rsidR="00257CD1" w:rsidRPr="005766D2">
              <w:rPr>
                <w:u w:val="single"/>
                <w:lang w:val="es-ES"/>
              </w:rPr>
              <w:t>D</w:t>
            </w:r>
            <w:r w:rsidR="00226F37" w:rsidRPr="005766D2">
              <w:rPr>
                <w:u w:val="single"/>
                <w:lang w:val="es-ES"/>
              </w:rPr>
              <w:t xml:space="preserve">urante el </w:t>
            </w:r>
            <w:r w:rsidR="00257CD1" w:rsidRPr="005766D2">
              <w:rPr>
                <w:u w:val="single"/>
                <w:lang w:val="es-ES"/>
              </w:rPr>
              <w:t>T</w:t>
            </w:r>
            <w:r w:rsidR="00226F37" w:rsidRPr="005766D2">
              <w:rPr>
                <w:u w:val="single"/>
                <w:lang w:val="es-ES"/>
              </w:rPr>
              <w:t>ransporte</w:t>
            </w:r>
          </w:p>
          <w:p w14:paraId="693CD61B"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w:t>
            </w:r>
            <w:r w:rsidRPr="005766D2">
              <w:rPr>
                <w:lang w:val="es-ES"/>
              </w:rPr>
              <w:t xml:space="preserve">pérdidas o daños sufridos por la planta (incluidos sus repuestos) y los equipos del Contratista durante su traslado desde los talleres del Contratista o </w:t>
            </w:r>
            <w:r w:rsidR="00B011A1" w:rsidRPr="005766D2">
              <w:rPr>
                <w:lang w:val="es-ES"/>
              </w:rPr>
              <w:t>Subcontratista</w:t>
            </w:r>
            <w:r w:rsidRPr="005766D2">
              <w:rPr>
                <w:lang w:val="es-ES"/>
              </w:rPr>
              <w:t xml:space="preserve"> hasta el </w:t>
            </w:r>
            <w:r w:rsidR="00A21A45" w:rsidRPr="005766D2">
              <w:rPr>
                <w:lang w:val="es-ES"/>
              </w:rPr>
              <w:t>sitio</w:t>
            </w:r>
            <w:r w:rsidRPr="005766D2">
              <w:rPr>
                <w:lang w:val="es-ES"/>
              </w:rPr>
              <w:t xml:space="preserve"> de las instalaciones.</w:t>
            </w:r>
          </w:p>
          <w:p w14:paraId="5DEEBFF8" w14:textId="534A9F5C" w:rsidR="00226F37" w:rsidRPr="005766D2" w:rsidRDefault="00767BD6" w:rsidP="00237C3C">
            <w:pPr>
              <w:spacing w:after="200"/>
              <w:ind w:left="1152" w:right="-72" w:hanging="576"/>
              <w:rPr>
                <w:lang w:val="es-ES"/>
              </w:rPr>
            </w:pPr>
            <w:r w:rsidRPr="005766D2">
              <w:rPr>
                <w:lang w:val="es-ES"/>
              </w:rPr>
              <w:t>(</w:t>
            </w:r>
            <w:r w:rsidR="00226F37" w:rsidRPr="005766D2">
              <w:rPr>
                <w:lang w:val="es-ES"/>
              </w:rPr>
              <w:t>b)</w:t>
            </w:r>
            <w:r w:rsidR="00226F37" w:rsidRPr="005766D2">
              <w:rPr>
                <w:lang w:val="es-ES"/>
              </w:rPr>
              <w:tab/>
            </w:r>
            <w:r w:rsidR="00226F37" w:rsidRPr="005766D2">
              <w:rPr>
                <w:u w:val="single"/>
                <w:lang w:val="es-ES"/>
              </w:rPr>
              <w:t xml:space="preserve">Seguro de las </w:t>
            </w:r>
            <w:r w:rsidR="00257CD1" w:rsidRPr="005766D2">
              <w:rPr>
                <w:u w:val="single"/>
                <w:lang w:val="es-ES"/>
              </w:rPr>
              <w:t>I</w:t>
            </w:r>
            <w:r w:rsidR="00226F37" w:rsidRPr="005766D2">
              <w:rPr>
                <w:u w:val="single"/>
                <w:lang w:val="es-ES"/>
              </w:rPr>
              <w:t xml:space="preserve">nstalaciones </w:t>
            </w:r>
            <w:r w:rsidR="00257CD1" w:rsidRPr="005766D2">
              <w:rPr>
                <w:u w:val="single"/>
                <w:lang w:val="es-ES"/>
              </w:rPr>
              <w:t>C</w:t>
            </w:r>
            <w:r w:rsidR="00226F37" w:rsidRPr="005766D2">
              <w:rPr>
                <w:u w:val="single"/>
                <w:lang w:val="es-ES"/>
              </w:rPr>
              <w:t xml:space="preserve">ontra </w:t>
            </w:r>
            <w:r w:rsidR="00257CD1" w:rsidRPr="005766D2">
              <w:rPr>
                <w:u w:val="single"/>
                <w:lang w:val="es-ES"/>
              </w:rPr>
              <w:t>T</w:t>
            </w:r>
            <w:r w:rsidR="00226F37" w:rsidRPr="005766D2">
              <w:rPr>
                <w:u w:val="single"/>
                <w:lang w:val="es-ES"/>
              </w:rPr>
              <w:t xml:space="preserve">odo </w:t>
            </w:r>
            <w:r w:rsidR="00257CD1" w:rsidRPr="005766D2">
              <w:rPr>
                <w:u w:val="single"/>
                <w:lang w:val="es-ES"/>
              </w:rPr>
              <w:t>R</w:t>
            </w:r>
            <w:r w:rsidR="00226F37" w:rsidRPr="005766D2">
              <w:rPr>
                <w:u w:val="single"/>
                <w:lang w:val="es-ES"/>
              </w:rPr>
              <w:t>iesgo</w:t>
            </w:r>
          </w:p>
          <w:p w14:paraId="2B477818" w14:textId="4E2DF71A"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pérdidas o daños físicos que sufran las instalaciones en el </w:t>
            </w:r>
            <w:r w:rsidR="00A21A45" w:rsidRPr="005766D2">
              <w:rPr>
                <w:lang w:val="es-ES"/>
              </w:rPr>
              <w:t>sitio</w:t>
            </w:r>
            <w:r w:rsidR="0077396B" w:rsidRPr="005766D2">
              <w:rPr>
                <w:lang w:val="es-ES"/>
              </w:rPr>
              <w:t xml:space="preserve"> antes de su </w:t>
            </w:r>
            <w:r w:rsidR="00DA5B09" w:rsidRPr="005766D2">
              <w:rPr>
                <w:lang w:val="es-ES"/>
              </w:rPr>
              <w:t>finalización</w:t>
            </w:r>
            <w:r w:rsidR="0077396B" w:rsidRPr="005766D2">
              <w:rPr>
                <w:lang w:val="es-ES"/>
              </w:rPr>
              <w:t xml:space="preserve">, e incluirá una </w:t>
            </w:r>
            <w:r w:rsidRPr="005766D2">
              <w:rPr>
                <w:lang w:val="es-ES"/>
              </w:rPr>
              <w:t>extensión de la cobertura de mantenimiento con respecto a la responsabilidad del Contratista por las pérdidas o daños que se</w:t>
            </w:r>
            <w:r w:rsidR="00A42AE3" w:rsidRPr="005766D2">
              <w:rPr>
                <w:lang w:val="es-ES"/>
              </w:rPr>
              <w:t> </w:t>
            </w:r>
            <w:r w:rsidRPr="005766D2">
              <w:rPr>
                <w:lang w:val="es-ES"/>
              </w:rPr>
              <w:t xml:space="preserve">produzcan durante el 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FD6F2E1" w14:textId="70D07385" w:rsidR="00226F37" w:rsidRPr="005766D2" w:rsidRDefault="00767BD6" w:rsidP="00A42AE3">
            <w:pPr>
              <w:keepNext/>
              <w:spacing w:after="200"/>
              <w:ind w:left="1156" w:right="-74" w:hanging="578"/>
              <w:rPr>
                <w:lang w:val="es-ES"/>
              </w:rPr>
            </w:pPr>
            <w:r w:rsidRPr="005766D2">
              <w:rPr>
                <w:lang w:val="es-ES"/>
              </w:rPr>
              <w:t>(</w:t>
            </w:r>
            <w:r w:rsidR="00226F37" w:rsidRPr="005766D2">
              <w:rPr>
                <w:lang w:val="es-ES"/>
              </w:rPr>
              <w:t>c)</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D</w:t>
            </w:r>
            <w:r w:rsidR="00226F37" w:rsidRPr="005766D2">
              <w:rPr>
                <w:u w:val="single"/>
                <w:lang w:val="es-ES"/>
              </w:rPr>
              <w:t xml:space="preserve">años a </w:t>
            </w:r>
            <w:r w:rsidR="00257CD1" w:rsidRPr="005766D2">
              <w:rPr>
                <w:u w:val="single"/>
                <w:lang w:val="es-ES"/>
              </w:rPr>
              <w:t>T</w:t>
            </w:r>
            <w:r w:rsidR="00226F37" w:rsidRPr="005766D2">
              <w:rPr>
                <w:u w:val="single"/>
                <w:lang w:val="es-ES"/>
              </w:rPr>
              <w:t>erceros</w:t>
            </w:r>
          </w:p>
          <w:p w14:paraId="24308A7D" w14:textId="11F94C37" w:rsidR="00226F37" w:rsidRPr="005766D2" w:rsidRDefault="00226F37" w:rsidP="00A42AE3">
            <w:pPr>
              <w:keepNext/>
              <w:spacing w:after="200"/>
              <w:ind w:left="1156" w:right="-74" w:hanging="578"/>
              <w:rPr>
                <w:lang w:val="es-ES"/>
              </w:rPr>
            </w:pPr>
            <w:r w:rsidRPr="005766D2">
              <w:rPr>
                <w:lang w:val="es-ES"/>
              </w:rPr>
              <w:tab/>
            </w:r>
            <w:r w:rsidR="0077396B" w:rsidRPr="005766D2">
              <w:rPr>
                <w:lang w:val="es-ES"/>
              </w:rPr>
              <w:t>Este seguro cubrirá las lesiones corporales o la muerte de terceros (</w:t>
            </w:r>
            <w:r w:rsidR="00B9697D" w:rsidRPr="005766D2">
              <w:rPr>
                <w:lang w:val="es-ES"/>
              </w:rPr>
              <w:t xml:space="preserve">incluyendo </w:t>
            </w:r>
            <w:r w:rsidR="0077396B" w:rsidRPr="005766D2">
              <w:rPr>
                <w:lang w:val="es-ES"/>
              </w:rPr>
              <w:t xml:space="preserve">el </w:t>
            </w:r>
            <w:r w:rsidR="00B9697D" w:rsidRPr="005766D2">
              <w:rPr>
                <w:lang w:val="es-ES"/>
              </w:rPr>
              <w:t xml:space="preserve">Personal </w:t>
            </w:r>
            <w:r w:rsidR="0077396B" w:rsidRPr="005766D2">
              <w:rPr>
                <w:lang w:val="es-ES"/>
              </w:rPr>
              <w:t>del Contratante) y las pérdidas o</w:t>
            </w:r>
            <w:r w:rsidR="00A42AE3" w:rsidRPr="005766D2">
              <w:rPr>
                <w:lang w:val="es-ES"/>
              </w:rPr>
              <w:t> </w:t>
            </w:r>
            <w:r w:rsidR="0077396B" w:rsidRPr="005766D2">
              <w:rPr>
                <w:lang w:val="es-ES"/>
              </w:rPr>
              <w:t xml:space="preserve">daños materiales que se produzcan en relación con el suministro y el montaje de las </w:t>
            </w:r>
            <w:r w:rsidR="00B9697D" w:rsidRPr="005766D2">
              <w:rPr>
                <w:lang w:val="es-ES"/>
              </w:rPr>
              <w:t>Instalaciones</w:t>
            </w:r>
            <w:r w:rsidRPr="005766D2">
              <w:rPr>
                <w:lang w:val="es-ES"/>
              </w:rPr>
              <w:t>.</w:t>
            </w:r>
          </w:p>
          <w:p w14:paraId="753DB4D9" w14:textId="07ECB320" w:rsidR="00226F37" w:rsidRPr="005766D2" w:rsidRDefault="00767BD6" w:rsidP="00237C3C">
            <w:pPr>
              <w:spacing w:after="200"/>
              <w:ind w:left="1152" w:right="-72" w:hanging="576"/>
              <w:rPr>
                <w:lang w:val="es-ES"/>
              </w:rPr>
            </w:pPr>
            <w:r w:rsidRPr="005766D2">
              <w:rPr>
                <w:lang w:val="es-ES"/>
              </w:rPr>
              <w:t>(</w:t>
            </w:r>
            <w:r w:rsidR="00226F37" w:rsidRPr="005766D2">
              <w:rPr>
                <w:lang w:val="es-ES"/>
              </w:rPr>
              <w:t>d)</w:t>
            </w:r>
            <w:r w:rsidR="00226F37" w:rsidRPr="005766D2">
              <w:rPr>
                <w:lang w:val="es-ES"/>
              </w:rPr>
              <w:tab/>
            </w:r>
            <w:r w:rsidR="00226F37" w:rsidRPr="005766D2">
              <w:rPr>
                <w:u w:val="single"/>
                <w:lang w:val="es-ES"/>
              </w:rPr>
              <w:t xml:space="preserve">Seguro de </w:t>
            </w:r>
            <w:r w:rsidR="00257CD1" w:rsidRPr="005766D2">
              <w:rPr>
                <w:u w:val="single"/>
                <w:lang w:val="es-ES"/>
              </w:rPr>
              <w:t>V</w:t>
            </w:r>
            <w:r w:rsidR="00226F37" w:rsidRPr="005766D2">
              <w:rPr>
                <w:u w:val="single"/>
                <w:lang w:val="es-ES"/>
              </w:rPr>
              <w:t>ehículos</w:t>
            </w:r>
          </w:p>
          <w:p w14:paraId="5B4FE80F"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el uso de todos los vehículos empleados por el Contratista o sus </w:t>
            </w:r>
            <w:r w:rsidR="00B011A1" w:rsidRPr="005766D2">
              <w:rPr>
                <w:lang w:val="es-ES"/>
              </w:rPr>
              <w:t>Subcontratista</w:t>
            </w:r>
            <w:r w:rsidR="0077396B" w:rsidRPr="005766D2">
              <w:rPr>
                <w:lang w:val="es-ES"/>
              </w:rPr>
              <w:t>s (sean o no de su propiedad) en relación con la ejecución del Contrato</w:t>
            </w:r>
            <w:r w:rsidRPr="005766D2">
              <w:rPr>
                <w:lang w:val="es-ES"/>
              </w:rPr>
              <w:t>.</w:t>
            </w:r>
          </w:p>
          <w:p w14:paraId="238671C6" w14:textId="1EA08534" w:rsidR="00226F37" w:rsidRPr="005766D2" w:rsidRDefault="00767BD6" w:rsidP="00237C3C">
            <w:pPr>
              <w:spacing w:after="200"/>
              <w:ind w:left="1152" w:right="-72" w:hanging="576"/>
              <w:rPr>
                <w:lang w:val="es-ES"/>
              </w:rPr>
            </w:pPr>
            <w:r w:rsidRPr="005766D2">
              <w:rPr>
                <w:lang w:val="es-ES"/>
              </w:rPr>
              <w:t>(</w:t>
            </w:r>
            <w:r w:rsidR="00226F37" w:rsidRPr="005766D2">
              <w:rPr>
                <w:lang w:val="es-ES"/>
              </w:rPr>
              <w:t>e)</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A</w:t>
            </w:r>
            <w:r w:rsidR="00226F37" w:rsidRPr="005766D2">
              <w:rPr>
                <w:u w:val="single"/>
                <w:lang w:val="es-ES"/>
              </w:rPr>
              <w:t xml:space="preserve">ccidentes de </w:t>
            </w:r>
            <w:r w:rsidR="00257CD1" w:rsidRPr="005766D2">
              <w:rPr>
                <w:u w:val="single"/>
                <w:lang w:val="es-ES"/>
              </w:rPr>
              <w:t>T</w:t>
            </w:r>
            <w:r w:rsidR="00226F37" w:rsidRPr="005766D2">
              <w:rPr>
                <w:u w:val="single"/>
                <w:lang w:val="es-ES"/>
              </w:rPr>
              <w:t>rabajo</w:t>
            </w:r>
          </w:p>
          <w:p w14:paraId="77C7891A"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3CE391EC" w14:textId="0F22E6AC" w:rsidR="00226F37" w:rsidRPr="005766D2" w:rsidRDefault="00767BD6" w:rsidP="00237C3C">
            <w:pPr>
              <w:spacing w:after="200"/>
              <w:ind w:left="1152" w:right="-72" w:hanging="576"/>
              <w:rPr>
                <w:lang w:val="es-ES"/>
              </w:rPr>
            </w:pPr>
            <w:r w:rsidRPr="005766D2">
              <w:rPr>
                <w:lang w:val="es-ES"/>
              </w:rPr>
              <w:t>(</w:t>
            </w:r>
            <w:r w:rsidR="00226F37" w:rsidRPr="005766D2">
              <w:rPr>
                <w:lang w:val="es-ES"/>
              </w:rPr>
              <w:t>f)</w:t>
            </w:r>
            <w:r w:rsidR="00226F37" w:rsidRPr="005766D2">
              <w:rPr>
                <w:lang w:val="es-ES"/>
              </w:rPr>
              <w:tab/>
            </w:r>
            <w:r w:rsidR="00226F37" w:rsidRPr="005766D2">
              <w:rPr>
                <w:u w:val="single"/>
                <w:lang w:val="es-ES"/>
              </w:rPr>
              <w:t>Responsabilidad del Contratante</w:t>
            </w:r>
          </w:p>
          <w:p w14:paraId="0161DEBC"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22AA772A" w14:textId="48E6706C" w:rsidR="00226F37" w:rsidRPr="005766D2" w:rsidRDefault="00767BD6" w:rsidP="00237C3C">
            <w:pPr>
              <w:spacing w:after="200"/>
              <w:ind w:left="1152" w:right="-72" w:hanging="576"/>
              <w:rPr>
                <w:lang w:val="es-ES"/>
              </w:rPr>
            </w:pPr>
            <w:r w:rsidRPr="005766D2">
              <w:rPr>
                <w:lang w:val="es-ES"/>
              </w:rPr>
              <w:t>(</w:t>
            </w:r>
            <w:r w:rsidR="00226F37" w:rsidRPr="005766D2">
              <w:rPr>
                <w:lang w:val="es-ES"/>
              </w:rPr>
              <w:t>g)</w:t>
            </w:r>
            <w:r w:rsidR="00226F37" w:rsidRPr="005766D2">
              <w:rPr>
                <w:lang w:val="es-ES"/>
              </w:rPr>
              <w:tab/>
            </w:r>
            <w:r w:rsidR="00226F37" w:rsidRPr="005766D2">
              <w:rPr>
                <w:u w:val="single"/>
                <w:lang w:val="es-ES"/>
              </w:rPr>
              <w:t>Otros seguros</w:t>
            </w:r>
          </w:p>
          <w:p w14:paraId="00AA47D3" w14:textId="6E78B790" w:rsidR="00226F37" w:rsidRPr="005766D2" w:rsidRDefault="00226F37" w:rsidP="00237C3C">
            <w:pPr>
              <w:spacing w:after="200"/>
              <w:ind w:left="1152" w:right="-72" w:hanging="576"/>
              <w:rPr>
                <w:lang w:val="es-ES"/>
              </w:rPr>
            </w:pPr>
            <w:r w:rsidRPr="005766D2">
              <w:rPr>
                <w:lang w:val="es-ES"/>
              </w:rPr>
              <w:tab/>
              <w:t xml:space="preserve">Cualesquiera otros seguros en que puedan convenir específicamente las Partes contratantes y que se enumeren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w:t>
            </w:r>
          </w:p>
          <w:p w14:paraId="1F922629" w14:textId="4508FBC8" w:rsidR="00226F37" w:rsidRPr="005766D2" w:rsidRDefault="00226F37" w:rsidP="00237C3C">
            <w:pPr>
              <w:spacing w:after="200"/>
              <w:ind w:left="576" w:right="-72" w:hanging="576"/>
              <w:rPr>
                <w:lang w:val="es-ES"/>
              </w:rPr>
            </w:pPr>
            <w:r w:rsidRPr="005766D2">
              <w:rPr>
                <w:lang w:val="es-ES"/>
              </w:rPr>
              <w:t>34.2</w:t>
            </w:r>
            <w:r w:rsidRPr="005766D2">
              <w:rPr>
                <w:lang w:val="es-ES"/>
              </w:rPr>
              <w:tab/>
              <w:t xml:space="preserve">El Contratante figurará como </w:t>
            </w:r>
            <w:proofErr w:type="spellStart"/>
            <w:r w:rsidRPr="005766D2">
              <w:rPr>
                <w:lang w:val="es-ES"/>
              </w:rPr>
              <w:t>coasegurado</w:t>
            </w:r>
            <w:proofErr w:type="spellEnd"/>
            <w:r w:rsidRPr="005766D2">
              <w:rPr>
                <w:lang w:val="es-ES"/>
              </w:rPr>
              <w:t xml:space="preserve"> en todas las pólizas de seguro que obtenga el Contratista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excepto con respecto a los seguros contra daños a terceros, accidentes de trabajo y responsabilidad del Contratante. Los </w:t>
            </w:r>
            <w:r w:rsidR="00B011A1" w:rsidRPr="005766D2">
              <w:rPr>
                <w:lang w:val="es-ES"/>
              </w:rPr>
              <w:t>Subcontratista</w:t>
            </w:r>
            <w:r w:rsidRPr="005766D2">
              <w:rPr>
                <w:lang w:val="es-ES"/>
              </w:rPr>
              <w:t xml:space="preserve">s del Contratista figurarán como </w:t>
            </w:r>
            <w:proofErr w:type="spellStart"/>
            <w:r w:rsidRPr="005766D2">
              <w:rPr>
                <w:lang w:val="es-ES"/>
              </w:rPr>
              <w:t>coasegurados</w:t>
            </w:r>
            <w:proofErr w:type="spellEnd"/>
            <w:r w:rsidRPr="005766D2">
              <w:rPr>
                <w:lang w:val="es-ES"/>
              </w:rPr>
              <w:t xml:space="preserve"> en todas las pólizas de seguro que obtenga el Contratista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77396B" w:rsidRPr="005766D2">
              <w:rPr>
                <w:lang w:val="es-ES"/>
              </w:rPr>
              <w:t>con</w:t>
            </w:r>
            <w:r w:rsidR="00A42AE3" w:rsidRPr="005766D2">
              <w:rPr>
                <w:lang w:val="es-ES"/>
              </w:rPr>
              <w:t> </w:t>
            </w:r>
            <w:r w:rsidR="0077396B" w:rsidRPr="005766D2">
              <w:rPr>
                <w:lang w:val="es-ES"/>
              </w:rPr>
              <w:t>excepción de los seguros de carga, accidentes de trabajo y</w:t>
            </w:r>
            <w:r w:rsidR="00A42AE3" w:rsidRPr="005766D2">
              <w:rPr>
                <w:lang w:val="es-ES"/>
              </w:rPr>
              <w:t> </w:t>
            </w:r>
            <w:r w:rsidR="0077396B" w:rsidRPr="005766D2">
              <w:rPr>
                <w:lang w:val="es-ES"/>
              </w:rPr>
              <w:t>responsabilidad del Contratante</w:t>
            </w:r>
            <w:r w:rsidRPr="005766D2">
              <w:rPr>
                <w:lang w:val="es-ES"/>
              </w:rPr>
              <w:t>. El asegurador renunciará, en</w:t>
            </w:r>
            <w:r w:rsidR="00A42AE3" w:rsidRPr="005766D2">
              <w:rPr>
                <w:lang w:val="es-ES"/>
              </w:rPr>
              <w:t> </w:t>
            </w:r>
            <w:r w:rsidRPr="005766D2">
              <w:rPr>
                <w:lang w:val="es-ES"/>
              </w:rPr>
              <w:t xml:space="preserve">virtud de dichas pólizas, a todos sus derechos de subrogación contra dichos </w:t>
            </w:r>
            <w:proofErr w:type="spellStart"/>
            <w:r w:rsidRPr="005766D2">
              <w:rPr>
                <w:lang w:val="es-ES"/>
              </w:rPr>
              <w:t>coasegurados</w:t>
            </w:r>
            <w:proofErr w:type="spellEnd"/>
            <w:r w:rsidRPr="005766D2">
              <w:rPr>
                <w:lang w:val="es-ES"/>
              </w:rPr>
              <w:t xml:space="preserve"> por pérdidas o reclamaciones resultantes de la ejecución del Contrato.</w:t>
            </w:r>
          </w:p>
          <w:p w14:paraId="44CEAD14" w14:textId="79AE392F" w:rsidR="00226F37" w:rsidRPr="005766D2" w:rsidRDefault="00226F37" w:rsidP="00237C3C">
            <w:pPr>
              <w:spacing w:after="200"/>
              <w:ind w:left="576" w:right="-72" w:hanging="576"/>
              <w:rPr>
                <w:lang w:val="es-ES"/>
              </w:rPr>
            </w:pPr>
            <w:r w:rsidRPr="005766D2">
              <w:rPr>
                <w:lang w:val="es-ES"/>
              </w:rPr>
              <w:t>34.3</w:t>
            </w:r>
            <w:r w:rsidRPr="005766D2">
              <w:rPr>
                <w:lang w:val="es-ES"/>
              </w:rPr>
              <w:tab/>
              <w:t xml:space="preserve">El Contratista, de conformidad con las disposiciones del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entregará al Contratante</w:t>
            </w:r>
            <w:r w:rsidR="00257CD1" w:rsidRPr="005766D2">
              <w:rPr>
                <w:lang w:val="es-ES"/>
              </w:rPr>
              <w:t>,</w:t>
            </w:r>
            <w:r w:rsidRPr="005766D2">
              <w:rPr>
                <w:lang w:val="es-ES"/>
              </w:rPr>
              <w:t xml:space="preserve"> certificados de aseguramiento (o copias de las pólizas de seguro) como prueba de que las pólizas requeridas están plenamente vigentes. En los certificados se dispondrá que los aseguradores darán</w:t>
            </w:r>
            <w:r w:rsidR="00A42AE3" w:rsidRPr="005766D2">
              <w:rPr>
                <w:lang w:val="es-ES"/>
              </w:rPr>
              <w:t> </w:t>
            </w:r>
            <w:r w:rsidRPr="005766D2">
              <w:rPr>
                <w:lang w:val="es-ES"/>
              </w:rPr>
              <w:t>al Contratante aviso previo de la cancelación o de toda modificación importante de una póliza con no menos de veintiún</w:t>
            </w:r>
            <w:r w:rsidR="00A42AE3" w:rsidRPr="005766D2">
              <w:rPr>
                <w:lang w:val="es-ES"/>
              </w:rPr>
              <w:t> </w:t>
            </w:r>
            <w:r w:rsidRPr="005766D2">
              <w:rPr>
                <w:lang w:val="es-ES"/>
              </w:rPr>
              <w:t>(21)</w:t>
            </w:r>
            <w:r w:rsidR="00A42AE3" w:rsidRPr="005766D2">
              <w:rPr>
                <w:lang w:val="es-ES"/>
              </w:rPr>
              <w:t> </w:t>
            </w:r>
            <w:r w:rsidRPr="005766D2">
              <w:rPr>
                <w:lang w:val="es-ES"/>
              </w:rPr>
              <w:t>días de</w:t>
            </w:r>
            <w:r w:rsidR="00A42AE3" w:rsidRPr="005766D2">
              <w:rPr>
                <w:lang w:val="es-ES"/>
              </w:rPr>
              <w:t> </w:t>
            </w:r>
            <w:r w:rsidRPr="005766D2">
              <w:rPr>
                <w:lang w:val="es-ES"/>
              </w:rPr>
              <w:t>antelación.</w:t>
            </w:r>
          </w:p>
          <w:p w14:paraId="47D2AC1C" w14:textId="767C7DC3" w:rsidR="00226F37" w:rsidRPr="005766D2" w:rsidRDefault="00226F37" w:rsidP="00237C3C">
            <w:pPr>
              <w:spacing w:after="200"/>
              <w:ind w:left="576" w:right="-72" w:hanging="576"/>
              <w:rPr>
                <w:lang w:val="es-ES"/>
              </w:rPr>
            </w:pPr>
            <w:r w:rsidRPr="005766D2">
              <w:rPr>
                <w:lang w:val="es-ES"/>
              </w:rPr>
              <w:t>34.4</w:t>
            </w:r>
            <w:r w:rsidRPr="005766D2">
              <w:rPr>
                <w:lang w:val="es-ES"/>
              </w:rPr>
              <w:tab/>
              <w:t>El Contratista se asegurará de que, cuando corresponda, sus</w:t>
            </w:r>
            <w:r w:rsidR="00A42AE3" w:rsidRPr="005766D2">
              <w:rPr>
                <w:lang w:val="es-ES"/>
              </w:rPr>
              <w:t> </w:t>
            </w:r>
            <w:r w:rsidR="00B011A1" w:rsidRPr="005766D2">
              <w:rPr>
                <w:lang w:val="es-ES"/>
              </w:rPr>
              <w:t>Subcontratista</w:t>
            </w:r>
            <w:r w:rsidRPr="005766D2">
              <w:rPr>
                <w:lang w:val="es-ES"/>
              </w:rPr>
              <w:t xml:space="preserve">s obtengan y mantengan vigentes pólizas de seguro adecuadas para su personal y sus vehículos y para los trabajos que efectúen </w:t>
            </w:r>
            <w:r w:rsidR="00215DB2" w:rsidRPr="005766D2">
              <w:rPr>
                <w:lang w:val="es-ES"/>
              </w:rPr>
              <w:t>en virtud del Contrato</w:t>
            </w:r>
            <w:r w:rsidRPr="005766D2">
              <w:rPr>
                <w:lang w:val="es-ES"/>
              </w:rPr>
              <w:t xml:space="preserve">, a menos que las pólizas obtenidas por el Contratista amparen a dichos </w:t>
            </w:r>
            <w:r w:rsidR="00B011A1" w:rsidRPr="005766D2">
              <w:rPr>
                <w:lang w:val="es-ES"/>
              </w:rPr>
              <w:t>Subcontratista</w:t>
            </w:r>
            <w:r w:rsidRPr="005766D2">
              <w:rPr>
                <w:lang w:val="es-ES"/>
              </w:rPr>
              <w:t>s.</w:t>
            </w:r>
          </w:p>
          <w:p w14:paraId="782191D3" w14:textId="1C964D78" w:rsidR="00226F37" w:rsidRPr="005766D2" w:rsidRDefault="00226F37" w:rsidP="00237C3C">
            <w:pPr>
              <w:spacing w:after="200"/>
              <w:ind w:left="576" w:right="-72" w:hanging="576"/>
              <w:rPr>
                <w:lang w:val="es-ES"/>
              </w:rPr>
            </w:pPr>
            <w:r w:rsidRPr="005766D2">
              <w:rPr>
                <w:lang w:val="es-ES"/>
              </w:rPr>
              <w:t>34.5</w:t>
            </w:r>
            <w:r w:rsidRPr="005766D2">
              <w:rPr>
                <w:lang w:val="es-ES"/>
              </w:rPr>
              <w:tab/>
              <w:t xml:space="preserve">El Contratante obtendrá y mantendrá vigentes a su costa durante la ejecución del Contrato los seguros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por los montos y con las cantidades deducibles y otras condiciones especificadas en dicho apéndice. El Contratista y sus </w:t>
            </w:r>
            <w:r w:rsidR="00B011A1" w:rsidRPr="005766D2">
              <w:rPr>
                <w:lang w:val="es-ES"/>
              </w:rPr>
              <w:t>Subcontratista</w:t>
            </w:r>
            <w:r w:rsidRPr="005766D2">
              <w:rPr>
                <w:lang w:val="es-ES"/>
              </w:rPr>
              <w:t xml:space="preserve">s figurarán como </w:t>
            </w:r>
            <w:proofErr w:type="spellStart"/>
            <w:r w:rsidRPr="005766D2">
              <w:rPr>
                <w:lang w:val="es-ES"/>
              </w:rPr>
              <w:t>coasegurados</w:t>
            </w:r>
            <w:proofErr w:type="spellEnd"/>
            <w:r w:rsidRPr="005766D2">
              <w:rPr>
                <w:lang w:val="es-ES"/>
              </w:rPr>
              <w:t xml:space="preserve"> en esas pólizas. El asegurador renunciará en virtud de dichas pólizas a todos los derechos de subrogación contra los </w:t>
            </w:r>
            <w:proofErr w:type="spellStart"/>
            <w:r w:rsidRPr="005766D2">
              <w:rPr>
                <w:lang w:val="es-ES"/>
              </w:rPr>
              <w:t>coasegurados</w:t>
            </w:r>
            <w:proofErr w:type="spellEnd"/>
            <w:r w:rsidRPr="005766D2">
              <w:rPr>
                <w:lang w:val="es-ES"/>
              </w:rPr>
              <w:t xml:space="preserve">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5766D2">
              <w:rPr>
                <w:lang w:val="es-ES"/>
              </w:rPr>
              <w:t>conforme a la</w:t>
            </w:r>
            <w:r w:rsidRPr="005766D2">
              <w:rPr>
                <w:lang w:val="es-ES"/>
              </w:rPr>
              <w:t xml:space="preserve"> presente </w:t>
            </w:r>
            <w:proofErr w:type="spellStart"/>
            <w:r w:rsidR="003E092D" w:rsidRPr="005766D2">
              <w:rPr>
                <w:lang w:val="es-ES"/>
              </w:rPr>
              <w:t>Subcláusula</w:t>
            </w:r>
            <w:proofErr w:type="spellEnd"/>
            <w:r w:rsidR="001E70B3" w:rsidRPr="005766D2">
              <w:rPr>
                <w:lang w:val="es-ES"/>
              </w:rPr>
              <w:t> </w:t>
            </w:r>
            <w:r w:rsidRPr="005766D2">
              <w:rPr>
                <w:lang w:val="es-ES"/>
              </w:rPr>
              <w:t xml:space="preserve">34.5 de las </w:t>
            </w:r>
            <w:r w:rsidR="006669D9" w:rsidRPr="005766D2">
              <w:rPr>
                <w:lang w:val="es-ES"/>
              </w:rPr>
              <w:t>CGC</w:t>
            </w:r>
            <w:r w:rsidRPr="005766D2">
              <w:rPr>
                <w:lang w:val="es-ES"/>
              </w:rPr>
              <w:t>.</w:t>
            </w:r>
          </w:p>
          <w:p w14:paraId="3AE43BD2" w14:textId="1A799B05" w:rsidR="00226F37" w:rsidRPr="005766D2" w:rsidRDefault="00226F37" w:rsidP="00237C3C">
            <w:pPr>
              <w:spacing w:after="200"/>
              <w:ind w:left="576" w:right="-72" w:hanging="576"/>
              <w:rPr>
                <w:lang w:val="es-ES"/>
              </w:rPr>
            </w:pPr>
            <w:r w:rsidRPr="005766D2">
              <w:rPr>
                <w:lang w:val="es-ES"/>
              </w:rPr>
              <w:t>34.6</w:t>
            </w:r>
            <w:r w:rsidRPr="005766D2">
              <w:rPr>
                <w:lang w:val="es-ES"/>
              </w:rPr>
              <w:tab/>
              <w:t xml:space="preserve">Si el Contratista no obtiene y/o no mantiene vigentes los seguros mencionados en la </w:t>
            </w:r>
            <w:proofErr w:type="spellStart"/>
            <w:r w:rsidR="003E092D"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el Contratante podrá obtener y mantener vigentes cualesquiera de esos seguros y podrá deducir ocasionalmente de cualquier suma adeudada al Contratista </w:t>
            </w:r>
            <w:r w:rsidR="00215DB2" w:rsidRPr="005766D2">
              <w:rPr>
                <w:lang w:val="es-ES"/>
              </w:rPr>
              <w:t>en virtud del Contrato</w:t>
            </w:r>
            <w:r w:rsidRPr="005766D2">
              <w:rPr>
                <w:lang w:val="es-ES"/>
              </w:rPr>
              <w:t xml:space="preserve"> todas las primas que el Contratante haya pagado al asegurador, o podrá considerar esas sumas como monto adeudado por el Contratista y recuperarlas de él. Si el Contratante no</w:t>
            </w:r>
            <w:r w:rsidR="00A42AE3" w:rsidRPr="005766D2">
              <w:rPr>
                <w:lang w:val="es-ES"/>
              </w:rPr>
              <w:t> </w:t>
            </w:r>
            <w:r w:rsidRPr="005766D2">
              <w:rPr>
                <w:lang w:val="es-ES"/>
              </w:rPr>
              <w:t>obtiene y/o no mantiene vigentes los seguros mencionados en</w:t>
            </w:r>
            <w:r w:rsidR="00A42AE3" w:rsidRPr="005766D2">
              <w:rPr>
                <w:lang w:val="es-ES"/>
              </w:rPr>
              <w:t> </w:t>
            </w:r>
            <w:r w:rsidRPr="005766D2">
              <w:rPr>
                <w:lang w:val="es-ES"/>
              </w:rPr>
              <w:t>la</w:t>
            </w:r>
            <w:r w:rsidR="00A42AE3" w:rsidRPr="005766D2">
              <w:rPr>
                <w:lang w:val="es-ES"/>
              </w:rPr>
              <w:t> </w:t>
            </w:r>
            <w:proofErr w:type="spellStart"/>
            <w:r w:rsidR="003E092D" w:rsidRPr="005766D2">
              <w:rPr>
                <w:lang w:val="es-ES"/>
              </w:rPr>
              <w:t>Subcláusula</w:t>
            </w:r>
            <w:proofErr w:type="spellEnd"/>
            <w:r w:rsidR="001E70B3" w:rsidRPr="005766D2">
              <w:rPr>
                <w:lang w:val="es-ES"/>
              </w:rPr>
              <w:t> </w:t>
            </w:r>
            <w:r w:rsidRPr="005766D2">
              <w:rPr>
                <w:lang w:val="es-ES"/>
              </w:rPr>
              <w:t xml:space="preserve">34.5 de las </w:t>
            </w:r>
            <w:r w:rsidR="006669D9" w:rsidRPr="005766D2">
              <w:rPr>
                <w:lang w:val="es-ES"/>
              </w:rPr>
              <w:t>CGC</w:t>
            </w:r>
            <w:r w:rsidRPr="005766D2">
              <w:rPr>
                <w:lang w:val="es-ES"/>
              </w:rPr>
              <w:t xml:space="preserve">, el Contratista podrá obtener y mantener vigentes cualesquiera de esos seguros y podrá deducir ocasionalmente de cualquier suma adeudada al Contratante </w:t>
            </w:r>
            <w:r w:rsidR="00215DB2" w:rsidRPr="005766D2">
              <w:rPr>
                <w:lang w:val="es-ES"/>
              </w:rPr>
              <w:t>en virtud del Contrato</w:t>
            </w:r>
            <w:r w:rsidRPr="005766D2">
              <w:rPr>
                <w:lang w:val="es-ES"/>
              </w:rPr>
              <w:t xml:space="preserve"> las primas que el Contratista haya pagado al asegurador, o podrá considerar esas sumas como monto adeudado por el Contratante y recuperarlas de él. Aunque el Contratista no obtenga o</w:t>
            </w:r>
            <w:r w:rsidR="00A42AE3" w:rsidRPr="005766D2">
              <w:rPr>
                <w:lang w:val="es-ES"/>
              </w:rPr>
              <w:t> </w:t>
            </w:r>
            <w:r w:rsidRPr="005766D2">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5766D2" w:rsidRDefault="00226F37" w:rsidP="00A42AE3">
            <w:pPr>
              <w:spacing w:after="200"/>
              <w:ind w:left="576" w:right="-72" w:hanging="576"/>
              <w:rPr>
                <w:lang w:val="es-ES"/>
              </w:rPr>
            </w:pPr>
            <w:r w:rsidRPr="005766D2">
              <w:rPr>
                <w:lang w:val="es-ES"/>
              </w:rPr>
              <w:t>34.7</w:t>
            </w:r>
            <w:r w:rsidRPr="005766D2">
              <w:rPr>
                <w:lang w:val="es-ES"/>
              </w:rPr>
              <w:tab/>
              <w:t xml:space="preserve">A menos que se disponga otra cosa en el Contrato, el Contratista preparará y planteará todas las reclamaciones formuladas </w:t>
            </w:r>
            <w:r w:rsidR="000D36CB" w:rsidRPr="005766D2">
              <w:rPr>
                <w:lang w:val="es-ES"/>
              </w:rPr>
              <w:t>conforme a la</w:t>
            </w:r>
            <w:r w:rsidRPr="005766D2">
              <w:rPr>
                <w:lang w:val="es-ES"/>
              </w:rPr>
              <w:t xml:space="preserve">s pólizas obtenidas por él de conformidad con la presente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xml:space="preserve">, y todas las sumas pagaderas por los aseguradores serán pagadas al Contratista. El Contratante dará al Contratista toda la asistencia razonable que </w:t>
            </w:r>
            <w:r w:rsidR="0002630C" w:rsidRPr="005766D2">
              <w:rPr>
                <w:lang w:val="es-ES"/>
              </w:rPr>
              <w:t>e</w:t>
            </w:r>
            <w:r w:rsidRPr="005766D2">
              <w:rPr>
                <w:lang w:val="es-ES"/>
              </w:rPr>
              <w:t>ste pueda necesitar. Con</w:t>
            </w:r>
            <w:r w:rsidR="00A42AE3" w:rsidRPr="005766D2">
              <w:rPr>
                <w:lang w:val="es-ES"/>
              </w:rPr>
              <w:t> </w:t>
            </w:r>
            <w:r w:rsidRPr="005766D2">
              <w:rPr>
                <w:lang w:val="es-ES"/>
              </w:rPr>
              <w:t xml:space="preserve">respecto a las reclamaciones de seguros en que estén en juego los intereses del Contratante, el Contratista no renunciará a ninguna de ellas ni hará ningún </w:t>
            </w:r>
            <w:r w:rsidR="00613BFA" w:rsidRPr="005766D2">
              <w:rPr>
                <w:lang w:val="es-ES"/>
              </w:rPr>
              <w:t xml:space="preserve">acuerdo </w:t>
            </w:r>
            <w:r w:rsidRPr="005766D2">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5766D2">
              <w:rPr>
                <w:lang w:val="es-ES"/>
              </w:rPr>
              <w:t xml:space="preserve">acuerdo </w:t>
            </w:r>
            <w:r w:rsidRPr="005766D2">
              <w:rPr>
                <w:lang w:val="es-ES"/>
              </w:rPr>
              <w:t>con el asegurador sin antes obtener el consentimiento escrito del Contratista.</w:t>
            </w:r>
          </w:p>
        </w:tc>
      </w:tr>
      <w:tr w:rsidR="00226F37" w:rsidRPr="00710B44" w14:paraId="339A08F3" w14:textId="77777777" w:rsidTr="00E63B2F">
        <w:tc>
          <w:tcPr>
            <w:tcW w:w="2548" w:type="dxa"/>
          </w:tcPr>
          <w:p w14:paraId="4DE22D60" w14:textId="0B2CBE0F" w:rsidR="00226F37" w:rsidRPr="005766D2" w:rsidRDefault="00226F37" w:rsidP="00E63B2F">
            <w:pPr>
              <w:pStyle w:val="tabla7sub"/>
            </w:pPr>
            <w:bookmarkStart w:id="1028" w:name="_Toc347824668"/>
            <w:bookmarkStart w:id="1029" w:name="_Toc233983758"/>
            <w:bookmarkStart w:id="1030" w:name="_Toc135932777"/>
            <w:r w:rsidRPr="005766D2">
              <w:t>35.</w:t>
            </w:r>
            <w:r w:rsidRPr="005766D2">
              <w:tab/>
              <w:t xml:space="preserve">Condiciones </w:t>
            </w:r>
            <w:r w:rsidR="003E2B64" w:rsidRPr="005766D2">
              <w:t>I</w:t>
            </w:r>
            <w:r w:rsidRPr="005766D2">
              <w:t>mprevistas</w:t>
            </w:r>
            <w:bookmarkEnd w:id="1028"/>
            <w:bookmarkEnd w:id="1029"/>
            <w:bookmarkEnd w:id="1030"/>
          </w:p>
        </w:tc>
        <w:tc>
          <w:tcPr>
            <w:tcW w:w="6831" w:type="dxa"/>
          </w:tcPr>
          <w:p w14:paraId="78F3A0BA" w14:textId="743DD34B" w:rsidR="00226F37" w:rsidRPr="005766D2" w:rsidRDefault="00226F37" w:rsidP="00237C3C">
            <w:pPr>
              <w:spacing w:after="200"/>
              <w:ind w:left="576" w:right="-72" w:hanging="576"/>
              <w:rPr>
                <w:lang w:val="es-ES"/>
              </w:rPr>
            </w:pPr>
            <w:r w:rsidRPr="005766D2">
              <w:rPr>
                <w:lang w:val="es-ES"/>
              </w:rPr>
              <w:t>35.1</w:t>
            </w:r>
            <w:r w:rsidRPr="005766D2">
              <w:rPr>
                <w:lang w:val="es-ES"/>
              </w:rPr>
              <w:tab/>
              <w:t xml:space="preserve">Si durante la ejecución del Contrato el Contratista encuentra en el </w:t>
            </w:r>
            <w:r w:rsidR="00A21A45" w:rsidRPr="005766D2">
              <w:rPr>
                <w:lang w:val="es-ES"/>
              </w:rPr>
              <w:t>sitio</w:t>
            </w:r>
            <w:r w:rsidRPr="005766D2">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5766D2">
              <w:rPr>
                <w:lang w:val="es-ES"/>
              </w:rPr>
              <w:t> </w:t>
            </w:r>
            <w:r w:rsidRPr="005766D2">
              <w:rPr>
                <w:lang w:val="es-ES"/>
              </w:rPr>
              <w:t xml:space="preserve">ocular del </w:t>
            </w:r>
            <w:r w:rsidR="00A21A45" w:rsidRPr="005766D2">
              <w:rPr>
                <w:lang w:val="es-ES"/>
              </w:rPr>
              <w:t>sitio</w:t>
            </w:r>
            <w:r w:rsidRPr="005766D2">
              <w:rPr>
                <w:lang w:val="es-ES"/>
              </w:rPr>
              <w:t>, si hubiera habido acceso a él, o de otros datos a</w:t>
            </w:r>
            <w:r w:rsidR="00A42AE3" w:rsidRPr="005766D2">
              <w:rPr>
                <w:lang w:val="es-ES"/>
              </w:rPr>
              <w:t> </w:t>
            </w:r>
            <w:r w:rsidRPr="005766D2">
              <w:rPr>
                <w:lang w:val="es-ES"/>
              </w:rPr>
              <w:t>su</w:t>
            </w:r>
            <w:r w:rsidR="00A42AE3" w:rsidRPr="005766D2">
              <w:rPr>
                <w:lang w:val="es-ES"/>
              </w:rPr>
              <w:t> </w:t>
            </w:r>
            <w:r w:rsidRPr="005766D2">
              <w:rPr>
                <w:lang w:val="es-ES"/>
              </w:rPr>
              <w:t>disposición relacionados con las instalaciones, y si el Contratista</w:t>
            </w:r>
            <w:r w:rsidR="00A42AE3" w:rsidRPr="005766D2">
              <w:rPr>
                <w:lang w:val="es-ES"/>
              </w:rPr>
              <w:t> </w:t>
            </w:r>
            <w:r w:rsidRPr="005766D2">
              <w:rPr>
                <w:lang w:val="es-ES"/>
              </w:rPr>
              <w:t>determina que, como consecuencia de esas condiciones u</w:t>
            </w:r>
            <w:r w:rsidR="00A42AE3" w:rsidRPr="005766D2">
              <w:rPr>
                <w:lang w:val="es-ES"/>
              </w:rPr>
              <w:t> </w:t>
            </w:r>
            <w:r w:rsidRPr="005766D2">
              <w:rPr>
                <w:lang w:val="es-ES"/>
              </w:rPr>
              <w:t>obstrucciones, deberá hacer frente a costos y gastos adicionales o</w:t>
            </w:r>
            <w:r w:rsidR="00A42AE3" w:rsidRPr="005766D2">
              <w:rPr>
                <w:lang w:val="es-ES"/>
              </w:rPr>
              <w:t> </w:t>
            </w:r>
            <w:r w:rsidRPr="005766D2">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5766D2">
              <w:rPr>
                <w:lang w:val="es-ES"/>
              </w:rPr>
              <w:t> </w:t>
            </w:r>
            <w:r w:rsidRPr="005766D2">
              <w:rPr>
                <w:lang w:val="es-ES"/>
              </w:rPr>
              <w:t>equipos del Contratista adicionales, notificar prontamente por escrito al Gerente de Proyecto</w:t>
            </w:r>
            <w:r w:rsidR="008E06C4" w:rsidRPr="005766D2">
              <w:rPr>
                <w:lang w:val="es-ES"/>
              </w:rPr>
              <w:t>:</w:t>
            </w:r>
          </w:p>
          <w:p w14:paraId="3569EC24" w14:textId="073A5C4B"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 xml:space="preserve">las condiciones físicas u obstrucciones artificiales encontradas en el </w:t>
            </w:r>
            <w:r w:rsidR="00A21A45" w:rsidRPr="005766D2">
              <w:rPr>
                <w:sz w:val="24"/>
                <w:szCs w:val="20"/>
                <w:lang w:val="es-ES"/>
              </w:rPr>
              <w:t>sitio</w:t>
            </w:r>
            <w:r w:rsidRPr="005766D2">
              <w:rPr>
                <w:sz w:val="24"/>
                <w:szCs w:val="20"/>
                <w:lang w:val="es-ES"/>
              </w:rPr>
              <w:t xml:space="preserve"> de las instalaciones que razonablemente no podrían haberse previsto;</w:t>
            </w:r>
          </w:p>
          <w:p w14:paraId="3B95028F" w14:textId="64F34AE3"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la duración de la demora prevista, y</w:t>
            </w:r>
          </w:p>
          <w:p w14:paraId="57703F3B" w14:textId="09ED7D27"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el costo y los gastos adicionales que el Contratista deba probablemente asumir.</w:t>
            </w:r>
          </w:p>
          <w:p w14:paraId="0836AEE0" w14:textId="6E1AB0DE" w:rsidR="00226F37" w:rsidRPr="005766D2" w:rsidRDefault="00226F37" w:rsidP="00237C3C">
            <w:pPr>
              <w:spacing w:after="200"/>
              <w:ind w:left="576" w:right="-72" w:hanging="576"/>
              <w:rPr>
                <w:lang w:val="es-ES"/>
              </w:rPr>
            </w:pPr>
            <w:r w:rsidRPr="005766D2">
              <w:rPr>
                <w:lang w:val="es-ES"/>
              </w:rPr>
              <w:tab/>
              <w:t xml:space="preserve">Al recibir una notificación del Contratista </w:t>
            </w:r>
            <w:r w:rsidR="000D36CB" w:rsidRPr="005766D2">
              <w:rPr>
                <w:lang w:val="es-ES"/>
              </w:rPr>
              <w:t>conforme a la</w:t>
            </w:r>
            <w:r w:rsidRPr="005766D2">
              <w:rPr>
                <w:lang w:val="es-ES"/>
              </w:rPr>
              <w:t xml:space="preserve"> presente </w:t>
            </w:r>
            <w:proofErr w:type="spellStart"/>
            <w:r w:rsidR="003E092D" w:rsidRPr="005766D2">
              <w:rPr>
                <w:lang w:val="es-ES"/>
              </w:rPr>
              <w:t>Subcláusula</w:t>
            </w:r>
            <w:proofErr w:type="spellEnd"/>
            <w:r w:rsidR="001E70B3" w:rsidRPr="005766D2">
              <w:rPr>
                <w:lang w:val="es-ES"/>
              </w:rPr>
              <w:t> </w:t>
            </w:r>
            <w:r w:rsidRPr="005766D2">
              <w:rPr>
                <w:lang w:val="es-ES"/>
              </w:rPr>
              <w:t xml:space="preserve">35.1 de las </w:t>
            </w:r>
            <w:r w:rsidR="006669D9" w:rsidRPr="005766D2">
              <w:rPr>
                <w:lang w:val="es-ES"/>
              </w:rPr>
              <w:t>CGC</w:t>
            </w:r>
            <w:r w:rsidRPr="005766D2">
              <w:rPr>
                <w:lang w:val="es-ES"/>
              </w:rPr>
              <w:t>, el Gerente de Proyecto consultará prontamente al Contratante y al Contratista y decidirá las medidas que habrán de tomarse para superar las condiciones físicas u</w:t>
            </w:r>
            <w:r w:rsidR="00A42AE3" w:rsidRPr="005766D2">
              <w:rPr>
                <w:lang w:val="es-ES"/>
              </w:rPr>
              <w:t> </w:t>
            </w:r>
            <w:r w:rsidRPr="005766D2">
              <w:rPr>
                <w:lang w:val="es-ES"/>
              </w:rPr>
              <w:t>obstrucciones artificiales encontradas. Al cabo de esas consultas, el</w:t>
            </w:r>
            <w:r w:rsidR="00A42AE3" w:rsidRPr="005766D2">
              <w:rPr>
                <w:lang w:val="es-ES"/>
              </w:rPr>
              <w:t> </w:t>
            </w:r>
            <w:r w:rsidRPr="005766D2">
              <w:rPr>
                <w:lang w:val="es-ES"/>
              </w:rPr>
              <w:t>Gerente de Proyecto impartirá instrucciones al Contratista, con</w:t>
            </w:r>
            <w:r w:rsidR="00A42AE3" w:rsidRPr="005766D2">
              <w:rPr>
                <w:lang w:val="es-ES"/>
              </w:rPr>
              <w:t> </w:t>
            </w:r>
            <w:r w:rsidRPr="005766D2">
              <w:rPr>
                <w:lang w:val="es-ES"/>
              </w:rPr>
              <w:t>copia al Contratante, sobre las medidas que han de tomarse.</w:t>
            </w:r>
          </w:p>
          <w:p w14:paraId="34DF8531" w14:textId="504E9D10" w:rsidR="00226F37" w:rsidRPr="005766D2" w:rsidRDefault="00226F37" w:rsidP="00237C3C">
            <w:pPr>
              <w:spacing w:after="200"/>
              <w:ind w:left="576" w:right="-72" w:hanging="576"/>
              <w:rPr>
                <w:lang w:val="es-ES"/>
              </w:rPr>
            </w:pPr>
            <w:r w:rsidRPr="005766D2">
              <w:rPr>
                <w:lang w:val="es-ES"/>
              </w:rPr>
              <w:t>35.2</w:t>
            </w:r>
            <w:r w:rsidRPr="005766D2">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proofErr w:type="spellStart"/>
            <w:r w:rsidR="003E092D" w:rsidRPr="005766D2">
              <w:rPr>
                <w:lang w:val="es-ES"/>
              </w:rPr>
              <w:t>Subcláusula</w:t>
            </w:r>
            <w:proofErr w:type="spellEnd"/>
            <w:r w:rsidR="001E70B3" w:rsidRPr="005766D2">
              <w:rPr>
                <w:lang w:val="es-ES"/>
              </w:rPr>
              <w:t> </w:t>
            </w:r>
            <w:r w:rsidRPr="005766D2">
              <w:rPr>
                <w:lang w:val="es-ES"/>
              </w:rPr>
              <w:t>35.1 precedente serán pagados por el Contratante al Contratista como una suma adicional al precio del Contrato.</w:t>
            </w:r>
          </w:p>
          <w:p w14:paraId="7E057D04" w14:textId="07215262" w:rsidR="00226F37" w:rsidRPr="005766D2" w:rsidRDefault="00226F37" w:rsidP="00A42AE3">
            <w:pPr>
              <w:suppressAutoHyphens/>
              <w:spacing w:after="200"/>
              <w:ind w:left="578" w:right="-74"/>
              <w:rPr>
                <w:lang w:val="es-ES"/>
              </w:rPr>
            </w:pPr>
            <w:r w:rsidRPr="005766D2">
              <w:rPr>
                <w:lang w:val="es-ES"/>
              </w:rPr>
              <w:t xml:space="preserve">Si la ejecución del Contrato por el Contratista se ve retrasada a causa de las condiciones físicas u obstrucciones artificiales a que se hace referencia en la </w:t>
            </w:r>
            <w:proofErr w:type="spellStart"/>
            <w:r w:rsidR="003E092D" w:rsidRPr="005766D2">
              <w:rPr>
                <w:lang w:val="es-ES"/>
              </w:rPr>
              <w:t>Subcláusula</w:t>
            </w:r>
            <w:proofErr w:type="spellEnd"/>
            <w:r w:rsidR="001E70B3" w:rsidRPr="005766D2">
              <w:rPr>
                <w:lang w:val="es-ES"/>
              </w:rPr>
              <w:t> </w:t>
            </w:r>
            <w:r w:rsidRPr="005766D2">
              <w:rPr>
                <w:lang w:val="es-ES"/>
              </w:rPr>
              <w:t xml:space="preserve">35.1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40 de</w:t>
            </w:r>
            <w:r w:rsidR="00A42AE3"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710B44" w14:paraId="3E0B43CE" w14:textId="77777777" w:rsidTr="00E63B2F">
        <w:tc>
          <w:tcPr>
            <w:tcW w:w="2548" w:type="dxa"/>
          </w:tcPr>
          <w:p w14:paraId="37562DEA" w14:textId="563BC92B" w:rsidR="00226F37" w:rsidRPr="005766D2" w:rsidRDefault="00226F37" w:rsidP="00E63B2F">
            <w:pPr>
              <w:pStyle w:val="tabla7sub"/>
            </w:pPr>
            <w:bookmarkStart w:id="1031" w:name="_Toc347824669"/>
            <w:bookmarkStart w:id="1032" w:name="_Toc233983759"/>
            <w:bookmarkStart w:id="1033" w:name="_Toc135932778"/>
            <w:r w:rsidRPr="005766D2">
              <w:t>36.</w:t>
            </w:r>
            <w:r w:rsidRPr="005766D2">
              <w:tab/>
              <w:t xml:space="preserve">Modificación de las </w:t>
            </w:r>
            <w:r w:rsidR="008E06C4" w:rsidRPr="005766D2">
              <w:t>L</w:t>
            </w:r>
            <w:r w:rsidRPr="005766D2">
              <w:t xml:space="preserve">eyes y </w:t>
            </w:r>
            <w:bookmarkEnd w:id="1031"/>
            <w:bookmarkEnd w:id="1032"/>
            <w:r w:rsidR="006F2B23" w:rsidRPr="005766D2">
              <w:t>Regulaciones</w:t>
            </w:r>
            <w:bookmarkEnd w:id="1033"/>
          </w:p>
        </w:tc>
        <w:tc>
          <w:tcPr>
            <w:tcW w:w="6831" w:type="dxa"/>
          </w:tcPr>
          <w:p w14:paraId="002C4978" w14:textId="2E5E12F6" w:rsidR="00226F37" w:rsidRPr="005766D2" w:rsidRDefault="00226F37" w:rsidP="00A42AE3">
            <w:pPr>
              <w:spacing w:after="200"/>
              <w:ind w:left="576" w:right="-72" w:hanging="576"/>
              <w:rPr>
                <w:lang w:val="es-ES"/>
              </w:rPr>
            </w:pPr>
            <w:r w:rsidRPr="005766D2">
              <w:rPr>
                <w:lang w:val="es-ES"/>
              </w:rPr>
              <w:t>36.1</w:t>
            </w:r>
            <w:r w:rsidRPr="005766D2">
              <w:rPr>
                <w:lang w:val="es-ES"/>
              </w:rPr>
              <w:tab/>
              <w:t xml:space="preserve">Si después de la fecha que sea veintiocho (28) días anterior a la fecha de la presentación de la </w:t>
            </w:r>
            <w:r w:rsidR="009B7152">
              <w:rPr>
                <w:lang w:val="es-ES"/>
              </w:rPr>
              <w:t>Oferta</w:t>
            </w:r>
            <w:r w:rsidRPr="005766D2">
              <w:rPr>
                <w:lang w:val="es-ES"/>
              </w:rPr>
              <w:t xml:space="preserve"> se aprueban, promulgan, derogan o modifican, en el país donde se sitúe el </w:t>
            </w:r>
            <w:r w:rsidR="00A21A45" w:rsidRPr="005766D2">
              <w:rPr>
                <w:lang w:val="es-ES"/>
              </w:rPr>
              <w:t>sitio</w:t>
            </w:r>
            <w:r w:rsidRPr="005766D2">
              <w:rPr>
                <w:lang w:val="es-ES"/>
              </w:rPr>
              <w:t xml:space="preserve"> de las instalaciones, leyes, </w:t>
            </w:r>
            <w:r w:rsidR="008869E1" w:rsidRPr="005766D2">
              <w:rPr>
                <w:lang w:val="es-ES"/>
              </w:rPr>
              <w:t>regulaciones</w:t>
            </w:r>
            <w:r w:rsidRPr="005766D2">
              <w:rPr>
                <w:lang w:val="es-ES"/>
              </w:rPr>
              <w:t>, ordenanzas, órdenes o reglamentos con fuerza de ley (se considerará que esto incluye todo cambio en la interpretación o</w:t>
            </w:r>
            <w:r w:rsidR="00A42AE3" w:rsidRPr="005766D2">
              <w:rPr>
                <w:lang w:val="es-ES"/>
              </w:rPr>
              <w:t> </w:t>
            </w:r>
            <w:r w:rsidRPr="005766D2">
              <w:rPr>
                <w:lang w:val="es-ES"/>
              </w:rPr>
              <w:t xml:space="preserve">aplicación por las autoridades competentes) que repercutan posteriormente en los costos y gastos del Contratista y/o en el plazo de </w:t>
            </w:r>
            <w:r w:rsidR="00DA5B09" w:rsidRPr="005766D2">
              <w:rPr>
                <w:lang w:val="es-ES"/>
              </w:rPr>
              <w:t>finalización</w:t>
            </w:r>
            <w:r w:rsidRPr="005766D2">
              <w:rPr>
                <w:lang w:val="es-ES"/>
              </w:rPr>
              <w:t xml:space="preserve"> de las instalaciones, el precio del Contrato se incrementará o se reducirá en consecuencia, y/o el plazo de </w:t>
            </w:r>
            <w:r w:rsidR="00DA5B09" w:rsidRPr="005766D2">
              <w:rPr>
                <w:lang w:val="es-ES"/>
              </w:rPr>
              <w:t>finalización</w:t>
            </w:r>
            <w:r w:rsidRPr="005766D2">
              <w:rPr>
                <w:lang w:val="es-ES"/>
              </w:rPr>
              <w:t xml:space="preserve"> de las instalaciones se ajustará razonablemente en la medida en que el Contratista haya resultado afectado en el cumplimiento de cualquiera de sus obligaciones contractuales. No</w:t>
            </w:r>
            <w:r w:rsidR="00A42AE3" w:rsidRPr="005766D2">
              <w:rPr>
                <w:lang w:val="es-ES"/>
              </w:rPr>
              <w:t> </w:t>
            </w:r>
            <w:r w:rsidRPr="005766D2">
              <w:rPr>
                <w:lang w:val="es-ES"/>
              </w:rPr>
              <w:t xml:space="preserve">obstante lo anterior, los gastos incrementados o reducidos no se pagarán ni acreditarán por separado si ya se han tenido en cuenta, cuando corresponda, en las disposiciones relativas al </w:t>
            </w:r>
            <w:r w:rsidR="00233CCE" w:rsidRPr="005766D2">
              <w:rPr>
                <w:lang w:val="es-ES"/>
              </w:rPr>
              <w:t>ajuste</w:t>
            </w:r>
            <w:r w:rsidRPr="005766D2">
              <w:rPr>
                <w:lang w:val="es-ES"/>
              </w:rPr>
              <w:t xml:space="preserve"> del precio en virtud de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11.2 de las </w:t>
            </w:r>
            <w:r w:rsidR="006669D9" w:rsidRPr="005766D2">
              <w:rPr>
                <w:lang w:val="es-ES"/>
              </w:rPr>
              <w:t>CGC</w:t>
            </w:r>
            <w:r w:rsidRPr="005766D2">
              <w:rPr>
                <w:lang w:val="es-ES"/>
              </w:rPr>
              <w:t>.</w:t>
            </w:r>
          </w:p>
        </w:tc>
      </w:tr>
      <w:tr w:rsidR="00226F37" w:rsidRPr="00710B44" w14:paraId="7A4C8299" w14:textId="77777777" w:rsidTr="00E63B2F">
        <w:tc>
          <w:tcPr>
            <w:tcW w:w="2548" w:type="dxa"/>
          </w:tcPr>
          <w:p w14:paraId="51350D0E" w14:textId="009CD165" w:rsidR="00226F37" w:rsidRPr="005766D2" w:rsidRDefault="00226F37" w:rsidP="00E63B2F">
            <w:pPr>
              <w:pStyle w:val="tabla7sub"/>
            </w:pPr>
            <w:bookmarkStart w:id="1034" w:name="_Toc347824670"/>
            <w:bookmarkStart w:id="1035" w:name="_Toc233983760"/>
            <w:bookmarkStart w:id="1036" w:name="_Toc135932779"/>
            <w:r w:rsidRPr="005766D2">
              <w:t>37.</w:t>
            </w:r>
            <w:r w:rsidRPr="005766D2">
              <w:tab/>
              <w:t xml:space="preserve">Fuerza </w:t>
            </w:r>
            <w:r w:rsidR="008869E1" w:rsidRPr="005766D2">
              <w:t>M</w:t>
            </w:r>
            <w:r w:rsidRPr="005766D2">
              <w:t>ayor</w:t>
            </w:r>
            <w:bookmarkEnd w:id="1034"/>
            <w:bookmarkEnd w:id="1035"/>
            <w:bookmarkEnd w:id="1036"/>
          </w:p>
        </w:tc>
        <w:tc>
          <w:tcPr>
            <w:tcW w:w="6831" w:type="dxa"/>
          </w:tcPr>
          <w:p w14:paraId="7B42A46E" w14:textId="6C6038F7" w:rsidR="00226F37" w:rsidRPr="005766D2" w:rsidRDefault="00226F37" w:rsidP="00237C3C">
            <w:pPr>
              <w:spacing w:after="200"/>
              <w:ind w:left="576" w:right="-72" w:hanging="576"/>
              <w:rPr>
                <w:lang w:val="es-ES"/>
              </w:rPr>
            </w:pPr>
            <w:r w:rsidRPr="005766D2">
              <w:rPr>
                <w:lang w:val="es-ES"/>
              </w:rPr>
              <w:t>37.1</w:t>
            </w:r>
            <w:r w:rsidRPr="005766D2">
              <w:rPr>
                <w:lang w:val="es-ES"/>
              </w:rPr>
              <w:tab/>
              <w:t xml:space="preserve">Se entenderá por </w:t>
            </w:r>
            <w:r w:rsidR="00626700" w:rsidRPr="005766D2">
              <w:rPr>
                <w:lang w:val="es-ES"/>
              </w:rPr>
              <w:t>“</w:t>
            </w:r>
            <w:r w:rsidRPr="005766D2">
              <w:rPr>
                <w:lang w:val="es-ES"/>
              </w:rPr>
              <w:t>fuerza mayor</w:t>
            </w:r>
            <w:r w:rsidR="00626700" w:rsidRPr="005766D2">
              <w:rPr>
                <w:lang w:val="es-ES"/>
              </w:rPr>
              <w:t>”</w:t>
            </w:r>
            <w:r w:rsidRPr="005766D2">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rebelión, revolución, insurrección, motín, usurpación del gobierno civil o militar, conspiración, asonada, disturbios civiles y actos terroristas;</w:t>
            </w:r>
          </w:p>
          <w:p w14:paraId="5B592AB1" w14:textId="403971E1"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confiscación, nacionalización, movilización, apropiación forzosa o requisición por un gobierno o una autoridad o</w:t>
            </w:r>
            <w:r w:rsidR="00DB3EF6" w:rsidRPr="005766D2">
              <w:rPr>
                <w:sz w:val="24"/>
                <w:szCs w:val="20"/>
                <w:lang w:val="es-ES"/>
              </w:rPr>
              <w:t> </w:t>
            </w:r>
            <w:r w:rsidRPr="005766D2">
              <w:rPr>
                <w:sz w:val="24"/>
                <w:szCs w:val="20"/>
                <w:lang w:val="es-ES"/>
              </w:rPr>
              <w:t>gobernante de jure o de facto, o por orden suya, o cualquier otro acto u omisión de una autoridad gubernamental local, estatal o nacional;</w:t>
            </w:r>
          </w:p>
          <w:p w14:paraId="06C7B912" w14:textId="1FCFF14C"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huelga, sabotaje, cierre patronal, embargo, restricción de importaciones, congestión portuaria, falta de los medios habituales de transporte público y comunicaciones, conflicto</w:t>
            </w:r>
            <w:r w:rsidR="00DB3EF6" w:rsidRPr="005766D2">
              <w:rPr>
                <w:sz w:val="24"/>
                <w:szCs w:val="20"/>
                <w:lang w:val="es-ES"/>
              </w:rPr>
              <w:t> </w:t>
            </w:r>
            <w:r w:rsidRPr="005766D2">
              <w:rPr>
                <w:sz w:val="24"/>
                <w:szCs w:val="20"/>
                <w:lang w:val="es-ES"/>
              </w:rPr>
              <w:t>laboral, naufragio, escasez o restricción del abastecimiento de electricidad, epidemia, cuarentena y peste;</w:t>
            </w:r>
          </w:p>
          <w:p w14:paraId="41B1A557" w14:textId="77777777" w:rsidR="00F625D8" w:rsidRPr="005766D2" w:rsidRDefault="00226F37">
            <w:pPr>
              <w:pStyle w:val="ClauseSubList"/>
              <w:numPr>
                <w:ilvl w:val="0"/>
                <w:numId w:val="76"/>
              </w:numPr>
              <w:spacing w:after="200"/>
              <w:ind w:left="1156" w:hanging="578"/>
              <w:jc w:val="both"/>
              <w:rPr>
                <w:sz w:val="24"/>
                <w:szCs w:val="24"/>
                <w:lang w:val="es-ES"/>
              </w:rPr>
            </w:pPr>
            <w:r w:rsidRPr="005766D2">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5766D2">
              <w:rPr>
                <w:sz w:val="24"/>
                <w:szCs w:val="24"/>
                <w:lang w:val="es-ES"/>
              </w:rPr>
              <w:t>os;</w:t>
            </w:r>
          </w:p>
          <w:p w14:paraId="44C2A15F" w14:textId="77777777" w:rsidR="002407B5" w:rsidRPr="005766D2" w:rsidRDefault="00226F37">
            <w:pPr>
              <w:pStyle w:val="ClauseSubList"/>
              <w:numPr>
                <w:ilvl w:val="0"/>
                <w:numId w:val="76"/>
              </w:numPr>
              <w:spacing w:after="200"/>
              <w:ind w:left="1156" w:hanging="578"/>
              <w:jc w:val="both"/>
              <w:rPr>
                <w:sz w:val="24"/>
                <w:szCs w:val="24"/>
                <w:lang w:val="es-ES"/>
              </w:rPr>
            </w:pPr>
            <w:r w:rsidRPr="005766D2">
              <w:rPr>
                <w:sz w:val="24"/>
                <w:szCs w:val="24"/>
                <w:lang w:val="es-ES"/>
              </w:rPr>
              <w:t>escasez de mano de obra, materiales o servicios públicos, cuando sean causados por circunstancias que constituyen en sí</w:t>
            </w:r>
            <w:r w:rsidR="00DB3EF6" w:rsidRPr="005766D2">
              <w:rPr>
                <w:sz w:val="24"/>
                <w:szCs w:val="24"/>
                <w:lang w:val="es-ES"/>
              </w:rPr>
              <w:t> </w:t>
            </w:r>
            <w:r w:rsidRPr="005766D2">
              <w:rPr>
                <w:sz w:val="24"/>
                <w:szCs w:val="24"/>
                <w:lang w:val="es-ES"/>
              </w:rPr>
              <w:t>fuerza mayor.</w:t>
            </w:r>
            <w:r w:rsidR="001C2190" w:rsidRPr="005766D2">
              <w:rPr>
                <w:sz w:val="24"/>
                <w:szCs w:val="24"/>
                <w:lang w:val="es-ES"/>
              </w:rPr>
              <w:t xml:space="preserve"> </w:t>
            </w:r>
          </w:p>
          <w:p w14:paraId="33A3645A" w14:textId="67F88992" w:rsidR="00226F37" w:rsidRPr="005766D2" w:rsidRDefault="00226F37" w:rsidP="002407B5">
            <w:pPr>
              <w:pStyle w:val="ClauseSubList"/>
              <w:tabs>
                <w:tab w:val="clear" w:pos="3987"/>
              </w:tabs>
              <w:spacing w:after="200"/>
              <w:ind w:left="578" w:hanging="578"/>
              <w:jc w:val="both"/>
              <w:rPr>
                <w:sz w:val="24"/>
                <w:szCs w:val="24"/>
                <w:lang w:val="es-ES"/>
              </w:rPr>
            </w:pPr>
            <w:r w:rsidRPr="005766D2">
              <w:rPr>
                <w:sz w:val="24"/>
                <w:szCs w:val="24"/>
                <w:lang w:val="es-ES"/>
              </w:rPr>
              <w:t>37.2</w:t>
            </w:r>
            <w:r w:rsidRPr="005766D2">
              <w:rPr>
                <w:sz w:val="24"/>
                <w:szCs w:val="24"/>
                <w:lang w:val="es-ES"/>
              </w:rPr>
              <w:tab/>
              <w:t xml:space="preserve">Si una de las Partes sufre impedimentos, obstáculos o demoras en el cumplimiento de cualquiera de sus obligaciones </w:t>
            </w:r>
            <w:r w:rsidR="00215DB2" w:rsidRPr="005766D2">
              <w:rPr>
                <w:sz w:val="24"/>
                <w:szCs w:val="24"/>
                <w:lang w:val="es-ES"/>
              </w:rPr>
              <w:t>en virtud del Contrato</w:t>
            </w:r>
            <w:r w:rsidRPr="005766D2">
              <w:rPr>
                <w:sz w:val="24"/>
                <w:szCs w:val="24"/>
                <w:lang w:val="es-ES"/>
              </w:rPr>
              <w:t xml:space="preserve"> por un evento de fuerza mayor, deberá notificar por escrito a la otra Parte, dentro de los catorce (14) días de ocurrido ese evento, la ocurrencia </w:t>
            </w:r>
            <w:proofErr w:type="gramStart"/>
            <w:r w:rsidRPr="005766D2">
              <w:rPr>
                <w:sz w:val="24"/>
                <w:szCs w:val="24"/>
                <w:lang w:val="es-ES"/>
              </w:rPr>
              <w:t>del mismo</w:t>
            </w:r>
            <w:proofErr w:type="gramEnd"/>
            <w:r w:rsidRPr="005766D2">
              <w:rPr>
                <w:sz w:val="24"/>
                <w:szCs w:val="24"/>
                <w:lang w:val="es-ES"/>
              </w:rPr>
              <w:t xml:space="preserve"> y las circunstancias en que se produjo.</w:t>
            </w:r>
          </w:p>
          <w:p w14:paraId="1E4D9901" w14:textId="00033152" w:rsidR="00226F37" w:rsidRPr="005766D2" w:rsidRDefault="00226F37" w:rsidP="00237C3C">
            <w:pPr>
              <w:spacing w:after="200"/>
              <w:ind w:left="576" w:right="-72" w:hanging="576"/>
              <w:rPr>
                <w:lang w:val="es-ES"/>
              </w:rPr>
            </w:pPr>
            <w:r w:rsidRPr="005766D2">
              <w:rPr>
                <w:lang w:val="es-ES"/>
              </w:rPr>
              <w:t>37.3</w:t>
            </w:r>
            <w:r w:rsidRPr="005766D2">
              <w:rPr>
                <w:lang w:val="es-ES"/>
              </w:rPr>
              <w:tab/>
              <w:t xml:space="preserve">La Parte que efectúe tal notificación quedará dispensada del cumplimiento o el cumplimiento puntual de sus obligaciones </w:t>
            </w:r>
            <w:r w:rsidR="00215DB2" w:rsidRPr="005766D2">
              <w:rPr>
                <w:lang w:val="es-ES"/>
              </w:rPr>
              <w:t>en virtud del Contrato</w:t>
            </w:r>
            <w:r w:rsidRPr="005766D2">
              <w:rPr>
                <w:lang w:val="es-ES"/>
              </w:rPr>
              <w:t xml:space="preserve"> durante el tiempo en que continúe el evento de fuerza mayor y en la medida en que el cumplimiento de las obligaciones de esa parte se vea impedido, obstaculizado o</w:t>
            </w:r>
            <w:r w:rsidR="00DB3EF6" w:rsidRPr="005766D2">
              <w:rPr>
                <w:lang w:val="es-ES"/>
              </w:rPr>
              <w:t> </w:t>
            </w:r>
            <w:r w:rsidRPr="005766D2">
              <w:rPr>
                <w:lang w:val="es-ES"/>
              </w:rPr>
              <w:t xml:space="preserve">demorado. El plazo de </w:t>
            </w:r>
            <w:r w:rsidR="00DA5B09" w:rsidRPr="005766D2">
              <w:rPr>
                <w:lang w:val="es-ES"/>
              </w:rPr>
              <w:t>finalización</w:t>
            </w:r>
            <w:r w:rsidRPr="005766D2">
              <w:rPr>
                <w:lang w:val="es-ES"/>
              </w:rPr>
              <w:t xml:space="preserve"> de las instalaciones se prorrogará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21F379B5" w14:textId="23ED9CF8" w:rsidR="00226F37" w:rsidRPr="005766D2" w:rsidRDefault="00226F37" w:rsidP="00237C3C">
            <w:pPr>
              <w:spacing w:after="200"/>
              <w:ind w:left="576" w:right="-72" w:hanging="576"/>
              <w:rPr>
                <w:lang w:val="es-ES"/>
              </w:rPr>
            </w:pPr>
            <w:r w:rsidRPr="005766D2">
              <w:rPr>
                <w:lang w:val="es-ES"/>
              </w:rPr>
              <w:t>37.4</w:t>
            </w:r>
            <w:r w:rsidRPr="005766D2">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s </w:t>
            </w:r>
            <w:proofErr w:type="spellStart"/>
            <w:r w:rsidR="003E092D" w:rsidRPr="005766D2">
              <w:rPr>
                <w:lang w:val="es-ES"/>
              </w:rPr>
              <w:t>Subcláusula</w:t>
            </w:r>
            <w:r w:rsidRPr="005766D2">
              <w:rPr>
                <w:lang w:val="es-ES"/>
              </w:rPr>
              <w:t>s</w:t>
            </w:r>
            <w:proofErr w:type="spellEnd"/>
            <w:r w:rsidRPr="005766D2">
              <w:rPr>
                <w:lang w:val="es-ES"/>
              </w:rPr>
              <w:t xml:space="preserve"> 37.6 y 38.5 de las </w:t>
            </w:r>
            <w:r w:rsidR="006669D9" w:rsidRPr="005766D2">
              <w:rPr>
                <w:lang w:val="es-ES"/>
              </w:rPr>
              <w:t>CGC</w:t>
            </w:r>
            <w:r w:rsidRPr="005766D2">
              <w:rPr>
                <w:lang w:val="es-ES"/>
              </w:rPr>
              <w:t>.</w:t>
            </w:r>
          </w:p>
          <w:p w14:paraId="1490CD07" w14:textId="77777777" w:rsidR="00226F37" w:rsidRPr="005766D2" w:rsidRDefault="00226F37" w:rsidP="00237C3C">
            <w:pPr>
              <w:spacing w:after="200"/>
              <w:ind w:left="576" w:right="-72" w:hanging="576"/>
              <w:rPr>
                <w:lang w:val="es-ES"/>
              </w:rPr>
            </w:pPr>
            <w:r w:rsidRPr="005766D2">
              <w:rPr>
                <w:lang w:val="es-ES"/>
              </w:rPr>
              <w:t>37.5</w:t>
            </w:r>
            <w:r w:rsidRPr="005766D2">
              <w:rPr>
                <w:lang w:val="es-ES"/>
              </w:rPr>
              <w:tab/>
              <w:t>Ninguna demora o falta de ejecución de ninguna de las Partes ocasionada por un evento de fuerza mayor</w:t>
            </w:r>
            <w:r w:rsidR="008869E1" w:rsidRPr="005766D2">
              <w:rPr>
                <w:lang w:val="es-ES"/>
              </w:rPr>
              <w:t>:</w:t>
            </w:r>
          </w:p>
          <w:p w14:paraId="121648D5" w14:textId="5FFF1119" w:rsidR="00226F37" w:rsidRPr="005766D2" w:rsidRDefault="00226F37">
            <w:pPr>
              <w:pStyle w:val="ClauseSubList"/>
              <w:numPr>
                <w:ilvl w:val="0"/>
                <w:numId w:val="77"/>
              </w:numPr>
              <w:spacing w:after="200"/>
              <w:ind w:left="1156" w:hanging="578"/>
              <w:jc w:val="both"/>
              <w:rPr>
                <w:sz w:val="24"/>
                <w:szCs w:val="20"/>
                <w:lang w:val="es-ES"/>
              </w:rPr>
            </w:pPr>
            <w:r w:rsidRPr="005766D2">
              <w:rPr>
                <w:sz w:val="24"/>
                <w:szCs w:val="20"/>
                <w:lang w:val="es-ES"/>
              </w:rPr>
              <w:t>constituirá incumplimiento o contravención del Contrato, ni</w:t>
            </w:r>
          </w:p>
          <w:p w14:paraId="7BF4CB32" w14:textId="5F73A731" w:rsidR="00226F37" w:rsidRPr="005766D2" w:rsidRDefault="00226F37">
            <w:pPr>
              <w:pStyle w:val="ClauseSubList"/>
              <w:numPr>
                <w:ilvl w:val="0"/>
                <w:numId w:val="77"/>
              </w:numPr>
              <w:spacing w:after="200"/>
              <w:ind w:left="1156" w:hanging="578"/>
              <w:jc w:val="both"/>
              <w:rPr>
                <w:sz w:val="24"/>
                <w:szCs w:val="20"/>
                <w:lang w:val="es-ES"/>
              </w:rPr>
            </w:pPr>
            <w:r w:rsidRPr="005766D2">
              <w:rPr>
                <w:sz w:val="24"/>
                <w:szCs w:val="20"/>
                <w:lang w:val="es-ES"/>
              </w:rPr>
              <w:t xml:space="preserve">con sujeción a las </w:t>
            </w:r>
            <w:proofErr w:type="spellStart"/>
            <w:r w:rsidR="003E092D" w:rsidRPr="005766D2">
              <w:rPr>
                <w:sz w:val="24"/>
                <w:szCs w:val="20"/>
                <w:lang w:val="es-ES"/>
              </w:rPr>
              <w:t>Subcláusula</w:t>
            </w:r>
            <w:r w:rsidRPr="005766D2">
              <w:rPr>
                <w:sz w:val="24"/>
                <w:szCs w:val="20"/>
                <w:lang w:val="es-ES"/>
              </w:rPr>
              <w:t>s</w:t>
            </w:r>
            <w:proofErr w:type="spellEnd"/>
            <w:r w:rsidRPr="005766D2">
              <w:rPr>
                <w:sz w:val="24"/>
                <w:szCs w:val="20"/>
                <w:lang w:val="es-ES"/>
              </w:rPr>
              <w:t xml:space="preserve"> 32.2, 38.3 y 38.4 de las </w:t>
            </w:r>
            <w:r w:rsidR="006669D9" w:rsidRPr="005766D2">
              <w:rPr>
                <w:sz w:val="24"/>
                <w:szCs w:val="20"/>
                <w:lang w:val="es-ES"/>
              </w:rPr>
              <w:t>CGC</w:t>
            </w:r>
            <w:r w:rsidRPr="005766D2">
              <w:rPr>
                <w:sz w:val="24"/>
                <w:szCs w:val="20"/>
                <w:lang w:val="es-ES"/>
              </w:rPr>
              <w:t>, dará</w:t>
            </w:r>
            <w:r w:rsidR="00DB3EF6" w:rsidRPr="005766D2">
              <w:rPr>
                <w:sz w:val="24"/>
                <w:szCs w:val="20"/>
                <w:lang w:val="es-ES"/>
              </w:rPr>
              <w:t> </w:t>
            </w:r>
            <w:r w:rsidRPr="005766D2">
              <w:rPr>
                <w:sz w:val="24"/>
                <w:szCs w:val="20"/>
                <w:lang w:val="es-ES"/>
              </w:rPr>
              <w:t>lugar a una reclamación por daños y perjuicios o por los costos o gastos adicionales ocasionados por dicho evento</w:t>
            </w:r>
          </w:p>
          <w:p w14:paraId="792449BA" w14:textId="77777777" w:rsidR="00226F37" w:rsidRPr="005766D2" w:rsidRDefault="00226F37" w:rsidP="00237C3C">
            <w:pPr>
              <w:spacing w:after="200"/>
              <w:ind w:left="576" w:right="-72" w:hanging="576"/>
              <w:rPr>
                <w:lang w:val="es-ES"/>
              </w:rPr>
            </w:pPr>
            <w:r w:rsidRPr="005766D2">
              <w:rPr>
                <w:lang w:val="es-ES"/>
              </w:rPr>
              <w:tab/>
              <w:t>siempre que y en la medida en que tal demora o falta de ejecución sea ocasionada por un evento de fuerza mayor.</w:t>
            </w:r>
          </w:p>
          <w:p w14:paraId="002D5B7C" w14:textId="6B029E1A" w:rsidR="00226F37" w:rsidRPr="005766D2" w:rsidRDefault="00226F37" w:rsidP="00237C3C">
            <w:pPr>
              <w:spacing w:after="200"/>
              <w:ind w:left="576" w:right="-72" w:hanging="576"/>
              <w:rPr>
                <w:lang w:val="es-ES"/>
              </w:rPr>
            </w:pPr>
            <w:r w:rsidRPr="005766D2">
              <w:rPr>
                <w:lang w:val="es-ES"/>
              </w:rPr>
              <w:t>37.6</w:t>
            </w:r>
            <w:r w:rsidRPr="005766D2">
              <w:rPr>
                <w:lang w:val="es-ES"/>
              </w:rPr>
              <w:tab/>
              <w:t>Si la ejecución del Contrato se ve sustancialmente impedida, obstaculizada o demorada por un solo período de más de sesenta</w:t>
            </w:r>
            <w:r w:rsidR="00DB3EF6" w:rsidRPr="005766D2">
              <w:rPr>
                <w:lang w:val="es-ES"/>
              </w:rPr>
              <w:t> </w:t>
            </w:r>
            <w:r w:rsidRPr="005766D2">
              <w:rPr>
                <w:lang w:val="es-ES"/>
              </w:rPr>
              <w:t>(60)</w:t>
            </w:r>
            <w:r w:rsidR="00DB3EF6" w:rsidRPr="005766D2">
              <w:rPr>
                <w:lang w:val="es-ES"/>
              </w:rPr>
              <w:t> </w:t>
            </w:r>
            <w:r w:rsidRPr="005766D2">
              <w:rPr>
                <w:lang w:val="es-ES"/>
              </w:rPr>
              <w:t>días o un período acumulado de más de ciento veinte</w:t>
            </w:r>
            <w:r w:rsidR="00DB3EF6" w:rsidRPr="005766D2">
              <w:rPr>
                <w:lang w:val="es-ES"/>
              </w:rPr>
              <w:t> </w:t>
            </w:r>
            <w:r w:rsidRPr="005766D2">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5766D2">
              <w:rPr>
                <w:lang w:val="es-ES"/>
              </w:rPr>
              <w:t>resolver</w:t>
            </w:r>
            <w:r w:rsidRPr="005766D2">
              <w:rPr>
                <w:lang w:val="es-ES"/>
              </w:rPr>
              <w:t xml:space="preserve"> el Contrato previa notificación a la otra Parte, sin perjuicio del derecho de cualquiera de las Partes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38.5 de las </w:t>
            </w:r>
            <w:r w:rsidR="006669D9" w:rsidRPr="005766D2">
              <w:rPr>
                <w:lang w:val="es-ES"/>
              </w:rPr>
              <w:t>CGC</w:t>
            </w:r>
            <w:r w:rsidRPr="005766D2">
              <w:rPr>
                <w:lang w:val="es-ES"/>
              </w:rPr>
              <w:t>.</w:t>
            </w:r>
          </w:p>
          <w:p w14:paraId="671B61B6" w14:textId="49722974" w:rsidR="00226F37" w:rsidRPr="005766D2" w:rsidRDefault="00226F37" w:rsidP="00237C3C">
            <w:pPr>
              <w:spacing w:after="200"/>
              <w:ind w:left="576" w:right="-72" w:hanging="576"/>
              <w:rPr>
                <w:lang w:val="es-ES"/>
              </w:rPr>
            </w:pPr>
            <w:r w:rsidRPr="005766D2">
              <w:rPr>
                <w:lang w:val="es-ES"/>
              </w:rPr>
              <w:t>37.7</w:t>
            </w:r>
            <w:r w:rsidRPr="005766D2">
              <w:rPr>
                <w:lang w:val="es-ES"/>
              </w:rPr>
              <w:tab/>
              <w:t xml:space="preserve">En caso de rescisión del Contrato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37.6 precedente, los derechos y obligaciones del Contratante y del Contratista serán los especificados en las </w:t>
            </w:r>
            <w:proofErr w:type="spellStart"/>
            <w:r w:rsidR="003E092D" w:rsidRPr="005766D2">
              <w:rPr>
                <w:lang w:val="es-ES"/>
              </w:rPr>
              <w:t>Subcláusula</w:t>
            </w:r>
            <w:r w:rsidRPr="005766D2">
              <w:rPr>
                <w:lang w:val="es-ES"/>
              </w:rPr>
              <w:t>s</w:t>
            </w:r>
            <w:proofErr w:type="spellEnd"/>
            <w:r w:rsidRPr="005766D2">
              <w:rPr>
                <w:lang w:val="es-ES"/>
              </w:rPr>
              <w:t xml:space="preserve"> 42.1.2 y</w:t>
            </w:r>
            <w:r w:rsidR="00DB3EF6" w:rsidRPr="005766D2">
              <w:rPr>
                <w:lang w:val="es-ES"/>
              </w:rPr>
              <w:t> </w:t>
            </w:r>
            <w:r w:rsidRPr="005766D2">
              <w:rPr>
                <w:lang w:val="es-ES"/>
              </w:rPr>
              <w:t xml:space="preserve">42.1.3 de las </w:t>
            </w:r>
            <w:r w:rsidR="006669D9" w:rsidRPr="005766D2">
              <w:rPr>
                <w:lang w:val="es-ES"/>
              </w:rPr>
              <w:t>CGC</w:t>
            </w:r>
            <w:r w:rsidRPr="005766D2">
              <w:rPr>
                <w:lang w:val="es-ES"/>
              </w:rPr>
              <w:t>.</w:t>
            </w:r>
          </w:p>
          <w:p w14:paraId="20806FC4" w14:textId="7CE542B2" w:rsidR="00226F37" w:rsidRPr="005766D2" w:rsidRDefault="00226F37" w:rsidP="00237C3C">
            <w:pPr>
              <w:spacing w:after="200"/>
              <w:ind w:left="576" w:right="-72" w:hanging="576"/>
              <w:rPr>
                <w:lang w:val="es-ES"/>
              </w:rPr>
            </w:pPr>
            <w:r w:rsidRPr="005766D2">
              <w:rPr>
                <w:lang w:val="es-ES"/>
              </w:rPr>
              <w:t>37.8</w:t>
            </w:r>
            <w:r w:rsidRPr="005766D2">
              <w:rPr>
                <w:lang w:val="es-ES"/>
              </w:rPr>
              <w:tab/>
              <w:t xml:space="preserve">No obstante lo dispuesto en la </w:t>
            </w:r>
            <w:proofErr w:type="spellStart"/>
            <w:r w:rsidR="003E092D" w:rsidRPr="005766D2">
              <w:rPr>
                <w:lang w:val="es-ES"/>
              </w:rPr>
              <w:t>Subcláusula</w:t>
            </w:r>
            <w:proofErr w:type="spellEnd"/>
            <w:r w:rsidR="001E70B3" w:rsidRPr="005766D2">
              <w:rPr>
                <w:lang w:val="es-ES"/>
              </w:rPr>
              <w:t> </w:t>
            </w:r>
            <w:r w:rsidRPr="005766D2">
              <w:rPr>
                <w:lang w:val="es-ES"/>
              </w:rPr>
              <w:t xml:space="preserve">37.5 de las </w:t>
            </w:r>
            <w:r w:rsidR="006669D9" w:rsidRPr="005766D2">
              <w:rPr>
                <w:lang w:val="es-ES"/>
              </w:rPr>
              <w:t>CGC</w:t>
            </w:r>
            <w:r w:rsidRPr="005766D2">
              <w:rPr>
                <w:lang w:val="es-ES"/>
              </w:rPr>
              <w:t xml:space="preserve">, el supuesto de fuerza mayor no se aplicará a ninguna obligación del Contratante de efectuar pagos al Contratista </w:t>
            </w:r>
            <w:proofErr w:type="gramStart"/>
            <w:r w:rsidR="008E5031" w:rsidRPr="005766D2">
              <w:rPr>
                <w:lang w:val="es-ES"/>
              </w:rPr>
              <w:t xml:space="preserve">de acuerdo </w:t>
            </w:r>
            <w:r w:rsidRPr="005766D2">
              <w:rPr>
                <w:lang w:val="es-ES"/>
              </w:rPr>
              <w:t>a</w:t>
            </w:r>
            <w:proofErr w:type="gramEnd"/>
            <w:r w:rsidRPr="005766D2">
              <w:rPr>
                <w:lang w:val="es-ES"/>
              </w:rPr>
              <w:t xml:space="preserve"> estas </w:t>
            </w:r>
            <w:r w:rsidR="006669D9" w:rsidRPr="005766D2">
              <w:rPr>
                <w:lang w:val="es-ES"/>
              </w:rPr>
              <w:t>CGC</w:t>
            </w:r>
            <w:r w:rsidRPr="005766D2">
              <w:rPr>
                <w:lang w:val="es-ES"/>
              </w:rPr>
              <w:t>.</w:t>
            </w:r>
          </w:p>
        </w:tc>
      </w:tr>
      <w:tr w:rsidR="00226F37" w:rsidRPr="00710B44" w14:paraId="25CFA3A8" w14:textId="77777777" w:rsidTr="00E63B2F">
        <w:tc>
          <w:tcPr>
            <w:tcW w:w="2548" w:type="dxa"/>
          </w:tcPr>
          <w:p w14:paraId="643B23F6" w14:textId="50BFEFD0" w:rsidR="00226F37" w:rsidRPr="005766D2" w:rsidRDefault="00226F37" w:rsidP="00E63B2F">
            <w:pPr>
              <w:pStyle w:val="S7Header2"/>
              <w:rPr>
                <w:lang w:val="es-ES"/>
              </w:rPr>
            </w:pPr>
            <w:bookmarkStart w:id="1037" w:name="_Toc347824671"/>
            <w:bookmarkStart w:id="1038" w:name="_Toc233983761"/>
            <w:r w:rsidRPr="005766D2">
              <w:rPr>
                <w:lang w:val="es-ES"/>
              </w:rPr>
              <w:t>38.</w:t>
            </w:r>
            <w:r w:rsidRPr="005766D2">
              <w:rPr>
                <w:lang w:val="es-ES"/>
              </w:rPr>
              <w:tab/>
              <w:t>Riesgos de</w:t>
            </w:r>
            <w:r w:rsidR="00E63B2F" w:rsidRPr="005766D2">
              <w:rPr>
                <w:lang w:val="es-ES"/>
              </w:rPr>
              <w:t xml:space="preserve"> </w:t>
            </w:r>
            <w:r w:rsidR="008869E1" w:rsidRPr="005766D2">
              <w:rPr>
                <w:lang w:val="es-ES"/>
              </w:rPr>
              <w:t>G</w:t>
            </w:r>
            <w:r w:rsidRPr="005766D2">
              <w:rPr>
                <w:lang w:val="es-ES"/>
              </w:rPr>
              <w:t>uerra</w:t>
            </w:r>
            <w:bookmarkEnd w:id="1037"/>
            <w:bookmarkEnd w:id="1038"/>
          </w:p>
        </w:tc>
        <w:tc>
          <w:tcPr>
            <w:tcW w:w="6831" w:type="dxa"/>
          </w:tcPr>
          <w:p w14:paraId="4BDF8249" w14:textId="6B396BA3" w:rsidR="00226F37" w:rsidRPr="005766D2" w:rsidRDefault="00226F37" w:rsidP="00237C3C">
            <w:pPr>
              <w:spacing w:after="200"/>
              <w:ind w:left="576" w:right="-72" w:hanging="576"/>
              <w:rPr>
                <w:lang w:val="es-ES"/>
              </w:rPr>
            </w:pPr>
            <w:r w:rsidRPr="005766D2">
              <w:rPr>
                <w:lang w:val="es-ES"/>
              </w:rPr>
              <w:t>38.1</w:t>
            </w:r>
            <w:r w:rsidRPr="005766D2">
              <w:rPr>
                <w:lang w:val="es-ES"/>
              </w:rPr>
              <w:tab/>
              <w:t xml:space="preserve">Se entenderá por </w:t>
            </w:r>
            <w:r w:rsidR="00626700" w:rsidRPr="005766D2">
              <w:rPr>
                <w:lang w:val="es-ES"/>
              </w:rPr>
              <w:t>“</w:t>
            </w:r>
            <w:r w:rsidRPr="005766D2">
              <w:rPr>
                <w:lang w:val="es-ES"/>
              </w:rPr>
              <w:t>riesgos de guerra</w:t>
            </w:r>
            <w:r w:rsidR="00626700" w:rsidRPr="005766D2">
              <w:rPr>
                <w:lang w:val="es-ES"/>
              </w:rPr>
              <w:t>”</w:t>
            </w:r>
            <w:r w:rsidRPr="005766D2">
              <w:rPr>
                <w:lang w:val="es-ES"/>
              </w:rPr>
              <w:t xml:space="preserve"> cualquiera de los eventos especif</w:t>
            </w:r>
            <w:r w:rsidR="006F2B23" w:rsidRPr="005766D2">
              <w:rPr>
                <w:lang w:val="es-ES"/>
              </w:rPr>
              <w:t xml:space="preserve">icados en los párrafos </w:t>
            </w:r>
            <w:r w:rsidR="00DB3EF6" w:rsidRPr="005766D2">
              <w:rPr>
                <w:lang w:val="es-ES"/>
              </w:rPr>
              <w:t>(</w:t>
            </w:r>
            <w:r w:rsidR="006F2B23" w:rsidRPr="005766D2">
              <w:rPr>
                <w:lang w:val="es-ES"/>
              </w:rPr>
              <w:t xml:space="preserve">a) y </w:t>
            </w:r>
            <w:r w:rsidR="00DB3EF6" w:rsidRPr="005766D2">
              <w:rPr>
                <w:lang w:val="es-ES"/>
              </w:rPr>
              <w:t>(</w:t>
            </w:r>
            <w:r w:rsidRPr="005766D2">
              <w:rPr>
                <w:lang w:val="es-ES"/>
              </w:rPr>
              <w:t xml:space="preserve">b) de la </w:t>
            </w:r>
            <w:proofErr w:type="spellStart"/>
            <w:r w:rsidR="003E092D" w:rsidRPr="005766D2">
              <w:rPr>
                <w:lang w:val="es-ES"/>
              </w:rPr>
              <w:t>Subcláusula</w:t>
            </w:r>
            <w:proofErr w:type="spellEnd"/>
            <w:r w:rsidR="001E70B3" w:rsidRPr="005766D2">
              <w:rPr>
                <w:lang w:val="es-ES"/>
              </w:rPr>
              <w:t> </w:t>
            </w:r>
            <w:r w:rsidRPr="005766D2">
              <w:rPr>
                <w:lang w:val="es-ES"/>
              </w:rPr>
              <w:t xml:space="preserve">37.1 de las </w:t>
            </w:r>
            <w:r w:rsidR="006669D9" w:rsidRPr="005766D2">
              <w:rPr>
                <w:lang w:val="es-ES"/>
              </w:rPr>
              <w:t>CGC</w:t>
            </w:r>
            <w:r w:rsidRPr="005766D2">
              <w:rPr>
                <w:lang w:val="es-ES"/>
              </w:rPr>
              <w:t xml:space="preserve"> y cualquier explosión o impacto de mina, bomba, mortero, granada u otro proyectil, misil, munición o explosivo de guerra, que se produzca o exista en el país o los países donde se ubica el </w:t>
            </w:r>
            <w:r w:rsidR="00A21A45" w:rsidRPr="005766D2">
              <w:rPr>
                <w:lang w:val="es-ES"/>
              </w:rPr>
              <w:t>sitio</w:t>
            </w:r>
            <w:r w:rsidRPr="005766D2">
              <w:rPr>
                <w:lang w:val="es-ES"/>
              </w:rPr>
              <w:t xml:space="preserve"> de las instalaciones, o cerca de él.</w:t>
            </w:r>
          </w:p>
          <w:p w14:paraId="58961644" w14:textId="10B9CB10" w:rsidR="00226F37" w:rsidRPr="005766D2" w:rsidRDefault="00226F37" w:rsidP="00237C3C">
            <w:pPr>
              <w:spacing w:after="200"/>
              <w:ind w:left="576" w:right="-72" w:hanging="576"/>
              <w:rPr>
                <w:lang w:val="es-ES"/>
              </w:rPr>
            </w:pPr>
            <w:r w:rsidRPr="005766D2">
              <w:rPr>
                <w:lang w:val="es-ES"/>
              </w:rPr>
              <w:t>38.2</w:t>
            </w:r>
            <w:r w:rsidRPr="005766D2">
              <w:rPr>
                <w:lang w:val="es-ES"/>
              </w:rPr>
              <w:tab/>
              <w:t>No obstante cualquier disposición contenida en el Contrato, el</w:t>
            </w:r>
            <w:r w:rsidR="009A4245" w:rsidRPr="005766D2">
              <w:rPr>
                <w:lang w:val="es-ES"/>
              </w:rPr>
              <w:t> </w:t>
            </w:r>
            <w:r w:rsidRPr="005766D2">
              <w:rPr>
                <w:lang w:val="es-ES"/>
              </w:rPr>
              <w:t>Contratista no tendrá ninguna responsabilidad en relación con</w:t>
            </w:r>
            <w:r w:rsidR="008869E1" w:rsidRPr="005766D2">
              <w:rPr>
                <w:lang w:val="es-ES"/>
              </w:rPr>
              <w:t>:</w:t>
            </w:r>
          </w:p>
          <w:p w14:paraId="10E11030" w14:textId="47C35BF0" w:rsidR="00226F37" w:rsidRPr="005766D2" w:rsidRDefault="00226F37">
            <w:pPr>
              <w:pStyle w:val="ClauseSubList"/>
              <w:numPr>
                <w:ilvl w:val="0"/>
                <w:numId w:val="78"/>
              </w:numPr>
              <w:spacing w:after="200"/>
              <w:ind w:left="1156" w:hanging="578"/>
              <w:jc w:val="both"/>
              <w:rPr>
                <w:sz w:val="24"/>
                <w:szCs w:val="20"/>
                <w:lang w:val="es-ES"/>
              </w:rPr>
            </w:pPr>
            <w:r w:rsidRPr="005766D2">
              <w:rPr>
                <w:sz w:val="24"/>
                <w:szCs w:val="20"/>
                <w:lang w:val="es-ES"/>
              </w:rPr>
              <w:t>la destrucción o daño a las instalaciones, la planta o cualquier parte de ellos,</w:t>
            </w:r>
          </w:p>
          <w:p w14:paraId="2536C0FB" w14:textId="2CAAD457" w:rsidR="00226F37" w:rsidRPr="005766D2" w:rsidRDefault="00226F37">
            <w:pPr>
              <w:pStyle w:val="ClauseSubList"/>
              <w:numPr>
                <w:ilvl w:val="0"/>
                <w:numId w:val="78"/>
              </w:numPr>
              <w:spacing w:after="200"/>
              <w:ind w:left="1156" w:hanging="578"/>
              <w:jc w:val="both"/>
              <w:rPr>
                <w:sz w:val="24"/>
                <w:szCs w:val="20"/>
                <w:lang w:val="es-ES"/>
              </w:rPr>
            </w:pPr>
            <w:r w:rsidRPr="005766D2">
              <w:rPr>
                <w:sz w:val="24"/>
                <w:szCs w:val="20"/>
                <w:lang w:val="es-ES"/>
              </w:rPr>
              <w:t>la destrucción o daño a la propiedad del Contratante o de un tercero, o</w:t>
            </w:r>
          </w:p>
          <w:p w14:paraId="409611DC" w14:textId="30A0D264" w:rsidR="00226F37" w:rsidRPr="005766D2" w:rsidRDefault="00226F37">
            <w:pPr>
              <w:pStyle w:val="ClauseSubList"/>
              <w:numPr>
                <w:ilvl w:val="0"/>
                <w:numId w:val="78"/>
              </w:numPr>
              <w:spacing w:after="200"/>
              <w:ind w:left="1156" w:hanging="578"/>
              <w:jc w:val="both"/>
              <w:rPr>
                <w:sz w:val="24"/>
                <w:szCs w:val="20"/>
                <w:lang w:val="es-ES"/>
              </w:rPr>
            </w:pPr>
            <w:r w:rsidRPr="005766D2">
              <w:rPr>
                <w:sz w:val="24"/>
                <w:szCs w:val="20"/>
                <w:lang w:val="es-ES"/>
              </w:rPr>
              <w:t>las lesiones o la pérdida de vidas</w:t>
            </w:r>
          </w:p>
          <w:p w14:paraId="5837F2FF" w14:textId="77777777" w:rsidR="00226F37" w:rsidRPr="005766D2" w:rsidRDefault="00226F37" w:rsidP="00237C3C">
            <w:pPr>
              <w:spacing w:after="200"/>
              <w:ind w:left="576" w:right="-72" w:hanging="576"/>
              <w:rPr>
                <w:lang w:val="es-ES"/>
              </w:rPr>
            </w:pPr>
            <w:r w:rsidRPr="005766D2">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5766D2" w:rsidRDefault="00226F37" w:rsidP="00237C3C">
            <w:pPr>
              <w:spacing w:after="200"/>
              <w:ind w:left="576" w:right="-72" w:hanging="576"/>
              <w:rPr>
                <w:lang w:val="es-ES"/>
              </w:rPr>
            </w:pPr>
            <w:r w:rsidRPr="005766D2">
              <w:rPr>
                <w:lang w:val="es-ES"/>
              </w:rPr>
              <w:t>38.3</w:t>
            </w:r>
            <w:r w:rsidRPr="005766D2">
              <w:rPr>
                <w:lang w:val="es-ES"/>
              </w:rPr>
              <w:tab/>
              <w:t>Si las instalaciones o la planta o los equipos del Contratista u otros bienes del Contratista utilizados o destinados a ser utilizados para los</w:t>
            </w:r>
            <w:r w:rsidR="009A4245" w:rsidRPr="005766D2">
              <w:rPr>
                <w:lang w:val="es-ES"/>
              </w:rPr>
              <w:t> </w:t>
            </w:r>
            <w:r w:rsidRPr="005766D2">
              <w:rPr>
                <w:lang w:val="es-ES"/>
              </w:rPr>
              <w:t>fines de las instalaciones quedan destruidos o sufren daños ocasionados por riesgos de guerra, el Contratante pagará al Contratista por</w:t>
            </w:r>
            <w:r w:rsidR="008869E1" w:rsidRPr="005766D2">
              <w:rPr>
                <w:lang w:val="es-ES"/>
              </w:rPr>
              <w:t>:</w:t>
            </w:r>
          </w:p>
          <w:p w14:paraId="322F9A25" w14:textId="4121579E" w:rsidR="00226F37" w:rsidRPr="005766D2" w:rsidRDefault="00226F37">
            <w:pPr>
              <w:pStyle w:val="ClauseSubList"/>
              <w:numPr>
                <w:ilvl w:val="0"/>
                <w:numId w:val="79"/>
              </w:numPr>
              <w:spacing w:after="200"/>
              <w:ind w:left="1156" w:hanging="578"/>
              <w:jc w:val="both"/>
              <w:rPr>
                <w:sz w:val="24"/>
                <w:szCs w:val="20"/>
                <w:lang w:val="es-ES"/>
              </w:rPr>
            </w:pPr>
            <w:r w:rsidRPr="005766D2">
              <w:rPr>
                <w:sz w:val="24"/>
                <w:szCs w:val="20"/>
                <w:lang w:val="es-ES"/>
              </w:rPr>
              <w:t>cualquier parte de las instalaciones o de la planta así destruida o dañada, en la medida en que no haya sido ya pagada por el</w:t>
            </w:r>
            <w:r w:rsidR="009A4245" w:rsidRPr="005766D2">
              <w:rPr>
                <w:sz w:val="24"/>
                <w:szCs w:val="20"/>
                <w:lang w:val="es-ES"/>
              </w:rPr>
              <w:t> </w:t>
            </w:r>
            <w:r w:rsidRPr="005766D2">
              <w:rPr>
                <w:sz w:val="24"/>
                <w:szCs w:val="20"/>
                <w:lang w:val="es-ES"/>
              </w:rPr>
              <w:t>Contratante</w:t>
            </w:r>
          </w:p>
          <w:p w14:paraId="67395D93" w14:textId="171690FB" w:rsidR="00226F37" w:rsidRPr="005766D2" w:rsidRDefault="00226F37" w:rsidP="002407B5">
            <w:pPr>
              <w:pStyle w:val="ClauseSubList"/>
              <w:tabs>
                <w:tab w:val="clear" w:pos="3987"/>
              </w:tabs>
              <w:spacing w:after="200"/>
              <w:ind w:left="1134" w:firstLine="0"/>
              <w:jc w:val="both"/>
              <w:rPr>
                <w:sz w:val="24"/>
                <w:szCs w:val="20"/>
                <w:lang w:val="es-ES"/>
              </w:rPr>
            </w:pPr>
            <w:r w:rsidRPr="005766D2">
              <w:rPr>
                <w:sz w:val="24"/>
                <w:szCs w:val="20"/>
                <w:lang w:val="es-ES"/>
              </w:rPr>
              <w:t xml:space="preserve">y en la medida en que lo requiera el Contratante y sea necesario para la </w:t>
            </w:r>
            <w:r w:rsidR="00DA5B09" w:rsidRPr="005766D2">
              <w:rPr>
                <w:sz w:val="24"/>
                <w:szCs w:val="20"/>
                <w:lang w:val="es-ES"/>
              </w:rPr>
              <w:t>finalización</w:t>
            </w:r>
            <w:r w:rsidRPr="005766D2">
              <w:rPr>
                <w:sz w:val="24"/>
                <w:szCs w:val="20"/>
                <w:lang w:val="es-ES"/>
              </w:rPr>
              <w:t xml:space="preserve"> de las instalaciones,</w:t>
            </w:r>
          </w:p>
          <w:p w14:paraId="04A9CE79" w14:textId="77777777" w:rsidR="002407B5" w:rsidRPr="005766D2" w:rsidRDefault="00226F37">
            <w:pPr>
              <w:pStyle w:val="ClauseSubList"/>
              <w:numPr>
                <w:ilvl w:val="0"/>
                <w:numId w:val="79"/>
              </w:numPr>
              <w:spacing w:after="200"/>
              <w:ind w:left="1156" w:hanging="578"/>
              <w:jc w:val="both"/>
              <w:rPr>
                <w:sz w:val="24"/>
                <w:szCs w:val="24"/>
                <w:lang w:val="es-ES"/>
              </w:rPr>
            </w:pPr>
            <w:r w:rsidRPr="005766D2">
              <w:rPr>
                <w:sz w:val="24"/>
                <w:szCs w:val="20"/>
                <w:lang w:val="es-ES"/>
              </w:rPr>
              <w:t>el reemplazo o la reparación de los equipos del Contratista o</w:t>
            </w:r>
            <w:r w:rsidR="009A4245" w:rsidRPr="005766D2">
              <w:rPr>
                <w:sz w:val="24"/>
                <w:szCs w:val="20"/>
                <w:lang w:val="es-ES"/>
              </w:rPr>
              <w:t> </w:t>
            </w:r>
            <w:r w:rsidRPr="005766D2">
              <w:rPr>
                <w:sz w:val="24"/>
                <w:szCs w:val="20"/>
                <w:lang w:val="es-ES"/>
              </w:rPr>
              <w:t>de otros bienes del Contratista así destruidos o dañados,</w:t>
            </w:r>
          </w:p>
          <w:p w14:paraId="499BD0A7" w14:textId="485875BE" w:rsidR="002407B5" w:rsidRPr="005766D2" w:rsidRDefault="00226F37">
            <w:pPr>
              <w:pStyle w:val="ClauseSubList"/>
              <w:numPr>
                <w:ilvl w:val="0"/>
                <w:numId w:val="79"/>
              </w:numPr>
              <w:spacing w:after="200"/>
              <w:ind w:left="1156" w:hanging="578"/>
              <w:jc w:val="both"/>
              <w:rPr>
                <w:sz w:val="24"/>
                <w:szCs w:val="24"/>
                <w:lang w:val="es-ES"/>
              </w:rPr>
            </w:pPr>
            <w:r w:rsidRPr="005766D2">
              <w:rPr>
                <w:sz w:val="24"/>
                <w:szCs w:val="24"/>
                <w:lang w:val="es-ES"/>
              </w:rPr>
              <w:t>el reemplazo o la reparación de cualquier destrucción o daño a las instalaciones o la planta o cualquier parte de ellas</w:t>
            </w:r>
            <w:r w:rsidR="001C2190" w:rsidRPr="005766D2">
              <w:rPr>
                <w:sz w:val="24"/>
                <w:szCs w:val="24"/>
                <w:lang w:val="es-ES"/>
              </w:rPr>
              <w:t xml:space="preserve"> </w:t>
            </w:r>
          </w:p>
          <w:p w14:paraId="0BDE810B" w14:textId="5E7840DB" w:rsidR="00226F37" w:rsidRPr="005766D2" w:rsidRDefault="00226F37" w:rsidP="00237C3C">
            <w:pPr>
              <w:spacing w:after="200"/>
              <w:ind w:left="576" w:right="-72" w:hanging="576"/>
              <w:rPr>
                <w:lang w:val="es-ES"/>
              </w:rPr>
            </w:pPr>
            <w:r w:rsidRPr="005766D2">
              <w:rPr>
                <w:lang w:val="es-ES"/>
              </w:rPr>
              <w:tab/>
              <w:t xml:space="preserve">Si el Contratante no exige que el Contratista reemplace o repare la destrucción o daño a las instalaciones, el Contratante pedirá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por la cual se excluirá el cumplimiento de la parte de las instalaciones así destruidas o dañadas o, cuando la pérdida, destrucción o daño afecte a una parte considerable de las instalaciones, </w:t>
            </w:r>
            <w:r w:rsidR="00602F04" w:rsidRPr="005766D2">
              <w:rPr>
                <w:lang w:val="es-ES"/>
              </w:rPr>
              <w:t>resolver</w:t>
            </w:r>
            <w:r w:rsidRPr="005766D2">
              <w:rPr>
                <w:lang w:val="es-ES"/>
              </w:rPr>
              <w:t xml:space="preserve">á el 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2093379" w14:textId="2EAEA57C" w:rsidR="00226F37" w:rsidRPr="005766D2" w:rsidRDefault="00226F37" w:rsidP="00237C3C">
            <w:pPr>
              <w:spacing w:after="200"/>
              <w:ind w:left="576" w:right="-72" w:hanging="576"/>
              <w:rPr>
                <w:lang w:val="es-ES"/>
              </w:rPr>
            </w:pPr>
            <w:r w:rsidRPr="005766D2">
              <w:rPr>
                <w:lang w:val="es-ES"/>
              </w:rPr>
              <w:tab/>
              <w:t xml:space="preserve">Si el Contratante exige que el Contratista reemplace o repare la destrucción o daño a las instalaciones, el plazo para la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660896CD" w14:textId="7D249F4A" w:rsidR="00226F37" w:rsidRPr="005766D2" w:rsidRDefault="00226F37" w:rsidP="00237C3C">
            <w:pPr>
              <w:spacing w:after="200"/>
              <w:ind w:left="576" w:right="-72" w:hanging="576"/>
              <w:rPr>
                <w:lang w:val="es-ES"/>
              </w:rPr>
            </w:pPr>
            <w:r w:rsidRPr="005766D2">
              <w:rPr>
                <w:lang w:val="es-ES"/>
              </w:rPr>
              <w:t>38.4</w:t>
            </w:r>
            <w:r w:rsidRPr="005766D2">
              <w:rPr>
                <w:lang w:val="es-ES"/>
              </w:rPr>
              <w:tab/>
              <w:t>No obstante cualquier disposición contenida en el Contrato, el</w:t>
            </w:r>
            <w:r w:rsidR="009A4245" w:rsidRPr="005766D2">
              <w:rPr>
                <w:lang w:val="es-ES"/>
              </w:rPr>
              <w:t> </w:t>
            </w:r>
            <w:r w:rsidRPr="005766D2">
              <w:rPr>
                <w:lang w:val="es-ES"/>
              </w:rPr>
              <w:t>Contratante pagará al Contratista todos los costos incrementados o</w:t>
            </w:r>
            <w:r w:rsidR="009A4245" w:rsidRPr="005766D2">
              <w:rPr>
                <w:lang w:val="es-ES"/>
              </w:rPr>
              <w:t> </w:t>
            </w:r>
            <w:r w:rsidRPr="005766D2">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5766D2" w:rsidRDefault="00226F37" w:rsidP="00237C3C">
            <w:pPr>
              <w:spacing w:after="200"/>
              <w:ind w:left="576" w:right="-72" w:hanging="576"/>
              <w:rPr>
                <w:lang w:val="es-ES"/>
              </w:rPr>
            </w:pPr>
            <w:r w:rsidRPr="005766D2">
              <w:rPr>
                <w:lang w:val="es-ES"/>
              </w:rPr>
              <w:t>38.5</w:t>
            </w:r>
            <w:r w:rsidRPr="005766D2">
              <w:rPr>
                <w:lang w:val="es-ES"/>
              </w:rPr>
              <w:tab/>
              <w:t xml:space="preserve">Si durante el cumplimiento del Contrato se producen riesgos de guerra que afecten en el aspecto financiero o en otro aspecto importante a la ejecución del Contrato por el Contratista, </w:t>
            </w:r>
            <w:r w:rsidR="0002630C" w:rsidRPr="005766D2">
              <w:rPr>
                <w:lang w:val="es-ES"/>
              </w:rPr>
              <w:t>e</w:t>
            </w:r>
            <w:r w:rsidRPr="005766D2">
              <w:rPr>
                <w:lang w:val="es-ES"/>
              </w:rPr>
              <w:t xml:space="preserve">ste hará todos los esfuerzos razonables por ejecutar el Contrato teniendo debidamente en cuenta la seguridad de su personal y el personal de sus </w:t>
            </w:r>
            <w:r w:rsidR="00B011A1" w:rsidRPr="005766D2">
              <w:rPr>
                <w:lang w:val="es-ES"/>
              </w:rPr>
              <w:t>Subcontratista</w:t>
            </w:r>
            <w:r w:rsidRPr="005766D2">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5766D2">
              <w:rPr>
                <w:lang w:val="es-ES"/>
              </w:rPr>
              <w:t>resolver</w:t>
            </w:r>
            <w:r w:rsidRPr="005766D2">
              <w:rPr>
                <w:lang w:val="es-ES"/>
              </w:rPr>
              <w:t xml:space="preserve"> el Contrato mediante notificación a la otra Parte.</w:t>
            </w:r>
          </w:p>
          <w:p w14:paraId="50BE0B98" w14:textId="29127448" w:rsidR="00226F37" w:rsidRPr="005766D2" w:rsidRDefault="00226F37" w:rsidP="009A4245">
            <w:pPr>
              <w:spacing w:after="200"/>
              <w:ind w:left="576" w:right="-72" w:hanging="576"/>
              <w:rPr>
                <w:lang w:val="es-ES"/>
              </w:rPr>
            </w:pPr>
            <w:r w:rsidRPr="005766D2">
              <w:rPr>
                <w:lang w:val="es-ES"/>
              </w:rPr>
              <w:t>38.6</w:t>
            </w:r>
            <w:r w:rsidRPr="005766D2">
              <w:rPr>
                <w:lang w:val="es-ES"/>
              </w:rPr>
              <w:tab/>
              <w:t xml:space="preserve">En caso de rescisión de conformidad con las </w:t>
            </w:r>
            <w:proofErr w:type="spellStart"/>
            <w:r w:rsidR="003E092D" w:rsidRPr="005766D2">
              <w:rPr>
                <w:lang w:val="es-ES"/>
              </w:rPr>
              <w:t>Subcláusula</w:t>
            </w:r>
            <w:r w:rsidRPr="005766D2">
              <w:rPr>
                <w:lang w:val="es-ES"/>
              </w:rPr>
              <w:t>s</w:t>
            </w:r>
            <w:proofErr w:type="spellEnd"/>
            <w:r w:rsidRPr="005766D2">
              <w:rPr>
                <w:lang w:val="es-ES"/>
              </w:rPr>
              <w:t xml:space="preserve"> 38.3 o 38.5 de</w:t>
            </w:r>
            <w:r w:rsidR="009A4245" w:rsidRPr="005766D2">
              <w:rPr>
                <w:lang w:val="es-ES"/>
              </w:rPr>
              <w:t> </w:t>
            </w:r>
            <w:r w:rsidRPr="005766D2">
              <w:rPr>
                <w:lang w:val="es-ES"/>
              </w:rPr>
              <w:t xml:space="preserve">las </w:t>
            </w:r>
            <w:r w:rsidR="006669D9" w:rsidRPr="005766D2">
              <w:rPr>
                <w:lang w:val="es-ES"/>
              </w:rPr>
              <w:t>CGC</w:t>
            </w:r>
            <w:r w:rsidRPr="005766D2">
              <w:rPr>
                <w:lang w:val="es-ES"/>
              </w:rPr>
              <w:t>, los derechos y obligaciones del Contratante y del</w:t>
            </w:r>
            <w:r w:rsidR="009A4245" w:rsidRPr="005766D2">
              <w:rPr>
                <w:lang w:val="es-ES"/>
              </w:rPr>
              <w:t> </w:t>
            </w:r>
            <w:r w:rsidRPr="005766D2">
              <w:rPr>
                <w:lang w:val="es-ES"/>
              </w:rPr>
              <w:t xml:space="preserve">Contratista se especificarán en las </w:t>
            </w:r>
            <w:proofErr w:type="spellStart"/>
            <w:r w:rsidR="003E092D" w:rsidRPr="005766D2">
              <w:rPr>
                <w:lang w:val="es-ES"/>
              </w:rPr>
              <w:t>Subcláusula</w:t>
            </w:r>
            <w:r w:rsidRPr="005766D2">
              <w:rPr>
                <w:lang w:val="es-ES"/>
              </w:rPr>
              <w:t>s</w:t>
            </w:r>
            <w:proofErr w:type="spellEnd"/>
            <w:r w:rsidRPr="005766D2">
              <w:rPr>
                <w:lang w:val="es-ES"/>
              </w:rPr>
              <w:t xml:space="preserve"> 42.1.2 y 42.1.3 de</w:t>
            </w:r>
            <w:r w:rsidR="009A4245" w:rsidRPr="005766D2">
              <w:rPr>
                <w:lang w:val="es-ES"/>
              </w:rPr>
              <w:t> </w:t>
            </w:r>
            <w:r w:rsidRPr="005766D2">
              <w:rPr>
                <w:lang w:val="es-ES"/>
              </w:rPr>
              <w:t>las</w:t>
            </w:r>
            <w:r w:rsidR="009A4245" w:rsidRPr="005766D2">
              <w:rPr>
                <w:lang w:val="es-ES"/>
              </w:rPr>
              <w:t> </w:t>
            </w:r>
            <w:r w:rsidR="006669D9" w:rsidRPr="005766D2">
              <w:rPr>
                <w:lang w:val="es-ES"/>
              </w:rPr>
              <w:t>CGC</w:t>
            </w:r>
            <w:r w:rsidRPr="005766D2">
              <w:rPr>
                <w:lang w:val="es-ES"/>
              </w:rPr>
              <w:t xml:space="preserve">. </w:t>
            </w:r>
          </w:p>
        </w:tc>
      </w:tr>
    </w:tbl>
    <w:p w14:paraId="29C62AEA" w14:textId="48DE82DB" w:rsidR="00330309" w:rsidRPr="005766D2" w:rsidRDefault="00767BD6" w:rsidP="002B433E">
      <w:pPr>
        <w:pStyle w:val="Tabla7Tit"/>
      </w:pPr>
      <w:bookmarkStart w:id="1039" w:name="_Toc347824672"/>
      <w:bookmarkStart w:id="1040" w:name="_Toc139095001"/>
      <w:bookmarkStart w:id="1041" w:name="_Toc233983762"/>
      <w:bookmarkStart w:id="1042" w:name="_Toc135932780"/>
      <w:bookmarkEnd w:id="891"/>
      <w:bookmarkEnd w:id="892"/>
      <w:bookmarkEnd w:id="893"/>
      <w:r w:rsidRPr="005766D2">
        <w:t xml:space="preserve">H. </w:t>
      </w:r>
      <w:r w:rsidR="00330309" w:rsidRPr="005766D2">
        <w:t xml:space="preserve">Modificación de los </w:t>
      </w:r>
      <w:r w:rsidR="008869E1" w:rsidRPr="005766D2">
        <w:t>E</w:t>
      </w:r>
      <w:r w:rsidR="00330309" w:rsidRPr="005766D2">
        <w:t>lementos del Contrato</w:t>
      </w:r>
      <w:bookmarkEnd w:id="1039"/>
      <w:bookmarkEnd w:id="1040"/>
      <w:bookmarkEnd w:id="1041"/>
      <w:bookmarkEnd w:id="1042"/>
    </w:p>
    <w:tbl>
      <w:tblPr>
        <w:tblW w:w="9379" w:type="dxa"/>
        <w:tblLayout w:type="fixed"/>
        <w:tblLook w:val="0000" w:firstRow="0" w:lastRow="0" w:firstColumn="0" w:lastColumn="0" w:noHBand="0" w:noVBand="0"/>
      </w:tblPr>
      <w:tblGrid>
        <w:gridCol w:w="2548"/>
        <w:gridCol w:w="6831"/>
      </w:tblGrid>
      <w:tr w:rsidR="00330309" w:rsidRPr="00710B44" w14:paraId="23FB1499" w14:textId="77777777" w:rsidTr="00E63B2F">
        <w:tc>
          <w:tcPr>
            <w:tcW w:w="2548" w:type="dxa"/>
          </w:tcPr>
          <w:p w14:paraId="32692667" w14:textId="77777777" w:rsidR="00330309" w:rsidRPr="005766D2" w:rsidRDefault="00330309" w:rsidP="00E63B2F">
            <w:pPr>
              <w:pStyle w:val="tabla7sub"/>
            </w:pPr>
            <w:bookmarkStart w:id="1043" w:name="_Toc347824673"/>
            <w:bookmarkStart w:id="1044" w:name="_Toc139095002"/>
            <w:bookmarkStart w:id="1045" w:name="_Toc233983763"/>
            <w:bookmarkStart w:id="1046" w:name="_Toc135932781"/>
            <w:r w:rsidRPr="005766D2">
              <w:t>39.</w:t>
            </w:r>
            <w:r w:rsidRPr="005766D2">
              <w:tab/>
              <w:t xml:space="preserve">Modificación de las </w:t>
            </w:r>
            <w:r w:rsidR="00E67422" w:rsidRPr="005766D2">
              <w:t>I</w:t>
            </w:r>
            <w:r w:rsidRPr="005766D2">
              <w:t>nstalaciones</w:t>
            </w:r>
            <w:bookmarkEnd w:id="1043"/>
            <w:bookmarkEnd w:id="1044"/>
            <w:bookmarkEnd w:id="1045"/>
            <w:bookmarkEnd w:id="1046"/>
          </w:p>
        </w:tc>
        <w:tc>
          <w:tcPr>
            <w:tcW w:w="6831" w:type="dxa"/>
          </w:tcPr>
          <w:p w14:paraId="06F31DA1" w14:textId="77777777" w:rsidR="00330309" w:rsidRPr="005766D2" w:rsidRDefault="00330309" w:rsidP="009A4245">
            <w:pPr>
              <w:spacing w:after="200"/>
              <w:ind w:left="576" w:right="-72" w:hanging="576"/>
              <w:rPr>
                <w:lang w:val="es-ES"/>
              </w:rPr>
            </w:pPr>
            <w:r w:rsidRPr="005766D2">
              <w:rPr>
                <w:lang w:val="es-ES"/>
              </w:rPr>
              <w:t>39.1</w:t>
            </w:r>
            <w:r w:rsidRPr="005766D2">
              <w:rPr>
                <w:lang w:val="es-ES"/>
              </w:rPr>
              <w:tab/>
            </w:r>
            <w:r w:rsidRPr="005766D2">
              <w:rPr>
                <w:u w:val="single"/>
                <w:lang w:val="es-ES"/>
              </w:rPr>
              <w:t xml:space="preserve">Introducción de una </w:t>
            </w:r>
            <w:r w:rsidR="00E67422" w:rsidRPr="005766D2">
              <w:rPr>
                <w:u w:val="single"/>
                <w:lang w:val="es-ES"/>
              </w:rPr>
              <w:t>M</w:t>
            </w:r>
            <w:r w:rsidRPr="005766D2">
              <w:rPr>
                <w:u w:val="single"/>
                <w:lang w:val="es-ES"/>
              </w:rPr>
              <w:t>odificación</w:t>
            </w:r>
          </w:p>
          <w:p w14:paraId="37C465A8" w14:textId="5ACF9059" w:rsidR="00330309" w:rsidRPr="005766D2" w:rsidRDefault="00330309" w:rsidP="009A4245">
            <w:pPr>
              <w:spacing w:after="200"/>
              <w:ind w:left="1264" w:hanging="686"/>
              <w:rPr>
                <w:lang w:val="es-ES"/>
              </w:rPr>
            </w:pPr>
            <w:r w:rsidRPr="005766D2">
              <w:rPr>
                <w:lang w:val="es-ES"/>
              </w:rPr>
              <w:t>39.1.1</w:t>
            </w:r>
            <w:r w:rsidRPr="005766D2">
              <w:rPr>
                <w:lang w:val="es-ES"/>
              </w:rPr>
              <w:tab/>
              <w:t xml:space="preserve">Con sujeción a las </w:t>
            </w:r>
            <w:proofErr w:type="spellStart"/>
            <w:r w:rsidR="003E092D" w:rsidRPr="005766D2">
              <w:rPr>
                <w:lang w:val="es-ES"/>
              </w:rPr>
              <w:t>Subcláusula</w:t>
            </w:r>
            <w:r w:rsidRPr="005766D2">
              <w:rPr>
                <w:lang w:val="es-ES"/>
              </w:rPr>
              <w:t>s</w:t>
            </w:r>
            <w:proofErr w:type="spellEnd"/>
            <w:r w:rsidRPr="005766D2">
              <w:rPr>
                <w:lang w:val="es-ES"/>
              </w:rPr>
              <w:t xml:space="preserve"> 39.2.5 y 39.2.7 de las </w:t>
            </w:r>
            <w:r w:rsidR="006669D9" w:rsidRPr="005766D2">
              <w:rPr>
                <w:lang w:val="es-ES"/>
              </w:rPr>
              <w:t>CGC</w:t>
            </w:r>
            <w:r w:rsidRPr="005766D2">
              <w:rPr>
                <w:lang w:val="es-ES"/>
              </w:rPr>
              <w:t>, el</w:t>
            </w:r>
            <w:r w:rsidR="009A4245" w:rsidRPr="005766D2">
              <w:rPr>
                <w:lang w:val="es-ES"/>
              </w:rPr>
              <w:t> </w:t>
            </w:r>
            <w:r w:rsidRPr="005766D2">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5766D2">
              <w:rPr>
                <w:lang w:val="es-ES"/>
              </w:rPr>
              <w:t>“</w:t>
            </w:r>
            <w:r w:rsidRPr="005766D2">
              <w:rPr>
                <w:lang w:val="es-ES"/>
              </w:rPr>
              <w:t>modificación</w:t>
            </w:r>
            <w:r w:rsidR="00626700" w:rsidRPr="005766D2">
              <w:rPr>
                <w:lang w:val="es-ES"/>
              </w:rPr>
              <w:t>”</w:t>
            </w:r>
            <w:r w:rsidRPr="005766D2">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5766D2">
              <w:rPr>
                <w:lang w:val="es-ES"/>
              </w:rPr>
              <w:t> </w:t>
            </w:r>
            <w:r w:rsidRPr="005766D2">
              <w:rPr>
                <w:lang w:val="es-ES"/>
              </w:rPr>
              <w:t>Contrato.</w:t>
            </w:r>
          </w:p>
          <w:p w14:paraId="047CB268" w14:textId="0B407BCC" w:rsidR="00330309" w:rsidRPr="005766D2" w:rsidRDefault="00330309" w:rsidP="009A4245">
            <w:pPr>
              <w:spacing w:after="200"/>
              <w:ind w:left="1264" w:hanging="686"/>
              <w:rPr>
                <w:lang w:val="es-ES"/>
              </w:rPr>
            </w:pPr>
            <w:r w:rsidRPr="005766D2">
              <w:rPr>
                <w:lang w:val="es-ES"/>
              </w:rPr>
              <w:t>39.1.2</w:t>
            </w:r>
            <w:r w:rsidRPr="005766D2">
              <w:rPr>
                <w:lang w:val="es-ES"/>
              </w:rPr>
              <w:tab/>
            </w:r>
            <w:r w:rsidR="006F2B23" w:rsidRPr="005766D2">
              <w:rPr>
                <w:lang w:val="es-ES"/>
              </w:rPr>
              <w:t xml:space="preserve">Ingeniería de Valor: El Contratista podrá preparar una </w:t>
            </w:r>
            <w:r w:rsidR="007C5B5F">
              <w:rPr>
                <w:lang w:val="es-ES"/>
              </w:rPr>
              <w:t>propuesta</w:t>
            </w:r>
            <w:r w:rsidR="006F2B23" w:rsidRPr="005766D2">
              <w:rPr>
                <w:lang w:val="es-ES"/>
              </w:rPr>
              <w:t xml:space="preserve"> de ingeniería de valor en cualquier momento durante la ejecución del Contrato, y los gastos incurridos en</w:t>
            </w:r>
            <w:r w:rsidR="009A4245" w:rsidRPr="005766D2">
              <w:rPr>
                <w:lang w:val="es-ES"/>
              </w:rPr>
              <w:t> </w:t>
            </w:r>
            <w:r w:rsidR="006F2B23" w:rsidRPr="005766D2">
              <w:rPr>
                <w:lang w:val="es-ES"/>
              </w:rPr>
              <w:t xml:space="preserve">tal preparación correrán por su cuenta. La </w:t>
            </w:r>
            <w:r w:rsidR="007C5B5F">
              <w:rPr>
                <w:lang w:val="es-ES"/>
              </w:rPr>
              <w:t>propuesta</w:t>
            </w:r>
            <w:r w:rsidR="006F2B23" w:rsidRPr="005766D2">
              <w:rPr>
                <w:lang w:val="es-ES"/>
              </w:rPr>
              <w:t xml:space="preserve"> de</w:t>
            </w:r>
            <w:r w:rsidR="009A4245" w:rsidRPr="005766D2">
              <w:rPr>
                <w:lang w:val="es-ES"/>
              </w:rPr>
              <w:t> </w:t>
            </w:r>
            <w:r w:rsidR="006F2B23" w:rsidRPr="005766D2">
              <w:rPr>
                <w:lang w:val="es-ES"/>
              </w:rPr>
              <w:t>ingeniería de valor deberá incluir, como mínimo, lo</w:t>
            </w:r>
            <w:r w:rsidR="009A4245" w:rsidRPr="005766D2">
              <w:rPr>
                <w:lang w:val="es-ES"/>
              </w:rPr>
              <w:t> </w:t>
            </w:r>
            <w:r w:rsidR="006F2B23" w:rsidRPr="005766D2">
              <w:rPr>
                <w:lang w:val="es-ES"/>
              </w:rPr>
              <w:t>siguiente:</w:t>
            </w:r>
          </w:p>
          <w:p w14:paraId="3ED4E120" w14:textId="6E533273" w:rsidR="006F2B23" w:rsidRPr="005766D2" w:rsidRDefault="006F2B23">
            <w:pPr>
              <w:pStyle w:val="ClauseSubList"/>
              <w:numPr>
                <w:ilvl w:val="0"/>
                <w:numId w:val="80"/>
              </w:numPr>
              <w:spacing w:after="200"/>
              <w:ind w:left="1837" w:hanging="578"/>
              <w:jc w:val="both"/>
              <w:rPr>
                <w:sz w:val="24"/>
                <w:szCs w:val="20"/>
                <w:lang w:val="es-ES"/>
              </w:rPr>
            </w:pPr>
            <w:r w:rsidRPr="005766D2">
              <w:rPr>
                <w:sz w:val="24"/>
                <w:szCs w:val="20"/>
                <w:lang w:val="es-ES"/>
              </w:rPr>
              <w:t xml:space="preserve">el/los cambio/s propuesto/s, y una descripción de la </w:t>
            </w:r>
            <w:r w:rsidRPr="005766D2">
              <w:rPr>
                <w:spacing w:val="-5"/>
                <w:sz w:val="24"/>
                <w:szCs w:val="20"/>
                <w:lang w:val="es-ES"/>
              </w:rPr>
              <w:t>diferencia respecto de los requisitos contractuales existentes;</w:t>
            </w:r>
          </w:p>
          <w:p w14:paraId="07CD5BF3" w14:textId="66A90368" w:rsidR="006F2B23" w:rsidRPr="005766D2" w:rsidRDefault="006F2B23">
            <w:pPr>
              <w:pStyle w:val="ClauseSubList"/>
              <w:numPr>
                <w:ilvl w:val="0"/>
                <w:numId w:val="80"/>
              </w:numPr>
              <w:spacing w:after="200"/>
              <w:ind w:left="1837" w:hanging="578"/>
              <w:jc w:val="both"/>
              <w:rPr>
                <w:sz w:val="24"/>
                <w:szCs w:val="20"/>
                <w:lang w:val="es-ES"/>
              </w:rPr>
            </w:pPr>
            <w:r w:rsidRPr="005766D2">
              <w:rPr>
                <w:sz w:val="24"/>
                <w:szCs w:val="20"/>
                <w:lang w:val="es-ES"/>
              </w:rPr>
              <w:t xml:space="preserve">un análisis exhaustivo de costos/beneficios del/los cambio/s propuesto/s, incluida una descripción y una estimación de los costos (que incluya los costos durante la vida útil) en los que el Contratante pueda incurrir durante la implementación de la </w:t>
            </w:r>
            <w:r w:rsidR="007C5B5F">
              <w:rPr>
                <w:sz w:val="24"/>
                <w:szCs w:val="20"/>
                <w:lang w:val="es-ES"/>
              </w:rPr>
              <w:t>propuesta</w:t>
            </w:r>
            <w:r w:rsidRPr="005766D2">
              <w:rPr>
                <w:sz w:val="24"/>
                <w:szCs w:val="20"/>
                <w:lang w:val="es-ES"/>
              </w:rPr>
              <w:t xml:space="preserve"> de ingeniería de valor;</w:t>
            </w:r>
          </w:p>
          <w:p w14:paraId="6C4D2C27" w14:textId="74EAE9C0" w:rsidR="006F2B23" w:rsidRPr="005766D2" w:rsidRDefault="006F2B23">
            <w:pPr>
              <w:pStyle w:val="ClauseSubList"/>
              <w:numPr>
                <w:ilvl w:val="0"/>
                <w:numId w:val="80"/>
              </w:numPr>
              <w:spacing w:after="200"/>
              <w:ind w:left="1837" w:hanging="578"/>
              <w:jc w:val="both"/>
              <w:rPr>
                <w:sz w:val="24"/>
                <w:szCs w:val="20"/>
                <w:lang w:val="es-ES"/>
              </w:rPr>
            </w:pPr>
            <w:r w:rsidRPr="005766D2">
              <w:rPr>
                <w:sz w:val="24"/>
                <w:szCs w:val="20"/>
                <w:lang w:val="es-ES"/>
              </w:rPr>
              <w:t>una descripción de todo efecto del cambio en el rendimiento y la funcionalidad.</w:t>
            </w:r>
          </w:p>
          <w:p w14:paraId="67A3BAD1" w14:textId="34EFA9D2" w:rsidR="006F2B23" w:rsidRPr="005766D2" w:rsidRDefault="006F2B23" w:rsidP="009A4245">
            <w:pPr>
              <w:spacing w:after="200"/>
              <w:ind w:left="1277" w:hanging="13"/>
              <w:rPr>
                <w:lang w:val="es-ES"/>
              </w:rPr>
            </w:pPr>
            <w:r w:rsidRPr="005766D2">
              <w:rPr>
                <w:lang w:val="es-ES"/>
              </w:rPr>
              <w:t xml:space="preserve">El Contratante podrá aceptar la </w:t>
            </w:r>
            <w:r w:rsidR="007C5B5F">
              <w:rPr>
                <w:lang w:val="es-ES"/>
              </w:rPr>
              <w:t>propuesta</w:t>
            </w:r>
            <w:r w:rsidRPr="005766D2">
              <w:rPr>
                <w:lang w:val="es-ES"/>
              </w:rPr>
              <w:t xml:space="preserve"> de ingeniería de valor si en esta se demuestran beneficios que permitan:</w:t>
            </w:r>
          </w:p>
          <w:p w14:paraId="0F42DE70" w14:textId="77777777" w:rsidR="006F2B23" w:rsidRPr="005766D2" w:rsidRDefault="006F2B23">
            <w:pPr>
              <w:pStyle w:val="ClauseSubList"/>
              <w:numPr>
                <w:ilvl w:val="0"/>
                <w:numId w:val="81"/>
              </w:numPr>
              <w:spacing w:after="200"/>
              <w:ind w:left="1837" w:hanging="578"/>
              <w:jc w:val="both"/>
              <w:rPr>
                <w:sz w:val="24"/>
                <w:szCs w:val="20"/>
                <w:lang w:val="es-ES"/>
              </w:rPr>
            </w:pPr>
            <w:r w:rsidRPr="005766D2">
              <w:rPr>
                <w:sz w:val="24"/>
                <w:szCs w:val="20"/>
                <w:lang w:val="es-ES"/>
              </w:rPr>
              <w:t>acelerar el período de entrega;</w:t>
            </w:r>
          </w:p>
          <w:p w14:paraId="135C217E" w14:textId="77777777" w:rsidR="006F2B23" w:rsidRPr="005766D2" w:rsidRDefault="006F2B23">
            <w:pPr>
              <w:pStyle w:val="ClauseSubList"/>
              <w:numPr>
                <w:ilvl w:val="0"/>
                <w:numId w:val="81"/>
              </w:numPr>
              <w:spacing w:after="200"/>
              <w:ind w:left="1837" w:hanging="578"/>
              <w:jc w:val="both"/>
              <w:rPr>
                <w:sz w:val="24"/>
                <w:szCs w:val="20"/>
                <w:lang w:val="es-ES"/>
              </w:rPr>
            </w:pPr>
            <w:r w:rsidRPr="005766D2">
              <w:rPr>
                <w:sz w:val="24"/>
                <w:szCs w:val="20"/>
                <w:lang w:val="es-ES"/>
              </w:rPr>
              <w:t>reducir el Precio del Contrato o los costos durante la vida útil para el Contratante;</w:t>
            </w:r>
          </w:p>
          <w:p w14:paraId="507D9818" w14:textId="77777777" w:rsidR="006F2B23" w:rsidRPr="005766D2" w:rsidRDefault="006F2B23">
            <w:pPr>
              <w:pStyle w:val="ClauseSubList"/>
              <w:numPr>
                <w:ilvl w:val="0"/>
                <w:numId w:val="81"/>
              </w:numPr>
              <w:spacing w:after="200"/>
              <w:ind w:left="1837" w:hanging="578"/>
              <w:jc w:val="both"/>
              <w:rPr>
                <w:sz w:val="24"/>
                <w:szCs w:val="20"/>
                <w:lang w:val="es-ES"/>
              </w:rPr>
            </w:pPr>
            <w:r w:rsidRPr="005766D2">
              <w:rPr>
                <w:spacing w:val="-5"/>
                <w:sz w:val="24"/>
                <w:szCs w:val="20"/>
                <w:lang w:val="es-ES"/>
              </w:rPr>
              <w:t>mejorar la calidad, eficiencia, seguridad o sostenibilidad</w:t>
            </w:r>
            <w:r w:rsidRPr="005766D2">
              <w:rPr>
                <w:sz w:val="24"/>
                <w:szCs w:val="20"/>
                <w:lang w:val="es-ES"/>
              </w:rPr>
              <w:t xml:space="preserve"> de las Instalaciones;</w:t>
            </w:r>
          </w:p>
          <w:p w14:paraId="1EA1BA20" w14:textId="77777777" w:rsidR="00767BD6" w:rsidRPr="005766D2" w:rsidRDefault="006F2B23">
            <w:pPr>
              <w:pStyle w:val="ClauseSubList"/>
              <w:numPr>
                <w:ilvl w:val="0"/>
                <w:numId w:val="81"/>
              </w:numPr>
              <w:spacing w:after="200"/>
              <w:ind w:left="1837" w:hanging="578"/>
              <w:jc w:val="both"/>
              <w:rPr>
                <w:sz w:val="24"/>
                <w:szCs w:val="20"/>
                <w:lang w:val="es-ES"/>
              </w:rPr>
            </w:pPr>
            <w:r w:rsidRPr="005766D2">
              <w:rPr>
                <w:sz w:val="24"/>
                <w:szCs w:val="20"/>
                <w:lang w:val="es-ES"/>
              </w:rPr>
              <w:t>aportar cualquier otro beneficio al Contratante,</w:t>
            </w:r>
            <w:r w:rsidR="00CF3A8F" w:rsidRPr="005766D2">
              <w:rPr>
                <w:sz w:val="24"/>
                <w:szCs w:val="20"/>
                <w:lang w:val="es-ES"/>
              </w:rPr>
              <w:t xml:space="preserve"> </w:t>
            </w:r>
          </w:p>
          <w:p w14:paraId="7D40A8D5" w14:textId="3D6E13F3" w:rsidR="006F2B23" w:rsidRPr="005766D2" w:rsidRDefault="00CF3A8F" w:rsidP="009A4245">
            <w:pPr>
              <w:spacing w:after="200"/>
              <w:ind w:left="1264"/>
              <w:rPr>
                <w:spacing w:val="-4"/>
                <w:lang w:val="es-ES"/>
              </w:rPr>
            </w:pPr>
            <w:r w:rsidRPr="005766D2">
              <w:rPr>
                <w:spacing w:val="-4"/>
                <w:lang w:val="es-ES"/>
              </w:rPr>
              <w:t>sin poner en riesgo las funciones necesarias de las Instalaciones.</w:t>
            </w:r>
          </w:p>
          <w:p w14:paraId="3499E499" w14:textId="7504D519" w:rsidR="00CF3A8F" w:rsidRPr="005766D2" w:rsidRDefault="00CF3A8F" w:rsidP="009A4245">
            <w:pPr>
              <w:tabs>
                <w:tab w:val="left" w:pos="1277"/>
              </w:tabs>
              <w:spacing w:after="200"/>
              <w:ind w:left="1277"/>
              <w:rPr>
                <w:lang w:val="es-ES"/>
              </w:rPr>
            </w:pPr>
            <w:r w:rsidRPr="005766D2">
              <w:rPr>
                <w:lang w:val="es-ES"/>
              </w:rPr>
              <w:t xml:space="preserve">Si el Contratante aprueba la </w:t>
            </w:r>
            <w:r w:rsidR="007C5B5F">
              <w:rPr>
                <w:lang w:val="es-ES"/>
              </w:rPr>
              <w:t>propuesta</w:t>
            </w:r>
            <w:r w:rsidRPr="005766D2">
              <w:rPr>
                <w:lang w:val="es-ES"/>
              </w:rPr>
              <w:t xml:space="preserve"> de ingeniería de valor y su implementación tiene como resultado:</w:t>
            </w:r>
          </w:p>
          <w:p w14:paraId="0EE386BF" w14:textId="652BE3F4" w:rsidR="00CF3A8F" w:rsidRPr="005766D2" w:rsidRDefault="00CF3A8F">
            <w:pPr>
              <w:pStyle w:val="ListParagraph"/>
              <w:numPr>
                <w:ilvl w:val="0"/>
                <w:numId w:val="53"/>
              </w:numPr>
              <w:spacing w:after="200"/>
              <w:ind w:left="1837" w:hanging="578"/>
              <w:contextualSpacing w:val="0"/>
              <w:jc w:val="both"/>
              <w:rPr>
                <w:lang w:val="es-ES"/>
              </w:rPr>
            </w:pPr>
            <w:r w:rsidRPr="005766D2">
              <w:rPr>
                <w:lang w:val="es-ES"/>
              </w:rPr>
              <w:t xml:space="preserve">una reducción en el Precio del Contrato, el monto que se ha de pagar al Contratista será equivalente al porcentaje indicado en las </w:t>
            </w:r>
            <w:r w:rsidR="00095245" w:rsidRPr="005766D2">
              <w:rPr>
                <w:lang w:val="es-ES"/>
              </w:rPr>
              <w:t>Condiciones Particulares</w:t>
            </w:r>
            <w:r w:rsidRPr="005766D2">
              <w:rPr>
                <w:lang w:val="es-ES"/>
              </w:rPr>
              <w:t xml:space="preserve"> de la reducción del Precio del Contrato.</w:t>
            </w:r>
          </w:p>
          <w:p w14:paraId="49B4F39A" w14:textId="187D733E" w:rsidR="00CF3A8F" w:rsidRPr="005766D2" w:rsidRDefault="00CF3A8F">
            <w:pPr>
              <w:pStyle w:val="ListParagraph"/>
              <w:numPr>
                <w:ilvl w:val="0"/>
                <w:numId w:val="53"/>
              </w:numPr>
              <w:spacing w:after="200"/>
              <w:ind w:left="1837" w:hanging="578"/>
              <w:contextualSpacing w:val="0"/>
              <w:jc w:val="both"/>
              <w:rPr>
                <w:lang w:val="es-ES"/>
              </w:rPr>
            </w:pPr>
            <w:r w:rsidRPr="005766D2">
              <w:rPr>
                <w:lang w:val="es-ES"/>
              </w:rPr>
              <w:t>un aumento en el Precio del Contrato, pero conlleva una</w:t>
            </w:r>
            <w:r w:rsidR="00D96760" w:rsidRPr="005766D2">
              <w:rPr>
                <w:lang w:val="es-ES"/>
              </w:rPr>
              <w:t> </w:t>
            </w:r>
            <w:r w:rsidRPr="005766D2">
              <w:rPr>
                <w:lang w:val="es-ES"/>
              </w:rPr>
              <w:t xml:space="preserve">reducción de los costos durante la vida útil debido a cualquiera de los beneficios descritos en los incisos </w:t>
            </w:r>
            <w:r w:rsidR="00767BD6" w:rsidRPr="005766D2">
              <w:rPr>
                <w:lang w:val="es-ES"/>
              </w:rPr>
              <w:t>(</w:t>
            </w:r>
            <w:r w:rsidRPr="005766D2">
              <w:rPr>
                <w:lang w:val="es-ES"/>
              </w:rPr>
              <w:t xml:space="preserve">a) a </w:t>
            </w:r>
            <w:r w:rsidR="00767BD6" w:rsidRPr="005766D2">
              <w:rPr>
                <w:lang w:val="es-ES"/>
              </w:rPr>
              <w:t>(</w:t>
            </w:r>
            <w:r w:rsidRPr="005766D2">
              <w:rPr>
                <w:lang w:val="es-ES"/>
              </w:rPr>
              <w:t>d) de arriba, el monto que se ha de pagar al Contratante será equivalente al aumento total en el Precio del Contrato.</w:t>
            </w:r>
          </w:p>
          <w:p w14:paraId="3DF226D9" w14:textId="4F409745" w:rsidR="00330309" w:rsidRPr="005766D2" w:rsidRDefault="00330309" w:rsidP="009A4245">
            <w:pPr>
              <w:spacing w:after="200"/>
              <w:ind w:left="1264" w:hanging="686"/>
              <w:rPr>
                <w:lang w:val="es-ES"/>
              </w:rPr>
            </w:pPr>
            <w:r w:rsidRPr="005766D2">
              <w:rPr>
                <w:lang w:val="es-ES"/>
              </w:rPr>
              <w:t>39.1.3</w:t>
            </w:r>
            <w:r w:rsidRPr="005766D2">
              <w:rPr>
                <w:lang w:val="es-ES"/>
              </w:rPr>
              <w:tab/>
              <w:t xml:space="preserve">No obstante lo dispuesto en las </w:t>
            </w:r>
            <w:proofErr w:type="spellStart"/>
            <w:r w:rsidR="003E092D" w:rsidRPr="005766D2">
              <w:rPr>
                <w:lang w:val="es-ES"/>
              </w:rPr>
              <w:t>Subcláusula</w:t>
            </w:r>
            <w:r w:rsidRPr="005766D2">
              <w:rPr>
                <w:lang w:val="es-ES"/>
              </w:rPr>
              <w:t>s</w:t>
            </w:r>
            <w:proofErr w:type="spellEnd"/>
            <w:r w:rsidRPr="005766D2">
              <w:rPr>
                <w:lang w:val="es-ES"/>
              </w:rPr>
              <w:t xml:space="preserve"> 39.1.1 y 39.1.2 de las </w:t>
            </w:r>
            <w:r w:rsidR="006669D9" w:rsidRPr="005766D2">
              <w:rPr>
                <w:lang w:val="es-ES"/>
              </w:rPr>
              <w:t>CGC</w:t>
            </w:r>
            <w:r w:rsidRPr="005766D2">
              <w:rPr>
                <w:lang w:val="es-ES"/>
              </w:rPr>
              <w:t xml:space="preserve">, ningún cambio que resulte necesario a causa de un incumplimiento por el Contratista de sus obligaciones contractuales se considerará como una modificación, y ese cambio no dará lugar a ningún </w:t>
            </w:r>
            <w:r w:rsidR="00233CCE" w:rsidRPr="005766D2">
              <w:rPr>
                <w:lang w:val="es-ES"/>
              </w:rPr>
              <w:t>ajuste</w:t>
            </w:r>
            <w:r w:rsidRPr="005766D2">
              <w:rPr>
                <w:lang w:val="es-ES"/>
              </w:rPr>
              <w:t xml:space="preserve"> del precio del Contrato ni del plazo de </w:t>
            </w:r>
            <w:r w:rsidR="00DA5B09" w:rsidRPr="005766D2">
              <w:rPr>
                <w:lang w:val="es-ES"/>
              </w:rPr>
              <w:t>finalización</w:t>
            </w:r>
            <w:r w:rsidRPr="005766D2">
              <w:rPr>
                <w:lang w:val="es-ES"/>
              </w:rPr>
              <w:t xml:space="preserve"> de las instalaciones.</w:t>
            </w:r>
          </w:p>
          <w:p w14:paraId="0DC92CC0" w14:textId="4D82043D" w:rsidR="00330309" w:rsidRPr="005766D2" w:rsidRDefault="00330309" w:rsidP="009A4245">
            <w:pPr>
              <w:spacing w:after="200"/>
              <w:ind w:left="1264" w:hanging="686"/>
              <w:rPr>
                <w:lang w:val="es-ES"/>
              </w:rPr>
            </w:pPr>
            <w:r w:rsidRPr="005766D2">
              <w:rPr>
                <w:lang w:val="es-ES"/>
              </w:rPr>
              <w:t>39.1.4</w:t>
            </w:r>
            <w:r w:rsidRPr="005766D2">
              <w:rPr>
                <w:lang w:val="es-ES"/>
              </w:rPr>
              <w:tab/>
              <w:t xml:space="preserve">El procedimiento para adelantar y ejecutar las modificaciones que se especifican en las </w:t>
            </w:r>
            <w:proofErr w:type="spellStart"/>
            <w:r w:rsidR="003E092D" w:rsidRPr="005766D2">
              <w:rPr>
                <w:lang w:val="es-ES"/>
              </w:rPr>
              <w:t>Subcláusula</w:t>
            </w:r>
            <w:r w:rsidRPr="005766D2">
              <w:rPr>
                <w:lang w:val="es-ES"/>
              </w:rPr>
              <w:t>s</w:t>
            </w:r>
            <w:proofErr w:type="spellEnd"/>
            <w:r w:rsidRPr="005766D2">
              <w:rPr>
                <w:lang w:val="es-ES"/>
              </w:rPr>
              <w:t xml:space="preserve"> 39.2 y 39.3 de las </w:t>
            </w:r>
            <w:r w:rsidR="006669D9" w:rsidRPr="005766D2">
              <w:rPr>
                <w:lang w:val="es-ES"/>
              </w:rPr>
              <w:t>CGC</w:t>
            </w:r>
            <w:r w:rsidRPr="005766D2">
              <w:rPr>
                <w:lang w:val="es-ES"/>
              </w:rPr>
              <w:t>, y los demás detalles y formularios correspondientes, figuran en los Requisitos del Contratante (Formularios y Procedimientos).</w:t>
            </w:r>
          </w:p>
          <w:p w14:paraId="79C67406" w14:textId="77777777" w:rsidR="00330309" w:rsidRPr="005766D2" w:rsidRDefault="00330309" w:rsidP="009A4245">
            <w:pPr>
              <w:spacing w:after="200"/>
              <w:ind w:left="576" w:right="-72" w:hanging="576"/>
              <w:rPr>
                <w:lang w:val="es-ES"/>
              </w:rPr>
            </w:pPr>
            <w:r w:rsidRPr="005766D2">
              <w:rPr>
                <w:lang w:val="es-ES"/>
              </w:rPr>
              <w:t>39.2</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Contratante</w:t>
            </w:r>
          </w:p>
          <w:p w14:paraId="4D5E05D0" w14:textId="1F8A5493" w:rsidR="00330309" w:rsidRPr="005766D2" w:rsidRDefault="00330309" w:rsidP="009A4245">
            <w:pPr>
              <w:spacing w:after="200"/>
              <w:ind w:left="1260" w:right="-72" w:hanging="684"/>
              <w:rPr>
                <w:lang w:val="es-ES"/>
              </w:rPr>
            </w:pPr>
            <w:r w:rsidRPr="005766D2">
              <w:rPr>
                <w:lang w:val="es-ES"/>
              </w:rPr>
              <w:t>39.2.1</w:t>
            </w:r>
            <w:r w:rsidRPr="005766D2">
              <w:rPr>
                <w:lang w:val="es-ES"/>
              </w:rPr>
              <w:tab/>
              <w:t xml:space="preserve">Si el Contratante propone una modificación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39.1.1 de las </w:t>
            </w:r>
            <w:r w:rsidR="006669D9" w:rsidRPr="005766D2">
              <w:rPr>
                <w:lang w:val="es-ES"/>
              </w:rPr>
              <w:t>CGC</w:t>
            </w:r>
            <w:r w:rsidRPr="005766D2">
              <w:rPr>
                <w:lang w:val="es-ES"/>
              </w:rPr>
              <w:t xml:space="preserve">, enviará al Contratista una </w:t>
            </w:r>
            <w:r w:rsidR="00626700" w:rsidRPr="005766D2">
              <w:rPr>
                <w:lang w:val="es-ES"/>
              </w:rPr>
              <w:t>“</w:t>
            </w:r>
            <w:r w:rsidRPr="005766D2">
              <w:rPr>
                <w:lang w:val="es-ES"/>
              </w:rPr>
              <w:t xml:space="preserve">Solicitud de </w:t>
            </w:r>
            <w:r w:rsidR="007C5B5F">
              <w:rPr>
                <w:lang w:val="es-ES"/>
              </w:rPr>
              <w:t>propuesta</w:t>
            </w:r>
            <w:r w:rsidRPr="005766D2">
              <w:rPr>
                <w:lang w:val="es-ES"/>
              </w:rPr>
              <w:t xml:space="preserve"> de modificación</w:t>
            </w:r>
            <w:r w:rsidR="00626700" w:rsidRPr="005766D2">
              <w:rPr>
                <w:lang w:val="es-ES"/>
              </w:rPr>
              <w:t>”</w:t>
            </w:r>
            <w:r w:rsidRPr="005766D2">
              <w:rPr>
                <w:lang w:val="es-ES"/>
              </w:rPr>
              <w:t xml:space="preserve">, en la que solicitará al Contratista que prepare y proporcione al Gerente de Proyecto en el menor plazo razonablemente factible una </w:t>
            </w:r>
            <w:r w:rsidR="00626700" w:rsidRPr="005766D2">
              <w:rPr>
                <w:lang w:val="es-ES"/>
              </w:rPr>
              <w:t>“</w:t>
            </w:r>
            <w:r w:rsidR="007C5B5F">
              <w:rPr>
                <w:lang w:val="es-ES"/>
              </w:rPr>
              <w:t>Propuesta</w:t>
            </w:r>
            <w:r w:rsidRPr="005766D2">
              <w:rPr>
                <w:lang w:val="es-ES"/>
              </w:rPr>
              <w:t xml:space="preserve"> de modificación</w:t>
            </w:r>
            <w:r w:rsidR="00626700" w:rsidRPr="005766D2">
              <w:rPr>
                <w:lang w:val="es-ES"/>
              </w:rPr>
              <w:t>”</w:t>
            </w:r>
            <w:r w:rsidRPr="005766D2">
              <w:rPr>
                <w:lang w:val="es-ES"/>
              </w:rPr>
              <w:t xml:space="preserve"> que incluirá lo siguiente:</w:t>
            </w:r>
          </w:p>
          <w:p w14:paraId="2B11CB50" w14:textId="5D02010F"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una breve descripción de la modificación;</w:t>
            </w:r>
          </w:p>
          <w:p w14:paraId="64B1923A" w14:textId="760A53A8"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 xml:space="preserve">el efecto de la modificación en el plazo de </w:t>
            </w:r>
            <w:r w:rsidR="00DA5B09" w:rsidRPr="005766D2">
              <w:rPr>
                <w:sz w:val="24"/>
                <w:szCs w:val="20"/>
                <w:lang w:val="es-ES"/>
              </w:rPr>
              <w:t>finalización</w:t>
            </w:r>
            <w:r w:rsidRPr="005766D2">
              <w:rPr>
                <w:sz w:val="24"/>
                <w:szCs w:val="20"/>
                <w:lang w:val="es-ES"/>
              </w:rPr>
              <w:t>;</w:t>
            </w:r>
          </w:p>
          <w:p w14:paraId="0B43B6EE" w14:textId="6D632902"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costo estimado de la modificación;</w:t>
            </w:r>
          </w:p>
          <w:p w14:paraId="3FCD859A" w14:textId="1029330E"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efecto de la modificación en las garantías de funcionamiento (de haberlo);</w:t>
            </w:r>
          </w:p>
          <w:p w14:paraId="4A8B472D" w14:textId="17986758"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efecto de la modificación en las instalaciones;</w:t>
            </w:r>
          </w:p>
          <w:p w14:paraId="5C366835" w14:textId="4CC16AD8"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efecto de la modificación en cualquier otra disposición del Contrato.</w:t>
            </w:r>
          </w:p>
          <w:p w14:paraId="2E489172" w14:textId="6469A9C1" w:rsidR="00330309" w:rsidRPr="005766D2" w:rsidRDefault="00330309" w:rsidP="009A4245">
            <w:pPr>
              <w:spacing w:after="200"/>
              <w:ind w:left="1260" w:right="-72" w:hanging="684"/>
              <w:rPr>
                <w:lang w:val="es-ES"/>
              </w:rPr>
            </w:pPr>
            <w:r w:rsidRPr="005766D2">
              <w:rPr>
                <w:lang w:val="es-ES"/>
              </w:rPr>
              <w:t>39.2.2</w:t>
            </w:r>
            <w:r w:rsidRPr="005766D2">
              <w:rPr>
                <w:lang w:val="es-ES"/>
              </w:rPr>
              <w:tab/>
              <w:t xml:space="preserve">Antes de preparar y entregar la </w:t>
            </w:r>
            <w:r w:rsidR="007C5B5F">
              <w:rPr>
                <w:lang w:val="es-ES"/>
              </w:rPr>
              <w:t>propuesta</w:t>
            </w:r>
            <w:r w:rsidRPr="005766D2">
              <w:rPr>
                <w:lang w:val="es-ES"/>
              </w:rPr>
              <w:t xml:space="preserve"> de modificación, el Contratista presentará al Gerente de Proyecto una </w:t>
            </w:r>
            <w:r w:rsidR="00626700" w:rsidRPr="005766D2">
              <w:rPr>
                <w:lang w:val="es-ES"/>
              </w:rPr>
              <w:t>“</w:t>
            </w:r>
            <w:r w:rsidRPr="005766D2">
              <w:rPr>
                <w:lang w:val="es-ES"/>
              </w:rPr>
              <w:t xml:space="preserve">Estimación de la </w:t>
            </w:r>
            <w:r w:rsidR="007C5B5F">
              <w:rPr>
                <w:lang w:val="es-ES"/>
              </w:rPr>
              <w:t xml:space="preserve">propuesta </w:t>
            </w:r>
            <w:r w:rsidRPr="005766D2">
              <w:rPr>
                <w:lang w:val="es-ES"/>
              </w:rPr>
              <w:t>de modificación</w:t>
            </w:r>
            <w:r w:rsidR="00626700" w:rsidRPr="005766D2">
              <w:rPr>
                <w:lang w:val="es-ES"/>
              </w:rPr>
              <w:t>”</w:t>
            </w:r>
            <w:r w:rsidRPr="005766D2">
              <w:rPr>
                <w:lang w:val="es-ES"/>
              </w:rPr>
              <w:t>, en la que se</w:t>
            </w:r>
            <w:r w:rsidR="00D96760" w:rsidRPr="005766D2">
              <w:rPr>
                <w:lang w:val="es-ES"/>
              </w:rPr>
              <w:t> </w:t>
            </w:r>
            <w:r w:rsidRPr="005766D2">
              <w:rPr>
                <w:lang w:val="es-ES"/>
              </w:rPr>
              <w:t xml:space="preserve">estimará el costo de preparar y presentar la </w:t>
            </w:r>
            <w:r w:rsidR="009B7152">
              <w:rPr>
                <w:lang w:val="es-ES"/>
              </w:rPr>
              <w:t>Oferta</w:t>
            </w:r>
            <w:r w:rsidRPr="005766D2">
              <w:rPr>
                <w:lang w:val="es-ES"/>
              </w:rPr>
              <w:t xml:space="preserve"> de</w:t>
            </w:r>
            <w:r w:rsidR="00D96760" w:rsidRPr="005766D2">
              <w:rPr>
                <w:lang w:val="es-ES"/>
              </w:rPr>
              <w:t> </w:t>
            </w:r>
            <w:r w:rsidRPr="005766D2">
              <w:rPr>
                <w:lang w:val="es-ES"/>
              </w:rPr>
              <w:t>modificación.</w:t>
            </w:r>
          </w:p>
          <w:p w14:paraId="3100943D" w14:textId="52BD8225" w:rsidR="00330309" w:rsidRPr="005766D2" w:rsidRDefault="00330309" w:rsidP="009A4245">
            <w:pPr>
              <w:spacing w:after="200"/>
              <w:ind w:left="1260" w:right="-72" w:hanging="684"/>
              <w:rPr>
                <w:lang w:val="es-ES"/>
              </w:rPr>
            </w:pPr>
            <w:r w:rsidRPr="005766D2">
              <w:rPr>
                <w:lang w:val="es-ES"/>
              </w:rPr>
              <w:tab/>
              <w:t xml:space="preserve">Al recibir del Contratista </w:t>
            </w:r>
            <w:r w:rsidR="00AB5D9D" w:rsidRPr="005766D2">
              <w:rPr>
                <w:lang w:val="es-ES"/>
              </w:rPr>
              <w:t>el estimado</w:t>
            </w:r>
            <w:r w:rsidRPr="005766D2">
              <w:rPr>
                <w:lang w:val="es-ES"/>
              </w:rPr>
              <w:t xml:space="preserve"> de la </w:t>
            </w:r>
            <w:r w:rsidR="007C5B5F">
              <w:rPr>
                <w:lang w:val="es-ES"/>
              </w:rPr>
              <w:t>propuesta</w:t>
            </w:r>
            <w:r w:rsidRPr="005766D2">
              <w:rPr>
                <w:lang w:val="es-ES"/>
              </w:rPr>
              <w:t xml:space="preserve"> de modificación, el Contratante procederá de una de las siguientes formas:</w:t>
            </w:r>
          </w:p>
          <w:p w14:paraId="7E43A91F" w14:textId="443AB09B" w:rsidR="00330309" w:rsidRPr="005766D2" w:rsidRDefault="00330309">
            <w:pPr>
              <w:pStyle w:val="ClauseSubList"/>
              <w:numPr>
                <w:ilvl w:val="0"/>
                <w:numId w:val="83"/>
              </w:numPr>
              <w:spacing w:after="200"/>
              <w:ind w:left="1837" w:hanging="578"/>
              <w:jc w:val="both"/>
              <w:rPr>
                <w:sz w:val="24"/>
                <w:szCs w:val="20"/>
                <w:lang w:val="es-ES"/>
              </w:rPr>
            </w:pPr>
            <w:r w:rsidRPr="005766D2">
              <w:rPr>
                <w:sz w:val="24"/>
                <w:szCs w:val="20"/>
                <w:lang w:val="es-ES"/>
              </w:rPr>
              <w:t xml:space="preserve">aceptará </w:t>
            </w:r>
            <w:r w:rsidR="00AB5D9D" w:rsidRPr="005766D2">
              <w:rPr>
                <w:sz w:val="24"/>
                <w:szCs w:val="20"/>
                <w:lang w:val="es-ES"/>
              </w:rPr>
              <w:t>el estimado</w:t>
            </w:r>
            <w:r w:rsidRPr="005766D2">
              <w:rPr>
                <w:sz w:val="24"/>
                <w:szCs w:val="20"/>
                <w:lang w:val="es-ES"/>
              </w:rPr>
              <w:t xml:space="preserve"> del Contratista y dará a </w:t>
            </w:r>
            <w:r w:rsidR="001474BE" w:rsidRPr="005766D2">
              <w:rPr>
                <w:sz w:val="24"/>
                <w:szCs w:val="20"/>
                <w:lang w:val="es-ES"/>
              </w:rPr>
              <w:t>é</w:t>
            </w:r>
            <w:r w:rsidRPr="005766D2">
              <w:rPr>
                <w:sz w:val="24"/>
                <w:szCs w:val="20"/>
                <w:lang w:val="es-ES"/>
              </w:rPr>
              <w:t xml:space="preserve">ste instrucciones de preparar la </w:t>
            </w:r>
            <w:r w:rsidR="007C5B5F">
              <w:rPr>
                <w:sz w:val="24"/>
                <w:szCs w:val="20"/>
                <w:lang w:val="es-ES"/>
              </w:rPr>
              <w:t>propuesta</w:t>
            </w:r>
            <w:r w:rsidRPr="005766D2">
              <w:rPr>
                <w:sz w:val="24"/>
                <w:szCs w:val="20"/>
                <w:lang w:val="es-ES"/>
              </w:rPr>
              <w:t xml:space="preserve"> de modificación;</w:t>
            </w:r>
          </w:p>
          <w:p w14:paraId="04BBF69D" w14:textId="42DFD27A" w:rsidR="00330309" w:rsidRPr="005766D2" w:rsidRDefault="00330309">
            <w:pPr>
              <w:pStyle w:val="ClauseSubList"/>
              <w:numPr>
                <w:ilvl w:val="0"/>
                <w:numId w:val="83"/>
              </w:numPr>
              <w:spacing w:after="200"/>
              <w:ind w:left="1837" w:hanging="578"/>
              <w:jc w:val="both"/>
              <w:rPr>
                <w:sz w:val="24"/>
                <w:szCs w:val="20"/>
                <w:lang w:val="es-ES"/>
              </w:rPr>
            </w:pPr>
            <w:r w:rsidRPr="005766D2">
              <w:rPr>
                <w:sz w:val="24"/>
                <w:szCs w:val="20"/>
                <w:lang w:val="es-ES"/>
              </w:rPr>
              <w:t>llamará la atención del Contratista sobre cualquier parte</w:t>
            </w:r>
            <w:r w:rsidR="00D96760" w:rsidRPr="005766D2">
              <w:rPr>
                <w:sz w:val="24"/>
                <w:szCs w:val="20"/>
                <w:lang w:val="es-ES"/>
              </w:rPr>
              <w:t> </w:t>
            </w:r>
            <w:r w:rsidRPr="005766D2">
              <w:rPr>
                <w:sz w:val="24"/>
                <w:szCs w:val="20"/>
                <w:lang w:val="es-ES"/>
              </w:rPr>
              <w:t xml:space="preserve">de su estimación de la </w:t>
            </w:r>
            <w:r w:rsidR="007C5B5F">
              <w:rPr>
                <w:sz w:val="24"/>
                <w:szCs w:val="20"/>
                <w:lang w:val="es-ES"/>
              </w:rPr>
              <w:t>propuesta</w:t>
            </w:r>
            <w:r w:rsidRPr="005766D2">
              <w:rPr>
                <w:sz w:val="24"/>
                <w:szCs w:val="20"/>
                <w:lang w:val="es-ES"/>
              </w:rPr>
              <w:t xml:space="preserve"> de modificación que sea inaceptable y pedirá al Contratista que revise su</w:t>
            </w:r>
            <w:r w:rsidR="00D96760" w:rsidRPr="005766D2">
              <w:rPr>
                <w:sz w:val="24"/>
                <w:szCs w:val="20"/>
                <w:lang w:val="es-ES"/>
              </w:rPr>
              <w:t> </w:t>
            </w:r>
            <w:r w:rsidRPr="005766D2">
              <w:rPr>
                <w:sz w:val="24"/>
                <w:szCs w:val="20"/>
                <w:lang w:val="es-ES"/>
              </w:rPr>
              <w:t>estimación;</w:t>
            </w:r>
          </w:p>
          <w:p w14:paraId="39F08B53" w14:textId="1814109F" w:rsidR="00330309" w:rsidRPr="005766D2" w:rsidRDefault="00330309">
            <w:pPr>
              <w:pStyle w:val="ClauseSubList"/>
              <w:numPr>
                <w:ilvl w:val="0"/>
                <w:numId w:val="83"/>
              </w:numPr>
              <w:spacing w:after="200"/>
              <w:ind w:left="1837" w:hanging="578"/>
              <w:jc w:val="both"/>
              <w:rPr>
                <w:sz w:val="24"/>
                <w:szCs w:val="20"/>
                <w:lang w:val="es-ES"/>
              </w:rPr>
            </w:pPr>
            <w:r w:rsidRPr="005766D2">
              <w:rPr>
                <w:sz w:val="24"/>
                <w:szCs w:val="20"/>
                <w:lang w:val="es-ES"/>
              </w:rPr>
              <w:t>informará al Contratista de que el Contratante no tiene la intención de seguir adelante con la modificación.</w:t>
            </w:r>
          </w:p>
          <w:p w14:paraId="5C1DC206" w14:textId="3DD9C9FA" w:rsidR="00330309" w:rsidRPr="005766D2" w:rsidRDefault="00330309" w:rsidP="009A4245">
            <w:pPr>
              <w:spacing w:after="200"/>
              <w:ind w:left="1260" w:right="-72" w:hanging="684"/>
              <w:rPr>
                <w:lang w:val="es-ES"/>
              </w:rPr>
            </w:pPr>
            <w:r w:rsidRPr="005766D2">
              <w:rPr>
                <w:lang w:val="es-ES"/>
              </w:rPr>
              <w:t>39.2.3</w:t>
            </w:r>
            <w:r w:rsidRPr="005766D2">
              <w:rPr>
                <w:lang w:val="es-ES"/>
              </w:rPr>
              <w:tab/>
              <w:t xml:space="preserve">Al recibir las instrucciones del Contratante de seguir adelante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39.2.2 </w:t>
            </w:r>
            <w:r w:rsidR="00D96760" w:rsidRPr="005766D2">
              <w:rPr>
                <w:lang w:val="es-ES"/>
              </w:rPr>
              <w:t>(</w:t>
            </w:r>
            <w:r w:rsidRPr="005766D2">
              <w:rPr>
                <w:lang w:val="es-ES"/>
              </w:rPr>
              <w:t xml:space="preserve">a) de las </w:t>
            </w:r>
            <w:r w:rsidR="006669D9" w:rsidRPr="005766D2">
              <w:rPr>
                <w:lang w:val="es-ES"/>
              </w:rPr>
              <w:t>CGC</w:t>
            </w:r>
            <w:r w:rsidRPr="005766D2">
              <w:rPr>
                <w:lang w:val="es-ES"/>
              </w:rPr>
              <w:t xml:space="preserve">, el Contratista procederá, con la diligencia debida, a preparar la </w:t>
            </w:r>
            <w:r w:rsidR="007C5B5F">
              <w:rPr>
                <w:lang w:val="es-ES"/>
              </w:rPr>
              <w:t>propuesta</w:t>
            </w:r>
            <w:r w:rsidRPr="005766D2">
              <w:rPr>
                <w:lang w:val="es-ES"/>
              </w:rPr>
              <w:t xml:space="preserve"> de</w:t>
            </w:r>
            <w:r w:rsidR="00D96760" w:rsidRPr="005766D2">
              <w:rPr>
                <w:lang w:val="es-ES"/>
              </w:rPr>
              <w:t> </w:t>
            </w:r>
            <w:r w:rsidRPr="005766D2">
              <w:rPr>
                <w:lang w:val="es-ES"/>
              </w:rPr>
              <w:t xml:space="preserve">modificación de conformidad con la </w:t>
            </w:r>
            <w:proofErr w:type="spellStart"/>
            <w:r w:rsidR="003E092D" w:rsidRPr="005766D2">
              <w:rPr>
                <w:lang w:val="es-ES"/>
              </w:rPr>
              <w:t>Subcláusula</w:t>
            </w:r>
            <w:proofErr w:type="spellEnd"/>
            <w:r w:rsidR="001E70B3" w:rsidRPr="005766D2">
              <w:rPr>
                <w:lang w:val="es-ES"/>
              </w:rPr>
              <w:t> </w:t>
            </w:r>
            <w:r w:rsidRPr="005766D2">
              <w:rPr>
                <w:lang w:val="es-ES"/>
              </w:rPr>
              <w:t>39.2.1 de</w:t>
            </w:r>
            <w:r w:rsidR="00D96760" w:rsidRPr="005766D2">
              <w:rPr>
                <w:lang w:val="es-ES"/>
              </w:rPr>
              <w:t> </w:t>
            </w:r>
            <w:r w:rsidRPr="005766D2">
              <w:rPr>
                <w:lang w:val="es-ES"/>
              </w:rPr>
              <w:t>las</w:t>
            </w:r>
            <w:r w:rsidR="00D96760" w:rsidRPr="005766D2">
              <w:rPr>
                <w:lang w:val="es-ES"/>
              </w:rPr>
              <w:t> </w:t>
            </w:r>
            <w:r w:rsidR="006669D9" w:rsidRPr="005766D2">
              <w:rPr>
                <w:lang w:val="es-ES"/>
              </w:rPr>
              <w:t>CGC</w:t>
            </w:r>
            <w:r w:rsidRPr="005766D2">
              <w:rPr>
                <w:lang w:val="es-ES"/>
              </w:rPr>
              <w:t>.</w:t>
            </w:r>
          </w:p>
          <w:p w14:paraId="7CA935F8" w14:textId="77777777" w:rsidR="00330309" w:rsidRPr="005766D2" w:rsidRDefault="00330309" w:rsidP="009A4245">
            <w:pPr>
              <w:spacing w:after="200"/>
              <w:ind w:left="1260" w:right="-72" w:hanging="684"/>
              <w:rPr>
                <w:lang w:val="es-ES"/>
              </w:rPr>
            </w:pPr>
            <w:r w:rsidRPr="005766D2">
              <w:rPr>
                <w:lang w:val="es-ES"/>
              </w:rPr>
              <w:t>39.2.4</w:t>
            </w:r>
            <w:r w:rsidRPr="005766D2">
              <w:rPr>
                <w:lang w:val="es-ES"/>
              </w:rPr>
              <w:tab/>
              <w:t xml:space="preserve">En la medida en que sea factible, la determinación del precio de una modificación se calculará </w:t>
            </w:r>
            <w:r w:rsidR="000D36CB" w:rsidRPr="005766D2">
              <w:rPr>
                <w:lang w:val="es-ES"/>
              </w:rPr>
              <w:t>conforme a la</w:t>
            </w:r>
            <w:r w:rsidRPr="005766D2">
              <w:rPr>
                <w:lang w:val="es-ES"/>
              </w:rPr>
              <w:t>s tarifas y los precios incluidos en el Contrato. Si esas tarifas y precios no son equitativos, las Partes convendrán en tarifas específicas para valorar la modificación.</w:t>
            </w:r>
          </w:p>
          <w:p w14:paraId="02886A7A" w14:textId="6E7E139D" w:rsidR="00330309" w:rsidRPr="005766D2" w:rsidRDefault="00330309" w:rsidP="009A4245">
            <w:pPr>
              <w:spacing w:after="200"/>
              <w:ind w:left="1260" w:right="-72" w:hanging="684"/>
              <w:rPr>
                <w:lang w:val="es-ES"/>
              </w:rPr>
            </w:pPr>
            <w:r w:rsidRPr="005766D2">
              <w:rPr>
                <w:lang w:val="es-ES"/>
              </w:rPr>
              <w:t>39.2.5</w:t>
            </w:r>
            <w:r w:rsidRPr="005766D2">
              <w:rPr>
                <w:lang w:val="es-ES"/>
              </w:rPr>
              <w:tab/>
              <w:t xml:space="preserve">Si antes o durante la preparación de la </w:t>
            </w:r>
            <w:r w:rsidR="007C5B5F">
              <w:rPr>
                <w:lang w:val="es-ES"/>
              </w:rPr>
              <w:t>propuesta</w:t>
            </w:r>
            <w:r w:rsidRPr="005766D2">
              <w:rPr>
                <w:lang w:val="es-ES"/>
              </w:rPr>
              <w:t xml:space="preserve"> de modificación resulta evidente que el efecto agregado de ejecutar </w:t>
            </w:r>
            <w:r w:rsidR="0002630C" w:rsidRPr="005766D2">
              <w:rPr>
                <w:lang w:val="es-ES"/>
              </w:rPr>
              <w:t>e</w:t>
            </w:r>
            <w:r w:rsidRPr="005766D2">
              <w:rPr>
                <w:lang w:val="es-ES"/>
              </w:rPr>
              <w:t xml:space="preserve">sta y cualesquiera otras órdenes de modificación que hayan pasado a ser obligatorias para el Contratista </w:t>
            </w:r>
            <w:r w:rsidR="000D36CB" w:rsidRPr="005766D2">
              <w:rPr>
                <w:lang w:val="es-ES"/>
              </w:rPr>
              <w:t>conforme a 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sería aumentar o reducir el precio del Contrato originalmente establecido en el artículo</w:t>
            </w:r>
            <w:r w:rsidR="00D96760" w:rsidRPr="005766D2">
              <w:rPr>
                <w:lang w:val="es-ES"/>
              </w:rPr>
              <w:t> </w:t>
            </w:r>
            <w:r w:rsidRPr="005766D2">
              <w:rPr>
                <w:lang w:val="es-ES"/>
              </w:rPr>
              <w:t xml:space="preserve">2 (Precio del Contrato) del </w:t>
            </w:r>
            <w:r w:rsidR="001D7401" w:rsidRPr="005766D2">
              <w:rPr>
                <w:lang w:val="es-ES"/>
              </w:rPr>
              <w:t>Convenio Contractual</w:t>
            </w:r>
            <w:r w:rsidRPr="005766D2">
              <w:rPr>
                <w:lang w:val="es-ES"/>
              </w:rPr>
              <w:t xml:space="preserve"> en más de quince por ciento (15</w:t>
            </w:r>
            <w:r w:rsidR="00263D4E" w:rsidRPr="005766D2">
              <w:rPr>
                <w:lang w:val="es-ES"/>
              </w:rPr>
              <w:t> </w:t>
            </w:r>
            <w:r w:rsidRPr="005766D2">
              <w:rPr>
                <w:lang w:val="es-ES"/>
              </w:rPr>
              <w:t xml:space="preserve">%), el Contratista podrá notificar por escrito sus objeciones al respecto antes de presentar la </w:t>
            </w:r>
            <w:r w:rsidR="007C5B5F">
              <w:rPr>
                <w:lang w:val="es-ES"/>
              </w:rPr>
              <w:t>propuesta</w:t>
            </w:r>
            <w:r w:rsidRPr="005766D2">
              <w:rPr>
                <w:lang w:val="es-ES"/>
              </w:rPr>
              <w:t xml:space="preserve"> de modificación en la forma antes indicada. Si</w:t>
            </w:r>
            <w:r w:rsidR="00D96760" w:rsidRPr="005766D2">
              <w:rPr>
                <w:lang w:val="es-ES"/>
              </w:rPr>
              <w:t> </w:t>
            </w:r>
            <w:r w:rsidRPr="005766D2">
              <w:rPr>
                <w:lang w:val="es-ES"/>
              </w:rPr>
              <w:t>el</w:t>
            </w:r>
            <w:r w:rsidR="00D96760" w:rsidRPr="005766D2">
              <w:rPr>
                <w:lang w:val="es-ES"/>
              </w:rPr>
              <w:t> </w:t>
            </w:r>
            <w:r w:rsidRPr="005766D2">
              <w:rPr>
                <w:lang w:val="es-ES"/>
              </w:rPr>
              <w:t xml:space="preserve">Contratante acepta las objeciones del Contratista, retirará la </w:t>
            </w:r>
            <w:r w:rsidR="007C5B5F">
              <w:rPr>
                <w:lang w:val="es-ES"/>
              </w:rPr>
              <w:t>propuesta</w:t>
            </w:r>
            <w:r w:rsidRPr="005766D2">
              <w:rPr>
                <w:lang w:val="es-ES"/>
              </w:rPr>
              <w:t xml:space="preserve"> de modificación y notificará por escrito al</w:t>
            </w:r>
            <w:r w:rsidR="00D96760" w:rsidRPr="005766D2">
              <w:rPr>
                <w:lang w:val="es-ES"/>
              </w:rPr>
              <w:t> </w:t>
            </w:r>
            <w:r w:rsidRPr="005766D2">
              <w:rPr>
                <w:lang w:val="es-ES"/>
              </w:rPr>
              <w:t>Contratista.</w:t>
            </w:r>
          </w:p>
          <w:p w14:paraId="466975B4" w14:textId="77777777" w:rsidR="00330309" w:rsidRPr="005766D2" w:rsidRDefault="00330309" w:rsidP="009A4245">
            <w:pPr>
              <w:spacing w:after="200"/>
              <w:ind w:left="1260" w:right="-72" w:hanging="684"/>
              <w:rPr>
                <w:lang w:val="es-ES"/>
              </w:rPr>
            </w:pPr>
            <w:r w:rsidRPr="005766D2">
              <w:rPr>
                <w:lang w:val="es-ES"/>
              </w:rPr>
              <w:tab/>
              <w:t xml:space="preserve">El hecho de no presentar objeciones no menoscabará el derecho del Contratista a presentar objeciones a cualesquiera solicitudes de modificación u órdenes de modificación posteriores, ni su derecho </w:t>
            </w:r>
            <w:proofErr w:type="gramStart"/>
            <w:r w:rsidRPr="005766D2">
              <w:rPr>
                <w:lang w:val="es-ES"/>
              </w:rPr>
              <w:t>a</w:t>
            </w:r>
            <w:proofErr w:type="gramEnd"/>
            <w:r w:rsidRPr="005766D2">
              <w:rPr>
                <w:lang w:val="es-ES"/>
              </w:rPr>
              <w:t xml:space="preserve"> tener en cuenta, cuando presente esas objeciones posteriores, el aumento o la reducción porcentual del precio del Contrato que represente cualquier modificación no objetada por el Contratista.</w:t>
            </w:r>
          </w:p>
          <w:p w14:paraId="56D55AC0" w14:textId="2B08D6CA" w:rsidR="00330309" w:rsidRPr="005766D2" w:rsidRDefault="00330309" w:rsidP="009A4245">
            <w:pPr>
              <w:spacing w:after="200"/>
              <w:ind w:left="1260" w:right="-72" w:hanging="684"/>
              <w:rPr>
                <w:lang w:val="es-ES"/>
              </w:rPr>
            </w:pPr>
            <w:r w:rsidRPr="005766D2">
              <w:rPr>
                <w:lang w:val="es-ES"/>
              </w:rPr>
              <w:t>39.2.6</w:t>
            </w:r>
            <w:r w:rsidRPr="005766D2">
              <w:rPr>
                <w:lang w:val="es-ES"/>
              </w:rPr>
              <w:tab/>
              <w:t xml:space="preserve">Al recibirse la </w:t>
            </w:r>
            <w:r w:rsidR="007C5B5F">
              <w:rPr>
                <w:lang w:val="es-ES"/>
              </w:rPr>
              <w:t>propuesta</w:t>
            </w:r>
            <w:r w:rsidRPr="005766D2">
              <w:rPr>
                <w:lang w:val="es-ES"/>
              </w:rPr>
              <w:t xml:space="preserve">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5766D2" w:rsidRDefault="00330309" w:rsidP="009A4245">
            <w:pPr>
              <w:spacing w:after="200"/>
              <w:ind w:left="1260" w:right="-72" w:hanging="684"/>
              <w:rPr>
                <w:lang w:val="es-ES"/>
              </w:rPr>
            </w:pPr>
            <w:r w:rsidRPr="005766D2">
              <w:rPr>
                <w:lang w:val="es-ES"/>
              </w:rPr>
              <w:tab/>
              <w:t>Si el Contratante no puede llegar a una decisión en el plazo de</w:t>
            </w:r>
            <w:r w:rsidR="00ED1CB5" w:rsidRPr="005766D2">
              <w:rPr>
                <w:lang w:val="es-ES"/>
              </w:rPr>
              <w:t> </w:t>
            </w:r>
            <w:r w:rsidRPr="005766D2">
              <w:rPr>
                <w:lang w:val="es-ES"/>
              </w:rPr>
              <w:t>catorce (14) días, deberá notificarlo al Contratista, precisando cuándo puede el Contratista esperar una decisión.</w:t>
            </w:r>
          </w:p>
          <w:p w14:paraId="7EE8B2FB" w14:textId="7FCC4EB7" w:rsidR="00330309" w:rsidRPr="005766D2" w:rsidRDefault="00330309" w:rsidP="009A4245">
            <w:pPr>
              <w:spacing w:after="200"/>
              <w:ind w:left="1260" w:right="-72" w:hanging="684"/>
              <w:rPr>
                <w:lang w:val="es-ES"/>
              </w:rPr>
            </w:pPr>
            <w:r w:rsidRPr="005766D2">
              <w:rPr>
                <w:lang w:val="es-ES"/>
              </w:rPr>
              <w:tab/>
              <w:t xml:space="preserve">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w:t>
            </w:r>
            <w:r w:rsidR="007C5B5F">
              <w:rPr>
                <w:lang w:val="es-ES"/>
              </w:rPr>
              <w:t>propuesta</w:t>
            </w:r>
            <w:r w:rsidRPr="005766D2">
              <w:rPr>
                <w:lang w:val="es-ES"/>
              </w:rPr>
              <w:t xml:space="preserve"> de modificación, siempre</w:t>
            </w:r>
            <w:r w:rsidR="00B16AB9" w:rsidRPr="005766D2">
              <w:rPr>
                <w:lang w:val="es-ES"/>
              </w:rPr>
              <w:t> </w:t>
            </w:r>
            <w:r w:rsidRPr="005766D2">
              <w:rPr>
                <w:lang w:val="es-ES"/>
              </w:rPr>
              <w:t xml:space="preserve">que no excedan la suma indicada por él en su estimación de la </w:t>
            </w:r>
            <w:r w:rsidR="007C5B5F">
              <w:rPr>
                <w:lang w:val="es-ES"/>
              </w:rPr>
              <w:t>propuesta</w:t>
            </w:r>
            <w:r w:rsidRPr="005766D2">
              <w:rPr>
                <w:lang w:val="es-ES"/>
              </w:rPr>
              <w:t xml:space="preserve"> de modificación presentada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39.2.2 de las </w:t>
            </w:r>
            <w:r w:rsidR="006669D9" w:rsidRPr="005766D2">
              <w:rPr>
                <w:lang w:val="es-ES"/>
              </w:rPr>
              <w:t>CGC</w:t>
            </w:r>
            <w:r w:rsidRPr="005766D2">
              <w:rPr>
                <w:lang w:val="es-ES"/>
              </w:rPr>
              <w:t>.</w:t>
            </w:r>
          </w:p>
          <w:p w14:paraId="402736D4" w14:textId="1194689E" w:rsidR="00330309" w:rsidRPr="005766D2" w:rsidRDefault="00330309" w:rsidP="009A4245">
            <w:pPr>
              <w:spacing w:after="200"/>
              <w:ind w:left="1260" w:right="-72" w:hanging="684"/>
              <w:rPr>
                <w:lang w:val="es-ES"/>
              </w:rPr>
            </w:pPr>
            <w:r w:rsidRPr="005766D2">
              <w:rPr>
                <w:lang w:val="es-ES"/>
              </w:rPr>
              <w:t>39.2.7</w:t>
            </w:r>
            <w:r w:rsidRPr="005766D2">
              <w:rPr>
                <w:lang w:val="es-ES"/>
              </w:rPr>
              <w:tab/>
              <w:t xml:space="preserve">Si el Contratante y el Contratista no pueden llegar a un acuerdo sobre el precio de la modificación, sobre un ajuste equitativo del plazo de </w:t>
            </w:r>
            <w:r w:rsidR="00DA5B09" w:rsidRPr="005766D2">
              <w:rPr>
                <w:lang w:val="es-ES"/>
              </w:rPr>
              <w:t>finalización</w:t>
            </w:r>
            <w:r w:rsidRPr="005766D2">
              <w:rPr>
                <w:lang w:val="es-ES"/>
              </w:rPr>
              <w:t xml:space="preserve"> o sobre otras cuestiones señaladas en la </w:t>
            </w:r>
            <w:r w:rsidR="007C5B5F">
              <w:rPr>
                <w:lang w:val="es-ES"/>
              </w:rPr>
              <w:t>propuesta</w:t>
            </w:r>
            <w:r w:rsidRPr="005766D2">
              <w:rPr>
                <w:lang w:val="es-ES"/>
              </w:rPr>
              <w:t xml:space="preserve"> de modificación, el Contratante podrá de todos modos requerir al Contratista que efectúe la modificación mediante la emisión de una </w:t>
            </w:r>
            <w:r w:rsidR="00626700" w:rsidRPr="005766D2">
              <w:rPr>
                <w:lang w:val="es-ES"/>
              </w:rPr>
              <w:t>“</w:t>
            </w:r>
            <w:r w:rsidRPr="005766D2">
              <w:rPr>
                <w:lang w:val="es-ES"/>
              </w:rPr>
              <w:t>Orden de modificación con acuerdo pendiente</w:t>
            </w:r>
            <w:r w:rsidR="00626700" w:rsidRPr="005766D2">
              <w:rPr>
                <w:lang w:val="es-ES"/>
              </w:rPr>
              <w:t>”</w:t>
            </w:r>
            <w:r w:rsidRPr="005766D2">
              <w:rPr>
                <w:lang w:val="es-ES"/>
              </w:rPr>
              <w:t>.</w:t>
            </w:r>
          </w:p>
          <w:p w14:paraId="3B6F2F5E" w14:textId="10A5A88F" w:rsidR="00330309" w:rsidRPr="005766D2" w:rsidRDefault="00330309" w:rsidP="009A4245">
            <w:pPr>
              <w:spacing w:after="200"/>
              <w:ind w:left="1260" w:right="-72" w:hanging="684"/>
              <w:rPr>
                <w:lang w:val="es-ES"/>
              </w:rPr>
            </w:pPr>
            <w:r w:rsidRPr="005766D2">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5766D2">
              <w:rPr>
                <w:lang w:val="es-ES"/>
              </w:rPr>
              <w:t>conforme</w:t>
            </w:r>
            <w:r w:rsidR="007C5B5F">
              <w:rPr>
                <w:lang w:val="es-ES"/>
              </w:rPr>
              <w:t xml:space="preserve"> </w:t>
            </w:r>
            <w:r w:rsidR="000D36CB" w:rsidRPr="005766D2">
              <w:rPr>
                <w:lang w:val="es-ES"/>
              </w:rPr>
              <w:t>a</w:t>
            </w:r>
            <w:r w:rsidR="00FE6594" w:rsidRPr="005766D2">
              <w:rPr>
                <w:lang w:val="es-ES"/>
              </w:rPr>
              <w:t> </w:t>
            </w:r>
            <w:r w:rsidR="000D36CB" w:rsidRPr="005766D2">
              <w:rPr>
                <w:lang w:val="es-ES"/>
              </w:rPr>
              <w:t>la</w:t>
            </w:r>
            <w:r w:rsidRPr="005766D2">
              <w:rPr>
                <w:lang w:val="es-ES"/>
              </w:rPr>
              <w:t xml:space="preserve"> </w:t>
            </w:r>
            <w:r w:rsidR="007C5B5F">
              <w:rPr>
                <w:lang w:val="es-ES"/>
              </w:rPr>
              <w:t>propuesta</w:t>
            </w:r>
            <w:r w:rsidRPr="005766D2">
              <w:rPr>
                <w:lang w:val="es-ES"/>
              </w:rPr>
              <w:t xml:space="preserve"> de modificación.</w:t>
            </w:r>
          </w:p>
          <w:p w14:paraId="33790683" w14:textId="31240990" w:rsidR="00330309" w:rsidRPr="005766D2" w:rsidRDefault="00330309" w:rsidP="009A4245">
            <w:pPr>
              <w:spacing w:after="200"/>
              <w:ind w:left="1260" w:right="-72" w:hanging="684"/>
              <w:rPr>
                <w:lang w:val="es-ES"/>
              </w:rPr>
            </w:pPr>
            <w:r w:rsidRPr="005766D2">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proofErr w:type="spellStart"/>
            <w:r w:rsidR="003E092D" w:rsidRPr="005766D2">
              <w:rPr>
                <w:lang w:val="es-ES"/>
              </w:rPr>
              <w:t>Subcláusula</w:t>
            </w:r>
            <w:proofErr w:type="spellEnd"/>
            <w:r w:rsidR="001E70B3" w:rsidRPr="005766D2">
              <w:rPr>
                <w:lang w:val="es-ES"/>
              </w:rPr>
              <w:t> </w:t>
            </w:r>
            <w:r w:rsidRPr="005766D2">
              <w:rPr>
                <w:lang w:val="es-ES"/>
              </w:rPr>
              <w:t>46.1 de</w:t>
            </w:r>
            <w:r w:rsidR="00FE6594" w:rsidRPr="005766D2">
              <w:rPr>
                <w:lang w:val="es-ES"/>
              </w:rPr>
              <w:t> </w:t>
            </w:r>
            <w:r w:rsidRPr="005766D2">
              <w:rPr>
                <w:lang w:val="es-ES"/>
              </w:rPr>
              <w:t>las</w:t>
            </w:r>
            <w:r w:rsidR="00FE6594" w:rsidRPr="005766D2">
              <w:rPr>
                <w:lang w:val="es-ES"/>
              </w:rPr>
              <w:t> </w:t>
            </w:r>
            <w:r w:rsidR="006669D9" w:rsidRPr="005766D2">
              <w:rPr>
                <w:lang w:val="es-ES"/>
              </w:rPr>
              <w:t>CGC</w:t>
            </w:r>
            <w:r w:rsidRPr="005766D2">
              <w:rPr>
                <w:lang w:val="es-ES"/>
              </w:rPr>
              <w:t>.</w:t>
            </w:r>
          </w:p>
          <w:p w14:paraId="44FB8F81" w14:textId="77777777" w:rsidR="00330309" w:rsidRPr="005766D2" w:rsidRDefault="00330309" w:rsidP="009A4245">
            <w:pPr>
              <w:spacing w:after="200"/>
              <w:ind w:left="576" w:right="-72" w:hanging="576"/>
              <w:rPr>
                <w:lang w:val="es-ES"/>
              </w:rPr>
            </w:pPr>
            <w:r w:rsidRPr="005766D2">
              <w:rPr>
                <w:lang w:val="es-ES"/>
              </w:rPr>
              <w:t>39.3</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Contratista</w:t>
            </w:r>
          </w:p>
          <w:p w14:paraId="01BD1F62" w14:textId="372747BD" w:rsidR="00330309" w:rsidRPr="005766D2" w:rsidRDefault="00330309" w:rsidP="009A4245">
            <w:pPr>
              <w:spacing w:after="200"/>
              <w:ind w:left="1260" w:right="-72" w:hanging="684"/>
              <w:rPr>
                <w:lang w:val="es-ES"/>
              </w:rPr>
            </w:pPr>
            <w:r w:rsidRPr="005766D2">
              <w:rPr>
                <w:lang w:val="es-ES"/>
              </w:rPr>
              <w:t>39.3.1</w:t>
            </w:r>
            <w:r w:rsidRPr="005766D2">
              <w:rPr>
                <w:lang w:val="es-ES"/>
              </w:rPr>
              <w:tab/>
              <w:t xml:space="preserve">Si el Contratista propone una modificación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39.1.2 de las </w:t>
            </w:r>
            <w:r w:rsidR="006669D9" w:rsidRPr="005766D2">
              <w:rPr>
                <w:lang w:val="es-ES"/>
              </w:rPr>
              <w:t>CGC</w:t>
            </w:r>
            <w:r w:rsidRPr="005766D2">
              <w:rPr>
                <w:lang w:val="es-ES"/>
              </w:rPr>
              <w:t xml:space="preserve">, el Contratista presentará por escrito al Gerente de Proyecto una </w:t>
            </w:r>
            <w:r w:rsidR="00626700" w:rsidRPr="005766D2">
              <w:rPr>
                <w:lang w:val="es-ES"/>
              </w:rPr>
              <w:t>“</w:t>
            </w:r>
            <w:r w:rsidRPr="005766D2">
              <w:rPr>
                <w:lang w:val="es-ES"/>
              </w:rPr>
              <w:t xml:space="preserve">Solicitud de </w:t>
            </w:r>
            <w:r w:rsidR="007C5B5F">
              <w:rPr>
                <w:lang w:val="es-ES"/>
              </w:rPr>
              <w:t>propuesta</w:t>
            </w:r>
            <w:r w:rsidRPr="005766D2">
              <w:rPr>
                <w:lang w:val="es-ES"/>
              </w:rPr>
              <w:t xml:space="preserve"> de modificación</w:t>
            </w:r>
            <w:r w:rsidR="00626700" w:rsidRPr="005766D2">
              <w:rPr>
                <w:lang w:val="es-ES"/>
              </w:rPr>
              <w:t>”</w:t>
            </w:r>
            <w:r w:rsidRPr="005766D2">
              <w:rPr>
                <w:lang w:val="es-ES"/>
              </w:rPr>
              <w:t xml:space="preserve">, en la que se indicarán las razones para efectuar la modificación </w:t>
            </w:r>
            <w:r w:rsidR="007C5B5F">
              <w:rPr>
                <w:lang w:val="es-ES"/>
              </w:rPr>
              <w:t>propuesta</w:t>
            </w:r>
            <w:r w:rsidRPr="005766D2">
              <w:rPr>
                <w:lang w:val="es-ES"/>
              </w:rPr>
              <w:t xml:space="preserve"> y se incluirá la información especificada en la </w:t>
            </w:r>
            <w:proofErr w:type="spellStart"/>
            <w:r w:rsidR="003E092D" w:rsidRPr="005766D2">
              <w:rPr>
                <w:lang w:val="es-ES"/>
              </w:rPr>
              <w:t>Subcláusula</w:t>
            </w:r>
            <w:proofErr w:type="spellEnd"/>
            <w:r w:rsidR="001E70B3" w:rsidRPr="005766D2">
              <w:rPr>
                <w:lang w:val="es-ES"/>
              </w:rPr>
              <w:t> </w:t>
            </w:r>
            <w:r w:rsidRPr="005766D2">
              <w:rPr>
                <w:lang w:val="es-ES"/>
              </w:rPr>
              <w:t xml:space="preserve">39.2.1 de las </w:t>
            </w:r>
            <w:r w:rsidR="006669D9" w:rsidRPr="005766D2">
              <w:rPr>
                <w:lang w:val="es-ES"/>
              </w:rPr>
              <w:t>CGC</w:t>
            </w:r>
            <w:r w:rsidRPr="005766D2">
              <w:rPr>
                <w:lang w:val="es-ES"/>
              </w:rPr>
              <w:t>.</w:t>
            </w:r>
          </w:p>
          <w:p w14:paraId="4F69AC12" w14:textId="522FAF9E" w:rsidR="00330309" w:rsidRPr="005766D2" w:rsidRDefault="00330309" w:rsidP="00ED1CB5">
            <w:pPr>
              <w:spacing w:after="200"/>
              <w:ind w:left="1260" w:right="-72" w:hanging="684"/>
              <w:rPr>
                <w:lang w:val="es-ES"/>
              </w:rPr>
            </w:pPr>
            <w:r w:rsidRPr="005766D2">
              <w:rPr>
                <w:lang w:val="es-ES"/>
              </w:rPr>
              <w:tab/>
              <w:t xml:space="preserve">Al recibirse la solicitud de </w:t>
            </w:r>
            <w:r w:rsidR="009B7152">
              <w:rPr>
                <w:lang w:val="es-ES"/>
              </w:rPr>
              <w:t>Oferta</w:t>
            </w:r>
            <w:r w:rsidRPr="005766D2">
              <w:rPr>
                <w:lang w:val="es-ES"/>
              </w:rPr>
              <w:t xml:space="preserve"> de modificación, las Partes seguirán los procedimientos que se indican en las </w:t>
            </w:r>
            <w:proofErr w:type="spellStart"/>
            <w:r w:rsidR="003E092D" w:rsidRPr="005766D2">
              <w:rPr>
                <w:lang w:val="es-ES"/>
              </w:rPr>
              <w:t>Subcláusula</w:t>
            </w:r>
            <w:r w:rsidRPr="005766D2">
              <w:rPr>
                <w:lang w:val="es-ES"/>
              </w:rPr>
              <w:t>s</w:t>
            </w:r>
            <w:proofErr w:type="spellEnd"/>
            <w:r w:rsidRPr="005766D2">
              <w:rPr>
                <w:lang w:val="es-ES"/>
              </w:rPr>
              <w:t xml:space="preserve"> 39.2.6 y 39.2.7 de las </w:t>
            </w:r>
            <w:r w:rsidR="006669D9" w:rsidRPr="005766D2">
              <w:rPr>
                <w:lang w:val="es-ES"/>
              </w:rPr>
              <w:t>CGC</w:t>
            </w:r>
            <w:r w:rsidRPr="005766D2">
              <w:rPr>
                <w:lang w:val="es-ES"/>
              </w:rPr>
              <w:t>. Sin embargo, si el Contratante decide no efectuar las modificaciones, el</w:t>
            </w:r>
            <w:r w:rsidR="00ED1CB5" w:rsidRPr="005766D2">
              <w:rPr>
                <w:lang w:val="es-ES"/>
              </w:rPr>
              <w:t> </w:t>
            </w:r>
            <w:r w:rsidRPr="005766D2">
              <w:rPr>
                <w:lang w:val="es-ES"/>
              </w:rPr>
              <w:t>Contratista no tendrá derecho a recuperar los costos de</w:t>
            </w:r>
            <w:r w:rsidR="00ED1CB5" w:rsidRPr="005766D2">
              <w:rPr>
                <w:lang w:val="es-ES"/>
              </w:rPr>
              <w:t> </w:t>
            </w:r>
            <w:r w:rsidRPr="005766D2">
              <w:rPr>
                <w:lang w:val="es-ES"/>
              </w:rPr>
              <w:t xml:space="preserve">preparación de la solicitud de </w:t>
            </w:r>
            <w:r w:rsidR="007C5B5F">
              <w:rPr>
                <w:lang w:val="es-ES"/>
              </w:rPr>
              <w:t>propuesta</w:t>
            </w:r>
            <w:r w:rsidRPr="005766D2">
              <w:rPr>
                <w:lang w:val="es-ES"/>
              </w:rPr>
              <w:t xml:space="preserve"> de modificación.</w:t>
            </w:r>
          </w:p>
        </w:tc>
      </w:tr>
      <w:tr w:rsidR="00330309" w:rsidRPr="00710B44" w14:paraId="3BEAA7EF" w14:textId="77777777" w:rsidTr="00E63B2F">
        <w:tc>
          <w:tcPr>
            <w:tcW w:w="2548" w:type="dxa"/>
          </w:tcPr>
          <w:p w14:paraId="7251E4D5" w14:textId="0CB261BF" w:rsidR="00330309" w:rsidRPr="005766D2" w:rsidRDefault="00330309" w:rsidP="00E63B2F">
            <w:pPr>
              <w:pStyle w:val="tabla7sub"/>
            </w:pPr>
            <w:bookmarkStart w:id="1047" w:name="_Toc347824674"/>
            <w:bookmarkStart w:id="1048" w:name="_Toc139095003"/>
            <w:bookmarkStart w:id="1049" w:name="_Toc233983764"/>
            <w:bookmarkStart w:id="1050" w:name="_Toc135932782"/>
            <w:r w:rsidRPr="005766D2">
              <w:t>40.</w:t>
            </w:r>
            <w:r w:rsidRPr="005766D2">
              <w:tab/>
              <w:t>Prórroga del</w:t>
            </w:r>
            <w:r w:rsidR="00ED1CB5" w:rsidRPr="005766D2">
              <w:t> </w:t>
            </w:r>
            <w:r w:rsidR="00812503" w:rsidRPr="005766D2">
              <w:t>P</w:t>
            </w:r>
            <w:r w:rsidRPr="005766D2">
              <w:t xml:space="preserve">lazo de </w:t>
            </w:r>
            <w:r w:rsidR="00DA5B09" w:rsidRPr="005766D2">
              <w:t>Finalización</w:t>
            </w:r>
            <w:r w:rsidR="00ED1CB5" w:rsidRPr="005766D2">
              <w:t xml:space="preserve"> </w:t>
            </w:r>
            <w:r w:rsidRPr="005766D2">
              <w:t xml:space="preserve">de las </w:t>
            </w:r>
            <w:r w:rsidR="00812503" w:rsidRPr="005766D2">
              <w:t>I</w:t>
            </w:r>
            <w:r w:rsidRPr="005766D2">
              <w:t>nstalaciones</w:t>
            </w:r>
            <w:bookmarkEnd w:id="1047"/>
            <w:bookmarkEnd w:id="1048"/>
            <w:bookmarkEnd w:id="1049"/>
            <w:bookmarkEnd w:id="1050"/>
          </w:p>
        </w:tc>
        <w:tc>
          <w:tcPr>
            <w:tcW w:w="6831" w:type="dxa"/>
          </w:tcPr>
          <w:p w14:paraId="4AC4A282" w14:textId="2233580A" w:rsidR="00330309" w:rsidRPr="005766D2" w:rsidRDefault="00330309" w:rsidP="009A4245">
            <w:pPr>
              <w:spacing w:after="200"/>
              <w:ind w:left="576" w:right="-72" w:hanging="576"/>
              <w:rPr>
                <w:lang w:val="es-ES"/>
              </w:rPr>
            </w:pPr>
            <w:r w:rsidRPr="005766D2">
              <w:rPr>
                <w:lang w:val="es-ES"/>
              </w:rPr>
              <w:t>40.1</w:t>
            </w:r>
            <w:r w:rsidRPr="005766D2">
              <w:rPr>
                <w:lang w:val="es-ES"/>
              </w:rPr>
              <w:tab/>
              <w:t xml:space="preserve">El plazo o los plazos de </w:t>
            </w:r>
            <w:r w:rsidR="00DA5B09" w:rsidRPr="005766D2">
              <w:rPr>
                <w:lang w:val="es-ES"/>
              </w:rPr>
              <w:t>finalización</w:t>
            </w:r>
            <w:r w:rsidRPr="005766D2">
              <w:rPr>
                <w:lang w:val="es-ES"/>
              </w:rPr>
              <w:t xml:space="preserve"> que se especifican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se prorrogarán si el Contratista se ve retrasado u obstaculizado en el cumplimiento de cualquiera de</w:t>
            </w:r>
            <w:r w:rsidR="00ED1CB5" w:rsidRPr="005766D2">
              <w:rPr>
                <w:lang w:val="es-ES"/>
              </w:rPr>
              <w:t> </w:t>
            </w:r>
            <w:r w:rsidRPr="005766D2">
              <w:rPr>
                <w:lang w:val="es-ES"/>
              </w:rPr>
              <w:t xml:space="preserve">sus obligaciones </w:t>
            </w:r>
            <w:r w:rsidR="00215DB2" w:rsidRPr="005766D2">
              <w:rPr>
                <w:lang w:val="es-ES"/>
              </w:rPr>
              <w:t>en virtud del Contrato</w:t>
            </w:r>
            <w:r w:rsidRPr="005766D2">
              <w:rPr>
                <w:lang w:val="es-ES"/>
              </w:rPr>
              <w:t xml:space="preserve"> por causa de</w:t>
            </w:r>
            <w:r w:rsidR="00812503" w:rsidRPr="005766D2">
              <w:rPr>
                <w:lang w:val="es-ES"/>
              </w:rPr>
              <w:t>:</w:t>
            </w:r>
          </w:p>
          <w:p w14:paraId="749B3B0D" w14:textId="6433806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modificación de las instalaciones según lo previsto en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02355C29" w14:textId="56F6AF1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evento de fuerza mayor según se dispone en la </w:t>
            </w:r>
            <w:r w:rsidR="003E092D" w:rsidRPr="005766D2">
              <w:rPr>
                <w:lang w:val="es-ES"/>
              </w:rPr>
              <w:t>C</w:t>
            </w:r>
            <w:r w:rsidR="001E70B3" w:rsidRPr="005766D2">
              <w:rPr>
                <w:lang w:val="es-ES"/>
              </w:rPr>
              <w:t>láusula </w:t>
            </w:r>
            <w:r w:rsidRPr="005766D2">
              <w:rPr>
                <w:lang w:val="es-ES"/>
              </w:rPr>
              <w:t xml:space="preserve">37 de las </w:t>
            </w:r>
            <w:r w:rsidR="006669D9" w:rsidRPr="005766D2">
              <w:rPr>
                <w:lang w:val="es-ES"/>
              </w:rPr>
              <w:t>CGC</w:t>
            </w:r>
            <w:r w:rsidRPr="005766D2">
              <w:rPr>
                <w:lang w:val="es-ES"/>
              </w:rPr>
              <w:t xml:space="preserve">, condiciones imprevistas según se dispone en la </w:t>
            </w:r>
            <w:r w:rsidR="003E092D" w:rsidRPr="005766D2">
              <w:rPr>
                <w:lang w:val="es-ES"/>
              </w:rPr>
              <w:t>C</w:t>
            </w:r>
            <w:r w:rsidR="001E70B3" w:rsidRPr="005766D2">
              <w:rPr>
                <w:lang w:val="es-ES"/>
              </w:rPr>
              <w:t>láusula </w:t>
            </w:r>
            <w:r w:rsidRPr="005766D2">
              <w:rPr>
                <w:lang w:val="es-ES"/>
              </w:rPr>
              <w:t xml:space="preserve">35 de las </w:t>
            </w:r>
            <w:r w:rsidR="006669D9" w:rsidRPr="005766D2">
              <w:rPr>
                <w:lang w:val="es-ES"/>
              </w:rPr>
              <w:t>CGC</w:t>
            </w:r>
            <w:r w:rsidRPr="005766D2">
              <w:rPr>
                <w:lang w:val="es-ES"/>
              </w:rPr>
              <w:t>, o cualquier otra circunstancia de las que se especifican o</w:t>
            </w:r>
            <w:r w:rsidR="00CF3A8F" w:rsidRPr="005766D2">
              <w:rPr>
                <w:lang w:val="es-ES"/>
              </w:rPr>
              <w:t xml:space="preserve"> se mencionan en los apartados </w:t>
            </w:r>
            <w:r w:rsidR="00ED1CB5" w:rsidRPr="005766D2">
              <w:rPr>
                <w:lang w:val="es-ES"/>
              </w:rPr>
              <w:t>(</w:t>
            </w:r>
            <w:r w:rsidR="00CF3A8F" w:rsidRPr="005766D2">
              <w:rPr>
                <w:lang w:val="es-ES"/>
              </w:rPr>
              <w:t xml:space="preserve">a), </w:t>
            </w:r>
            <w:r w:rsidR="00ED1CB5" w:rsidRPr="005766D2">
              <w:rPr>
                <w:lang w:val="es-ES"/>
              </w:rPr>
              <w:t>(</w:t>
            </w:r>
            <w:r w:rsidR="00CF3A8F" w:rsidRPr="005766D2">
              <w:rPr>
                <w:lang w:val="es-ES"/>
              </w:rPr>
              <w:t>b) y</w:t>
            </w:r>
            <w:r w:rsidR="00ED1CB5" w:rsidRPr="005766D2">
              <w:rPr>
                <w:lang w:val="es-ES"/>
              </w:rPr>
              <w:t> (</w:t>
            </w:r>
            <w:r w:rsidRPr="005766D2">
              <w:rPr>
                <w:lang w:val="es-ES"/>
              </w:rPr>
              <w:t xml:space="preserve">c) de la </w:t>
            </w:r>
            <w:proofErr w:type="spellStart"/>
            <w:r w:rsidR="003E092D" w:rsidRPr="005766D2">
              <w:rPr>
                <w:lang w:val="es-ES"/>
              </w:rPr>
              <w:t>Subcláusula</w:t>
            </w:r>
            <w:proofErr w:type="spellEnd"/>
            <w:r w:rsidR="001E70B3" w:rsidRPr="005766D2">
              <w:rPr>
                <w:lang w:val="es-ES"/>
              </w:rPr>
              <w:t> </w:t>
            </w:r>
            <w:r w:rsidRPr="005766D2">
              <w:rPr>
                <w:lang w:val="es-ES"/>
              </w:rPr>
              <w:t xml:space="preserve">32.2 de las </w:t>
            </w:r>
            <w:r w:rsidR="006669D9" w:rsidRPr="005766D2">
              <w:rPr>
                <w:lang w:val="es-ES"/>
              </w:rPr>
              <w:t>CGC</w:t>
            </w:r>
            <w:r w:rsidRPr="005766D2">
              <w:rPr>
                <w:lang w:val="es-ES"/>
              </w:rPr>
              <w:t>;</w:t>
            </w:r>
          </w:p>
          <w:p w14:paraId="541D3CE0" w14:textId="49AC3933"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orden de suspensión emitida por el Contratante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o una reducción del ritmo de</w:t>
            </w:r>
            <w:r w:rsidR="00ED1CB5" w:rsidRPr="005766D2">
              <w:rPr>
                <w:lang w:val="es-ES"/>
              </w:rPr>
              <w:t> </w:t>
            </w:r>
            <w:r w:rsidRPr="005766D2">
              <w:rPr>
                <w:lang w:val="es-ES"/>
              </w:rPr>
              <w:t xml:space="preserve">avance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41.2 de las </w:t>
            </w:r>
            <w:r w:rsidR="006669D9" w:rsidRPr="005766D2">
              <w:rPr>
                <w:lang w:val="es-ES"/>
              </w:rPr>
              <w:t>CGC</w:t>
            </w:r>
            <w:r w:rsidRPr="005766D2">
              <w:rPr>
                <w:lang w:val="es-ES"/>
              </w:rPr>
              <w:t xml:space="preserve">, o </w:t>
            </w:r>
          </w:p>
          <w:p w14:paraId="00B54F1F" w14:textId="7F218AC0"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cambio en las leyes y </w:t>
            </w:r>
            <w:r w:rsidR="00812503" w:rsidRPr="005766D2">
              <w:rPr>
                <w:lang w:val="es-ES"/>
              </w:rPr>
              <w:t>regulaciones</w:t>
            </w:r>
            <w:r w:rsidRPr="005766D2">
              <w:rPr>
                <w:lang w:val="es-ES"/>
              </w:rPr>
              <w:t xml:space="preserve"> según se dispone en la </w:t>
            </w:r>
            <w:r w:rsidR="003E092D" w:rsidRPr="005766D2">
              <w:rPr>
                <w:lang w:val="es-ES"/>
              </w:rPr>
              <w:t>C</w:t>
            </w:r>
            <w:r w:rsidR="001E70B3" w:rsidRPr="005766D2">
              <w:rPr>
                <w:lang w:val="es-ES"/>
              </w:rPr>
              <w:t>láusula </w:t>
            </w:r>
            <w:r w:rsidRPr="005766D2">
              <w:rPr>
                <w:lang w:val="es-ES"/>
              </w:rPr>
              <w:t xml:space="preserve">36 de las </w:t>
            </w:r>
            <w:r w:rsidR="006669D9" w:rsidRPr="005766D2">
              <w:rPr>
                <w:lang w:val="es-ES"/>
              </w:rPr>
              <w:t>CGC</w:t>
            </w:r>
            <w:r w:rsidRPr="005766D2">
              <w:rPr>
                <w:lang w:val="es-ES"/>
              </w:rPr>
              <w:t xml:space="preserve">, o </w:t>
            </w:r>
          </w:p>
          <w:p w14:paraId="46A91866" w14:textId="402D2A8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incumplimiento o contravención del Contrato por el Contratante, incluido específicamente el hecho de no suministrar los artículos enumerados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o cualquier actividad, acto u omisión por parte del Contratante, del</w:t>
            </w:r>
            <w:r w:rsidR="00ED1CB5" w:rsidRPr="005766D2">
              <w:rPr>
                <w:lang w:val="es-ES"/>
              </w:rPr>
              <w:t> </w:t>
            </w:r>
            <w:r w:rsidRPr="005766D2">
              <w:rPr>
                <w:lang w:val="es-ES"/>
              </w:rPr>
              <w:t>Gerente</w:t>
            </w:r>
            <w:r w:rsidR="00ED1CB5" w:rsidRPr="005766D2">
              <w:rPr>
                <w:lang w:val="es-ES"/>
              </w:rPr>
              <w:t> </w:t>
            </w:r>
            <w:r w:rsidRPr="005766D2">
              <w:rPr>
                <w:lang w:val="es-ES"/>
              </w:rPr>
              <w:t xml:space="preserve">de Proyecto o de cualquier otro contratista empleado por el Contratante, o </w:t>
            </w:r>
          </w:p>
          <w:p w14:paraId="6019ED7A" w14:textId="77F0A1DD"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cualquier retraso por parte de un </w:t>
            </w:r>
            <w:r w:rsidR="00B011A1" w:rsidRPr="005766D2">
              <w:rPr>
                <w:lang w:val="es-ES"/>
              </w:rPr>
              <w:t>Subcontratista</w:t>
            </w:r>
            <w:r w:rsidRPr="005766D2">
              <w:rPr>
                <w:lang w:val="es-ES"/>
              </w:rPr>
              <w:t xml:space="preserve">, siempre y cuando dicho retraso obedezca a una causa por la que el propio Contratista habría tenido derecho a una prórroga del plazo de </w:t>
            </w:r>
            <w:r w:rsidR="00DA5B09" w:rsidRPr="005766D2">
              <w:rPr>
                <w:lang w:val="es-ES"/>
              </w:rPr>
              <w:t>finalización</w:t>
            </w:r>
            <w:r w:rsidRPr="005766D2">
              <w:rPr>
                <w:lang w:val="es-ES"/>
              </w:rPr>
              <w:t xml:space="preserve"> en virtud de la presente </w:t>
            </w:r>
            <w:r w:rsidR="00A553E0" w:rsidRPr="005766D2">
              <w:rPr>
                <w:lang w:val="es-ES"/>
              </w:rPr>
              <w:t>cláusula</w:t>
            </w:r>
            <w:r w:rsidRPr="005766D2">
              <w:rPr>
                <w:lang w:val="es-ES"/>
              </w:rPr>
              <w:t>, o</w:t>
            </w:r>
          </w:p>
          <w:p w14:paraId="5DB84041" w14:textId="77777777" w:rsidR="00330309" w:rsidRPr="005766D2" w:rsidRDefault="00330309" w:rsidP="0061591C">
            <w:pPr>
              <w:numPr>
                <w:ilvl w:val="0"/>
                <w:numId w:val="24"/>
              </w:numPr>
              <w:suppressAutoHyphens/>
              <w:spacing w:after="200"/>
              <w:ind w:left="1152" w:right="-72" w:hanging="576"/>
              <w:rPr>
                <w:lang w:val="es-ES"/>
              </w:rPr>
            </w:pPr>
            <w:r w:rsidRPr="005766D2">
              <w:rPr>
                <w:lang w:val="es-ES"/>
              </w:rPr>
              <w:t>retrasos atribuibles al Contratante u ocasionados por los trámites aduaneros, o</w:t>
            </w:r>
          </w:p>
          <w:p w14:paraId="0085DCC7" w14:textId="77777777" w:rsidR="00330309" w:rsidRPr="005766D2" w:rsidRDefault="00330309" w:rsidP="0061591C">
            <w:pPr>
              <w:numPr>
                <w:ilvl w:val="0"/>
                <w:numId w:val="24"/>
              </w:numPr>
              <w:suppressAutoHyphens/>
              <w:spacing w:after="200"/>
              <w:ind w:left="1152" w:right="-72" w:hanging="576"/>
              <w:rPr>
                <w:spacing w:val="-5"/>
                <w:lang w:val="es-ES"/>
              </w:rPr>
            </w:pPr>
            <w:r w:rsidRPr="005766D2">
              <w:rPr>
                <w:spacing w:val="-5"/>
                <w:lang w:val="es-ES"/>
              </w:rPr>
              <w:t>cualquier otro asunto mencionado específicamente en el Contrato,</w:t>
            </w:r>
          </w:p>
          <w:p w14:paraId="2A7365A2" w14:textId="42C142EC" w:rsidR="00330309" w:rsidRPr="005766D2" w:rsidRDefault="00330309" w:rsidP="009A4245">
            <w:pPr>
              <w:spacing w:after="200"/>
              <w:ind w:left="576" w:right="-72" w:hanging="576"/>
              <w:rPr>
                <w:lang w:val="es-ES"/>
              </w:rPr>
            </w:pPr>
            <w:r w:rsidRPr="005766D2">
              <w:rPr>
                <w:lang w:val="es-ES"/>
              </w:rPr>
              <w:tab/>
              <w:t>por un período que sea justo y razonable en todas las circunstancias y que refleje cabalmente la demora o el impedimento sufridos por el</w:t>
            </w:r>
            <w:r w:rsidR="00ED1CB5" w:rsidRPr="005766D2">
              <w:rPr>
                <w:lang w:val="es-ES"/>
              </w:rPr>
              <w:t> </w:t>
            </w:r>
            <w:r w:rsidRPr="005766D2">
              <w:rPr>
                <w:lang w:val="es-ES"/>
              </w:rPr>
              <w:t>Contratista.</w:t>
            </w:r>
          </w:p>
          <w:p w14:paraId="280EB931" w14:textId="42CCD6DA" w:rsidR="00330309" w:rsidRPr="005766D2" w:rsidRDefault="00330309" w:rsidP="009A4245">
            <w:pPr>
              <w:spacing w:after="200"/>
              <w:ind w:left="576" w:right="-72" w:hanging="576"/>
              <w:rPr>
                <w:lang w:val="es-ES"/>
              </w:rPr>
            </w:pPr>
            <w:r w:rsidRPr="005766D2">
              <w:rPr>
                <w:lang w:val="es-ES"/>
              </w:rPr>
              <w:t>40.2</w:t>
            </w:r>
            <w:r w:rsidRPr="005766D2">
              <w:rPr>
                <w:lang w:val="es-ES"/>
              </w:rPr>
              <w:tab/>
              <w:t xml:space="preserve">Excepto cuando se disponga específicamente otra cosa en el Contrato, el Contratista presentará al Gerente de Proyecto una notificación de solicitud de prórroga del plazo de </w:t>
            </w:r>
            <w:r w:rsidR="00DA5B09" w:rsidRPr="005766D2">
              <w:rPr>
                <w:lang w:val="es-ES"/>
              </w:rPr>
              <w:t>finalización</w:t>
            </w:r>
            <w:r w:rsidRPr="005766D2">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5766D2">
              <w:rPr>
                <w:lang w:val="es-ES"/>
              </w:rPr>
              <w:t>el estimado</w:t>
            </w:r>
            <w:r w:rsidRPr="005766D2">
              <w:rPr>
                <w:lang w:val="es-ES"/>
              </w:rPr>
              <w:t xml:space="preserve"> del Contratante respecto de una prórroga justa y razonable, el</w:t>
            </w:r>
            <w:r w:rsidR="0057798E" w:rsidRPr="005766D2">
              <w:rPr>
                <w:lang w:val="es-ES"/>
              </w:rPr>
              <w:t> </w:t>
            </w:r>
            <w:r w:rsidRPr="005766D2">
              <w:rPr>
                <w:lang w:val="es-ES"/>
              </w:rPr>
              <w:t xml:space="preserve">Contratista tendrá derecho a remitir el asunto a un Comité de Resolución de Controversias, de conformidad con la </w:t>
            </w:r>
            <w:proofErr w:type="spellStart"/>
            <w:r w:rsidR="003E092D" w:rsidRPr="005766D2">
              <w:rPr>
                <w:lang w:val="es-ES"/>
              </w:rPr>
              <w:t>Subcláusula</w:t>
            </w:r>
            <w:proofErr w:type="spellEnd"/>
            <w:r w:rsidR="001E70B3" w:rsidRPr="005766D2">
              <w:rPr>
                <w:lang w:val="es-ES"/>
              </w:rPr>
              <w:t> </w:t>
            </w:r>
            <w:r w:rsidRPr="005766D2">
              <w:rPr>
                <w:lang w:val="es-ES"/>
              </w:rPr>
              <w:t>46.1 de</w:t>
            </w:r>
            <w:r w:rsidR="0057798E" w:rsidRPr="005766D2">
              <w:rPr>
                <w:lang w:val="es-ES"/>
              </w:rPr>
              <w:t> </w:t>
            </w:r>
            <w:r w:rsidRPr="005766D2">
              <w:rPr>
                <w:lang w:val="es-ES"/>
              </w:rPr>
              <w:t xml:space="preserve">las </w:t>
            </w:r>
            <w:r w:rsidR="006669D9" w:rsidRPr="005766D2">
              <w:rPr>
                <w:lang w:val="es-ES"/>
              </w:rPr>
              <w:t>CGC</w:t>
            </w:r>
            <w:r w:rsidRPr="005766D2">
              <w:rPr>
                <w:lang w:val="es-ES"/>
              </w:rPr>
              <w:t>.</w:t>
            </w:r>
          </w:p>
          <w:p w14:paraId="57E35AC3" w14:textId="3502D720" w:rsidR="00330309" w:rsidRPr="005766D2" w:rsidRDefault="001474BE" w:rsidP="009A4245">
            <w:pPr>
              <w:spacing w:after="200"/>
              <w:ind w:left="576" w:right="-72" w:hanging="576"/>
              <w:rPr>
                <w:lang w:val="es-ES"/>
              </w:rPr>
            </w:pPr>
            <w:r w:rsidRPr="005766D2">
              <w:rPr>
                <w:lang w:val="es-ES"/>
              </w:rPr>
              <w:t>40.3</w:t>
            </w:r>
            <w:r w:rsidR="00E63B2F" w:rsidRPr="005766D2">
              <w:rPr>
                <w:lang w:val="es-ES"/>
              </w:rPr>
              <w:tab/>
            </w:r>
            <w:r w:rsidR="00330309" w:rsidRPr="005766D2">
              <w:rPr>
                <w:lang w:val="es-ES"/>
              </w:rPr>
              <w:t xml:space="preserve">El Contratista hará en todo momento cuanto sea razonablemente posible por reducir al mínimo cualquier demora en el cumplimiento de sus obligaciones </w:t>
            </w:r>
            <w:r w:rsidR="00215DB2" w:rsidRPr="005766D2">
              <w:rPr>
                <w:lang w:val="es-ES"/>
              </w:rPr>
              <w:t>en virtud del Contrato</w:t>
            </w:r>
            <w:r w:rsidR="00330309" w:rsidRPr="005766D2">
              <w:rPr>
                <w:lang w:val="es-ES"/>
              </w:rPr>
              <w:t>.</w:t>
            </w:r>
          </w:p>
          <w:p w14:paraId="481DD7BF" w14:textId="2F079A18" w:rsidR="00330309" w:rsidRPr="005766D2" w:rsidRDefault="001474BE" w:rsidP="009A4245">
            <w:pPr>
              <w:spacing w:after="200"/>
              <w:ind w:left="576" w:right="-72" w:hanging="576"/>
              <w:rPr>
                <w:lang w:val="es-ES"/>
              </w:rPr>
            </w:pPr>
            <w:r w:rsidRPr="005766D2">
              <w:rPr>
                <w:lang w:val="es-ES"/>
              </w:rPr>
              <w:t>40.4</w:t>
            </w:r>
            <w:r w:rsidR="00E63B2F" w:rsidRPr="005766D2">
              <w:rPr>
                <w:lang w:val="es-ES"/>
              </w:rPr>
              <w:tab/>
            </w:r>
            <w:r w:rsidR="00330309" w:rsidRPr="005766D2">
              <w:rPr>
                <w:lang w:val="es-ES"/>
              </w:rPr>
              <w:t xml:space="preserve">En todos los casos en que el Contratista haya presentado una notificación de solicitud de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40.2 de las </w:t>
            </w:r>
            <w:r w:rsidR="006669D9" w:rsidRPr="005766D2">
              <w:rPr>
                <w:lang w:val="es-ES"/>
              </w:rPr>
              <w:t>CGC</w:t>
            </w:r>
            <w:r w:rsidR="00330309" w:rsidRPr="005766D2">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5766D2">
              <w:rPr>
                <w:lang w:val="es-ES"/>
              </w:rPr>
              <w:t>e</w:t>
            </w:r>
            <w:r w:rsidR="00330309" w:rsidRPr="005766D2">
              <w:rPr>
                <w:lang w:val="es-ES"/>
              </w:rPr>
              <w:t xml:space="preserve">ste tuviera derecho a una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40.1 de las </w:t>
            </w:r>
            <w:r w:rsidR="006669D9" w:rsidRPr="005766D2">
              <w:rPr>
                <w:lang w:val="es-ES"/>
              </w:rPr>
              <w:t>CGC</w:t>
            </w:r>
            <w:r w:rsidR="00330309" w:rsidRPr="005766D2">
              <w:rPr>
                <w:lang w:val="es-ES"/>
              </w:rPr>
              <w:t>, el monto de esos costos adicionales se agregará al precio del Contrato.</w:t>
            </w:r>
          </w:p>
        </w:tc>
      </w:tr>
      <w:tr w:rsidR="00330309" w:rsidRPr="00710B44" w14:paraId="7C13382D" w14:textId="77777777" w:rsidTr="00E63B2F">
        <w:tc>
          <w:tcPr>
            <w:tcW w:w="2548" w:type="dxa"/>
          </w:tcPr>
          <w:p w14:paraId="343944BB" w14:textId="6374E31C" w:rsidR="00330309" w:rsidRPr="005766D2" w:rsidRDefault="00330309" w:rsidP="00E63B2F">
            <w:pPr>
              <w:pStyle w:val="tabla7sub"/>
            </w:pPr>
            <w:bookmarkStart w:id="1051" w:name="_Toc347824675"/>
            <w:bookmarkStart w:id="1052" w:name="_Toc139095004"/>
            <w:bookmarkStart w:id="1053" w:name="_Toc233983765"/>
            <w:bookmarkStart w:id="1054" w:name="_Toc135932783"/>
            <w:r w:rsidRPr="005766D2">
              <w:t>41.</w:t>
            </w:r>
            <w:r w:rsidRPr="005766D2">
              <w:tab/>
              <w:t>Suspensión</w:t>
            </w:r>
            <w:bookmarkEnd w:id="1051"/>
            <w:bookmarkEnd w:id="1052"/>
            <w:bookmarkEnd w:id="1053"/>
            <w:bookmarkEnd w:id="1054"/>
          </w:p>
        </w:tc>
        <w:tc>
          <w:tcPr>
            <w:tcW w:w="6831" w:type="dxa"/>
          </w:tcPr>
          <w:p w14:paraId="140E89A9" w14:textId="77777777" w:rsidR="00330309" w:rsidRPr="005766D2" w:rsidRDefault="00330309" w:rsidP="009A4245">
            <w:pPr>
              <w:spacing w:after="200"/>
              <w:ind w:left="576" w:right="-72" w:hanging="576"/>
              <w:rPr>
                <w:lang w:val="es-ES"/>
              </w:rPr>
            </w:pPr>
            <w:r w:rsidRPr="005766D2">
              <w:rPr>
                <w:lang w:val="es-ES"/>
              </w:rPr>
              <w:t>41.1</w:t>
            </w:r>
            <w:r w:rsidRPr="005766D2">
              <w:rPr>
                <w:lang w:val="es-ES"/>
              </w:rPr>
              <w:tab/>
              <w:t xml:space="preserve">El Contratante podrá pedir al Gerente de Proyecto que, mediante notificación al Contratista, ordene a </w:t>
            </w:r>
            <w:r w:rsidR="0002630C" w:rsidRPr="005766D2">
              <w:rPr>
                <w:lang w:val="es-ES"/>
              </w:rPr>
              <w:t>e</w:t>
            </w:r>
            <w:r w:rsidRPr="005766D2">
              <w:rPr>
                <w:lang w:val="es-ES"/>
              </w:rPr>
              <w:t xml:space="preserve">ste que suspenda el cumplimiento de todas o cualquiera de sus obligaciones </w:t>
            </w:r>
            <w:r w:rsidR="00215DB2" w:rsidRPr="005766D2">
              <w:rPr>
                <w:lang w:val="es-ES"/>
              </w:rPr>
              <w:t>en virtud del Contrato</w:t>
            </w:r>
            <w:r w:rsidRPr="005766D2">
              <w:rPr>
                <w:lang w:val="es-ES"/>
              </w:rPr>
              <w:t xml:space="preserve">. En esa notificación se especificarán la obligación cuyo cumplimiento ha de suspenderse, la fecha </w:t>
            </w:r>
            <w:r w:rsidR="00314D5A" w:rsidRPr="005766D2">
              <w:rPr>
                <w:lang w:val="es-ES"/>
              </w:rPr>
              <w:t>de entrada en vigor</w:t>
            </w:r>
            <w:r w:rsidRPr="005766D2">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5766D2" w:rsidRDefault="00330309" w:rsidP="009A4245">
            <w:pPr>
              <w:spacing w:after="200"/>
              <w:ind w:left="576" w:right="-72" w:hanging="576"/>
              <w:rPr>
                <w:lang w:val="es-ES"/>
              </w:rPr>
            </w:pPr>
            <w:r w:rsidRPr="005766D2">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excluyendo del Contrato el cumplimiento de las obligaciones suspendidas.</w:t>
            </w:r>
          </w:p>
          <w:p w14:paraId="4FF7EA18" w14:textId="296FFF46" w:rsidR="00330309" w:rsidRPr="005766D2" w:rsidRDefault="00330309" w:rsidP="009A4245">
            <w:pPr>
              <w:spacing w:after="200"/>
              <w:ind w:left="576" w:right="-72" w:hanging="576"/>
              <w:rPr>
                <w:lang w:val="es-ES"/>
              </w:rPr>
            </w:pPr>
            <w:r w:rsidRPr="005766D2">
              <w:rPr>
                <w:lang w:val="es-ES"/>
              </w:rPr>
              <w:tab/>
              <w:t>Si el Contratante no lo hace así dentro del plazo indicado, el</w:t>
            </w:r>
            <w:r w:rsidR="00D55EDE" w:rsidRPr="005766D2">
              <w:rPr>
                <w:lang w:val="es-ES"/>
              </w:rPr>
              <w:t> </w:t>
            </w:r>
            <w:r w:rsidRPr="005766D2">
              <w:rPr>
                <w:lang w:val="es-ES"/>
              </w:rPr>
              <w:t>Contratista podrá, mediante notificación adicional al Gerente de</w:t>
            </w:r>
            <w:r w:rsidR="00D55EDE" w:rsidRPr="005766D2">
              <w:rPr>
                <w:lang w:val="es-ES"/>
              </w:rPr>
              <w:t> </w:t>
            </w:r>
            <w:r w:rsidRPr="005766D2">
              <w:rPr>
                <w:lang w:val="es-ES"/>
              </w:rPr>
              <w:t xml:space="preserve">Proyecto, optar por considerar que esa suspensión, cuando afecte sólo a una parte de las instalaciones, constituye una supresión de esa parte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o, cuando afecte a la totalidad de las instalaciones, constituye una rescisión del 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4DC8317" w14:textId="77777777" w:rsidR="00330309" w:rsidRPr="005766D2" w:rsidRDefault="00330309" w:rsidP="009A4245">
            <w:pPr>
              <w:spacing w:after="200"/>
              <w:ind w:left="576" w:right="-72" w:hanging="576"/>
              <w:rPr>
                <w:lang w:val="es-ES"/>
              </w:rPr>
            </w:pPr>
            <w:r w:rsidRPr="005766D2">
              <w:rPr>
                <w:lang w:val="es-ES"/>
              </w:rPr>
              <w:t>41.2</w:t>
            </w:r>
            <w:r w:rsidRPr="005766D2">
              <w:rPr>
                <w:lang w:val="es-ES"/>
              </w:rPr>
              <w:tab/>
              <w:t>Si</w:t>
            </w:r>
            <w:r w:rsidR="00812503" w:rsidRPr="005766D2">
              <w:rPr>
                <w:lang w:val="es-ES"/>
              </w:rPr>
              <w:t>:</w:t>
            </w:r>
          </w:p>
          <w:p w14:paraId="4A9E0A88" w14:textId="5251E59F" w:rsidR="00330309" w:rsidRPr="005766D2" w:rsidRDefault="00767BD6" w:rsidP="009A4245">
            <w:pPr>
              <w:spacing w:after="200"/>
              <w:ind w:left="1152" w:right="-72" w:hanging="576"/>
              <w:rPr>
                <w:lang w:val="es-ES"/>
              </w:rPr>
            </w:pPr>
            <w:r w:rsidRPr="005766D2">
              <w:rPr>
                <w:lang w:val="es-ES"/>
              </w:rPr>
              <w:t>(</w:t>
            </w:r>
            <w:r w:rsidR="00330309" w:rsidRPr="005766D2">
              <w:rPr>
                <w:lang w:val="es-ES"/>
              </w:rPr>
              <w:t>a)</w:t>
            </w:r>
            <w:r w:rsidR="00330309" w:rsidRPr="005766D2">
              <w:rPr>
                <w:lang w:val="es-ES"/>
              </w:rPr>
              <w:tab/>
              <w:t xml:space="preserve">el Contratante no ha pagado al Contratista cualquier suma adeudada </w:t>
            </w:r>
            <w:r w:rsidR="00215DB2" w:rsidRPr="005766D2">
              <w:rPr>
                <w:lang w:val="es-ES"/>
              </w:rPr>
              <w:t>en virtud del Contrato</w:t>
            </w:r>
            <w:r w:rsidR="00330309" w:rsidRPr="005766D2">
              <w:rPr>
                <w:lang w:val="es-ES"/>
              </w:rPr>
              <w:t xml:space="preserve"> dentro del período especificado, no ha aprobado una factura o documento justificativo sin justa causa </w:t>
            </w:r>
            <w:r w:rsidR="008E5031" w:rsidRPr="005766D2">
              <w:rPr>
                <w:lang w:val="es-ES"/>
              </w:rPr>
              <w:t xml:space="preserve">de acuerdo </w:t>
            </w:r>
            <w:r w:rsidR="00330309" w:rsidRPr="005766D2">
              <w:rPr>
                <w:lang w:val="es-ES"/>
              </w:rPr>
              <w:t xml:space="preserve">al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incurre en incumplimiento sustancial del Contrato, el Contratista podrá enviar una notificación al Contratante exigiendo el pago de esa suma junto con los correspondientes intereses estipulados en la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5766D2">
              <w:rPr>
                <w:lang w:val="es-ES"/>
              </w:rPr>
              <w:t>negar</w:t>
            </w:r>
            <w:r w:rsidR="00330309" w:rsidRPr="005766D2">
              <w:rPr>
                <w:lang w:val="es-ES"/>
              </w:rPr>
              <w:t xml:space="preserve"> esa aprobación, o no corrige el incumplimiento ni toma medidas para corregirlo dentro de los</w:t>
            </w:r>
            <w:r w:rsidR="0057798E" w:rsidRPr="005766D2">
              <w:rPr>
                <w:lang w:val="es-ES"/>
              </w:rPr>
              <w:t> </w:t>
            </w:r>
            <w:r w:rsidR="00330309" w:rsidRPr="005766D2">
              <w:rPr>
                <w:lang w:val="es-ES"/>
              </w:rPr>
              <w:t>catorce (14) días siguientes al recibo de la notificación del</w:t>
            </w:r>
            <w:r w:rsidR="0057798E" w:rsidRPr="005766D2">
              <w:rPr>
                <w:lang w:val="es-ES"/>
              </w:rPr>
              <w:t> </w:t>
            </w:r>
            <w:r w:rsidR="00330309" w:rsidRPr="005766D2">
              <w:rPr>
                <w:lang w:val="es-ES"/>
              </w:rPr>
              <w:t xml:space="preserve">Contratista, o </w:t>
            </w:r>
          </w:p>
          <w:p w14:paraId="2C06E2F1" w14:textId="51248E73" w:rsidR="00330309" w:rsidRPr="005766D2" w:rsidRDefault="00767BD6" w:rsidP="009A4245">
            <w:pPr>
              <w:spacing w:after="200"/>
              <w:ind w:left="1152" w:right="-72" w:hanging="576"/>
              <w:rPr>
                <w:lang w:val="es-ES"/>
              </w:rPr>
            </w:pPr>
            <w:r w:rsidRPr="005766D2">
              <w:rPr>
                <w:lang w:val="es-ES"/>
              </w:rPr>
              <w:t>(</w:t>
            </w:r>
            <w:r w:rsidR="00330309" w:rsidRPr="005766D2">
              <w:rPr>
                <w:lang w:val="es-ES"/>
              </w:rPr>
              <w:t>b)</w:t>
            </w:r>
            <w:r w:rsidR="00330309" w:rsidRPr="005766D2">
              <w:rPr>
                <w:lang w:val="es-ES"/>
              </w:rPr>
              <w:tab/>
              <w:t xml:space="preserve">el Contratista no puede desempeñar alguna de sus obligaciones </w:t>
            </w:r>
            <w:r w:rsidR="00215DB2" w:rsidRPr="005766D2">
              <w:rPr>
                <w:lang w:val="es-ES"/>
              </w:rPr>
              <w:t>en virtud del Contrato</w:t>
            </w:r>
            <w:r w:rsidR="00330309" w:rsidRPr="005766D2">
              <w:rPr>
                <w:lang w:val="es-ES"/>
              </w:rPr>
              <w:t xml:space="preserve"> por cualquier razón atribuible al Contratante, lo que incluye, entre otras cosas, el hecho de que el Contratante no haya dado posesión o acceso al </w:t>
            </w:r>
            <w:r w:rsidR="00A21A45" w:rsidRPr="005766D2">
              <w:rPr>
                <w:lang w:val="es-ES"/>
              </w:rPr>
              <w:t>sitio</w:t>
            </w:r>
            <w:r w:rsidR="00330309" w:rsidRPr="005766D2">
              <w:rPr>
                <w:lang w:val="es-ES"/>
              </w:rPr>
              <w:t xml:space="preserve"> de las instalaciones u otros lugares de conformidad con la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10.2 de las </w:t>
            </w:r>
            <w:r w:rsidR="006669D9" w:rsidRPr="005766D2">
              <w:rPr>
                <w:lang w:val="es-ES"/>
              </w:rPr>
              <w:t>CGC</w:t>
            </w:r>
            <w:r w:rsidR="00330309" w:rsidRPr="005766D2">
              <w:rPr>
                <w:lang w:val="es-ES"/>
              </w:rPr>
              <w:t xml:space="preserve">, o no haya obtenido un permiso gubernamental necesario para la ejecución y/o la </w:t>
            </w:r>
            <w:r w:rsidR="00DA5B09" w:rsidRPr="005766D2">
              <w:rPr>
                <w:lang w:val="es-ES"/>
              </w:rPr>
              <w:t>finalización</w:t>
            </w:r>
            <w:r w:rsidR="00330309" w:rsidRPr="005766D2">
              <w:rPr>
                <w:lang w:val="es-ES"/>
              </w:rPr>
              <w:t xml:space="preserve"> de las instalaciones, </w:t>
            </w:r>
          </w:p>
          <w:p w14:paraId="1F3D01BB" w14:textId="01C732C8" w:rsidR="00330309" w:rsidRPr="005766D2" w:rsidRDefault="00330309" w:rsidP="009A4245">
            <w:pPr>
              <w:spacing w:after="200"/>
              <w:ind w:left="1152" w:right="-72" w:hanging="576"/>
              <w:rPr>
                <w:lang w:val="es-ES"/>
              </w:rPr>
            </w:pPr>
            <w:r w:rsidRPr="005766D2">
              <w:rPr>
                <w:lang w:val="es-ES"/>
              </w:rPr>
              <w:tab/>
              <w:t>el Contratista podrá, mediante notificación hecha con catorce</w:t>
            </w:r>
            <w:r w:rsidR="0057798E" w:rsidRPr="005766D2">
              <w:rPr>
                <w:lang w:val="es-ES"/>
              </w:rPr>
              <w:t> </w:t>
            </w:r>
            <w:r w:rsidRPr="005766D2">
              <w:rPr>
                <w:lang w:val="es-ES"/>
              </w:rPr>
              <w:t>(14) días de antelación al Contratante, suspender el cumplimiento de todas o cualquiera de sus obligaciones en virtud del Contrato o reducir el ritmo de avance.</w:t>
            </w:r>
          </w:p>
          <w:p w14:paraId="02783608" w14:textId="0EF37282" w:rsidR="00330309" w:rsidRPr="005766D2" w:rsidRDefault="00330309" w:rsidP="009A4245">
            <w:pPr>
              <w:spacing w:after="200"/>
              <w:ind w:left="576" w:right="-72" w:hanging="576"/>
              <w:rPr>
                <w:lang w:val="es-ES"/>
              </w:rPr>
            </w:pPr>
            <w:r w:rsidRPr="005766D2">
              <w:rPr>
                <w:lang w:val="es-ES"/>
              </w:rPr>
              <w:t>41.3</w:t>
            </w:r>
            <w:r w:rsidRPr="005766D2">
              <w:rPr>
                <w:lang w:val="es-ES"/>
              </w:rPr>
              <w:tab/>
              <w:t xml:space="preserve">Si el cumplimiento por el Contratista de sus obligaciones se suspende o el ritmo de avance se reduce de conformidad con la presente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se prorrogará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40.1 de las </w:t>
            </w:r>
            <w:r w:rsidR="006669D9" w:rsidRPr="005766D2">
              <w:rPr>
                <w:lang w:val="es-ES"/>
              </w:rPr>
              <w:t>CGC</w:t>
            </w:r>
            <w:r w:rsidRPr="005766D2">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5766D2" w:rsidRDefault="00330309" w:rsidP="009A4245">
            <w:pPr>
              <w:spacing w:after="200"/>
              <w:ind w:left="576" w:right="-72" w:hanging="576"/>
              <w:rPr>
                <w:lang w:val="es-ES"/>
              </w:rPr>
            </w:pPr>
            <w:r w:rsidRPr="005766D2">
              <w:rPr>
                <w:lang w:val="es-ES"/>
              </w:rPr>
              <w:t>41.4</w:t>
            </w:r>
            <w:r w:rsidRPr="005766D2">
              <w:rPr>
                <w:lang w:val="es-ES"/>
              </w:rPr>
              <w:tab/>
              <w:t xml:space="preserve">Durante el período de suspensión, el Contratista no retirará del </w:t>
            </w:r>
            <w:r w:rsidR="00A21A45" w:rsidRPr="005766D2">
              <w:rPr>
                <w:lang w:val="es-ES"/>
              </w:rPr>
              <w:t>sitio</w:t>
            </w:r>
            <w:r w:rsidRPr="005766D2">
              <w:rPr>
                <w:lang w:val="es-ES"/>
              </w:rPr>
              <w:t xml:space="preserve"> de las instalaciones ningún elemento de planta, ninguna parte de las instalaciones ni ningún equipo del Contratista sin el consentimiento previo por escrito del Contratante.</w:t>
            </w:r>
          </w:p>
        </w:tc>
      </w:tr>
      <w:tr w:rsidR="00330309" w:rsidRPr="00710B44" w14:paraId="3F14F716" w14:textId="77777777" w:rsidTr="00E63B2F">
        <w:tc>
          <w:tcPr>
            <w:tcW w:w="2548" w:type="dxa"/>
          </w:tcPr>
          <w:p w14:paraId="085F003A" w14:textId="6BEA43AF" w:rsidR="00330309" w:rsidRPr="005766D2" w:rsidRDefault="00330309" w:rsidP="00E63B2F">
            <w:pPr>
              <w:pStyle w:val="tabla7sub"/>
            </w:pPr>
            <w:bookmarkStart w:id="1055" w:name="_Toc347824676"/>
            <w:bookmarkStart w:id="1056" w:name="_Toc139095005"/>
            <w:bookmarkStart w:id="1057" w:name="_Toc233983766"/>
            <w:bookmarkStart w:id="1058" w:name="_Toc135932784"/>
            <w:r w:rsidRPr="005766D2">
              <w:t>42.</w:t>
            </w:r>
            <w:r w:rsidRPr="005766D2">
              <w:tab/>
            </w:r>
            <w:bookmarkEnd w:id="1055"/>
            <w:bookmarkEnd w:id="1056"/>
            <w:bookmarkEnd w:id="1057"/>
            <w:r w:rsidR="00602F04" w:rsidRPr="005766D2">
              <w:t>Resolución</w:t>
            </w:r>
            <w:bookmarkEnd w:id="1058"/>
          </w:p>
        </w:tc>
        <w:tc>
          <w:tcPr>
            <w:tcW w:w="6831" w:type="dxa"/>
          </w:tcPr>
          <w:p w14:paraId="3F985782" w14:textId="68157690" w:rsidR="00330309" w:rsidRPr="005766D2" w:rsidRDefault="00330309" w:rsidP="009A4245">
            <w:pPr>
              <w:spacing w:after="200"/>
              <w:ind w:left="576" w:right="-72" w:hanging="576"/>
              <w:rPr>
                <w:lang w:val="es-ES"/>
              </w:rPr>
            </w:pPr>
            <w:r w:rsidRPr="005766D2">
              <w:rPr>
                <w:lang w:val="es-ES"/>
              </w:rPr>
              <w:t>42.1</w:t>
            </w:r>
            <w:r w:rsidRPr="005766D2">
              <w:rPr>
                <w:lang w:val="es-ES"/>
              </w:rPr>
              <w:tab/>
            </w:r>
            <w:r w:rsidR="00602F04" w:rsidRPr="005766D2">
              <w:rPr>
                <w:u w:val="single"/>
                <w:lang w:val="es-ES"/>
              </w:rPr>
              <w:t>Resolución</w:t>
            </w:r>
            <w:r w:rsidRPr="005766D2">
              <w:rPr>
                <w:u w:val="single"/>
                <w:lang w:val="es-ES"/>
              </w:rPr>
              <w:t xml:space="preserve"> por </w:t>
            </w:r>
            <w:r w:rsidR="00783301" w:rsidRPr="005766D2">
              <w:rPr>
                <w:u w:val="single"/>
                <w:lang w:val="es-ES"/>
              </w:rPr>
              <w:t>C</w:t>
            </w:r>
            <w:r w:rsidRPr="005766D2">
              <w:rPr>
                <w:u w:val="single"/>
                <w:lang w:val="es-ES"/>
              </w:rPr>
              <w:t>onveniencia del Contratante</w:t>
            </w:r>
          </w:p>
          <w:p w14:paraId="5261F708" w14:textId="1A726EEC" w:rsidR="00330309" w:rsidRPr="005766D2" w:rsidRDefault="00330309" w:rsidP="009A4245">
            <w:pPr>
              <w:spacing w:after="200"/>
              <w:ind w:left="1260" w:right="-72" w:hanging="684"/>
              <w:rPr>
                <w:lang w:val="es-ES"/>
              </w:rPr>
            </w:pPr>
            <w:r w:rsidRPr="005766D2">
              <w:rPr>
                <w:lang w:val="es-ES"/>
              </w:rPr>
              <w:t>42.1.1</w:t>
            </w:r>
            <w:r w:rsidRPr="005766D2">
              <w:rPr>
                <w:lang w:val="es-ES"/>
              </w:rPr>
              <w:tab/>
              <w:t xml:space="preserve">El Contratante podrá </w:t>
            </w:r>
            <w:r w:rsidR="00602F04" w:rsidRPr="005766D2">
              <w:rPr>
                <w:lang w:val="es-ES"/>
              </w:rPr>
              <w:t>resolver</w:t>
            </w:r>
            <w:r w:rsidRPr="005766D2">
              <w:rPr>
                <w:lang w:val="es-ES"/>
              </w:rPr>
              <w:t xml:space="preserve"> el Contrato en cualquier momento y por cualquier razón mediante el envío de una notificación de rescisión al Contratista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134EE1D3" w14:textId="5799DEE2" w:rsidR="00330309" w:rsidRPr="005766D2" w:rsidRDefault="00330309" w:rsidP="009A4245">
            <w:pPr>
              <w:spacing w:after="200"/>
              <w:ind w:left="1260" w:right="-72" w:hanging="684"/>
              <w:rPr>
                <w:lang w:val="es-ES"/>
              </w:rPr>
            </w:pPr>
            <w:r w:rsidRPr="005766D2">
              <w:rPr>
                <w:lang w:val="es-ES"/>
              </w:rPr>
              <w:t>42.1.2</w:t>
            </w:r>
            <w:r w:rsidRPr="005766D2">
              <w:rPr>
                <w:lang w:val="es-ES"/>
              </w:rPr>
              <w:tab/>
              <w:t xml:space="preserve">Al recibir la notificación de rescisión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Contratista, inmediatamente o</w:t>
            </w:r>
            <w:r w:rsidR="0057798E" w:rsidRPr="005766D2">
              <w:rPr>
                <w:lang w:val="es-ES"/>
              </w:rPr>
              <w:t> </w:t>
            </w:r>
            <w:r w:rsidRPr="005766D2">
              <w:rPr>
                <w:lang w:val="es-ES"/>
              </w:rPr>
              <w:t>en la fecha especificada en la notificación de rescisión,</w:t>
            </w:r>
          </w:p>
          <w:p w14:paraId="543A0F0D" w14:textId="1F445B89" w:rsidR="00330309" w:rsidRPr="005766D2" w:rsidRDefault="00330309">
            <w:pPr>
              <w:pStyle w:val="ClauseSubList"/>
              <w:numPr>
                <w:ilvl w:val="0"/>
                <w:numId w:val="84"/>
              </w:numPr>
              <w:spacing w:after="200"/>
              <w:ind w:left="1837" w:hanging="578"/>
              <w:jc w:val="both"/>
              <w:rPr>
                <w:sz w:val="24"/>
                <w:szCs w:val="20"/>
                <w:lang w:val="es-ES"/>
              </w:rPr>
            </w:pPr>
            <w:r w:rsidRPr="005766D2">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526056CA" w14:textId="331609D5" w:rsidR="00330309" w:rsidRPr="005766D2" w:rsidRDefault="00602F04">
            <w:pPr>
              <w:pStyle w:val="ClauseSubList"/>
              <w:numPr>
                <w:ilvl w:val="0"/>
                <w:numId w:val="84"/>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w:t>
            </w:r>
            <w:r w:rsidR="00CF3A8F" w:rsidRPr="005766D2">
              <w:rPr>
                <w:sz w:val="24"/>
                <w:szCs w:val="20"/>
                <w:lang w:val="es-ES"/>
              </w:rPr>
              <w:t>de conformidad con el</w:t>
            </w:r>
            <w:r w:rsidR="00D55EDE" w:rsidRPr="005766D2">
              <w:rPr>
                <w:sz w:val="24"/>
                <w:szCs w:val="20"/>
                <w:lang w:val="es-ES"/>
              </w:rPr>
              <w:t> </w:t>
            </w:r>
            <w:r w:rsidR="00CF3A8F" w:rsidRPr="005766D2">
              <w:rPr>
                <w:sz w:val="24"/>
                <w:szCs w:val="20"/>
                <w:lang w:val="es-ES"/>
              </w:rPr>
              <w:t xml:space="preserve">apartado </w:t>
            </w:r>
            <w:r w:rsidR="00D55EDE" w:rsidRPr="005766D2">
              <w:rPr>
                <w:sz w:val="24"/>
                <w:szCs w:val="20"/>
                <w:lang w:val="es-ES"/>
              </w:rPr>
              <w:t>(</w:t>
            </w:r>
            <w:r w:rsidR="00CF3A8F" w:rsidRPr="005766D2">
              <w:rPr>
                <w:sz w:val="24"/>
                <w:szCs w:val="20"/>
                <w:lang w:val="es-ES"/>
              </w:rPr>
              <w:t>d)</w:t>
            </w:r>
            <w:r w:rsidR="00B77014" w:rsidRPr="005766D2">
              <w:rPr>
                <w:sz w:val="24"/>
                <w:szCs w:val="20"/>
                <w:lang w:val="es-ES"/>
              </w:rPr>
              <w:t xml:space="preserve"> (</w:t>
            </w:r>
            <w:proofErr w:type="spellStart"/>
            <w:r w:rsidR="00B77014" w:rsidRPr="005766D2">
              <w:rPr>
                <w:sz w:val="24"/>
                <w:szCs w:val="20"/>
                <w:lang w:val="es-ES"/>
              </w:rPr>
              <w:t>ii</w:t>
            </w:r>
            <w:proofErr w:type="spellEnd"/>
            <w:r w:rsidR="00B77014" w:rsidRPr="005766D2">
              <w:rPr>
                <w:sz w:val="24"/>
                <w:szCs w:val="20"/>
                <w:lang w:val="es-ES"/>
              </w:rPr>
              <w:t>)</w:t>
            </w:r>
            <w:r w:rsidR="00330309" w:rsidRPr="005766D2">
              <w:rPr>
                <w:sz w:val="24"/>
                <w:szCs w:val="20"/>
                <w:lang w:val="es-ES"/>
              </w:rPr>
              <w:t xml:space="preserve"> de la presente </w:t>
            </w:r>
            <w:r w:rsidR="00A553E0" w:rsidRPr="005766D2">
              <w:rPr>
                <w:sz w:val="24"/>
                <w:szCs w:val="20"/>
                <w:lang w:val="es-ES"/>
              </w:rPr>
              <w:t>cláusula</w:t>
            </w:r>
            <w:r w:rsidR="00330309" w:rsidRPr="005766D2">
              <w:rPr>
                <w:sz w:val="24"/>
                <w:szCs w:val="20"/>
                <w:lang w:val="es-ES"/>
              </w:rPr>
              <w:t>;</w:t>
            </w:r>
          </w:p>
          <w:p w14:paraId="54EE60E4" w14:textId="57C10971" w:rsidR="00330309" w:rsidRPr="005766D2" w:rsidRDefault="00330309">
            <w:pPr>
              <w:pStyle w:val="ClauseSubList"/>
              <w:numPr>
                <w:ilvl w:val="0"/>
                <w:numId w:val="84"/>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repatriará al </w:t>
            </w:r>
            <w:r w:rsidR="00B9697D" w:rsidRPr="005766D2">
              <w:rPr>
                <w:sz w:val="24"/>
                <w:szCs w:val="20"/>
                <w:lang w:val="es-ES"/>
              </w:rPr>
              <w:t>Personal del Contratista</w:t>
            </w:r>
            <w:r w:rsidRPr="005766D2">
              <w:rPr>
                <w:sz w:val="24"/>
                <w:szCs w:val="20"/>
                <w:lang w:val="es-ES"/>
              </w:rPr>
              <w:t xml:space="preserve">, retirará del </w:t>
            </w:r>
            <w:r w:rsidR="00A21A45" w:rsidRPr="005766D2">
              <w:rPr>
                <w:sz w:val="24"/>
                <w:szCs w:val="20"/>
                <w:lang w:val="es-ES"/>
              </w:rPr>
              <w:t>sitio</w:t>
            </w:r>
            <w:r w:rsidRPr="005766D2">
              <w:rPr>
                <w:sz w:val="24"/>
                <w:szCs w:val="20"/>
                <w:lang w:val="es-ES"/>
              </w:rPr>
              <w:t xml:space="preserve"> los escombros, desechos y residuos de cualquier tipo y dejará el </w:t>
            </w:r>
            <w:r w:rsidR="00A21A45" w:rsidRPr="005766D2">
              <w:rPr>
                <w:sz w:val="24"/>
                <w:szCs w:val="20"/>
                <w:lang w:val="es-ES"/>
              </w:rPr>
              <w:t>sitio</w:t>
            </w:r>
            <w:r w:rsidRPr="005766D2">
              <w:rPr>
                <w:sz w:val="24"/>
                <w:szCs w:val="20"/>
                <w:lang w:val="es-ES"/>
              </w:rPr>
              <w:t xml:space="preserve"> y</w:t>
            </w:r>
            <w:r w:rsidR="00D55EDE" w:rsidRPr="005766D2">
              <w:rPr>
                <w:sz w:val="24"/>
                <w:szCs w:val="20"/>
                <w:lang w:val="es-ES"/>
              </w:rPr>
              <w:t> </w:t>
            </w:r>
            <w:r w:rsidRPr="005766D2">
              <w:rPr>
                <w:sz w:val="24"/>
                <w:szCs w:val="20"/>
                <w:lang w:val="es-ES"/>
              </w:rPr>
              <w:t>las instalaciones en buenas condiciones de limpieza y seguridad, y</w:t>
            </w:r>
          </w:p>
          <w:p w14:paraId="5807FF0A" w14:textId="6F7E3BE6" w:rsidR="00330309" w:rsidRPr="005766D2" w:rsidRDefault="00330309">
            <w:pPr>
              <w:pStyle w:val="ClauseSubList"/>
              <w:numPr>
                <w:ilvl w:val="0"/>
                <w:numId w:val="84"/>
              </w:numPr>
              <w:spacing w:after="200"/>
              <w:ind w:left="1837" w:hanging="578"/>
              <w:jc w:val="both"/>
              <w:rPr>
                <w:sz w:val="24"/>
                <w:szCs w:val="20"/>
                <w:lang w:val="es-ES"/>
              </w:rPr>
            </w:pPr>
            <w:r w:rsidRPr="005766D2">
              <w:rPr>
                <w:sz w:val="24"/>
                <w:szCs w:val="20"/>
                <w:lang w:val="es-ES"/>
              </w:rPr>
              <w:t xml:space="preserve">con sujeción al pago especificado en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42.1.3 de las </w:t>
            </w:r>
            <w:r w:rsidR="006669D9" w:rsidRPr="005766D2">
              <w:rPr>
                <w:sz w:val="24"/>
                <w:szCs w:val="20"/>
                <w:lang w:val="es-ES"/>
              </w:rPr>
              <w:t>CGC</w:t>
            </w:r>
            <w:r w:rsidRPr="005766D2">
              <w:rPr>
                <w:sz w:val="24"/>
                <w:szCs w:val="20"/>
                <w:lang w:val="es-ES"/>
              </w:rPr>
              <w:t xml:space="preserve">, </w:t>
            </w:r>
          </w:p>
          <w:p w14:paraId="45D01845" w14:textId="1BE30A86" w:rsidR="00330309" w:rsidRPr="005766D2" w:rsidRDefault="00330309">
            <w:pPr>
              <w:pStyle w:val="ListParagraph"/>
              <w:numPr>
                <w:ilvl w:val="0"/>
                <w:numId w:val="52"/>
              </w:numPr>
              <w:spacing w:after="200"/>
              <w:ind w:left="2449" w:right="-74" w:hanging="578"/>
              <w:contextualSpacing w:val="0"/>
              <w:jc w:val="both"/>
              <w:rPr>
                <w:lang w:val="es-ES"/>
              </w:rPr>
            </w:pPr>
            <w:r w:rsidRPr="005766D2">
              <w:rPr>
                <w:lang w:val="es-ES"/>
              </w:rPr>
              <w:t xml:space="preserve">entregará al Contratante las partes de las instalaciones ejecutadas por el Contratista hasta la fecha de la rescisión; </w:t>
            </w:r>
          </w:p>
          <w:p w14:paraId="5B3FEFA6" w14:textId="701772FF" w:rsidR="00330309" w:rsidRPr="005766D2" w:rsidRDefault="00330309">
            <w:pPr>
              <w:pStyle w:val="ListParagraph"/>
              <w:numPr>
                <w:ilvl w:val="0"/>
                <w:numId w:val="52"/>
              </w:numPr>
              <w:spacing w:after="200"/>
              <w:ind w:left="2449"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5766D2">
              <w:rPr>
                <w:lang w:val="es-ES"/>
              </w:rPr>
              <w:t>Subcontratista</w:t>
            </w:r>
            <w:r w:rsidRPr="005766D2">
              <w:rPr>
                <w:lang w:val="es-ES"/>
              </w:rPr>
              <w:t>s, y</w:t>
            </w:r>
          </w:p>
          <w:p w14:paraId="3ED99250" w14:textId="4EA382F1" w:rsidR="00330309" w:rsidRPr="005766D2" w:rsidRDefault="00330309">
            <w:pPr>
              <w:pStyle w:val="ListParagraph"/>
              <w:numPr>
                <w:ilvl w:val="0"/>
                <w:numId w:val="52"/>
              </w:numPr>
              <w:spacing w:after="200"/>
              <w:ind w:left="2449" w:right="-74" w:hanging="578"/>
              <w:contextualSpacing w:val="0"/>
              <w:jc w:val="both"/>
              <w:rPr>
                <w:lang w:val="es-ES"/>
              </w:rPr>
            </w:pPr>
            <w:r w:rsidRPr="005766D2">
              <w:rPr>
                <w:lang w:val="es-ES"/>
              </w:rPr>
              <w:t xml:space="preserve">entregará al Contratante todos los planos, especificaciones y otros documentos no registrados preparados por el Contratista o sus </w:t>
            </w:r>
            <w:r w:rsidR="00B011A1" w:rsidRPr="005766D2">
              <w:rPr>
                <w:lang w:val="es-ES"/>
              </w:rPr>
              <w:t>Subcontratista</w:t>
            </w:r>
            <w:r w:rsidRPr="005766D2">
              <w:rPr>
                <w:lang w:val="es-ES"/>
              </w:rPr>
              <w:t>s a la fecha de la rescisión en relación con las instalaciones.</w:t>
            </w:r>
          </w:p>
          <w:p w14:paraId="3BCEED31" w14:textId="44A6F5B7" w:rsidR="00330309" w:rsidRPr="005766D2" w:rsidRDefault="00330309" w:rsidP="009A4245">
            <w:pPr>
              <w:spacing w:after="200"/>
              <w:ind w:left="1260" w:right="-72" w:hanging="684"/>
              <w:rPr>
                <w:lang w:val="es-ES"/>
              </w:rPr>
            </w:pPr>
            <w:r w:rsidRPr="005766D2">
              <w:rPr>
                <w:lang w:val="es-ES"/>
              </w:rPr>
              <w:t>42.1.3</w:t>
            </w:r>
            <w:r w:rsidRPr="005766D2">
              <w:rPr>
                <w:lang w:val="es-ES"/>
              </w:rPr>
              <w:tab/>
              <w:t xml:space="preserve">En caso de rescisión del 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Contratante pagará al Contratista las sumas siguientes:</w:t>
            </w:r>
          </w:p>
          <w:p w14:paraId="0C6E3A62" w14:textId="71E33D60"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el precio del Contrato efectivamente imputable a las partes de las instalaciones ejecutadas por el Contratista a la fecha de la rescisión;</w:t>
            </w:r>
          </w:p>
          <w:p w14:paraId="7BC2834F" w14:textId="5BDC4FC7"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 xml:space="preserve">los costos que razonablemente haya pagado el Contratista para retirar los equipos del Contratista del </w:t>
            </w:r>
            <w:r w:rsidR="00A21A45" w:rsidRPr="005766D2">
              <w:rPr>
                <w:sz w:val="24"/>
                <w:szCs w:val="20"/>
                <w:lang w:val="es-ES"/>
              </w:rPr>
              <w:t>sitio</w:t>
            </w:r>
            <w:r w:rsidRPr="005766D2">
              <w:rPr>
                <w:sz w:val="24"/>
                <w:szCs w:val="20"/>
                <w:lang w:val="es-ES"/>
              </w:rPr>
              <w:t xml:space="preserve"> de las instalaciones y para repatriar al </w:t>
            </w:r>
            <w:r w:rsidR="00B9697D" w:rsidRPr="005766D2">
              <w:rPr>
                <w:sz w:val="24"/>
                <w:szCs w:val="20"/>
                <w:lang w:val="es-ES"/>
              </w:rPr>
              <w:t>Personal del Contratista</w:t>
            </w:r>
            <w:r w:rsidRPr="005766D2">
              <w:rPr>
                <w:sz w:val="24"/>
                <w:szCs w:val="20"/>
                <w:lang w:val="es-ES"/>
              </w:rPr>
              <w:t>;</w:t>
            </w:r>
          </w:p>
          <w:p w14:paraId="7034795D" w14:textId="364B570C"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 xml:space="preserve">todas las sumas pagaderas por el Contratista a sus </w:t>
            </w:r>
            <w:r w:rsidR="00B011A1" w:rsidRPr="005766D2">
              <w:rPr>
                <w:sz w:val="24"/>
                <w:szCs w:val="20"/>
                <w:lang w:val="es-ES"/>
              </w:rPr>
              <w:t>Subcontratista</w:t>
            </w:r>
            <w:r w:rsidRPr="005766D2">
              <w:rPr>
                <w:sz w:val="24"/>
                <w:szCs w:val="20"/>
                <w:lang w:val="es-ES"/>
              </w:rPr>
              <w:t>s en relación con la rescisión de los subcontratos, incluidos los cargos por cancelación;</w:t>
            </w:r>
          </w:p>
          <w:p w14:paraId="2820D4CE" w14:textId="656125A0"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5766D2">
              <w:rPr>
                <w:sz w:val="24"/>
                <w:szCs w:val="20"/>
                <w:lang w:val="es-ES"/>
              </w:rPr>
              <w:t>(</w:t>
            </w:r>
            <w:r w:rsidRPr="005766D2">
              <w:rPr>
                <w:sz w:val="24"/>
                <w:szCs w:val="20"/>
                <w:lang w:val="es-ES"/>
              </w:rPr>
              <w:t xml:space="preserve">a) de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42.1.2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E90AB98" w14:textId="61709004"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el costo de satisfacer todas las demás obligaciones, compromisos y reclamaciones que de buena fe haya asumido el Contratista con terceros en relación con el Contrato y que no est</w:t>
            </w:r>
            <w:r w:rsidR="00CF3A8F" w:rsidRPr="005766D2">
              <w:rPr>
                <w:sz w:val="24"/>
                <w:szCs w:val="20"/>
                <w:lang w:val="es-ES"/>
              </w:rPr>
              <w:t xml:space="preserve">én cubiertos por los apartados </w:t>
            </w:r>
            <w:r w:rsidR="00767BD6" w:rsidRPr="005766D2">
              <w:rPr>
                <w:sz w:val="24"/>
                <w:szCs w:val="20"/>
                <w:lang w:val="es-ES"/>
              </w:rPr>
              <w:t>(</w:t>
            </w:r>
            <w:r w:rsidR="00CF3A8F" w:rsidRPr="005766D2">
              <w:rPr>
                <w:sz w:val="24"/>
                <w:szCs w:val="20"/>
                <w:lang w:val="es-ES"/>
              </w:rPr>
              <w:t xml:space="preserve">a), </w:t>
            </w:r>
            <w:r w:rsidR="00767BD6" w:rsidRPr="005766D2">
              <w:rPr>
                <w:sz w:val="24"/>
                <w:szCs w:val="20"/>
                <w:lang w:val="es-ES"/>
              </w:rPr>
              <w:t>(</w:t>
            </w:r>
            <w:r w:rsidR="00CF3A8F" w:rsidRPr="005766D2">
              <w:rPr>
                <w:sz w:val="24"/>
                <w:szCs w:val="20"/>
                <w:lang w:val="es-ES"/>
              </w:rPr>
              <w:t xml:space="preserve">b), </w:t>
            </w:r>
            <w:r w:rsidR="00767BD6" w:rsidRPr="005766D2">
              <w:rPr>
                <w:sz w:val="24"/>
                <w:szCs w:val="20"/>
                <w:lang w:val="es-ES"/>
              </w:rPr>
              <w:t>(</w:t>
            </w:r>
            <w:r w:rsidR="00CF3A8F" w:rsidRPr="005766D2">
              <w:rPr>
                <w:sz w:val="24"/>
                <w:szCs w:val="20"/>
                <w:lang w:val="es-ES"/>
              </w:rPr>
              <w:t xml:space="preserve">c) </w:t>
            </w:r>
            <w:r w:rsidR="00767BD6" w:rsidRPr="005766D2">
              <w:rPr>
                <w:sz w:val="24"/>
                <w:szCs w:val="20"/>
                <w:lang w:val="es-ES"/>
              </w:rPr>
              <w:t>y(</w:t>
            </w:r>
            <w:r w:rsidRPr="005766D2">
              <w:rPr>
                <w:sz w:val="24"/>
                <w:szCs w:val="20"/>
                <w:lang w:val="es-ES"/>
              </w:rPr>
              <w:t>d) precedentes.</w:t>
            </w:r>
          </w:p>
          <w:p w14:paraId="5F13A801" w14:textId="782E86C0" w:rsidR="00330309" w:rsidRPr="005766D2" w:rsidRDefault="00330309" w:rsidP="009A4245">
            <w:pPr>
              <w:spacing w:after="200"/>
              <w:ind w:left="576" w:right="-72" w:hanging="576"/>
              <w:rPr>
                <w:lang w:val="es-ES"/>
              </w:rPr>
            </w:pPr>
            <w:r w:rsidRPr="005766D2">
              <w:rPr>
                <w:lang w:val="es-ES"/>
              </w:rPr>
              <w:t>42.2</w:t>
            </w:r>
            <w:r w:rsidRPr="005766D2">
              <w:rPr>
                <w:lang w:val="es-ES"/>
              </w:rPr>
              <w:tab/>
            </w:r>
            <w:r w:rsidR="00602F04" w:rsidRPr="005766D2">
              <w:rPr>
                <w:u w:val="single"/>
                <w:lang w:val="es-ES"/>
              </w:rPr>
              <w:t>Resolución</w:t>
            </w:r>
            <w:r w:rsidRPr="005766D2">
              <w:rPr>
                <w:u w:val="single"/>
                <w:lang w:val="es-ES"/>
              </w:rPr>
              <w:t xml:space="preserve"> por </w:t>
            </w:r>
            <w:r w:rsidR="00812503" w:rsidRPr="005766D2">
              <w:rPr>
                <w:u w:val="single"/>
                <w:lang w:val="es-ES"/>
              </w:rPr>
              <w:t>I</w:t>
            </w:r>
            <w:r w:rsidRPr="005766D2">
              <w:rPr>
                <w:u w:val="single"/>
                <w:lang w:val="es-ES"/>
              </w:rPr>
              <w:t>ncumplimiento del Contratista</w:t>
            </w:r>
          </w:p>
          <w:p w14:paraId="10211AA3" w14:textId="2BF45DB3" w:rsidR="00330309" w:rsidRPr="005766D2" w:rsidRDefault="00330309" w:rsidP="009A4245">
            <w:pPr>
              <w:spacing w:after="200"/>
              <w:ind w:left="1264" w:right="-74" w:hanging="686"/>
              <w:rPr>
                <w:lang w:val="es-ES"/>
              </w:rPr>
            </w:pPr>
            <w:r w:rsidRPr="005766D2">
              <w:rPr>
                <w:lang w:val="es-ES"/>
              </w:rPr>
              <w:t>42.2.1</w:t>
            </w:r>
            <w:r w:rsidRPr="005766D2">
              <w:rPr>
                <w:lang w:val="es-ES"/>
              </w:rPr>
              <w:tab/>
              <w:t>El Contratante, sin perjuicio de cualesquiera otros derechos o</w:t>
            </w:r>
            <w:r w:rsidR="00D55EDE" w:rsidRPr="005766D2">
              <w:rPr>
                <w:lang w:val="es-ES"/>
              </w:rPr>
              <w:t> </w:t>
            </w:r>
            <w:r w:rsidRPr="005766D2">
              <w:rPr>
                <w:lang w:val="es-ES"/>
              </w:rPr>
              <w:t xml:space="preserve">recursos de que pueda disponer, podrá </w:t>
            </w:r>
            <w:r w:rsidR="00602F04" w:rsidRPr="005766D2">
              <w:rPr>
                <w:lang w:val="es-ES"/>
              </w:rPr>
              <w:t>resolver</w:t>
            </w:r>
            <w:r w:rsidRPr="005766D2">
              <w:rPr>
                <w:lang w:val="es-ES"/>
              </w:rPr>
              <w:t xml:space="preserve"> inmediatamente el Contrato en las siguientes circunstancias mediante notificación de la rescisión y de sus razones al</w:t>
            </w:r>
            <w:r w:rsidR="00D55EDE" w:rsidRPr="005766D2">
              <w:rPr>
                <w:lang w:val="es-ES"/>
              </w:rPr>
              <w:t> </w:t>
            </w:r>
            <w:r w:rsidRPr="005766D2">
              <w:rPr>
                <w:lang w:val="es-ES"/>
              </w:rPr>
              <w:t xml:space="preserve">Contratista,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42.2 de</w:t>
            </w:r>
            <w:r w:rsidR="00D55EDE" w:rsidRPr="005766D2">
              <w:rPr>
                <w:lang w:val="es-ES"/>
              </w:rPr>
              <w:t> </w:t>
            </w:r>
            <w:r w:rsidRPr="005766D2">
              <w:rPr>
                <w:lang w:val="es-ES"/>
              </w:rPr>
              <w:t>las</w:t>
            </w:r>
            <w:r w:rsidR="00D55EDE" w:rsidRPr="005766D2">
              <w:rPr>
                <w:lang w:val="es-ES"/>
              </w:rPr>
              <w:t> </w:t>
            </w:r>
            <w:r w:rsidR="006669D9" w:rsidRPr="005766D2">
              <w:rPr>
                <w:lang w:val="es-ES"/>
              </w:rPr>
              <w:t>CGC</w:t>
            </w:r>
            <w:r w:rsidRPr="005766D2">
              <w:rPr>
                <w:lang w:val="es-ES"/>
              </w:rPr>
              <w:t>:</w:t>
            </w:r>
          </w:p>
          <w:p w14:paraId="6107A4BF" w14:textId="3651E277" w:rsidR="00330309" w:rsidRPr="005766D2" w:rsidRDefault="00330309">
            <w:pPr>
              <w:pStyle w:val="ClauseSubList"/>
              <w:numPr>
                <w:ilvl w:val="0"/>
                <w:numId w:val="88"/>
              </w:numPr>
              <w:spacing w:after="200"/>
              <w:ind w:left="1837" w:hanging="578"/>
              <w:jc w:val="both"/>
              <w:rPr>
                <w:sz w:val="24"/>
                <w:szCs w:val="20"/>
                <w:lang w:val="es-ES"/>
              </w:rPr>
            </w:pPr>
            <w:r w:rsidRPr="005766D2">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5766D2" w:rsidRDefault="00330309">
            <w:pPr>
              <w:pStyle w:val="ClauseSubList"/>
              <w:numPr>
                <w:ilvl w:val="0"/>
                <w:numId w:val="88"/>
              </w:numPr>
              <w:spacing w:after="200"/>
              <w:ind w:left="1837" w:hanging="578"/>
              <w:jc w:val="both"/>
              <w:rPr>
                <w:sz w:val="24"/>
                <w:szCs w:val="20"/>
                <w:lang w:val="es-ES"/>
              </w:rPr>
            </w:pPr>
            <w:r w:rsidRPr="005766D2">
              <w:rPr>
                <w:sz w:val="24"/>
                <w:szCs w:val="20"/>
                <w:lang w:val="es-ES"/>
              </w:rPr>
              <w:t>si el Contratista cede o transfiere el Contrato o cualquier derecho o interés en virtud del Contrato en</w:t>
            </w:r>
            <w:r w:rsidR="00D55EDE" w:rsidRPr="005766D2">
              <w:rPr>
                <w:sz w:val="24"/>
                <w:szCs w:val="20"/>
                <w:lang w:val="es-ES"/>
              </w:rPr>
              <w:t> </w:t>
            </w:r>
            <w:r w:rsidRPr="005766D2">
              <w:rPr>
                <w:sz w:val="24"/>
                <w:szCs w:val="20"/>
                <w:lang w:val="es-ES"/>
              </w:rPr>
              <w:t xml:space="preserve">violación de las disposiciones de la </w:t>
            </w:r>
            <w:r w:rsidR="003E092D" w:rsidRPr="005766D2">
              <w:rPr>
                <w:sz w:val="24"/>
                <w:szCs w:val="20"/>
                <w:lang w:val="es-ES"/>
              </w:rPr>
              <w:t>C</w:t>
            </w:r>
            <w:r w:rsidR="001E70B3" w:rsidRPr="005766D2">
              <w:rPr>
                <w:sz w:val="24"/>
                <w:szCs w:val="20"/>
                <w:lang w:val="es-ES"/>
              </w:rPr>
              <w:t>láusula </w:t>
            </w:r>
            <w:r w:rsidRPr="005766D2">
              <w:rPr>
                <w:sz w:val="24"/>
                <w:szCs w:val="20"/>
                <w:lang w:val="es-ES"/>
              </w:rPr>
              <w:t>43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536C167F" w14:textId="58BB6FDF" w:rsidR="00330309" w:rsidRPr="005766D2" w:rsidRDefault="00445E8A">
            <w:pPr>
              <w:pStyle w:val="ClauseSubList"/>
              <w:numPr>
                <w:ilvl w:val="0"/>
                <w:numId w:val="88"/>
              </w:numPr>
              <w:spacing w:after="200"/>
              <w:ind w:left="1837" w:hanging="578"/>
              <w:jc w:val="both"/>
              <w:rPr>
                <w:sz w:val="24"/>
                <w:szCs w:val="20"/>
                <w:lang w:val="es-ES"/>
              </w:rPr>
            </w:pPr>
            <w:r w:rsidRPr="005766D2">
              <w:rPr>
                <w:sz w:val="24"/>
                <w:szCs w:val="20"/>
                <w:lang w:val="es-ES"/>
              </w:rPr>
              <w:t xml:space="preserve">si el Contratista, en opinión del Contratante, ha incurrido </w:t>
            </w:r>
            <w:r w:rsidR="002872F6" w:rsidRPr="005766D2">
              <w:rPr>
                <w:sz w:val="24"/>
                <w:szCs w:val="20"/>
                <w:lang w:val="es-ES"/>
              </w:rPr>
              <w:t>Fraude y Corrupción</w:t>
            </w:r>
            <w:r w:rsidRPr="005766D2">
              <w:rPr>
                <w:sz w:val="24"/>
                <w:szCs w:val="20"/>
                <w:lang w:val="es-ES"/>
              </w:rPr>
              <w:t>, según</w:t>
            </w:r>
            <w:r w:rsidR="00D55EDE" w:rsidRPr="005766D2">
              <w:rPr>
                <w:sz w:val="24"/>
                <w:szCs w:val="20"/>
                <w:lang w:val="es-ES"/>
              </w:rPr>
              <w:t> </w:t>
            </w:r>
            <w:r w:rsidRPr="005766D2">
              <w:rPr>
                <w:sz w:val="24"/>
                <w:szCs w:val="20"/>
                <w:lang w:val="es-ES"/>
              </w:rPr>
              <w:t xml:space="preserve">se definen en el </w:t>
            </w:r>
            <w:r w:rsidR="002872F6" w:rsidRPr="005766D2">
              <w:rPr>
                <w:sz w:val="24"/>
                <w:szCs w:val="20"/>
                <w:lang w:val="es-ES"/>
              </w:rPr>
              <w:t xml:space="preserve">párrafo 2.2.a del </w:t>
            </w:r>
            <w:r w:rsidR="00C1424A" w:rsidRPr="005766D2">
              <w:rPr>
                <w:sz w:val="24"/>
                <w:szCs w:val="20"/>
                <w:lang w:val="es-ES"/>
              </w:rPr>
              <w:t xml:space="preserve">Apéndice </w:t>
            </w:r>
            <w:r w:rsidRPr="005766D2">
              <w:rPr>
                <w:sz w:val="24"/>
                <w:szCs w:val="20"/>
                <w:lang w:val="es-ES"/>
              </w:rPr>
              <w:t>B de las CGC, al</w:t>
            </w:r>
            <w:r w:rsidR="00D55EDE" w:rsidRPr="005766D2">
              <w:rPr>
                <w:sz w:val="24"/>
                <w:szCs w:val="20"/>
                <w:lang w:val="es-ES"/>
              </w:rPr>
              <w:t> </w:t>
            </w:r>
            <w:r w:rsidRPr="005766D2">
              <w:rPr>
                <w:sz w:val="24"/>
                <w:szCs w:val="20"/>
                <w:lang w:val="es-ES"/>
              </w:rPr>
              <w:t>competir por el Contrato o durante su ejecución</w:t>
            </w:r>
            <w:r w:rsidR="00330309" w:rsidRPr="005766D2">
              <w:rPr>
                <w:sz w:val="24"/>
                <w:szCs w:val="20"/>
                <w:lang w:val="es-ES"/>
              </w:rPr>
              <w:t>.</w:t>
            </w:r>
          </w:p>
          <w:p w14:paraId="74A7E212" w14:textId="77777777" w:rsidR="00330309" w:rsidRPr="005766D2" w:rsidRDefault="00330309" w:rsidP="009A4245">
            <w:pPr>
              <w:spacing w:after="200"/>
              <w:ind w:left="1264" w:right="-74" w:hanging="686"/>
              <w:rPr>
                <w:lang w:val="es-ES"/>
              </w:rPr>
            </w:pPr>
            <w:r w:rsidRPr="005766D2">
              <w:rPr>
                <w:lang w:val="es-ES"/>
              </w:rPr>
              <w:t>42.2.2</w:t>
            </w:r>
            <w:r w:rsidRPr="005766D2">
              <w:rPr>
                <w:lang w:val="es-ES"/>
              </w:rPr>
              <w:tab/>
              <w:t>Si el Contratista</w:t>
            </w:r>
            <w:r w:rsidR="00812503" w:rsidRPr="005766D2">
              <w:rPr>
                <w:lang w:val="es-ES"/>
              </w:rPr>
              <w:t>:</w:t>
            </w:r>
          </w:p>
          <w:p w14:paraId="6798C7DE" w14:textId="3AE8C54D" w:rsidR="00330309" w:rsidRPr="005766D2" w:rsidRDefault="00330309">
            <w:pPr>
              <w:pStyle w:val="ClauseSubList"/>
              <w:numPr>
                <w:ilvl w:val="0"/>
                <w:numId w:val="86"/>
              </w:numPr>
              <w:spacing w:after="200"/>
              <w:ind w:left="1837" w:hanging="578"/>
              <w:jc w:val="both"/>
              <w:rPr>
                <w:sz w:val="24"/>
                <w:szCs w:val="20"/>
                <w:lang w:val="es-ES"/>
              </w:rPr>
            </w:pPr>
            <w:r w:rsidRPr="005766D2">
              <w:rPr>
                <w:sz w:val="24"/>
                <w:szCs w:val="20"/>
                <w:lang w:val="es-ES"/>
              </w:rPr>
              <w:t>ha denunciado el Contrato o desistido de él,</w:t>
            </w:r>
          </w:p>
          <w:p w14:paraId="6B388F40" w14:textId="5BE78AAA" w:rsidR="00330309" w:rsidRPr="005766D2" w:rsidRDefault="00330309">
            <w:pPr>
              <w:pStyle w:val="ClauseSubList"/>
              <w:numPr>
                <w:ilvl w:val="0"/>
                <w:numId w:val="86"/>
              </w:numPr>
              <w:spacing w:after="200"/>
              <w:ind w:left="1837" w:hanging="578"/>
              <w:jc w:val="both"/>
              <w:rPr>
                <w:sz w:val="24"/>
                <w:szCs w:val="20"/>
                <w:lang w:val="es-ES"/>
              </w:rPr>
            </w:pPr>
            <w:r w:rsidRPr="005766D2">
              <w:rPr>
                <w:sz w:val="24"/>
                <w:szCs w:val="20"/>
                <w:lang w:val="es-ES"/>
              </w:rPr>
              <w:t xml:space="preserve">sin razón válida, no ha dado pronto inicio a los trabajos en las instalaciones, o ha suspendido por razones distintas de las previstas en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41.2 de las </w:t>
            </w:r>
            <w:r w:rsidR="006669D9" w:rsidRPr="005766D2">
              <w:rPr>
                <w:sz w:val="24"/>
                <w:szCs w:val="20"/>
                <w:lang w:val="es-ES"/>
              </w:rPr>
              <w:t>CGC</w:t>
            </w:r>
            <w:r w:rsidRPr="005766D2">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5766D2" w:rsidRDefault="00330309">
            <w:pPr>
              <w:pStyle w:val="ClauseSubList"/>
              <w:numPr>
                <w:ilvl w:val="0"/>
                <w:numId w:val="86"/>
              </w:numPr>
              <w:spacing w:after="200"/>
              <w:ind w:left="1837" w:hanging="578"/>
              <w:jc w:val="both"/>
              <w:rPr>
                <w:sz w:val="24"/>
                <w:szCs w:val="20"/>
                <w:lang w:val="es-ES"/>
              </w:rPr>
            </w:pPr>
            <w:r w:rsidRPr="005766D2">
              <w:rPr>
                <w:sz w:val="24"/>
                <w:szCs w:val="20"/>
                <w:lang w:val="es-ES"/>
              </w:rPr>
              <w:t xml:space="preserve">omite en forma persistente ejecutar el Contrato </w:t>
            </w:r>
            <w:proofErr w:type="gramStart"/>
            <w:r w:rsidR="008E5031" w:rsidRPr="005766D2">
              <w:rPr>
                <w:sz w:val="24"/>
                <w:szCs w:val="20"/>
                <w:lang w:val="es-ES"/>
              </w:rPr>
              <w:t xml:space="preserve">de acuerdo </w:t>
            </w:r>
            <w:r w:rsidRPr="005766D2">
              <w:rPr>
                <w:sz w:val="24"/>
                <w:szCs w:val="20"/>
                <w:lang w:val="es-ES"/>
              </w:rPr>
              <w:t>a</w:t>
            </w:r>
            <w:proofErr w:type="gramEnd"/>
            <w:r w:rsidRPr="005766D2">
              <w:rPr>
                <w:sz w:val="24"/>
                <w:szCs w:val="20"/>
                <w:lang w:val="es-ES"/>
              </w:rPr>
              <w:t xml:space="preserve"> los términos contractuales o descuida en forma persistente y sin justa causa el cumplimiento de</w:t>
            </w:r>
            <w:r w:rsidR="00D55EDE" w:rsidRPr="005766D2">
              <w:rPr>
                <w:sz w:val="24"/>
                <w:szCs w:val="20"/>
                <w:lang w:val="es-ES"/>
              </w:rPr>
              <w:t> </w:t>
            </w:r>
            <w:r w:rsidRPr="005766D2">
              <w:rPr>
                <w:sz w:val="24"/>
                <w:szCs w:val="20"/>
                <w:lang w:val="es-ES"/>
              </w:rPr>
              <w:t xml:space="preserve">sus obligaciones </w:t>
            </w:r>
            <w:r w:rsidR="00215DB2" w:rsidRPr="005766D2">
              <w:rPr>
                <w:sz w:val="24"/>
                <w:szCs w:val="20"/>
                <w:lang w:val="es-ES"/>
              </w:rPr>
              <w:t>en virtud del Contrato</w:t>
            </w:r>
            <w:r w:rsidRPr="005766D2">
              <w:rPr>
                <w:sz w:val="24"/>
                <w:szCs w:val="20"/>
                <w:lang w:val="es-ES"/>
              </w:rPr>
              <w:t>,</w:t>
            </w:r>
          </w:p>
          <w:p w14:paraId="6AE4220F" w14:textId="42C19CA7" w:rsidR="00330309" w:rsidRPr="005766D2" w:rsidRDefault="00330309">
            <w:pPr>
              <w:pStyle w:val="ClauseSubList"/>
              <w:numPr>
                <w:ilvl w:val="0"/>
                <w:numId w:val="86"/>
              </w:numPr>
              <w:spacing w:after="200"/>
              <w:ind w:left="1837" w:hanging="578"/>
              <w:jc w:val="both"/>
              <w:rPr>
                <w:sz w:val="24"/>
                <w:lang w:val="es-ES"/>
              </w:rPr>
            </w:pPr>
            <w:r w:rsidRPr="005766D2">
              <w:rPr>
                <w:sz w:val="24"/>
                <w:szCs w:val="20"/>
                <w:lang w:val="es-ES"/>
              </w:rPr>
              <w:t xml:space="preserve">rehúsa o no puede proporcionar materiales, servicios o mano de obra suficientes para ejecutar y completar las instalaciones de la manera especificada en el programa presentado </w:t>
            </w:r>
            <w:r w:rsidR="000D36CB" w:rsidRPr="005766D2">
              <w:rPr>
                <w:sz w:val="24"/>
                <w:szCs w:val="20"/>
                <w:lang w:val="es-ES"/>
              </w:rPr>
              <w:t>conforme a la</w:t>
            </w:r>
            <w:r w:rsidRPr="005766D2">
              <w:rPr>
                <w:sz w:val="24"/>
                <w:szCs w:val="20"/>
                <w:lang w:val="es-ES"/>
              </w:rPr>
              <w:t xml:space="preserve">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18.2 de las </w:t>
            </w:r>
            <w:r w:rsidR="006669D9" w:rsidRPr="005766D2">
              <w:rPr>
                <w:sz w:val="24"/>
                <w:szCs w:val="20"/>
                <w:lang w:val="es-ES"/>
              </w:rPr>
              <w:t>CGC</w:t>
            </w:r>
            <w:r w:rsidRPr="005766D2">
              <w:rPr>
                <w:sz w:val="24"/>
                <w:szCs w:val="20"/>
                <w:lang w:val="es-ES"/>
              </w:rPr>
              <w:t xml:space="preserve"> a un ritmo que dé al Contratante una seguridad razonable de que el Contratista puede completar las instalaciones dentro del plazo de </w:t>
            </w:r>
            <w:r w:rsidR="00DA5B09" w:rsidRPr="005766D2">
              <w:rPr>
                <w:sz w:val="24"/>
                <w:szCs w:val="20"/>
                <w:lang w:val="es-ES"/>
              </w:rPr>
              <w:t>finalización</w:t>
            </w:r>
            <w:r w:rsidRPr="005766D2">
              <w:rPr>
                <w:sz w:val="24"/>
                <w:szCs w:val="20"/>
                <w:lang w:val="es-ES"/>
              </w:rPr>
              <w:t xml:space="preserve"> prorrogado,</w:t>
            </w:r>
          </w:p>
          <w:p w14:paraId="4CFB990D" w14:textId="29BFA1AB" w:rsidR="00330309" w:rsidRPr="005766D2" w:rsidRDefault="00330309" w:rsidP="009A4245">
            <w:pPr>
              <w:spacing w:after="200"/>
              <w:ind w:left="1264" w:right="-74" w:hanging="686"/>
              <w:rPr>
                <w:lang w:val="es-ES"/>
              </w:rPr>
            </w:pPr>
            <w:r w:rsidRPr="005766D2">
              <w:rPr>
                <w:lang w:val="es-ES"/>
              </w:rPr>
              <w:tab/>
              <w:t xml:space="preserve">el Contratante podrá, sin perjuicio de cualquier otro derecho que pueda tener </w:t>
            </w:r>
            <w:r w:rsidR="00215DB2" w:rsidRPr="005766D2">
              <w:rPr>
                <w:lang w:val="es-ES"/>
              </w:rPr>
              <w:t>en virtud del Contrato</w:t>
            </w:r>
            <w:r w:rsidRPr="005766D2">
              <w:rPr>
                <w:lang w:val="es-ES"/>
              </w:rPr>
              <w:t>, enviar una notificación al Contratista indicando la naturaleza del incumplimiento y pidiendo al Contratista que lo subsane. Si</w:t>
            </w:r>
            <w:r w:rsidR="00D55EDE" w:rsidRPr="005766D2">
              <w:rPr>
                <w:lang w:val="es-ES"/>
              </w:rPr>
              <w:t> </w:t>
            </w:r>
            <w:r w:rsidRPr="005766D2">
              <w:rPr>
                <w:lang w:val="es-ES"/>
              </w:rPr>
              <w:t>el</w:t>
            </w:r>
            <w:r w:rsidR="00D55EDE" w:rsidRPr="005766D2">
              <w:rPr>
                <w:lang w:val="es-ES"/>
              </w:rPr>
              <w:t> </w:t>
            </w:r>
            <w:r w:rsidRPr="005766D2">
              <w:rPr>
                <w:lang w:val="es-ES"/>
              </w:rPr>
              <w:t xml:space="preserve">Contratista no lo subsana o no toma medidas para subsanarlo dentro de los catorce (14) días siguientes al recibo de esa notificación, el Contratante podrá </w:t>
            </w:r>
            <w:r w:rsidR="00602F04" w:rsidRPr="005766D2">
              <w:rPr>
                <w:lang w:val="es-ES"/>
              </w:rPr>
              <w:t>resolver</w:t>
            </w:r>
            <w:r w:rsidRPr="005766D2">
              <w:rPr>
                <w:lang w:val="es-ES"/>
              </w:rPr>
              <w:t xml:space="preserve"> inmediatamente el Contrato mediante notificación de rescisión al Contratista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6B2B6E72" w14:textId="29F16F60" w:rsidR="00330309" w:rsidRPr="005766D2" w:rsidRDefault="00330309" w:rsidP="009A4245">
            <w:pPr>
              <w:spacing w:after="200"/>
              <w:ind w:left="1264" w:right="-74" w:hanging="686"/>
              <w:rPr>
                <w:lang w:val="es-ES"/>
              </w:rPr>
            </w:pPr>
            <w:r w:rsidRPr="005766D2">
              <w:rPr>
                <w:lang w:val="es-ES"/>
              </w:rPr>
              <w:t>42.2.3</w:t>
            </w:r>
            <w:r w:rsidRPr="005766D2">
              <w:rPr>
                <w:lang w:val="es-ES"/>
              </w:rPr>
              <w:tab/>
              <w:t xml:space="preserve">Al recibir la notificación de rescisión </w:t>
            </w:r>
            <w:r w:rsidR="000D36CB" w:rsidRPr="005766D2">
              <w:rPr>
                <w:lang w:val="es-ES"/>
              </w:rPr>
              <w:t>conforme a la</w:t>
            </w:r>
            <w:r w:rsidRPr="005766D2">
              <w:rPr>
                <w:lang w:val="es-ES"/>
              </w:rPr>
              <w:t xml:space="preserve">s </w:t>
            </w:r>
            <w:proofErr w:type="spellStart"/>
            <w:r w:rsidR="003E092D" w:rsidRPr="005766D2">
              <w:rPr>
                <w:lang w:val="es-ES"/>
              </w:rPr>
              <w:t>Subcláusula</w:t>
            </w:r>
            <w:r w:rsidRPr="005766D2">
              <w:rPr>
                <w:lang w:val="es-ES"/>
              </w:rPr>
              <w:t>s</w:t>
            </w:r>
            <w:proofErr w:type="spellEnd"/>
            <w:r w:rsidRPr="005766D2">
              <w:rPr>
                <w:lang w:val="es-ES"/>
              </w:rPr>
              <w:t xml:space="preserve"> 42.2.1 o 42.2.2 de las </w:t>
            </w:r>
            <w:r w:rsidR="006669D9" w:rsidRPr="005766D2">
              <w:rPr>
                <w:lang w:val="es-ES"/>
              </w:rPr>
              <w:t>CGC</w:t>
            </w:r>
            <w:r w:rsidRPr="005766D2">
              <w:rPr>
                <w:lang w:val="es-ES"/>
              </w:rPr>
              <w:t>, el Contratista, inmediatamente o en la fecha que se especifique en la notificación de rescisión</w:t>
            </w:r>
            <w:r w:rsidR="00812503" w:rsidRPr="005766D2">
              <w:rPr>
                <w:lang w:val="es-ES"/>
              </w:rPr>
              <w:t>:</w:t>
            </w:r>
          </w:p>
          <w:p w14:paraId="7C390CBD" w14:textId="12BBB13B"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33AA9C48" w14:textId="37A9E6ED" w:rsidR="00330309" w:rsidRPr="005766D2" w:rsidRDefault="00602F04">
            <w:pPr>
              <w:pStyle w:val="ClauseSubList"/>
              <w:numPr>
                <w:ilvl w:val="0"/>
                <w:numId w:val="87"/>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de conformidad con lo dispuesto más adelante en el </w:t>
            </w:r>
            <w:r w:rsidR="00C1424A" w:rsidRPr="005766D2">
              <w:rPr>
                <w:sz w:val="24"/>
                <w:szCs w:val="20"/>
                <w:lang w:val="es-ES"/>
              </w:rPr>
              <w:t>apartado (</w:t>
            </w:r>
            <w:r w:rsidR="00330309" w:rsidRPr="005766D2">
              <w:rPr>
                <w:sz w:val="24"/>
                <w:szCs w:val="20"/>
                <w:lang w:val="es-ES"/>
              </w:rPr>
              <w:t>d);</w:t>
            </w:r>
          </w:p>
          <w:p w14:paraId="333A461B" w14:textId="34089008"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entregará al Contratante las partes de las instalaciones ejecutadas por el Contratista hasta la fecha de la</w:t>
            </w:r>
            <w:r w:rsidR="00D55EDE" w:rsidRPr="005766D2">
              <w:rPr>
                <w:sz w:val="24"/>
                <w:szCs w:val="20"/>
                <w:lang w:val="es-ES"/>
              </w:rPr>
              <w:t> </w:t>
            </w:r>
            <w:r w:rsidRPr="005766D2">
              <w:rPr>
                <w:sz w:val="24"/>
                <w:szCs w:val="20"/>
                <w:lang w:val="es-ES"/>
              </w:rPr>
              <w:t>rescisión;</w:t>
            </w:r>
          </w:p>
          <w:p w14:paraId="5DA04C61" w14:textId="429048AB"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5766D2">
              <w:rPr>
                <w:sz w:val="24"/>
                <w:szCs w:val="20"/>
                <w:lang w:val="es-ES"/>
              </w:rPr>
              <w:t>Subcontratista</w:t>
            </w:r>
            <w:r w:rsidRPr="005766D2">
              <w:rPr>
                <w:sz w:val="24"/>
                <w:szCs w:val="20"/>
                <w:lang w:val="es-ES"/>
              </w:rPr>
              <w:t>s;</w:t>
            </w:r>
          </w:p>
          <w:p w14:paraId="699F0585" w14:textId="3440A1D0"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 xml:space="preserve">entregará al Contratante todos los planos, especificaciones y otros documentos preparados por el Contratista o sus </w:t>
            </w:r>
            <w:r w:rsidR="00B011A1" w:rsidRPr="005766D2">
              <w:rPr>
                <w:sz w:val="24"/>
                <w:szCs w:val="20"/>
                <w:lang w:val="es-ES"/>
              </w:rPr>
              <w:t>Subcontratista</w:t>
            </w:r>
            <w:r w:rsidRPr="005766D2">
              <w:rPr>
                <w:sz w:val="24"/>
                <w:szCs w:val="20"/>
                <w:lang w:val="es-ES"/>
              </w:rPr>
              <w:t>s hasta la fecha de la rescisión en conexión con las instalaciones.</w:t>
            </w:r>
          </w:p>
          <w:p w14:paraId="14A3A8D2" w14:textId="77777777" w:rsidR="00330309" w:rsidRPr="005766D2" w:rsidRDefault="00330309" w:rsidP="009A4245">
            <w:pPr>
              <w:spacing w:after="200"/>
              <w:ind w:left="1264" w:right="-74" w:hanging="686"/>
              <w:rPr>
                <w:lang w:val="es-ES"/>
              </w:rPr>
            </w:pPr>
            <w:r w:rsidRPr="005766D2">
              <w:rPr>
                <w:lang w:val="es-ES"/>
              </w:rPr>
              <w:t>42.2.4</w:t>
            </w:r>
            <w:r w:rsidRPr="005766D2">
              <w:rPr>
                <w:lang w:val="es-ES"/>
              </w:rPr>
              <w:tab/>
              <w:t xml:space="preserve">El Contratante podrá ingresar al </w:t>
            </w:r>
            <w:r w:rsidR="00A21A45" w:rsidRPr="005766D2">
              <w:rPr>
                <w:lang w:val="es-ES"/>
              </w:rPr>
              <w:t>sitio</w:t>
            </w:r>
            <w:r w:rsidRPr="005766D2">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5766D2">
              <w:rPr>
                <w:lang w:val="es-ES"/>
              </w:rPr>
              <w:t>sitio</w:t>
            </w:r>
            <w:r w:rsidRPr="005766D2">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54BF8F7E" w:rsidR="00330309" w:rsidRPr="005766D2" w:rsidRDefault="00330309" w:rsidP="009A4245">
            <w:pPr>
              <w:spacing w:after="200"/>
              <w:ind w:left="1264" w:right="-74" w:hanging="686"/>
              <w:rPr>
                <w:lang w:val="es-ES"/>
              </w:rPr>
            </w:pPr>
            <w:r w:rsidRPr="005766D2">
              <w:rPr>
                <w:lang w:val="es-ES"/>
              </w:rPr>
              <w:tab/>
              <w:t xml:space="preserve">A la </w:t>
            </w:r>
            <w:r w:rsidR="00DA5B09" w:rsidRPr="005766D2">
              <w:rPr>
                <w:lang w:val="es-ES"/>
              </w:rPr>
              <w:t>finalización</w:t>
            </w:r>
            <w:r w:rsidRPr="005766D2">
              <w:rPr>
                <w:lang w:val="es-ES"/>
              </w:rPr>
              <w:t xml:space="preserve"> de las instalaciones o en una fecha anterior que el Contratante considere apropiada, el Contratante notificará al Contratista que los equipos del Contratista serán devueltos a este último en el </w:t>
            </w:r>
            <w:r w:rsidR="00A21A45" w:rsidRPr="005766D2">
              <w:rPr>
                <w:lang w:val="es-ES"/>
              </w:rPr>
              <w:t>sitio</w:t>
            </w:r>
            <w:r w:rsidRPr="005766D2">
              <w:rPr>
                <w:lang w:val="es-ES"/>
              </w:rPr>
              <w:t xml:space="preserve"> de las instalaciones o a proximidad </w:t>
            </w:r>
            <w:proofErr w:type="gramStart"/>
            <w:r w:rsidRPr="005766D2">
              <w:rPr>
                <w:lang w:val="es-ES"/>
              </w:rPr>
              <w:t>del mismo</w:t>
            </w:r>
            <w:proofErr w:type="gramEnd"/>
            <w:r w:rsidRPr="005766D2">
              <w:rPr>
                <w:lang w:val="es-ES"/>
              </w:rPr>
              <w:t xml:space="preserve"> y devolverá esos equipos al Contratista de conformidad con esa notificación. El Contratista retirará seguidamente o hará que se retiren sin demora y a su costa esos equipos del </w:t>
            </w:r>
            <w:r w:rsidR="00A21A45" w:rsidRPr="005766D2">
              <w:rPr>
                <w:lang w:val="es-ES"/>
              </w:rPr>
              <w:t>sitio</w:t>
            </w:r>
            <w:r w:rsidRPr="005766D2">
              <w:rPr>
                <w:lang w:val="es-ES"/>
              </w:rPr>
              <w:t>.</w:t>
            </w:r>
          </w:p>
          <w:p w14:paraId="66AEC86D" w14:textId="56168FCC" w:rsidR="00330309" w:rsidRPr="005766D2" w:rsidRDefault="00330309" w:rsidP="009A4245">
            <w:pPr>
              <w:spacing w:after="200"/>
              <w:ind w:left="1264" w:right="-74" w:hanging="686"/>
              <w:rPr>
                <w:lang w:val="es-ES"/>
              </w:rPr>
            </w:pPr>
            <w:r w:rsidRPr="005766D2">
              <w:rPr>
                <w:lang w:val="es-ES"/>
              </w:rPr>
              <w:t>42.2.5</w:t>
            </w:r>
            <w:r w:rsidRPr="005766D2">
              <w:rPr>
                <w:lang w:val="es-ES"/>
              </w:rPr>
              <w:tab/>
              <w:t xml:space="preserve">Con sujeción a la </w:t>
            </w:r>
            <w:proofErr w:type="spellStart"/>
            <w:r w:rsidR="003E092D" w:rsidRPr="005766D2">
              <w:rPr>
                <w:lang w:val="es-ES"/>
              </w:rPr>
              <w:t>Subcláusula</w:t>
            </w:r>
            <w:proofErr w:type="spellEnd"/>
            <w:r w:rsidR="001E70B3" w:rsidRPr="005766D2">
              <w:rPr>
                <w:lang w:val="es-ES"/>
              </w:rPr>
              <w:t> </w:t>
            </w:r>
            <w:r w:rsidRPr="005766D2">
              <w:rPr>
                <w:lang w:val="es-ES"/>
              </w:rPr>
              <w:t xml:space="preserve">42.2.6 de las </w:t>
            </w:r>
            <w:r w:rsidR="006669D9" w:rsidRPr="005766D2">
              <w:rPr>
                <w:lang w:val="es-ES"/>
              </w:rPr>
              <w:t>CGC</w:t>
            </w:r>
            <w:r w:rsidRPr="005766D2">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5766D2">
              <w:rPr>
                <w:lang w:val="es-ES"/>
              </w:rPr>
              <w:t>sitio</w:t>
            </w:r>
            <w:r w:rsidRPr="005766D2">
              <w:rPr>
                <w:lang w:val="es-ES"/>
              </w:rPr>
              <w:t xml:space="preserve"> de las instalaciones, y los gastos (de</w:t>
            </w:r>
            <w:r w:rsidR="00D55EDE" w:rsidRPr="005766D2">
              <w:rPr>
                <w:lang w:val="es-ES"/>
              </w:rPr>
              <w:t> </w:t>
            </w:r>
            <w:r w:rsidRPr="005766D2">
              <w:rPr>
                <w:lang w:val="es-ES"/>
              </w:rPr>
              <w:t xml:space="preserve">haberlos) que haya efectuado el Contratista para proteger las instalaciones y para dejar el </w:t>
            </w:r>
            <w:r w:rsidR="00A21A45" w:rsidRPr="005766D2">
              <w:rPr>
                <w:lang w:val="es-ES"/>
              </w:rPr>
              <w:t>sitio</w:t>
            </w:r>
            <w:r w:rsidRPr="005766D2">
              <w:rPr>
                <w:lang w:val="es-ES"/>
              </w:rPr>
              <w:t xml:space="preserve"> en buenas condiciones de limpieza y seguridad </w:t>
            </w:r>
            <w:r w:rsidR="00445E8A" w:rsidRPr="005766D2">
              <w:rPr>
                <w:lang w:val="es-ES"/>
              </w:rPr>
              <w:t xml:space="preserve">de conformidad con el apartado </w:t>
            </w:r>
            <w:r w:rsidR="00D55EDE" w:rsidRPr="005766D2">
              <w:rPr>
                <w:lang w:val="es-ES"/>
              </w:rPr>
              <w:t>(</w:t>
            </w:r>
            <w:r w:rsidRPr="005766D2">
              <w:rPr>
                <w:lang w:val="es-ES"/>
              </w:rPr>
              <w:t xml:space="preserve">a) de la </w:t>
            </w:r>
            <w:proofErr w:type="spellStart"/>
            <w:r w:rsidR="003E092D" w:rsidRPr="005766D2">
              <w:rPr>
                <w:lang w:val="es-ES"/>
              </w:rPr>
              <w:t>Subcláusula</w:t>
            </w:r>
            <w:proofErr w:type="spellEnd"/>
            <w:r w:rsidR="001E70B3" w:rsidRPr="005766D2">
              <w:rPr>
                <w:lang w:val="es-ES"/>
              </w:rPr>
              <w:t> </w:t>
            </w:r>
            <w:r w:rsidRPr="005766D2">
              <w:rPr>
                <w:lang w:val="es-ES"/>
              </w:rPr>
              <w:t xml:space="preserve">42.2.3 de las </w:t>
            </w:r>
            <w:r w:rsidR="006669D9" w:rsidRPr="005766D2">
              <w:rPr>
                <w:lang w:val="es-ES"/>
              </w:rPr>
              <w:t>CGC</w:t>
            </w:r>
            <w:r w:rsidRPr="005766D2">
              <w:rPr>
                <w:lang w:val="es-ES"/>
              </w:rPr>
              <w:t xml:space="preserve">. Todas las sumas debidas al Contratante por el Contratista que se hayan acumulado antes de la fecha de la </w:t>
            </w:r>
            <w:r w:rsidR="00DA5B09" w:rsidRPr="005766D2">
              <w:rPr>
                <w:lang w:val="es-ES"/>
              </w:rPr>
              <w:t>finalización</w:t>
            </w:r>
            <w:r w:rsidRPr="005766D2">
              <w:rPr>
                <w:lang w:val="es-ES"/>
              </w:rPr>
              <w:t xml:space="preserve"> se deducirán del monto que deba pagarse al Contratista </w:t>
            </w:r>
            <w:proofErr w:type="gramStart"/>
            <w:r w:rsidR="008E5031" w:rsidRPr="005766D2">
              <w:rPr>
                <w:lang w:val="es-ES"/>
              </w:rPr>
              <w:t xml:space="preserve">de acuerdo </w:t>
            </w:r>
            <w:r w:rsidRPr="005766D2">
              <w:rPr>
                <w:lang w:val="es-ES"/>
              </w:rPr>
              <w:t>al</w:t>
            </w:r>
            <w:proofErr w:type="gramEnd"/>
            <w:r w:rsidRPr="005766D2">
              <w:rPr>
                <w:lang w:val="es-ES"/>
              </w:rPr>
              <w:t xml:space="preserve"> presente Contrato.</w:t>
            </w:r>
          </w:p>
          <w:p w14:paraId="5A4BF3C2" w14:textId="5DF12D20" w:rsidR="00330309" w:rsidRPr="005766D2" w:rsidRDefault="00330309" w:rsidP="009A4245">
            <w:pPr>
              <w:spacing w:after="200"/>
              <w:ind w:left="1264" w:right="-74" w:hanging="686"/>
              <w:rPr>
                <w:lang w:val="es-ES"/>
              </w:rPr>
            </w:pPr>
            <w:r w:rsidRPr="005766D2">
              <w:rPr>
                <w:lang w:val="es-ES"/>
              </w:rPr>
              <w:t>42.2.6</w:t>
            </w:r>
            <w:r w:rsidRPr="005766D2">
              <w:rPr>
                <w:lang w:val="es-ES"/>
              </w:rPr>
              <w:tab/>
              <w:t xml:space="preserve">Si el Contratante termina las instalaciones, se determinará el costo de la </w:t>
            </w:r>
            <w:r w:rsidR="00DA5B09" w:rsidRPr="005766D2">
              <w:rPr>
                <w:lang w:val="es-ES"/>
              </w:rPr>
              <w:t>finalización</w:t>
            </w:r>
            <w:r w:rsidRPr="005766D2">
              <w:rPr>
                <w:lang w:val="es-ES"/>
              </w:rPr>
              <w:t xml:space="preserve"> de las instalaciones por el Contratante.</w:t>
            </w:r>
          </w:p>
          <w:p w14:paraId="2ED3447A" w14:textId="0CDCCCAD" w:rsidR="00330309" w:rsidRPr="005766D2" w:rsidRDefault="00330309" w:rsidP="009A4245">
            <w:pPr>
              <w:spacing w:after="200"/>
              <w:ind w:left="1264" w:right="-74" w:hanging="686"/>
              <w:rPr>
                <w:lang w:val="es-ES"/>
              </w:rPr>
            </w:pPr>
            <w:r w:rsidRPr="005766D2">
              <w:rPr>
                <w:lang w:val="es-ES"/>
              </w:rPr>
              <w:tab/>
              <w:t xml:space="preserve">Si la suma a cuyo pago tiene derecho el Contratista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42.2.5 de las </w:t>
            </w:r>
            <w:r w:rsidR="006669D9" w:rsidRPr="005766D2">
              <w:rPr>
                <w:lang w:val="es-ES"/>
              </w:rPr>
              <w:t>CGC</w:t>
            </w:r>
            <w:r w:rsidRPr="005766D2">
              <w:rPr>
                <w:lang w:val="es-ES"/>
              </w:rPr>
              <w:t>, más los costos razonables que haya debido cubrir el Contratante para terminar las instalaciones, excede del precio del Contrato, el</w:t>
            </w:r>
            <w:r w:rsidR="00D55EDE" w:rsidRPr="005766D2">
              <w:rPr>
                <w:lang w:val="es-ES"/>
              </w:rPr>
              <w:t> </w:t>
            </w:r>
            <w:r w:rsidRPr="005766D2">
              <w:rPr>
                <w:lang w:val="es-ES"/>
              </w:rPr>
              <w:t>Contratista será responsable de ese exceso.</w:t>
            </w:r>
          </w:p>
          <w:p w14:paraId="79F6BE7B" w14:textId="76549175" w:rsidR="00330309" w:rsidRPr="005766D2" w:rsidRDefault="00330309" w:rsidP="009A4245">
            <w:pPr>
              <w:spacing w:after="200"/>
              <w:ind w:left="1264" w:right="-74" w:hanging="686"/>
              <w:rPr>
                <w:lang w:val="es-ES"/>
              </w:rPr>
            </w:pPr>
            <w:r w:rsidRPr="005766D2">
              <w:rPr>
                <w:lang w:val="es-ES"/>
              </w:rPr>
              <w:tab/>
              <w:t xml:space="preserve">Si ese monto en exceso es mayor que las sumas adeudadas al Contratista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42.2.5 de las </w:t>
            </w:r>
            <w:r w:rsidR="006669D9" w:rsidRPr="005766D2">
              <w:rPr>
                <w:lang w:val="es-ES"/>
              </w:rPr>
              <w:t>CGC</w:t>
            </w:r>
            <w:r w:rsidRPr="005766D2">
              <w:rPr>
                <w:lang w:val="es-ES"/>
              </w:rPr>
              <w:t xml:space="preserve">, el Contratista pagará el saldo al Contratante, y si el exceso es inferior a las sumas adeudadas al Contratista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42.2.5 de las </w:t>
            </w:r>
            <w:r w:rsidR="006669D9" w:rsidRPr="005766D2">
              <w:rPr>
                <w:lang w:val="es-ES"/>
              </w:rPr>
              <w:t>CGC</w:t>
            </w:r>
            <w:r w:rsidRPr="005766D2">
              <w:rPr>
                <w:lang w:val="es-ES"/>
              </w:rPr>
              <w:t>, el Contratante pagará el saldo al</w:t>
            </w:r>
            <w:r w:rsidR="00D55EDE" w:rsidRPr="005766D2">
              <w:rPr>
                <w:lang w:val="es-ES"/>
              </w:rPr>
              <w:t> </w:t>
            </w:r>
            <w:r w:rsidRPr="005766D2">
              <w:rPr>
                <w:lang w:val="es-ES"/>
              </w:rPr>
              <w:t>Contratista.</w:t>
            </w:r>
          </w:p>
          <w:p w14:paraId="09F65D70" w14:textId="77777777" w:rsidR="00330309" w:rsidRPr="005766D2" w:rsidRDefault="00330309" w:rsidP="009A4245">
            <w:pPr>
              <w:spacing w:after="200"/>
              <w:ind w:left="1264" w:right="-74" w:hanging="686"/>
              <w:rPr>
                <w:lang w:val="es-ES"/>
              </w:rPr>
            </w:pPr>
            <w:r w:rsidRPr="005766D2">
              <w:rPr>
                <w:lang w:val="es-ES"/>
              </w:rPr>
              <w:tab/>
              <w:t>El Contratante y el Contratista convendrán por escrito en el cálculo descrito anteriormente y en las modalidades de pago de cualquier saldo.</w:t>
            </w:r>
          </w:p>
          <w:p w14:paraId="4B6B42C4" w14:textId="0C0CE8B8" w:rsidR="00330309" w:rsidRPr="005766D2" w:rsidRDefault="00330309" w:rsidP="009A4245">
            <w:pPr>
              <w:spacing w:after="200"/>
              <w:ind w:left="576" w:right="-72" w:hanging="576"/>
              <w:rPr>
                <w:lang w:val="es-ES"/>
              </w:rPr>
            </w:pPr>
            <w:r w:rsidRPr="005766D2">
              <w:rPr>
                <w:lang w:val="es-ES"/>
              </w:rPr>
              <w:t>42.3</w:t>
            </w:r>
            <w:r w:rsidRPr="005766D2">
              <w:rPr>
                <w:lang w:val="es-ES"/>
              </w:rPr>
              <w:tab/>
            </w:r>
            <w:r w:rsidR="00602F04" w:rsidRPr="005766D2">
              <w:rPr>
                <w:u w:val="single"/>
                <w:lang w:val="es-ES"/>
              </w:rPr>
              <w:t>Resolución</w:t>
            </w:r>
            <w:r w:rsidRPr="005766D2">
              <w:rPr>
                <w:u w:val="single"/>
                <w:lang w:val="es-ES"/>
              </w:rPr>
              <w:t xml:space="preserve"> por el Contratista</w:t>
            </w:r>
          </w:p>
          <w:p w14:paraId="6CED3211" w14:textId="77777777" w:rsidR="00330309" w:rsidRPr="005766D2" w:rsidRDefault="00330309" w:rsidP="009A4245">
            <w:pPr>
              <w:spacing w:after="200"/>
              <w:ind w:left="1260" w:right="-72" w:hanging="684"/>
              <w:rPr>
                <w:lang w:val="es-ES"/>
              </w:rPr>
            </w:pPr>
            <w:r w:rsidRPr="005766D2">
              <w:rPr>
                <w:lang w:val="es-ES"/>
              </w:rPr>
              <w:t>42.3.1</w:t>
            </w:r>
            <w:r w:rsidRPr="005766D2">
              <w:rPr>
                <w:lang w:val="es-ES"/>
              </w:rPr>
              <w:tab/>
              <w:t>Si</w:t>
            </w:r>
            <w:r w:rsidR="0045798C" w:rsidRPr="005766D2">
              <w:rPr>
                <w:lang w:val="es-ES"/>
              </w:rPr>
              <w:t>:</w:t>
            </w:r>
          </w:p>
          <w:p w14:paraId="62A6A059" w14:textId="6531C5C3" w:rsidR="00330309" w:rsidRPr="005766D2" w:rsidRDefault="00C1424A" w:rsidP="00D55EDE">
            <w:pPr>
              <w:spacing w:after="200"/>
              <w:ind w:left="1837" w:right="-74" w:hanging="578"/>
              <w:rPr>
                <w:lang w:val="es-ES"/>
              </w:rPr>
            </w:pPr>
            <w:r w:rsidRPr="005766D2">
              <w:rPr>
                <w:lang w:val="es-ES"/>
              </w:rPr>
              <w:t>(</w:t>
            </w:r>
            <w:r w:rsidR="00330309" w:rsidRPr="005766D2">
              <w:rPr>
                <w:lang w:val="es-ES"/>
              </w:rPr>
              <w:t>a)</w:t>
            </w:r>
            <w:r w:rsidR="00330309" w:rsidRPr="005766D2">
              <w:rPr>
                <w:lang w:val="es-ES"/>
              </w:rPr>
              <w:tab/>
              <w:t xml:space="preserve">el Contratante ha omitido pagar al Contratista las sumas debidas </w:t>
            </w:r>
            <w:r w:rsidR="00215DB2" w:rsidRPr="005766D2">
              <w:rPr>
                <w:lang w:val="es-ES"/>
              </w:rPr>
              <w:t>en virtud del Contrato</w:t>
            </w:r>
            <w:r w:rsidR="00330309" w:rsidRPr="005766D2">
              <w:rPr>
                <w:lang w:val="es-ES"/>
              </w:rPr>
              <w:t xml:space="preserve"> dentro del plazo especificado, ha rehusado aprobar facturas o documentos justificativos sin razón válida de conformidad con el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ha incurrido en incumplimiento sustancial del Contrato, el Contratista podrá enviar una notificación al Contratante exigiendo el pago de esas sumas con intereses según se estipula en la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requiriendo la aprobación de esas facturas o documentos justificativos, o especificando el incumplimiento y exigiendo que</w:t>
            </w:r>
            <w:r w:rsidR="00D55EDE" w:rsidRPr="005766D2">
              <w:rPr>
                <w:lang w:val="es-ES"/>
              </w:rPr>
              <w:t> </w:t>
            </w:r>
            <w:r w:rsidR="00330309" w:rsidRPr="005766D2">
              <w:rPr>
                <w:lang w:val="es-ES"/>
              </w:rPr>
              <w:t>el</w:t>
            </w:r>
            <w:r w:rsidR="00D55EDE" w:rsidRPr="005766D2">
              <w:rPr>
                <w:lang w:val="es-ES"/>
              </w:rPr>
              <w:t> </w:t>
            </w:r>
            <w:r w:rsidR="00330309" w:rsidRPr="005766D2">
              <w:rPr>
                <w:lang w:val="es-ES"/>
              </w:rPr>
              <w:t>Contratante lo subsane, según sea el caso. Si</w:t>
            </w:r>
            <w:r w:rsidR="00D55EDE" w:rsidRPr="005766D2">
              <w:rPr>
                <w:lang w:val="es-ES"/>
              </w:rPr>
              <w:t> </w:t>
            </w:r>
            <w:r w:rsidR="00330309" w:rsidRPr="005766D2">
              <w:rPr>
                <w:lang w:val="es-ES"/>
              </w:rPr>
              <w:t>el</w:t>
            </w:r>
            <w:r w:rsidR="00D55EDE" w:rsidRPr="005766D2">
              <w:rPr>
                <w:lang w:val="es-ES"/>
              </w:rPr>
              <w:t> </w:t>
            </w:r>
            <w:r w:rsidR="00330309" w:rsidRPr="005766D2">
              <w:rPr>
                <w:lang w:val="es-ES"/>
              </w:rPr>
              <w:t xml:space="preserve">Contratante no paga esas sumas con los correspondientes intereses, no aprueba esas facturas o documentos justificativos ni da sus razones para </w:t>
            </w:r>
            <w:r w:rsidR="00EA5AF9" w:rsidRPr="005766D2">
              <w:rPr>
                <w:lang w:val="es-ES"/>
              </w:rPr>
              <w:t>negar</w:t>
            </w:r>
            <w:r w:rsidR="00330309" w:rsidRPr="005766D2">
              <w:rPr>
                <w:lang w:val="es-ES"/>
              </w:rPr>
              <w:t xml:space="preserve"> esa aprobación, o no subsana el incumplimiento ni toma medidas para subsanarlo dentro de los catorce (14) días siguientes al recibo de la notificación del Contratista, o </w:t>
            </w:r>
          </w:p>
          <w:p w14:paraId="2D625F02" w14:textId="76975EFD" w:rsidR="00330309" w:rsidRPr="005766D2" w:rsidRDefault="00C1424A" w:rsidP="00D55EDE">
            <w:pPr>
              <w:spacing w:after="200"/>
              <w:ind w:left="1837" w:right="-74" w:hanging="578"/>
              <w:rPr>
                <w:lang w:val="es-ES"/>
              </w:rPr>
            </w:pPr>
            <w:r w:rsidRPr="005766D2">
              <w:rPr>
                <w:lang w:val="es-ES"/>
              </w:rPr>
              <w:t>(</w:t>
            </w:r>
            <w:r w:rsidR="00330309" w:rsidRPr="005766D2">
              <w:rPr>
                <w:lang w:val="es-ES"/>
              </w:rPr>
              <w:t>b)</w:t>
            </w:r>
            <w:r w:rsidR="00330309" w:rsidRPr="005766D2">
              <w:rPr>
                <w:lang w:val="es-ES"/>
              </w:rPr>
              <w:tab/>
              <w:t xml:space="preserve">el Contratista no puede desempeñar cualquiera de sus obligaciones </w:t>
            </w:r>
            <w:r w:rsidR="00215DB2" w:rsidRPr="005766D2">
              <w:rPr>
                <w:lang w:val="es-ES"/>
              </w:rPr>
              <w:t>en virtud del Contrato</w:t>
            </w:r>
            <w:r w:rsidR="00330309" w:rsidRPr="005766D2">
              <w:rPr>
                <w:lang w:val="es-ES"/>
              </w:rPr>
              <w:t xml:space="preserve"> por razones atribuibles al Contratante, lo que incluye, entre otras cosas, el hecho de que el Contratante no haya dado posesión o acceso el </w:t>
            </w:r>
            <w:r w:rsidR="00A21A45" w:rsidRPr="005766D2">
              <w:rPr>
                <w:lang w:val="es-ES"/>
              </w:rPr>
              <w:t>sitio</w:t>
            </w:r>
            <w:r w:rsidR="00330309" w:rsidRPr="005766D2">
              <w:rPr>
                <w:lang w:val="es-ES"/>
              </w:rPr>
              <w:t xml:space="preserve"> de las instalaciones o a otros lugares, o no haya obtenido un permiso gubernamental necesario para la ejecución y/o la </w:t>
            </w:r>
            <w:r w:rsidR="00DA5B09" w:rsidRPr="005766D2">
              <w:rPr>
                <w:lang w:val="es-ES"/>
              </w:rPr>
              <w:t>finalización</w:t>
            </w:r>
            <w:r w:rsidR="00330309" w:rsidRPr="005766D2">
              <w:rPr>
                <w:lang w:val="es-ES"/>
              </w:rPr>
              <w:t xml:space="preserve"> de las</w:t>
            </w:r>
            <w:r w:rsidR="00D55EDE" w:rsidRPr="005766D2">
              <w:rPr>
                <w:lang w:val="es-ES"/>
              </w:rPr>
              <w:t> </w:t>
            </w:r>
            <w:r w:rsidR="00330309" w:rsidRPr="005766D2">
              <w:rPr>
                <w:lang w:val="es-ES"/>
              </w:rPr>
              <w:t>instalaciones,</w:t>
            </w:r>
          </w:p>
          <w:p w14:paraId="31E3A00D" w14:textId="66488D6B" w:rsidR="00330309" w:rsidRPr="005766D2" w:rsidRDefault="00330309" w:rsidP="009A4245">
            <w:pPr>
              <w:spacing w:after="200"/>
              <w:ind w:left="1152" w:right="-72" w:hanging="576"/>
              <w:rPr>
                <w:lang w:val="es-ES"/>
              </w:rPr>
            </w:pPr>
            <w:r w:rsidRPr="005766D2">
              <w:rPr>
                <w:lang w:val="es-ES"/>
              </w:rPr>
              <w:tab/>
              <w:t>el Contratista podrá enviar una notificación al Contratante, y</w:t>
            </w:r>
            <w:r w:rsidR="00D55EDE" w:rsidRPr="005766D2">
              <w:rPr>
                <w:lang w:val="es-ES"/>
              </w:rPr>
              <w:t> </w:t>
            </w:r>
            <w:r w:rsidRPr="005766D2">
              <w:rPr>
                <w:lang w:val="es-ES"/>
              </w:rPr>
              <w:t>si el Contratante no ha pagado las sumas pendientes, aprobado</w:t>
            </w:r>
            <w:r w:rsidR="00D55EDE" w:rsidRPr="005766D2">
              <w:rPr>
                <w:lang w:val="es-ES"/>
              </w:rPr>
              <w:t> </w:t>
            </w:r>
            <w:r w:rsidRPr="005766D2">
              <w:rPr>
                <w:lang w:val="es-ES"/>
              </w:rPr>
              <w:t xml:space="preserve">las facturas o documentos justificativos, dado sus razones para </w:t>
            </w:r>
            <w:r w:rsidR="00EA5AF9" w:rsidRPr="005766D2">
              <w:rPr>
                <w:lang w:val="es-ES"/>
              </w:rPr>
              <w:t>negar</w:t>
            </w:r>
            <w:r w:rsidRPr="005766D2">
              <w:rPr>
                <w:lang w:val="es-ES"/>
              </w:rPr>
              <w:t xml:space="preserve"> esa aprobación, o subsanado el incumplimiento dentro de los veintiocho (28) días siguientes a la notificación, o si el Contratista no puede todavía cumplir alguna de sus obligaciones </w:t>
            </w:r>
            <w:r w:rsidR="00215DB2" w:rsidRPr="005766D2">
              <w:rPr>
                <w:lang w:val="es-ES"/>
              </w:rPr>
              <w:t>en virtud del Contrato</w:t>
            </w:r>
            <w:r w:rsidRPr="005766D2">
              <w:rPr>
                <w:lang w:val="es-ES"/>
              </w:rPr>
              <w:t xml:space="preserve"> por cualquier razón atribuible al Contratante dentro de los veintiocho</w:t>
            </w:r>
            <w:r w:rsidR="00D55EDE" w:rsidRPr="005766D2">
              <w:rPr>
                <w:lang w:val="es-ES"/>
              </w:rPr>
              <w:t> </w:t>
            </w:r>
            <w:r w:rsidRPr="005766D2">
              <w:rPr>
                <w:lang w:val="es-ES"/>
              </w:rPr>
              <w:t>(28)</w:t>
            </w:r>
            <w:r w:rsidR="00D55EDE" w:rsidRPr="005766D2">
              <w:rPr>
                <w:lang w:val="es-ES"/>
              </w:rPr>
              <w:t> </w:t>
            </w:r>
            <w:r w:rsidRPr="005766D2">
              <w:rPr>
                <w:lang w:val="es-ES"/>
              </w:rPr>
              <w:t xml:space="preserve">días posteriores a la notificación, el Contratista podrá, mediante nueva notificación al Contratante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42.3.1 de las </w:t>
            </w:r>
            <w:r w:rsidR="006669D9" w:rsidRPr="005766D2">
              <w:rPr>
                <w:lang w:val="es-ES"/>
              </w:rPr>
              <w:t>CGC</w:t>
            </w:r>
            <w:r w:rsidRPr="005766D2">
              <w:rPr>
                <w:lang w:val="es-ES"/>
              </w:rPr>
              <w:t xml:space="preserve">, </w:t>
            </w:r>
            <w:r w:rsidR="00602F04" w:rsidRPr="005766D2">
              <w:rPr>
                <w:lang w:val="es-ES"/>
              </w:rPr>
              <w:t>resolver</w:t>
            </w:r>
            <w:r w:rsidRPr="005766D2">
              <w:rPr>
                <w:lang w:val="es-ES"/>
              </w:rPr>
              <w:t xml:space="preserve"> inmediatamente el</w:t>
            </w:r>
            <w:r w:rsidR="00D55EDE" w:rsidRPr="005766D2">
              <w:rPr>
                <w:lang w:val="es-ES"/>
              </w:rPr>
              <w:t> </w:t>
            </w:r>
            <w:r w:rsidRPr="005766D2">
              <w:rPr>
                <w:lang w:val="es-ES"/>
              </w:rPr>
              <w:t>Contrato.</w:t>
            </w:r>
          </w:p>
          <w:p w14:paraId="047FE1C7" w14:textId="08663304" w:rsidR="00330309" w:rsidRPr="005766D2" w:rsidRDefault="00330309" w:rsidP="009A4245">
            <w:pPr>
              <w:spacing w:after="200"/>
              <w:ind w:left="1260" w:right="-72" w:hanging="684"/>
              <w:rPr>
                <w:lang w:val="es-ES"/>
              </w:rPr>
            </w:pPr>
            <w:r w:rsidRPr="005766D2">
              <w:rPr>
                <w:lang w:val="es-ES"/>
              </w:rPr>
              <w:t>42.3.2</w:t>
            </w:r>
            <w:r w:rsidRPr="005766D2">
              <w:rPr>
                <w:lang w:val="es-ES"/>
              </w:rPr>
              <w:tab/>
              <w:t xml:space="preserve">El Contratista podrá </w:t>
            </w:r>
            <w:r w:rsidR="00602F04" w:rsidRPr="005766D2">
              <w:rPr>
                <w:lang w:val="es-ES"/>
              </w:rPr>
              <w:t>resolver</w:t>
            </w:r>
            <w:r w:rsidRPr="005766D2">
              <w:rPr>
                <w:lang w:val="es-ES"/>
              </w:rPr>
              <w:t xml:space="preserve"> inmediatamente el Contrato mediante notificación en ese sentido al Contratante,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42.3.2 de las </w:t>
            </w:r>
            <w:r w:rsidR="006669D9" w:rsidRPr="005766D2">
              <w:rPr>
                <w:lang w:val="es-ES"/>
              </w:rPr>
              <w:t>CGC</w:t>
            </w:r>
            <w:r w:rsidRPr="005766D2">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5766D2">
              <w:rPr>
                <w:lang w:val="es-ES"/>
              </w:rPr>
              <w:t> </w:t>
            </w:r>
            <w:r w:rsidRPr="005766D2">
              <w:rPr>
                <w:lang w:val="es-ES"/>
              </w:rPr>
              <w:t>no sea una liquidación voluntaria con fines de fusión o</w:t>
            </w:r>
            <w:r w:rsidR="005132A3" w:rsidRPr="005766D2">
              <w:rPr>
                <w:lang w:val="es-ES"/>
              </w:rPr>
              <w:t> </w:t>
            </w:r>
            <w:r w:rsidRPr="005766D2">
              <w:rPr>
                <w:lang w:val="es-ES"/>
              </w:rPr>
              <w:t>reorganización), se ha designado un síndico para cualquier parte de sus empresas o activos, o si el Contratante realiza o</w:t>
            </w:r>
            <w:r w:rsidR="005132A3" w:rsidRPr="005766D2">
              <w:rPr>
                <w:lang w:val="es-ES"/>
              </w:rPr>
              <w:t> </w:t>
            </w:r>
            <w:r w:rsidRPr="005766D2">
              <w:rPr>
                <w:lang w:val="es-ES"/>
              </w:rPr>
              <w:t>es objeto de cualquier otra acción análoga como consecuencia de sus deudas.</w:t>
            </w:r>
          </w:p>
          <w:p w14:paraId="3905349C" w14:textId="0DFBC61B" w:rsidR="00330309" w:rsidRPr="005766D2" w:rsidRDefault="00330309" w:rsidP="009A4245">
            <w:pPr>
              <w:spacing w:after="200"/>
              <w:ind w:left="1260" w:right="-72" w:hanging="684"/>
              <w:rPr>
                <w:lang w:val="es-ES"/>
              </w:rPr>
            </w:pPr>
            <w:r w:rsidRPr="005766D2">
              <w:rPr>
                <w:lang w:val="es-ES"/>
              </w:rPr>
              <w:t>42.3.3</w:t>
            </w:r>
            <w:r w:rsidRPr="005766D2">
              <w:rPr>
                <w:lang w:val="es-ES"/>
              </w:rPr>
              <w:tab/>
              <w:t xml:space="preserve">Si el Contrato se rescinde </w:t>
            </w:r>
            <w:r w:rsidR="000D36CB" w:rsidRPr="005766D2">
              <w:rPr>
                <w:lang w:val="es-ES"/>
              </w:rPr>
              <w:t>conforme a la</w:t>
            </w:r>
            <w:r w:rsidRPr="005766D2">
              <w:rPr>
                <w:lang w:val="es-ES"/>
              </w:rPr>
              <w:t xml:space="preserve">s </w:t>
            </w:r>
            <w:proofErr w:type="spellStart"/>
            <w:r w:rsidR="003E092D" w:rsidRPr="005766D2">
              <w:rPr>
                <w:lang w:val="es-ES"/>
              </w:rPr>
              <w:t>Subcláusula</w:t>
            </w:r>
            <w:r w:rsidRPr="005766D2">
              <w:rPr>
                <w:lang w:val="es-ES"/>
              </w:rPr>
              <w:t>s</w:t>
            </w:r>
            <w:proofErr w:type="spellEnd"/>
            <w:r w:rsidRPr="005766D2">
              <w:rPr>
                <w:lang w:val="es-ES"/>
              </w:rPr>
              <w:t xml:space="preserve"> 42.3.1 o</w:t>
            </w:r>
            <w:r w:rsidR="000E1D60" w:rsidRPr="005766D2">
              <w:rPr>
                <w:lang w:val="es-ES"/>
              </w:rPr>
              <w:t> </w:t>
            </w:r>
            <w:r w:rsidRPr="005766D2">
              <w:rPr>
                <w:lang w:val="es-ES"/>
              </w:rPr>
              <w:t xml:space="preserve">42.3.2 de las </w:t>
            </w:r>
            <w:r w:rsidR="006669D9" w:rsidRPr="005766D2">
              <w:rPr>
                <w:lang w:val="es-ES"/>
              </w:rPr>
              <w:t>CGC</w:t>
            </w:r>
            <w:r w:rsidRPr="005766D2">
              <w:rPr>
                <w:lang w:val="es-ES"/>
              </w:rPr>
              <w:t>, el Contratista inmediatamente</w:t>
            </w:r>
          </w:p>
          <w:p w14:paraId="17C009AF" w14:textId="2E8C6C4D" w:rsidR="00330309" w:rsidRPr="005766D2" w:rsidRDefault="00330309">
            <w:pPr>
              <w:pStyle w:val="ClauseSubList"/>
              <w:numPr>
                <w:ilvl w:val="0"/>
                <w:numId w:val="89"/>
              </w:numPr>
              <w:spacing w:after="200"/>
              <w:ind w:left="1837" w:hanging="578"/>
              <w:jc w:val="both"/>
              <w:rPr>
                <w:sz w:val="24"/>
                <w:szCs w:val="20"/>
                <w:lang w:val="es-ES"/>
              </w:rPr>
            </w:pPr>
            <w:r w:rsidRPr="005766D2">
              <w:rPr>
                <w:sz w:val="24"/>
                <w:szCs w:val="20"/>
                <w:lang w:val="es-ES"/>
              </w:rPr>
              <w:t xml:space="preserve">suspenderá todos los trabajos, con excepción de los que sean necesarios con el fin de proteger la parte de las instalaciones ya ejecutada, o que tengan por objeto dejar el </w:t>
            </w:r>
            <w:r w:rsidR="00A21A45" w:rsidRPr="005766D2">
              <w:rPr>
                <w:sz w:val="24"/>
                <w:szCs w:val="20"/>
                <w:lang w:val="es-ES"/>
              </w:rPr>
              <w:t>sitio</w:t>
            </w:r>
            <w:r w:rsidRPr="005766D2">
              <w:rPr>
                <w:sz w:val="24"/>
                <w:szCs w:val="20"/>
                <w:lang w:val="es-ES"/>
              </w:rPr>
              <w:t xml:space="preserve"> de las instalaciones en buenas condiciones de limpieza y seguridad;</w:t>
            </w:r>
          </w:p>
          <w:p w14:paraId="3D403D37" w14:textId="53BFDE91" w:rsidR="00330309" w:rsidRPr="005766D2" w:rsidRDefault="00602F04">
            <w:pPr>
              <w:pStyle w:val="ClauseSubList"/>
              <w:numPr>
                <w:ilvl w:val="0"/>
                <w:numId w:val="89"/>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á todos los subcontratos, excepto los que hayan de asignarse al Contratante de conformidad con lo dispuesto más adelante en e</w:t>
            </w:r>
            <w:r w:rsidR="005C5BED" w:rsidRPr="005766D2">
              <w:rPr>
                <w:sz w:val="24"/>
                <w:szCs w:val="20"/>
                <w:lang w:val="es-ES"/>
              </w:rPr>
              <w:t xml:space="preserve">l apartado </w:t>
            </w:r>
            <w:r w:rsidR="00330309" w:rsidRPr="005766D2">
              <w:rPr>
                <w:sz w:val="24"/>
                <w:szCs w:val="20"/>
                <w:lang w:val="es-ES"/>
              </w:rPr>
              <w:t>d)</w:t>
            </w:r>
            <w:r w:rsidR="00B77014" w:rsidRPr="005766D2">
              <w:rPr>
                <w:sz w:val="24"/>
                <w:szCs w:val="20"/>
                <w:lang w:val="es-ES"/>
              </w:rPr>
              <w:t xml:space="preserve"> (</w:t>
            </w:r>
            <w:proofErr w:type="spellStart"/>
            <w:r w:rsidR="00B77014" w:rsidRPr="005766D2">
              <w:rPr>
                <w:sz w:val="24"/>
                <w:szCs w:val="20"/>
                <w:lang w:val="es-ES"/>
              </w:rPr>
              <w:t>ii</w:t>
            </w:r>
            <w:proofErr w:type="spellEnd"/>
            <w:r w:rsidR="00B77014" w:rsidRPr="005766D2">
              <w:rPr>
                <w:sz w:val="24"/>
                <w:szCs w:val="20"/>
                <w:lang w:val="es-ES"/>
              </w:rPr>
              <w:t>)</w:t>
            </w:r>
            <w:r w:rsidR="00330309" w:rsidRPr="005766D2">
              <w:rPr>
                <w:sz w:val="24"/>
                <w:szCs w:val="20"/>
                <w:lang w:val="es-ES"/>
              </w:rPr>
              <w:t>;</w:t>
            </w:r>
          </w:p>
          <w:p w14:paraId="64793B1F" w14:textId="2A64A833" w:rsidR="00330309" w:rsidRPr="005766D2" w:rsidRDefault="00330309">
            <w:pPr>
              <w:pStyle w:val="ClauseSubList"/>
              <w:numPr>
                <w:ilvl w:val="0"/>
                <w:numId w:val="89"/>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de las instalaciones y repatriará al </w:t>
            </w:r>
            <w:r w:rsidR="00B9697D" w:rsidRPr="005766D2">
              <w:rPr>
                <w:sz w:val="24"/>
                <w:szCs w:val="20"/>
                <w:lang w:val="es-ES"/>
              </w:rPr>
              <w:t>Personal del Contratista</w:t>
            </w:r>
            <w:r w:rsidRPr="005766D2">
              <w:rPr>
                <w:sz w:val="24"/>
                <w:szCs w:val="20"/>
                <w:lang w:val="es-ES"/>
              </w:rPr>
              <w:t>, y</w:t>
            </w:r>
          </w:p>
          <w:p w14:paraId="19DE13CB" w14:textId="0215FEB0" w:rsidR="00330309" w:rsidRPr="005766D2" w:rsidRDefault="00330309">
            <w:pPr>
              <w:pStyle w:val="ClauseSubList"/>
              <w:numPr>
                <w:ilvl w:val="0"/>
                <w:numId w:val="89"/>
              </w:numPr>
              <w:spacing w:after="200"/>
              <w:ind w:left="1837" w:hanging="578"/>
              <w:jc w:val="both"/>
              <w:rPr>
                <w:sz w:val="24"/>
                <w:szCs w:val="20"/>
                <w:lang w:val="es-ES"/>
              </w:rPr>
            </w:pPr>
            <w:r w:rsidRPr="005766D2">
              <w:rPr>
                <w:sz w:val="24"/>
                <w:szCs w:val="20"/>
                <w:lang w:val="es-ES"/>
              </w:rPr>
              <w:t xml:space="preserve">con sujeción al pago especificado en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42.3.4 de las </w:t>
            </w:r>
            <w:r w:rsidR="006669D9" w:rsidRPr="005766D2">
              <w:rPr>
                <w:sz w:val="24"/>
                <w:szCs w:val="20"/>
                <w:lang w:val="es-ES"/>
              </w:rPr>
              <w:t>CGC</w:t>
            </w:r>
            <w:r w:rsidRPr="005766D2">
              <w:rPr>
                <w:sz w:val="24"/>
                <w:szCs w:val="20"/>
                <w:lang w:val="es-ES"/>
              </w:rPr>
              <w:t xml:space="preserve">, </w:t>
            </w:r>
          </w:p>
          <w:p w14:paraId="77AA0C10" w14:textId="2E8A07EF" w:rsidR="00330309" w:rsidRPr="005766D2" w:rsidRDefault="00330309">
            <w:pPr>
              <w:pStyle w:val="ListParagraph"/>
              <w:numPr>
                <w:ilvl w:val="0"/>
                <w:numId w:val="54"/>
              </w:numPr>
              <w:spacing w:after="200"/>
              <w:ind w:left="2392" w:right="-74" w:hanging="578"/>
              <w:contextualSpacing w:val="0"/>
              <w:jc w:val="both"/>
              <w:rPr>
                <w:lang w:val="es-ES"/>
              </w:rPr>
            </w:pPr>
            <w:r w:rsidRPr="005766D2">
              <w:rPr>
                <w:lang w:val="es-ES"/>
              </w:rPr>
              <w:t>entregará al Contratante las partes de las instalaciones ejecutadas por el Contratista a la fecha de la rescisión;</w:t>
            </w:r>
          </w:p>
          <w:p w14:paraId="519DC04A" w14:textId="005F38F7" w:rsidR="00330309" w:rsidRPr="005766D2" w:rsidRDefault="00330309">
            <w:pPr>
              <w:pStyle w:val="ListParagraph"/>
              <w:numPr>
                <w:ilvl w:val="0"/>
                <w:numId w:val="54"/>
              </w:numPr>
              <w:spacing w:after="200"/>
              <w:ind w:left="2392"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5766D2">
              <w:rPr>
                <w:lang w:val="es-ES"/>
              </w:rPr>
              <w:t>Subcontratista</w:t>
            </w:r>
            <w:r w:rsidRPr="005766D2">
              <w:rPr>
                <w:lang w:val="es-ES"/>
              </w:rPr>
              <w:t>s, y</w:t>
            </w:r>
          </w:p>
          <w:p w14:paraId="2BE6C81A" w14:textId="601906BD" w:rsidR="00330309" w:rsidRPr="005766D2" w:rsidRDefault="00330309">
            <w:pPr>
              <w:pStyle w:val="ListParagraph"/>
              <w:numPr>
                <w:ilvl w:val="0"/>
                <w:numId w:val="54"/>
              </w:numPr>
              <w:spacing w:after="200"/>
              <w:ind w:left="2392" w:right="-74" w:hanging="578"/>
              <w:contextualSpacing w:val="0"/>
              <w:jc w:val="both"/>
              <w:rPr>
                <w:lang w:val="es-ES"/>
              </w:rPr>
            </w:pPr>
            <w:r w:rsidRPr="005766D2">
              <w:rPr>
                <w:lang w:val="es-ES"/>
              </w:rPr>
              <w:t xml:space="preserve">entregará al Contratante todos los planos, especificaciones y otros documentos preparados por el Contratista o sus </w:t>
            </w:r>
            <w:r w:rsidR="00B011A1" w:rsidRPr="005766D2">
              <w:rPr>
                <w:lang w:val="es-ES"/>
              </w:rPr>
              <w:t>Subcontratista</w:t>
            </w:r>
            <w:r w:rsidRPr="005766D2">
              <w:rPr>
                <w:lang w:val="es-ES"/>
              </w:rPr>
              <w:t>s a la fecha de la rescisión en relación con las instalaciones.</w:t>
            </w:r>
          </w:p>
          <w:p w14:paraId="4F975287" w14:textId="72146768" w:rsidR="00330309" w:rsidRPr="005766D2" w:rsidRDefault="00330309" w:rsidP="009A4245">
            <w:pPr>
              <w:spacing w:after="200"/>
              <w:ind w:left="1260" w:right="-72" w:hanging="684"/>
              <w:rPr>
                <w:lang w:val="es-ES"/>
              </w:rPr>
            </w:pPr>
            <w:r w:rsidRPr="005766D2">
              <w:rPr>
                <w:lang w:val="es-ES"/>
              </w:rPr>
              <w:t>42.3.4</w:t>
            </w:r>
            <w:r w:rsidRPr="005766D2">
              <w:rPr>
                <w:lang w:val="es-ES"/>
              </w:rPr>
              <w:tab/>
              <w:t xml:space="preserve">Si el Contrato se rescinde </w:t>
            </w:r>
            <w:r w:rsidR="000D36CB" w:rsidRPr="005766D2">
              <w:rPr>
                <w:lang w:val="es-ES"/>
              </w:rPr>
              <w:t>conforme a la</w:t>
            </w:r>
            <w:r w:rsidRPr="005766D2">
              <w:rPr>
                <w:lang w:val="es-ES"/>
              </w:rPr>
              <w:t xml:space="preserve">s </w:t>
            </w:r>
            <w:proofErr w:type="spellStart"/>
            <w:r w:rsidR="003E092D" w:rsidRPr="005766D2">
              <w:rPr>
                <w:lang w:val="es-ES"/>
              </w:rPr>
              <w:t>Subcláusula</w:t>
            </w:r>
            <w:r w:rsidR="00445E8A" w:rsidRPr="005766D2">
              <w:rPr>
                <w:lang w:val="es-ES"/>
              </w:rPr>
              <w:t>s</w:t>
            </w:r>
            <w:proofErr w:type="spellEnd"/>
            <w:r w:rsidR="00445E8A" w:rsidRPr="005766D2">
              <w:rPr>
                <w:lang w:val="es-ES"/>
              </w:rPr>
              <w:t xml:space="preserve"> 42.3.1</w:t>
            </w:r>
            <w:r w:rsidRPr="005766D2">
              <w:rPr>
                <w:lang w:val="es-ES"/>
              </w:rPr>
              <w:t xml:space="preserve"> o</w:t>
            </w:r>
            <w:r w:rsidR="000E1D60" w:rsidRPr="005766D2">
              <w:rPr>
                <w:lang w:val="es-ES"/>
              </w:rPr>
              <w:t> </w:t>
            </w:r>
            <w:r w:rsidRPr="005766D2">
              <w:rPr>
                <w:lang w:val="es-ES"/>
              </w:rPr>
              <w:t xml:space="preserve">42.3.2 de las </w:t>
            </w:r>
            <w:r w:rsidR="006669D9" w:rsidRPr="005766D2">
              <w:rPr>
                <w:lang w:val="es-ES"/>
              </w:rPr>
              <w:t>CGC</w:t>
            </w:r>
            <w:r w:rsidRPr="005766D2">
              <w:rPr>
                <w:lang w:val="es-ES"/>
              </w:rPr>
              <w:t xml:space="preserve">, el Contratante pagará al Contratista todas las sumas que se especifican en la </w:t>
            </w:r>
            <w:proofErr w:type="spellStart"/>
            <w:r w:rsidR="003E092D" w:rsidRPr="005766D2">
              <w:rPr>
                <w:lang w:val="es-ES"/>
              </w:rPr>
              <w:t>Subcláusula</w:t>
            </w:r>
            <w:proofErr w:type="spellEnd"/>
            <w:r w:rsidR="001E70B3" w:rsidRPr="005766D2">
              <w:rPr>
                <w:lang w:val="es-ES"/>
              </w:rPr>
              <w:t> </w:t>
            </w:r>
            <w:r w:rsidRPr="005766D2">
              <w:rPr>
                <w:lang w:val="es-ES"/>
              </w:rPr>
              <w:t>42.1.3 de las</w:t>
            </w:r>
            <w:r w:rsidR="000E1D60" w:rsidRPr="005766D2">
              <w:rPr>
                <w:lang w:val="es-ES"/>
              </w:rPr>
              <w:t> </w:t>
            </w:r>
            <w:r w:rsidR="006669D9" w:rsidRPr="005766D2">
              <w:rPr>
                <w:lang w:val="es-ES"/>
              </w:rPr>
              <w:t>CGC</w:t>
            </w:r>
            <w:r w:rsidRPr="005766D2">
              <w:rPr>
                <w:lang w:val="es-ES"/>
              </w:rPr>
              <w:t>, junto con una indemnización razonable por todas las pérdidas (excepto el lucro cesante) o daños sufridos por el</w:t>
            </w:r>
            <w:r w:rsidR="000E1D60" w:rsidRPr="005766D2">
              <w:rPr>
                <w:lang w:val="es-ES"/>
              </w:rPr>
              <w:t> </w:t>
            </w:r>
            <w:r w:rsidRPr="005766D2">
              <w:rPr>
                <w:lang w:val="es-ES"/>
              </w:rPr>
              <w:t>Contratista que sean resultado o consecuencia de esa rescisión o guarden relación con ella.</w:t>
            </w:r>
          </w:p>
          <w:p w14:paraId="7B45F103" w14:textId="08B25EA8" w:rsidR="00330309" w:rsidRPr="005766D2" w:rsidRDefault="00330309" w:rsidP="009A4245">
            <w:pPr>
              <w:spacing w:after="200"/>
              <w:ind w:left="1260" w:right="-72" w:hanging="684"/>
              <w:rPr>
                <w:lang w:val="es-ES"/>
              </w:rPr>
            </w:pPr>
            <w:r w:rsidRPr="005766D2">
              <w:rPr>
                <w:lang w:val="es-ES"/>
              </w:rPr>
              <w:t>42.3.5</w:t>
            </w:r>
            <w:r w:rsidRPr="005766D2">
              <w:rPr>
                <w:lang w:val="es-ES"/>
              </w:rPr>
              <w:tab/>
              <w:t xml:space="preserve">La rescisión por el Contratista </w:t>
            </w:r>
            <w:r w:rsidR="000D36CB" w:rsidRPr="005766D2">
              <w:rPr>
                <w:lang w:val="es-ES"/>
              </w:rPr>
              <w:t>conforme a la</w:t>
            </w:r>
            <w:r w:rsidRPr="005766D2">
              <w:rPr>
                <w:lang w:val="es-ES"/>
              </w:rPr>
              <w:t xml:space="preserve">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42.3 de las </w:t>
            </w:r>
            <w:r w:rsidR="006669D9" w:rsidRPr="005766D2">
              <w:rPr>
                <w:lang w:val="es-ES"/>
              </w:rPr>
              <w:t>CGC</w:t>
            </w:r>
            <w:r w:rsidRPr="005766D2">
              <w:rPr>
                <w:lang w:val="es-ES"/>
              </w:rPr>
              <w:t xml:space="preserve"> se hará sin perjuicio de cualquier otro derecho o recurso que pueda ejercer el Contratista en lugar o además de los derechos conferidos en virtud de la </w:t>
            </w:r>
            <w:proofErr w:type="spellStart"/>
            <w:r w:rsidR="003E092D" w:rsidRPr="005766D2">
              <w:rPr>
                <w:lang w:val="es-ES"/>
              </w:rPr>
              <w:t>Subcláusula</w:t>
            </w:r>
            <w:proofErr w:type="spellEnd"/>
            <w:r w:rsidR="001E70B3" w:rsidRPr="005766D2">
              <w:rPr>
                <w:lang w:val="es-ES"/>
              </w:rPr>
              <w:t> </w:t>
            </w:r>
            <w:r w:rsidRPr="005766D2">
              <w:rPr>
                <w:lang w:val="es-ES"/>
              </w:rPr>
              <w:t xml:space="preserve">42.3 de las </w:t>
            </w:r>
            <w:r w:rsidR="006669D9" w:rsidRPr="005766D2">
              <w:rPr>
                <w:lang w:val="es-ES"/>
              </w:rPr>
              <w:t>CGC</w:t>
            </w:r>
            <w:r w:rsidRPr="005766D2">
              <w:rPr>
                <w:lang w:val="es-ES"/>
              </w:rPr>
              <w:t>.</w:t>
            </w:r>
          </w:p>
          <w:p w14:paraId="453BF67A" w14:textId="3C639D19" w:rsidR="00330309" w:rsidRPr="005766D2" w:rsidRDefault="00330309" w:rsidP="009A4245">
            <w:pPr>
              <w:spacing w:after="200"/>
              <w:ind w:left="576" w:right="-72" w:hanging="576"/>
              <w:rPr>
                <w:lang w:val="es-ES"/>
              </w:rPr>
            </w:pPr>
            <w:r w:rsidRPr="005766D2">
              <w:rPr>
                <w:lang w:val="es-ES"/>
              </w:rPr>
              <w:t>42.4</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la expresión </w:t>
            </w:r>
            <w:r w:rsidR="00626700" w:rsidRPr="005766D2">
              <w:rPr>
                <w:lang w:val="es-ES"/>
              </w:rPr>
              <w:t>“</w:t>
            </w:r>
            <w:r w:rsidRPr="005766D2">
              <w:rPr>
                <w:lang w:val="es-ES"/>
              </w:rPr>
              <w:t>instalaciones ejecutadas</w:t>
            </w:r>
            <w:r w:rsidR="00626700" w:rsidRPr="005766D2">
              <w:rPr>
                <w:lang w:val="es-ES"/>
              </w:rPr>
              <w:t>”</w:t>
            </w:r>
            <w:r w:rsidRPr="005766D2">
              <w:rPr>
                <w:lang w:val="es-ES"/>
              </w:rPr>
              <w:t xml:space="preserve"> incluirá todos los trabajos ejecutados, los servicios de instalación prestados y todos los elementos de planta adquiridos (o</w:t>
            </w:r>
            <w:r w:rsidR="000E1D60" w:rsidRPr="005766D2">
              <w:rPr>
                <w:lang w:val="es-ES"/>
              </w:rPr>
              <w:t> </w:t>
            </w:r>
            <w:r w:rsidRPr="005766D2">
              <w:rPr>
                <w:lang w:val="es-ES"/>
              </w:rPr>
              <w:t>sujetos a una obligación jurídicamente vinculante de compra) por</w:t>
            </w:r>
            <w:r w:rsidR="000E1D60" w:rsidRPr="005766D2">
              <w:rPr>
                <w:lang w:val="es-ES"/>
              </w:rPr>
              <w:t> </w:t>
            </w:r>
            <w:r w:rsidRPr="005766D2">
              <w:rPr>
                <w:lang w:val="es-ES"/>
              </w:rPr>
              <w:t>el Contratista y utilizados o destinados a ser utilizados para los fines de las instalaciones, hasta la fecha de la rescisión, inclusive.</w:t>
            </w:r>
          </w:p>
          <w:p w14:paraId="286B7FDD" w14:textId="5FD49F97" w:rsidR="00330309" w:rsidRPr="005766D2" w:rsidRDefault="00330309" w:rsidP="009A4245">
            <w:pPr>
              <w:spacing w:after="200"/>
              <w:ind w:left="576" w:right="-72" w:hanging="576"/>
              <w:rPr>
                <w:lang w:val="es-ES"/>
              </w:rPr>
            </w:pPr>
            <w:r w:rsidRPr="005766D2">
              <w:rPr>
                <w:lang w:val="es-ES"/>
              </w:rPr>
              <w:t>42.5</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al calcular las sumas adeudadas por el Contratante al Contratista, se tendrán en cuenta todas las sumas pagadas anteriormente por el Contratante al Contratista en virtud del Contrato, incluidos los anticipos pagados </w:t>
            </w:r>
            <w:proofErr w:type="gramStart"/>
            <w:r w:rsidR="008E5031" w:rsidRPr="005766D2">
              <w:rPr>
                <w:lang w:val="es-ES"/>
              </w:rPr>
              <w:t xml:space="preserve">de acuerdo </w:t>
            </w:r>
            <w:r w:rsidRPr="005766D2">
              <w:rPr>
                <w:lang w:val="es-ES"/>
              </w:rPr>
              <w:t>al</w:t>
            </w:r>
            <w:proofErr w:type="gramEnd"/>
            <w:r w:rsidRPr="005766D2">
              <w:rPr>
                <w:lang w:val="es-ES"/>
              </w:rPr>
              <w:t xml:space="preserve">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w:t>
            </w:r>
          </w:p>
        </w:tc>
      </w:tr>
      <w:tr w:rsidR="00330309" w:rsidRPr="00710B44" w14:paraId="37C511B2" w14:textId="77777777" w:rsidTr="00E63B2F">
        <w:tc>
          <w:tcPr>
            <w:tcW w:w="2548" w:type="dxa"/>
          </w:tcPr>
          <w:p w14:paraId="2257CA81" w14:textId="2BD7E0A1" w:rsidR="00330309" w:rsidRPr="005766D2" w:rsidRDefault="00330309" w:rsidP="00E63B2F">
            <w:pPr>
              <w:pStyle w:val="tabla7sub"/>
            </w:pPr>
            <w:bookmarkStart w:id="1059" w:name="_Toc347824677"/>
            <w:bookmarkStart w:id="1060" w:name="_Toc139095006"/>
            <w:bookmarkStart w:id="1061" w:name="_Toc233983767"/>
            <w:bookmarkStart w:id="1062" w:name="_Toc135932785"/>
            <w:r w:rsidRPr="005766D2">
              <w:t>43.</w:t>
            </w:r>
            <w:r w:rsidRPr="005766D2">
              <w:tab/>
              <w:t>Cesión</w:t>
            </w:r>
            <w:bookmarkEnd w:id="1059"/>
            <w:bookmarkEnd w:id="1060"/>
            <w:bookmarkEnd w:id="1061"/>
            <w:bookmarkEnd w:id="1062"/>
          </w:p>
        </w:tc>
        <w:tc>
          <w:tcPr>
            <w:tcW w:w="6831" w:type="dxa"/>
          </w:tcPr>
          <w:p w14:paraId="1D008398" w14:textId="146460E9" w:rsidR="00330309" w:rsidRPr="005766D2" w:rsidRDefault="00330309" w:rsidP="000E1D60">
            <w:pPr>
              <w:spacing w:after="200"/>
              <w:ind w:left="576" w:right="-72" w:hanging="576"/>
              <w:rPr>
                <w:lang w:val="es-ES"/>
              </w:rPr>
            </w:pPr>
            <w:r w:rsidRPr="005766D2">
              <w:rPr>
                <w:lang w:val="es-ES"/>
              </w:rPr>
              <w:t>43.1</w:t>
            </w:r>
            <w:r w:rsidRPr="005766D2">
              <w:rPr>
                <w:lang w:val="es-ES"/>
              </w:rPr>
              <w:tab/>
              <w:t xml:space="preserve">Ni el Contratante ni el Contratista cederán a un tercero, sin el consentimiento previo por escrito de la otra Parte (consentimiento que no se </w:t>
            </w:r>
            <w:r w:rsidR="00EA5AF9" w:rsidRPr="005766D2">
              <w:rPr>
                <w:lang w:val="es-ES"/>
              </w:rPr>
              <w:t>negará</w:t>
            </w:r>
            <w:r w:rsidRPr="005766D2">
              <w:rPr>
                <w:lang w:val="es-ES"/>
              </w:rPr>
              <w:t xml:space="preserve"> sin razones válidas), el Contrato o cualquier parte de él, o cualquier derecho, beneficio, obligación o interés en el Contrato o </w:t>
            </w:r>
            <w:r w:rsidR="00215DB2" w:rsidRPr="005766D2">
              <w:rPr>
                <w:lang w:val="es-ES"/>
              </w:rPr>
              <w:t>en virtud del Contrato</w:t>
            </w:r>
            <w:r w:rsidRPr="005766D2">
              <w:rPr>
                <w:lang w:val="es-ES"/>
              </w:rPr>
              <w:t>; no obstante, el Contratista tendrá derecho a efectuar la cesión absoluta o mediante cargo de las sumas que le sean adeudadas y pagaderas o que puedan serle adeudadas y</w:t>
            </w:r>
            <w:r w:rsidR="000E1D60" w:rsidRPr="005766D2">
              <w:rPr>
                <w:lang w:val="es-ES"/>
              </w:rPr>
              <w:t> </w:t>
            </w:r>
            <w:r w:rsidRPr="005766D2">
              <w:rPr>
                <w:lang w:val="es-ES"/>
              </w:rPr>
              <w:t xml:space="preserve">pagaderas </w:t>
            </w:r>
            <w:r w:rsidR="00215DB2" w:rsidRPr="005766D2">
              <w:rPr>
                <w:lang w:val="es-ES"/>
              </w:rPr>
              <w:t>en virtud del Contrato</w:t>
            </w:r>
            <w:r w:rsidRPr="005766D2">
              <w:rPr>
                <w:lang w:val="es-ES"/>
              </w:rPr>
              <w:t>.</w:t>
            </w:r>
          </w:p>
        </w:tc>
      </w:tr>
      <w:tr w:rsidR="00330309" w:rsidRPr="00710B44" w14:paraId="508FA413" w14:textId="77777777" w:rsidTr="00E63B2F">
        <w:tc>
          <w:tcPr>
            <w:tcW w:w="2548" w:type="dxa"/>
          </w:tcPr>
          <w:p w14:paraId="1E44AB57" w14:textId="59947368" w:rsidR="00330309" w:rsidRPr="005766D2" w:rsidRDefault="00330309" w:rsidP="00E63B2F">
            <w:pPr>
              <w:pStyle w:val="tabla7sub"/>
            </w:pPr>
            <w:bookmarkStart w:id="1063" w:name="_Toc139095007"/>
            <w:bookmarkStart w:id="1064" w:name="_Toc233983768"/>
            <w:bookmarkStart w:id="1065" w:name="_Toc135932786"/>
            <w:r w:rsidRPr="005766D2">
              <w:t xml:space="preserve">44. </w:t>
            </w:r>
            <w:r w:rsidRPr="005766D2">
              <w:tab/>
              <w:t>Restricciones</w:t>
            </w:r>
            <w:bookmarkEnd w:id="1063"/>
            <w:r w:rsidRPr="005766D2">
              <w:t xml:space="preserve"> a la </w:t>
            </w:r>
            <w:r w:rsidR="0045798C" w:rsidRPr="005766D2">
              <w:t>E</w:t>
            </w:r>
            <w:r w:rsidRPr="005766D2">
              <w:t>xportación</w:t>
            </w:r>
            <w:bookmarkEnd w:id="1064"/>
            <w:bookmarkEnd w:id="1065"/>
          </w:p>
        </w:tc>
        <w:tc>
          <w:tcPr>
            <w:tcW w:w="6831" w:type="dxa"/>
          </w:tcPr>
          <w:p w14:paraId="4B6DDBA2" w14:textId="37A90219" w:rsidR="00330309" w:rsidRPr="005766D2" w:rsidRDefault="00330309" w:rsidP="000E1D60">
            <w:pPr>
              <w:spacing w:after="200"/>
              <w:ind w:left="576" w:right="-72" w:hanging="576"/>
              <w:rPr>
                <w:lang w:val="es-ES"/>
              </w:rPr>
            </w:pPr>
            <w:r w:rsidRPr="005766D2">
              <w:rPr>
                <w:lang w:val="es-ES"/>
              </w:rPr>
              <w:t>44.1</w:t>
            </w:r>
            <w:r w:rsidRPr="005766D2">
              <w:rPr>
                <w:lang w:val="es-ES"/>
              </w:rPr>
              <w:tab/>
              <w:t xml:space="preserve">No obstante cualquier obligación contenida en el Contrato de completar todas las formalidades para la exportación, en caso de que el cumplimiento de las obligaciones del Contratista </w:t>
            </w:r>
            <w:r w:rsidR="00215DB2" w:rsidRPr="005766D2">
              <w:rPr>
                <w:lang w:val="es-ES"/>
              </w:rPr>
              <w:t>en virtud del Contrato</w:t>
            </w:r>
            <w:r w:rsidRPr="005766D2">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5766D2">
              <w:rPr>
                <w:iCs/>
                <w:lang w:val="es-ES"/>
              </w:rPr>
              <w:t>del Banco,</w:t>
            </w:r>
            <w:r w:rsidRPr="005766D2">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5766D2">
              <w:rPr>
                <w:lang w:val="es-ES"/>
              </w:rPr>
              <w:t>conforme a</w:t>
            </w:r>
            <w:r w:rsidR="000E1D60" w:rsidRPr="005766D2">
              <w:rPr>
                <w:lang w:val="es-ES"/>
              </w:rPr>
              <w:t> </w:t>
            </w:r>
            <w:r w:rsidR="000D36CB" w:rsidRPr="005766D2">
              <w:rPr>
                <w:lang w:val="es-ES"/>
              </w:rPr>
              <w:t>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42.1.</w:t>
            </w:r>
          </w:p>
        </w:tc>
      </w:tr>
    </w:tbl>
    <w:p w14:paraId="31965F05" w14:textId="630F2C05" w:rsidR="00330309" w:rsidRPr="005766D2" w:rsidRDefault="00EB2EA2" w:rsidP="00D66E5B">
      <w:pPr>
        <w:pStyle w:val="Tabla7Tit"/>
        <w:keepNext/>
      </w:pPr>
      <w:bookmarkStart w:id="1066" w:name="_Toc233983769"/>
      <w:bookmarkStart w:id="1067" w:name="_Toc135932787"/>
      <w:r w:rsidRPr="005766D2">
        <w:t xml:space="preserve">I. </w:t>
      </w:r>
      <w:r w:rsidR="00330309" w:rsidRPr="005766D2">
        <w:t>Reclam</w:t>
      </w:r>
      <w:r w:rsidR="00250B58" w:rsidRPr="005766D2">
        <w:t>os</w:t>
      </w:r>
      <w:r w:rsidR="00330309" w:rsidRPr="005766D2">
        <w:t>, Controversias y Arbitraje</w:t>
      </w:r>
      <w:bookmarkEnd w:id="1066"/>
      <w:bookmarkEnd w:id="1067"/>
    </w:p>
    <w:tbl>
      <w:tblPr>
        <w:tblW w:w="9379" w:type="dxa"/>
        <w:tblLayout w:type="fixed"/>
        <w:tblLook w:val="0000" w:firstRow="0" w:lastRow="0" w:firstColumn="0" w:lastColumn="0" w:noHBand="0" w:noVBand="0"/>
      </w:tblPr>
      <w:tblGrid>
        <w:gridCol w:w="2548"/>
        <w:gridCol w:w="6831"/>
      </w:tblGrid>
      <w:tr w:rsidR="00330309" w:rsidRPr="00710B44" w14:paraId="6A6813E8" w14:textId="77777777" w:rsidTr="00E63B2F">
        <w:tc>
          <w:tcPr>
            <w:tcW w:w="2548" w:type="dxa"/>
          </w:tcPr>
          <w:p w14:paraId="70C80ECB" w14:textId="406B8BEC" w:rsidR="00330309" w:rsidRPr="005766D2" w:rsidRDefault="00E63B2F" w:rsidP="00E63B2F">
            <w:pPr>
              <w:pStyle w:val="tabla7sub"/>
            </w:pPr>
            <w:bookmarkStart w:id="1068" w:name="_Toc139095009"/>
            <w:bookmarkStart w:id="1069" w:name="_Toc233983770"/>
            <w:bookmarkStart w:id="1070" w:name="_Toc135932788"/>
            <w:r w:rsidRPr="005766D2">
              <w:t>45.</w:t>
            </w:r>
            <w:r w:rsidRPr="005766D2">
              <w:tab/>
              <w:t>Reclam</w:t>
            </w:r>
            <w:r w:rsidR="00250B58" w:rsidRPr="005766D2">
              <w:t>os</w:t>
            </w:r>
            <w:r w:rsidR="00330309" w:rsidRPr="005766D2">
              <w:t xml:space="preserve"> del Contratista</w:t>
            </w:r>
            <w:bookmarkEnd w:id="1068"/>
            <w:bookmarkEnd w:id="1069"/>
            <w:bookmarkEnd w:id="1070"/>
          </w:p>
        </w:tc>
        <w:tc>
          <w:tcPr>
            <w:tcW w:w="6831" w:type="dxa"/>
          </w:tcPr>
          <w:p w14:paraId="45EC62A1" w14:textId="09B363E9"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45.1</w:t>
            </w:r>
            <w:r w:rsidRPr="005766D2">
              <w:rPr>
                <w:sz w:val="24"/>
                <w:szCs w:val="20"/>
                <w:lang w:val="es-ES"/>
              </w:rPr>
              <w:tab/>
              <w:t xml:space="preserve">Si el Contratista considera que tiene derecho a cualquier prórroga del plazo de </w:t>
            </w:r>
            <w:r w:rsidR="00DA5B09" w:rsidRPr="005766D2">
              <w:rPr>
                <w:sz w:val="24"/>
                <w:szCs w:val="20"/>
                <w:lang w:val="es-ES"/>
              </w:rPr>
              <w:t>finalización</w:t>
            </w:r>
            <w:r w:rsidRPr="005766D2">
              <w:rPr>
                <w:sz w:val="24"/>
                <w:szCs w:val="20"/>
                <w:lang w:val="es-ES"/>
              </w:rPr>
              <w:t xml:space="preserve"> o cualquier pago adicional en virtud de cualquier </w:t>
            </w:r>
            <w:r w:rsidR="001E70B3" w:rsidRPr="005766D2">
              <w:rPr>
                <w:sz w:val="24"/>
                <w:szCs w:val="20"/>
                <w:lang w:val="es-ES"/>
              </w:rPr>
              <w:t>cláusula </w:t>
            </w:r>
            <w:r w:rsidRPr="005766D2">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803B4F5"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Si el Contratista no ha notificado una reclamación dentro de dicho plazo de veintiocho (28) días, no se prorrogará el plazo de </w:t>
            </w:r>
            <w:r w:rsidR="00DA5B09" w:rsidRPr="005766D2">
              <w:rPr>
                <w:sz w:val="24"/>
                <w:szCs w:val="20"/>
                <w:lang w:val="es-ES"/>
              </w:rPr>
              <w:t>finalización</w:t>
            </w:r>
            <w:r w:rsidRPr="005766D2">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5766D2">
              <w:rPr>
                <w:sz w:val="24"/>
                <w:szCs w:val="20"/>
                <w:lang w:val="es-ES"/>
              </w:rPr>
              <w:t>cláusula</w:t>
            </w:r>
            <w:r w:rsidRPr="005766D2">
              <w:rPr>
                <w:sz w:val="24"/>
                <w:szCs w:val="20"/>
                <w:lang w:val="es-ES"/>
              </w:rPr>
              <w:t>.</w:t>
            </w:r>
          </w:p>
          <w:p w14:paraId="7CCDF53D" w14:textId="77777777"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Contratista mantendrá, ya sea en el </w:t>
            </w:r>
            <w:r w:rsidR="00A21A45" w:rsidRPr="005766D2">
              <w:rPr>
                <w:sz w:val="24"/>
                <w:szCs w:val="20"/>
                <w:lang w:val="es-ES"/>
              </w:rPr>
              <w:t>sitio</w:t>
            </w:r>
            <w:r w:rsidRPr="005766D2">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proofErr w:type="gramStart"/>
            <w:r w:rsidR="008E5031" w:rsidRPr="005766D2">
              <w:rPr>
                <w:sz w:val="24"/>
                <w:szCs w:val="20"/>
                <w:lang w:val="es-ES"/>
              </w:rPr>
              <w:t xml:space="preserve">de acuerdo </w:t>
            </w:r>
            <w:r w:rsidRPr="005766D2">
              <w:rPr>
                <w:sz w:val="24"/>
                <w:szCs w:val="20"/>
                <w:lang w:val="es-ES"/>
              </w:rPr>
              <w:t>a</w:t>
            </w:r>
            <w:proofErr w:type="gramEnd"/>
            <w:r w:rsidRPr="005766D2">
              <w:rPr>
                <w:sz w:val="24"/>
                <w:szCs w:val="20"/>
                <w:lang w:val="es-ES"/>
              </w:rPr>
              <w:t xml:space="preserve"> esta </w:t>
            </w:r>
            <w:r w:rsidR="00A553E0" w:rsidRPr="005766D2">
              <w:rPr>
                <w:sz w:val="24"/>
                <w:szCs w:val="20"/>
                <w:lang w:val="es-ES"/>
              </w:rPr>
              <w:t>cláusula</w:t>
            </w:r>
            <w:r w:rsidRPr="005766D2">
              <w:rPr>
                <w:sz w:val="24"/>
                <w:szCs w:val="20"/>
                <w:lang w:val="es-ES"/>
              </w:rPr>
              <w:t>, seguir de cerca el proceso de registro y</w:t>
            </w:r>
            <w:r w:rsidR="00EB2EA2" w:rsidRPr="005766D2">
              <w:rPr>
                <w:sz w:val="24"/>
                <w:szCs w:val="20"/>
                <w:lang w:val="es-ES"/>
              </w:rPr>
              <w:t> </w:t>
            </w:r>
            <w:r w:rsidRPr="005766D2">
              <w:rPr>
                <w:sz w:val="24"/>
                <w:szCs w:val="20"/>
                <w:lang w:val="es-ES"/>
              </w:rPr>
              <w:t xml:space="preserve">ordenar al Contratista que mantenga registros actualizados adicionales. El Contratista permitirá al Gerente de Proyecto verificar todos esos registros, y (de requerírsele) presentará copias de </w:t>
            </w:r>
            <w:proofErr w:type="gramStart"/>
            <w:r w:rsidRPr="005766D2">
              <w:rPr>
                <w:sz w:val="24"/>
                <w:szCs w:val="20"/>
                <w:lang w:val="es-ES"/>
              </w:rPr>
              <w:t>los mismos</w:t>
            </w:r>
            <w:proofErr w:type="gramEnd"/>
            <w:r w:rsidRPr="005766D2">
              <w:rPr>
                <w:sz w:val="24"/>
                <w:szCs w:val="20"/>
                <w:lang w:val="es-ES"/>
              </w:rPr>
              <w:t xml:space="preserve"> al Gerente de Proyecto.</w:t>
            </w:r>
          </w:p>
          <w:p w14:paraId="0F3FD320" w14:textId="28D00CA3"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5766D2">
              <w:rPr>
                <w:sz w:val="24"/>
                <w:szCs w:val="20"/>
                <w:lang w:val="es-ES"/>
              </w:rPr>
              <w:t> </w:t>
            </w:r>
            <w:r w:rsidRPr="005766D2">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5766D2" w:rsidRDefault="00250B58">
            <w:pPr>
              <w:pStyle w:val="ClauseSubList"/>
              <w:numPr>
                <w:ilvl w:val="0"/>
                <w:numId w:val="90"/>
              </w:numPr>
              <w:spacing w:after="200"/>
              <w:ind w:left="1156" w:hanging="578"/>
              <w:jc w:val="both"/>
              <w:rPr>
                <w:sz w:val="24"/>
                <w:szCs w:val="20"/>
                <w:lang w:val="es-ES"/>
              </w:rPr>
            </w:pPr>
            <w:r w:rsidRPr="005766D2">
              <w:rPr>
                <w:sz w:val="24"/>
                <w:szCs w:val="20"/>
                <w:lang w:val="es-ES"/>
              </w:rPr>
              <w:t>este reclamo</w:t>
            </w:r>
            <w:r w:rsidR="00330309" w:rsidRPr="005766D2">
              <w:rPr>
                <w:sz w:val="24"/>
                <w:szCs w:val="20"/>
                <w:lang w:val="es-ES"/>
              </w:rPr>
              <w:t xml:space="preserve"> complet</w:t>
            </w:r>
            <w:r w:rsidRPr="005766D2">
              <w:rPr>
                <w:sz w:val="24"/>
                <w:szCs w:val="20"/>
                <w:lang w:val="es-ES"/>
              </w:rPr>
              <w:t>o</w:t>
            </w:r>
            <w:r w:rsidR="00330309" w:rsidRPr="005766D2">
              <w:rPr>
                <w:sz w:val="24"/>
                <w:szCs w:val="20"/>
                <w:lang w:val="es-ES"/>
              </w:rPr>
              <w:t xml:space="preserve"> y pormenorizad</w:t>
            </w:r>
            <w:r w:rsidRPr="005766D2">
              <w:rPr>
                <w:sz w:val="24"/>
                <w:szCs w:val="20"/>
                <w:lang w:val="es-ES"/>
              </w:rPr>
              <w:t>o</w:t>
            </w:r>
            <w:r w:rsidR="00330309" w:rsidRPr="005766D2">
              <w:rPr>
                <w:sz w:val="24"/>
                <w:szCs w:val="20"/>
                <w:lang w:val="es-ES"/>
              </w:rPr>
              <w:t xml:space="preserve"> se considerará como temporal;</w:t>
            </w:r>
          </w:p>
          <w:p w14:paraId="0F8B1537" w14:textId="19AF39DD" w:rsidR="00330309" w:rsidRPr="005766D2" w:rsidRDefault="00330309">
            <w:pPr>
              <w:pStyle w:val="ClauseSubList"/>
              <w:numPr>
                <w:ilvl w:val="0"/>
                <w:numId w:val="90"/>
              </w:numPr>
              <w:spacing w:after="200"/>
              <w:ind w:left="1156" w:hanging="578"/>
              <w:jc w:val="both"/>
              <w:rPr>
                <w:sz w:val="24"/>
                <w:szCs w:val="20"/>
                <w:lang w:val="es-ES"/>
              </w:rPr>
            </w:pPr>
            <w:r w:rsidRPr="005766D2">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5766D2">
              <w:rPr>
                <w:sz w:val="24"/>
                <w:szCs w:val="20"/>
                <w:lang w:val="es-ES"/>
              </w:rPr>
              <w:t> </w:t>
            </w:r>
            <w:r w:rsidRPr="005766D2">
              <w:rPr>
                <w:sz w:val="24"/>
                <w:szCs w:val="20"/>
                <w:lang w:val="es-ES"/>
              </w:rPr>
              <w:t>Proyecto; y</w:t>
            </w:r>
          </w:p>
          <w:p w14:paraId="65B989D6" w14:textId="77777777" w:rsidR="00330309" w:rsidRPr="005766D2" w:rsidRDefault="00330309">
            <w:pPr>
              <w:pStyle w:val="ClauseSubList"/>
              <w:numPr>
                <w:ilvl w:val="0"/>
                <w:numId w:val="90"/>
              </w:numPr>
              <w:spacing w:after="200"/>
              <w:ind w:left="1156" w:hanging="578"/>
              <w:jc w:val="both"/>
              <w:rPr>
                <w:sz w:val="24"/>
                <w:lang w:val="es-ES"/>
              </w:rPr>
            </w:pPr>
            <w:r w:rsidRPr="005766D2">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5766D2">
              <w:rPr>
                <w:sz w:val="24"/>
                <w:lang w:val="es-ES"/>
              </w:rPr>
              <w:t xml:space="preserve"> </w:t>
            </w:r>
          </w:p>
          <w:p w14:paraId="19E9D30D" w14:textId="2894A92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5766D2">
              <w:rPr>
                <w:sz w:val="24"/>
                <w:szCs w:val="20"/>
                <w:lang w:val="es-ES"/>
              </w:rPr>
              <w:t> </w:t>
            </w:r>
            <w:r w:rsidRPr="005766D2">
              <w:rPr>
                <w:sz w:val="24"/>
                <w:szCs w:val="20"/>
                <w:lang w:val="es-ES"/>
              </w:rPr>
              <w:t>Gerente de Proyecto también podrá solicitar cualquier información adicional que sea necesaria, pero deberá dar su</w:t>
            </w:r>
            <w:r w:rsidR="001C42B1" w:rsidRPr="005766D2">
              <w:rPr>
                <w:sz w:val="24"/>
                <w:szCs w:val="20"/>
                <w:lang w:val="es-ES"/>
              </w:rPr>
              <w:t> </w:t>
            </w:r>
            <w:r w:rsidRPr="005766D2">
              <w:rPr>
                <w:sz w:val="24"/>
                <w:szCs w:val="20"/>
                <w:lang w:val="es-ES"/>
              </w:rPr>
              <w:t>respuesta sobre los principios de la reclamación en el plazo indicado anteriormente.</w:t>
            </w:r>
          </w:p>
          <w:p w14:paraId="3A525A50" w14:textId="104E1FF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Cada certificado de pago deberá incluir los montos de toda reclamación que razonablemente se hayan determinado como pagaderos en virtud de la respectiva disposición del Contrato. A</w:t>
            </w:r>
            <w:r w:rsidR="001C42B1" w:rsidRPr="005766D2">
              <w:rPr>
                <w:sz w:val="24"/>
                <w:szCs w:val="20"/>
                <w:lang w:val="es-ES"/>
              </w:rPr>
              <w:t> </w:t>
            </w:r>
            <w:r w:rsidRPr="005766D2">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1D5491D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Gerente de Proyecto deberá acordar </w:t>
            </w:r>
            <w:r w:rsidR="00692EFA" w:rsidRPr="005766D2">
              <w:rPr>
                <w:sz w:val="24"/>
                <w:szCs w:val="20"/>
                <w:lang w:val="es-ES"/>
              </w:rPr>
              <w:t>con el Contratista o calcular:</w:t>
            </w:r>
            <w:r w:rsidR="00B77014" w:rsidRPr="005766D2">
              <w:rPr>
                <w:sz w:val="24"/>
                <w:szCs w:val="20"/>
                <w:lang w:val="es-ES"/>
              </w:rPr>
              <w:t xml:space="preserve"> (i)</w:t>
            </w:r>
            <w:r w:rsidRPr="005766D2">
              <w:rPr>
                <w:sz w:val="24"/>
                <w:szCs w:val="20"/>
                <w:lang w:val="es-ES"/>
              </w:rPr>
              <w:t xml:space="preserve"> las prórrogas (si corresponde) del plazo de </w:t>
            </w:r>
            <w:r w:rsidR="00DA5B09" w:rsidRPr="005766D2">
              <w:rPr>
                <w:sz w:val="24"/>
                <w:szCs w:val="20"/>
                <w:lang w:val="es-ES"/>
              </w:rPr>
              <w:t>finalización</w:t>
            </w:r>
            <w:r w:rsidRPr="005766D2">
              <w:rPr>
                <w:sz w:val="24"/>
                <w:szCs w:val="20"/>
                <w:lang w:val="es-ES"/>
              </w:rPr>
              <w:t xml:space="preserve"> (antes o después de su vencimiento) </w:t>
            </w:r>
            <w:r w:rsidR="000D36CB" w:rsidRPr="005766D2">
              <w:rPr>
                <w:sz w:val="24"/>
                <w:szCs w:val="20"/>
                <w:lang w:val="es-ES"/>
              </w:rPr>
              <w:t>conforme a la</w:t>
            </w:r>
            <w:r w:rsidRPr="005766D2">
              <w:rPr>
                <w:sz w:val="24"/>
                <w:szCs w:val="20"/>
                <w:lang w:val="es-ES"/>
              </w:rPr>
              <w:t xml:space="preserve"> </w:t>
            </w:r>
            <w:r w:rsidR="003E092D" w:rsidRPr="005766D2">
              <w:rPr>
                <w:sz w:val="24"/>
                <w:szCs w:val="20"/>
                <w:lang w:val="es-ES"/>
              </w:rPr>
              <w:t>C</w:t>
            </w:r>
            <w:r w:rsidR="001E70B3" w:rsidRPr="005766D2">
              <w:rPr>
                <w:sz w:val="24"/>
                <w:szCs w:val="20"/>
                <w:lang w:val="es-ES"/>
              </w:rPr>
              <w:t>láusula </w:t>
            </w:r>
            <w:r w:rsidRPr="005766D2">
              <w:rPr>
                <w:sz w:val="24"/>
                <w:szCs w:val="20"/>
                <w:lang w:val="es-ES"/>
              </w:rPr>
              <w:t xml:space="preserve">40 de las </w:t>
            </w:r>
            <w:r w:rsidR="006669D9" w:rsidRPr="005766D2">
              <w:rPr>
                <w:sz w:val="24"/>
                <w:szCs w:val="20"/>
                <w:lang w:val="es-ES"/>
              </w:rPr>
              <w:t>CGC</w:t>
            </w:r>
            <w:r w:rsidRPr="005766D2">
              <w:rPr>
                <w:sz w:val="24"/>
                <w:szCs w:val="20"/>
                <w:lang w:val="es-ES"/>
              </w:rPr>
              <w:t>, y/o</w:t>
            </w:r>
            <w:r w:rsidR="00B77014" w:rsidRPr="005766D2">
              <w:rPr>
                <w:sz w:val="24"/>
                <w:szCs w:val="20"/>
                <w:lang w:val="es-ES"/>
              </w:rPr>
              <w:t xml:space="preserve"> (</w:t>
            </w:r>
            <w:proofErr w:type="spellStart"/>
            <w:r w:rsidR="00B77014" w:rsidRPr="005766D2">
              <w:rPr>
                <w:sz w:val="24"/>
                <w:szCs w:val="20"/>
                <w:lang w:val="es-ES"/>
              </w:rPr>
              <w:t>ii</w:t>
            </w:r>
            <w:proofErr w:type="spellEnd"/>
            <w:r w:rsidR="00B77014" w:rsidRPr="005766D2">
              <w:rPr>
                <w:sz w:val="24"/>
                <w:szCs w:val="20"/>
                <w:lang w:val="es-ES"/>
              </w:rPr>
              <w:t>)</w:t>
            </w:r>
            <w:r w:rsidRPr="005766D2">
              <w:rPr>
                <w:sz w:val="24"/>
                <w:szCs w:val="20"/>
                <w:lang w:val="es-ES"/>
              </w:rPr>
              <w:t xml:space="preserve"> los pagos adicionales (si corresponde) a que el Contratista tenga derecho en virtud del Contrato.</w:t>
            </w:r>
          </w:p>
          <w:p w14:paraId="5DA133C8" w14:textId="253D74A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Los requisitos de esta </w:t>
            </w:r>
            <w:r w:rsidR="001E70B3" w:rsidRPr="005766D2">
              <w:rPr>
                <w:sz w:val="24"/>
                <w:szCs w:val="20"/>
                <w:lang w:val="es-ES"/>
              </w:rPr>
              <w:t>cláusula </w:t>
            </w:r>
            <w:r w:rsidRPr="005766D2">
              <w:rPr>
                <w:sz w:val="24"/>
                <w:szCs w:val="20"/>
                <w:lang w:val="es-ES"/>
              </w:rPr>
              <w:t xml:space="preserve">son adicionales a los que se establecen en cualquier otra </w:t>
            </w:r>
            <w:r w:rsidR="001E70B3" w:rsidRPr="005766D2">
              <w:rPr>
                <w:sz w:val="24"/>
                <w:szCs w:val="20"/>
                <w:lang w:val="es-ES"/>
              </w:rPr>
              <w:t>cláusula </w:t>
            </w:r>
            <w:r w:rsidRPr="005766D2">
              <w:rPr>
                <w:sz w:val="24"/>
                <w:szCs w:val="20"/>
                <w:lang w:val="es-ES"/>
              </w:rPr>
              <w:t xml:space="preserve">que pueda aplicarse a una reclamación. Si, con respecto a cualquier reclamación, el Contratista incumple las disposiciones de esta u otra </w:t>
            </w:r>
            <w:r w:rsidR="00A553E0" w:rsidRPr="005766D2">
              <w:rPr>
                <w:sz w:val="24"/>
                <w:szCs w:val="20"/>
                <w:lang w:val="es-ES"/>
              </w:rPr>
              <w:t>cláusula</w:t>
            </w:r>
            <w:r w:rsidRPr="005766D2">
              <w:rPr>
                <w:sz w:val="24"/>
                <w:szCs w:val="20"/>
                <w:lang w:val="es-ES"/>
              </w:rPr>
              <w:t>, se tomará en cuenta en toda prórroga del plazo o pago adicional la medida (de</w:t>
            </w:r>
            <w:r w:rsidR="001C42B1" w:rsidRPr="005766D2">
              <w:rPr>
                <w:sz w:val="24"/>
                <w:szCs w:val="20"/>
                <w:lang w:val="es-ES"/>
              </w:rPr>
              <w:t> </w:t>
            </w:r>
            <w:r w:rsidRPr="005766D2">
              <w:rPr>
                <w:sz w:val="24"/>
                <w:szCs w:val="20"/>
                <w:lang w:val="es-ES"/>
              </w:rPr>
              <w:t xml:space="preserve">haberla) en que el incumplimiento haya impedido o perjudicado la investigación adecuada de la reclamación, salvo que la reclamación se haya excluido </w:t>
            </w:r>
            <w:proofErr w:type="gramStart"/>
            <w:r w:rsidR="008E5031" w:rsidRPr="005766D2">
              <w:rPr>
                <w:sz w:val="24"/>
                <w:szCs w:val="20"/>
                <w:lang w:val="es-ES"/>
              </w:rPr>
              <w:t xml:space="preserve">de acuerdo </w:t>
            </w:r>
            <w:r w:rsidRPr="005766D2">
              <w:rPr>
                <w:sz w:val="24"/>
                <w:szCs w:val="20"/>
                <w:lang w:val="es-ES"/>
              </w:rPr>
              <w:t>al</w:t>
            </w:r>
            <w:proofErr w:type="gramEnd"/>
            <w:r w:rsidRPr="005766D2">
              <w:rPr>
                <w:sz w:val="24"/>
                <w:szCs w:val="20"/>
                <w:lang w:val="es-ES"/>
              </w:rPr>
              <w:t xml:space="preserve"> segundo párrafo de esta</w:t>
            </w:r>
            <w:r w:rsidR="001C42B1" w:rsidRPr="005766D2">
              <w:rPr>
                <w:sz w:val="24"/>
                <w:szCs w:val="20"/>
                <w:lang w:val="es-ES"/>
              </w:rPr>
              <w:t> </w:t>
            </w:r>
            <w:r w:rsidR="00A553E0" w:rsidRPr="005766D2">
              <w:rPr>
                <w:sz w:val="24"/>
                <w:szCs w:val="20"/>
                <w:lang w:val="es-ES"/>
              </w:rPr>
              <w:t>cláusula</w:t>
            </w:r>
            <w:r w:rsidRPr="005766D2">
              <w:rPr>
                <w:sz w:val="24"/>
                <w:szCs w:val="20"/>
                <w:lang w:val="es-ES"/>
              </w:rPr>
              <w:t xml:space="preserve">. </w:t>
            </w:r>
          </w:p>
          <w:p w14:paraId="0C4C6915" w14:textId="420BCCCF" w:rsidR="00330309" w:rsidRPr="005766D2" w:rsidRDefault="00330309" w:rsidP="000E1D60">
            <w:pPr>
              <w:spacing w:after="200"/>
              <w:ind w:left="576" w:right="-72" w:hanging="576"/>
              <w:rPr>
                <w:lang w:val="es-ES"/>
              </w:rPr>
            </w:pPr>
            <w:r w:rsidRPr="005766D2">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46 de estas </w:t>
            </w:r>
            <w:r w:rsidR="006669D9" w:rsidRPr="005766D2">
              <w:rPr>
                <w:lang w:val="es-ES"/>
              </w:rPr>
              <w:t>CGC</w:t>
            </w:r>
            <w:r w:rsidRPr="005766D2">
              <w:rPr>
                <w:lang w:val="es-ES"/>
              </w:rPr>
              <w:t>.</w:t>
            </w:r>
          </w:p>
        </w:tc>
      </w:tr>
      <w:tr w:rsidR="00E63B2F" w:rsidRPr="00710B44" w14:paraId="1C6B5DC9" w14:textId="77777777" w:rsidTr="00E63B2F">
        <w:tc>
          <w:tcPr>
            <w:tcW w:w="2548" w:type="dxa"/>
          </w:tcPr>
          <w:p w14:paraId="35D09DD9" w14:textId="0513A13E" w:rsidR="00E63B2F" w:rsidRPr="005766D2" w:rsidRDefault="00E63B2F" w:rsidP="00E63B2F">
            <w:pPr>
              <w:pStyle w:val="tabla7sub"/>
            </w:pPr>
            <w:bookmarkStart w:id="1071" w:name="_Toc139095010"/>
            <w:bookmarkStart w:id="1072" w:name="_Toc233983771"/>
            <w:bookmarkStart w:id="1073" w:name="_Toc135932789"/>
            <w:r w:rsidRPr="005766D2">
              <w:t xml:space="preserve">46. </w:t>
            </w:r>
            <w:r w:rsidRPr="005766D2">
              <w:tab/>
              <w:t>Controversias y Arbitraje</w:t>
            </w:r>
            <w:bookmarkEnd w:id="1071"/>
            <w:bookmarkEnd w:id="1072"/>
            <w:bookmarkEnd w:id="1073"/>
          </w:p>
        </w:tc>
        <w:tc>
          <w:tcPr>
            <w:tcW w:w="6831" w:type="dxa"/>
          </w:tcPr>
          <w:p w14:paraId="1F445D42" w14:textId="77777777" w:rsidR="00E63B2F" w:rsidRPr="005766D2" w:rsidRDefault="00E63B2F" w:rsidP="00250B58">
            <w:pPr>
              <w:pStyle w:val="Heading3"/>
              <w:tabs>
                <w:tab w:val="clear" w:pos="864"/>
              </w:tabs>
              <w:autoSpaceDE w:val="0"/>
              <w:ind w:left="607" w:hanging="607"/>
              <w:rPr>
                <w:lang w:val="es-ES"/>
              </w:rPr>
            </w:pPr>
            <w:r w:rsidRPr="005766D2">
              <w:rPr>
                <w:rFonts w:ascii="ZWAdobeF" w:hAnsi="ZWAdobeF" w:cs="ZWAdobeF"/>
                <w:sz w:val="2"/>
                <w:szCs w:val="2"/>
                <w:lang w:val="es-ES"/>
              </w:rPr>
              <w:t>42B</w:t>
            </w:r>
            <w:r w:rsidRPr="005766D2">
              <w:rPr>
                <w:lang w:val="es-ES"/>
              </w:rPr>
              <w:t xml:space="preserve">46.1 </w:t>
            </w:r>
            <w:r w:rsidRPr="005766D2">
              <w:rPr>
                <w:lang w:val="es-ES"/>
              </w:rPr>
              <w:tab/>
              <w:t>Nombramiento del Comité de Resolución de Controversias</w:t>
            </w:r>
          </w:p>
          <w:p w14:paraId="1CBA7523" w14:textId="21F9E3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Las controversias se remitirán a un Comité de Resolución de Controversias para obtener su decisión de conformidad con la </w:t>
            </w:r>
            <w:proofErr w:type="spellStart"/>
            <w:r w:rsidR="003E092D" w:rsidRPr="005766D2">
              <w:rPr>
                <w:sz w:val="24"/>
                <w:szCs w:val="20"/>
                <w:lang w:val="es-ES"/>
              </w:rPr>
              <w:t>Subcláusula</w:t>
            </w:r>
            <w:proofErr w:type="spellEnd"/>
            <w:r w:rsidRPr="005766D2">
              <w:rPr>
                <w:sz w:val="24"/>
                <w:szCs w:val="20"/>
                <w:lang w:val="es-ES"/>
              </w:rPr>
              <w:t xml:space="preserve"> 46.3 de las CGC. Las Partes nombrarán un Comité de Resolución de Controversias a más tardar en la fecha que se señale en las </w:t>
            </w:r>
            <w:r w:rsidR="00095245" w:rsidRPr="005766D2">
              <w:rPr>
                <w:sz w:val="24"/>
                <w:szCs w:val="20"/>
                <w:lang w:val="es-ES"/>
              </w:rPr>
              <w:t>CPC</w:t>
            </w:r>
            <w:r w:rsidRPr="005766D2">
              <w:rPr>
                <w:sz w:val="24"/>
                <w:szCs w:val="20"/>
                <w:lang w:val="es-ES"/>
              </w:rPr>
              <w:t>.</w:t>
            </w:r>
          </w:p>
          <w:p w14:paraId="382C701F" w14:textId="198F9365"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Comité de Resolución de Controversias estará formado, según se disponga en las </w:t>
            </w:r>
            <w:r w:rsidR="00095245" w:rsidRPr="005766D2">
              <w:rPr>
                <w:sz w:val="24"/>
                <w:szCs w:val="20"/>
                <w:lang w:val="es-ES"/>
              </w:rPr>
              <w:t>CPC</w:t>
            </w:r>
            <w:r w:rsidRPr="005766D2">
              <w:rPr>
                <w:sz w:val="24"/>
                <w:szCs w:val="20"/>
                <w:lang w:val="es-ES"/>
              </w:rPr>
              <w:t xml:space="preserve">, por una o tres personas debidamente calificadas (“los miembros”), cada una de las cuales </w:t>
            </w:r>
            <w:r w:rsidR="002872F6" w:rsidRPr="005766D2">
              <w:rPr>
                <w:sz w:val="24"/>
                <w:szCs w:val="20"/>
                <w:lang w:val="es-ES"/>
              </w:rPr>
              <w:t xml:space="preserve">deberá cumplir con los criterios establecidos en la </w:t>
            </w:r>
            <w:proofErr w:type="spellStart"/>
            <w:r w:rsidR="002872F6" w:rsidRPr="005766D2">
              <w:rPr>
                <w:sz w:val="24"/>
                <w:szCs w:val="20"/>
                <w:lang w:val="es-ES"/>
              </w:rPr>
              <w:t>Subcláusula</w:t>
            </w:r>
            <w:proofErr w:type="spellEnd"/>
            <w:r w:rsidR="002872F6" w:rsidRPr="005766D2">
              <w:rPr>
                <w:sz w:val="24"/>
                <w:szCs w:val="20"/>
                <w:lang w:val="es-ES"/>
              </w:rPr>
              <w:t xml:space="preserve"> 3 del Apéndice A - Condiciones Del </w:t>
            </w:r>
            <w:r w:rsidR="001D7401" w:rsidRPr="005766D2">
              <w:rPr>
                <w:sz w:val="24"/>
                <w:szCs w:val="20"/>
                <w:lang w:val="es-ES"/>
              </w:rPr>
              <w:t>Acuerdo</w:t>
            </w:r>
            <w:r w:rsidR="002872F6" w:rsidRPr="005766D2">
              <w:rPr>
                <w:sz w:val="24"/>
                <w:szCs w:val="20"/>
                <w:lang w:val="es-ES"/>
              </w:rPr>
              <w:t xml:space="preserve"> de Resolución de Controversias. </w:t>
            </w:r>
            <w:r w:rsidRPr="005766D2">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las Partes no han designado conjuntamente el Comité de Resolución de Controversias veintiún (21) días antes de la fecha señalada en las </w:t>
            </w:r>
            <w:r w:rsidR="00095245" w:rsidRPr="005766D2">
              <w:rPr>
                <w:sz w:val="24"/>
                <w:szCs w:val="20"/>
                <w:lang w:val="es-ES"/>
              </w:rPr>
              <w:t>CPC</w:t>
            </w:r>
            <w:r w:rsidRPr="005766D2">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Sin embargo, si en las </w:t>
            </w:r>
            <w:r w:rsidR="00095245" w:rsidRPr="005766D2">
              <w:rPr>
                <w:sz w:val="24"/>
                <w:szCs w:val="20"/>
                <w:lang w:val="es-ES"/>
              </w:rPr>
              <w:t>CPC</w:t>
            </w:r>
            <w:r w:rsidRPr="005766D2">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7BC6C98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un miembro rehúsa actuar o no puede actuar por muerte, incapacidad, renuncia o </w:t>
            </w:r>
            <w:r w:rsidR="00DA5B09" w:rsidRPr="005766D2">
              <w:rPr>
                <w:sz w:val="24"/>
                <w:szCs w:val="20"/>
                <w:lang w:val="es-ES"/>
              </w:rPr>
              <w:t>finalización</w:t>
            </w:r>
            <w:r w:rsidRPr="005766D2">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proofErr w:type="spellStart"/>
            <w:r w:rsidR="003E092D" w:rsidRPr="005766D2">
              <w:rPr>
                <w:sz w:val="24"/>
                <w:szCs w:val="20"/>
                <w:lang w:val="es-ES"/>
              </w:rPr>
              <w:t>Subcláusula</w:t>
            </w:r>
            <w:proofErr w:type="spellEnd"/>
            <w:r w:rsidRPr="005766D2">
              <w:rPr>
                <w:sz w:val="24"/>
                <w:szCs w:val="20"/>
                <w:lang w:val="es-ES"/>
              </w:rPr>
              <w:t> 25.3 de las CGC.</w:t>
            </w:r>
          </w:p>
          <w:p w14:paraId="71A6E45E"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43B</w:t>
            </w:r>
            <w:r w:rsidRPr="005766D2">
              <w:rPr>
                <w:lang w:val="es-ES"/>
              </w:rPr>
              <w:t>46.2</w:t>
            </w:r>
            <w:r w:rsidRPr="005766D2">
              <w:rPr>
                <w:lang w:val="es-ES"/>
              </w:rPr>
              <w:tab/>
              <w:t>Desacuerdo sobre la composición del Comité de Resolución de Controversias</w:t>
            </w:r>
          </w:p>
          <w:p w14:paraId="2A93E5DB" w14:textId="190F5CC7"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se da cualquiera de las siguientes condiciones:</w:t>
            </w:r>
          </w:p>
          <w:p w14:paraId="06E5D835" w14:textId="30E220FA"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 xml:space="preserve">las Partes no llegan a un acuerdo respecto del nombramiento del miembro único del Comité de Resolución de Controversias en la fecha que se señala en el primer párrafo de la </w:t>
            </w:r>
            <w:proofErr w:type="spellStart"/>
            <w:r w:rsidR="003E092D" w:rsidRPr="005766D2">
              <w:rPr>
                <w:sz w:val="24"/>
                <w:szCs w:val="20"/>
                <w:lang w:val="es-ES"/>
              </w:rPr>
              <w:t>Subcláusula</w:t>
            </w:r>
            <w:proofErr w:type="spellEnd"/>
            <w:r w:rsidRPr="005766D2">
              <w:rPr>
                <w:sz w:val="24"/>
                <w:szCs w:val="20"/>
                <w:lang w:val="es-ES"/>
              </w:rPr>
              <w:t> 46.1 de las CGC;</w:t>
            </w:r>
          </w:p>
          <w:p w14:paraId="3AA40DF8" w14:textId="77777777"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 xml:space="preserve">alguna de las Partes no ha nombrado en dicha fecha un miembro (para aprobación por la otra Parte) para un Comité </w:t>
            </w:r>
            <w:r w:rsidRPr="005766D2">
              <w:rPr>
                <w:spacing w:val="-2"/>
                <w:sz w:val="24"/>
                <w:szCs w:val="20"/>
                <w:lang w:val="es-ES"/>
              </w:rPr>
              <w:t>de Resolución de Controversias compuesto por tres miembros;</w:t>
            </w:r>
          </w:p>
          <w:p w14:paraId="42B8BD15" w14:textId="77777777"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las Partes no han llegado a un acuerdo en dicha fecha sobre el nombramiento del tercer miembro (para actuar como presidente) del Comité de Resolución de Controversias;</w:t>
            </w:r>
          </w:p>
          <w:p w14:paraId="443AAE3D" w14:textId="6BE5832E"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DA5B09" w:rsidRPr="005766D2">
              <w:rPr>
                <w:sz w:val="24"/>
                <w:szCs w:val="20"/>
                <w:lang w:val="es-ES"/>
              </w:rPr>
              <w:t>finalización</w:t>
            </w:r>
            <w:r w:rsidRPr="005766D2">
              <w:rPr>
                <w:sz w:val="24"/>
                <w:szCs w:val="20"/>
                <w:lang w:val="es-ES"/>
              </w:rPr>
              <w:t xml:space="preserve"> del nombramiento,</w:t>
            </w:r>
          </w:p>
          <w:p w14:paraId="1A3B2B4F" w14:textId="54477B31"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la entidad o funcionario encargado del nombramiento </w:t>
            </w:r>
            <w:r w:rsidRPr="005766D2">
              <w:rPr>
                <w:b/>
                <w:sz w:val="24"/>
                <w:szCs w:val="20"/>
                <w:lang w:val="es-ES"/>
              </w:rPr>
              <w:t xml:space="preserve">que se designe en las </w:t>
            </w:r>
            <w:r w:rsidR="00095245" w:rsidRPr="005766D2">
              <w:rPr>
                <w:b/>
                <w:sz w:val="24"/>
                <w:szCs w:val="20"/>
                <w:lang w:val="es-ES"/>
              </w:rPr>
              <w:t>CPC</w:t>
            </w:r>
            <w:r w:rsidRPr="005766D2">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44B</w:t>
            </w:r>
            <w:r w:rsidRPr="005766D2">
              <w:rPr>
                <w:lang w:val="es-ES"/>
              </w:rPr>
              <w:t>46.3</w:t>
            </w:r>
            <w:r w:rsidRPr="005766D2">
              <w:rPr>
                <w:lang w:val="es-ES"/>
              </w:rPr>
              <w:tab/>
              <w:t>Obtención de la decisión del Comité de Resolución de Controversias</w:t>
            </w:r>
          </w:p>
          <w:p w14:paraId="77CC658E" w14:textId="70618F3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w:t>
            </w:r>
            <w:proofErr w:type="gramStart"/>
            <w:r w:rsidRPr="005766D2">
              <w:rPr>
                <w:sz w:val="24"/>
                <w:szCs w:val="20"/>
                <w:lang w:val="es-ES"/>
              </w:rPr>
              <w:t>de acuerdo a</w:t>
            </w:r>
            <w:proofErr w:type="gramEnd"/>
            <w:r w:rsidRPr="005766D2">
              <w:rPr>
                <w:sz w:val="24"/>
                <w:szCs w:val="20"/>
                <w:lang w:val="es-ES"/>
              </w:rPr>
              <w:t xml:space="preserve">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proofErr w:type="spellStart"/>
            <w:r w:rsidR="003E092D" w:rsidRPr="005766D2">
              <w:rPr>
                <w:sz w:val="24"/>
                <w:szCs w:val="20"/>
                <w:lang w:val="es-ES"/>
              </w:rPr>
              <w:t>Subcláusula</w:t>
            </w:r>
            <w:r w:rsidRPr="005766D2">
              <w:rPr>
                <w:sz w:val="24"/>
                <w:szCs w:val="20"/>
                <w:lang w:val="es-ES"/>
              </w:rPr>
              <w:t>s</w:t>
            </w:r>
            <w:proofErr w:type="spellEnd"/>
            <w:r w:rsidRPr="005766D2">
              <w:rPr>
                <w:sz w:val="24"/>
                <w:szCs w:val="20"/>
                <w:lang w:val="es-ES"/>
              </w:rPr>
              <w:t xml:space="preserve"> 46.6 y 46.7 de las CGC, ninguna de las Partes tendrá derecho a iniciar un proceso de arbitraje de una controversia si no se ha cursado una notificación de inconformidad </w:t>
            </w:r>
            <w:proofErr w:type="gramStart"/>
            <w:r w:rsidRPr="005766D2">
              <w:rPr>
                <w:sz w:val="24"/>
                <w:szCs w:val="20"/>
                <w:lang w:val="es-ES"/>
              </w:rPr>
              <w:t>de acuerdo a</w:t>
            </w:r>
            <w:proofErr w:type="gramEnd"/>
            <w:r w:rsidRPr="005766D2">
              <w:rPr>
                <w:sz w:val="24"/>
                <w:szCs w:val="20"/>
                <w:lang w:val="es-ES"/>
              </w:rPr>
              <w:t> esta cláusula.</w:t>
            </w:r>
          </w:p>
          <w:p w14:paraId="3D61C25B" w14:textId="3A507D6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45B</w:t>
            </w:r>
            <w:r w:rsidRPr="005766D2">
              <w:rPr>
                <w:lang w:val="es-ES"/>
              </w:rPr>
              <w:t>46.4</w:t>
            </w:r>
            <w:r w:rsidRPr="005766D2">
              <w:rPr>
                <w:lang w:val="es-ES"/>
              </w:rPr>
              <w:tab/>
              <w:t xml:space="preserve">Arreglo amistoso </w:t>
            </w:r>
          </w:p>
          <w:p w14:paraId="7C8DFA1B" w14:textId="3CE6BF9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Cuando se haya cursado una notificación de inconformidad conforme a la </w:t>
            </w:r>
            <w:proofErr w:type="spellStart"/>
            <w:r w:rsidR="003E092D" w:rsidRPr="005766D2">
              <w:rPr>
                <w:sz w:val="24"/>
                <w:szCs w:val="20"/>
                <w:lang w:val="es-ES"/>
              </w:rPr>
              <w:t>Subcláusula</w:t>
            </w:r>
            <w:proofErr w:type="spellEnd"/>
            <w:r w:rsidRPr="005766D2">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46B</w:t>
            </w:r>
            <w:r w:rsidRPr="005766D2">
              <w:rPr>
                <w:lang w:val="es-ES"/>
              </w:rPr>
              <w:t>46.5</w:t>
            </w:r>
            <w:r w:rsidRPr="005766D2">
              <w:rPr>
                <w:lang w:val="es-ES"/>
              </w:rPr>
              <w:tab/>
              <w:t>Arbitraje</w:t>
            </w:r>
          </w:p>
          <w:p w14:paraId="192F0091" w14:textId="2ADA60C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Salvo </w:t>
            </w:r>
            <w:r w:rsidRPr="005766D2">
              <w:rPr>
                <w:b/>
                <w:sz w:val="24"/>
                <w:szCs w:val="20"/>
                <w:lang w:val="es-ES"/>
              </w:rPr>
              <w:t xml:space="preserve">indicación contraria estipulada en las </w:t>
            </w:r>
            <w:r w:rsidR="00095245" w:rsidRPr="005766D2">
              <w:rPr>
                <w:b/>
                <w:sz w:val="24"/>
                <w:szCs w:val="20"/>
                <w:lang w:val="es-ES"/>
              </w:rPr>
              <w:t>CPC</w:t>
            </w:r>
            <w:r w:rsidRPr="005766D2">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5766D2" w:rsidRDefault="00E63B2F" w:rsidP="005A23DB">
            <w:pPr>
              <w:pStyle w:val="ClauseSubList"/>
              <w:tabs>
                <w:tab w:val="clear" w:pos="3987"/>
              </w:tabs>
              <w:spacing w:after="200"/>
              <w:ind w:left="607" w:firstLine="0"/>
              <w:jc w:val="both"/>
              <w:rPr>
                <w:lang w:val="es-ES"/>
              </w:rPr>
            </w:pPr>
            <w:r w:rsidRPr="005766D2">
              <w:rPr>
                <w:sz w:val="24"/>
                <w:szCs w:val="20"/>
                <w:lang w:val="es-ES"/>
              </w:rPr>
              <w:t>(a)</w:t>
            </w:r>
            <w:r w:rsidRPr="005766D2">
              <w:rPr>
                <w:sz w:val="24"/>
                <w:szCs w:val="20"/>
                <w:lang w:val="es-ES"/>
              </w:rPr>
              <w:tab/>
              <w:t xml:space="preserve">Para contratos con contratistas extranjeros: </w:t>
            </w:r>
            <w:r w:rsidR="00744496" w:rsidRPr="005766D2">
              <w:rPr>
                <w:sz w:val="24"/>
                <w:szCs w:val="24"/>
                <w:lang w:val="es-ES"/>
              </w:rPr>
              <w:t xml:space="preserve">a menos que se especifique otra cosa en las </w:t>
            </w:r>
            <w:r w:rsidR="00095245" w:rsidRPr="005766D2">
              <w:rPr>
                <w:sz w:val="24"/>
                <w:szCs w:val="24"/>
                <w:lang w:val="es-ES"/>
              </w:rPr>
              <w:t>CPC</w:t>
            </w:r>
            <w:r w:rsidR="00744496" w:rsidRPr="005766D2">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5766D2">
              <w:rPr>
                <w:sz w:val="24"/>
                <w:szCs w:val="24"/>
                <w:lang w:val="es-ES"/>
              </w:rPr>
              <w:t>CPC</w:t>
            </w:r>
            <w:r w:rsidR="00744496" w:rsidRPr="005766D2">
              <w:rPr>
                <w:sz w:val="24"/>
                <w:szCs w:val="24"/>
                <w:lang w:val="es-ES"/>
              </w:rPr>
              <w:t xml:space="preserve">; y el arbitraje se llevará a cabo en el lenguaje establecido en las </w:t>
            </w:r>
            <w:r w:rsidR="00095245" w:rsidRPr="005766D2">
              <w:rPr>
                <w:sz w:val="24"/>
                <w:szCs w:val="24"/>
                <w:lang w:val="es-ES"/>
              </w:rPr>
              <w:t>CPC</w:t>
            </w:r>
            <w:r w:rsidR="00744496" w:rsidRPr="005766D2">
              <w:rPr>
                <w:sz w:val="24"/>
                <w:szCs w:val="24"/>
                <w:lang w:val="es-ES"/>
              </w:rPr>
              <w:t>;</w:t>
            </w:r>
            <w:r w:rsidR="005A23DB" w:rsidRPr="005766D2">
              <w:rPr>
                <w:lang w:val="es-ES"/>
              </w:rPr>
              <w:t xml:space="preserve"> y</w:t>
            </w:r>
          </w:p>
          <w:p w14:paraId="5D0326DD" w14:textId="77777777"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(b)</w:t>
            </w:r>
            <w:r w:rsidRPr="005766D2">
              <w:rPr>
                <w:sz w:val="24"/>
                <w:szCs w:val="20"/>
                <w:lang w:val="es-ES"/>
              </w:rPr>
              <w:tab/>
              <w:t xml:space="preserve">Para contratos con contratistas nacionales, los procedimientos </w:t>
            </w:r>
            <w:r w:rsidRPr="005766D2">
              <w:rPr>
                <w:spacing w:val="-2"/>
                <w:sz w:val="24"/>
                <w:szCs w:val="20"/>
                <w:lang w:val="es-ES"/>
              </w:rPr>
              <w:t>de arbitraje se conformarán a las leyes del País del Contratante.</w:t>
            </w:r>
          </w:p>
          <w:p w14:paraId="5CF6D8A1" w14:textId="7B52A4D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4621EBE6"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arbitraje podrá iniciarse antes o después de la </w:t>
            </w:r>
            <w:r w:rsidR="00DA5B09" w:rsidRPr="005766D2">
              <w:rPr>
                <w:sz w:val="24"/>
                <w:szCs w:val="20"/>
                <w:lang w:val="es-ES"/>
              </w:rPr>
              <w:t>finalización</w:t>
            </w:r>
            <w:r w:rsidRPr="005766D2">
              <w:rPr>
                <w:sz w:val="24"/>
                <w:szCs w:val="20"/>
                <w:lang w:val="es-ES"/>
              </w:rPr>
              <w:t xml:space="preserve"> de </w:t>
            </w:r>
            <w:r w:rsidR="00744496" w:rsidRPr="005766D2">
              <w:rPr>
                <w:sz w:val="24"/>
                <w:szCs w:val="20"/>
                <w:lang w:val="es-ES"/>
              </w:rPr>
              <w:t>las Instalaciones</w:t>
            </w:r>
            <w:r w:rsidRPr="005766D2">
              <w:rPr>
                <w:sz w:val="24"/>
                <w:szCs w:val="20"/>
                <w:lang w:val="es-ES"/>
              </w:rPr>
              <w:t xml:space="preserve">. Las obligaciones de las Partes, del Gerente de Proyecto y del Comité de Resolución de Controversias no se verán alteradas </w:t>
            </w:r>
            <w:proofErr w:type="gramStart"/>
            <w:r w:rsidRPr="005766D2">
              <w:rPr>
                <w:sz w:val="24"/>
                <w:szCs w:val="20"/>
                <w:lang w:val="es-ES"/>
              </w:rPr>
              <w:t>en razón de</w:t>
            </w:r>
            <w:proofErr w:type="gramEnd"/>
            <w:r w:rsidRPr="005766D2">
              <w:rPr>
                <w:sz w:val="24"/>
                <w:szCs w:val="20"/>
                <w:lang w:val="es-ES"/>
              </w:rPr>
              <w:t xml:space="preserve"> cualquier proceso de arbitraje que se esté llevando a cabo durante la ejecución </w:t>
            </w:r>
            <w:r w:rsidR="00744496" w:rsidRPr="005766D2">
              <w:rPr>
                <w:sz w:val="24"/>
                <w:szCs w:val="20"/>
                <w:lang w:val="es-ES"/>
              </w:rPr>
              <w:t>de las Instalaciones</w:t>
            </w:r>
            <w:r w:rsidRPr="005766D2">
              <w:rPr>
                <w:sz w:val="24"/>
                <w:szCs w:val="20"/>
                <w:lang w:val="es-ES"/>
              </w:rPr>
              <w:t>.</w:t>
            </w:r>
          </w:p>
          <w:p w14:paraId="6CC97C4E"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47B</w:t>
            </w:r>
            <w:r w:rsidRPr="005766D2">
              <w:rPr>
                <w:lang w:val="es-ES"/>
              </w:rPr>
              <w:t>46.6</w:t>
            </w:r>
            <w:r w:rsidRPr="005766D2">
              <w:rPr>
                <w:lang w:val="es-ES"/>
              </w:rPr>
              <w:tab/>
              <w:t>Incumplimiento de una decisión del Comité de Resolución de Controversias</w:t>
            </w:r>
          </w:p>
          <w:p w14:paraId="08B2BAF8" w14:textId="7199C4FB"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proofErr w:type="spellStart"/>
            <w:r w:rsidR="003E092D" w:rsidRPr="005766D2">
              <w:rPr>
                <w:sz w:val="24"/>
                <w:szCs w:val="20"/>
                <w:lang w:val="es-ES"/>
              </w:rPr>
              <w:t>Subcláusula</w:t>
            </w:r>
            <w:proofErr w:type="spellEnd"/>
            <w:r w:rsidRPr="005766D2">
              <w:rPr>
                <w:sz w:val="24"/>
                <w:szCs w:val="20"/>
                <w:lang w:val="es-ES"/>
              </w:rPr>
              <w:t xml:space="preserve"> 46.5 de las CGC. Las </w:t>
            </w:r>
            <w:proofErr w:type="spellStart"/>
            <w:r w:rsidR="003E092D" w:rsidRPr="005766D2">
              <w:rPr>
                <w:sz w:val="24"/>
                <w:szCs w:val="20"/>
                <w:lang w:val="es-ES"/>
              </w:rPr>
              <w:t>Sub</w:t>
            </w:r>
            <w:r w:rsidRPr="005766D2">
              <w:rPr>
                <w:sz w:val="24"/>
                <w:szCs w:val="20"/>
                <w:lang w:val="es-ES"/>
              </w:rPr>
              <w:t>cláusulas</w:t>
            </w:r>
            <w:proofErr w:type="spellEnd"/>
            <w:r w:rsidRPr="005766D2">
              <w:rPr>
                <w:sz w:val="24"/>
                <w:szCs w:val="20"/>
                <w:lang w:val="es-ES"/>
              </w:rPr>
              <w:t xml:space="preserve"> 46.3 y 46.4 </w:t>
            </w:r>
            <w:r w:rsidR="003E092D" w:rsidRPr="005766D2">
              <w:rPr>
                <w:sz w:val="24"/>
                <w:szCs w:val="20"/>
                <w:lang w:val="es-ES"/>
              </w:rPr>
              <w:t xml:space="preserve">de las CGC </w:t>
            </w:r>
            <w:r w:rsidRPr="005766D2">
              <w:rPr>
                <w:sz w:val="24"/>
                <w:szCs w:val="20"/>
                <w:lang w:val="es-ES"/>
              </w:rPr>
              <w:t>no se aplicarán en este caso.</w:t>
            </w:r>
          </w:p>
          <w:p w14:paraId="4BBB6EA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48B</w:t>
            </w:r>
            <w:r w:rsidRPr="005766D2">
              <w:rPr>
                <w:lang w:val="es-ES"/>
              </w:rPr>
              <w:t>46.7</w:t>
            </w:r>
            <w:r w:rsidRPr="005766D2">
              <w:rPr>
                <w:lang w:val="es-ES"/>
              </w:rPr>
              <w:tab/>
              <w:t>Vencimiento del nombramiento del Comité de Resolución de Controversias</w:t>
            </w:r>
          </w:p>
          <w:p w14:paraId="70918743" w14:textId="3326BFA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surge una controversia entre las Partes en relación con el cumplimento del Contrato, y no se dispone de un Comité de Resolución de Controversias, ya sea porque ha vencido el nombramiento </w:t>
            </w:r>
            <w:proofErr w:type="gramStart"/>
            <w:r w:rsidRPr="005766D2">
              <w:rPr>
                <w:sz w:val="24"/>
                <w:szCs w:val="20"/>
                <w:lang w:val="es-ES"/>
              </w:rPr>
              <w:t>del mismo</w:t>
            </w:r>
            <w:proofErr w:type="gramEnd"/>
            <w:r w:rsidRPr="005766D2">
              <w:rPr>
                <w:sz w:val="24"/>
                <w:szCs w:val="20"/>
                <w:lang w:val="es-ES"/>
              </w:rPr>
              <w:t xml:space="preserve"> o por otra razón,</w:t>
            </w:r>
          </w:p>
          <w:p w14:paraId="19FEF9D2" w14:textId="53B2D194" w:rsidR="00E63B2F" w:rsidRPr="005766D2" w:rsidRDefault="00E63B2F" w:rsidP="00852F4A">
            <w:pPr>
              <w:pStyle w:val="ClauseSubList"/>
              <w:tabs>
                <w:tab w:val="clear" w:pos="3987"/>
                <w:tab w:val="left" w:pos="1310"/>
              </w:tabs>
              <w:spacing w:after="200"/>
              <w:ind w:left="1169" w:hanging="562"/>
              <w:jc w:val="both"/>
              <w:rPr>
                <w:sz w:val="24"/>
                <w:szCs w:val="20"/>
                <w:lang w:val="es-ES"/>
              </w:rPr>
            </w:pPr>
            <w:r w:rsidRPr="005766D2">
              <w:rPr>
                <w:sz w:val="24"/>
                <w:szCs w:val="20"/>
                <w:lang w:val="es-ES"/>
              </w:rPr>
              <w:t xml:space="preserve">(a) </w:t>
            </w:r>
            <w:r w:rsidRPr="005766D2">
              <w:rPr>
                <w:sz w:val="24"/>
                <w:szCs w:val="20"/>
                <w:lang w:val="es-ES"/>
              </w:rPr>
              <w:tab/>
              <w:t xml:space="preserve">no se aplicarán las </w:t>
            </w:r>
            <w:proofErr w:type="spellStart"/>
            <w:r w:rsidR="003E092D" w:rsidRPr="005766D2">
              <w:rPr>
                <w:sz w:val="24"/>
                <w:szCs w:val="20"/>
                <w:lang w:val="es-ES"/>
              </w:rPr>
              <w:t>Subcláusula</w:t>
            </w:r>
            <w:r w:rsidRPr="005766D2">
              <w:rPr>
                <w:sz w:val="24"/>
                <w:szCs w:val="20"/>
                <w:lang w:val="es-ES"/>
              </w:rPr>
              <w:t>s</w:t>
            </w:r>
            <w:proofErr w:type="spellEnd"/>
            <w:r w:rsidRPr="005766D2">
              <w:rPr>
                <w:sz w:val="24"/>
                <w:szCs w:val="20"/>
                <w:lang w:val="es-ES"/>
              </w:rPr>
              <w:t xml:space="preserve"> 46.3 y 46.4 de las CGC, y</w:t>
            </w:r>
          </w:p>
          <w:p w14:paraId="622ABB96" w14:textId="56949938" w:rsidR="00E63B2F" w:rsidRPr="005766D2" w:rsidRDefault="00E63B2F" w:rsidP="00852F4A">
            <w:pPr>
              <w:tabs>
                <w:tab w:val="left" w:pos="1310"/>
              </w:tabs>
              <w:spacing w:after="200"/>
              <w:ind w:left="1169" w:right="-72" w:hanging="562"/>
              <w:rPr>
                <w:lang w:val="es-ES"/>
              </w:rPr>
            </w:pPr>
            <w:r w:rsidRPr="005766D2">
              <w:rPr>
                <w:lang w:val="es-ES"/>
              </w:rPr>
              <w:t xml:space="preserve">(b) </w:t>
            </w:r>
            <w:r w:rsidRPr="005766D2">
              <w:rPr>
                <w:lang w:val="es-ES"/>
              </w:rPr>
              <w:tab/>
              <w:t xml:space="preserve">la controversia podrá someterse directamente a arbitraje conforme a la </w:t>
            </w:r>
            <w:proofErr w:type="spellStart"/>
            <w:r w:rsidR="003E092D" w:rsidRPr="005766D2">
              <w:rPr>
                <w:lang w:val="es-ES"/>
              </w:rPr>
              <w:t>Subcláusula</w:t>
            </w:r>
            <w:proofErr w:type="spellEnd"/>
            <w:r w:rsidRPr="005766D2">
              <w:rPr>
                <w:lang w:val="es-ES"/>
              </w:rPr>
              <w:t> 46.5 de las CGC.</w:t>
            </w:r>
          </w:p>
        </w:tc>
      </w:tr>
      <w:tr w:rsidR="00D57273" w:rsidRPr="00710B44" w14:paraId="62973361" w14:textId="77777777" w:rsidTr="00E63B2F">
        <w:tc>
          <w:tcPr>
            <w:tcW w:w="2548" w:type="dxa"/>
          </w:tcPr>
          <w:p w14:paraId="64C2ACC3" w14:textId="4A39AA07" w:rsidR="00D57273" w:rsidRPr="005766D2" w:rsidRDefault="00D57273" w:rsidP="00D57273">
            <w:pPr>
              <w:pStyle w:val="tabla7sub"/>
            </w:pPr>
            <w:bookmarkStart w:id="1074" w:name="_Toc121994353"/>
            <w:bookmarkStart w:id="1075" w:name="_Toc135932790"/>
            <w:r w:rsidRPr="00C04323">
              <w:t>4</w:t>
            </w:r>
            <w:r>
              <w:t>7</w:t>
            </w:r>
            <w:r w:rsidRPr="00C04323">
              <w:t xml:space="preserve">. </w:t>
            </w:r>
            <w:r w:rsidRPr="00C04323">
              <w:tab/>
            </w:r>
            <w:r>
              <w:t>Seguridad Cibernética</w:t>
            </w:r>
            <w:bookmarkEnd w:id="1074"/>
            <w:bookmarkEnd w:id="1075"/>
          </w:p>
        </w:tc>
        <w:tc>
          <w:tcPr>
            <w:tcW w:w="6831" w:type="dxa"/>
          </w:tcPr>
          <w:p w14:paraId="1B6A9307" w14:textId="1912EC4C" w:rsidR="00D57273" w:rsidRPr="005766D2" w:rsidRDefault="00ED7838" w:rsidP="00D57273">
            <w:pPr>
              <w:pStyle w:val="Heading3"/>
              <w:tabs>
                <w:tab w:val="clear" w:pos="864"/>
              </w:tabs>
              <w:autoSpaceDE w:val="0"/>
              <w:ind w:left="607" w:hanging="607"/>
              <w:rPr>
                <w:rFonts w:ascii="ZWAdobeF" w:hAnsi="ZWAdobeF" w:cs="ZWAdobeF"/>
                <w:sz w:val="2"/>
                <w:szCs w:val="2"/>
                <w:lang w:val="es-ES"/>
              </w:rPr>
            </w:pPr>
            <w:r>
              <w:rPr>
                <w:lang w:val="es-ES"/>
              </w:rPr>
              <w:t xml:space="preserve">          </w:t>
            </w:r>
            <w:r w:rsidR="00D57273" w:rsidRPr="007760CE">
              <w:rPr>
                <w:lang w:val="es-ES"/>
              </w:rPr>
              <w:t xml:space="preserve">De conformidad con las </w:t>
            </w:r>
            <w:r w:rsidR="00D57273">
              <w:rPr>
                <w:lang w:val="es-ES"/>
              </w:rPr>
              <w:t>CPC</w:t>
            </w:r>
            <w:r w:rsidR="00D57273" w:rsidRPr="007760CE">
              <w:rPr>
                <w:lang w:val="es-ES"/>
              </w:rPr>
              <w:t xml:space="preserve">, el </w:t>
            </w:r>
            <w:r w:rsidR="00D57273">
              <w:rPr>
                <w:lang w:val="es-ES"/>
              </w:rPr>
              <w:t>Contratista</w:t>
            </w:r>
            <w:r w:rsidR="00D57273" w:rsidRPr="007760CE">
              <w:rPr>
                <w:lang w:val="es-ES"/>
              </w:rPr>
              <w:t>, incluidos sus Subcontratistas/proveedores/fabricantes, tomarán todas las medidas técnicas y organi</w:t>
            </w:r>
            <w:r w:rsidR="00D57273">
              <w:rPr>
                <w:lang w:val="es-ES"/>
              </w:rPr>
              <w:t>zacionales</w:t>
            </w:r>
            <w:r w:rsidR="00D57273" w:rsidRPr="007760CE">
              <w:rPr>
                <w:lang w:val="es-ES"/>
              </w:rPr>
              <w:t xml:space="preserve"> necesarias para proteger los sistemas de tecnología de la información y los datos utilizados en relación con el Contrato. Sin </w:t>
            </w:r>
            <w:r w:rsidR="00D57273">
              <w:rPr>
                <w:lang w:val="es-ES"/>
              </w:rPr>
              <w:t xml:space="preserve">perjuicio de </w:t>
            </w:r>
            <w:r w:rsidR="00D57273" w:rsidRPr="007760CE">
              <w:rPr>
                <w:lang w:val="es-ES"/>
              </w:rPr>
              <w:t>lo anterior,</w:t>
            </w:r>
            <w:r w:rsidR="001D0809">
              <w:rPr>
                <w:lang w:val="es-ES"/>
              </w:rPr>
              <w:t xml:space="preserve"> </w:t>
            </w:r>
            <w:r w:rsidR="00D57273" w:rsidRPr="007760CE">
              <w:rPr>
                <w:lang w:val="es-ES"/>
              </w:rPr>
              <w:t xml:space="preserve">el </w:t>
            </w:r>
            <w:r w:rsidR="00D57273">
              <w:rPr>
                <w:lang w:val="es-ES"/>
              </w:rPr>
              <w:t>Contratista</w:t>
            </w:r>
            <w:r w:rsidR="00D57273" w:rsidRPr="007760CE">
              <w:rPr>
                <w:lang w:val="es-ES"/>
              </w:rPr>
              <w:t xml:space="preserve"> incluidos sus Subcontratistas</w:t>
            </w:r>
            <w:r w:rsidR="00D57273">
              <w:rPr>
                <w:lang w:val="es-ES"/>
              </w:rPr>
              <w:t xml:space="preserve"> </w:t>
            </w:r>
            <w:r w:rsidR="00D57273" w:rsidRPr="007760CE">
              <w:rPr>
                <w:lang w:val="es-ES"/>
              </w:rPr>
              <w:t>/</w:t>
            </w:r>
            <w:r w:rsidR="00D57273">
              <w:rPr>
                <w:lang w:val="es-ES"/>
              </w:rPr>
              <w:t xml:space="preserve"> </w:t>
            </w:r>
            <w:r w:rsidR="00D57273" w:rsidRPr="007760CE">
              <w:rPr>
                <w:lang w:val="es-ES"/>
              </w:rPr>
              <w:t>proveedores</w:t>
            </w:r>
            <w:r w:rsidR="00D57273">
              <w:rPr>
                <w:lang w:val="es-ES"/>
              </w:rPr>
              <w:t xml:space="preserve"> </w:t>
            </w:r>
            <w:r w:rsidR="00D57273" w:rsidRPr="007760CE">
              <w:rPr>
                <w:lang w:val="es-ES"/>
              </w:rPr>
              <w:t>/</w:t>
            </w:r>
            <w:r w:rsidR="00D57273">
              <w:rPr>
                <w:lang w:val="es-ES"/>
              </w:rPr>
              <w:t xml:space="preserve"> </w:t>
            </w:r>
            <w:r w:rsidR="00D57273" w:rsidRPr="007760CE">
              <w:rPr>
                <w:lang w:val="es-ES"/>
              </w:rPr>
              <w:t>fabricantes, hará</w:t>
            </w:r>
            <w:r>
              <w:rPr>
                <w:lang w:val="es-ES"/>
              </w:rPr>
              <w:t>n</w:t>
            </w:r>
            <w:r w:rsidR="00D57273" w:rsidRPr="007760CE">
              <w:rPr>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w:t>
            </w:r>
            <w:r w:rsidR="00D57273">
              <w:rPr>
                <w:lang w:val="es-ES"/>
              </w:rPr>
              <w:t xml:space="preserve"> </w:t>
            </w:r>
            <w:r w:rsidR="00D57273" w:rsidRPr="007760CE">
              <w:rPr>
                <w:lang w:val="es-ES"/>
              </w:rPr>
              <w:t>/</w:t>
            </w:r>
            <w:r w:rsidR="00D57273">
              <w:rPr>
                <w:lang w:val="es-ES"/>
              </w:rPr>
              <w:t xml:space="preserve"> </w:t>
            </w:r>
            <w:r w:rsidR="00D57273" w:rsidRPr="007760CE">
              <w:rPr>
                <w:lang w:val="es-ES"/>
              </w:rPr>
              <w:t>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2872F6" w:rsidRPr="00710B44" w14:paraId="70604C0D" w14:textId="77777777" w:rsidTr="00E63B2F">
        <w:tc>
          <w:tcPr>
            <w:tcW w:w="2548" w:type="dxa"/>
          </w:tcPr>
          <w:p w14:paraId="1B137E84" w14:textId="77777777" w:rsidR="002872F6" w:rsidRPr="005766D2" w:rsidRDefault="002872F6" w:rsidP="00E63B2F">
            <w:pPr>
              <w:pStyle w:val="tabla7sub"/>
            </w:pPr>
          </w:p>
        </w:tc>
        <w:tc>
          <w:tcPr>
            <w:tcW w:w="6831" w:type="dxa"/>
          </w:tcPr>
          <w:p w14:paraId="55E9409B" w14:textId="77777777" w:rsidR="002872F6" w:rsidRPr="005766D2"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5766D2" w:rsidRDefault="00330309" w:rsidP="00330309">
      <w:pPr>
        <w:rPr>
          <w:lang w:val="es-ES"/>
        </w:rPr>
      </w:pPr>
    </w:p>
    <w:p w14:paraId="4206F06A" w14:textId="6C45E609" w:rsidR="001C42B1" w:rsidRPr="005766D2" w:rsidRDefault="001C42B1" w:rsidP="00330309">
      <w:pPr>
        <w:rPr>
          <w:lang w:val="es-ES"/>
        </w:rPr>
      </w:pPr>
    </w:p>
    <w:p w14:paraId="5096CD79" w14:textId="77777777" w:rsidR="001C42B1" w:rsidRPr="005766D2" w:rsidRDefault="001C42B1" w:rsidP="00330309">
      <w:pPr>
        <w:rPr>
          <w:lang w:val="es-ES"/>
        </w:rPr>
      </w:pPr>
    </w:p>
    <w:p w14:paraId="47E998D2" w14:textId="77777777" w:rsidR="00051AE4" w:rsidRPr="005766D2" w:rsidRDefault="00051AE4">
      <w:pPr>
        <w:rPr>
          <w:b/>
          <w:sz w:val="36"/>
          <w:szCs w:val="36"/>
          <w:lang w:val="es-ES"/>
        </w:rPr>
      </w:pPr>
      <w:r w:rsidRPr="005766D2">
        <w:rPr>
          <w:b/>
          <w:sz w:val="36"/>
          <w:szCs w:val="36"/>
          <w:lang w:val="es-ES"/>
        </w:rPr>
        <w:br w:type="page"/>
      </w:r>
    </w:p>
    <w:p w14:paraId="792E9B01" w14:textId="15DC8511" w:rsidR="00330309" w:rsidRPr="005766D2" w:rsidRDefault="00330309" w:rsidP="00330309">
      <w:pPr>
        <w:jc w:val="center"/>
        <w:rPr>
          <w:b/>
          <w:sz w:val="36"/>
          <w:szCs w:val="36"/>
          <w:lang w:val="es-ES"/>
        </w:rPr>
      </w:pPr>
      <w:r w:rsidRPr="005766D2">
        <w:rPr>
          <w:b/>
          <w:sz w:val="36"/>
          <w:szCs w:val="36"/>
          <w:lang w:val="es-ES"/>
        </w:rPr>
        <w:t>APÉNDICE</w:t>
      </w:r>
      <w:r w:rsidR="00692EFA" w:rsidRPr="005766D2">
        <w:rPr>
          <w:b/>
          <w:sz w:val="36"/>
          <w:szCs w:val="36"/>
          <w:lang w:val="es-ES"/>
        </w:rPr>
        <w:t xml:space="preserve"> A</w:t>
      </w:r>
    </w:p>
    <w:p w14:paraId="0BFD6A41" w14:textId="3897C242" w:rsidR="00330309" w:rsidRPr="005766D2" w:rsidRDefault="00330309" w:rsidP="00330309">
      <w:pPr>
        <w:spacing w:before="120" w:after="240"/>
        <w:jc w:val="center"/>
        <w:rPr>
          <w:b/>
          <w:sz w:val="32"/>
          <w:szCs w:val="32"/>
          <w:lang w:val="es-ES"/>
        </w:rPr>
      </w:pPr>
      <w:r w:rsidRPr="005766D2">
        <w:rPr>
          <w:b/>
          <w:sz w:val="32"/>
          <w:szCs w:val="32"/>
          <w:lang w:val="es-ES"/>
        </w:rPr>
        <w:t xml:space="preserve">Condiciones Generales del </w:t>
      </w:r>
      <w:r w:rsidR="00C246FB" w:rsidRPr="005766D2">
        <w:rPr>
          <w:b/>
          <w:sz w:val="32"/>
          <w:szCs w:val="32"/>
          <w:lang w:val="es-ES"/>
        </w:rPr>
        <w:t xml:space="preserve">Acuerdo </w:t>
      </w:r>
      <w:r w:rsidRPr="005766D2">
        <w:rPr>
          <w:b/>
          <w:sz w:val="32"/>
          <w:szCs w:val="32"/>
          <w:lang w:val="es-ES"/>
        </w:rPr>
        <w:t>del Comité de Resolución de</w:t>
      </w:r>
      <w:r w:rsidR="001C42B1" w:rsidRPr="005766D2">
        <w:rPr>
          <w:b/>
          <w:sz w:val="32"/>
          <w:szCs w:val="32"/>
          <w:lang w:val="es-ES"/>
        </w:rPr>
        <w:t> </w:t>
      </w:r>
      <w:r w:rsidRPr="005766D2">
        <w:rPr>
          <w:b/>
          <w:sz w:val="32"/>
          <w:szCs w:val="32"/>
          <w:lang w:val="es-ES"/>
        </w:rPr>
        <w:t>Controversias</w:t>
      </w:r>
    </w:p>
    <w:p w14:paraId="13E200E1" w14:textId="77777777" w:rsidR="00330309" w:rsidRPr="005766D2" w:rsidRDefault="00330309" w:rsidP="00330309">
      <w:pPr>
        <w:spacing w:after="200"/>
        <w:ind w:left="576" w:hanging="576"/>
        <w:rPr>
          <w:lang w:val="es-ES"/>
        </w:rPr>
      </w:pPr>
      <w:r w:rsidRPr="005766D2">
        <w:rPr>
          <w:lang w:val="es-ES"/>
        </w:rPr>
        <w:t>1.</w:t>
      </w:r>
      <w:r w:rsidRPr="005766D2">
        <w:rPr>
          <w:lang w:val="es-ES"/>
        </w:rPr>
        <w:tab/>
        <w:t>Definiciones</w:t>
      </w:r>
    </w:p>
    <w:p w14:paraId="6048733B" w14:textId="31043E69" w:rsidR="00330309" w:rsidRPr="005766D2" w:rsidRDefault="00330309" w:rsidP="00330309">
      <w:pPr>
        <w:spacing w:after="200"/>
        <w:rPr>
          <w:lang w:val="es-ES"/>
        </w:rPr>
      </w:pPr>
      <w:r w:rsidRPr="005766D2">
        <w:rPr>
          <w:lang w:val="es-ES"/>
        </w:rPr>
        <w:t xml:space="preserve">Cada </w:t>
      </w:r>
      <w:r w:rsidR="00626700" w:rsidRPr="005766D2">
        <w:rPr>
          <w:lang w:val="es-ES"/>
        </w:rPr>
        <w:t>“</w:t>
      </w:r>
      <w:r w:rsidR="00C246FB" w:rsidRPr="005766D2">
        <w:rPr>
          <w:lang w:val="es-ES"/>
        </w:rPr>
        <w:t xml:space="preserve">Acuerdo </w:t>
      </w:r>
      <w:r w:rsidRPr="005766D2">
        <w:rPr>
          <w:lang w:val="es-ES"/>
        </w:rPr>
        <w:t>del Comité de Resolución de Controversias</w:t>
      </w:r>
      <w:r w:rsidR="00626700" w:rsidRPr="005766D2">
        <w:rPr>
          <w:lang w:val="es-ES"/>
        </w:rPr>
        <w:t>”</w:t>
      </w:r>
      <w:r w:rsidRPr="005766D2">
        <w:rPr>
          <w:lang w:val="es-ES"/>
        </w:rPr>
        <w:t xml:space="preserve"> es un acuerdo tripartito celebrado por y entre:</w:t>
      </w:r>
    </w:p>
    <w:p w14:paraId="567980D0" w14:textId="2FA22726"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Contratante</w:t>
      </w:r>
      <w:r w:rsidR="00626700" w:rsidRPr="005766D2">
        <w:rPr>
          <w:lang w:val="es-ES"/>
        </w:rPr>
        <w:t>”</w:t>
      </w:r>
      <w:r w:rsidRPr="005766D2">
        <w:rPr>
          <w:lang w:val="es-ES"/>
        </w:rPr>
        <w:t>;</w:t>
      </w:r>
    </w:p>
    <w:p w14:paraId="0E4F985D" w14:textId="31F524A4"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Contratista</w:t>
      </w:r>
      <w:r w:rsidR="00626700" w:rsidRPr="005766D2">
        <w:rPr>
          <w:lang w:val="es-ES"/>
        </w:rPr>
        <w:t>”</w:t>
      </w:r>
      <w:r w:rsidRPr="005766D2">
        <w:rPr>
          <w:lang w:val="es-ES"/>
        </w:rPr>
        <w:t>; y</w:t>
      </w:r>
    </w:p>
    <w:p w14:paraId="1E94D15F" w14:textId="0ADB1338"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Miembro</w:t>
      </w:r>
      <w:r w:rsidR="00626700" w:rsidRPr="005766D2">
        <w:rPr>
          <w:lang w:val="es-ES"/>
        </w:rPr>
        <w:t>”</w:t>
      </w:r>
      <w:r w:rsidRPr="005766D2">
        <w:rPr>
          <w:lang w:val="es-ES"/>
        </w:rPr>
        <w:t xml:space="preserve"> que se define en el </w:t>
      </w:r>
      <w:r w:rsidR="00C246FB" w:rsidRPr="005766D2">
        <w:rPr>
          <w:lang w:val="es-ES"/>
        </w:rPr>
        <w:t>Acuerdo</w:t>
      </w:r>
      <w:r w:rsidRPr="005766D2">
        <w:rPr>
          <w:lang w:val="es-ES"/>
        </w:rPr>
        <w:t xml:space="preserve"> del Comité de Resolución de Controversias como</w:t>
      </w:r>
    </w:p>
    <w:p w14:paraId="4E30FC15" w14:textId="1D805C86" w:rsidR="00330309" w:rsidRPr="005766D2" w:rsidRDefault="002F6DFD" w:rsidP="00330309">
      <w:pPr>
        <w:spacing w:after="200"/>
        <w:ind w:left="1152" w:hanging="576"/>
        <w:rPr>
          <w:lang w:val="es-ES"/>
        </w:rPr>
      </w:pPr>
      <w:r w:rsidRPr="005766D2">
        <w:rPr>
          <w:lang w:val="es-ES"/>
        </w:rPr>
        <w:t>(</w:t>
      </w:r>
      <w:r w:rsidR="00330309" w:rsidRPr="005766D2">
        <w:rPr>
          <w:lang w:val="es-ES"/>
        </w:rPr>
        <w:t xml:space="preserve">i) </w:t>
      </w:r>
      <w:r w:rsidR="00330309" w:rsidRPr="005766D2">
        <w:rPr>
          <w:lang w:val="es-ES"/>
        </w:rPr>
        <w:tab/>
        <w:t xml:space="preserve">el miembro único de </w:t>
      </w:r>
      <w:r w:rsidR="00626700" w:rsidRPr="005766D2">
        <w:rPr>
          <w:lang w:val="es-ES"/>
        </w:rPr>
        <w:t>“</w:t>
      </w:r>
      <w:r w:rsidR="00330309" w:rsidRPr="005766D2">
        <w:rPr>
          <w:lang w:val="es-ES"/>
        </w:rPr>
        <w:t>el Comité de Resolución de Controversias</w:t>
      </w:r>
      <w:r w:rsidR="00626700" w:rsidRPr="005766D2">
        <w:rPr>
          <w:lang w:val="es-ES"/>
        </w:rPr>
        <w:t>”</w:t>
      </w:r>
      <w:r w:rsidR="00330309" w:rsidRPr="005766D2">
        <w:rPr>
          <w:lang w:val="es-ES"/>
        </w:rPr>
        <w:t xml:space="preserve"> (y cuando sea este el caso, todas las referencias a </w:t>
      </w:r>
      <w:r w:rsidR="00626700" w:rsidRPr="005766D2">
        <w:rPr>
          <w:lang w:val="es-ES"/>
        </w:rPr>
        <w:t>“</w:t>
      </w:r>
      <w:r w:rsidR="00330309" w:rsidRPr="005766D2">
        <w:rPr>
          <w:lang w:val="es-ES"/>
        </w:rPr>
        <w:t>los Demás Miembros</w:t>
      </w:r>
      <w:r w:rsidR="00626700" w:rsidRPr="005766D2">
        <w:rPr>
          <w:lang w:val="es-ES"/>
        </w:rPr>
        <w:t>”</w:t>
      </w:r>
      <w:r w:rsidR="00330309" w:rsidRPr="005766D2">
        <w:rPr>
          <w:lang w:val="es-ES"/>
        </w:rPr>
        <w:t xml:space="preserve"> no serán aplicables), o</w:t>
      </w:r>
    </w:p>
    <w:p w14:paraId="484391E9" w14:textId="1206421C" w:rsidR="00330309" w:rsidRPr="005766D2" w:rsidRDefault="002F6DFD" w:rsidP="00330309">
      <w:pPr>
        <w:spacing w:after="200"/>
        <w:ind w:left="1152" w:hanging="576"/>
        <w:rPr>
          <w:lang w:val="es-ES"/>
        </w:rPr>
      </w:pPr>
      <w:r w:rsidRPr="005766D2">
        <w:rPr>
          <w:lang w:val="es-ES"/>
        </w:rPr>
        <w:t>(</w:t>
      </w:r>
      <w:proofErr w:type="spellStart"/>
      <w:r w:rsidR="00330309" w:rsidRPr="005766D2">
        <w:rPr>
          <w:lang w:val="es-ES"/>
        </w:rPr>
        <w:t>ii</w:t>
      </w:r>
      <w:proofErr w:type="spellEnd"/>
      <w:r w:rsidR="00330309" w:rsidRPr="005766D2">
        <w:rPr>
          <w:lang w:val="es-ES"/>
        </w:rPr>
        <w:t xml:space="preserve">) </w:t>
      </w:r>
      <w:r w:rsidR="00330309" w:rsidRPr="005766D2">
        <w:rPr>
          <w:lang w:val="es-ES"/>
        </w:rPr>
        <w:tab/>
        <w:t xml:space="preserve">una de las tres personas que en conjunto se denominan el </w:t>
      </w:r>
      <w:r w:rsidR="00626700" w:rsidRPr="005766D2">
        <w:rPr>
          <w:lang w:val="es-ES"/>
        </w:rPr>
        <w:t>“</w:t>
      </w:r>
      <w:r w:rsidR="00330309" w:rsidRPr="005766D2">
        <w:rPr>
          <w:lang w:val="es-ES"/>
        </w:rPr>
        <w:t>Comité de Resolución de</w:t>
      </w:r>
      <w:r w:rsidR="001C42B1" w:rsidRPr="005766D2">
        <w:rPr>
          <w:lang w:val="es-ES"/>
        </w:rPr>
        <w:t> </w:t>
      </w:r>
      <w:r w:rsidR="00330309" w:rsidRPr="005766D2">
        <w:rPr>
          <w:lang w:val="es-ES"/>
        </w:rPr>
        <w:t>Controversias</w:t>
      </w:r>
      <w:r w:rsidR="00626700" w:rsidRPr="005766D2">
        <w:rPr>
          <w:lang w:val="es-ES"/>
        </w:rPr>
        <w:t>”</w:t>
      </w:r>
      <w:r w:rsidR="00330309" w:rsidRPr="005766D2">
        <w:rPr>
          <w:lang w:val="es-ES"/>
        </w:rPr>
        <w:t xml:space="preserve"> (y, cuando sea este el caso, las otras dos personas se llamarán </w:t>
      </w:r>
      <w:r w:rsidR="00626700" w:rsidRPr="005766D2">
        <w:rPr>
          <w:lang w:val="es-ES"/>
        </w:rPr>
        <w:t>“</w:t>
      </w:r>
      <w:r w:rsidR="00330309" w:rsidRPr="005766D2">
        <w:rPr>
          <w:lang w:val="es-ES"/>
        </w:rPr>
        <w:t>los</w:t>
      </w:r>
      <w:r w:rsidR="001C42B1" w:rsidRPr="005766D2">
        <w:rPr>
          <w:lang w:val="es-ES"/>
        </w:rPr>
        <w:t> </w:t>
      </w:r>
      <w:r w:rsidR="00330309" w:rsidRPr="005766D2">
        <w:rPr>
          <w:lang w:val="es-ES"/>
        </w:rPr>
        <w:t>Demás Miembros</w:t>
      </w:r>
      <w:r w:rsidR="00626700" w:rsidRPr="005766D2">
        <w:rPr>
          <w:lang w:val="es-ES"/>
        </w:rPr>
        <w:t>”</w:t>
      </w:r>
      <w:r w:rsidR="00330309" w:rsidRPr="005766D2">
        <w:rPr>
          <w:lang w:val="es-ES"/>
        </w:rPr>
        <w:t>).</w:t>
      </w:r>
    </w:p>
    <w:p w14:paraId="63418124" w14:textId="065C2C88" w:rsidR="00330309" w:rsidRPr="005766D2" w:rsidRDefault="00330309" w:rsidP="00330309">
      <w:pPr>
        <w:spacing w:after="200"/>
        <w:rPr>
          <w:lang w:val="es-ES"/>
        </w:rPr>
      </w:pPr>
      <w:r w:rsidRPr="005766D2">
        <w:rPr>
          <w:lang w:val="es-ES"/>
        </w:rPr>
        <w:t xml:space="preserve">El Contratante y el Contratista han celebrado (o tienen previsto celebrar) un contrato, denominado </w:t>
      </w:r>
      <w:r w:rsidR="00626700" w:rsidRPr="005766D2">
        <w:rPr>
          <w:lang w:val="es-ES"/>
        </w:rPr>
        <w:t>“</w:t>
      </w:r>
      <w:r w:rsidRPr="005766D2">
        <w:rPr>
          <w:lang w:val="es-ES"/>
        </w:rPr>
        <w:t>el Contrato</w:t>
      </w:r>
      <w:r w:rsidR="00626700" w:rsidRPr="005766D2">
        <w:rPr>
          <w:lang w:val="es-ES"/>
        </w:rPr>
        <w:t>”</w:t>
      </w:r>
      <w:r w:rsidRPr="005766D2">
        <w:rPr>
          <w:lang w:val="es-ES"/>
        </w:rPr>
        <w:t xml:space="preserve"> y definido en el </w:t>
      </w:r>
      <w:r w:rsidR="00C246FB" w:rsidRPr="005766D2">
        <w:rPr>
          <w:lang w:val="es-ES"/>
        </w:rPr>
        <w:t>Acuerdo</w:t>
      </w:r>
      <w:r w:rsidRPr="005766D2">
        <w:rPr>
          <w:lang w:val="es-ES"/>
        </w:rPr>
        <w:t xml:space="preserve"> del Comité de Resolución de Controversias, que incluye este Anexo. En el </w:t>
      </w:r>
      <w:r w:rsidR="00C246FB" w:rsidRPr="005766D2">
        <w:rPr>
          <w:lang w:val="es-ES"/>
        </w:rPr>
        <w:t>Acuerdo</w:t>
      </w:r>
      <w:r w:rsidRPr="005766D2">
        <w:rPr>
          <w:lang w:val="es-ES"/>
        </w:rPr>
        <w:t xml:space="preserve"> del Comité de Resolución de Controversias, los términos y las expresiones que no se definan de otra manera tendrán el significado que se les atribuya en el</w:t>
      </w:r>
      <w:r w:rsidR="001C42B1" w:rsidRPr="005766D2">
        <w:rPr>
          <w:lang w:val="es-ES"/>
        </w:rPr>
        <w:t> </w:t>
      </w:r>
      <w:r w:rsidRPr="005766D2">
        <w:rPr>
          <w:lang w:val="es-ES"/>
        </w:rPr>
        <w:t>Contrato.</w:t>
      </w:r>
    </w:p>
    <w:p w14:paraId="630438B0" w14:textId="77777777" w:rsidR="00330309" w:rsidRPr="005766D2" w:rsidRDefault="00330309" w:rsidP="00330309">
      <w:pPr>
        <w:spacing w:after="200"/>
        <w:ind w:left="576" w:hanging="576"/>
        <w:rPr>
          <w:lang w:val="es-ES"/>
        </w:rPr>
      </w:pPr>
      <w:r w:rsidRPr="005766D2">
        <w:rPr>
          <w:lang w:val="es-ES"/>
        </w:rPr>
        <w:t>2.</w:t>
      </w:r>
      <w:r w:rsidRPr="005766D2">
        <w:rPr>
          <w:lang w:val="es-ES"/>
        </w:rPr>
        <w:tab/>
        <w:t>Disposiciones Generales</w:t>
      </w:r>
    </w:p>
    <w:p w14:paraId="33FFA662" w14:textId="3B761D43" w:rsidR="00330309" w:rsidRPr="005766D2" w:rsidRDefault="00330309" w:rsidP="00330309">
      <w:pPr>
        <w:spacing w:after="200"/>
        <w:rPr>
          <w:lang w:val="es-ES"/>
        </w:rPr>
      </w:pPr>
      <w:r w:rsidRPr="005766D2">
        <w:rPr>
          <w:lang w:val="es-ES"/>
        </w:rPr>
        <w:t xml:space="preserve">A menos que se indique otra cosa en el </w:t>
      </w:r>
      <w:r w:rsidR="00C246FB" w:rsidRPr="005766D2">
        <w:rPr>
          <w:lang w:val="es-ES"/>
        </w:rPr>
        <w:t>Acuerdo</w:t>
      </w:r>
      <w:r w:rsidRPr="005766D2">
        <w:rPr>
          <w:lang w:val="es-ES"/>
        </w:rPr>
        <w:t xml:space="preserve"> del Comité de Resolución de Controversias, dicho </w:t>
      </w:r>
      <w:r w:rsidR="00C246FB" w:rsidRPr="005766D2">
        <w:rPr>
          <w:lang w:val="es-ES"/>
        </w:rPr>
        <w:t>Acuerdo</w:t>
      </w:r>
      <w:r w:rsidRPr="005766D2">
        <w:rPr>
          <w:lang w:val="es-ES"/>
        </w:rPr>
        <w:t xml:space="preserve"> cobrará vigencia en la última de las siguientes fechas:</w:t>
      </w:r>
    </w:p>
    <w:p w14:paraId="719ECD66" w14:textId="50DDC712" w:rsidR="00330309" w:rsidRPr="005766D2" w:rsidRDefault="00330309">
      <w:pPr>
        <w:pStyle w:val="ListParagraph"/>
        <w:numPr>
          <w:ilvl w:val="0"/>
          <w:numId w:val="55"/>
        </w:numPr>
        <w:spacing w:after="200"/>
        <w:ind w:left="1156" w:hanging="578"/>
        <w:contextualSpacing w:val="0"/>
        <w:rPr>
          <w:lang w:val="es-ES"/>
        </w:rPr>
      </w:pPr>
      <w:r w:rsidRPr="005766D2">
        <w:rPr>
          <w:lang w:val="es-ES"/>
        </w:rPr>
        <w:t>la Fecha de Inicio definida en el Contrato,</w:t>
      </w:r>
    </w:p>
    <w:p w14:paraId="743AAD0D" w14:textId="3D4D5940" w:rsidR="00330309" w:rsidRPr="005766D2" w:rsidRDefault="00330309">
      <w:pPr>
        <w:pStyle w:val="ListParagraph"/>
        <w:numPr>
          <w:ilvl w:val="0"/>
          <w:numId w:val="55"/>
        </w:numPr>
        <w:spacing w:after="200"/>
        <w:ind w:left="1156" w:hanging="578"/>
        <w:contextualSpacing w:val="0"/>
        <w:jc w:val="both"/>
        <w:rPr>
          <w:lang w:val="es-ES"/>
        </w:rPr>
      </w:pPr>
      <w:r w:rsidRPr="005766D2">
        <w:rPr>
          <w:lang w:val="es-ES"/>
        </w:rPr>
        <w:t xml:space="preserve">la fecha en que el Contratante, el Contratista y el Miembro hayan firmado el </w:t>
      </w:r>
      <w:r w:rsidR="00C246FB" w:rsidRPr="005766D2">
        <w:rPr>
          <w:lang w:val="es-ES"/>
        </w:rPr>
        <w:t>Acuerdo</w:t>
      </w:r>
      <w:r w:rsidRPr="005766D2">
        <w:rPr>
          <w:lang w:val="es-ES"/>
        </w:rPr>
        <w:t xml:space="preserve"> del Comité de Resolución de Controversias, o</w:t>
      </w:r>
    </w:p>
    <w:p w14:paraId="0A0DB440" w14:textId="75FE8153" w:rsidR="00330309" w:rsidRPr="005766D2" w:rsidRDefault="00330309">
      <w:pPr>
        <w:pStyle w:val="ListParagraph"/>
        <w:numPr>
          <w:ilvl w:val="0"/>
          <w:numId w:val="55"/>
        </w:numPr>
        <w:spacing w:after="200"/>
        <w:ind w:left="1156" w:hanging="578"/>
        <w:contextualSpacing w:val="0"/>
        <w:jc w:val="both"/>
        <w:rPr>
          <w:lang w:val="es-ES"/>
        </w:rPr>
      </w:pPr>
      <w:r w:rsidRPr="005766D2">
        <w:rPr>
          <w:lang w:val="es-ES"/>
        </w:rPr>
        <w:t>la fecha en que el Contratante, el Contratista y cada uno de los Demás Miembros (si</w:t>
      </w:r>
      <w:r w:rsidR="00BA1C1D" w:rsidRPr="005766D2">
        <w:rPr>
          <w:lang w:val="es-ES"/>
        </w:rPr>
        <w:t> </w:t>
      </w:r>
      <w:r w:rsidRPr="005766D2">
        <w:rPr>
          <w:lang w:val="es-ES"/>
        </w:rPr>
        <w:t>los</w:t>
      </w:r>
      <w:r w:rsidR="00BA1C1D" w:rsidRPr="005766D2">
        <w:rPr>
          <w:lang w:val="es-ES"/>
        </w:rPr>
        <w:t> </w:t>
      </w:r>
      <w:r w:rsidRPr="005766D2">
        <w:rPr>
          <w:lang w:val="es-ES"/>
        </w:rPr>
        <w:t>hubiere) hayan firmado respectivamente un convenio del Comité de Resolución de Controversias.</w:t>
      </w:r>
    </w:p>
    <w:p w14:paraId="4AC8BDB6" w14:textId="5B65B1C8" w:rsidR="00330309" w:rsidRPr="005766D2" w:rsidRDefault="00330309" w:rsidP="00330309">
      <w:pPr>
        <w:spacing w:after="200"/>
        <w:rPr>
          <w:lang w:val="es-ES"/>
        </w:rPr>
      </w:pPr>
      <w:r w:rsidRPr="005766D2">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5766D2">
        <w:rPr>
          <w:lang w:val="es-ES"/>
        </w:rPr>
        <w:t>Acuerdo</w:t>
      </w:r>
      <w:r w:rsidRPr="005766D2">
        <w:rPr>
          <w:lang w:val="es-ES"/>
        </w:rPr>
        <w:t xml:space="preserve"> del Comité de Resolución de Controversias expirará al vencimiento de dicho plazo.</w:t>
      </w:r>
    </w:p>
    <w:p w14:paraId="7BB8DFDD" w14:textId="77777777" w:rsidR="00AA0FC3" w:rsidRPr="005766D2" w:rsidRDefault="00AA0FC3" w:rsidP="00330309">
      <w:pPr>
        <w:spacing w:after="200"/>
        <w:ind w:left="576" w:hanging="576"/>
        <w:rPr>
          <w:lang w:val="es-ES"/>
        </w:rPr>
      </w:pPr>
      <w:r w:rsidRPr="005766D2">
        <w:rPr>
          <w:lang w:val="es-ES"/>
        </w:rPr>
        <w:br w:type="page"/>
      </w:r>
    </w:p>
    <w:p w14:paraId="1222CD61" w14:textId="614A5557" w:rsidR="00330309" w:rsidRPr="005766D2" w:rsidRDefault="00330309" w:rsidP="00330309">
      <w:pPr>
        <w:spacing w:after="200"/>
        <w:ind w:left="576" w:hanging="576"/>
        <w:rPr>
          <w:lang w:val="es-ES"/>
        </w:rPr>
      </w:pPr>
      <w:r w:rsidRPr="005766D2">
        <w:rPr>
          <w:lang w:val="es-ES"/>
        </w:rPr>
        <w:t>3.</w:t>
      </w:r>
      <w:r w:rsidRPr="005766D2">
        <w:rPr>
          <w:lang w:val="es-ES"/>
        </w:rPr>
        <w:tab/>
        <w:t>Garantías</w:t>
      </w:r>
    </w:p>
    <w:p w14:paraId="5C2DC90B" w14:textId="150B9F2E" w:rsidR="00330309" w:rsidRPr="005766D2" w:rsidRDefault="00330309" w:rsidP="00330309">
      <w:pPr>
        <w:spacing w:after="200"/>
        <w:rPr>
          <w:lang w:val="es-ES"/>
        </w:rPr>
      </w:pPr>
      <w:r w:rsidRPr="005766D2">
        <w:rPr>
          <w:lang w:val="es-ES"/>
        </w:rPr>
        <w:t>El Miembro garantiza y conviene en que es y será imparcial e independiente con respecto al</w:t>
      </w:r>
      <w:r w:rsidR="00BA1C1D" w:rsidRPr="005766D2">
        <w:rPr>
          <w:lang w:val="es-ES"/>
        </w:rPr>
        <w:t> </w:t>
      </w:r>
      <w:r w:rsidRPr="005766D2">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5766D2" w:rsidRDefault="00C246FB">
      <w:pPr>
        <w:pStyle w:val="ListParagraph"/>
        <w:numPr>
          <w:ilvl w:val="0"/>
          <w:numId w:val="104"/>
        </w:numPr>
        <w:spacing w:after="200"/>
        <w:rPr>
          <w:lang w:val="es-ES"/>
        </w:rPr>
      </w:pPr>
      <w:r w:rsidRPr="005766D2">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5766D2" w:rsidRDefault="00C246FB">
      <w:pPr>
        <w:pStyle w:val="ListParagraph"/>
        <w:numPr>
          <w:ilvl w:val="0"/>
          <w:numId w:val="104"/>
        </w:numPr>
        <w:spacing w:after="200"/>
        <w:rPr>
          <w:lang w:val="es-ES"/>
        </w:rPr>
      </w:pPr>
      <w:r w:rsidRPr="005766D2">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5766D2" w:rsidRDefault="00C246FB">
      <w:pPr>
        <w:pStyle w:val="ListParagraph"/>
        <w:numPr>
          <w:ilvl w:val="0"/>
          <w:numId w:val="104"/>
        </w:numPr>
        <w:spacing w:after="200"/>
        <w:rPr>
          <w:lang w:val="es-ES"/>
        </w:rPr>
      </w:pPr>
      <w:r w:rsidRPr="005766D2">
        <w:rPr>
          <w:lang w:val="es-ES"/>
        </w:rPr>
        <w:t xml:space="preserve">ha recibido capacitación formal como juez de una organización reconocida internacionalmente; </w:t>
      </w:r>
    </w:p>
    <w:p w14:paraId="105F5115" w14:textId="77777777" w:rsidR="00C246FB" w:rsidRPr="005766D2" w:rsidRDefault="00C246FB">
      <w:pPr>
        <w:pStyle w:val="ListParagraph"/>
        <w:numPr>
          <w:ilvl w:val="0"/>
          <w:numId w:val="104"/>
        </w:numPr>
        <w:spacing w:after="200"/>
        <w:rPr>
          <w:lang w:val="es-ES"/>
        </w:rPr>
      </w:pPr>
      <w:r w:rsidRPr="005766D2">
        <w:rPr>
          <w:lang w:val="es-ES"/>
        </w:rPr>
        <w:t xml:space="preserve">tiene experiencia y / o está bien informado sobre el tipo de trabajo que el Contratista realizará bajo el Contrato; </w:t>
      </w:r>
    </w:p>
    <w:p w14:paraId="70A45D89" w14:textId="77777777" w:rsidR="00C246FB" w:rsidRPr="005766D2" w:rsidRDefault="00C246FB">
      <w:pPr>
        <w:pStyle w:val="ListParagraph"/>
        <w:numPr>
          <w:ilvl w:val="0"/>
          <w:numId w:val="104"/>
        </w:numPr>
        <w:spacing w:after="200"/>
        <w:rPr>
          <w:lang w:val="es-ES"/>
        </w:rPr>
      </w:pPr>
      <w:r w:rsidRPr="005766D2">
        <w:rPr>
          <w:lang w:val="es-ES"/>
        </w:rPr>
        <w:t>tiene experiencia en la interpretación de documentos de contratos de construcción y / o ingeniería; y</w:t>
      </w:r>
    </w:p>
    <w:p w14:paraId="5D99538E" w14:textId="26B4A1F2" w:rsidR="00C246FB" w:rsidRPr="005766D2" w:rsidRDefault="00C246FB">
      <w:pPr>
        <w:pStyle w:val="ListParagraph"/>
        <w:numPr>
          <w:ilvl w:val="0"/>
          <w:numId w:val="104"/>
        </w:numPr>
        <w:spacing w:after="200"/>
        <w:rPr>
          <w:lang w:val="es-ES"/>
        </w:rPr>
      </w:pPr>
      <w:r w:rsidRPr="005766D2">
        <w:rPr>
          <w:lang w:val="es-ES"/>
        </w:rPr>
        <w:t xml:space="preserve">habla con fluidez el idioma para las comunicaciones definido en la </w:t>
      </w:r>
      <w:proofErr w:type="spellStart"/>
      <w:r w:rsidRPr="005766D2">
        <w:rPr>
          <w:lang w:val="es-ES"/>
        </w:rPr>
        <w:t>Subcláusula</w:t>
      </w:r>
      <w:proofErr w:type="spellEnd"/>
      <w:r w:rsidRPr="005766D2">
        <w:rPr>
          <w:lang w:val="es-ES"/>
        </w:rPr>
        <w:t xml:space="preserve"> 5.3 de las CGC (o el idioma acordado entre las Partes y el CRC).</w:t>
      </w:r>
    </w:p>
    <w:p w14:paraId="35910149" w14:textId="77777777" w:rsidR="00330309" w:rsidRPr="005766D2" w:rsidRDefault="00330309" w:rsidP="00330309">
      <w:pPr>
        <w:spacing w:after="200"/>
        <w:ind w:left="576" w:hanging="576"/>
        <w:rPr>
          <w:lang w:val="es-ES"/>
        </w:rPr>
      </w:pPr>
      <w:r w:rsidRPr="005766D2">
        <w:rPr>
          <w:lang w:val="es-ES"/>
        </w:rPr>
        <w:t>4.</w:t>
      </w:r>
      <w:r w:rsidRPr="005766D2">
        <w:rPr>
          <w:lang w:val="es-ES"/>
        </w:rPr>
        <w:tab/>
        <w:t>Obligaciones Generales del Miembro</w:t>
      </w:r>
    </w:p>
    <w:p w14:paraId="16EB1EF8" w14:textId="77777777" w:rsidR="00330309" w:rsidRPr="005766D2" w:rsidRDefault="00330309" w:rsidP="00330309">
      <w:pPr>
        <w:spacing w:after="200"/>
        <w:ind w:left="576" w:hanging="576"/>
        <w:rPr>
          <w:lang w:val="es-ES"/>
        </w:rPr>
      </w:pPr>
      <w:r w:rsidRPr="005766D2">
        <w:rPr>
          <w:lang w:val="es-ES"/>
        </w:rPr>
        <w:t>El Miembro deberá cumplir las siguientes condiciones:</w:t>
      </w:r>
    </w:p>
    <w:p w14:paraId="550FD494" w14:textId="3CB1A6A2" w:rsidR="00330309" w:rsidRPr="005766D2" w:rsidRDefault="00330309">
      <w:pPr>
        <w:pStyle w:val="ListParagraph"/>
        <w:numPr>
          <w:ilvl w:val="0"/>
          <w:numId w:val="56"/>
        </w:numPr>
        <w:tabs>
          <w:tab w:val="left" w:pos="6521"/>
        </w:tabs>
        <w:spacing w:after="200"/>
        <w:ind w:left="1156" w:hanging="578"/>
        <w:contextualSpacing w:val="0"/>
        <w:jc w:val="both"/>
        <w:rPr>
          <w:lang w:val="es-ES"/>
        </w:rPr>
      </w:pPr>
      <w:r w:rsidRPr="005766D2">
        <w:rPr>
          <w:lang w:val="es-ES"/>
        </w:rPr>
        <w:t>no tener ningún interés financiero ni de otra índole en el Contratante, el Contratista o</w:t>
      </w:r>
      <w:r w:rsidR="00BA1C1D" w:rsidRPr="005766D2">
        <w:rPr>
          <w:lang w:val="es-ES"/>
        </w:rPr>
        <w:t> </w:t>
      </w:r>
      <w:r w:rsidRPr="005766D2">
        <w:rPr>
          <w:lang w:val="es-ES"/>
        </w:rPr>
        <w:t xml:space="preserve">el Gerente de Proyecto, ni ningún interés financiero en el Contrato, salvo en lo concerniente al pago de conformidad con el </w:t>
      </w:r>
      <w:r w:rsidR="00C246FB" w:rsidRPr="005766D2">
        <w:rPr>
          <w:lang w:val="es-ES"/>
        </w:rPr>
        <w:t>Acuerdo</w:t>
      </w:r>
      <w:r w:rsidRPr="005766D2">
        <w:rPr>
          <w:lang w:val="es-ES"/>
        </w:rPr>
        <w:t xml:space="preserve"> del Comité de Resolución de</w:t>
      </w:r>
      <w:r w:rsidR="00BA1C1D" w:rsidRPr="005766D2">
        <w:rPr>
          <w:lang w:val="es-ES"/>
        </w:rPr>
        <w:t> </w:t>
      </w:r>
      <w:r w:rsidRPr="005766D2">
        <w:rPr>
          <w:lang w:val="es-ES"/>
        </w:rPr>
        <w:t>Controversias;</w:t>
      </w:r>
    </w:p>
    <w:p w14:paraId="5B5B0C5A" w14:textId="06527823" w:rsidR="00330309" w:rsidRPr="005766D2" w:rsidRDefault="00330309">
      <w:pPr>
        <w:pStyle w:val="ListParagraph"/>
        <w:numPr>
          <w:ilvl w:val="0"/>
          <w:numId w:val="56"/>
        </w:numPr>
        <w:tabs>
          <w:tab w:val="left" w:pos="6521"/>
        </w:tabs>
        <w:spacing w:after="200"/>
        <w:ind w:left="1156" w:hanging="578"/>
        <w:contextualSpacing w:val="0"/>
        <w:jc w:val="both"/>
        <w:rPr>
          <w:lang w:val="es-ES"/>
        </w:rPr>
      </w:pPr>
      <w:r w:rsidRPr="005766D2">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5766D2">
        <w:rPr>
          <w:lang w:val="es-ES"/>
        </w:rPr>
        <w:t>Acuerdo</w:t>
      </w:r>
      <w:r w:rsidRPr="005766D2">
        <w:rPr>
          <w:lang w:val="es-ES"/>
        </w:rPr>
        <w:t xml:space="preserve"> del Comité de Resolución de Controversias;</w:t>
      </w:r>
    </w:p>
    <w:p w14:paraId="4EF5C9B0" w14:textId="24D77DAE" w:rsidR="00330309" w:rsidRPr="005766D2" w:rsidRDefault="00330309">
      <w:pPr>
        <w:pStyle w:val="ListParagraph"/>
        <w:numPr>
          <w:ilvl w:val="0"/>
          <w:numId w:val="56"/>
        </w:numPr>
        <w:tabs>
          <w:tab w:val="left" w:pos="6521"/>
        </w:tabs>
        <w:spacing w:after="200"/>
        <w:ind w:left="1156" w:hanging="578"/>
        <w:contextualSpacing w:val="0"/>
        <w:jc w:val="both"/>
        <w:rPr>
          <w:lang w:val="es-ES"/>
        </w:rPr>
      </w:pPr>
      <w:r w:rsidRPr="005766D2">
        <w:rPr>
          <w:lang w:val="es-ES"/>
        </w:rPr>
        <w:t>haber informado por escrito al Contratante, el Contratista y los Demás Miembros (si</w:t>
      </w:r>
      <w:r w:rsidR="00BA1C1D" w:rsidRPr="005766D2">
        <w:rPr>
          <w:lang w:val="es-ES"/>
        </w:rPr>
        <w:t> </w:t>
      </w:r>
      <w:r w:rsidRPr="005766D2">
        <w:rPr>
          <w:lang w:val="es-ES"/>
        </w:rPr>
        <w:t xml:space="preserve">los hubiere), antes de firmar el </w:t>
      </w:r>
      <w:r w:rsidR="00C246FB" w:rsidRPr="005766D2">
        <w:rPr>
          <w:lang w:val="es-ES"/>
        </w:rPr>
        <w:t>Acuerdo</w:t>
      </w:r>
      <w:r w:rsidRPr="005766D2">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no estar contratado, durante la vigencia del </w:t>
      </w:r>
      <w:r w:rsidR="00C246FB" w:rsidRPr="005766D2">
        <w:rPr>
          <w:lang w:val="es-ES"/>
        </w:rPr>
        <w:t>Acuerdo</w:t>
      </w:r>
      <w:r w:rsidRPr="005766D2">
        <w:rPr>
          <w:lang w:val="es-ES"/>
        </w:rPr>
        <w:t xml:space="preserve"> del Comité de Resolución de Controversias, como consultor o en otra condición por el Contratante, el Contratista o</w:t>
      </w:r>
      <w:r w:rsidR="00BA1C1D" w:rsidRPr="005766D2">
        <w:rPr>
          <w:lang w:val="es-ES"/>
        </w:rPr>
        <w:t> </w:t>
      </w:r>
      <w:r w:rsidRPr="005766D2">
        <w:rPr>
          <w:lang w:val="es-ES"/>
        </w:rPr>
        <w:t>el Gerente de Proyecto, salvo en lo que puedan haber acordado por escrito el</w:t>
      </w:r>
      <w:r w:rsidR="00BA1C1D" w:rsidRPr="005766D2">
        <w:rPr>
          <w:lang w:val="es-ES"/>
        </w:rPr>
        <w:t> </w:t>
      </w:r>
      <w:r w:rsidRPr="005766D2">
        <w:rPr>
          <w:lang w:val="es-ES"/>
        </w:rPr>
        <w:t>Contratante, el Contratista y los Demás Miembros (si los hubiere);</w:t>
      </w:r>
    </w:p>
    <w:p w14:paraId="35C1AFA8" w14:textId="70193E50"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cumplir las normas de procedimiento que se anexan y lo dispuesto en la </w:t>
      </w:r>
      <w:proofErr w:type="spellStart"/>
      <w:r w:rsidR="003E092D" w:rsidRPr="005766D2">
        <w:rPr>
          <w:lang w:val="es-ES"/>
        </w:rPr>
        <w:t>Subcláusula</w:t>
      </w:r>
      <w:proofErr w:type="spellEnd"/>
      <w:r w:rsidR="001E70B3" w:rsidRPr="005766D2">
        <w:rPr>
          <w:lang w:val="es-ES"/>
        </w:rPr>
        <w:t> </w:t>
      </w:r>
      <w:r w:rsidRPr="005766D2">
        <w:rPr>
          <w:lang w:val="es-ES"/>
        </w:rPr>
        <w:t xml:space="preserve">46.3 de las </w:t>
      </w:r>
      <w:r w:rsidR="006669D9" w:rsidRPr="005766D2">
        <w:rPr>
          <w:lang w:val="es-ES"/>
        </w:rPr>
        <w:t>CGC</w:t>
      </w:r>
      <w:r w:rsidRPr="005766D2">
        <w:rPr>
          <w:lang w:val="es-ES"/>
        </w:rPr>
        <w:t>;</w:t>
      </w:r>
    </w:p>
    <w:p w14:paraId="627C8EEE" w14:textId="7DF3E4D7"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no asesorar al Contratante, al Contratista, al </w:t>
      </w:r>
      <w:r w:rsidR="00B9697D" w:rsidRPr="005766D2">
        <w:rPr>
          <w:lang w:val="es-ES"/>
        </w:rPr>
        <w:t>Personal del Contratante</w:t>
      </w:r>
      <w:r w:rsidRPr="005766D2">
        <w:rPr>
          <w:lang w:val="es-ES"/>
        </w:rPr>
        <w:t xml:space="preserve"> ni al Personal del Contratista sobre la ejecución del Contrato, salvo conforme a lo dispuesto en las normas de procedimiento que se anexan;</w:t>
      </w:r>
    </w:p>
    <w:p w14:paraId="5F842490" w14:textId="109F18D3"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5766D2">
        <w:rPr>
          <w:lang w:val="es-ES"/>
        </w:rPr>
        <w:t>Acuerdo</w:t>
      </w:r>
      <w:r w:rsidRPr="005766D2">
        <w:rPr>
          <w:lang w:val="es-ES"/>
        </w:rPr>
        <w:t xml:space="preserve"> del Comité de Resolución de Controversias;</w:t>
      </w:r>
    </w:p>
    <w:p w14:paraId="6B7B9BED" w14:textId="52FB4CFA"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asegurar su disponibilidad para todas las visitas al </w:t>
      </w:r>
      <w:r w:rsidR="00A21A45" w:rsidRPr="005766D2">
        <w:rPr>
          <w:lang w:val="es-ES"/>
        </w:rPr>
        <w:t>sitio</w:t>
      </w:r>
      <w:r w:rsidRPr="005766D2">
        <w:rPr>
          <w:lang w:val="es-ES"/>
        </w:rPr>
        <w:t xml:space="preserve"> de las instalaciones y todas las audiencias que sean necesarias;</w:t>
      </w:r>
    </w:p>
    <w:p w14:paraId="0019B75B" w14:textId="1F9BA43D"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familiarizarse con el Contrato y el progreso de las instalaciones (y de cualquier otra</w:t>
      </w:r>
      <w:r w:rsidR="00BA1C1D" w:rsidRPr="005766D2">
        <w:rPr>
          <w:lang w:val="es-ES"/>
        </w:rPr>
        <w:t> </w:t>
      </w:r>
      <w:r w:rsidRPr="005766D2">
        <w:rPr>
          <w:lang w:val="es-ES"/>
        </w:rPr>
        <w:t>parte del proyecto del que forme parte el Contrato) mediante el estudio de toda</w:t>
      </w:r>
      <w:r w:rsidR="00BA1C1D" w:rsidRPr="005766D2">
        <w:rPr>
          <w:lang w:val="es-ES"/>
        </w:rPr>
        <w:t> </w:t>
      </w:r>
      <w:r w:rsidRPr="005766D2">
        <w:rPr>
          <w:lang w:val="es-ES"/>
        </w:rPr>
        <w:t>la</w:t>
      </w:r>
      <w:r w:rsidR="00BA1C1D" w:rsidRPr="005766D2">
        <w:rPr>
          <w:lang w:val="es-ES"/>
        </w:rPr>
        <w:t> </w:t>
      </w:r>
      <w:r w:rsidRPr="005766D2">
        <w:rPr>
          <w:lang w:val="es-ES"/>
        </w:rPr>
        <w:t>documentación recibida, la cual deberá mantenerse en un archivo de trabajo</w:t>
      </w:r>
      <w:r w:rsidR="00BA1C1D" w:rsidRPr="005766D2">
        <w:rPr>
          <w:lang w:val="es-ES"/>
        </w:rPr>
        <w:t> </w:t>
      </w:r>
      <w:r w:rsidRPr="005766D2">
        <w:rPr>
          <w:lang w:val="es-ES"/>
        </w:rPr>
        <w:t>actualizado;</w:t>
      </w:r>
    </w:p>
    <w:p w14:paraId="759BD308" w14:textId="15DCB076"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preservar el carácter confidencial de los detalles del Contrato y de todas las actividades y audiencias del Comité de Resolución de Controversias, no dándoles publicidad ni</w:t>
      </w:r>
      <w:r w:rsidR="00BA1C1D" w:rsidRPr="005766D2">
        <w:rPr>
          <w:lang w:val="es-ES"/>
        </w:rPr>
        <w:t> </w:t>
      </w:r>
      <w:r w:rsidRPr="005766D2">
        <w:rPr>
          <w:lang w:val="es-ES"/>
        </w:rPr>
        <w:t>divulgación sin el consentimiento previo por escrito del Contratante, el Contratista y los Demás Miembros (si los hubiere), y</w:t>
      </w:r>
    </w:p>
    <w:p w14:paraId="75FBC3DA" w14:textId="73216B02"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5766D2" w:rsidRDefault="00330309" w:rsidP="00330309">
      <w:pPr>
        <w:spacing w:after="200"/>
        <w:ind w:left="576" w:hanging="576"/>
        <w:rPr>
          <w:lang w:val="es-ES"/>
        </w:rPr>
      </w:pPr>
      <w:r w:rsidRPr="005766D2">
        <w:rPr>
          <w:lang w:val="es-ES"/>
        </w:rPr>
        <w:t>5.</w:t>
      </w:r>
      <w:r w:rsidRPr="005766D2">
        <w:rPr>
          <w:lang w:val="es-ES"/>
        </w:rPr>
        <w:tab/>
        <w:t>Obligaciones Generales del Contratante y el Contratista</w:t>
      </w:r>
    </w:p>
    <w:p w14:paraId="41DD879C" w14:textId="2802B576" w:rsidR="00330309" w:rsidRPr="005766D2" w:rsidRDefault="00330309" w:rsidP="00330309">
      <w:pPr>
        <w:spacing w:after="200"/>
        <w:rPr>
          <w:lang w:val="es-ES"/>
        </w:rPr>
      </w:pPr>
      <w:r w:rsidRPr="005766D2">
        <w:rPr>
          <w:lang w:val="es-ES"/>
        </w:rPr>
        <w:t xml:space="preserve">El Contratante, el Contratista, el </w:t>
      </w:r>
      <w:r w:rsidR="00B9697D" w:rsidRPr="005766D2">
        <w:rPr>
          <w:lang w:val="es-ES"/>
        </w:rPr>
        <w:t xml:space="preserve">Personal </w:t>
      </w:r>
      <w:r w:rsidRPr="005766D2">
        <w:rPr>
          <w:lang w:val="es-ES"/>
        </w:rPr>
        <w:t xml:space="preserve">del Contratante y el </w:t>
      </w:r>
      <w:r w:rsidR="00B9697D" w:rsidRPr="005766D2">
        <w:rPr>
          <w:lang w:val="es-ES"/>
        </w:rPr>
        <w:t xml:space="preserve">Personal </w:t>
      </w:r>
      <w:r w:rsidRPr="005766D2">
        <w:rPr>
          <w:lang w:val="es-ES"/>
        </w:rPr>
        <w:t xml:space="preserve">de Contratista se abstendrán de solicitar asesoramiento ni consultarán con el Miembro sobre el Contrato, salvo en el curso normal de las actividades del Comité de Resolución de Controversias </w:t>
      </w:r>
      <w:r w:rsidR="00215DB2" w:rsidRPr="005766D2">
        <w:rPr>
          <w:lang w:val="es-ES"/>
        </w:rPr>
        <w:t>en virtud del Contrato</w:t>
      </w:r>
      <w:r w:rsidRPr="005766D2">
        <w:rPr>
          <w:lang w:val="es-ES"/>
        </w:rPr>
        <w:t xml:space="preserve"> y al </w:t>
      </w:r>
      <w:r w:rsidR="00C246FB" w:rsidRPr="005766D2">
        <w:rPr>
          <w:lang w:val="es-ES"/>
        </w:rPr>
        <w:t>Acuerdo</w:t>
      </w:r>
      <w:r w:rsidRPr="005766D2">
        <w:rPr>
          <w:lang w:val="es-ES"/>
        </w:rPr>
        <w:t xml:space="preserve"> del Comité de Resolución de Controversias. El Contratante y el Contratista velarán por el cumplimiento de esta disposición por parte del </w:t>
      </w:r>
      <w:r w:rsidR="00B9697D" w:rsidRPr="005766D2">
        <w:rPr>
          <w:lang w:val="es-ES"/>
        </w:rPr>
        <w:t xml:space="preserve">Personal </w:t>
      </w:r>
      <w:r w:rsidRPr="005766D2">
        <w:rPr>
          <w:lang w:val="es-ES"/>
        </w:rPr>
        <w:t xml:space="preserve">del Contratante y el </w:t>
      </w:r>
      <w:r w:rsidR="00B9697D" w:rsidRPr="005766D2">
        <w:rPr>
          <w:lang w:val="es-ES"/>
        </w:rPr>
        <w:t>Personal del Contratista</w:t>
      </w:r>
      <w:r w:rsidRPr="005766D2">
        <w:rPr>
          <w:lang w:val="es-ES"/>
        </w:rPr>
        <w:t>, respectivamente.</w:t>
      </w:r>
    </w:p>
    <w:p w14:paraId="6AA84DAD" w14:textId="77777777" w:rsidR="00330309" w:rsidRPr="005766D2" w:rsidRDefault="00330309" w:rsidP="00330309">
      <w:pPr>
        <w:spacing w:after="200"/>
        <w:rPr>
          <w:lang w:val="es-ES"/>
        </w:rPr>
      </w:pPr>
      <w:r w:rsidRPr="005766D2">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5766D2" w:rsidRDefault="00330309">
      <w:pPr>
        <w:pStyle w:val="ListParagraph"/>
        <w:numPr>
          <w:ilvl w:val="0"/>
          <w:numId w:val="57"/>
        </w:numPr>
        <w:spacing w:after="200"/>
        <w:ind w:left="1156" w:hanging="578"/>
        <w:contextualSpacing w:val="0"/>
        <w:jc w:val="both"/>
        <w:rPr>
          <w:lang w:val="es-ES"/>
        </w:rPr>
      </w:pPr>
      <w:r w:rsidRPr="005766D2">
        <w:rPr>
          <w:lang w:val="es-ES"/>
        </w:rPr>
        <w:t xml:space="preserve">no será </w:t>
      </w:r>
      <w:proofErr w:type="gramStart"/>
      <w:r w:rsidRPr="005766D2">
        <w:rPr>
          <w:lang w:val="es-ES"/>
        </w:rPr>
        <w:t>nombrado como</w:t>
      </w:r>
      <w:proofErr w:type="gramEnd"/>
      <w:r w:rsidRPr="005766D2">
        <w:rPr>
          <w:lang w:val="es-ES"/>
        </w:rPr>
        <w:t xml:space="preserve"> árbitro en ningún proceso de arbitraje que se realice en el marco del Contrato; </w:t>
      </w:r>
    </w:p>
    <w:p w14:paraId="2EFCEDD0" w14:textId="73DA60A0" w:rsidR="00330309" w:rsidRPr="005766D2" w:rsidRDefault="00330309">
      <w:pPr>
        <w:pStyle w:val="ListParagraph"/>
        <w:numPr>
          <w:ilvl w:val="0"/>
          <w:numId w:val="57"/>
        </w:numPr>
        <w:spacing w:after="200"/>
        <w:ind w:left="1156" w:hanging="578"/>
        <w:contextualSpacing w:val="0"/>
        <w:jc w:val="both"/>
        <w:rPr>
          <w:lang w:val="es-ES"/>
        </w:rPr>
      </w:pPr>
      <w:r w:rsidRPr="005766D2">
        <w:rPr>
          <w:lang w:val="es-ES"/>
        </w:rPr>
        <w:t>no actuará como testigo en relación con cualquier controversia sometida a uno o más árbitros designados para cualquier proceso de arbitraje que se realice en el marco del</w:t>
      </w:r>
      <w:r w:rsidR="00BA1C1D" w:rsidRPr="005766D2">
        <w:rPr>
          <w:lang w:val="es-ES"/>
        </w:rPr>
        <w:t> </w:t>
      </w:r>
      <w:r w:rsidRPr="005766D2">
        <w:rPr>
          <w:lang w:val="es-ES"/>
        </w:rPr>
        <w:t xml:space="preserve">Contrato, y </w:t>
      </w:r>
    </w:p>
    <w:p w14:paraId="383C1543" w14:textId="5F655ACC" w:rsidR="00330309" w:rsidRPr="005766D2" w:rsidRDefault="00330309">
      <w:pPr>
        <w:pStyle w:val="ListParagraph"/>
        <w:numPr>
          <w:ilvl w:val="0"/>
          <w:numId w:val="57"/>
        </w:numPr>
        <w:spacing w:after="200"/>
        <w:ind w:left="1156" w:hanging="578"/>
        <w:contextualSpacing w:val="0"/>
        <w:jc w:val="both"/>
        <w:rPr>
          <w:lang w:val="es-ES"/>
        </w:rPr>
      </w:pPr>
      <w:r w:rsidRPr="005766D2">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5766D2" w:rsidRDefault="00330309" w:rsidP="00330309">
      <w:pPr>
        <w:spacing w:after="200"/>
        <w:rPr>
          <w:lang w:val="es-ES"/>
        </w:rPr>
      </w:pPr>
      <w:r w:rsidRPr="005766D2">
        <w:rPr>
          <w:lang w:val="es-ES"/>
        </w:rPr>
        <w:t>El Contratante y el Contratista por medio del presente eximen en forma conjunta y solidaria al</w:t>
      </w:r>
      <w:r w:rsidR="00BA1C1D" w:rsidRPr="005766D2">
        <w:rPr>
          <w:lang w:val="es-ES"/>
        </w:rPr>
        <w:t> </w:t>
      </w:r>
      <w:r w:rsidRPr="005766D2">
        <w:rPr>
          <w:lang w:val="es-ES"/>
        </w:rPr>
        <w:t xml:space="preserve">Miembro de cualquier reclamación de cuya responsabilidad se le libere </w:t>
      </w:r>
      <w:proofErr w:type="gramStart"/>
      <w:r w:rsidR="008E5031" w:rsidRPr="005766D2">
        <w:rPr>
          <w:lang w:val="es-ES"/>
        </w:rPr>
        <w:t xml:space="preserve">de acuerdo </w:t>
      </w:r>
      <w:r w:rsidRPr="005766D2">
        <w:rPr>
          <w:lang w:val="es-ES"/>
        </w:rPr>
        <w:t>al</w:t>
      </w:r>
      <w:proofErr w:type="gramEnd"/>
      <w:r w:rsidRPr="005766D2">
        <w:rPr>
          <w:lang w:val="es-ES"/>
        </w:rPr>
        <w:t xml:space="preserve"> párrafo</w:t>
      </w:r>
      <w:r w:rsidR="00BA1C1D" w:rsidRPr="005766D2">
        <w:rPr>
          <w:lang w:val="es-ES"/>
        </w:rPr>
        <w:t> </w:t>
      </w:r>
      <w:r w:rsidRPr="005766D2">
        <w:rPr>
          <w:lang w:val="es-ES"/>
        </w:rPr>
        <w:t>anterior.</w:t>
      </w:r>
    </w:p>
    <w:p w14:paraId="03C50017" w14:textId="0E4E3C1D" w:rsidR="00330309" w:rsidRPr="005766D2" w:rsidRDefault="00330309" w:rsidP="00330309">
      <w:pPr>
        <w:spacing w:after="200"/>
        <w:rPr>
          <w:lang w:val="es-ES"/>
        </w:rPr>
      </w:pPr>
      <w:r w:rsidRPr="005766D2">
        <w:rPr>
          <w:lang w:val="es-ES"/>
        </w:rPr>
        <w:t xml:space="preserve">Cuando el Contratante o el Contratista remitan una controversia al Comité de Resolución de Controversias en virtud de la </w:t>
      </w:r>
      <w:proofErr w:type="spellStart"/>
      <w:r w:rsidR="003E092D" w:rsidRPr="005766D2">
        <w:rPr>
          <w:lang w:val="es-ES"/>
        </w:rPr>
        <w:t>Subcláusula</w:t>
      </w:r>
      <w:proofErr w:type="spellEnd"/>
      <w:r w:rsidR="001E70B3" w:rsidRPr="005766D2">
        <w:rPr>
          <w:lang w:val="es-ES"/>
        </w:rPr>
        <w:t> </w:t>
      </w:r>
      <w:r w:rsidRPr="005766D2">
        <w:rPr>
          <w:lang w:val="es-ES"/>
        </w:rPr>
        <w:t xml:space="preserve">46.3 de las </w:t>
      </w:r>
      <w:r w:rsidR="006669D9" w:rsidRPr="005766D2">
        <w:rPr>
          <w:lang w:val="es-ES"/>
        </w:rPr>
        <w:t>CGC</w:t>
      </w:r>
      <w:r w:rsidRPr="005766D2">
        <w:rPr>
          <w:lang w:val="es-ES"/>
        </w:rPr>
        <w:t xml:space="preserve">, y ello exija que el Miembro visite el </w:t>
      </w:r>
      <w:r w:rsidR="00A21A45" w:rsidRPr="005766D2">
        <w:rPr>
          <w:lang w:val="es-ES"/>
        </w:rPr>
        <w:t>sitio</w:t>
      </w:r>
      <w:r w:rsidRPr="005766D2">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5766D2" w:rsidRDefault="00330309" w:rsidP="00330309">
      <w:pPr>
        <w:spacing w:after="200"/>
        <w:ind w:left="576" w:hanging="576"/>
        <w:rPr>
          <w:lang w:val="es-ES"/>
        </w:rPr>
      </w:pPr>
      <w:r w:rsidRPr="005766D2">
        <w:rPr>
          <w:lang w:val="es-ES"/>
        </w:rPr>
        <w:t>6.</w:t>
      </w:r>
      <w:r w:rsidRPr="005766D2">
        <w:rPr>
          <w:lang w:val="es-ES"/>
        </w:rPr>
        <w:tab/>
        <w:t>Pago</w:t>
      </w:r>
    </w:p>
    <w:p w14:paraId="3960CEA4" w14:textId="0AF82F8F" w:rsidR="00330309" w:rsidRPr="005766D2" w:rsidRDefault="00330309" w:rsidP="00330309">
      <w:pPr>
        <w:spacing w:after="200"/>
        <w:rPr>
          <w:lang w:val="es-ES"/>
        </w:rPr>
      </w:pPr>
      <w:r w:rsidRPr="005766D2">
        <w:rPr>
          <w:lang w:val="es-ES"/>
        </w:rPr>
        <w:t xml:space="preserve">El Miembro será remunerado en la moneda que se designe en el </w:t>
      </w:r>
      <w:r w:rsidR="00C246FB" w:rsidRPr="005766D2">
        <w:rPr>
          <w:lang w:val="es-ES"/>
        </w:rPr>
        <w:t xml:space="preserve">Acuerdo </w:t>
      </w:r>
      <w:r w:rsidRPr="005766D2">
        <w:rPr>
          <w:lang w:val="es-ES"/>
        </w:rPr>
        <w:t>del Comité de Resolución de Controversias, de la siguiente manera:</w:t>
      </w:r>
    </w:p>
    <w:p w14:paraId="51E445AA" w14:textId="6E45438F" w:rsidR="00330309" w:rsidRPr="005766D2" w:rsidRDefault="00330309">
      <w:pPr>
        <w:pStyle w:val="ListParagraph"/>
        <w:numPr>
          <w:ilvl w:val="0"/>
          <w:numId w:val="58"/>
        </w:numPr>
        <w:spacing w:after="200"/>
        <w:ind w:left="1156" w:hanging="578"/>
        <w:contextualSpacing w:val="0"/>
        <w:jc w:val="both"/>
        <w:rPr>
          <w:lang w:val="es-ES"/>
        </w:rPr>
      </w:pPr>
      <w:r w:rsidRPr="005766D2">
        <w:rPr>
          <w:lang w:val="es-ES"/>
        </w:rPr>
        <w:t xml:space="preserve">un </w:t>
      </w:r>
      <w:proofErr w:type="spellStart"/>
      <w:r w:rsidR="00C246FB" w:rsidRPr="005766D2">
        <w:rPr>
          <w:i/>
          <w:iCs/>
          <w:lang w:val="es-ES"/>
        </w:rPr>
        <w:t>retainer</w:t>
      </w:r>
      <w:proofErr w:type="spellEnd"/>
      <w:r w:rsidR="00C246FB" w:rsidRPr="005766D2">
        <w:rPr>
          <w:i/>
          <w:iCs/>
          <w:lang w:val="es-ES"/>
        </w:rPr>
        <w:t xml:space="preserve"> fee</w:t>
      </w:r>
      <w:r w:rsidRPr="005766D2">
        <w:rPr>
          <w:lang w:val="es-ES"/>
        </w:rPr>
        <w:t xml:space="preserve"> por mes calendario, el cual se considerará como pago total</w:t>
      </w:r>
      <w:r w:rsidR="00BA1C1D" w:rsidRPr="005766D2">
        <w:rPr>
          <w:lang w:val="es-ES"/>
        </w:rPr>
        <w:t> </w:t>
      </w:r>
      <w:r w:rsidRPr="005766D2">
        <w:rPr>
          <w:lang w:val="es-ES"/>
        </w:rPr>
        <w:t>por:</w:t>
      </w:r>
    </w:p>
    <w:p w14:paraId="3D516DAA" w14:textId="0A99CBF4"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 xml:space="preserve">estar disponible, previa notificación de 28 días, para todas las visitas al </w:t>
      </w:r>
      <w:r w:rsidR="00A21A45" w:rsidRPr="005766D2">
        <w:rPr>
          <w:lang w:val="es-ES"/>
        </w:rPr>
        <w:t>sitio</w:t>
      </w:r>
      <w:r w:rsidRPr="005766D2">
        <w:rPr>
          <w:lang w:val="es-ES"/>
        </w:rPr>
        <w:t xml:space="preserve"> de</w:t>
      </w:r>
      <w:r w:rsidR="00BA1C1D" w:rsidRPr="005766D2">
        <w:rPr>
          <w:lang w:val="es-ES"/>
        </w:rPr>
        <w:t> </w:t>
      </w:r>
      <w:r w:rsidRPr="005766D2">
        <w:rPr>
          <w:lang w:val="es-ES"/>
        </w:rPr>
        <w:t>las instalaciones y las audiencias;</w:t>
      </w:r>
    </w:p>
    <w:p w14:paraId="77E8E39A" w14:textId="6E165286"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familiarizarse y estar al día con todo lo concerniente a la marcha del proyecto y</w:t>
      </w:r>
      <w:r w:rsidR="00BA1C1D" w:rsidRPr="005766D2">
        <w:rPr>
          <w:lang w:val="es-ES"/>
        </w:rPr>
        <w:t> </w:t>
      </w:r>
      <w:r w:rsidRPr="005766D2">
        <w:rPr>
          <w:lang w:val="es-ES"/>
        </w:rPr>
        <w:t>mantener archivos pertinentes;</w:t>
      </w:r>
    </w:p>
    <w:p w14:paraId="3C708AC6" w14:textId="2AD0F24F"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 xml:space="preserve">todos los gastos de oficina y generales, con inclusión de servicios secretariales, fotocopias y suministros de oficina relacionados con sus funciones; y </w:t>
      </w:r>
    </w:p>
    <w:p w14:paraId="4488A346" w14:textId="723DB125"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 xml:space="preserve">todos los servicios prestados en virtud del presente </w:t>
      </w:r>
      <w:r w:rsidR="00C246FB" w:rsidRPr="005766D2">
        <w:rPr>
          <w:lang w:val="es-ES"/>
        </w:rPr>
        <w:t>Acuerdo</w:t>
      </w:r>
      <w:r w:rsidRPr="005766D2">
        <w:rPr>
          <w:lang w:val="es-ES"/>
        </w:rPr>
        <w:t>, con excepción de</w:t>
      </w:r>
      <w:r w:rsidR="00BA1C1D" w:rsidRPr="005766D2">
        <w:rPr>
          <w:lang w:val="es-ES"/>
        </w:rPr>
        <w:t> </w:t>
      </w:r>
      <w:r w:rsidRPr="005766D2">
        <w:rPr>
          <w:lang w:val="es-ES"/>
        </w:rPr>
        <w:t xml:space="preserve">los que se mencionan en los apartados </w:t>
      </w:r>
      <w:r w:rsidR="00571A23" w:rsidRPr="005766D2">
        <w:rPr>
          <w:lang w:val="es-ES"/>
        </w:rPr>
        <w:t>(</w:t>
      </w:r>
      <w:r w:rsidRPr="005766D2">
        <w:rPr>
          <w:lang w:val="es-ES"/>
        </w:rPr>
        <w:t xml:space="preserve">b) y </w:t>
      </w:r>
      <w:r w:rsidR="00571A23" w:rsidRPr="005766D2">
        <w:rPr>
          <w:lang w:val="es-ES"/>
        </w:rPr>
        <w:t>(</w:t>
      </w:r>
      <w:r w:rsidRPr="005766D2">
        <w:rPr>
          <w:lang w:val="es-ES"/>
        </w:rPr>
        <w:t xml:space="preserve">c) de esta </w:t>
      </w:r>
      <w:r w:rsidR="00C9253B" w:rsidRPr="005766D2">
        <w:rPr>
          <w:lang w:val="es-ES"/>
        </w:rPr>
        <w:t>cláusula</w:t>
      </w:r>
      <w:r w:rsidRPr="005766D2">
        <w:rPr>
          <w:lang w:val="es-ES"/>
        </w:rPr>
        <w:t>.</w:t>
      </w:r>
    </w:p>
    <w:p w14:paraId="48EC89FF" w14:textId="35F8C718" w:rsidR="00330309" w:rsidRPr="005766D2" w:rsidRDefault="00330309" w:rsidP="00C246FB">
      <w:pPr>
        <w:spacing w:after="200"/>
        <w:ind w:left="1134"/>
        <w:rPr>
          <w:lang w:val="es-ES"/>
        </w:rPr>
      </w:pPr>
      <w:r w:rsidRPr="005766D2">
        <w:rPr>
          <w:lang w:val="es-ES"/>
        </w:rPr>
        <w:t xml:space="preserve">El </w:t>
      </w:r>
      <w:proofErr w:type="spellStart"/>
      <w:r w:rsidR="00C246FB" w:rsidRPr="005766D2">
        <w:rPr>
          <w:i/>
          <w:iCs/>
          <w:lang w:val="es-ES"/>
        </w:rPr>
        <w:t>retainer</w:t>
      </w:r>
      <w:proofErr w:type="spellEnd"/>
      <w:r w:rsidR="00C246FB" w:rsidRPr="005766D2">
        <w:rPr>
          <w:i/>
          <w:iCs/>
          <w:lang w:val="es-ES"/>
        </w:rPr>
        <w:t xml:space="preserve"> fee</w:t>
      </w:r>
      <w:r w:rsidRPr="005766D2">
        <w:rPr>
          <w:lang w:val="es-ES"/>
        </w:rPr>
        <w:t xml:space="preserve"> se pagará con vigencia a partir del último día del mes calendario en que entre en vigor el </w:t>
      </w:r>
      <w:r w:rsidR="00C246FB" w:rsidRPr="005766D2">
        <w:rPr>
          <w:lang w:val="es-ES"/>
        </w:rPr>
        <w:t>Acuerdo</w:t>
      </w:r>
      <w:r w:rsidRPr="005766D2">
        <w:rPr>
          <w:lang w:val="es-ES"/>
        </w:rPr>
        <w:t xml:space="preserve"> del Comité de Resolución de Controversias y hasta el último día del mes calendario en que se emita el certificado de recepción de la totalidad de las </w:t>
      </w:r>
      <w:r w:rsidR="00C246FB" w:rsidRPr="005766D2">
        <w:rPr>
          <w:lang w:val="es-ES"/>
        </w:rPr>
        <w:t>Instalaciones</w:t>
      </w:r>
      <w:r w:rsidRPr="005766D2">
        <w:rPr>
          <w:lang w:val="es-ES"/>
        </w:rPr>
        <w:t>.</w:t>
      </w:r>
    </w:p>
    <w:p w14:paraId="3576E61C" w14:textId="20FDEB73" w:rsidR="00330309" w:rsidRPr="005766D2" w:rsidRDefault="00330309" w:rsidP="00C246FB">
      <w:pPr>
        <w:spacing w:after="200"/>
        <w:ind w:left="1134"/>
        <w:rPr>
          <w:lang w:val="es-ES"/>
        </w:rPr>
      </w:pPr>
      <w:r w:rsidRPr="005766D2">
        <w:rPr>
          <w:lang w:val="es-ES"/>
        </w:rPr>
        <w:t xml:space="preserve">A partir del primer día del mes calendario posterior al mes en que se emita el certificado de recepción correspondiente a la totalidad de las </w:t>
      </w:r>
      <w:r w:rsidR="00C246FB" w:rsidRPr="005766D2">
        <w:rPr>
          <w:lang w:val="es-ES"/>
        </w:rPr>
        <w:t>Instalaciones</w:t>
      </w:r>
      <w:r w:rsidRPr="005766D2">
        <w:rPr>
          <w:lang w:val="es-ES"/>
        </w:rPr>
        <w:t xml:space="preserve">, el </w:t>
      </w:r>
      <w:proofErr w:type="spellStart"/>
      <w:r w:rsidR="00C246FB" w:rsidRPr="005766D2">
        <w:rPr>
          <w:i/>
          <w:iCs/>
          <w:lang w:val="es-ES"/>
        </w:rPr>
        <w:t>retainer</w:t>
      </w:r>
      <w:proofErr w:type="spellEnd"/>
      <w:r w:rsidR="00C246FB" w:rsidRPr="005766D2">
        <w:rPr>
          <w:i/>
          <w:iCs/>
          <w:lang w:val="es-ES"/>
        </w:rPr>
        <w:t xml:space="preserve"> fee</w:t>
      </w:r>
      <w:r w:rsidRPr="005766D2">
        <w:rPr>
          <w:i/>
          <w:iCs/>
          <w:lang w:val="es-ES"/>
        </w:rPr>
        <w:t xml:space="preserve"> </w:t>
      </w:r>
      <w:r w:rsidRPr="005766D2">
        <w:rPr>
          <w:lang w:val="es-ES"/>
        </w:rPr>
        <w:t xml:space="preserve">se reducirá en un tercio. Este </w:t>
      </w:r>
      <w:proofErr w:type="spellStart"/>
      <w:r w:rsidR="00C246FB" w:rsidRPr="005766D2">
        <w:rPr>
          <w:i/>
          <w:iCs/>
          <w:lang w:val="es-ES"/>
        </w:rPr>
        <w:t>retainer</w:t>
      </w:r>
      <w:proofErr w:type="spellEnd"/>
      <w:r w:rsidR="00C246FB" w:rsidRPr="005766D2">
        <w:rPr>
          <w:i/>
          <w:iCs/>
          <w:lang w:val="es-ES"/>
        </w:rPr>
        <w:t xml:space="preserve"> fee</w:t>
      </w:r>
      <w:r w:rsidRPr="005766D2">
        <w:rPr>
          <w:lang w:val="es-ES"/>
        </w:rPr>
        <w:t xml:space="preserve"> se pagará hasta el primer día del mes calendario en que renuncie el Miembro o se rescinda de otra manera el </w:t>
      </w:r>
      <w:r w:rsidR="00C246FB" w:rsidRPr="005766D2">
        <w:rPr>
          <w:lang w:val="es-ES"/>
        </w:rPr>
        <w:t xml:space="preserve">Acuerdo </w:t>
      </w:r>
      <w:r w:rsidRPr="005766D2">
        <w:rPr>
          <w:lang w:val="es-ES"/>
        </w:rPr>
        <w:t>del Comité de Resolución de Controversias.</w:t>
      </w:r>
    </w:p>
    <w:p w14:paraId="2D669E49" w14:textId="0500914A" w:rsidR="00330309" w:rsidRPr="005766D2" w:rsidRDefault="00BA1C1D" w:rsidP="00330309">
      <w:pPr>
        <w:spacing w:after="200"/>
        <w:ind w:left="1152" w:hanging="576"/>
        <w:rPr>
          <w:lang w:val="es-ES"/>
        </w:rPr>
      </w:pPr>
      <w:r w:rsidRPr="005766D2">
        <w:rPr>
          <w:lang w:val="es-ES"/>
        </w:rPr>
        <w:t>(</w:t>
      </w:r>
      <w:r w:rsidR="00330309" w:rsidRPr="005766D2">
        <w:rPr>
          <w:lang w:val="es-ES"/>
        </w:rPr>
        <w:t xml:space="preserve">b) </w:t>
      </w:r>
      <w:r w:rsidR="00330309" w:rsidRPr="005766D2">
        <w:rPr>
          <w:lang w:val="es-ES"/>
        </w:rPr>
        <w:tab/>
        <w:t>una tasa diaria que se considerará como pago completo por concepto de:</w:t>
      </w:r>
    </w:p>
    <w:p w14:paraId="54D30F64" w14:textId="6177650F"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 </w:t>
      </w:r>
      <w:r w:rsidR="00330309" w:rsidRPr="005766D2">
        <w:rPr>
          <w:lang w:val="es-ES"/>
        </w:rPr>
        <w:tab/>
        <w:t xml:space="preserve">cada día completo o parte de un día, hasta un máximo de dos días de viaje en cada sentido, por el viaje entre el domicilio del Miembro y el </w:t>
      </w:r>
      <w:r w:rsidR="00A21A45" w:rsidRPr="005766D2">
        <w:rPr>
          <w:lang w:val="es-ES"/>
        </w:rPr>
        <w:t>sitio</w:t>
      </w:r>
      <w:r w:rsidR="00330309" w:rsidRPr="005766D2">
        <w:rPr>
          <w:lang w:val="es-ES"/>
        </w:rPr>
        <w:t xml:space="preserve"> de las instalaciones, u otro lugar de reunión con los Demás Miembros (si los hubiere);</w:t>
      </w:r>
    </w:p>
    <w:p w14:paraId="400243FF" w14:textId="1F267F08" w:rsidR="00330309" w:rsidRPr="005766D2" w:rsidRDefault="00BA1C1D" w:rsidP="00330309">
      <w:pPr>
        <w:spacing w:after="200"/>
        <w:ind w:left="1728" w:hanging="576"/>
        <w:rPr>
          <w:lang w:val="es-ES"/>
        </w:rPr>
      </w:pPr>
      <w:r w:rsidRPr="005766D2">
        <w:rPr>
          <w:lang w:val="es-ES"/>
        </w:rPr>
        <w:t>(</w:t>
      </w:r>
      <w:proofErr w:type="spellStart"/>
      <w:r w:rsidR="00330309" w:rsidRPr="005766D2">
        <w:rPr>
          <w:lang w:val="es-ES"/>
        </w:rPr>
        <w:t>ii</w:t>
      </w:r>
      <w:proofErr w:type="spellEnd"/>
      <w:r w:rsidR="00330309" w:rsidRPr="005766D2">
        <w:rPr>
          <w:lang w:val="es-ES"/>
        </w:rPr>
        <w:t xml:space="preserve">) </w:t>
      </w:r>
      <w:r w:rsidR="00330309" w:rsidRPr="005766D2">
        <w:rPr>
          <w:lang w:val="es-ES"/>
        </w:rPr>
        <w:tab/>
        <w:t xml:space="preserve">cada día de trabajo dedicado a visitas al </w:t>
      </w:r>
      <w:r w:rsidR="00A21A45" w:rsidRPr="005766D2">
        <w:rPr>
          <w:lang w:val="es-ES"/>
        </w:rPr>
        <w:t>sitio</w:t>
      </w:r>
      <w:r w:rsidR="00330309" w:rsidRPr="005766D2">
        <w:rPr>
          <w:lang w:val="es-ES"/>
        </w:rPr>
        <w:t xml:space="preserve"> de las instalaciones, audiencias o preparación de decisiones, y</w:t>
      </w:r>
    </w:p>
    <w:p w14:paraId="31F77138" w14:textId="7AE357BD" w:rsidR="00330309" w:rsidRPr="005766D2" w:rsidRDefault="00BA1C1D" w:rsidP="00330309">
      <w:pPr>
        <w:spacing w:after="200"/>
        <w:ind w:left="1728" w:hanging="576"/>
        <w:rPr>
          <w:lang w:val="es-ES"/>
        </w:rPr>
      </w:pPr>
      <w:r w:rsidRPr="005766D2">
        <w:rPr>
          <w:lang w:val="es-ES"/>
        </w:rPr>
        <w:t>(</w:t>
      </w:r>
      <w:proofErr w:type="spellStart"/>
      <w:r w:rsidR="00330309" w:rsidRPr="005766D2">
        <w:rPr>
          <w:lang w:val="es-ES"/>
        </w:rPr>
        <w:t>iii</w:t>
      </w:r>
      <w:proofErr w:type="spellEnd"/>
      <w:r w:rsidR="00330309" w:rsidRPr="005766D2">
        <w:rPr>
          <w:lang w:val="es-ES"/>
        </w:rPr>
        <w:t xml:space="preserve">) </w:t>
      </w:r>
      <w:r w:rsidR="00330309" w:rsidRPr="005766D2">
        <w:rPr>
          <w:lang w:val="es-ES"/>
        </w:rPr>
        <w:tab/>
        <w:t>cada día dedicado a la lectura de documentación presentada en preparación para una audiencia.</w:t>
      </w:r>
    </w:p>
    <w:p w14:paraId="7CBF342D" w14:textId="1865F4DA" w:rsidR="00330309" w:rsidRPr="005766D2" w:rsidRDefault="00BA1C1D" w:rsidP="00330309">
      <w:pPr>
        <w:spacing w:after="200"/>
        <w:ind w:left="1152" w:hanging="576"/>
        <w:rPr>
          <w:lang w:val="es-ES"/>
        </w:rPr>
      </w:pPr>
      <w:r w:rsidRPr="005766D2">
        <w:rPr>
          <w:lang w:val="es-ES"/>
        </w:rPr>
        <w:t>(</w:t>
      </w:r>
      <w:r w:rsidR="00330309" w:rsidRPr="005766D2">
        <w:rPr>
          <w:lang w:val="es-ES"/>
        </w:rPr>
        <w:t>c)</w:t>
      </w:r>
      <w:r w:rsidR="00571A23" w:rsidRPr="005766D2">
        <w:rPr>
          <w:lang w:val="es-ES"/>
        </w:rPr>
        <w:t xml:space="preserve"> </w:t>
      </w:r>
      <w:r w:rsidR="00330309" w:rsidRPr="005766D2">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5766D2">
        <w:rPr>
          <w:lang w:val="es-ES"/>
        </w:rPr>
        <w:t> </w:t>
      </w:r>
      <w:r w:rsidR="00330309" w:rsidRPr="005766D2">
        <w:rPr>
          <w:lang w:val="es-ES"/>
        </w:rPr>
        <w:t xml:space="preserve">necesario presentar un recibo para todos los </w:t>
      </w:r>
      <w:r w:rsidR="00A70283" w:rsidRPr="005766D2">
        <w:rPr>
          <w:lang w:val="es-ES"/>
        </w:rPr>
        <w:t>artículos</w:t>
      </w:r>
      <w:r w:rsidR="00330309" w:rsidRPr="005766D2">
        <w:rPr>
          <w:lang w:val="es-ES"/>
        </w:rPr>
        <w:t xml:space="preserve"> que excedan del 5</w:t>
      </w:r>
      <w:r w:rsidR="00263D4E" w:rsidRPr="005766D2">
        <w:rPr>
          <w:lang w:val="es-ES"/>
        </w:rPr>
        <w:t> </w:t>
      </w:r>
      <w:r w:rsidR="00330309" w:rsidRPr="005766D2">
        <w:rPr>
          <w:lang w:val="es-ES"/>
        </w:rPr>
        <w:t xml:space="preserve">% de la tasa diaria a que se </w:t>
      </w:r>
      <w:r w:rsidR="005C5BED" w:rsidRPr="005766D2">
        <w:rPr>
          <w:lang w:val="es-ES"/>
        </w:rPr>
        <w:t xml:space="preserve">hace referencia en el apartado </w:t>
      </w:r>
      <w:r w:rsidR="00571A23" w:rsidRPr="005766D2">
        <w:rPr>
          <w:lang w:val="es-ES"/>
        </w:rPr>
        <w:t>(</w:t>
      </w:r>
      <w:r w:rsidR="00330309" w:rsidRPr="005766D2">
        <w:rPr>
          <w:lang w:val="es-ES"/>
        </w:rPr>
        <w:t xml:space="preserve">b) de esta </w:t>
      </w:r>
      <w:r w:rsidR="00C9253B" w:rsidRPr="005766D2">
        <w:rPr>
          <w:lang w:val="es-ES"/>
        </w:rPr>
        <w:t>cláusula</w:t>
      </w:r>
      <w:r w:rsidR="00330309" w:rsidRPr="005766D2">
        <w:rPr>
          <w:lang w:val="es-ES"/>
        </w:rPr>
        <w:t>;</w:t>
      </w:r>
    </w:p>
    <w:p w14:paraId="4E41A373" w14:textId="4F321543" w:rsidR="00330309" w:rsidRPr="005766D2" w:rsidRDefault="00BA1C1D" w:rsidP="00330309">
      <w:pPr>
        <w:spacing w:after="200"/>
        <w:ind w:left="1152" w:hanging="576"/>
        <w:rPr>
          <w:lang w:val="es-ES"/>
        </w:rPr>
      </w:pPr>
      <w:r w:rsidRPr="005766D2">
        <w:rPr>
          <w:lang w:val="es-ES"/>
        </w:rPr>
        <w:t>(</w:t>
      </w:r>
      <w:r w:rsidR="00330309" w:rsidRPr="005766D2">
        <w:rPr>
          <w:lang w:val="es-ES"/>
        </w:rPr>
        <w:t>d)</w:t>
      </w:r>
      <w:r w:rsidR="00330309" w:rsidRPr="005766D2">
        <w:rPr>
          <w:lang w:val="es-ES"/>
        </w:rPr>
        <w:tab/>
        <w:t xml:space="preserve">todos los impuestos percibidos en el país sobre los pagos que se hagan al Miembro (salvo que se trate de un ciudadano o de un residente permanente del país) en virtud de la presente </w:t>
      </w:r>
      <w:r w:rsidR="001E70B3" w:rsidRPr="005766D2">
        <w:rPr>
          <w:lang w:val="es-ES"/>
        </w:rPr>
        <w:t>cláusula </w:t>
      </w:r>
      <w:r w:rsidR="00330309" w:rsidRPr="005766D2">
        <w:rPr>
          <w:lang w:val="es-ES"/>
        </w:rPr>
        <w:t>6.</w:t>
      </w:r>
    </w:p>
    <w:p w14:paraId="47284B6B" w14:textId="763DBE4C" w:rsidR="00330309" w:rsidRPr="005766D2" w:rsidRDefault="00330309" w:rsidP="00330309">
      <w:pPr>
        <w:spacing w:after="200"/>
        <w:rPr>
          <w:lang w:val="es-ES"/>
        </w:rPr>
      </w:pPr>
      <w:r w:rsidRPr="005766D2">
        <w:rPr>
          <w:lang w:val="es-ES"/>
        </w:rPr>
        <w:t xml:space="preserve">El honorario anticipado y la tasa diaria serán los que se especifiquen en el </w:t>
      </w:r>
      <w:r w:rsidR="00C246FB" w:rsidRPr="005766D2">
        <w:rPr>
          <w:lang w:val="es-ES"/>
        </w:rPr>
        <w:t>Acuerdo</w:t>
      </w:r>
      <w:r w:rsidRPr="005766D2">
        <w:rPr>
          <w:lang w:val="es-ES"/>
        </w:rPr>
        <w:t xml:space="preserve"> del Comité de Resolución de Controversias. Salvo que en dicho </w:t>
      </w:r>
      <w:r w:rsidR="00C246FB" w:rsidRPr="005766D2">
        <w:rPr>
          <w:lang w:val="es-ES"/>
        </w:rPr>
        <w:t>Acuerdo</w:t>
      </w:r>
      <w:r w:rsidRPr="005766D2">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5766D2">
        <w:rPr>
          <w:lang w:val="es-ES"/>
        </w:rPr>
        <w:t>Acuerdo</w:t>
      </w:r>
      <w:r w:rsidRPr="005766D2">
        <w:rPr>
          <w:lang w:val="es-ES"/>
        </w:rPr>
        <w:t xml:space="preserve"> del Comité de Resolución de Controversias.</w:t>
      </w:r>
    </w:p>
    <w:p w14:paraId="6FE21D23" w14:textId="38B1A2D2" w:rsidR="00330309" w:rsidRPr="005766D2" w:rsidRDefault="00330309" w:rsidP="00330309">
      <w:pPr>
        <w:spacing w:after="200"/>
        <w:rPr>
          <w:lang w:val="es-ES"/>
        </w:rPr>
      </w:pPr>
      <w:r w:rsidRPr="005766D2">
        <w:rPr>
          <w:lang w:val="es-ES"/>
        </w:rPr>
        <w:t xml:space="preserve">Si las partes no llegan a un acuerdo sobre el honorario anticipado o la tasa diaria, la entidad o el funcionario designados en las </w:t>
      </w:r>
      <w:r w:rsidR="00095245" w:rsidRPr="005766D2">
        <w:rPr>
          <w:lang w:val="es-ES"/>
        </w:rPr>
        <w:t>CPC</w:t>
      </w:r>
      <w:r w:rsidRPr="005766D2">
        <w:rPr>
          <w:lang w:val="es-ES"/>
        </w:rPr>
        <w:t xml:space="preserve"> como responsables del nombramiento determinarán el monto correspondiente que se haya de aplicar.</w:t>
      </w:r>
    </w:p>
    <w:p w14:paraId="5084BCAD" w14:textId="77777777" w:rsidR="00330309" w:rsidRPr="005766D2" w:rsidRDefault="00330309" w:rsidP="00330309">
      <w:pPr>
        <w:spacing w:after="200"/>
        <w:rPr>
          <w:lang w:val="es-ES"/>
        </w:rPr>
      </w:pPr>
      <w:r w:rsidRPr="005766D2">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5766D2">
        <w:rPr>
          <w:lang w:val="es-ES"/>
        </w:rPr>
        <w:t>sitio</w:t>
      </w:r>
      <w:r w:rsidRPr="005766D2">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5766D2" w:rsidRDefault="00330309" w:rsidP="00330309">
      <w:pPr>
        <w:spacing w:after="200"/>
        <w:rPr>
          <w:lang w:val="es-ES"/>
        </w:rPr>
      </w:pPr>
      <w:r w:rsidRPr="005766D2">
        <w:rPr>
          <w:lang w:val="es-ES"/>
        </w:rPr>
        <w:t xml:space="preserve">El Contratista pagará en su totalidad cada factura presentada por el Miembro dentro de los 56 días calendario siguientes al recibo de </w:t>
      </w:r>
      <w:proofErr w:type="gramStart"/>
      <w:r w:rsidRPr="005766D2">
        <w:rPr>
          <w:lang w:val="es-ES"/>
        </w:rPr>
        <w:t>la misma</w:t>
      </w:r>
      <w:proofErr w:type="gramEnd"/>
      <w:r w:rsidRPr="005766D2">
        <w:rPr>
          <w:lang w:val="es-ES"/>
        </w:rPr>
        <w:t xml:space="preserve">, y solicitará al Contratante (en las Declaraciones </w:t>
      </w:r>
      <w:r w:rsidR="00215DB2" w:rsidRPr="005766D2">
        <w:rPr>
          <w:lang w:val="es-ES"/>
        </w:rPr>
        <w:t>en virtud del Contrato</w:t>
      </w:r>
      <w:r w:rsidRPr="005766D2">
        <w:rPr>
          <w:lang w:val="es-ES"/>
        </w:rPr>
        <w:t>) el reembolso de la mitad del importe de dichas facturas. El Contratante procederá luego a hacer los pagos al Contratista de conformidad con el Contrato.</w:t>
      </w:r>
    </w:p>
    <w:p w14:paraId="37C3D7A8" w14:textId="39BA5D99" w:rsidR="00330309" w:rsidRPr="005766D2" w:rsidRDefault="00330309" w:rsidP="00330309">
      <w:pPr>
        <w:spacing w:after="200"/>
        <w:rPr>
          <w:lang w:val="es-ES"/>
        </w:rPr>
      </w:pPr>
      <w:r w:rsidRPr="005766D2">
        <w:rPr>
          <w:lang w:val="es-ES"/>
        </w:rPr>
        <w:t xml:space="preserve">Si el Contratista no paga al Miembro el monto que le corresponda en virtud del </w:t>
      </w:r>
      <w:r w:rsidR="00C246FB" w:rsidRPr="005766D2">
        <w:rPr>
          <w:lang w:val="es-ES"/>
        </w:rPr>
        <w:t>Acuerdo</w:t>
      </w:r>
      <w:r w:rsidRPr="005766D2">
        <w:rPr>
          <w:lang w:val="es-ES"/>
        </w:rPr>
        <w:t xml:space="preserve"> del Comité de Resolución de Controversias, el Contratante pagará al Miembro la suma adeudada y</w:t>
      </w:r>
      <w:r w:rsidR="00BA1C1D" w:rsidRPr="005766D2">
        <w:rPr>
          <w:lang w:val="es-ES"/>
        </w:rPr>
        <w:t> </w:t>
      </w:r>
      <w:r w:rsidRPr="005766D2">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proofErr w:type="spellStart"/>
      <w:r w:rsidR="003E092D" w:rsidRPr="005766D2">
        <w:rPr>
          <w:lang w:val="es-ES"/>
        </w:rPr>
        <w:t>Subcláusula</w:t>
      </w:r>
      <w:proofErr w:type="spellEnd"/>
      <w:r w:rsidR="001E70B3" w:rsidRPr="005766D2">
        <w:rPr>
          <w:lang w:val="es-ES"/>
        </w:rPr>
        <w:t> </w:t>
      </w:r>
      <w:r w:rsidRPr="005766D2">
        <w:rPr>
          <w:lang w:val="es-ES"/>
        </w:rPr>
        <w:t xml:space="preserve">12.3 de las </w:t>
      </w:r>
      <w:r w:rsidR="006669D9" w:rsidRPr="005766D2">
        <w:rPr>
          <w:lang w:val="es-ES"/>
        </w:rPr>
        <w:t>CGC</w:t>
      </w:r>
      <w:r w:rsidRPr="005766D2">
        <w:rPr>
          <w:lang w:val="es-ES"/>
        </w:rPr>
        <w:t>.</w:t>
      </w:r>
    </w:p>
    <w:p w14:paraId="6F3526AA" w14:textId="46D27EE4" w:rsidR="00330309" w:rsidRPr="005766D2" w:rsidRDefault="00330309" w:rsidP="00330309">
      <w:pPr>
        <w:spacing w:after="200"/>
        <w:rPr>
          <w:lang w:val="es-ES"/>
        </w:rPr>
      </w:pPr>
      <w:r w:rsidRPr="005766D2">
        <w:rPr>
          <w:lang w:val="es-ES"/>
        </w:rPr>
        <w:t>Si dentro de los 70 días posteriores a la entrega de una factura válida el Miembro no recibe el pago del monto adeudado, el Miembro podrá:</w:t>
      </w:r>
      <w:r w:rsidR="00B77014" w:rsidRPr="005766D2">
        <w:rPr>
          <w:lang w:val="es-ES"/>
        </w:rPr>
        <w:t xml:space="preserve"> (i)</w:t>
      </w:r>
      <w:r w:rsidRPr="005766D2">
        <w:rPr>
          <w:lang w:val="es-ES"/>
        </w:rPr>
        <w:t xml:space="preserve"> suspender sus servicios (sin notificación) hasta que reciba el pago, o</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Pr="005766D2">
        <w:rPr>
          <w:lang w:val="es-ES"/>
        </w:rPr>
        <w:t xml:space="preserve"> renunciar a su nombramiento mediante notificación </w:t>
      </w:r>
      <w:r w:rsidR="000D36CB" w:rsidRPr="005766D2">
        <w:rPr>
          <w:lang w:val="es-ES"/>
        </w:rPr>
        <w:t>conforme a la</w:t>
      </w:r>
      <w:r w:rsidRPr="005766D2">
        <w:rPr>
          <w:lang w:val="es-ES"/>
        </w:rPr>
        <w:t xml:space="preserve"> </w:t>
      </w:r>
      <w:r w:rsidR="001E70B3" w:rsidRPr="005766D2">
        <w:rPr>
          <w:lang w:val="es-ES"/>
        </w:rPr>
        <w:t>cláusula </w:t>
      </w:r>
      <w:r w:rsidRPr="005766D2">
        <w:rPr>
          <w:lang w:val="es-ES"/>
        </w:rPr>
        <w:t>7.</w:t>
      </w:r>
    </w:p>
    <w:p w14:paraId="65193168" w14:textId="3DA59751" w:rsidR="00330309" w:rsidRPr="005766D2" w:rsidRDefault="00330309" w:rsidP="00330309">
      <w:pPr>
        <w:spacing w:after="200"/>
        <w:ind w:left="576" w:hanging="576"/>
        <w:rPr>
          <w:lang w:val="es-ES"/>
        </w:rPr>
      </w:pPr>
      <w:r w:rsidRPr="005766D2">
        <w:rPr>
          <w:lang w:val="es-ES"/>
        </w:rPr>
        <w:t>7.</w:t>
      </w:r>
      <w:r w:rsidRPr="005766D2">
        <w:rPr>
          <w:lang w:val="es-ES"/>
        </w:rPr>
        <w:tab/>
      </w:r>
      <w:r w:rsidR="00602F04" w:rsidRPr="005766D2">
        <w:rPr>
          <w:lang w:val="es-ES"/>
        </w:rPr>
        <w:t>Resolución</w:t>
      </w:r>
    </w:p>
    <w:p w14:paraId="1289411E" w14:textId="7654BB9C" w:rsidR="00330309" w:rsidRPr="005766D2" w:rsidRDefault="001A055D" w:rsidP="00330309">
      <w:pPr>
        <w:spacing w:after="200"/>
        <w:rPr>
          <w:lang w:val="es-ES"/>
        </w:rPr>
      </w:pPr>
      <w:r w:rsidRPr="005766D2">
        <w:rPr>
          <w:lang w:val="es-ES"/>
        </w:rPr>
        <w:t>En cualquier momento</w:t>
      </w:r>
      <w:r w:rsidR="00B77014" w:rsidRPr="005766D2">
        <w:rPr>
          <w:lang w:val="es-ES"/>
        </w:rPr>
        <w:t xml:space="preserve"> (i)</w:t>
      </w:r>
      <w:r w:rsidR="00330309" w:rsidRPr="005766D2">
        <w:rPr>
          <w:lang w:val="es-ES"/>
        </w:rPr>
        <w:t xml:space="preserve"> el Contratante y el Contratista podrán </w:t>
      </w:r>
      <w:r w:rsidR="00602F04" w:rsidRPr="005766D2">
        <w:rPr>
          <w:lang w:val="es-ES"/>
        </w:rPr>
        <w:t>resolver</w:t>
      </w:r>
      <w:r w:rsidR="00330309" w:rsidRPr="005766D2">
        <w:rPr>
          <w:lang w:val="es-ES"/>
        </w:rPr>
        <w:t xml:space="preserve"> conjuntamente el </w:t>
      </w:r>
      <w:r w:rsidR="00C246FB" w:rsidRPr="005766D2">
        <w:rPr>
          <w:lang w:val="es-ES"/>
        </w:rPr>
        <w:t>Acuerdo</w:t>
      </w:r>
      <w:r w:rsidR="00330309" w:rsidRPr="005766D2">
        <w:rPr>
          <w:lang w:val="es-ES"/>
        </w:rPr>
        <w:t xml:space="preserve"> del Comité de Resolución de Controversias, previa notificación al Miembro con una antelación mínima de 42 días, o</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00330309" w:rsidRPr="005766D2">
        <w:rPr>
          <w:lang w:val="es-ES"/>
        </w:rPr>
        <w:t xml:space="preserve"> el Miembro podrá renunciar de conformidad con lo dispuesto en la </w:t>
      </w:r>
      <w:r w:rsidR="001E70B3" w:rsidRPr="005766D2">
        <w:rPr>
          <w:lang w:val="es-ES"/>
        </w:rPr>
        <w:t>cláusula </w:t>
      </w:r>
      <w:r w:rsidR="00330309" w:rsidRPr="005766D2">
        <w:rPr>
          <w:lang w:val="es-ES"/>
        </w:rPr>
        <w:t>2.</w:t>
      </w:r>
    </w:p>
    <w:p w14:paraId="3693E9AD" w14:textId="1FDA0462" w:rsidR="00330309" w:rsidRPr="005766D2" w:rsidRDefault="00330309" w:rsidP="00330309">
      <w:pPr>
        <w:spacing w:after="200"/>
        <w:rPr>
          <w:lang w:val="es-ES"/>
        </w:rPr>
      </w:pPr>
      <w:r w:rsidRPr="005766D2">
        <w:rPr>
          <w:lang w:val="es-ES"/>
        </w:rPr>
        <w:t xml:space="preserve">Si el Miembro contraviene las disposiciones del </w:t>
      </w:r>
      <w:r w:rsidR="00C246FB" w:rsidRPr="005766D2">
        <w:rPr>
          <w:lang w:val="es-ES"/>
        </w:rPr>
        <w:t>Acuerdo</w:t>
      </w:r>
      <w:r w:rsidRPr="005766D2">
        <w:rPr>
          <w:lang w:val="es-ES"/>
        </w:rPr>
        <w:t xml:space="preserve"> del Comité de Resolución de Controversias, el Contratante y el Contratista podrán, sin perjuicio de sus demás derechos, </w:t>
      </w:r>
      <w:r w:rsidR="00602F04" w:rsidRPr="005766D2">
        <w:rPr>
          <w:lang w:val="es-ES"/>
        </w:rPr>
        <w:t>resolver</w:t>
      </w:r>
      <w:r w:rsidRPr="005766D2">
        <w:rPr>
          <w:lang w:val="es-ES"/>
        </w:rPr>
        <w:t xml:space="preserve"> dicho </w:t>
      </w:r>
      <w:r w:rsidR="00C246FB" w:rsidRPr="005766D2">
        <w:rPr>
          <w:lang w:val="es-ES"/>
        </w:rPr>
        <w:t>Acuerdo</w:t>
      </w:r>
      <w:r w:rsidRPr="005766D2">
        <w:rPr>
          <w:lang w:val="es-ES"/>
        </w:rPr>
        <w:t xml:space="preserve"> mediante notificación al Miembro. La notificación cobrará efecto cuando el Miembro la reciba.</w:t>
      </w:r>
    </w:p>
    <w:p w14:paraId="63785A27" w14:textId="6FF44DBE" w:rsidR="00330309" w:rsidRPr="005766D2" w:rsidRDefault="00330309" w:rsidP="00330309">
      <w:pPr>
        <w:spacing w:after="200"/>
        <w:rPr>
          <w:lang w:val="es-ES"/>
        </w:rPr>
      </w:pPr>
      <w:r w:rsidRPr="005766D2">
        <w:rPr>
          <w:lang w:val="es-ES"/>
        </w:rPr>
        <w:t xml:space="preserve">Si el Contratante o el Contratista contravienen las disposiciones del </w:t>
      </w:r>
      <w:r w:rsidR="00C246FB" w:rsidRPr="005766D2">
        <w:rPr>
          <w:lang w:val="es-ES"/>
        </w:rPr>
        <w:t>Acuerdo</w:t>
      </w:r>
      <w:r w:rsidRPr="005766D2">
        <w:rPr>
          <w:lang w:val="es-ES"/>
        </w:rPr>
        <w:t xml:space="preserve"> del Comité de Resolución de Controversias, el Miembro podrá, sin perjuicio de sus demás derechos, </w:t>
      </w:r>
      <w:r w:rsidR="00602F04" w:rsidRPr="005766D2">
        <w:rPr>
          <w:lang w:val="es-ES"/>
        </w:rPr>
        <w:t>resolver</w:t>
      </w:r>
      <w:r w:rsidR="005A1231" w:rsidRPr="005766D2">
        <w:rPr>
          <w:lang w:val="es-ES"/>
        </w:rPr>
        <w:t> </w:t>
      </w:r>
      <w:r w:rsidRPr="005766D2">
        <w:rPr>
          <w:lang w:val="es-ES"/>
        </w:rPr>
        <w:t xml:space="preserve">dicho </w:t>
      </w:r>
      <w:r w:rsidR="00C246FB" w:rsidRPr="005766D2">
        <w:rPr>
          <w:lang w:val="es-ES"/>
        </w:rPr>
        <w:t>Acuerdo</w:t>
      </w:r>
      <w:r w:rsidRPr="005766D2">
        <w:rPr>
          <w:lang w:val="es-ES"/>
        </w:rPr>
        <w:t xml:space="preserve"> mediante notificación al Contratante y al Contratista. La notificación cobrará efecto cuando estos dos últimos la reciban.</w:t>
      </w:r>
    </w:p>
    <w:p w14:paraId="1B276EE0" w14:textId="77777777" w:rsidR="00330309" w:rsidRPr="005766D2" w:rsidRDefault="00330309" w:rsidP="00330309">
      <w:pPr>
        <w:spacing w:after="200"/>
        <w:rPr>
          <w:lang w:val="es-ES"/>
        </w:rPr>
      </w:pPr>
      <w:r w:rsidRPr="005766D2">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5766D2" w:rsidRDefault="00330309" w:rsidP="00330309">
      <w:pPr>
        <w:spacing w:after="200"/>
        <w:ind w:left="576" w:hanging="576"/>
        <w:rPr>
          <w:lang w:val="es-ES"/>
        </w:rPr>
      </w:pPr>
      <w:r w:rsidRPr="005766D2">
        <w:rPr>
          <w:lang w:val="es-ES"/>
        </w:rPr>
        <w:t>8.</w:t>
      </w:r>
      <w:r w:rsidRPr="005766D2">
        <w:rPr>
          <w:lang w:val="es-ES"/>
        </w:rPr>
        <w:tab/>
        <w:t>Incumplimiento por parte del Miembro</w:t>
      </w:r>
    </w:p>
    <w:p w14:paraId="59F78697" w14:textId="0A57753A" w:rsidR="00330309" w:rsidRPr="005766D2" w:rsidRDefault="00330309" w:rsidP="00330309">
      <w:pPr>
        <w:spacing w:after="200"/>
        <w:rPr>
          <w:lang w:val="es-ES"/>
        </w:rPr>
      </w:pPr>
      <w:r w:rsidRPr="005766D2">
        <w:rPr>
          <w:lang w:val="es-ES"/>
        </w:rPr>
        <w:t xml:space="preserve">Si el Miembro incumple cualquiera de sus obligaciones estipuladas en la </w:t>
      </w:r>
      <w:r w:rsidR="001E70B3" w:rsidRPr="005766D2">
        <w:rPr>
          <w:lang w:val="es-ES"/>
        </w:rPr>
        <w:t>cláusula </w:t>
      </w:r>
      <w:r w:rsidRPr="005766D2">
        <w:rPr>
          <w:lang w:val="es-ES"/>
        </w:rPr>
        <w:t>4 en lo concerniente a su imparcialidad o independencia respecto del Contratante o el Contratista, el</w:t>
      </w:r>
      <w:r w:rsidR="005A1231" w:rsidRPr="005766D2">
        <w:rPr>
          <w:lang w:val="es-ES"/>
        </w:rPr>
        <w:t> </w:t>
      </w:r>
      <w:r w:rsidRPr="005766D2">
        <w:rPr>
          <w:lang w:val="es-ES"/>
        </w:rPr>
        <w:t xml:space="preserve">Miembro no tendrá derecho a ningún pago por honorarios ni gastos en virtud del presente </w:t>
      </w:r>
      <w:r w:rsidR="00C246FB" w:rsidRPr="005766D2">
        <w:rPr>
          <w:lang w:val="es-ES"/>
        </w:rPr>
        <w:t>Acuerdo</w:t>
      </w:r>
      <w:r w:rsidRPr="005766D2">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5766D2">
        <w:rPr>
          <w:lang w:val="es-ES"/>
        </w:rPr>
        <w:t> </w:t>
      </w:r>
      <w:r w:rsidRPr="005766D2">
        <w:rPr>
          <w:lang w:val="es-ES"/>
        </w:rPr>
        <w:t>haberlas) del Comité de Resolución de Controversias que se declaren nulas o sin efecto a raíz de dicho incumplimiento.</w:t>
      </w:r>
    </w:p>
    <w:p w14:paraId="07F32D0B" w14:textId="77777777" w:rsidR="00330309" w:rsidRPr="005766D2" w:rsidRDefault="00330309" w:rsidP="00330309">
      <w:pPr>
        <w:keepNext/>
        <w:keepLines/>
        <w:spacing w:after="200"/>
        <w:ind w:left="576" w:hanging="576"/>
        <w:rPr>
          <w:lang w:val="es-ES"/>
        </w:rPr>
      </w:pPr>
      <w:r w:rsidRPr="005766D2">
        <w:rPr>
          <w:lang w:val="es-ES"/>
        </w:rPr>
        <w:t>9.</w:t>
      </w:r>
      <w:r w:rsidRPr="005766D2">
        <w:rPr>
          <w:lang w:val="es-ES"/>
        </w:rPr>
        <w:tab/>
        <w:t>Controversias</w:t>
      </w:r>
    </w:p>
    <w:p w14:paraId="1713BED6" w14:textId="5838E7A5" w:rsidR="00330309" w:rsidRPr="005766D2" w:rsidRDefault="00330309" w:rsidP="00330309">
      <w:pPr>
        <w:keepNext/>
        <w:keepLines/>
        <w:spacing w:after="200"/>
        <w:rPr>
          <w:lang w:val="es-ES"/>
        </w:rPr>
      </w:pPr>
      <w:r w:rsidRPr="005766D2">
        <w:rPr>
          <w:lang w:val="es-ES"/>
        </w:rPr>
        <w:t xml:space="preserve">Cualquier controversia o reclamo que tenga su origen en o se relacione con este </w:t>
      </w:r>
      <w:r w:rsidR="00C246FB" w:rsidRPr="005766D2">
        <w:rPr>
          <w:lang w:val="es-ES"/>
        </w:rPr>
        <w:t>Acuerdo</w:t>
      </w:r>
      <w:r w:rsidRPr="005766D2">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br w:type="page"/>
        <w:t>Anexo</w:t>
      </w:r>
      <w:r w:rsidR="009621D0" w:rsidRPr="005766D2">
        <w:rPr>
          <w:rFonts w:ascii="Times New Roman" w:hAnsi="Times New Roman"/>
          <w:lang w:val="es-ES"/>
        </w:rPr>
        <w:t xml:space="preserve"> A</w:t>
      </w:r>
    </w:p>
    <w:p w14:paraId="17B842D7"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t xml:space="preserve">NORMAS DEL COMITÉ DE RESOLUCIÓN </w:t>
      </w:r>
      <w:r w:rsidR="003506C7" w:rsidRPr="005766D2">
        <w:rPr>
          <w:rFonts w:ascii="Times New Roman" w:hAnsi="Times New Roman"/>
          <w:lang w:val="es-ES"/>
        </w:rPr>
        <w:br/>
      </w:r>
      <w:r w:rsidRPr="005766D2">
        <w:rPr>
          <w:rFonts w:ascii="Times New Roman" w:hAnsi="Times New Roman"/>
          <w:lang w:val="es-ES"/>
        </w:rPr>
        <w:t>DE CONTROVERSIAS</w:t>
      </w:r>
    </w:p>
    <w:p w14:paraId="0D88421D" w14:textId="77777777"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1. </w:t>
      </w:r>
      <w:r w:rsidRPr="005766D2">
        <w:rPr>
          <w:sz w:val="24"/>
          <w:szCs w:val="24"/>
          <w:lang w:val="es-ES"/>
        </w:rPr>
        <w:tab/>
        <w:t xml:space="preserve">Salvo que el Contratante y el Contratista acuerden otra cosa, el Comité de Resolución de Controversias realizará visitas al </w:t>
      </w:r>
      <w:r w:rsidR="00A21A45" w:rsidRPr="005766D2">
        <w:rPr>
          <w:sz w:val="24"/>
          <w:szCs w:val="24"/>
          <w:lang w:val="es-ES"/>
        </w:rPr>
        <w:t>sitio</w:t>
      </w:r>
      <w:r w:rsidRPr="005766D2">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2. </w:t>
      </w:r>
      <w:r w:rsidRPr="005766D2">
        <w:rPr>
          <w:sz w:val="24"/>
          <w:szCs w:val="24"/>
          <w:lang w:val="es-ES"/>
        </w:rPr>
        <w:tab/>
        <w:t xml:space="preserve">El momento y el programa de cada visita al </w:t>
      </w:r>
      <w:r w:rsidR="00A21A45" w:rsidRPr="005766D2">
        <w:rPr>
          <w:sz w:val="24"/>
          <w:szCs w:val="24"/>
          <w:lang w:val="es-ES"/>
        </w:rPr>
        <w:t>sitio</w:t>
      </w:r>
      <w:r w:rsidRPr="005766D2">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5766D2">
        <w:rPr>
          <w:sz w:val="24"/>
          <w:szCs w:val="24"/>
          <w:lang w:val="es-ES"/>
        </w:rPr>
        <w:t>sitio</w:t>
      </w:r>
      <w:r w:rsidRPr="005766D2">
        <w:rPr>
          <w:sz w:val="24"/>
          <w:szCs w:val="24"/>
          <w:lang w:val="es-ES"/>
        </w:rPr>
        <w:t xml:space="preserve"> de las instalaciones es permitir que el Comité se familiarice y se mantenga al día con el avance </w:t>
      </w:r>
      <w:r w:rsidR="00C246FB" w:rsidRPr="005766D2">
        <w:rPr>
          <w:sz w:val="24"/>
          <w:szCs w:val="24"/>
          <w:lang w:val="es-ES"/>
        </w:rPr>
        <w:t>de la ejecución del Contrato</w:t>
      </w:r>
      <w:r w:rsidRPr="005766D2">
        <w:rPr>
          <w:sz w:val="24"/>
          <w:szCs w:val="24"/>
          <w:lang w:val="es-ES"/>
        </w:rPr>
        <w:t xml:space="preserve"> y cualquier problema o reclamación real o potencial, y haga lo</w:t>
      </w:r>
      <w:r w:rsidR="005A1231" w:rsidRPr="005766D2">
        <w:rPr>
          <w:sz w:val="24"/>
          <w:szCs w:val="24"/>
          <w:lang w:val="es-ES"/>
        </w:rPr>
        <w:t> </w:t>
      </w:r>
      <w:r w:rsidRPr="005766D2">
        <w:rPr>
          <w:sz w:val="24"/>
          <w:szCs w:val="24"/>
          <w:lang w:val="es-ES"/>
        </w:rPr>
        <w:t>razonablemente posible por evitar que los problemas o reclamaciones potenciales se conviertan en controversias.</w:t>
      </w:r>
    </w:p>
    <w:p w14:paraId="6D973FF3" w14:textId="11B0ACBA"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3.</w:t>
      </w:r>
      <w:r w:rsidR="00571A23" w:rsidRPr="005766D2">
        <w:rPr>
          <w:sz w:val="24"/>
          <w:szCs w:val="24"/>
          <w:lang w:val="es-ES"/>
        </w:rPr>
        <w:t xml:space="preserve"> </w:t>
      </w:r>
      <w:r w:rsidRPr="005766D2">
        <w:rPr>
          <w:sz w:val="24"/>
          <w:szCs w:val="24"/>
          <w:lang w:val="es-ES"/>
        </w:rPr>
        <w:tab/>
        <w:t xml:space="preserve">El Contratante, el Contratista y el Gerente de Proyecto asistirán a las visitas al </w:t>
      </w:r>
      <w:r w:rsidR="00A21A45" w:rsidRPr="005766D2">
        <w:rPr>
          <w:sz w:val="24"/>
          <w:szCs w:val="24"/>
          <w:lang w:val="es-ES"/>
        </w:rPr>
        <w:t>sitio</w:t>
      </w:r>
      <w:r w:rsidRPr="005766D2">
        <w:rPr>
          <w:sz w:val="24"/>
          <w:szCs w:val="24"/>
          <w:lang w:val="es-ES"/>
        </w:rPr>
        <w:t xml:space="preserve"> de las instalaciones, cuya coordinación </w:t>
      </w:r>
      <w:r w:rsidR="00852F4A">
        <w:rPr>
          <w:sz w:val="24"/>
          <w:szCs w:val="24"/>
          <w:lang w:val="es-ES"/>
        </w:rPr>
        <w:t xml:space="preserve">deberá </w:t>
      </w:r>
      <w:r w:rsidRPr="005766D2">
        <w:rPr>
          <w:sz w:val="24"/>
          <w:szCs w:val="24"/>
          <w:lang w:val="es-ES"/>
        </w:rPr>
        <w:t xml:space="preserve">estar a cargo del Contratante en cooperación con el Contratista. El Contratante se encargará de proveer instalaciones de conferencia y servicios secretariales y de fotocopia adecuados. Al concluir cada visita y antes de abandonar el </w:t>
      </w:r>
      <w:r w:rsidR="00A21A45" w:rsidRPr="005766D2">
        <w:rPr>
          <w:sz w:val="24"/>
          <w:szCs w:val="24"/>
          <w:lang w:val="es-ES"/>
        </w:rPr>
        <w:t>sitio</w:t>
      </w:r>
      <w:r w:rsidRPr="005766D2">
        <w:rPr>
          <w:sz w:val="24"/>
          <w:szCs w:val="24"/>
          <w:lang w:val="es-ES"/>
        </w:rPr>
        <w:t xml:space="preserve"> de las instalaciones, el</w:t>
      </w:r>
      <w:r w:rsidR="005A1231" w:rsidRPr="005766D2">
        <w:rPr>
          <w:sz w:val="24"/>
          <w:szCs w:val="24"/>
          <w:lang w:val="es-ES"/>
        </w:rPr>
        <w:t> </w:t>
      </w:r>
      <w:r w:rsidRPr="005766D2">
        <w:rPr>
          <w:sz w:val="24"/>
          <w:szCs w:val="24"/>
          <w:lang w:val="es-ES"/>
        </w:rPr>
        <w:t xml:space="preserve">Comité de Resolución de Controversias elaborará un informe de las actividades realizadas durante la visita y enviará copias </w:t>
      </w:r>
      <w:proofErr w:type="gramStart"/>
      <w:r w:rsidRPr="005766D2">
        <w:rPr>
          <w:sz w:val="24"/>
          <w:szCs w:val="24"/>
          <w:lang w:val="es-ES"/>
        </w:rPr>
        <w:t>del mismo</w:t>
      </w:r>
      <w:proofErr w:type="gramEnd"/>
      <w:r w:rsidRPr="005766D2">
        <w:rPr>
          <w:sz w:val="24"/>
          <w:szCs w:val="24"/>
          <w:lang w:val="es-ES"/>
        </w:rPr>
        <w:t xml:space="preserve"> al Contratante y el Contratista.</w:t>
      </w:r>
    </w:p>
    <w:p w14:paraId="5E7D4B61" w14:textId="2E930445"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4.</w:t>
      </w:r>
      <w:r w:rsidR="00571A23" w:rsidRPr="005766D2">
        <w:rPr>
          <w:sz w:val="24"/>
          <w:szCs w:val="24"/>
          <w:lang w:val="es-ES"/>
        </w:rPr>
        <w:t xml:space="preserve"> </w:t>
      </w:r>
      <w:r w:rsidRPr="005766D2">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5.</w:t>
      </w:r>
      <w:r w:rsidR="00571A23" w:rsidRPr="005766D2">
        <w:rPr>
          <w:sz w:val="24"/>
          <w:szCs w:val="24"/>
          <w:lang w:val="es-ES"/>
        </w:rPr>
        <w:t xml:space="preserve"> </w:t>
      </w:r>
      <w:r w:rsidRPr="005766D2">
        <w:rPr>
          <w:sz w:val="24"/>
          <w:szCs w:val="24"/>
          <w:lang w:val="es-ES"/>
        </w:rPr>
        <w:tab/>
        <w:t xml:space="preserve">Si se remite una controversia al Comité de Resolución de Controversias de conformidad con la </w:t>
      </w:r>
      <w:proofErr w:type="spellStart"/>
      <w:r w:rsidR="003E092D"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el Comité procederá según se establece en la </w:t>
      </w:r>
      <w:proofErr w:type="spellStart"/>
      <w:r w:rsidR="003E092D"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adoptar procedimientos idóneos para la controversia, evitando demoras o</w:t>
      </w:r>
      <w:r w:rsidR="005A1231" w:rsidRPr="005766D2">
        <w:rPr>
          <w:sz w:val="24"/>
          <w:szCs w:val="24"/>
          <w:lang w:val="es-ES"/>
        </w:rPr>
        <w:t> </w:t>
      </w:r>
      <w:r w:rsidR="00330309" w:rsidRPr="005766D2">
        <w:rPr>
          <w:sz w:val="24"/>
          <w:szCs w:val="24"/>
          <w:lang w:val="es-ES"/>
        </w:rPr>
        <w:t>gastos</w:t>
      </w:r>
      <w:r w:rsidR="005A1231" w:rsidRPr="005766D2">
        <w:rPr>
          <w:sz w:val="24"/>
          <w:szCs w:val="24"/>
          <w:lang w:val="es-ES"/>
        </w:rPr>
        <w:t> </w:t>
      </w:r>
      <w:r w:rsidR="00330309" w:rsidRPr="005766D2">
        <w:rPr>
          <w:sz w:val="24"/>
          <w:szCs w:val="24"/>
          <w:lang w:val="es-ES"/>
        </w:rPr>
        <w:t>innecesarios.</w:t>
      </w:r>
    </w:p>
    <w:p w14:paraId="6D61CEFC" w14:textId="2503656B"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6.</w:t>
      </w:r>
      <w:r w:rsidR="00571A23" w:rsidRPr="005766D2">
        <w:rPr>
          <w:sz w:val="24"/>
          <w:szCs w:val="24"/>
          <w:lang w:val="es-ES"/>
        </w:rPr>
        <w:t xml:space="preserve"> </w:t>
      </w:r>
      <w:r w:rsidRPr="005766D2">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5766D2" w:rsidRDefault="005A1231" w:rsidP="005A1231">
      <w:pPr>
        <w:pStyle w:val="ClauseSubPara"/>
        <w:spacing w:before="240" w:after="240"/>
        <w:ind w:left="0"/>
        <w:jc w:val="both"/>
        <w:rPr>
          <w:sz w:val="24"/>
          <w:szCs w:val="24"/>
          <w:lang w:val="es-ES"/>
        </w:rPr>
      </w:pPr>
      <w:r w:rsidRPr="005766D2">
        <w:rPr>
          <w:sz w:val="24"/>
          <w:szCs w:val="24"/>
          <w:lang w:val="es-ES"/>
        </w:rPr>
        <w:t xml:space="preserve">7. </w:t>
      </w:r>
      <w:r w:rsidRPr="005766D2">
        <w:rPr>
          <w:sz w:val="24"/>
          <w:szCs w:val="24"/>
          <w:lang w:val="es-ES"/>
        </w:rPr>
        <w:tab/>
      </w:r>
      <w:r w:rsidR="00330309" w:rsidRPr="005766D2">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8.</w:t>
      </w:r>
      <w:r w:rsidR="00571A23" w:rsidRPr="005766D2">
        <w:rPr>
          <w:sz w:val="24"/>
          <w:szCs w:val="24"/>
          <w:lang w:val="es-ES"/>
        </w:rPr>
        <w:t xml:space="preserve"> </w:t>
      </w:r>
      <w:r w:rsidRPr="005766D2">
        <w:rPr>
          <w:sz w:val="24"/>
          <w:szCs w:val="24"/>
          <w:lang w:val="es-ES"/>
        </w:rPr>
        <w:tab/>
        <w:t>El Contratante y el Contratista facultan al Comité de Resolución de Controversias, entre otras cosas, a</w:t>
      </w:r>
    </w:p>
    <w:p w14:paraId="7B0133AC" w14:textId="685B923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a) </w:t>
      </w:r>
      <w:r w:rsidR="00330309" w:rsidRPr="005766D2">
        <w:rPr>
          <w:sz w:val="24"/>
          <w:szCs w:val="24"/>
          <w:lang w:val="es-ES"/>
        </w:rPr>
        <w:tab/>
        <w:t xml:space="preserve">establecer el procedimiento que ha de aplicarse para resolver una controversia, </w:t>
      </w:r>
    </w:p>
    <w:p w14:paraId="78283B40" w14:textId="63AAF31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b) </w:t>
      </w:r>
      <w:r w:rsidR="00330309" w:rsidRPr="005766D2">
        <w:rPr>
          <w:sz w:val="24"/>
          <w:szCs w:val="24"/>
          <w:lang w:val="es-ES"/>
        </w:rPr>
        <w:tab/>
        <w:t>decidir sobre la jurisdicción del Comité de Resolución de Controversias y sobre el</w:t>
      </w:r>
      <w:r w:rsidRPr="005766D2">
        <w:rPr>
          <w:sz w:val="24"/>
          <w:szCs w:val="24"/>
          <w:lang w:val="es-ES"/>
        </w:rPr>
        <w:t> </w:t>
      </w:r>
      <w:r w:rsidR="00330309" w:rsidRPr="005766D2">
        <w:rPr>
          <w:sz w:val="24"/>
          <w:szCs w:val="24"/>
          <w:lang w:val="es-ES"/>
        </w:rPr>
        <w:t>alcance de cualquier controversia que se le presente,</w:t>
      </w:r>
    </w:p>
    <w:p w14:paraId="3A760A80" w14:textId="4C004A66"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d) </w:t>
      </w:r>
      <w:r w:rsidR="00330309" w:rsidRPr="005766D2">
        <w:rPr>
          <w:sz w:val="24"/>
          <w:szCs w:val="24"/>
          <w:lang w:val="es-ES"/>
        </w:rPr>
        <w:tab/>
        <w:t>tomar la iniciativa para establecer los hechos y otros asuntos necesarios para la toma de una decisión,</w:t>
      </w:r>
    </w:p>
    <w:p w14:paraId="36AC77EB" w14:textId="60612D28"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e)</w:t>
      </w:r>
      <w:r w:rsidR="00330309" w:rsidRPr="005766D2">
        <w:rPr>
          <w:sz w:val="24"/>
          <w:szCs w:val="24"/>
          <w:lang w:val="es-ES"/>
        </w:rPr>
        <w:tab/>
        <w:t>hacer uso de sus propios conocimientos especializados, si los tuviere,</w:t>
      </w:r>
    </w:p>
    <w:p w14:paraId="118150B5" w14:textId="5E4940D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f) </w:t>
      </w:r>
      <w:r w:rsidR="00330309" w:rsidRPr="005766D2">
        <w:rPr>
          <w:sz w:val="24"/>
          <w:szCs w:val="24"/>
          <w:lang w:val="es-ES"/>
        </w:rPr>
        <w:tab/>
        <w:t>decidir sobre el pago de cargos financieros de conformidad con el Contrato,</w:t>
      </w:r>
    </w:p>
    <w:p w14:paraId="2901FD88" w14:textId="171913E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g) </w:t>
      </w:r>
      <w:r w:rsidR="00330309" w:rsidRPr="005766D2">
        <w:rPr>
          <w:sz w:val="24"/>
          <w:szCs w:val="24"/>
          <w:lang w:val="es-ES"/>
        </w:rPr>
        <w:tab/>
        <w:t xml:space="preserve">decidir sobre cualquier recurso de reparación provisional, tales como medidas temporales o de conservación, </w:t>
      </w:r>
    </w:p>
    <w:p w14:paraId="4C6812B6" w14:textId="7A64C852"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h) </w:t>
      </w:r>
      <w:r w:rsidR="00330309" w:rsidRPr="005766D2">
        <w:rPr>
          <w:sz w:val="24"/>
          <w:szCs w:val="24"/>
          <w:lang w:val="es-ES"/>
        </w:rPr>
        <w:tab/>
        <w:t>abrir, examinar y verificar cualquier certificado, decisión, orden, opinión o</w:t>
      </w:r>
      <w:r w:rsidRPr="005766D2">
        <w:rPr>
          <w:sz w:val="24"/>
          <w:szCs w:val="24"/>
          <w:lang w:val="es-ES"/>
        </w:rPr>
        <w:t> </w:t>
      </w:r>
      <w:r w:rsidR="00330309" w:rsidRPr="005766D2">
        <w:rPr>
          <w:sz w:val="24"/>
          <w:szCs w:val="24"/>
          <w:lang w:val="es-ES"/>
        </w:rPr>
        <w:t>valuación del Gerente de Proyecto que sea pertinente para la controversia, y</w:t>
      </w:r>
    </w:p>
    <w:p w14:paraId="4FA2B4D2" w14:textId="1E781CB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571A23" w:rsidRPr="005766D2">
        <w:rPr>
          <w:sz w:val="24"/>
          <w:szCs w:val="24"/>
          <w:lang w:val="es-ES"/>
        </w:rPr>
        <w:t xml:space="preserve">i) </w:t>
      </w:r>
      <w:r w:rsidR="00330309" w:rsidRPr="005766D2">
        <w:rPr>
          <w:sz w:val="24"/>
          <w:szCs w:val="24"/>
          <w:lang w:val="es-ES"/>
        </w:rPr>
        <w:tab/>
        <w:t xml:space="preserve">designar a costa de las Partes, si </w:t>
      </w:r>
      <w:r w:rsidR="0002630C" w:rsidRPr="005766D2">
        <w:rPr>
          <w:sz w:val="24"/>
          <w:szCs w:val="24"/>
          <w:lang w:val="es-ES"/>
        </w:rPr>
        <w:t>e</w:t>
      </w:r>
      <w:r w:rsidR="00330309" w:rsidRPr="005766D2">
        <w:rPr>
          <w:sz w:val="24"/>
          <w:szCs w:val="24"/>
          <w:lang w:val="es-ES"/>
        </w:rPr>
        <w:t xml:space="preserve">stas lo aprueban y el Comité de Resolución de Controversias lo considera necesario, un especialista idóneo </w:t>
      </w:r>
      <w:r w:rsidR="00C246FB" w:rsidRPr="005766D2">
        <w:rPr>
          <w:sz w:val="24"/>
          <w:szCs w:val="24"/>
          <w:lang w:val="es-ES"/>
        </w:rPr>
        <w:t>(</w:t>
      </w:r>
      <w:r w:rsidR="001D7401" w:rsidRPr="005766D2">
        <w:rPr>
          <w:sz w:val="24"/>
          <w:szCs w:val="24"/>
          <w:lang w:val="es-ES"/>
        </w:rPr>
        <w:t>incluyendo</w:t>
      </w:r>
      <w:r w:rsidR="00C246FB" w:rsidRPr="005766D2">
        <w:rPr>
          <w:sz w:val="24"/>
          <w:szCs w:val="24"/>
          <w:lang w:val="es-ES"/>
        </w:rPr>
        <w:t xml:space="preserve"> expertos legales y técnicos) </w:t>
      </w:r>
      <w:r w:rsidR="00330309" w:rsidRPr="005766D2">
        <w:rPr>
          <w:sz w:val="24"/>
          <w:szCs w:val="24"/>
          <w:lang w:val="es-ES"/>
        </w:rPr>
        <w:t>para que preste asesoramiento sobre un asunto específico pertinente para la controversia.</w:t>
      </w:r>
    </w:p>
    <w:p w14:paraId="2FFFBAED" w14:textId="0A61F379"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9.</w:t>
      </w:r>
      <w:r w:rsidR="00571A23" w:rsidRPr="005766D2">
        <w:rPr>
          <w:sz w:val="24"/>
          <w:szCs w:val="24"/>
          <w:lang w:val="es-ES"/>
        </w:rPr>
        <w:t xml:space="preserve"> </w:t>
      </w:r>
      <w:r w:rsidRPr="005766D2">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proofErr w:type="spellStart"/>
      <w:r w:rsidR="003E092D"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o en la forma en que acuerden el Contratante y el Contratista por escrito. Si está formado por tres personas, el Comité de Resolución de Controversias</w:t>
      </w:r>
    </w:p>
    <w:p w14:paraId="00B2D963" w14:textId="5FF5A0E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se reunirá en privado después de las audiencias, a fin de deliberar y preparar su</w:t>
      </w:r>
      <w:r w:rsidRPr="005766D2">
        <w:rPr>
          <w:sz w:val="24"/>
          <w:szCs w:val="24"/>
          <w:lang w:val="es-ES"/>
        </w:rPr>
        <w:t> </w:t>
      </w:r>
      <w:r w:rsidR="00330309" w:rsidRPr="005766D2">
        <w:rPr>
          <w:sz w:val="24"/>
          <w:szCs w:val="24"/>
          <w:lang w:val="es-ES"/>
        </w:rPr>
        <w:t xml:space="preserve">decisión; </w:t>
      </w:r>
    </w:p>
    <w:p w14:paraId="684A62C9" w14:textId="14F71A4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si un Miembro no asiste a una reunión o una audiencia o no cumple cualesquiera funciones necesarias, los otros dos Miembros podrán de todas maneras proceder a</w:t>
      </w:r>
      <w:r w:rsidRPr="005766D2">
        <w:rPr>
          <w:sz w:val="24"/>
          <w:szCs w:val="24"/>
          <w:lang w:val="es-ES"/>
        </w:rPr>
        <w:t> </w:t>
      </w:r>
      <w:r w:rsidR="00330309" w:rsidRPr="005766D2">
        <w:rPr>
          <w:sz w:val="24"/>
          <w:szCs w:val="24"/>
          <w:lang w:val="es-ES"/>
        </w:rPr>
        <w:t>tomar a una decisión, a menos que</w:t>
      </w:r>
    </w:p>
    <w:p w14:paraId="473529B8" w14:textId="01792D0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r w:rsidR="00330309" w:rsidRPr="005766D2">
        <w:rPr>
          <w:sz w:val="24"/>
          <w:szCs w:val="24"/>
          <w:lang w:val="es-ES"/>
        </w:rPr>
        <w:t>i)</w:t>
      </w:r>
      <w:r w:rsidR="00330309" w:rsidRPr="005766D2">
        <w:rPr>
          <w:sz w:val="24"/>
          <w:szCs w:val="24"/>
          <w:lang w:val="es-ES"/>
        </w:rPr>
        <w:tab/>
        <w:t>el Contratante o el Contratista no estén de acuerdo en que lo hagan, o</w:t>
      </w:r>
    </w:p>
    <w:p w14:paraId="5D8E53C7" w14:textId="74189D3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proofErr w:type="spellStart"/>
      <w:r w:rsidR="00330309" w:rsidRPr="005766D2">
        <w:rPr>
          <w:sz w:val="24"/>
          <w:szCs w:val="24"/>
          <w:lang w:val="es-ES"/>
        </w:rPr>
        <w:t>ii</w:t>
      </w:r>
      <w:proofErr w:type="spellEnd"/>
      <w:r w:rsidR="00330309" w:rsidRPr="005766D2">
        <w:rPr>
          <w:sz w:val="24"/>
          <w:szCs w:val="24"/>
          <w:lang w:val="es-ES"/>
        </w:rPr>
        <w:t xml:space="preserve">) </w:t>
      </w:r>
      <w:r w:rsidR="00330309" w:rsidRPr="005766D2">
        <w:rPr>
          <w:sz w:val="24"/>
          <w:szCs w:val="24"/>
          <w:lang w:val="es-ES"/>
        </w:rPr>
        <w:tab/>
        <w:t>el Miembro ausente sea el presidente del Comité de Resolución de Controversias y pida a los otros Miembros que no tomen ninguna decisión.</w:t>
      </w:r>
    </w:p>
    <w:p w14:paraId="6EB81956" w14:textId="1352CC1E" w:rsidR="00A06C07" w:rsidRPr="005766D2" w:rsidRDefault="00A06C07">
      <w:pPr>
        <w:rPr>
          <w:b/>
          <w:sz w:val="44"/>
          <w:lang w:val="es-ES"/>
        </w:rPr>
      </w:pPr>
      <w:bookmarkStart w:id="1076" w:name="_Toc37643993"/>
      <w:bookmarkStart w:id="1077" w:name="_Toc125954074"/>
      <w:bookmarkStart w:id="1078" w:name="_Toc197840929"/>
    </w:p>
    <w:p w14:paraId="1B6F6C9B" w14:textId="77777777" w:rsidR="002F6DFD" w:rsidRPr="005766D2" w:rsidRDefault="002F6DFD" w:rsidP="00A06C07">
      <w:pPr>
        <w:jc w:val="center"/>
        <w:outlineLvl w:val="0"/>
        <w:rPr>
          <w:b/>
          <w:sz w:val="36"/>
          <w:szCs w:val="36"/>
          <w:lang w:val="es-ES"/>
        </w:rPr>
        <w:sectPr w:rsidR="002F6DFD" w:rsidRPr="005766D2" w:rsidSect="00A06C07">
          <w:headerReference w:type="even" r:id="rId82"/>
          <w:headerReference w:type="default" r:id="rId83"/>
          <w:headerReference w:type="first" r:id="rId84"/>
          <w:pgSz w:w="12240" w:h="15840" w:code="1"/>
          <w:pgMar w:top="1440" w:right="1440" w:bottom="1440" w:left="1440" w:header="720" w:footer="720" w:gutter="0"/>
          <w:cols w:space="720"/>
          <w:titlePg/>
        </w:sectPr>
      </w:pPr>
    </w:p>
    <w:p w14:paraId="27B0FA65" w14:textId="15D5A24F" w:rsidR="00A06C07" w:rsidRPr="005766D2" w:rsidRDefault="00A06C07" w:rsidP="005A23DB">
      <w:pPr>
        <w:jc w:val="center"/>
        <w:rPr>
          <w:b/>
          <w:sz w:val="36"/>
          <w:szCs w:val="36"/>
          <w:lang w:val="es-ES"/>
        </w:rPr>
      </w:pPr>
      <w:r w:rsidRPr="005766D2">
        <w:rPr>
          <w:b/>
          <w:sz w:val="36"/>
          <w:szCs w:val="36"/>
          <w:lang w:val="es-ES"/>
        </w:rPr>
        <w:t>APÉNDICE B</w:t>
      </w:r>
    </w:p>
    <w:p w14:paraId="3FC05FD4" w14:textId="398F0DC4" w:rsidR="001429FD" w:rsidRPr="005766D2" w:rsidRDefault="001429FD" w:rsidP="005A23DB">
      <w:pPr>
        <w:jc w:val="center"/>
        <w:rPr>
          <w:b/>
          <w:sz w:val="36"/>
          <w:szCs w:val="36"/>
          <w:lang w:val="es-ES"/>
        </w:rPr>
      </w:pPr>
      <w:r w:rsidRPr="005766D2">
        <w:rPr>
          <w:b/>
          <w:sz w:val="36"/>
          <w:szCs w:val="36"/>
          <w:lang w:val="es-ES"/>
        </w:rPr>
        <w:t>Apéndice a las Condiciones Generales</w:t>
      </w:r>
    </w:p>
    <w:p w14:paraId="716B6968" w14:textId="4E7D9A91" w:rsidR="00A06C07" w:rsidRPr="005766D2" w:rsidRDefault="00A06C07" w:rsidP="00A06C07">
      <w:pPr>
        <w:jc w:val="center"/>
        <w:rPr>
          <w:b/>
          <w:sz w:val="28"/>
          <w:szCs w:val="28"/>
          <w:lang w:val="es-ES"/>
        </w:rPr>
      </w:pPr>
      <w:r w:rsidRPr="005766D2">
        <w:rPr>
          <w:b/>
          <w:sz w:val="28"/>
          <w:szCs w:val="28"/>
          <w:lang w:val="es-ES"/>
        </w:rPr>
        <w:t>Fraude y Corrupción</w:t>
      </w:r>
    </w:p>
    <w:p w14:paraId="40B7B4FD" w14:textId="77777777" w:rsidR="00A06C07" w:rsidRPr="005766D2" w:rsidRDefault="00A06C07" w:rsidP="00A06C07">
      <w:pPr>
        <w:jc w:val="center"/>
        <w:rPr>
          <w:b/>
          <w:szCs w:val="24"/>
          <w:lang w:val="es-ES"/>
        </w:rPr>
      </w:pPr>
    </w:p>
    <w:p w14:paraId="063EDA46" w14:textId="665C11CE" w:rsidR="002F6DFD" w:rsidRPr="005766D2" w:rsidRDefault="002F6DFD" w:rsidP="002F6DFD">
      <w:pPr>
        <w:spacing w:before="120"/>
        <w:jc w:val="center"/>
        <w:rPr>
          <w:b/>
          <w:i/>
          <w:szCs w:val="24"/>
          <w:lang w:val="es-ES"/>
        </w:rPr>
      </w:pPr>
      <w:r w:rsidRPr="005766D2">
        <w:rPr>
          <w:b/>
          <w:i/>
          <w:szCs w:val="24"/>
          <w:lang w:val="es-ES"/>
        </w:rPr>
        <w:t>(El texto de este apéndice no deberá modificarse)</w:t>
      </w:r>
    </w:p>
    <w:p w14:paraId="344864B4" w14:textId="77777777" w:rsidR="002F6DFD" w:rsidRPr="005766D2" w:rsidRDefault="002F6DFD" w:rsidP="002F6DFD">
      <w:pPr>
        <w:jc w:val="center"/>
        <w:rPr>
          <w:b/>
          <w:szCs w:val="24"/>
          <w:lang w:val="es-ES"/>
        </w:rPr>
      </w:pPr>
    </w:p>
    <w:p w14:paraId="584C2CD9" w14:textId="77777777" w:rsidR="002F6DFD" w:rsidRPr="005766D2" w:rsidRDefault="002F6DFD">
      <w:pPr>
        <w:numPr>
          <w:ilvl w:val="0"/>
          <w:numId w:val="62"/>
        </w:numPr>
        <w:contextualSpacing/>
        <w:rPr>
          <w:b/>
          <w:lang w:val="es-ES"/>
        </w:rPr>
      </w:pPr>
      <w:r w:rsidRPr="005766D2">
        <w:rPr>
          <w:b/>
          <w:bCs/>
          <w:lang w:val="es-ES"/>
        </w:rPr>
        <w:t>Propósito</w:t>
      </w:r>
    </w:p>
    <w:p w14:paraId="7D616A67" w14:textId="13F182C8" w:rsidR="002F6DFD" w:rsidRPr="005766D2" w:rsidRDefault="002F6DFD">
      <w:pPr>
        <w:pStyle w:val="ListParagraph"/>
        <w:numPr>
          <w:ilvl w:val="1"/>
          <w:numId w:val="62"/>
        </w:numPr>
        <w:jc w:val="both"/>
        <w:rPr>
          <w:lang w:val="es-ES"/>
        </w:rPr>
      </w:pPr>
      <w:r w:rsidRPr="005766D2">
        <w:rPr>
          <w:lang w:val="es-ES"/>
        </w:rPr>
        <w:t xml:space="preserve">Las </w:t>
      </w:r>
      <w:r w:rsidR="009A740B" w:rsidRPr="005766D2">
        <w:rPr>
          <w:lang w:val="es-ES"/>
        </w:rPr>
        <w:t>Directrice</w:t>
      </w:r>
      <w:r w:rsidRPr="005766D2">
        <w:rPr>
          <w:lang w:val="es-ES"/>
        </w:rPr>
        <w:t>s contra la Corrupción del Banco y este anexo se aplicarán a las adquisiciones en el marco de las operaciones de Financiamiento para Proyectos de Inversión del Banco.</w:t>
      </w:r>
    </w:p>
    <w:p w14:paraId="1D3BEF00" w14:textId="77777777" w:rsidR="002F6DFD" w:rsidRPr="005766D2" w:rsidRDefault="002F6DFD">
      <w:pPr>
        <w:numPr>
          <w:ilvl w:val="0"/>
          <w:numId w:val="62"/>
        </w:numPr>
        <w:contextualSpacing/>
        <w:rPr>
          <w:b/>
          <w:lang w:val="es-ES"/>
        </w:rPr>
      </w:pPr>
      <w:r w:rsidRPr="005766D2">
        <w:rPr>
          <w:b/>
          <w:bCs/>
          <w:lang w:val="es-ES"/>
        </w:rPr>
        <w:t>Requisitos</w:t>
      </w:r>
    </w:p>
    <w:p w14:paraId="1F4C96F6" w14:textId="4FD370E4" w:rsidR="002F6DFD" w:rsidRPr="005766D2" w:rsidRDefault="000C6BE2" w:rsidP="000C6BE2">
      <w:pPr>
        <w:autoSpaceDE w:val="0"/>
        <w:autoSpaceDN w:val="0"/>
        <w:adjustRightInd w:val="0"/>
        <w:spacing w:after="120"/>
        <w:ind w:left="851" w:hanging="425"/>
        <w:rPr>
          <w:lang w:val="es-ES"/>
        </w:rPr>
      </w:pPr>
      <w:r w:rsidRPr="005766D2">
        <w:rPr>
          <w:color w:val="000000"/>
          <w:lang w:val="es-ES"/>
        </w:rPr>
        <w:t>2.1</w:t>
      </w:r>
      <w:r w:rsidRPr="005766D2">
        <w:rPr>
          <w:color w:val="000000"/>
          <w:lang w:val="es-ES"/>
        </w:rPr>
        <w:tab/>
      </w:r>
      <w:r w:rsidR="002F6DFD" w:rsidRPr="005766D2">
        <w:rPr>
          <w:color w:val="000000"/>
          <w:lang w:val="es-ES"/>
        </w:rPr>
        <w:t xml:space="preserve">El Banco exige que los Prestatarios (incluidos los beneficiarios del financiamiento del Banco), </w:t>
      </w:r>
      <w:r w:rsidR="009B7152">
        <w:rPr>
          <w:color w:val="000000"/>
          <w:spacing w:val="-4"/>
          <w:lang w:val="es-ES"/>
        </w:rPr>
        <w:t>Licitante</w:t>
      </w:r>
      <w:r w:rsidR="00BC157E" w:rsidRPr="005766D2">
        <w:rPr>
          <w:color w:val="000000"/>
          <w:spacing w:val="-4"/>
          <w:lang w:val="es-ES"/>
        </w:rPr>
        <w:t>s</w:t>
      </w:r>
      <w:r w:rsidR="002F6DFD" w:rsidRPr="005766D2">
        <w:rPr>
          <w:color w:val="000000"/>
          <w:spacing w:val="-4"/>
          <w:lang w:val="es-ES"/>
        </w:rPr>
        <w:t xml:space="preserve"> (postulantes / </w:t>
      </w:r>
      <w:r w:rsidR="009B7152">
        <w:rPr>
          <w:color w:val="000000"/>
          <w:spacing w:val="-4"/>
          <w:lang w:val="es-ES"/>
        </w:rPr>
        <w:t>Licitante</w:t>
      </w:r>
      <w:r w:rsidR="002F6DFD" w:rsidRPr="005766D2">
        <w:rPr>
          <w:color w:val="000000"/>
          <w:spacing w:val="-4"/>
          <w:lang w:val="es-ES"/>
        </w:rPr>
        <w:t>s), consultores, contratistas y proveedores, todo subcontratista</w:t>
      </w:r>
      <w:r w:rsidR="002F6DFD" w:rsidRPr="005766D2">
        <w:rPr>
          <w:color w:val="000000"/>
          <w:lang w:val="es-ES"/>
        </w:rPr>
        <w:t xml:space="preserve">, </w:t>
      </w:r>
      <w:proofErr w:type="spellStart"/>
      <w:r w:rsidR="002F6DFD" w:rsidRPr="005766D2">
        <w:rPr>
          <w:color w:val="000000"/>
          <w:lang w:val="es-ES"/>
        </w:rPr>
        <w:t>subconsultor</w:t>
      </w:r>
      <w:proofErr w:type="spellEnd"/>
      <w:r w:rsidR="002F6DFD" w:rsidRPr="005766D2">
        <w:rPr>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5766D2" w:rsidRDefault="000C6BE2" w:rsidP="000C6BE2">
      <w:pPr>
        <w:autoSpaceDE w:val="0"/>
        <w:autoSpaceDN w:val="0"/>
        <w:adjustRightInd w:val="0"/>
        <w:spacing w:after="120"/>
        <w:ind w:left="851" w:hanging="425"/>
        <w:rPr>
          <w:lang w:val="es-ES"/>
        </w:rPr>
      </w:pPr>
      <w:r w:rsidRPr="005766D2">
        <w:rPr>
          <w:lang w:val="es-ES"/>
        </w:rPr>
        <w:t>2.2</w:t>
      </w:r>
      <w:r w:rsidRPr="005766D2">
        <w:rPr>
          <w:lang w:val="es-ES"/>
        </w:rPr>
        <w:tab/>
      </w:r>
      <w:r w:rsidR="002F6DFD" w:rsidRPr="005766D2">
        <w:rPr>
          <w:lang w:val="es-ES"/>
        </w:rPr>
        <w:t xml:space="preserve">Con </w:t>
      </w:r>
      <w:r w:rsidR="002F6DFD" w:rsidRPr="005766D2">
        <w:rPr>
          <w:color w:val="000000"/>
          <w:lang w:val="es-ES"/>
        </w:rPr>
        <w:t>ese</w:t>
      </w:r>
      <w:r w:rsidR="002F6DFD" w:rsidRPr="005766D2">
        <w:rPr>
          <w:lang w:val="es-ES"/>
        </w:rPr>
        <w:t xml:space="preserve"> fin, el Banco:</w:t>
      </w:r>
    </w:p>
    <w:p w14:paraId="1FDE1898" w14:textId="77777777" w:rsidR="002F6DFD" w:rsidRPr="005766D2" w:rsidRDefault="002F6DFD">
      <w:pPr>
        <w:numPr>
          <w:ilvl w:val="0"/>
          <w:numId w:val="59"/>
        </w:numPr>
        <w:autoSpaceDE w:val="0"/>
        <w:autoSpaceDN w:val="0"/>
        <w:adjustRightInd w:val="0"/>
        <w:spacing w:after="120"/>
        <w:rPr>
          <w:color w:val="000000"/>
          <w:lang w:val="es-ES"/>
        </w:rPr>
      </w:pPr>
      <w:r w:rsidRPr="005766D2">
        <w:rPr>
          <w:color w:val="000000"/>
          <w:lang w:val="es-ES"/>
        </w:rPr>
        <w:t>Define de la siguiente manera, a los efectos de esta disposición, las expresiones que se indican a continuación:</w:t>
      </w:r>
    </w:p>
    <w:p w14:paraId="2662437B" w14:textId="5B93F8D3" w:rsidR="002F6DFD" w:rsidRPr="005766D2" w:rsidRDefault="002F6DFD">
      <w:pPr>
        <w:numPr>
          <w:ilvl w:val="0"/>
          <w:numId w:val="60"/>
        </w:numPr>
        <w:autoSpaceDE w:val="0"/>
        <w:autoSpaceDN w:val="0"/>
        <w:adjustRightInd w:val="0"/>
        <w:spacing w:after="120"/>
        <w:ind w:left="1985" w:hanging="185"/>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corrupta</w:t>
      </w:r>
      <w:r w:rsidR="00626700" w:rsidRPr="005766D2">
        <w:rPr>
          <w:color w:val="000000"/>
          <w:lang w:val="es-ES"/>
        </w:rPr>
        <w:t>”</w:t>
      </w:r>
      <w:r w:rsidRPr="005766D2">
        <w:rPr>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fraudulenta</w:t>
      </w:r>
      <w:r w:rsidR="00626700" w:rsidRPr="005766D2">
        <w:rPr>
          <w:color w:val="000000"/>
          <w:lang w:val="es-ES"/>
        </w:rPr>
        <w:t>”</w:t>
      </w:r>
      <w:r w:rsidRPr="005766D2">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colusoria</w:t>
      </w:r>
      <w:r w:rsidR="00626700" w:rsidRPr="005766D2">
        <w:rPr>
          <w:color w:val="000000"/>
          <w:lang w:val="es-ES"/>
        </w:rPr>
        <w:t>”</w:t>
      </w:r>
      <w:r w:rsidRPr="005766D2">
        <w:rPr>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coercitiva</w:t>
      </w:r>
      <w:r w:rsidR="00626700" w:rsidRPr="005766D2">
        <w:rPr>
          <w:color w:val="000000"/>
          <w:lang w:val="es-ES"/>
        </w:rPr>
        <w:t>”</w:t>
      </w:r>
      <w:r w:rsidRPr="005766D2">
        <w:rPr>
          <w:color w:val="000000"/>
          <w:lang w:val="es-ES"/>
        </w:rPr>
        <w:t xml:space="preserve"> se entiende el perjuicio o daño o la amenaza de</w:t>
      </w:r>
      <w:r w:rsidR="005A1231" w:rsidRPr="005766D2">
        <w:rPr>
          <w:color w:val="000000"/>
          <w:lang w:val="es-ES"/>
        </w:rPr>
        <w:t> </w:t>
      </w:r>
      <w:r w:rsidRPr="005766D2">
        <w:rPr>
          <w:color w:val="000000"/>
          <w:lang w:val="es-ES"/>
        </w:rPr>
        <w:t>causar perjuicio o daño directa o indirectamente a cualquiera de las partes o a sus bienes para influir de forma indebida en su accionar.</w:t>
      </w:r>
    </w:p>
    <w:p w14:paraId="24E1C2AD" w14:textId="757E03E6"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obstructiva</w:t>
      </w:r>
      <w:r w:rsidR="00626700" w:rsidRPr="005766D2">
        <w:rPr>
          <w:color w:val="000000"/>
          <w:lang w:val="es-ES"/>
        </w:rPr>
        <w:t>”</w:t>
      </w:r>
      <w:r w:rsidRPr="005766D2">
        <w:rPr>
          <w:color w:val="000000"/>
          <w:lang w:val="es-ES"/>
        </w:rPr>
        <w:t xml:space="preserve"> se entiende:</w:t>
      </w:r>
    </w:p>
    <w:p w14:paraId="03F626D7" w14:textId="407DE77B" w:rsidR="002F6DFD" w:rsidRPr="005766D2" w:rsidRDefault="002F6DFD">
      <w:pPr>
        <w:numPr>
          <w:ilvl w:val="0"/>
          <w:numId w:val="61"/>
        </w:numPr>
        <w:autoSpaceDE w:val="0"/>
        <w:autoSpaceDN w:val="0"/>
        <w:adjustRightInd w:val="0"/>
        <w:spacing w:after="120"/>
        <w:ind w:hanging="357"/>
        <w:rPr>
          <w:color w:val="000000"/>
          <w:lang w:val="es-ES"/>
        </w:rPr>
      </w:pPr>
      <w:r w:rsidRPr="005766D2">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5766D2">
        <w:rPr>
          <w:color w:val="000000"/>
          <w:lang w:val="es-ES"/>
        </w:rPr>
        <w:t> </w:t>
      </w:r>
      <w:r w:rsidRPr="005766D2">
        <w:rPr>
          <w:color w:val="000000"/>
          <w:lang w:val="es-ES"/>
        </w:rPr>
        <w:t>intimidación de otra parte para evitar que revele lo que conoce sobre asuntos relacionados con una investigación o lleve a cabo la</w:t>
      </w:r>
      <w:r w:rsidR="005A1231" w:rsidRPr="005766D2">
        <w:rPr>
          <w:color w:val="000000"/>
          <w:lang w:val="es-ES"/>
        </w:rPr>
        <w:t> </w:t>
      </w:r>
      <w:r w:rsidRPr="005766D2">
        <w:rPr>
          <w:color w:val="000000"/>
          <w:lang w:val="es-ES"/>
        </w:rPr>
        <w:t>investigación, o</w:t>
      </w:r>
    </w:p>
    <w:p w14:paraId="153CBE3B" w14:textId="77777777" w:rsidR="002F6DFD" w:rsidRPr="005766D2" w:rsidRDefault="002F6DFD">
      <w:pPr>
        <w:numPr>
          <w:ilvl w:val="0"/>
          <w:numId w:val="61"/>
        </w:numPr>
        <w:autoSpaceDE w:val="0"/>
        <w:autoSpaceDN w:val="0"/>
        <w:adjustRightInd w:val="0"/>
        <w:spacing w:after="120"/>
        <w:ind w:hanging="357"/>
        <w:rPr>
          <w:color w:val="000000"/>
          <w:lang w:val="es-ES"/>
        </w:rPr>
      </w:pPr>
      <w:r w:rsidRPr="005766D2">
        <w:rPr>
          <w:color w:val="000000"/>
          <w:lang w:val="es-ES"/>
        </w:rPr>
        <w:t>los actos destinados a impedir materialmente que el Banco ejerza sus derechos de inspección y auditoría establecidos en el párrafo 2.2 e, que figura a continuación.</w:t>
      </w:r>
    </w:p>
    <w:p w14:paraId="565A92C8" w14:textId="35F46121" w:rsidR="002F6DFD" w:rsidRPr="005766D2" w:rsidRDefault="002F6DFD">
      <w:pPr>
        <w:numPr>
          <w:ilvl w:val="0"/>
          <w:numId w:val="59"/>
        </w:numPr>
        <w:autoSpaceDE w:val="0"/>
        <w:autoSpaceDN w:val="0"/>
        <w:adjustRightInd w:val="0"/>
        <w:spacing w:after="120"/>
        <w:rPr>
          <w:color w:val="000000"/>
          <w:lang w:val="es-ES"/>
        </w:rPr>
      </w:pPr>
      <w:r w:rsidRPr="005766D2">
        <w:rPr>
          <w:color w:val="000000"/>
          <w:lang w:val="es-ES"/>
        </w:rPr>
        <w:t xml:space="preserve">Rechazará toda </w:t>
      </w:r>
      <w:r w:rsidR="007C5B5F">
        <w:rPr>
          <w:color w:val="000000"/>
          <w:lang w:val="es-ES"/>
        </w:rPr>
        <w:t>propuesta</w:t>
      </w:r>
      <w:r w:rsidRPr="005766D2">
        <w:rPr>
          <w:color w:val="000000"/>
          <w:lang w:val="es-ES"/>
        </w:rPr>
        <w:t xml:space="preserve"> de adjudicación si determina que la empresa o persona recomendada para la adjudicación, los miembros de su personal, sus agentes, </w:t>
      </w:r>
      <w:proofErr w:type="spellStart"/>
      <w:r w:rsidRPr="005766D2">
        <w:rPr>
          <w:color w:val="000000"/>
          <w:lang w:val="es-ES"/>
        </w:rPr>
        <w:t>subconsultores</w:t>
      </w:r>
      <w:proofErr w:type="spellEnd"/>
      <w:r w:rsidRPr="005766D2">
        <w:rPr>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5766D2" w:rsidRDefault="002F6DFD">
      <w:pPr>
        <w:numPr>
          <w:ilvl w:val="0"/>
          <w:numId w:val="59"/>
        </w:numPr>
        <w:autoSpaceDE w:val="0"/>
        <w:autoSpaceDN w:val="0"/>
        <w:adjustRightInd w:val="0"/>
        <w:spacing w:after="120"/>
        <w:rPr>
          <w:lang w:val="es-ES"/>
        </w:rPr>
      </w:pPr>
      <w:r w:rsidRPr="005766D2">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5766D2">
        <w:rPr>
          <w:color w:val="000000"/>
          <w:lang w:val="es-ES"/>
        </w:rPr>
        <w:t> </w:t>
      </w:r>
      <w:r w:rsidRPr="005766D2">
        <w:rPr>
          <w:color w:val="000000"/>
          <w:lang w:val="es-ES"/>
        </w:rPr>
        <w:t>forma a este último al tomar conocimiento de los hechos.</w:t>
      </w:r>
    </w:p>
    <w:p w14:paraId="6FA3B014" w14:textId="6158C936" w:rsidR="002F6DFD" w:rsidRPr="005766D2" w:rsidRDefault="002F6DFD">
      <w:pPr>
        <w:numPr>
          <w:ilvl w:val="0"/>
          <w:numId w:val="59"/>
        </w:numPr>
        <w:autoSpaceDE w:val="0"/>
        <w:autoSpaceDN w:val="0"/>
        <w:adjustRightInd w:val="0"/>
        <w:spacing w:after="120"/>
        <w:rPr>
          <w:color w:val="000000"/>
          <w:lang w:val="es-ES"/>
        </w:rPr>
      </w:pPr>
      <w:r w:rsidRPr="005766D2">
        <w:rPr>
          <w:color w:val="000000"/>
          <w:lang w:val="es-ES"/>
        </w:rPr>
        <w:t xml:space="preserve">Podrá sancionar, conforme a lo establecido en sus </w:t>
      </w:r>
      <w:r w:rsidR="009A740B" w:rsidRPr="005766D2">
        <w:rPr>
          <w:color w:val="000000"/>
          <w:lang w:val="es-ES"/>
        </w:rPr>
        <w:t>Directrices</w:t>
      </w:r>
      <w:r w:rsidR="000C301E" w:rsidRPr="005766D2">
        <w:rPr>
          <w:color w:val="000000"/>
          <w:lang w:val="es-ES"/>
        </w:rPr>
        <w:t xml:space="preserve"> Contra la Corrupción</w:t>
      </w:r>
      <w:r w:rsidRPr="005766D2">
        <w:rPr>
          <w:color w:val="000000"/>
          <w:lang w:val="es-ES"/>
        </w:rPr>
        <w:t xml:space="preserve"> y</w:t>
      </w:r>
      <w:r w:rsidR="00B95E96" w:rsidRPr="005766D2">
        <w:rPr>
          <w:color w:val="000000"/>
          <w:lang w:val="es-ES"/>
        </w:rPr>
        <w:t> </w:t>
      </w:r>
      <w:r w:rsidRPr="005766D2">
        <w:rPr>
          <w:color w:val="000000"/>
          <w:lang w:val="es-ES"/>
        </w:rPr>
        <w:t>a sus políticas y procedimientos de sanciones vigentes, a cualquier empresa o</w:t>
      </w:r>
      <w:r w:rsidR="00B95E96" w:rsidRPr="005766D2">
        <w:rPr>
          <w:color w:val="000000"/>
          <w:lang w:val="es-ES"/>
        </w:rPr>
        <w:t> </w:t>
      </w:r>
      <w:r w:rsidRPr="005766D2">
        <w:rPr>
          <w:color w:val="000000"/>
          <w:lang w:val="es-ES"/>
        </w:rPr>
        <w:t>persona en forma indefinida o durante un período determinado, lo que incluye declarar a dicha empresa o persona inelegibles públicamente para:</w:t>
      </w:r>
      <w:r w:rsidR="00B77014" w:rsidRPr="005766D2">
        <w:rPr>
          <w:color w:val="000000"/>
          <w:lang w:val="es-ES"/>
        </w:rPr>
        <w:t xml:space="preserve"> (i)</w:t>
      </w:r>
      <w:r w:rsidRPr="005766D2">
        <w:rPr>
          <w:color w:val="000000"/>
          <w:lang w:val="es-ES"/>
        </w:rPr>
        <w:t xml:space="preserve"> obtener la adjudicación o recibir cualquier beneficio, ya sea financiero o de otra índole, de un contrato financiado por el Banco</w:t>
      </w:r>
      <w:r w:rsidRPr="005766D2">
        <w:rPr>
          <w:rStyle w:val="FootnoteReference"/>
          <w:color w:val="000000"/>
          <w:lang w:val="es-ES"/>
        </w:rPr>
        <w:footnoteReference w:id="35"/>
      </w:r>
      <w:r w:rsidRPr="005766D2">
        <w:rPr>
          <w:color w:val="000000"/>
          <w:lang w:val="es-ES"/>
        </w:rPr>
        <w:t>;</w:t>
      </w:r>
      <w:r w:rsidR="00B77014" w:rsidRPr="005766D2">
        <w:rPr>
          <w:color w:val="000000"/>
          <w:lang w:val="es-ES"/>
        </w:rPr>
        <w:t xml:space="preserve"> (</w:t>
      </w:r>
      <w:proofErr w:type="spellStart"/>
      <w:r w:rsidR="00B77014" w:rsidRPr="005766D2">
        <w:rPr>
          <w:color w:val="000000"/>
          <w:lang w:val="es-ES"/>
        </w:rPr>
        <w:t>ii</w:t>
      </w:r>
      <w:proofErr w:type="spellEnd"/>
      <w:r w:rsidR="00B77014" w:rsidRPr="005766D2">
        <w:rPr>
          <w:color w:val="000000"/>
          <w:lang w:val="es-ES"/>
        </w:rPr>
        <w:t>)</w:t>
      </w:r>
      <w:r w:rsidRPr="005766D2">
        <w:rPr>
          <w:color w:val="000000"/>
          <w:lang w:val="es-ES"/>
        </w:rPr>
        <w:t xml:space="preserve"> ser nominada</w:t>
      </w:r>
      <w:r w:rsidRPr="005766D2">
        <w:rPr>
          <w:rStyle w:val="FootnoteReference"/>
          <w:color w:val="000000"/>
          <w:lang w:val="es-ES"/>
        </w:rPr>
        <w:footnoteReference w:id="36"/>
      </w:r>
      <w:r w:rsidRPr="005766D2">
        <w:rPr>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5766D2">
        <w:rPr>
          <w:color w:val="000000"/>
          <w:lang w:val="es-ES"/>
        </w:rPr>
        <w:t xml:space="preserve"> (</w:t>
      </w:r>
      <w:proofErr w:type="spellStart"/>
      <w:r w:rsidR="00B77014" w:rsidRPr="005766D2">
        <w:rPr>
          <w:color w:val="000000"/>
          <w:lang w:val="es-ES"/>
        </w:rPr>
        <w:t>iii</w:t>
      </w:r>
      <w:proofErr w:type="spellEnd"/>
      <w:r w:rsidR="00B77014" w:rsidRPr="005766D2">
        <w:rPr>
          <w:color w:val="000000"/>
          <w:lang w:val="es-ES"/>
        </w:rPr>
        <w:t>)</w:t>
      </w:r>
      <w:r w:rsidRPr="005766D2">
        <w:rPr>
          <w:color w:val="000000"/>
          <w:lang w:val="es-ES"/>
        </w:rPr>
        <w:t xml:space="preserve"> recibir los fondos de un préstamo del Banco o participar más activamente en la preparación o la ejecución de cualquier proyecto financiado por el Banco.</w:t>
      </w:r>
    </w:p>
    <w:p w14:paraId="3032F7F3" w14:textId="4E184214" w:rsidR="002F6DFD" w:rsidRPr="005766D2" w:rsidRDefault="002F6DFD">
      <w:pPr>
        <w:numPr>
          <w:ilvl w:val="0"/>
          <w:numId w:val="59"/>
        </w:numPr>
        <w:autoSpaceDE w:val="0"/>
        <w:autoSpaceDN w:val="0"/>
        <w:adjustRightInd w:val="0"/>
        <w:spacing w:after="120"/>
        <w:rPr>
          <w:color w:val="000000"/>
          <w:lang w:val="es-ES"/>
        </w:rPr>
        <w:sectPr w:rsidR="002F6DFD" w:rsidRPr="005766D2" w:rsidSect="00AA0FC3">
          <w:footnotePr>
            <w:numRestart w:val="eachSect"/>
          </w:footnotePr>
          <w:pgSz w:w="12240" w:h="15840" w:code="1"/>
          <w:pgMar w:top="1440" w:right="1440" w:bottom="1440" w:left="1440" w:header="720" w:footer="720" w:gutter="0"/>
          <w:cols w:space="720"/>
          <w:titlePg/>
        </w:sectPr>
      </w:pPr>
      <w:r w:rsidRPr="005766D2">
        <w:rPr>
          <w:color w:val="000000"/>
          <w:lang w:val="es-ES"/>
        </w:rPr>
        <w:t xml:space="preserve">Exigirá que en los documentos de Solicitud de </w:t>
      </w:r>
      <w:r w:rsidR="009A740B" w:rsidRPr="005766D2">
        <w:rPr>
          <w:color w:val="000000"/>
          <w:lang w:val="es-ES"/>
        </w:rPr>
        <w:t>Ofertas</w:t>
      </w:r>
      <w:r w:rsidRPr="005766D2">
        <w:rPr>
          <w:color w:val="000000"/>
          <w:lang w:val="es-ES"/>
        </w:rPr>
        <w:t>/</w:t>
      </w:r>
      <w:r w:rsidR="009A740B" w:rsidRPr="005766D2">
        <w:rPr>
          <w:color w:val="000000"/>
          <w:lang w:val="es-ES"/>
        </w:rPr>
        <w:t xml:space="preserve">Solicitud de </w:t>
      </w:r>
      <w:r w:rsidR="007C5B5F">
        <w:rPr>
          <w:color w:val="000000"/>
          <w:lang w:val="es-ES"/>
        </w:rPr>
        <w:t>Propuestas</w:t>
      </w:r>
      <w:r w:rsidRPr="005766D2">
        <w:rPr>
          <w:color w:val="000000"/>
          <w:lang w:val="es-ES"/>
        </w:rPr>
        <w:t xml:space="preserve"> y en los contratos financiados con préstamos del Banco se incluya una </w:t>
      </w:r>
      <w:r w:rsidR="001E70B3" w:rsidRPr="005766D2">
        <w:rPr>
          <w:color w:val="000000"/>
          <w:lang w:val="es-ES"/>
        </w:rPr>
        <w:t>cláusula</w:t>
      </w:r>
      <w:r w:rsidR="00B95E96" w:rsidRPr="005766D2">
        <w:rPr>
          <w:color w:val="000000"/>
          <w:lang w:val="es-ES"/>
        </w:rPr>
        <w:t xml:space="preserve"> </w:t>
      </w:r>
      <w:r w:rsidRPr="005766D2">
        <w:rPr>
          <w:color w:val="000000"/>
          <w:lang w:val="es-ES"/>
        </w:rPr>
        <w:t xml:space="preserve">en la que se exija que los </w:t>
      </w:r>
      <w:r w:rsidR="009B7152">
        <w:rPr>
          <w:color w:val="000000"/>
          <w:lang w:val="es-ES"/>
        </w:rPr>
        <w:t>Licitante</w:t>
      </w:r>
      <w:r w:rsidR="00BC157E" w:rsidRPr="005766D2">
        <w:rPr>
          <w:color w:val="000000"/>
          <w:lang w:val="es-ES"/>
        </w:rPr>
        <w:t>s</w:t>
      </w:r>
      <w:r w:rsidRPr="005766D2">
        <w:rPr>
          <w:color w:val="000000"/>
          <w:lang w:val="es-ES"/>
        </w:rPr>
        <w:t xml:space="preserve"> (</w:t>
      </w:r>
      <w:r w:rsidR="00852F4A">
        <w:rPr>
          <w:color w:val="000000"/>
          <w:lang w:val="es-ES"/>
        </w:rPr>
        <w:t>P</w:t>
      </w:r>
      <w:r w:rsidRPr="005766D2">
        <w:rPr>
          <w:color w:val="000000"/>
          <w:lang w:val="es-ES"/>
        </w:rPr>
        <w:t xml:space="preserve">ostulantes / </w:t>
      </w:r>
      <w:r w:rsidR="009B7152">
        <w:rPr>
          <w:color w:val="000000"/>
          <w:lang w:val="es-ES"/>
        </w:rPr>
        <w:t>Licitante</w:t>
      </w:r>
      <w:r w:rsidRPr="005766D2">
        <w:rPr>
          <w:color w:val="000000"/>
          <w:lang w:val="es-ES"/>
        </w:rPr>
        <w:t>s</w:t>
      </w:r>
      <w:r w:rsidR="00852F4A">
        <w:rPr>
          <w:color w:val="000000"/>
          <w:lang w:val="es-ES"/>
        </w:rPr>
        <w:t>/ Proponentes</w:t>
      </w:r>
      <w:r w:rsidRPr="005766D2">
        <w:rPr>
          <w:color w:val="000000"/>
          <w:lang w:val="es-ES"/>
        </w:rPr>
        <w:t xml:space="preserve">), consultores, contratistas y proveedores, así como sus subcontratistas, </w:t>
      </w:r>
      <w:proofErr w:type="spellStart"/>
      <w:r w:rsidRPr="005766D2">
        <w:rPr>
          <w:color w:val="000000"/>
          <w:lang w:val="es-ES"/>
        </w:rPr>
        <w:t>subconsultores</w:t>
      </w:r>
      <w:proofErr w:type="spellEnd"/>
      <w:r w:rsidRPr="005766D2">
        <w:rPr>
          <w:color w:val="000000"/>
          <w:lang w:val="es-ES"/>
        </w:rPr>
        <w:t>, agentes, empleados, consultores, prestadores de servicios o proveedores, permitan al Banco inspeccionar</w:t>
      </w:r>
      <w:r w:rsidRPr="005766D2">
        <w:rPr>
          <w:vertAlign w:val="superscript"/>
          <w:lang w:val="es-ES"/>
        </w:rPr>
        <w:footnoteReference w:id="37"/>
      </w:r>
      <w:r w:rsidRPr="005766D2">
        <w:rPr>
          <w:color w:val="000000"/>
          <w:lang w:val="es-ES"/>
        </w:rPr>
        <w:t xml:space="preserve"> todas las cuentas, registros y otros documentos relacionados con la presentación de </w:t>
      </w:r>
      <w:r w:rsidR="009B7152">
        <w:rPr>
          <w:color w:val="000000"/>
          <w:lang w:val="es-ES"/>
        </w:rPr>
        <w:t>Oferta</w:t>
      </w:r>
      <w:r w:rsidRPr="005766D2">
        <w:rPr>
          <w:color w:val="000000"/>
          <w:lang w:val="es-ES"/>
        </w:rPr>
        <w:t>s y el cumplimiento de los contratos, y someterlos a la auditoría de profesionales nombrados por</w:t>
      </w:r>
      <w:r w:rsidR="00BA75ED" w:rsidRPr="005766D2">
        <w:rPr>
          <w:color w:val="000000"/>
          <w:lang w:val="es-ES"/>
        </w:rPr>
        <w:t xml:space="preserve"> </w:t>
      </w:r>
      <w:r w:rsidRPr="005766D2">
        <w:rPr>
          <w:color w:val="000000"/>
          <w:lang w:val="es-ES"/>
        </w:rPr>
        <w:t>este</w:t>
      </w:r>
      <w:r w:rsidR="00DB7D48" w:rsidRPr="005766D2">
        <w:rPr>
          <w:color w:val="000000"/>
          <w:lang w:val="es-ES"/>
        </w:rPr>
        <w:t>.</w:t>
      </w:r>
    </w:p>
    <w:p w14:paraId="08A6D66E" w14:textId="0EDDE3AD" w:rsidR="00C246FB" w:rsidRPr="005766D2" w:rsidRDefault="00C246FB">
      <w:pPr>
        <w:rPr>
          <w:color w:val="000000"/>
          <w:lang w:val="es-ES"/>
        </w:rPr>
      </w:pPr>
      <w:r w:rsidRPr="005766D2">
        <w:rPr>
          <w:color w:val="000000"/>
          <w:lang w:val="es-ES"/>
        </w:rPr>
        <w:br w:type="page"/>
      </w:r>
    </w:p>
    <w:p w14:paraId="347C15C3" w14:textId="5ECF127D" w:rsidR="00C246FB" w:rsidRPr="005766D2" w:rsidRDefault="00C246FB" w:rsidP="002C6C22">
      <w:pPr>
        <w:spacing w:before="120" w:after="120"/>
        <w:jc w:val="center"/>
        <w:rPr>
          <w:b/>
          <w:sz w:val="36"/>
          <w:szCs w:val="36"/>
          <w:lang w:val="es-ES"/>
        </w:rPr>
      </w:pPr>
      <w:r w:rsidRPr="005766D2">
        <w:rPr>
          <w:b/>
          <w:sz w:val="36"/>
          <w:szCs w:val="36"/>
          <w:lang w:val="es-ES"/>
        </w:rPr>
        <w:t>APÉNDICE C</w:t>
      </w:r>
    </w:p>
    <w:p w14:paraId="327C3DBB" w14:textId="77777777" w:rsidR="00C246FB" w:rsidRPr="005766D2" w:rsidRDefault="00C246FB" w:rsidP="002C6C22">
      <w:pPr>
        <w:spacing w:before="120" w:after="120"/>
        <w:jc w:val="center"/>
        <w:rPr>
          <w:b/>
          <w:sz w:val="36"/>
          <w:szCs w:val="36"/>
          <w:lang w:val="es-ES"/>
        </w:rPr>
      </w:pPr>
      <w:r w:rsidRPr="005766D2">
        <w:rPr>
          <w:b/>
          <w:sz w:val="36"/>
          <w:szCs w:val="36"/>
          <w:lang w:val="es-ES"/>
        </w:rPr>
        <w:t>Ambiental y Social (AS)</w:t>
      </w:r>
    </w:p>
    <w:p w14:paraId="689E7204" w14:textId="4A0EF2C4" w:rsidR="00C246FB" w:rsidRPr="005766D2" w:rsidRDefault="00C246FB" w:rsidP="002C6C22">
      <w:pPr>
        <w:spacing w:before="120" w:after="120"/>
        <w:jc w:val="center"/>
        <w:rPr>
          <w:b/>
          <w:sz w:val="36"/>
          <w:szCs w:val="36"/>
          <w:lang w:val="es-ES"/>
        </w:rPr>
      </w:pPr>
      <w:r w:rsidRPr="005766D2">
        <w:rPr>
          <w:b/>
          <w:sz w:val="36"/>
          <w:szCs w:val="36"/>
          <w:lang w:val="es-ES"/>
        </w:rPr>
        <w:t xml:space="preserve">Indicadores para los informes de </w:t>
      </w:r>
      <w:r w:rsidR="005A23DB" w:rsidRPr="005766D2">
        <w:rPr>
          <w:b/>
          <w:sz w:val="36"/>
          <w:szCs w:val="36"/>
          <w:lang w:val="es-ES"/>
        </w:rPr>
        <w:t>avance</w:t>
      </w:r>
    </w:p>
    <w:p w14:paraId="7B3AF591" w14:textId="77777777" w:rsidR="00C246FB" w:rsidRPr="005766D2" w:rsidRDefault="00C246FB" w:rsidP="002C6C22">
      <w:pPr>
        <w:spacing w:before="120" w:after="120"/>
        <w:rPr>
          <w:b/>
          <w:i/>
          <w:lang w:val="es-ES"/>
        </w:rPr>
      </w:pPr>
    </w:p>
    <w:p w14:paraId="2188E8D5" w14:textId="13957C9D" w:rsidR="00C246FB" w:rsidRPr="005766D2" w:rsidRDefault="00C246FB" w:rsidP="002C6C22">
      <w:pPr>
        <w:spacing w:before="120" w:after="120"/>
        <w:rPr>
          <w:b/>
          <w:i/>
          <w:lang w:val="es-ES"/>
        </w:rPr>
      </w:pPr>
      <w:r w:rsidRPr="005766D2">
        <w:rPr>
          <w:b/>
          <w:i/>
          <w:lang w:val="es-ES"/>
        </w:rPr>
        <w:t xml:space="preserve">[Nota para el Contratante: </w:t>
      </w:r>
      <w:r w:rsidR="0008668D" w:rsidRPr="005766D2">
        <w:rPr>
          <w:b/>
          <w:i/>
          <w:lang w:val="es-ES"/>
        </w:rPr>
        <w:t xml:space="preserve">los siguientes </w:t>
      </w:r>
      <w:r w:rsidR="001D7401" w:rsidRPr="005766D2">
        <w:rPr>
          <w:b/>
          <w:i/>
          <w:lang w:val="es-ES"/>
        </w:rPr>
        <w:t>indicadores</w:t>
      </w:r>
      <w:r w:rsidR="0008668D" w:rsidRPr="005766D2">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5766D2" w:rsidRDefault="00C246FB" w:rsidP="002C6C22">
      <w:pPr>
        <w:spacing w:before="120" w:after="120"/>
        <w:rPr>
          <w:i/>
          <w:lang w:val="es-ES"/>
        </w:rPr>
      </w:pPr>
      <w:r w:rsidRPr="005766D2">
        <w:rPr>
          <w:i/>
          <w:lang w:val="es-ES"/>
        </w:rPr>
        <w:t>Indicadores para los informes periódicos:</w:t>
      </w:r>
    </w:p>
    <w:p w14:paraId="1DFB5EED" w14:textId="77777777" w:rsidR="00C246FB" w:rsidRPr="005766D2" w:rsidRDefault="00C246FB" w:rsidP="002C6C22">
      <w:pPr>
        <w:spacing w:before="120" w:after="120"/>
        <w:ind w:left="851" w:hanging="425"/>
        <w:rPr>
          <w:i/>
          <w:lang w:val="es-ES"/>
        </w:rPr>
      </w:pPr>
      <w:r w:rsidRPr="005766D2">
        <w:rPr>
          <w:i/>
          <w:lang w:val="es-ES"/>
        </w:rPr>
        <w:t xml:space="preserve">a. </w:t>
      </w:r>
      <w:r w:rsidRPr="005766D2">
        <w:rPr>
          <w:i/>
          <w:lang w:val="es-ES"/>
        </w:rPr>
        <w:tab/>
        <w:t>Incidentes ambientales o incumplimientos con los requisitos del Contrato, incluyendo contaminación o daños al suministro de agua o de tierras;</w:t>
      </w:r>
    </w:p>
    <w:p w14:paraId="4F75654A" w14:textId="77777777" w:rsidR="00C246FB" w:rsidRPr="005766D2" w:rsidRDefault="00C246FB" w:rsidP="002C6C22">
      <w:pPr>
        <w:spacing w:before="120" w:after="120"/>
        <w:ind w:left="851" w:hanging="425"/>
        <w:rPr>
          <w:i/>
          <w:lang w:val="es-ES"/>
        </w:rPr>
      </w:pPr>
      <w:r w:rsidRPr="005766D2">
        <w:rPr>
          <w:i/>
          <w:lang w:val="es-ES"/>
        </w:rPr>
        <w:t xml:space="preserve">b. </w:t>
      </w:r>
      <w:r w:rsidRPr="005766D2">
        <w:rPr>
          <w:i/>
          <w:lang w:val="es-ES"/>
        </w:rPr>
        <w:tab/>
        <w:t>Incidentes de seguridad y salud en el trabajo, accidentes, lesiones que requieran tratamiento y todos los fallecimientos;</w:t>
      </w:r>
    </w:p>
    <w:p w14:paraId="65BBB4C0" w14:textId="77777777" w:rsidR="00C246FB" w:rsidRPr="005766D2" w:rsidRDefault="00C246FB" w:rsidP="002C6C22">
      <w:pPr>
        <w:spacing w:before="120" w:after="120"/>
        <w:ind w:left="851" w:hanging="425"/>
        <w:rPr>
          <w:i/>
          <w:lang w:val="es-ES"/>
        </w:rPr>
      </w:pPr>
      <w:r w:rsidRPr="005766D2">
        <w:rPr>
          <w:i/>
          <w:lang w:val="es-ES"/>
        </w:rPr>
        <w:t xml:space="preserve">c. </w:t>
      </w:r>
      <w:r w:rsidRPr="005766D2">
        <w:rPr>
          <w:i/>
          <w:lang w:val="es-ES"/>
        </w:rPr>
        <w:tab/>
        <w:t>Interacciones con los reguladores: identificar la agencia, las fechas, los sujetos, los resultados (informe negativo si no hay);</w:t>
      </w:r>
    </w:p>
    <w:p w14:paraId="6D122707" w14:textId="77777777" w:rsidR="00C246FB" w:rsidRPr="005766D2" w:rsidRDefault="00C246FB" w:rsidP="002C6C22">
      <w:pPr>
        <w:spacing w:before="120" w:after="120"/>
        <w:ind w:left="851" w:hanging="425"/>
        <w:rPr>
          <w:i/>
          <w:lang w:val="es-ES"/>
        </w:rPr>
      </w:pPr>
      <w:r w:rsidRPr="005766D2">
        <w:rPr>
          <w:i/>
          <w:lang w:val="es-ES"/>
        </w:rPr>
        <w:t xml:space="preserve">d. </w:t>
      </w:r>
      <w:r w:rsidRPr="005766D2">
        <w:rPr>
          <w:i/>
          <w:lang w:val="es-ES"/>
        </w:rPr>
        <w:tab/>
        <w:t>Estado de todos los permisos y acuerdos:</w:t>
      </w:r>
    </w:p>
    <w:p w14:paraId="6C702C5B"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Permisos de trabajo: número requerido, número recibido, medidas adoptadas para las personas que no recibieron permiso;</w:t>
      </w:r>
    </w:p>
    <w:p w14:paraId="26627FCB"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Estado de los permisos y consentimientos:</w:t>
      </w:r>
    </w:p>
    <w:p w14:paraId="2BCD5568"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para canteras: estado de reubicación y compensación (completado, o detalles de actividades y estado actual durante el período del informe correspondiente).</w:t>
      </w:r>
    </w:p>
    <w:p w14:paraId="55068C91" w14:textId="77777777" w:rsidR="00C246FB" w:rsidRPr="005766D2" w:rsidRDefault="00C246FB" w:rsidP="002C6C22">
      <w:pPr>
        <w:spacing w:before="120" w:after="120"/>
        <w:ind w:left="851" w:hanging="425"/>
        <w:rPr>
          <w:i/>
          <w:lang w:val="es-ES"/>
        </w:rPr>
      </w:pPr>
      <w:r w:rsidRPr="005766D2">
        <w:rPr>
          <w:i/>
          <w:lang w:val="es-ES"/>
        </w:rPr>
        <w:t xml:space="preserve">e. </w:t>
      </w:r>
      <w:r w:rsidRPr="005766D2">
        <w:rPr>
          <w:i/>
          <w:lang w:val="es-ES"/>
        </w:rPr>
        <w:tab/>
        <w:t>Supervisión de salud y seguridad:</w:t>
      </w:r>
    </w:p>
    <w:p w14:paraId="774B71B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Oficial de seguridad: número de días trabajados, número de inspecciones completadas e inspecciones parciales, informes para la construcción / gestión de proyectos;</w:t>
      </w:r>
    </w:p>
    <w:p w14:paraId="2456478F"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5766D2" w:rsidRDefault="00C246FB" w:rsidP="002C6C22">
      <w:pPr>
        <w:spacing w:before="120" w:after="120"/>
        <w:ind w:left="851" w:hanging="425"/>
        <w:rPr>
          <w:i/>
          <w:lang w:val="es-ES"/>
        </w:rPr>
      </w:pPr>
      <w:r w:rsidRPr="005766D2">
        <w:rPr>
          <w:i/>
          <w:lang w:val="es-ES"/>
        </w:rPr>
        <w:t xml:space="preserve">f. </w:t>
      </w:r>
      <w:r w:rsidRPr="005766D2">
        <w:rPr>
          <w:i/>
          <w:lang w:val="es-ES"/>
        </w:rPr>
        <w:tab/>
        <w:t>Alojamiento de los trabajadores</w:t>
      </w:r>
    </w:p>
    <w:p w14:paraId="3C24512A" w14:textId="77777777" w:rsidR="00C246FB" w:rsidRPr="005766D2" w:rsidRDefault="00C246FB" w:rsidP="002C6C22">
      <w:pPr>
        <w:spacing w:before="120" w:after="120"/>
        <w:ind w:left="1276" w:hanging="425"/>
        <w:rPr>
          <w:i/>
          <w:lang w:val="es-ES"/>
        </w:rPr>
      </w:pPr>
      <w:r w:rsidRPr="005766D2">
        <w:rPr>
          <w:i/>
          <w:lang w:val="es-ES"/>
        </w:rPr>
        <w:t>i.</w:t>
      </w:r>
      <w:r w:rsidRPr="005766D2">
        <w:rPr>
          <w:i/>
          <w:lang w:val="es-ES"/>
        </w:rPr>
        <w:tab/>
        <w:t>Número de expatriados alojados en alojamientos, número de trabajadores locales;</w:t>
      </w:r>
    </w:p>
    <w:p w14:paraId="584A9026"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5766D2">
        <w:rPr>
          <w:i/>
          <w:lang w:val="es-ES"/>
        </w:rPr>
        <w:br/>
        <w:t>el tamaño de los espacios, etc.</w:t>
      </w:r>
    </w:p>
    <w:p w14:paraId="3F88DE1E" w14:textId="77777777"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xml:space="preserve">. </w:t>
      </w:r>
      <w:r w:rsidRPr="005766D2">
        <w:rPr>
          <w:i/>
          <w:lang w:val="es-ES"/>
        </w:rPr>
        <w:tab/>
        <w:t>Medidas adoptadas para recomendar / exigir mejores condiciones o para mejorar las condiciones de alojamiento.</w:t>
      </w:r>
    </w:p>
    <w:p w14:paraId="00BDF65A" w14:textId="77777777" w:rsidR="00C246FB" w:rsidRPr="005766D2" w:rsidRDefault="00C246FB" w:rsidP="002C6C22">
      <w:pPr>
        <w:spacing w:before="120" w:after="120"/>
        <w:ind w:left="851" w:hanging="425"/>
        <w:rPr>
          <w:i/>
          <w:lang w:val="es-ES"/>
        </w:rPr>
      </w:pPr>
      <w:proofErr w:type="spellStart"/>
      <w:r w:rsidRPr="005766D2">
        <w:rPr>
          <w:i/>
          <w:lang w:val="es-ES"/>
        </w:rPr>
        <w:t>g.</w:t>
      </w:r>
      <w:proofErr w:type="spellEnd"/>
      <w:r w:rsidRPr="005766D2">
        <w:rPr>
          <w:i/>
          <w:lang w:val="es-ES"/>
        </w:rPr>
        <w:t xml:space="preserve"> </w:t>
      </w:r>
      <w:r w:rsidRPr="005766D2">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5766D2" w:rsidRDefault="00C246FB" w:rsidP="002C6C22">
      <w:pPr>
        <w:spacing w:before="120" w:after="120"/>
        <w:ind w:left="851" w:hanging="425"/>
        <w:rPr>
          <w:i/>
          <w:lang w:val="es-ES"/>
        </w:rPr>
      </w:pPr>
      <w:r w:rsidRPr="005766D2">
        <w:rPr>
          <w:i/>
          <w:lang w:val="es-ES"/>
        </w:rPr>
        <w:t xml:space="preserve">h. </w:t>
      </w:r>
      <w:r w:rsidRPr="005766D2">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5766D2" w:rsidRDefault="00C246FB" w:rsidP="002C6C22">
      <w:pPr>
        <w:spacing w:before="120" w:after="120"/>
        <w:ind w:left="851" w:hanging="425"/>
        <w:rPr>
          <w:i/>
          <w:lang w:val="es-ES"/>
        </w:rPr>
      </w:pPr>
      <w:r w:rsidRPr="005766D2">
        <w:rPr>
          <w:i/>
          <w:lang w:val="es-ES"/>
        </w:rPr>
        <w:t xml:space="preserve">i. </w:t>
      </w:r>
      <w:r w:rsidRPr="005766D2">
        <w:rPr>
          <w:i/>
          <w:lang w:val="es-ES"/>
        </w:rPr>
        <w:tab/>
        <w:t>Capacitación:</w:t>
      </w:r>
    </w:p>
    <w:p w14:paraId="294AD21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Número de nuevos trabajadores, número de personas que reciben formación de inducción, fechas de formación de inducción;</w:t>
      </w:r>
    </w:p>
    <w:p w14:paraId="366A54D2"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w:t>
      </w:r>
      <w:r w:rsidRPr="005766D2">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5766D2" w:rsidRDefault="00C246FB" w:rsidP="002C6C22">
      <w:pPr>
        <w:spacing w:before="120" w:after="120"/>
        <w:ind w:left="1276" w:hanging="415"/>
        <w:rPr>
          <w:lang w:val="es-ES"/>
        </w:rPr>
      </w:pPr>
      <w:proofErr w:type="spellStart"/>
      <w:r w:rsidRPr="005766D2">
        <w:rPr>
          <w:i/>
          <w:lang w:val="es-ES"/>
        </w:rPr>
        <w:t>iii</w:t>
      </w:r>
      <w:proofErr w:type="spellEnd"/>
      <w:r w:rsidRPr="005766D2">
        <w:rPr>
          <w:i/>
          <w:lang w:val="es-ES"/>
        </w:rPr>
        <w:t>.</w:t>
      </w:r>
      <w:r w:rsidRPr="005766D2">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5766D2" w:rsidRDefault="00C246FB" w:rsidP="002C6C22">
      <w:pPr>
        <w:spacing w:before="120" w:after="120"/>
        <w:ind w:left="1276" w:hanging="415"/>
        <w:rPr>
          <w:i/>
          <w:lang w:val="es-ES"/>
        </w:rPr>
      </w:pPr>
      <w:proofErr w:type="spellStart"/>
      <w:r w:rsidRPr="005766D2">
        <w:rPr>
          <w:i/>
          <w:lang w:val="es-ES"/>
        </w:rPr>
        <w:t>iv</w:t>
      </w:r>
      <w:proofErr w:type="spellEnd"/>
      <w:r w:rsidRPr="005766D2">
        <w:rPr>
          <w:i/>
          <w:lang w:val="es-ES"/>
        </w:rPr>
        <w:t>.</w:t>
      </w:r>
      <w:r w:rsidRPr="005766D2">
        <w:rPr>
          <w:lang w:val="es-ES"/>
        </w:rPr>
        <w:t xml:space="preserve">   </w:t>
      </w:r>
      <w:r w:rsidRPr="005766D2">
        <w:rPr>
          <w:i/>
          <w:lang w:val="es-ES"/>
        </w:rPr>
        <w:t xml:space="preserve">Número y fecha de eventos de prevención y sensibilización de EAS y </w:t>
      </w:r>
      <w:proofErr w:type="spellStart"/>
      <w:r w:rsidRPr="005766D2">
        <w:rPr>
          <w:i/>
          <w:lang w:val="es-ES"/>
        </w:rPr>
        <w:t>ASx</w:t>
      </w:r>
      <w:proofErr w:type="spellEnd"/>
      <w:r w:rsidRPr="005766D2">
        <w:rPr>
          <w:i/>
          <w:lang w:val="es-ES"/>
        </w:rPr>
        <w:t>, número de trabajadores que recibieron capacitación sobre las Normas de Conducta del Personal del Contratista</w:t>
      </w:r>
      <w:r w:rsidR="00652BBE" w:rsidRPr="005766D2">
        <w:rPr>
          <w:i/>
          <w:lang w:val="es-ES"/>
        </w:rPr>
        <w:t xml:space="preserve"> </w:t>
      </w:r>
      <w:r w:rsidRPr="005766D2">
        <w:rPr>
          <w:i/>
          <w:lang w:val="es-ES"/>
        </w:rPr>
        <w:t>(en el período del informe y en el pasado), etc.</w:t>
      </w:r>
    </w:p>
    <w:p w14:paraId="30B5D133" w14:textId="77777777" w:rsidR="00C246FB" w:rsidRPr="005766D2" w:rsidRDefault="00C246FB" w:rsidP="002C6C22">
      <w:pPr>
        <w:spacing w:before="120" w:after="120"/>
        <w:ind w:left="851" w:hanging="425"/>
        <w:rPr>
          <w:i/>
          <w:lang w:val="es-ES"/>
        </w:rPr>
      </w:pPr>
      <w:r w:rsidRPr="005766D2">
        <w:rPr>
          <w:i/>
          <w:lang w:val="es-ES"/>
        </w:rPr>
        <w:t xml:space="preserve">j. </w:t>
      </w:r>
      <w:r w:rsidRPr="005766D2">
        <w:rPr>
          <w:i/>
          <w:lang w:val="es-ES"/>
        </w:rPr>
        <w:tab/>
        <w:t>Supervisión Ambiental y social:</w:t>
      </w:r>
    </w:p>
    <w:p w14:paraId="4A276931"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07092DC6" w:rsidR="00C246FB" w:rsidRPr="005766D2" w:rsidRDefault="00C246FB" w:rsidP="002C6C22">
      <w:pPr>
        <w:spacing w:before="120" w:after="120"/>
        <w:ind w:left="851" w:hanging="425"/>
        <w:rPr>
          <w:i/>
          <w:lang w:val="es-ES"/>
        </w:rPr>
      </w:pPr>
      <w:r w:rsidRPr="005766D2">
        <w:rPr>
          <w:i/>
          <w:lang w:val="es-ES"/>
        </w:rPr>
        <w:t xml:space="preserve">k. </w:t>
      </w:r>
      <w:r w:rsidRPr="005766D2">
        <w:rPr>
          <w:i/>
          <w:lang w:val="es-ES"/>
        </w:rPr>
        <w:tab/>
        <w:t xml:space="preserve">Reclamos: lista de los nuevos agravios ocurridos (por ejemplo, número de denuncias de EAS y </w:t>
      </w:r>
      <w:proofErr w:type="spellStart"/>
      <w:r w:rsidRPr="005766D2">
        <w:rPr>
          <w:i/>
          <w:lang w:val="es-ES"/>
        </w:rPr>
        <w:t>ASx</w:t>
      </w:r>
      <w:proofErr w:type="spellEnd"/>
      <w:r w:rsidRPr="005766D2">
        <w:rPr>
          <w:i/>
          <w:lang w:val="es-ES"/>
        </w:rPr>
        <w:t>) en el período del informe y número de los casos no</w:t>
      </w:r>
      <w:r w:rsidRPr="005766D2" w:rsidDel="00E24C02">
        <w:rPr>
          <w:i/>
          <w:lang w:val="es-ES"/>
        </w:rPr>
        <w:t xml:space="preserve"> </w:t>
      </w:r>
      <w:r w:rsidRPr="005766D2">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13D62BE" w14:textId="77777777" w:rsidR="00C246FB" w:rsidRPr="005766D2" w:rsidRDefault="00C246FB" w:rsidP="002C6C22">
      <w:pPr>
        <w:spacing w:before="120" w:after="120"/>
        <w:ind w:left="1276" w:hanging="425"/>
        <w:rPr>
          <w:i/>
          <w:lang w:val="es-ES"/>
        </w:rPr>
      </w:pPr>
      <w:r w:rsidRPr="005766D2">
        <w:rPr>
          <w:i/>
          <w:lang w:val="es-ES"/>
        </w:rPr>
        <w:t>i. Quejas laborales;</w:t>
      </w:r>
    </w:p>
    <w:p w14:paraId="1B01CEBE"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Quejas de la comunidad</w:t>
      </w:r>
    </w:p>
    <w:p w14:paraId="2F651FF3" w14:textId="77777777" w:rsidR="00C246FB" w:rsidRPr="005766D2" w:rsidRDefault="00C246FB" w:rsidP="002C6C22">
      <w:pPr>
        <w:spacing w:before="120" w:after="120"/>
        <w:ind w:left="851" w:hanging="425"/>
        <w:rPr>
          <w:i/>
          <w:lang w:val="es-ES"/>
        </w:rPr>
      </w:pPr>
      <w:r w:rsidRPr="005766D2">
        <w:rPr>
          <w:i/>
          <w:lang w:val="es-ES"/>
        </w:rPr>
        <w:t xml:space="preserve">l. </w:t>
      </w:r>
      <w:r w:rsidRPr="005766D2">
        <w:rPr>
          <w:i/>
          <w:lang w:val="es-ES"/>
        </w:rPr>
        <w:tab/>
        <w:t>Tráfico, seguridad vial y vehículos / equipo:</w:t>
      </w:r>
    </w:p>
    <w:p w14:paraId="55876759"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Incidentes de tráfico y seguridad vial y Accidentes de tránsito que involucren vehículos y equipos de proyecto: proporcionar fecha, ubicación, daño, causa, seguimiento;</w:t>
      </w:r>
    </w:p>
    <w:p w14:paraId="46949268"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xml:space="preserve">. </w:t>
      </w:r>
      <w:r w:rsidRPr="005766D2">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5766D2" w:rsidRDefault="00C246FB" w:rsidP="002C6C22">
      <w:pPr>
        <w:spacing w:before="120" w:after="120"/>
        <w:ind w:left="851" w:hanging="425"/>
        <w:rPr>
          <w:i/>
          <w:lang w:val="es-ES"/>
        </w:rPr>
      </w:pPr>
      <w:r w:rsidRPr="005766D2">
        <w:rPr>
          <w:i/>
          <w:lang w:val="es-ES"/>
        </w:rPr>
        <w:t xml:space="preserve">m. </w:t>
      </w:r>
      <w:r w:rsidRPr="005766D2">
        <w:rPr>
          <w:i/>
          <w:lang w:val="es-ES"/>
        </w:rPr>
        <w:tab/>
        <w:t>Mitigación y problemas ambientales (lo que se ha hecho):</w:t>
      </w:r>
    </w:p>
    <w:p w14:paraId="43B1FBBC"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xml:space="preserve">. </w:t>
      </w:r>
      <w:r w:rsidRPr="005766D2">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062DC320" w:rsidR="00C246FB" w:rsidRPr="005766D2" w:rsidRDefault="00C246FB" w:rsidP="002C6C22">
      <w:pPr>
        <w:spacing w:before="120" w:after="120"/>
        <w:ind w:left="1276" w:hanging="425"/>
        <w:rPr>
          <w:i/>
          <w:lang w:val="es-ES"/>
        </w:rPr>
      </w:pPr>
      <w:proofErr w:type="spellStart"/>
      <w:r w:rsidRPr="005766D2">
        <w:rPr>
          <w:i/>
          <w:lang w:val="es-ES"/>
        </w:rPr>
        <w:t>iv</w:t>
      </w:r>
      <w:proofErr w:type="spellEnd"/>
      <w:r w:rsidRPr="005766D2">
        <w:rPr>
          <w:i/>
          <w:lang w:val="es-ES"/>
        </w:rPr>
        <w:t xml:space="preserve">. </w:t>
      </w:r>
      <w:r w:rsidRPr="005766D2">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53D97403" w14:textId="77777777" w:rsidR="00C246FB" w:rsidRPr="005766D2" w:rsidRDefault="00C246FB" w:rsidP="002C6C22">
      <w:pPr>
        <w:spacing w:before="120" w:after="120"/>
        <w:ind w:left="1276" w:hanging="425"/>
        <w:rPr>
          <w:i/>
          <w:lang w:val="es-ES"/>
        </w:rPr>
      </w:pPr>
      <w:r w:rsidRPr="005766D2">
        <w:rPr>
          <w:i/>
          <w:lang w:val="es-ES"/>
        </w:rPr>
        <w:t xml:space="preserve">v. </w:t>
      </w:r>
      <w:r w:rsidRPr="005766D2">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5766D2" w:rsidRDefault="00C246FB" w:rsidP="002C6C22">
      <w:pPr>
        <w:spacing w:before="120" w:after="120"/>
        <w:ind w:left="1276" w:hanging="425"/>
        <w:rPr>
          <w:i/>
          <w:lang w:val="es-ES"/>
        </w:rPr>
      </w:pPr>
      <w:r w:rsidRPr="005766D2">
        <w:rPr>
          <w:i/>
          <w:lang w:val="es-ES"/>
        </w:rPr>
        <w:t xml:space="preserve">vi. </w:t>
      </w:r>
      <w:r w:rsidRPr="005766D2">
        <w:rPr>
          <w:i/>
          <w:lang w:val="es-ES"/>
        </w:rPr>
        <w:tab/>
        <w:t>Manejo de residuos: tipos y cantidades generados y gestionados, incluida la cantidad extraída del sitio (y por quién) o reutilizada / reciclada / dispuesta en el lugar;</w:t>
      </w:r>
    </w:p>
    <w:p w14:paraId="553FC589" w14:textId="77777777" w:rsidR="00C246FB" w:rsidRPr="005766D2" w:rsidRDefault="00C246FB" w:rsidP="002C6C22">
      <w:pPr>
        <w:spacing w:before="120" w:after="120"/>
        <w:ind w:left="1276" w:hanging="425"/>
        <w:rPr>
          <w:i/>
          <w:lang w:val="es-ES"/>
        </w:rPr>
      </w:pPr>
      <w:proofErr w:type="spellStart"/>
      <w:r w:rsidRPr="005766D2">
        <w:rPr>
          <w:i/>
          <w:lang w:val="es-ES"/>
        </w:rPr>
        <w:t>vii</w:t>
      </w:r>
      <w:proofErr w:type="spellEnd"/>
      <w:r w:rsidRPr="005766D2">
        <w:rPr>
          <w:i/>
          <w:lang w:val="es-ES"/>
        </w:rPr>
        <w:t xml:space="preserve">. </w:t>
      </w:r>
      <w:r w:rsidRPr="005766D2">
        <w:rPr>
          <w:i/>
          <w:lang w:val="es-ES"/>
        </w:rPr>
        <w:tab/>
        <w:t>Detalles sobre plantaciones de árboles y otras mitigaciones requeridas emprendidas en el período del informe;</w:t>
      </w:r>
    </w:p>
    <w:p w14:paraId="0A8A062B" w14:textId="77777777" w:rsidR="00C246FB" w:rsidRPr="005766D2" w:rsidRDefault="00C246FB" w:rsidP="002C6C22">
      <w:pPr>
        <w:spacing w:before="120" w:after="120"/>
        <w:ind w:left="1276" w:hanging="425"/>
        <w:rPr>
          <w:i/>
          <w:lang w:val="es-ES"/>
        </w:rPr>
      </w:pPr>
      <w:proofErr w:type="spellStart"/>
      <w:r w:rsidRPr="005766D2">
        <w:rPr>
          <w:i/>
          <w:lang w:val="es-ES"/>
        </w:rPr>
        <w:t>viii</w:t>
      </w:r>
      <w:proofErr w:type="spellEnd"/>
      <w:r w:rsidRPr="005766D2">
        <w:rPr>
          <w:i/>
          <w:lang w:val="es-ES"/>
        </w:rPr>
        <w:t>. Detalles de las medidas de mitigación para la protección del agua y de pantanos requeridas emprendidas este mes.</w:t>
      </w:r>
    </w:p>
    <w:p w14:paraId="6C1B5A96" w14:textId="77777777" w:rsidR="00C246FB" w:rsidRPr="005766D2" w:rsidRDefault="00C246FB" w:rsidP="002C6C22">
      <w:pPr>
        <w:spacing w:before="120" w:after="120"/>
        <w:ind w:left="851" w:hanging="425"/>
        <w:rPr>
          <w:i/>
          <w:lang w:val="es-ES"/>
        </w:rPr>
      </w:pPr>
      <w:r w:rsidRPr="005766D2">
        <w:rPr>
          <w:i/>
          <w:lang w:val="es-ES"/>
        </w:rPr>
        <w:t xml:space="preserve">n. </w:t>
      </w:r>
      <w:r w:rsidRPr="005766D2">
        <w:rPr>
          <w:i/>
          <w:lang w:val="es-ES"/>
        </w:rPr>
        <w:tab/>
        <w:t>Cumplimiento:</w:t>
      </w:r>
    </w:p>
    <w:p w14:paraId="706F2AD2"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5766D2" w:rsidRDefault="00C246FB" w:rsidP="002C6C22">
      <w:pPr>
        <w:spacing w:before="120" w:after="120"/>
        <w:ind w:left="1276" w:hanging="415"/>
        <w:rPr>
          <w:i/>
          <w:lang w:val="es-ES"/>
        </w:rPr>
      </w:pPr>
      <w:proofErr w:type="spellStart"/>
      <w:r w:rsidRPr="005766D2">
        <w:rPr>
          <w:i/>
          <w:lang w:val="es-ES"/>
        </w:rPr>
        <w:t>ii</w:t>
      </w:r>
      <w:proofErr w:type="spellEnd"/>
      <w:r w:rsidRPr="005766D2">
        <w:rPr>
          <w:i/>
          <w:lang w:val="es-ES"/>
        </w:rPr>
        <w:t xml:space="preserve">. </w:t>
      </w:r>
      <w:r w:rsidRPr="005766D2">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5766D2" w:rsidRDefault="00C246FB" w:rsidP="002C6C22">
      <w:pPr>
        <w:spacing w:before="120" w:after="120"/>
        <w:ind w:left="1276" w:hanging="415"/>
        <w:rPr>
          <w:i/>
          <w:lang w:val="es-ES"/>
        </w:rPr>
      </w:pPr>
      <w:proofErr w:type="spellStart"/>
      <w:r w:rsidRPr="005766D2">
        <w:rPr>
          <w:i/>
          <w:lang w:val="es-ES"/>
        </w:rPr>
        <w:t>iii</w:t>
      </w:r>
      <w:proofErr w:type="spellEnd"/>
      <w:r w:rsidRPr="005766D2">
        <w:rPr>
          <w:i/>
          <w:lang w:val="es-ES"/>
        </w:rPr>
        <w:t xml:space="preserve">  Estado de cumplimiento del plan de acción de respuesta y prevención de EAS y </w:t>
      </w:r>
      <w:proofErr w:type="spellStart"/>
      <w:r w:rsidRPr="005766D2">
        <w:rPr>
          <w:i/>
          <w:lang w:val="es-ES"/>
        </w:rPr>
        <w:t>ASx</w:t>
      </w:r>
      <w:proofErr w:type="spellEnd"/>
      <w:r w:rsidRPr="005766D2">
        <w:rPr>
          <w:i/>
          <w:lang w:val="es-ES"/>
        </w:rPr>
        <w:t>: declaración de cumplimiento o listado de problemas y medidas tomadas (o que se tomarán) para alcanzar el cumplimiento</w:t>
      </w:r>
    </w:p>
    <w:p w14:paraId="1C1609BD" w14:textId="77777777" w:rsidR="00C246FB" w:rsidRPr="005766D2" w:rsidRDefault="00C246FB" w:rsidP="002C6C22">
      <w:pPr>
        <w:spacing w:before="120" w:after="120"/>
        <w:ind w:left="1276" w:hanging="425"/>
        <w:rPr>
          <w:i/>
          <w:lang w:val="es-ES"/>
        </w:rPr>
      </w:pPr>
      <w:proofErr w:type="spellStart"/>
      <w:r w:rsidRPr="005766D2">
        <w:rPr>
          <w:i/>
          <w:lang w:val="es-ES"/>
        </w:rPr>
        <w:t>iv</w:t>
      </w:r>
      <w:proofErr w:type="spellEnd"/>
      <w:r w:rsidRPr="005766D2">
        <w:rPr>
          <w:i/>
          <w:lang w:val="es-ES"/>
        </w:rPr>
        <w:t>.  Estado de cumplimiento del Plan de gestión de salud y seguridad: declaración de cumplimiento o listado de problemas y medidas tomadas (o que se tomarán) para alcanzar el cumplimiento</w:t>
      </w:r>
    </w:p>
    <w:p w14:paraId="14804BF7" w14:textId="43706565" w:rsidR="00C246FB" w:rsidRPr="005766D2" w:rsidRDefault="00C246FB" w:rsidP="002C6C22">
      <w:pPr>
        <w:spacing w:before="120" w:after="120"/>
        <w:ind w:left="1276" w:hanging="415"/>
        <w:rPr>
          <w:i/>
          <w:lang w:val="es-ES"/>
        </w:rPr>
      </w:pPr>
      <w:r w:rsidRPr="005766D2">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5766D2">
        <w:rPr>
          <w:i/>
          <w:lang w:val="es-ES"/>
        </w:rPr>
        <w:t>.</w:t>
      </w:r>
    </w:p>
    <w:p w14:paraId="47C2CDBA" w14:textId="77777777" w:rsidR="00A06C07" w:rsidRPr="005766D2" w:rsidRDefault="00A06C07" w:rsidP="00A06C07">
      <w:pPr>
        <w:pStyle w:val="Subtitle"/>
        <w:outlineLvl w:val="0"/>
        <w:rPr>
          <w:lang w:val="es-ES"/>
        </w:rPr>
      </w:pPr>
    </w:p>
    <w:p w14:paraId="037CF010" w14:textId="6A93C106" w:rsidR="00652BBE" w:rsidRPr="005766D2" w:rsidRDefault="00652BBE" w:rsidP="00A06C07">
      <w:pPr>
        <w:pStyle w:val="Subtitle"/>
        <w:outlineLvl w:val="0"/>
        <w:rPr>
          <w:lang w:val="es-ES"/>
        </w:rPr>
      </w:pPr>
    </w:p>
    <w:p w14:paraId="42BC4181" w14:textId="77777777" w:rsidR="00652BBE" w:rsidRPr="005766D2" w:rsidRDefault="00652BBE" w:rsidP="00652BBE">
      <w:pPr>
        <w:spacing w:before="60" w:after="200" w:line="276" w:lineRule="auto"/>
        <w:ind w:right="724"/>
        <w:jc w:val="center"/>
        <w:rPr>
          <w:rFonts w:eastAsia="Calibri"/>
          <w:b/>
          <w:sz w:val="32"/>
          <w:lang w:val="es-ES"/>
        </w:rPr>
      </w:pPr>
      <w:r w:rsidRPr="005766D2">
        <w:rPr>
          <w:lang w:val="es-ES"/>
        </w:rPr>
        <w:br w:type="page"/>
      </w:r>
    </w:p>
    <w:p w14:paraId="1C44F7E7" w14:textId="6474A36B" w:rsidR="00652BBE" w:rsidRPr="005766D2" w:rsidRDefault="00652BBE" w:rsidP="00652BBE">
      <w:pPr>
        <w:spacing w:before="120" w:after="120"/>
        <w:jc w:val="center"/>
        <w:rPr>
          <w:b/>
          <w:sz w:val="36"/>
          <w:szCs w:val="36"/>
          <w:lang w:val="es-ES"/>
        </w:rPr>
      </w:pPr>
      <w:r w:rsidRPr="005766D2">
        <w:rPr>
          <w:b/>
          <w:sz w:val="36"/>
          <w:szCs w:val="36"/>
          <w:lang w:val="es-ES"/>
        </w:rPr>
        <w:t>APÉNDICE D</w:t>
      </w:r>
    </w:p>
    <w:p w14:paraId="179FAC46" w14:textId="48E93CFB" w:rsidR="00652BBE" w:rsidRPr="005766D2" w:rsidRDefault="00652BBE" w:rsidP="00652BBE">
      <w:pPr>
        <w:spacing w:before="60" w:after="200" w:line="276" w:lineRule="auto"/>
        <w:ind w:right="724"/>
        <w:jc w:val="center"/>
        <w:rPr>
          <w:rFonts w:eastAsia="Calibri"/>
          <w:sz w:val="32"/>
          <w:lang w:val="es-ES"/>
        </w:rPr>
      </w:pPr>
      <w:r w:rsidRPr="005766D2">
        <w:rPr>
          <w:rFonts w:eastAsia="Calibri"/>
          <w:b/>
          <w:sz w:val="32"/>
          <w:lang w:val="es-ES"/>
        </w:rPr>
        <w:t xml:space="preserve">Declaración de Desempeño sobre Explotación y Abuso Sexual (EAS) y/o Acoso Sexual </w:t>
      </w:r>
      <w:r w:rsidR="003613FF" w:rsidRPr="005766D2">
        <w:rPr>
          <w:rFonts w:eastAsia="Calibri"/>
          <w:b/>
          <w:sz w:val="32"/>
          <w:lang w:val="es-ES"/>
        </w:rPr>
        <w:t>(</w:t>
      </w:r>
      <w:proofErr w:type="spellStart"/>
      <w:r w:rsidR="003613FF" w:rsidRPr="005766D2">
        <w:rPr>
          <w:rFonts w:eastAsia="Calibri"/>
          <w:b/>
          <w:sz w:val="32"/>
          <w:lang w:val="es-ES"/>
        </w:rPr>
        <w:t>ASx</w:t>
      </w:r>
      <w:proofErr w:type="spellEnd"/>
      <w:r w:rsidR="003613FF" w:rsidRPr="005766D2">
        <w:rPr>
          <w:rFonts w:eastAsia="Calibri"/>
          <w:b/>
          <w:sz w:val="32"/>
          <w:lang w:val="es-ES"/>
        </w:rPr>
        <w:t xml:space="preserve">) </w:t>
      </w:r>
      <w:r w:rsidRPr="005766D2">
        <w:rPr>
          <w:rFonts w:eastAsia="Calibri"/>
          <w:b/>
          <w:sz w:val="32"/>
          <w:lang w:val="es-ES"/>
        </w:rPr>
        <w:t xml:space="preserve">para Subcontratistas </w:t>
      </w:r>
    </w:p>
    <w:p w14:paraId="63A0ACE7" w14:textId="3E0F64EA" w:rsidR="00652BBE" w:rsidRPr="005766D2" w:rsidRDefault="00652BBE" w:rsidP="00652BBE">
      <w:pPr>
        <w:spacing w:before="120" w:after="120" w:line="264" w:lineRule="exact"/>
        <w:ind w:left="72" w:right="724"/>
        <w:jc w:val="center"/>
        <w:rPr>
          <w:i/>
          <w:iCs/>
          <w:spacing w:val="-6"/>
          <w:lang w:val="es-ES"/>
        </w:rPr>
      </w:pPr>
      <w:r w:rsidRPr="005766D2">
        <w:rPr>
          <w:bCs/>
          <w:i/>
          <w:spacing w:val="6"/>
          <w:lang w:val="es-ES"/>
        </w:rPr>
        <w:t>[La siguiente Tabla debe ser completada por cada Subcontratista propuesto por el Contratista que no designado en el Contrato</w:t>
      </w:r>
      <w:r w:rsidRPr="005766D2">
        <w:rPr>
          <w:i/>
          <w:iCs/>
          <w:spacing w:val="-6"/>
          <w:lang w:val="es-ES"/>
        </w:rPr>
        <w:t>]</w:t>
      </w:r>
    </w:p>
    <w:p w14:paraId="261611F4" w14:textId="77777777"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Subcontratista: </w:t>
      </w:r>
      <w:r w:rsidRPr="005766D2">
        <w:rPr>
          <w:rFonts w:ascii="Times New Roman" w:hAnsi="Times New Roman"/>
          <w:i/>
          <w:color w:val="212121"/>
          <w:sz w:val="24"/>
          <w:lang w:val="es-ES"/>
        </w:rPr>
        <w:t>[indicar el nombre completo]</w:t>
      </w:r>
    </w:p>
    <w:p w14:paraId="37BB9708" w14:textId="79F81056"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día, mes, año]</w:t>
      </w:r>
    </w:p>
    <w:p w14:paraId="329DDC22" w14:textId="1EFD79EE"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Referencia contractual: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la </w:t>
      </w:r>
      <w:r w:rsidR="00C2746E" w:rsidRPr="005766D2">
        <w:rPr>
          <w:rFonts w:ascii="Times New Roman" w:hAnsi="Times New Roman"/>
          <w:i/>
          <w:color w:val="212121"/>
          <w:sz w:val="24"/>
          <w:lang w:val="es-ES"/>
        </w:rPr>
        <w:t>referencia</w:t>
      </w:r>
      <w:r w:rsidRPr="005766D2">
        <w:rPr>
          <w:rFonts w:ascii="Times New Roman" w:hAnsi="Times New Roman"/>
          <w:i/>
          <w:color w:val="212121"/>
          <w:sz w:val="24"/>
          <w:lang w:val="es-ES"/>
        </w:rPr>
        <w:t xml:space="preserve"> contractual]</w:t>
      </w:r>
    </w:p>
    <w:p w14:paraId="6D12D01A" w14:textId="67A91421" w:rsidR="00652BBE" w:rsidRPr="005766D2" w:rsidRDefault="00652BBE" w:rsidP="00652BBE">
      <w:pPr>
        <w:pStyle w:val="HTMLPreformatted"/>
        <w:shd w:val="clear" w:color="auto" w:fill="FFFFFF"/>
        <w:ind w:right="724"/>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número de página] de [</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número total] páginas</w:t>
      </w:r>
    </w:p>
    <w:p w14:paraId="05C667CA" w14:textId="77777777" w:rsidR="00652BBE" w:rsidRPr="005766D2"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CC438A"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5766D2" w:rsidRDefault="00652BBE" w:rsidP="006F3606">
            <w:pPr>
              <w:spacing w:before="120" w:after="120"/>
              <w:ind w:right="724"/>
              <w:jc w:val="center"/>
              <w:rPr>
                <w:b/>
                <w:spacing w:val="-4"/>
                <w:lang w:val="es-ES"/>
              </w:rPr>
            </w:pPr>
            <w:r w:rsidRPr="005766D2">
              <w:rPr>
                <w:b/>
                <w:spacing w:val="-4"/>
                <w:lang w:val="es-ES"/>
              </w:rPr>
              <w:t xml:space="preserve">Declaración EAS y /o </w:t>
            </w:r>
            <w:proofErr w:type="spellStart"/>
            <w:r w:rsidRPr="005766D2">
              <w:rPr>
                <w:b/>
                <w:spacing w:val="-4"/>
                <w:lang w:val="es-ES"/>
              </w:rPr>
              <w:t>ASx</w:t>
            </w:r>
            <w:proofErr w:type="spellEnd"/>
          </w:p>
        </w:tc>
      </w:tr>
      <w:tr w:rsidR="00652BBE" w:rsidRPr="00710B44"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5766D2" w:rsidRDefault="00652BBE" w:rsidP="00652BBE">
            <w:pPr>
              <w:spacing w:before="120" w:after="120"/>
              <w:ind w:left="892" w:right="323" w:hanging="826"/>
              <w:rPr>
                <w:spacing w:val="-4"/>
                <w:lang w:val="es-ES"/>
              </w:rPr>
            </w:pPr>
            <w:r w:rsidRPr="005766D2">
              <w:rPr>
                <w:spacing w:val="-4"/>
                <w:lang w:val="es-ES"/>
              </w:rPr>
              <w:t>Nosotros:</w:t>
            </w:r>
          </w:p>
          <w:p w14:paraId="04CD225E" w14:textId="77777777" w:rsidR="00652BBE" w:rsidRPr="005766D2" w:rsidRDefault="00652BBE" w:rsidP="00652BBE">
            <w:pPr>
              <w:tabs>
                <w:tab w:val="right" w:pos="9000"/>
                <w:tab w:val="left" w:pos="10076"/>
                <w:tab w:val="left" w:pos="10170"/>
              </w:tabs>
              <w:spacing w:before="120" w:after="120"/>
              <w:ind w:left="851" w:right="323" w:hanging="709"/>
              <w:rPr>
                <w:lang w:val="es-ES"/>
              </w:rPr>
            </w:pPr>
            <w:r w:rsidRPr="005766D2">
              <w:rPr>
                <w:rFonts w:eastAsia="MS Mincho"/>
                <w:spacing w:val="-2"/>
                <w:lang w:val="es-ES"/>
              </w:rPr>
              <w:sym w:font="Wingdings" w:char="F0A8"/>
            </w:r>
            <w:r w:rsidRPr="005766D2">
              <w:rPr>
                <w:rFonts w:eastAsia="MS Mincho"/>
                <w:spacing w:val="-2"/>
                <w:lang w:val="es-ES"/>
              </w:rPr>
              <w:t xml:space="preserve">  (a)  no hemos sido objeto de descalificación por parte del Banco por incumplimiento de las obligaciones sobre EAS / </w:t>
            </w:r>
            <w:proofErr w:type="spellStart"/>
            <w:r w:rsidRPr="005766D2">
              <w:rPr>
                <w:rFonts w:eastAsia="MS Mincho"/>
                <w:spacing w:val="-2"/>
                <w:lang w:val="es-ES"/>
              </w:rPr>
              <w:t>ASx</w:t>
            </w:r>
            <w:proofErr w:type="spellEnd"/>
            <w:r w:rsidRPr="005766D2">
              <w:rPr>
                <w:rFonts w:eastAsia="MS Mincho"/>
                <w:spacing w:val="-2"/>
                <w:lang w:val="es-ES"/>
              </w:rPr>
              <w:t>.</w:t>
            </w:r>
          </w:p>
          <w:p w14:paraId="4CAC1CBB" w14:textId="77777777" w:rsidR="00652BBE" w:rsidRPr="005766D2" w:rsidRDefault="00652BBE" w:rsidP="00652BBE">
            <w:pPr>
              <w:spacing w:before="120" w:after="120"/>
              <w:ind w:left="851" w:right="323" w:hanging="709"/>
              <w:rPr>
                <w:spacing w:val="-6"/>
                <w:lang w:val="es-ES"/>
              </w:rPr>
            </w:pPr>
            <w:r w:rsidRPr="005766D2">
              <w:rPr>
                <w:rFonts w:eastAsia="MS Mincho"/>
                <w:spacing w:val="-2"/>
                <w:lang w:val="es-ES"/>
              </w:rPr>
              <w:sym w:font="Wingdings" w:char="F0A8"/>
            </w:r>
            <w:r w:rsidRPr="005766D2">
              <w:rPr>
                <w:rFonts w:eastAsia="MS Mincho"/>
                <w:spacing w:val="-2"/>
                <w:lang w:val="es-ES"/>
              </w:rPr>
              <w:t xml:space="preserve">  (b)  no estamos sujetos a descalificación por parte del Banco por incumplimiento de las obligaciones sobre EAS / </w:t>
            </w:r>
            <w:proofErr w:type="spellStart"/>
            <w:r w:rsidRPr="005766D2">
              <w:rPr>
                <w:rFonts w:eastAsia="MS Mincho"/>
                <w:spacing w:val="-2"/>
                <w:lang w:val="es-ES"/>
              </w:rPr>
              <w:t>ASx</w:t>
            </w:r>
            <w:proofErr w:type="spellEnd"/>
          </w:p>
          <w:p w14:paraId="01D70EB3" w14:textId="77777777" w:rsidR="00652BBE" w:rsidRPr="005766D2" w:rsidRDefault="00652BBE" w:rsidP="00652BBE">
            <w:pPr>
              <w:spacing w:before="120" w:after="120"/>
              <w:ind w:left="851" w:right="323" w:hanging="709"/>
              <w:rPr>
                <w:color w:val="000000" w:themeColor="text1"/>
                <w:lang w:val="es-ES"/>
              </w:rPr>
            </w:pPr>
            <w:r w:rsidRPr="005766D2">
              <w:rPr>
                <w:rFonts w:eastAsia="MS Mincho"/>
                <w:spacing w:val="-2"/>
                <w:lang w:val="es-ES"/>
              </w:rPr>
              <w:sym w:font="Wingdings" w:char="F0A8"/>
            </w:r>
            <w:r w:rsidRPr="005766D2">
              <w:rPr>
                <w:rFonts w:eastAsia="MS Mincho"/>
                <w:spacing w:val="-2"/>
                <w:lang w:val="es-ES"/>
              </w:rPr>
              <w:t xml:space="preserve">  (c)   hemos sido descalificados por el Banco por incumplimiento de las obligaciones sobre EAS /</w:t>
            </w:r>
            <w:proofErr w:type="spellStart"/>
            <w:r w:rsidRPr="005766D2">
              <w:rPr>
                <w:rFonts w:eastAsia="MS Mincho"/>
                <w:spacing w:val="-2"/>
                <w:lang w:val="es-ES"/>
              </w:rPr>
              <w:t>ASx</w:t>
            </w:r>
            <w:proofErr w:type="spellEnd"/>
            <w:r w:rsidRPr="005766D2">
              <w:rPr>
                <w:rFonts w:eastAsia="MS Mincho"/>
                <w:spacing w:val="-2"/>
                <w:lang w:val="es-ES"/>
              </w:rPr>
              <w:t>. Se ha dictado un laudo arbitral en el caso de descalificación a nuestro favor.</w:t>
            </w:r>
          </w:p>
          <w:p w14:paraId="5D657560" w14:textId="77777777" w:rsidR="00652BBE" w:rsidRPr="005766D2" w:rsidRDefault="00652BBE" w:rsidP="00652BBE">
            <w:pPr>
              <w:tabs>
                <w:tab w:val="right" w:pos="9000"/>
              </w:tabs>
              <w:spacing w:before="120" w:after="120"/>
              <w:ind w:left="851" w:right="724" w:hanging="709"/>
              <w:rPr>
                <w:spacing w:val="-4"/>
                <w:lang w:val="es-ES"/>
              </w:rPr>
            </w:pPr>
          </w:p>
        </w:tc>
      </w:tr>
      <w:tr w:rsidR="00721758" w:rsidRPr="00710B44"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5766D2" w:rsidRDefault="00721758" w:rsidP="00721758">
            <w:pPr>
              <w:spacing w:before="120" w:after="120"/>
              <w:ind w:left="142" w:right="323"/>
              <w:rPr>
                <w:b/>
                <w:bCs/>
                <w:i/>
                <w:iCs/>
                <w:spacing w:val="-4"/>
                <w:lang w:val="es-ES"/>
              </w:rPr>
            </w:pPr>
            <w:r w:rsidRPr="005766D2">
              <w:rPr>
                <w:b/>
                <w:bCs/>
                <w:i/>
                <w:iCs/>
                <w:spacing w:val="-4"/>
                <w:lang w:val="es-ES"/>
              </w:rPr>
              <w:t>[Si se aplica el apartado c) anterior, adjunte pruebas de un laudo arbitral que revierta las conclusiones sobre las cuestiones subyacentes a la descalificación.]</w:t>
            </w:r>
          </w:p>
        </w:tc>
      </w:tr>
    </w:tbl>
    <w:p w14:paraId="4902A71E" w14:textId="77777777"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Nombre del Subcontratista</w:t>
      </w:r>
      <w:r w:rsidRPr="005766D2">
        <w:rPr>
          <w:iCs/>
          <w:color w:val="000000" w:themeColor="text1"/>
          <w:u w:val="single"/>
          <w:lang w:val="es-ES"/>
        </w:rPr>
        <w:tab/>
      </w:r>
    </w:p>
    <w:p w14:paraId="05D1F594" w14:textId="77777777" w:rsidR="00652BBE" w:rsidRPr="005766D2" w:rsidRDefault="00652BBE" w:rsidP="00652BBE">
      <w:pPr>
        <w:tabs>
          <w:tab w:val="left" w:pos="6120"/>
        </w:tabs>
        <w:spacing w:before="240" w:after="120"/>
        <w:rPr>
          <w:iCs/>
          <w:color w:val="000000" w:themeColor="text1"/>
          <w:u w:val="single"/>
          <w:lang w:val="es-ES"/>
        </w:rPr>
      </w:pPr>
      <w:r w:rsidRPr="005766D2">
        <w:rPr>
          <w:iCs/>
          <w:color w:val="000000" w:themeColor="text1"/>
          <w:lang w:val="es-ES"/>
        </w:rPr>
        <w:t>Nombre de la persona debidamente autorizada para firmar a nombre del Subcontratista</w:t>
      </w:r>
      <w:r w:rsidRPr="005766D2">
        <w:rPr>
          <w:iCs/>
          <w:color w:val="000000" w:themeColor="text1"/>
          <w:u w:val="single"/>
          <w:lang w:val="es-ES"/>
        </w:rPr>
        <w:tab/>
        <w:t>_______</w:t>
      </w:r>
    </w:p>
    <w:p w14:paraId="62C6F3C6" w14:textId="633E3826"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 xml:space="preserve">Título de la </w:t>
      </w:r>
      <w:r w:rsidR="00C2746E" w:rsidRPr="005766D2">
        <w:rPr>
          <w:iCs/>
          <w:color w:val="000000" w:themeColor="text1"/>
          <w:lang w:val="es-ES"/>
        </w:rPr>
        <w:t>Persona</w:t>
      </w:r>
      <w:r w:rsidRPr="005766D2">
        <w:rPr>
          <w:iCs/>
          <w:color w:val="000000" w:themeColor="text1"/>
          <w:lang w:val="es-ES"/>
        </w:rPr>
        <w:t xml:space="preserve"> que firma a nombre del Subcontratista</w:t>
      </w:r>
      <w:r w:rsidRPr="005766D2">
        <w:rPr>
          <w:iCs/>
          <w:color w:val="000000" w:themeColor="text1"/>
          <w:u w:val="single"/>
          <w:lang w:val="es-ES"/>
        </w:rPr>
        <w:tab/>
        <w:t>______________________</w:t>
      </w:r>
    </w:p>
    <w:p w14:paraId="0582D7F0" w14:textId="77777777"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Firma de la persona designada arriba</w:t>
      </w:r>
      <w:r w:rsidRPr="005766D2">
        <w:rPr>
          <w:iCs/>
          <w:color w:val="000000" w:themeColor="text1"/>
          <w:u w:val="single"/>
          <w:lang w:val="es-ES"/>
        </w:rPr>
        <w:tab/>
        <w:t>______________________</w:t>
      </w:r>
    </w:p>
    <w:p w14:paraId="07A2BFF9" w14:textId="77777777" w:rsidR="00652BBE" w:rsidRPr="005766D2" w:rsidRDefault="00652BBE" w:rsidP="00652BBE">
      <w:pPr>
        <w:tabs>
          <w:tab w:val="left" w:pos="6120"/>
        </w:tabs>
        <w:spacing w:before="240" w:after="240"/>
        <w:rPr>
          <w:iCs/>
          <w:color w:val="000000" w:themeColor="text1"/>
          <w:lang w:val="es-ES"/>
        </w:rPr>
      </w:pPr>
      <w:r w:rsidRPr="005766D2">
        <w:rPr>
          <w:iCs/>
          <w:color w:val="000000" w:themeColor="text1"/>
          <w:lang w:val="es-ES"/>
        </w:rPr>
        <w:t>Fecha de la firma ________________________________ día de___________________, _____</w:t>
      </w:r>
    </w:p>
    <w:p w14:paraId="09AB6643" w14:textId="77777777" w:rsidR="00652BBE" w:rsidRPr="005766D2" w:rsidRDefault="00652BBE" w:rsidP="00652BBE">
      <w:pPr>
        <w:spacing w:after="120"/>
        <w:rPr>
          <w:iCs/>
          <w:color w:val="000000" w:themeColor="text1"/>
          <w:lang w:val="es-ES"/>
        </w:rPr>
      </w:pPr>
      <w:r w:rsidRPr="005766D2">
        <w:rPr>
          <w:iCs/>
          <w:color w:val="000000" w:themeColor="text1"/>
          <w:lang w:val="es-ES"/>
        </w:rPr>
        <w:t>Firma del representante autorizado del Contratista:</w:t>
      </w:r>
    </w:p>
    <w:p w14:paraId="0F7ED1AA" w14:textId="77777777" w:rsidR="00652BBE" w:rsidRPr="005766D2" w:rsidRDefault="00652BBE" w:rsidP="00652BBE">
      <w:pPr>
        <w:spacing w:after="120"/>
        <w:rPr>
          <w:iCs/>
          <w:color w:val="000000" w:themeColor="text1"/>
          <w:lang w:val="es-ES"/>
        </w:rPr>
      </w:pPr>
      <w:r w:rsidRPr="005766D2">
        <w:rPr>
          <w:iCs/>
          <w:color w:val="000000" w:themeColor="text1"/>
          <w:lang w:val="es-ES"/>
        </w:rPr>
        <w:t>Firma: ________________________________________________________</w:t>
      </w:r>
    </w:p>
    <w:p w14:paraId="0F3E1883" w14:textId="77777777" w:rsidR="00652BBE" w:rsidRPr="005766D2" w:rsidRDefault="00652BBE" w:rsidP="00652BBE">
      <w:pPr>
        <w:tabs>
          <w:tab w:val="left" w:pos="6120"/>
        </w:tabs>
        <w:spacing w:before="240" w:after="240"/>
        <w:rPr>
          <w:iCs/>
          <w:color w:val="000000" w:themeColor="text1"/>
          <w:lang w:val="es-ES"/>
        </w:rPr>
      </w:pPr>
      <w:r w:rsidRPr="005766D2">
        <w:rPr>
          <w:iCs/>
          <w:color w:val="000000" w:themeColor="text1"/>
          <w:lang w:val="es-ES"/>
        </w:rPr>
        <w:t>Fecha de la firma ________________________________ día de  ___________________, _____</w:t>
      </w:r>
    </w:p>
    <w:p w14:paraId="5C3F2471" w14:textId="77777777" w:rsidR="00652BBE" w:rsidRPr="005766D2" w:rsidRDefault="00652BBE" w:rsidP="00652BBE">
      <w:pPr>
        <w:rPr>
          <w:lang w:val="es-ES"/>
        </w:rPr>
        <w:sectPr w:rsidR="00652BBE" w:rsidRPr="005766D2" w:rsidSect="006F3606">
          <w:headerReference w:type="even" r:id="rId85"/>
          <w:headerReference w:type="default" r:id="rId86"/>
          <w:footerReference w:type="default" r:id="rId87"/>
          <w:headerReference w:type="first" r:id="rId88"/>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5766D2" w:rsidRDefault="007165E5" w:rsidP="009D07AA">
      <w:pPr>
        <w:pStyle w:val="tabla1sub"/>
      </w:pPr>
      <w:bookmarkStart w:id="1079" w:name="_Hlt126646327"/>
      <w:bookmarkStart w:id="1080" w:name="_Hlt126646359"/>
      <w:bookmarkStart w:id="1081" w:name="_Hlt158620845"/>
      <w:bookmarkStart w:id="1082" w:name="_Toc445367236"/>
      <w:bookmarkStart w:id="1083" w:name="_Toc135932602"/>
      <w:bookmarkEnd w:id="1079"/>
      <w:bookmarkEnd w:id="1080"/>
      <w:bookmarkEnd w:id="1081"/>
      <w:r w:rsidRPr="005766D2">
        <w:t>Sección </w:t>
      </w:r>
      <w:r w:rsidR="00586E42" w:rsidRPr="005766D2">
        <w:t>IX</w:t>
      </w:r>
      <w:r w:rsidR="002F6DFD" w:rsidRPr="005766D2">
        <w:t xml:space="preserve">. </w:t>
      </w:r>
      <w:r w:rsidR="00A06C07" w:rsidRPr="005766D2">
        <w:t xml:space="preserve">Condiciones </w:t>
      </w:r>
      <w:r w:rsidR="00652BBE" w:rsidRPr="005766D2">
        <w:t xml:space="preserve">Particulares </w:t>
      </w:r>
      <w:r w:rsidR="00A06C07" w:rsidRPr="005766D2">
        <w:t>del</w:t>
      </w:r>
      <w:r w:rsidR="00CD649A" w:rsidRPr="005766D2">
        <w:t> </w:t>
      </w:r>
      <w:r w:rsidR="00A06C07" w:rsidRPr="005766D2">
        <w:t>Contrat</w:t>
      </w:r>
      <w:bookmarkEnd w:id="1082"/>
      <w:r w:rsidR="00A06C07" w:rsidRPr="005766D2">
        <w:t>o</w:t>
      </w:r>
      <w:bookmarkEnd w:id="1083"/>
    </w:p>
    <w:bookmarkEnd w:id="1076"/>
    <w:bookmarkEnd w:id="1077"/>
    <w:bookmarkEnd w:id="1078"/>
    <w:p w14:paraId="67DC55E2" w14:textId="3EF6492D" w:rsidR="00330309" w:rsidRPr="005766D2"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710B44"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5766D2" w:rsidRDefault="00330309" w:rsidP="00CD649A">
            <w:pPr>
              <w:spacing w:before="240" w:after="240"/>
              <w:rPr>
                <w:lang w:val="es-ES"/>
              </w:rPr>
            </w:pPr>
            <w:r w:rsidRPr="005766D2">
              <w:rPr>
                <w:lang w:val="es-ES"/>
              </w:rPr>
              <w:t xml:space="preserve">Las siguientes </w:t>
            </w:r>
            <w:r w:rsidR="00095245" w:rsidRPr="005766D2">
              <w:rPr>
                <w:lang w:val="es-ES"/>
              </w:rPr>
              <w:t>Condiciones Particulares</w:t>
            </w:r>
            <w:r w:rsidRPr="005766D2">
              <w:rPr>
                <w:lang w:val="es-ES"/>
              </w:rPr>
              <w:t xml:space="preserve"> </w:t>
            </w:r>
            <w:r w:rsidR="00586E42" w:rsidRPr="005766D2">
              <w:rPr>
                <w:lang w:val="es-ES"/>
              </w:rPr>
              <w:t xml:space="preserve">del Contrato </w:t>
            </w:r>
            <w:r w:rsidRPr="005766D2">
              <w:rPr>
                <w:lang w:val="es-ES"/>
              </w:rPr>
              <w:t xml:space="preserve">complementan las Condiciones Generales </w:t>
            </w:r>
            <w:r w:rsidR="00586E42" w:rsidRPr="005766D2">
              <w:rPr>
                <w:lang w:val="es-ES"/>
              </w:rPr>
              <w:t xml:space="preserve">del Contrato </w:t>
            </w:r>
            <w:r w:rsidRPr="005766D2">
              <w:rPr>
                <w:lang w:val="es-ES"/>
              </w:rPr>
              <w:t xml:space="preserve">que se enuncian en la </w:t>
            </w:r>
            <w:r w:rsidR="007165E5" w:rsidRPr="005766D2">
              <w:rPr>
                <w:lang w:val="es-ES"/>
              </w:rPr>
              <w:t>Sección </w:t>
            </w:r>
            <w:r w:rsidRPr="005766D2">
              <w:rPr>
                <w:lang w:val="es-ES"/>
              </w:rPr>
              <w:t>VI</w:t>
            </w:r>
            <w:r w:rsidR="00586E42" w:rsidRPr="005766D2">
              <w:rPr>
                <w:lang w:val="es-ES"/>
              </w:rPr>
              <w:t>I</w:t>
            </w:r>
            <w:r w:rsidRPr="005766D2">
              <w:rPr>
                <w:lang w:val="es-ES"/>
              </w:rPr>
              <w:t>I. En caso de discrepancia, las</w:t>
            </w:r>
            <w:r w:rsidR="00CD649A" w:rsidRPr="005766D2">
              <w:rPr>
                <w:lang w:val="es-ES"/>
              </w:rPr>
              <w:t> </w:t>
            </w:r>
            <w:r w:rsidRPr="005766D2">
              <w:rPr>
                <w:lang w:val="es-ES"/>
              </w:rPr>
              <w:t>presentes disposiciones prevalecerán sobre las que figuran en las Condiciones Generales.</w:t>
            </w:r>
          </w:p>
        </w:tc>
      </w:tr>
    </w:tbl>
    <w:p w14:paraId="72F77D96" w14:textId="77777777" w:rsidR="00330309" w:rsidRPr="005766D2" w:rsidRDefault="00330309" w:rsidP="00330309">
      <w:pPr>
        <w:rPr>
          <w:lang w:val="es-ES"/>
        </w:rPr>
      </w:pPr>
    </w:p>
    <w:p w14:paraId="1B99DBE8" w14:textId="77777777" w:rsidR="00586E42" w:rsidRPr="005766D2" w:rsidRDefault="00586E42">
      <w:pPr>
        <w:rPr>
          <w:b/>
          <w:sz w:val="36"/>
          <w:lang w:val="es-ES"/>
        </w:rPr>
      </w:pPr>
      <w:r w:rsidRPr="005766D2">
        <w:rPr>
          <w:lang w:val="es-ES"/>
        </w:rPr>
        <w:br w:type="page"/>
      </w:r>
    </w:p>
    <w:p w14:paraId="51BCEF01" w14:textId="1D0F189E" w:rsidR="00330309" w:rsidRPr="005766D2" w:rsidRDefault="00330309" w:rsidP="00CD649A">
      <w:pPr>
        <w:spacing w:before="240" w:after="240"/>
        <w:jc w:val="center"/>
        <w:rPr>
          <w:sz w:val="28"/>
          <w:lang w:val="es-ES"/>
        </w:rPr>
      </w:pPr>
      <w:r w:rsidRPr="005766D2">
        <w:rPr>
          <w:b/>
          <w:sz w:val="28"/>
          <w:lang w:val="es-ES"/>
        </w:rPr>
        <w:t xml:space="preserve">Condiciones </w:t>
      </w:r>
      <w:r w:rsidR="00652BBE" w:rsidRPr="005766D2">
        <w:rPr>
          <w:b/>
          <w:sz w:val="28"/>
          <w:lang w:val="es-ES"/>
        </w:rPr>
        <w:t xml:space="preserve">Particulares </w:t>
      </w:r>
      <w:r w:rsidR="00201824" w:rsidRPr="005766D2">
        <w:rPr>
          <w:b/>
          <w:sz w:val="28"/>
          <w:lang w:val="es-ES"/>
        </w:rPr>
        <w:t>del Contrato</w:t>
      </w:r>
    </w:p>
    <w:p w14:paraId="6BAC45D8" w14:textId="006B214B" w:rsidR="00330309" w:rsidRPr="005766D2" w:rsidRDefault="00330309" w:rsidP="00CD649A">
      <w:pPr>
        <w:spacing w:before="240" w:after="240"/>
        <w:rPr>
          <w:lang w:val="es-ES"/>
        </w:rPr>
      </w:pPr>
      <w:r w:rsidRPr="005766D2">
        <w:rPr>
          <w:lang w:val="es-ES"/>
        </w:rPr>
        <w:t xml:space="preserve">Las siguientes Condiciones </w:t>
      </w:r>
      <w:r w:rsidR="00652BBE" w:rsidRPr="005766D2">
        <w:rPr>
          <w:lang w:val="es-ES"/>
        </w:rPr>
        <w:t xml:space="preserve">Particulares </w:t>
      </w:r>
      <w:r w:rsidR="00201824" w:rsidRPr="005766D2">
        <w:rPr>
          <w:lang w:val="es-ES"/>
        </w:rPr>
        <w:t xml:space="preserve">del Contrato </w:t>
      </w:r>
      <w:r w:rsidRPr="005766D2">
        <w:rPr>
          <w:lang w:val="es-ES"/>
        </w:rPr>
        <w:t>(</w:t>
      </w:r>
      <w:r w:rsidR="00652BBE" w:rsidRPr="005766D2">
        <w:rPr>
          <w:lang w:val="es-ES"/>
        </w:rPr>
        <w:t>CPC</w:t>
      </w:r>
      <w:r w:rsidRPr="005766D2">
        <w:rPr>
          <w:lang w:val="es-ES"/>
        </w:rPr>
        <w:t xml:space="preserve">) complementan las Condiciones Generales </w:t>
      </w:r>
      <w:r w:rsidR="00201824" w:rsidRPr="005766D2">
        <w:rPr>
          <w:lang w:val="es-ES"/>
        </w:rPr>
        <w:t xml:space="preserve">del Contrato </w:t>
      </w:r>
      <w:r w:rsidRPr="005766D2">
        <w:rPr>
          <w:lang w:val="es-ES"/>
        </w:rPr>
        <w:t>(</w:t>
      </w:r>
      <w:r w:rsidR="006669D9" w:rsidRPr="005766D2">
        <w:rPr>
          <w:lang w:val="es-ES"/>
        </w:rPr>
        <w:t>CGC</w:t>
      </w:r>
      <w:r w:rsidRPr="005766D2">
        <w:rPr>
          <w:lang w:val="es-ES"/>
        </w:rPr>
        <w:t xml:space="preserve">). En caso de discrepancia, las presentes disposiciones prevalecerán sobre las que se consignan en las </w:t>
      </w:r>
      <w:r w:rsidR="006669D9" w:rsidRPr="005766D2">
        <w:rPr>
          <w:lang w:val="es-ES"/>
        </w:rPr>
        <w:t>CGC</w:t>
      </w:r>
      <w:r w:rsidRPr="005766D2">
        <w:rPr>
          <w:lang w:val="es-ES"/>
        </w:rPr>
        <w:t xml:space="preserve">. El número de la </w:t>
      </w:r>
      <w:r w:rsidR="001E70B3" w:rsidRPr="005766D2">
        <w:rPr>
          <w:lang w:val="es-ES"/>
        </w:rPr>
        <w:t>cláusula </w:t>
      </w:r>
      <w:r w:rsidRPr="005766D2">
        <w:rPr>
          <w:lang w:val="es-ES"/>
        </w:rPr>
        <w:t xml:space="preserve">de las </w:t>
      </w:r>
      <w:r w:rsidR="00652BBE" w:rsidRPr="005766D2">
        <w:rPr>
          <w:lang w:val="es-ES"/>
        </w:rPr>
        <w:t xml:space="preserve">CPC </w:t>
      </w:r>
      <w:r w:rsidRPr="005766D2">
        <w:rPr>
          <w:lang w:val="es-ES"/>
        </w:rPr>
        <w:t xml:space="preserve">es el número de la </w:t>
      </w:r>
      <w:r w:rsidR="001E70B3" w:rsidRPr="005766D2">
        <w:rPr>
          <w:lang w:val="es-ES"/>
        </w:rPr>
        <w:t>cláusula </w:t>
      </w:r>
      <w:r w:rsidRPr="005766D2">
        <w:rPr>
          <w:lang w:val="es-ES"/>
        </w:rPr>
        <w:t xml:space="preserve">correspondiente de las </w:t>
      </w:r>
      <w:r w:rsidR="006669D9" w:rsidRPr="005766D2">
        <w:rPr>
          <w:lang w:val="es-ES"/>
        </w:rPr>
        <w:t>CGC</w:t>
      </w:r>
      <w:r w:rsidRPr="005766D2">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710B44"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5766D2" w:rsidRDefault="00095245" w:rsidP="005D0CA3">
            <w:pPr>
              <w:spacing w:after="200"/>
              <w:jc w:val="left"/>
              <w:rPr>
                <w:b/>
                <w:lang w:val="es-ES"/>
              </w:rPr>
            </w:pPr>
            <w:bookmarkStart w:id="1084" w:name="_Toc485105713"/>
            <w:bookmarkStart w:id="1085" w:name="_Toc347825050"/>
            <w:r w:rsidRPr="005766D2">
              <w:rPr>
                <w:b/>
                <w:lang w:val="es-ES"/>
              </w:rPr>
              <w:t>CPC</w:t>
            </w:r>
            <w:r w:rsidR="0008668D" w:rsidRPr="005766D2">
              <w:rPr>
                <w:b/>
                <w:lang w:val="es-ES"/>
              </w:rPr>
              <w:t xml:space="preserve"> 1. Defini</w:t>
            </w:r>
            <w:r w:rsidR="00152D5A" w:rsidRPr="005766D2">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5766D2" w:rsidRDefault="007B0FB3" w:rsidP="005D0CA3">
            <w:pPr>
              <w:spacing w:after="120"/>
              <w:rPr>
                <w:lang w:val="es-ES"/>
              </w:rPr>
            </w:pPr>
            <w:r w:rsidRPr="005766D2">
              <w:rPr>
                <w:lang w:val="es-ES"/>
              </w:rPr>
              <w:t>El Contratante es</w:t>
            </w:r>
            <w:r w:rsidR="0008668D" w:rsidRPr="005766D2">
              <w:rPr>
                <w:lang w:val="es-ES"/>
              </w:rPr>
              <w:t xml:space="preserve">:  </w:t>
            </w:r>
            <w:r w:rsidR="0008668D" w:rsidRPr="005766D2">
              <w:rPr>
                <w:i/>
                <w:sz w:val="20"/>
                <w:lang w:val="es-ES"/>
              </w:rPr>
              <w:t>________________________________________</w:t>
            </w:r>
          </w:p>
          <w:p w14:paraId="4DC47115" w14:textId="7C8CE1B8" w:rsidR="0008668D" w:rsidRPr="005766D2" w:rsidRDefault="007B0FB3" w:rsidP="005D0CA3">
            <w:pPr>
              <w:spacing w:after="120"/>
              <w:rPr>
                <w:lang w:val="es-ES"/>
              </w:rPr>
            </w:pPr>
            <w:r w:rsidRPr="005766D2">
              <w:rPr>
                <w:lang w:val="es-ES"/>
              </w:rPr>
              <w:t>El Gerente de Proyecto es</w:t>
            </w:r>
            <w:r w:rsidR="0008668D" w:rsidRPr="005766D2">
              <w:rPr>
                <w:lang w:val="es-ES"/>
              </w:rPr>
              <w:t xml:space="preserve">:  </w:t>
            </w:r>
            <w:r w:rsidR="0008668D" w:rsidRPr="005766D2">
              <w:rPr>
                <w:i/>
                <w:sz w:val="20"/>
                <w:lang w:val="es-ES"/>
              </w:rPr>
              <w:t>_________________________________________</w:t>
            </w:r>
          </w:p>
          <w:p w14:paraId="0432FEFC" w14:textId="4F6FED19" w:rsidR="0008668D" w:rsidRPr="005766D2" w:rsidRDefault="007B0FB3" w:rsidP="005D0CA3">
            <w:pPr>
              <w:spacing w:after="120"/>
              <w:rPr>
                <w:i/>
                <w:lang w:val="es-ES"/>
              </w:rPr>
            </w:pPr>
            <w:r w:rsidRPr="005766D2">
              <w:rPr>
                <w:lang w:val="es-ES"/>
              </w:rPr>
              <w:t>El Banco es</w:t>
            </w:r>
            <w:r w:rsidR="0008668D" w:rsidRPr="005766D2">
              <w:rPr>
                <w:lang w:val="es-ES"/>
              </w:rPr>
              <w:t xml:space="preserve">: </w:t>
            </w:r>
            <w:r w:rsidR="0008668D" w:rsidRPr="005766D2">
              <w:rPr>
                <w:i/>
                <w:lang w:val="es-ES"/>
              </w:rPr>
              <w:t>____________________________</w:t>
            </w:r>
          </w:p>
          <w:p w14:paraId="336CC08C" w14:textId="6A9B749B" w:rsidR="0008668D" w:rsidRPr="005766D2" w:rsidRDefault="007B0FB3" w:rsidP="005D0CA3">
            <w:pPr>
              <w:spacing w:after="120"/>
              <w:rPr>
                <w:lang w:val="es-ES"/>
              </w:rPr>
            </w:pPr>
            <w:r w:rsidRPr="005766D2">
              <w:rPr>
                <w:lang w:val="es-ES"/>
              </w:rPr>
              <w:t>País de Origen</w:t>
            </w:r>
            <w:r w:rsidR="0008668D" w:rsidRPr="005766D2">
              <w:rPr>
                <w:lang w:val="es-ES"/>
              </w:rPr>
              <w:t xml:space="preserve">:  </w:t>
            </w:r>
            <w:r w:rsidR="001D7401" w:rsidRPr="005766D2">
              <w:rPr>
                <w:lang w:val="es-ES"/>
              </w:rPr>
              <w:t xml:space="preserve">todos los países y territorios como establecido en la Sección V, Países Elegibles del </w:t>
            </w:r>
            <w:r w:rsidR="006A0821">
              <w:rPr>
                <w:lang w:val="es-ES"/>
              </w:rPr>
              <w:t>documento de licitación</w:t>
            </w:r>
            <w:r w:rsidR="001D7401" w:rsidRPr="005766D2">
              <w:rPr>
                <w:lang w:val="es-ES"/>
              </w:rPr>
              <w:t>.</w:t>
            </w:r>
          </w:p>
        </w:tc>
      </w:tr>
      <w:tr w:rsidR="0008668D" w:rsidRPr="00710B44"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5766D2" w:rsidRDefault="00095245" w:rsidP="005D0CA3">
            <w:pPr>
              <w:pStyle w:val="S8Header1"/>
              <w:jc w:val="left"/>
              <w:rPr>
                <w:lang w:val="es-ES"/>
              </w:rPr>
            </w:pPr>
            <w:bookmarkStart w:id="1086" w:name="_Toc125951185"/>
            <w:bookmarkStart w:id="1087" w:name="_Toc442083722"/>
            <w:r w:rsidRPr="005766D2">
              <w:rPr>
                <w:lang w:val="es-ES"/>
              </w:rPr>
              <w:t>CPC</w:t>
            </w:r>
            <w:r w:rsidR="0008668D" w:rsidRPr="005766D2">
              <w:rPr>
                <w:lang w:val="es-ES"/>
              </w:rPr>
              <w:t xml:space="preserve"> 5. </w:t>
            </w:r>
            <w:bookmarkEnd w:id="1086"/>
            <w:bookmarkEnd w:id="1087"/>
            <w:r w:rsidR="00152D5A" w:rsidRPr="005766D2">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5.1 </w:t>
            </w:r>
            <w:r w:rsidR="0008668D" w:rsidRPr="005766D2">
              <w:rPr>
                <w:lang w:val="es-ES"/>
              </w:rPr>
              <w:tab/>
            </w:r>
            <w:r w:rsidR="007B0FB3" w:rsidRPr="005766D2">
              <w:rPr>
                <w:lang w:val="es-ES"/>
              </w:rPr>
              <w:t>El Contrato deberá ser interpretado de conformidad con las Leyes de</w:t>
            </w:r>
            <w:r w:rsidR="0008668D" w:rsidRPr="005766D2">
              <w:rPr>
                <w:lang w:val="es-ES"/>
              </w:rPr>
              <w:t>: _________________________________.</w:t>
            </w:r>
          </w:p>
          <w:p w14:paraId="476F94F0" w14:textId="54B2FD50" w:rsidR="0008668D" w:rsidRPr="005766D2" w:rsidRDefault="00095245" w:rsidP="007B0FB3">
            <w:pPr>
              <w:spacing w:after="120"/>
              <w:ind w:left="1150" w:hanging="1150"/>
              <w:jc w:val="left"/>
              <w:rPr>
                <w:i/>
                <w:lang w:val="es-ES"/>
              </w:rPr>
            </w:pPr>
            <w:r w:rsidRPr="005766D2">
              <w:rPr>
                <w:lang w:val="es-ES"/>
              </w:rPr>
              <w:t>CPC</w:t>
            </w:r>
            <w:r w:rsidR="0008668D" w:rsidRPr="005766D2">
              <w:rPr>
                <w:lang w:val="es-ES"/>
              </w:rPr>
              <w:t xml:space="preserve"> 5.2</w:t>
            </w:r>
            <w:r w:rsidR="0008668D" w:rsidRPr="005766D2">
              <w:rPr>
                <w:lang w:val="es-ES"/>
              </w:rPr>
              <w:tab/>
            </w:r>
            <w:r w:rsidR="007B0FB3" w:rsidRPr="005766D2">
              <w:rPr>
                <w:lang w:val="es-ES"/>
              </w:rPr>
              <w:t>El idioma que gobierna es</w:t>
            </w:r>
            <w:r w:rsidR="0008668D" w:rsidRPr="005766D2">
              <w:rPr>
                <w:lang w:val="es-ES"/>
              </w:rPr>
              <w:t>:</w:t>
            </w:r>
            <w:r w:rsidR="007B0FB3" w:rsidRPr="005766D2">
              <w:rPr>
                <w:lang w:val="es-ES"/>
              </w:rPr>
              <w:t xml:space="preserve"> </w:t>
            </w:r>
            <w:r w:rsidR="0008668D" w:rsidRPr="005766D2">
              <w:rPr>
                <w:i/>
                <w:lang w:val="es-ES"/>
              </w:rPr>
              <w:t xml:space="preserve">___________________________ </w:t>
            </w:r>
          </w:p>
          <w:p w14:paraId="1EB1A450" w14:textId="0CCC014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5.3</w:t>
            </w:r>
            <w:r w:rsidR="0008668D" w:rsidRPr="005766D2">
              <w:rPr>
                <w:lang w:val="es-ES"/>
              </w:rPr>
              <w:tab/>
            </w:r>
            <w:r w:rsidR="007B0FB3" w:rsidRPr="005766D2">
              <w:rPr>
                <w:lang w:val="es-ES"/>
              </w:rPr>
              <w:t>El idioma de comunicaciones es</w:t>
            </w:r>
            <w:r w:rsidR="0008668D" w:rsidRPr="005766D2">
              <w:rPr>
                <w:lang w:val="es-ES"/>
              </w:rPr>
              <w:t xml:space="preserve">: </w:t>
            </w:r>
            <w:r w:rsidR="0008668D" w:rsidRPr="005766D2">
              <w:rPr>
                <w:i/>
                <w:lang w:val="es-ES"/>
              </w:rPr>
              <w:t>________________</w:t>
            </w:r>
          </w:p>
        </w:tc>
      </w:tr>
      <w:tr w:rsidR="0008668D" w:rsidRPr="00710B44"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5766D2" w:rsidRDefault="00095245" w:rsidP="005D0CA3">
            <w:pPr>
              <w:pStyle w:val="S8Header1"/>
              <w:jc w:val="left"/>
              <w:rPr>
                <w:lang w:val="es-ES"/>
              </w:rPr>
            </w:pPr>
            <w:bookmarkStart w:id="1088" w:name="_Toc125951186"/>
            <w:bookmarkStart w:id="1089" w:name="_Toc442083723"/>
            <w:r w:rsidRPr="005766D2">
              <w:rPr>
                <w:lang w:val="es-ES"/>
              </w:rPr>
              <w:t>CPC</w:t>
            </w:r>
            <w:r w:rsidR="0008668D" w:rsidRPr="005766D2">
              <w:rPr>
                <w:lang w:val="es-ES"/>
              </w:rPr>
              <w:t xml:space="preserve"> 7. </w:t>
            </w:r>
            <w:r w:rsidR="00152D5A" w:rsidRPr="005766D2">
              <w:rPr>
                <w:lang w:val="es-ES"/>
              </w:rPr>
              <w:t>Alcance de las Instalaciones</w:t>
            </w:r>
            <w:r w:rsidR="0008668D" w:rsidRPr="005766D2">
              <w:rPr>
                <w:lang w:val="es-ES"/>
              </w:rPr>
              <w:t xml:space="preserve"> [</w:t>
            </w:r>
            <w:r w:rsidR="00152D5A" w:rsidRPr="005766D2">
              <w:rPr>
                <w:lang w:val="es-ES"/>
              </w:rPr>
              <w:t>Piezas de Repuesto</w:t>
            </w:r>
            <w:r w:rsidR="0008668D" w:rsidRPr="005766D2">
              <w:rPr>
                <w:lang w:val="es-ES"/>
              </w:rPr>
              <w:t>] (</w:t>
            </w:r>
            <w:r w:rsidR="00152D5A" w:rsidRPr="005766D2">
              <w:rPr>
                <w:lang w:val="es-ES"/>
              </w:rPr>
              <w:t>CGC</w:t>
            </w:r>
            <w:r w:rsidR="0008668D" w:rsidRPr="005766D2">
              <w:rPr>
                <w:lang w:val="es-ES"/>
              </w:rPr>
              <w:t xml:space="preserve"> </w:t>
            </w:r>
            <w:r w:rsidR="00152D5A" w:rsidRPr="005766D2">
              <w:rPr>
                <w:lang w:val="es-ES"/>
              </w:rPr>
              <w:t>Cláusula</w:t>
            </w:r>
            <w:r w:rsidR="0008668D" w:rsidRPr="005766D2">
              <w:rPr>
                <w:lang w:val="es-ES"/>
              </w:rPr>
              <w:t xml:space="preserve"> 7)</w:t>
            </w:r>
            <w:bookmarkEnd w:id="1088"/>
            <w:bookmarkEnd w:id="1089"/>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5766D2" w:rsidRDefault="00095245" w:rsidP="007B0FB3">
            <w:pPr>
              <w:spacing w:after="120"/>
              <w:ind w:left="1150" w:hanging="1150"/>
              <w:jc w:val="left"/>
              <w:rPr>
                <w:lang w:val="es-ES"/>
              </w:rPr>
            </w:pPr>
            <w:r w:rsidRPr="005766D2">
              <w:rPr>
                <w:lang w:val="es-ES"/>
              </w:rPr>
              <w:t>CPC</w:t>
            </w:r>
            <w:r w:rsidR="0008668D" w:rsidRPr="005766D2">
              <w:rPr>
                <w:lang w:val="es-ES"/>
              </w:rPr>
              <w:t xml:space="preserve"> 7.3</w:t>
            </w:r>
            <w:r w:rsidR="0008668D" w:rsidRPr="005766D2">
              <w:rPr>
                <w:lang w:val="es-ES"/>
              </w:rPr>
              <w:tab/>
            </w:r>
            <w:r w:rsidR="007B0FB3" w:rsidRPr="005766D2">
              <w:rPr>
                <w:lang w:val="es-ES"/>
              </w:rPr>
              <w:t xml:space="preserve">El Contratista concuerda </w:t>
            </w:r>
            <w:r w:rsidR="001D7401" w:rsidRPr="005766D2">
              <w:rPr>
                <w:lang w:val="es-ES"/>
              </w:rPr>
              <w:t>con</w:t>
            </w:r>
            <w:r w:rsidR="007B0FB3" w:rsidRPr="005766D2">
              <w:rPr>
                <w:lang w:val="es-ES"/>
              </w:rPr>
              <w:t xml:space="preserve"> suministrar piezas de repuesto por un período de años</w:t>
            </w:r>
            <w:r w:rsidR="0008668D" w:rsidRPr="005766D2">
              <w:rPr>
                <w:lang w:val="es-ES"/>
              </w:rPr>
              <w:t xml:space="preserve">:  </w:t>
            </w:r>
            <w:r w:rsidR="0008668D" w:rsidRPr="005766D2">
              <w:rPr>
                <w:i/>
                <w:sz w:val="20"/>
                <w:lang w:val="es-ES"/>
              </w:rPr>
              <w:t>_____________________________________________</w:t>
            </w:r>
          </w:p>
          <w:p w14:paraId="36D069B0" w14:textId="3908C683" w:rsidR="0008668D" w:rsidRPr="005766D2" w:rsidRDefault="007B0FB3" w:rsidP="005D0CA3">
            <w:pPr>
              <w:spacing w:after="120"/>
              <w:ind w:left="7"/>
              <w:rPr>
                <w:lang w:val="es-ES"/>
              </w:rPr>
            </w:pPr>
            <w:r w:rsidRPr="005766D2">
              <w:rPr>
                <w:lang w:val="es-ES"/>
              </w:rPr>
              <w:t>Ejemplo de adición a la</w:t>
            </w:r>
            <w:r w:rsidR="0008668D" w:rsidRPr="005766D2">
              <w:rPr>
                <w:lang w:val="es-ES"/>
              </w:rPr>
              <w:t xml:space="preserve"> </w:t>
            </w:r>
            <w:r w:rsidR="00095245" w:rsidRPr="005766D2">
              <w:rPr>
                <w:lang w:val="es-ES"/>
              </w:rPr>
              <w:t>CPC</w:t>
            </w:r>
            <w:r w:rsidR="0008668D" w:rsidRPr="005766D2">
              <w:rPr>
                <w:lang w:val="es-ES"/>
              </w:rPr>
              <w:t xml:space="preserve"> 7.3</w:t>
            </w:r>
          </w:p>
          <w:p w14:paraId="2AE28319" w14:textId="77777777" w:rsidR="007B0FB3" w:rsidRPr="005766D2" w:rsidRDefault="007B0FB3" w:rsidP="007B0FB3">
            <w:pPr>
              <w:spacing w:before="240" w:after="240"/>
              <w:ind w:left="7"/>
              <w:rPr>
                <w:lang w:val="es-ES"/>
              </w:rPr>
            </w:pPr>
            <w:r w:rsidRPr="005766D2">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5766D2" w:rsidRDefault="0008668D" w:rsidP="005D0CA3">
            <w:pPr>
              <w:spacing w:after="120"/>
              <w:ind w:left="7"/>
              <w:rPr>
                <w:lang w:val="es-ES"/>
              </w:rPr>
            </w:pPr>
          </w:p>
        </w:tc>
      </w:tr>
      <w:tr w:rsidR="0008668D" w:rsidRPr="00710B44"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6F0E9FE8" w:rsidR="0008668D" w:rsidRPr="005766D2" w:rsidRDefault="00095245" w:rsidP="005D0CA3">
            <w:pPr>
              <w:pStyle w:val="S8Header1"/>
              <w:jc w:val="left"/>
              <w:rPr>
                <w:lang w:val="es-ES"/>
              </w:rPr>
            </w:pPr>
            <w:bookmarkStart w:id="1090" w:name="_Toc125951187"/>
            <w:bookmarkStart w:id="1091" w:name="_Toc442083724"/>
            <w:r w:rsidRPr="005766D2">
              <w:rPr>
                <w:lang w:val="es-ES"/>
              </w:rPr>
              <w:t>CPC</w:t>
            </w:r>
            <w:r w:rsidR="0008668D" w:rsidRPr="005766D2">
              <w:rPr>
                <w:lang w:val="es-ES"/>
              </w:rPr>
              <w:t xml:space="preserve"> 8. </w:t>
            </w:r>
            <w:bookmarkEnd w:id="1090"/>
            <w:bookmarkEnd w:id="1091"/>
            <w:r w:rsidR="00152D5A" w:rsidRPr="005766D2">
              <w:rPr>
                <w:lang w:val="es-ES"/>
              </w:rPr>
              <w:t xml:space="preserve">Plazo de Inicio y Plazo de </w:t>
            </w:r>
            <w:r w:rsidR="00DA5B09" w:rsidRPr="005766D2">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30AEDA6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8.1</w:t>
            </w:r>
            <w:r w:rsidR="0008668D" w:rsidRPr="005766D2">
              <w:rPr>
                <w:lang w:val="es-ES"/>
              </w:rPr>
              <w:tab/>
            </w:r>
            <w:r w:rsidR="007B0FB3" w:rsidRPr="005766D2">
              <w:rPr>
                <w:lang w:val="es-ES"/>
              </w:rPr>
              <w:t xml:space="preserve">El Contratista iniciará los trabajos en las instalaciones a partir de la fecha entrada en vigor para la determinación del plazo de </w:t>
            </w:r>
            <w:r w:rsidR="00DA5B09" w:rsidRPr="005766D2">
              <w:rPr>
                <w:lang w:val="es-ES"/>
              </w:rPr>
              <w:t>finalización</w:t>
            </w:r>
            <w:r w:rsidR="007B0FB3" w:rsidRPr="005766D2">
              <w:rPr>
                <w:lang w:val="es-ES"/>
              </w:rPr>
              <w:t xml:space="preserve"> según se especifica en el Convenio Contractual</w:t>
            </w:r>
            <w:r w:rsidR="0008668D" w:rsidRPr="005766D2">
              <w:rPr>
                <w:lang w:val="es-ES"/>
              </w:rPr>
              <w:t>.</w:t>
            </w:r>
          </w:p>
          <w:p w14:paraId="4D31DD3A" w14:textId="01C0C371"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8.2</w:t>
            </w:r>
            <w:r w:rsidR="0008668D" w:rsidRPr="005766D2">
              <w:rPr>
                <w:lang w:val="es-ES"/>
              </w:rPr>
              <w:tab/>
            </w:r>
            <w:r w:rsidR="007B0FB3" w:rsidRPr="005766D2">
              <w:rPr>
                <w:lang w:val="es-ES"/>
              </w:rPr>
              <w:t xml:space="preserve">El plazo de </w:t>
            </w:r>
            <w:r w:rsidR="00DA5B09" w:rsidRPr="005766D2">
              <w:rPr>
                <w:lang w:val="es-ES"/>
              </w:rPr>
              <w:t>finalización</w:t>
            </w:r>
            <w:r w:rsidR="007B0FB3" w:rsidRPr="005766D2">
              <w:rPr>
                <w:lang w:val="es-ES"/>
              </w:rPr>
              <w:t xml:space="preserve"> para la totalidad de las instalaciones será a partir de la fecha de entrada en vigor que se especifica en el Convenio Contractual</w:t>
            </w:r>
            <w:r w:rsidR="0008668D" w:rsidRPr="005766D2">
              <w:rPr>
                <w:i/>
                <w:lang w:val="es-ES"/>
              </w:rPr>
              <w:t>.</w:t>
            </w:r>
          </w:p>
        </w:tc>
      </w:tr>
      <w:tr w:rsidR="0008668D" w:rsidRPr="00710B44"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5766D2" w:rsidRDefault="00095245" w:rsidP="005D0CA3">
            <w:pPr>
              <w:pStyle w:val="S8Header1"/>
              <w:jc w:val="left"/>
              <w:rPr>
                <w:lang w:val="es-ES"/>
              </w:rPr>
            </w:pPr>
            <w:bookmarkStart w:id="1092" w:name="_Toc442083725"/>
            <w:r w:rsidRPr="005766D2">
              <w:rPr>
                <w:lang w:val="es-ES"/>
              </w:rPr>
              <w:t>CPC</w:t>
            </w:r>
            <w:r w:rsidR="0008668D" w:rsidRPr="005766D2">
              <w:rPr>
                <w:lang w:val="es-ES"/>
              </w:rPr>
              <w:t xml:space="preserve"> 9. </w:t>
            </w:r>
            <w:bookmarkEnd w:id="1092"/>
            <w:r w:rsidR="00152D5A" w:rsidRPr="005766D2">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9.8</w:t>
            </w:r>
            <w:r w:rsidR="0008668D" w:rsidRPr="005766D2">
              <w:rPr>
                <w:lang w:val="es-ES"/>
              </w:rPr>
              <w:tab/>
            </w:r>
            <w:r w:rsidR="007B0FB3" w:rsidRPr="005766D2">
              <w:rPr>
                <w:i/>
                <w:lang w:val="es-ES"/>
              </w:rPr>
              <w:t>[</w:t>
            </w:r>
            <w:r w:rsidR="007B0FB3" w:rsidRPr="005766D2">
              <w:rPr>
                <w:lang w:val="es-ES"/>
              </w:rPr>
              <w:t>eliminar si no corresponde</w:t>
            </w:r>
            <w:r w:rsidR="007B0FB3" w:rsidRPr="005766D2">
              <w:rPr>
                <w:i/>
                <w:lang w:val="es-ES"/>
              </w:rPr>
              <w:t>]</w:t>
            </w:r>
            <w:r w:rsidR="007B0FB3" w:rsidRPr="005766D2">
              <w:rPr>
                <w:lang w:val="es-ES"/>
              </w:rPr>
              <w:t xml:space="preserve">. </w:t>
            </w:r>
            <w:r w:rsidR="006879C8" w:rsidRPr="005766D2">
              <w:rPr>
                <w:i/>
                <w:lang w:val="es-ES"/>
              </w:rPr>
              <w:t>Ingresar</w:t>
            </w:r>
            <w:r w:rsidR="007B0FB3" w:rsidRPr="005766D2">
              <w:rPr>
                <w:i/>
                <w:lang w:val="es-ES"/>
              </w:rPr>
              <w:t xml:space="preserve"> cualquier disposición contractual sobre </w:t>
            </w:r>
            <w:r w:rsidR="001D7401" w:rsidRPr="005766D2">
              <w:rPr>
                <w:i/>
                <w:lang w:val="es-ES"/>
              </w:rPr>
              <w:t>adquisiciones</w:t>
            </w:r>
            <w:r w:rsidR="007B0FB3" w:rsidRPr="005766D2">
              <w:rPr>
                <w:i/>
                <w:lang w:val="es-ES"/>
              </w:rPr>
              <w:t xml:space="preserve"> sostenibles, si corresponde</w:t>
            </w:r>
            <w:r w:rsidR="007B0FB3" w:rsidRPr="005766D2">
              <w:rPr>
                <w:lang w:val="es-ES"/>
              </w:rPr>
              <w:t xml:space="preserve">. </w:t>
            </w:r>
            <w:r w:rsidR="007B0FB3" w:rsidRPr="005766D2">
              <w:rPr>
                <w:i/>
                <w:lang w:val="es-ES"/>
              </w:rPr>
              <w:t>Consulte las Regulaciones</w:t>
            </w:r>
            <w:r w:rsidR="007B0FB3" w:rsidRPr="005766D2">
              <w:rPr>
                <w:lang w:val="es-ES"/>
              </w:rPr>
              <w:t xml:space="preserve"> </w:t>
            </w:r>
            <w:r w:rsidR="007B0FB3" w:rsidRPr="005766D2">
              <w:rPr>
                <w:i/>
                <w:lang w:val="es-ES"/>
              </w:rPr>
              <w:t xml:space="preserve">de Adquisiciones para los Prestatarios del Banco Mundial y los instrumentos/las notas de orientación sobre adquisiciones </w:t>
            </w:r>
            <w:r w:rsidR="001D7401" w:rsidRPr="005766D2">
              <w:rPr>
                <w:i/>
                <w:lang w:val="es-ES"/>
              </w:rPr>
              <w:t>sostenibles</w:t>
            </w:r>
            <w:r w:rsidR="007B0FB3" w:rsidRPr="005766D2">
              <w:rPr>
                <w:lang w:val="es-ES"/>
              </w:rPr>
              <w:t>.</w:t>
            </w:r>
          </w:p>
          <w:p w14:paraId="0CB27DBD" w14:textId="4025179F" w:rsidR="007B0FB3" w:rsidRPr="005766D2" w:rsidRDefault="007B0FB3" w:rsidP="007B0FB3">
            <w:pPr>
              <w:spacing w:before="240" w:after="240"/>
              <w:ind w:left="1166" w:hanging="16"/>
              <w:rPr>
                <w:lang w:val="es-ES"/>
              </w:rPr>
            </w:pPr>
            <w:r w:rsidRPr="005766D2">
              <w:rPr>
                <w:lang w:val="es-ES"/>
              </w:rPr>
              <w:t xml:space="preserve">Se aplican las siguientes disposiciones contractuales sobre </w:t>
            </w:r>
            <w:r w:rsidR="00852F4A">
              <w:rPr>
                <w:lang w:val="es-ES"/>
              </w:rPr>
              <w:t>A</w:t>
            </w:r>
            <w:r w:rsidRPr="005766D2">
              <w:rPr>
                <w:lang w:val="es-ES"/>
              </w:rPr>
              <w:t>dquisiciones Sostenibles: _______________</w:t>
            </w:r>
          </w:p>
          <w:p w14:paraId="71FA18C1" w14:textId="46087A58" w:rsidR="0008668D" w:rsidRPr="005766D2" w:rsidRDefault="007B0FB3" w:rsidP="007B0FB3">
            <w:pPr>
              <w:spacing w:after="120"/>
              <w:ind w:left="1150" w:hanging="1150"/>
              <w:rPr>
                <w:lang w:val="es-ES"/>
              </w:rPr>
            </w:pPr>
            <w:r w:rsidRPr="005766D2">
              <w:rPr>
                <w:i/>
                <w:lang w:val="es-ES"/>
              </w:rPr>
              <w:t xml:space="preserve"> </w:t>
            </w:r>
          </w:p>
        </w:tc>
      </w:tr>
      <w:tr w:rsidR="0008668D" w:rsidRPr="00710B44"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5766D2" w:rsidRDefault="00095245" w:rsidP="005D0CA3">
            <w:pPr>
              <w:pStyle w:val="S8Header1"/>
              <w:jc w:val="left"/>
              <w:rPr>
                <w:lang w:val="es-ES"/>
              </w:rPr>
            </w:pPr>
            <w:bookmarkStart w:id="1093" w:name="_Toc125951188"/>
            <w:bookmarkStart w:id="1094" w:name="_Toc442083726"/>
            <w:r w:rsidRPr="005766D2">
              <w:rPr>
                <w:lang w:val="es-ES"/>
              </w:rPr>
              <w:t>CPC</w:t>
            </w:r>
            <w:r w:rsidR="0008668D" w:rsidRPr="005766D2">
              <w:rPr>
                <w:lang w:val="es-ES"/>
              </w:rPr>
              <w:t xml:space="preserve"> 11. </w:t>
            </w:r>
            <w:bookmarkEnd w:id="1093"/>
            <w:bookmarkEnd w:id="1094"/>
            <w:r w:rsidR="00152D5A" w:rsidRPr="005766D2">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11.2</w:t>
            </w:r>
            <w:r w:rsidR="0008668D" w:rsidRPr="005766D2">
              <w:rPr>
                <w:lang w:val="es-ES"/>
              </w:rPr>
              <w:tab/>
            </w:r>
            <w:r w:rsidR="007B0FB3" w:rsidRPr="005766D2">
              <w:rPr>
                <w:lang w:val="es-ES"/>
              </w:rPr>
              <w:t>El Precio del Contrato se ajustará de acuerdo con las disposiciones del apéndice del Convenio Contractual titulado “Ajuste de Precios”.</w:t>
            </w:r>
          </w:p>
          <w:p w14:paraId="3C2043A2" w14:textId="5A7D16F0" w:rsidR="0008668D" w:rsidRPr="005766D2" w:rsidRDefault="0008668D" w:rsidP="005D0CA3">
            <w:pPr>
              <w:spacing w:after="120"/>
              <w:ind w:left="1150" w:hanging="1150"/>
              <w:rPr>
                <w:lang w:val="es-ES"/>
              </w:rPr>
            </w:pPr>
          </w:p>
        </w:tc>
      </w:tr>
      <w:tr w:rsidR="00852F4A" w:rsidRPr="00710B44" w14:paraId="3C287F2C" w14:textId="77777777" w:rsidTr="00152D5A">
        <w:tc>
          <w:tcPr>
            <w:tcW w:w="2122" w:type="dxa"/>
            <w:tcBorders>
              <w:top w:val="single" w:sz="4" w:space="0" w:color="auto"/>
              <w:left w:val="single" w:sz="4" w:space="0" w:color="auto"/>
              <w:bottom w:val="single" w:sz="4" w:space="0" w:color="auto"/>
              <w:right w:val="single" w:sz="4" w:space="0" w:color="auto"/>
            </w:tcBorders>
          </w:tcPr>
          <w:p w14:paraId="756F0220" w14:textId="5F56D2E6" w:rsidR="00852F4A" w:rsidRPr="005766D2" w:rsidRDefault="00852F4A" w:rsidP="00852F4A">
            <w:pPr>
              <w:pStyle w:val="S8Header1"/>
              <w:jc w:val="left"/>
              <w:rPr>
                <w:lang w:val="es-ES"/>
              </w:rPr>
            </w:pPr>
            <w:r>
              <w:rPr>
                <w:lang w:val="es-ES"/>
              </w:rPr>
              <w:t>CPC 12. Condiciones de Pago</w:t>
            </w:r>
          </w:p>
        </w:tc>
        <w:tc>
          <w:tcPr>
            <w:tcW w:w="6945" w:type="dxa"/>
            <w:tcBorders>
              <w:top w:val="single" w:sz="4" w:space="0" w:color="auto"/>
              <w:left w:val="single" w:sz="4" w:space="0" w:color="auto"/>
              <w:bottom w:val="single" w:sz="4" w:space="0" w:color="auto"/>
              <w:right w:val="single" w:sz="4" w:space="0" w:color="auto"/>
            </w:tcBorders>
          </w:tcPr>
          <w:p w14:paraId="3EB18AD9" w14:textId="5CFC6F0B" w:rsidR="00852F4A" w:rsidRPr="005766D2" w:rsidRDefault="00852F4A" w:rsidP="00852F4A">
            <w:pPr>
              <w:spacing w:after="120"/>
              <w:ind w:left="1150" w:hanging="1150"/>
              <w:rPr>
                <w:lang w:val="es-ES"/>
              </w:rPr>
            </w:pPr>
            <w:r>
              <w:rPr>
                <w:lang w:val="es-ES"/>
              </w:rPr>
              <w:t>CPC</w:t>
            </w:r>
            <w:r w:rsidRPr="00056DE6">
              <w:rPr>
                <w:lang w:val="es-ES"/>
              </w:rPr>
              <w:t xml:space="preserve"> 12.5 </w:t>
            </w:r>
            <w:r w:rsidRPr="00056DE6">
              <w:rPr>
                <w:i/>
                <w:iCs/>
                <w:lang w:val="es-ES"/>
              </w:rPr>
              <w:t xml:space="preserve">[Si se ha evaluado que el Contrato presenta riesgos de seguridad cibernética potenciales o reales, incluya lo siguiente: “Se aplica la </w:t>
            </w:r>
            <w:proofErr w:type="spellStart"/>
            <w:r w:rsidRPr="00056DE6">
              <w:rPr>
                <w:i/>
                <w:iCs/>
                <w:lang w:val="es-ES"/>
              </w:rPr>
              <w:t>Subcláusula</w:t>
            </w:r>
            <w:proofErr w:type="spellEnd"/>
            <w:r w:rsidRPr="00056DE6">
              <w:rPr>
                <w:i/>
                <w:iCs/>
                <w:lang w:val="es-ES"/>
              </w:rPr>
              <w:t xml:space="preserve"> 12.5 de las CGC; de lo contrario, indique: “No existen Condiciones Especiales del Contrato aplicables a la </w:t>
            </w:r>
            <w:proofErr w:type="spellStart"/>
            <w:r w:rsidRPr="00056DE6">
              <w:rPr>
                <w:i/>
                <w:iCs/>
                <w:lang w:val="es-ES"/>
              </w:rPr>
              <w:t>Subcláusula</w:t>
            </w:r>
            <w:proofErr w:type="spellEnd"/>
            <w:r w:rsidRPr="00056DE6">
              <w:rPr>
                <w:i/>
                <w:iCs/>
                <w:lang w:val="es-ES"/>
              </w:rPr>
              <w:t xml:space="preserve"> 12.5 de las CGC”.]</w:t>
            </w:r>
          </w:p>
        </w:tc>
      </w:tr>
      <w:tr w:rsidR="0008668D" w:rsidRPr="00710B44"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5766D2" w:rsidRDefault="00095245" w:rsidP="005D0CA3">
            <w:pPr>
              <w:pStyle w:val="S8Header1"/>
              <w:jc w:val="left"/>
              <w:rPr>
                <w:lang w:val="es-ES"/>
              </w:rPr>
            </w:pPr>
            <w:bookmarkStart w:id="1095" w:name="_Toc125951189"/>
            <w:bookmarkStart w:id="1096" w:name="_Toc442083727"/>
            <w:r w:rsidRPr="005766D2">
              <w:rPr>
                <w:lang w:val="es-ES"/>
              </w:rPr>
              <w:t>CPC</w:t>
            </w:r>
            <w:r w:rsidR="0008668D" w:rsidRPr="005766D2">
              <w:rPr>
                <w:lang w:val="es-ES"/>
              </w:rPr>
              <w:t xml:space="preserve"> 13. </w:t>
            </w:r>
            <w:bookmarkEnd w:id="1095"/>
            <w:bookmarkEnd w:id="1096"/>
            <w:r w:rsidR="00152D5A" w:rsidRPr="005766D2">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701F01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13.3.1</w:t>
            </w:r>
            <w:r w:rsidR="0008668D" w:rsidRPr="005766D2">
              <w:rPr>
                <w:lang w:val="es-ES"/>
              </w:rPr>
              <w:tab/>
            </w:r>
            <w:r w:rsidR="007B0FB3" w:rsidRPr="005766D2">
              <w:rPr>
                <w:lang w:val="es-ES"/>
              </w:rPr>
              <w:t xml:space="preserve">El monto de la Garantía de Cumplimiento, como porcentaje del precio del Contrato correspondiente a las instalaciones o la parte de las instalaciones para las cuales se establece otro plazo de </w:t>
            </w:r>
            <w:r w:rsidR="00DA5B09" w:rsidRPr="005766D2">
              <w:rPr>
                <w:lang w:val="es-ES"/>
              </w:rPr>
              <w:t>finalización</w:t>
            </w:r>
            <w:r w:rsidR="007B0FB3" w:rsidRPr="005766D2">
              <w:rPr>
                <w:lang w:val="es-ES"/>
              </w:rPr>
              <w:t>, será de: _________________________</w:t>
            </w:r>
          </w:p>
          <w:p w14:paraId="477C9E26" w14:textId="5C3389B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13.3.2</w:t>
            </w:r>
            <w:r w:rsidR="0008668D" w:rsidRPr="005766D2">
              <w:rPr>
                <w:lang w:val="es-ES"/>
              </w:rPr>
              <w:tab/>
            </w:r>
            <w:r w:rsidR="007B0FB3" w:rsidRPr="005766D2">
              <w:rPr>
                <w:lang w:val="es-ES"/>
              </w:rPr>
              <w:t xml:space="preserve"> La Garantía de Cumplimiento se hará en forma de _____________________ que se adjunta en la Sección X, Formularios del Contrato.</w:t>
            </w:r>
          </w:p>
          <w:p w14:paraId="12CC0427" w14:textId="04C3976D"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 La Garantía de Cumplimiento no se reducirá en la fecha de la Aceptación Operativa.</w:t>
            </w:r>
          </w:p>
          <w:p w14:paraId="37C818AC" w14:textId="130672EC" w:rsidR="0008668D" w:rsidRPr="005766D2" w:rsidRDefault="00095245" w:rsidP="005A23DB">
            <w:pPr>
              <w:spacing w:after="120"/>
              <w:ind w:left="1449" w:hanging="1449"/>
              <w:rPr>
                <w:i/>
                <w:sz w:val="20"/>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5766D2">
              <w:rPr>
                <w:lang w:val="es-ES"/>
              </w:rPr>
              <w:t>CPC</w:t>
            </w:r>
            <w:r w:rsidR="007B0FB3" w:rsidRPr="005766D2">
              <w:rPr>
                <w:lang w:val="es-ES"/>
              </w:rPr>
              <w:t xml:space="preserve">, conforme a la </w:t>
            </w:r>
            <w:proofErr w:type="spellStart"/>
            <w:r w:rsidR="007B0FB3" w:rsidRPr="005766D2">
              <w:rPr>
                <w:lang w:val="es-ES"/>
              </w:rPr>
              <w:t>Subcláusula</w:t>
            </w:r>
            <w:proofErr w:type="spellEnd"/>
            <w:r w:rsidR="007B0FB3" w:rsidRPr="005766D2">
              <w:rPr>
                <w:lang w:val="es-ES"/>
              </w:rPr>
              <w:t> 27.10 de las CGC.</w:t>
            </w:r>
            <w:r w:rsidR="0008668D" w:rsidRPr="005766D2">
              <w:rPr>
                <w:lang w:val="es-ES"/>
              </w:rPr>
              <w:t xml:space="preserve">  </w:t>
            </w:r>
          </w:p>
        </w:tc>
      </w:tr>
      <w:tr w:rsidR="00852F4A" w:rsidRPr="00710B44" w14:paraId="485C5093" w14:textId="77777777" w:rsidTr="00152D5A">
        <w:tc>
          <w:tcPr>
            <w:tcW w:w="2122" w:type="dxa"/>
            <w:tcBorders>
              <w:top w:val="single" w:sz="4" w:space="0" w:color="auto"/>
              <w:left w:val="single" w:sz="4" w:space="0" w:color="auto"/>
              <w:bottom w:val="single" w:sz="4" w:space="0" w:color="auto"/>
              <w:right w:val="single" w:sz="4" w:space="0" w:color="auto"/>
            </w:tcBorders>
          </w:tcPr>
          <w:p w14:paraId="63C1DF5D" w14:textId="77D5599A" w:rsidR="00852F4A" w:rsidRPr="005766D2" w:rsidRDefault="00852F4A" w:rsidP="00852F4A">
            <w:pPr>
              <w:pStyle w:val="S8Header1"/>
              <w:jc w:val="left"/>
              <w:rPr>
                <w:lang w:val="es-ES"/>
              </w:rPr>
            </w:pPr>
            <w:r>
              <w:rPr>
                <w:lang w:val="es-ES"/>
              </w:rPr>
              <w:t>CPC 18. Informes de Progreso</w:t>
            </w:r>
          </w:p>
        </w:tc>
        <w:tc>
          <w:tcPr>
            <w:tcW w:w="6945" w:type="dxa"/>
            <w:tcBorders>
              <w:top w:val="single" w:sz="4" w:space="0" w:color="auto"/>
              <w:left w:val="single" w:sz="4" w:space="0" w:color="auto"/>
              <w:bottom w:val="single" w:sz="4" w:space="0" w:color="auto"/>
              <w:right w:val="single" w:sz="4" w:space="0" w:color="auto"/>
            </w:tcBorders>
          </w:tcPr>
          <w:p w14:paraId="5927CEA7" w14:textId="77777777" w:rsidR="00852F4A" w:rsidRPr="00D33397" w:rsidRDefault="00852F4A" w:rsidP="00852F4A">
            <w:pPr>
              <w:spacing w:after="120"/>
              <w:ind w:left="1449" w:hanging="1449"/>
              <w:rPr>
                <w:rFonts w:eastAsia="Arial Narrow"/>
                <w:i/>
                <w:iCs/>
                <w:lang w:val="es-ES"/>
              </w:rPr>
            </w:pPr>
            <w:r w:rsidRPr="00D33397">
              <w:rPr>
                <w:rFonts w:eastAsia="Arial Narrow"/>
                <w:lang w:val="es-ES"/>
              </w:rPr>
              <w:t>CPC 18.3</w:t>
            </w:r>
            <w:r w:rsidRPr="00D33397">
              <w:rPr>
                <w:rFonts w:eastAsia="Arial Narrow"/>
                <w:i/>
                <w:iCs/>
                <w:lang w:val="es-ES"/>
              </w:rPr>
              <w:t xml:space="preserve">     [</w:t>
            </w:r>
            <w:r w:rsidRPr="00F537AF">
              <w:rPr>
                <w:rFonts w:eastAsia="Arial Narrow"/>
                <w:i/>
                <w:iCs/>
                <w:lang w:val="es-ES"/>
              </w:rPr>
              <w:t>Se debe incluir lo siguiente si se ha evaluado que el contrato presenta riesgos de seguridad cibernética reales o potenciales: “Los informes de progreso incluirán el estado de cumplimiento de la gestión de riesgos de seguridad cibernética y cualquier riesgo</w:t>
            </w:r>
            <w:r>
              <w:rPr>
                <w:rFonts w:eastAsia="Arial Narrow"/>
                <w:i/>
                <w:iCs/>
                <w:lang w:val="es-ES"/>
              </w:rPr>
              <w:t xml:space="preserve"> previsible </w:t>
            </w:r>
            <w:r w:rsidRPr="00F537AF">
              <w:rPr>
                <w:rFonts w:eastAsia="Arial Narrow"/>
                <w:i/>
                <w:iCs/>
                <w:lang w:val="es-ES"/>
              </w:rPr>
              <w:t xml:space="preserve">de seguridad cibernética </w:t>
            </w:r>
            <w:r>
              <w:rPr>
                <w:rFonts w:eastAsia="Arial Narrow"/>
                <w:i/>
                <w:iCs/>
                <w:lang w:val="es-ES"/>
              </w:rPr>
              <w:t>y su mitigación</w:t>
            </w:r>
            <w:r w:rsidRPr="00F537AF">
              <w:rPr>
                <w:rFonts w:eastAsia="Arial Narrow"/>
                <w:i/>
                <w:iCs/>
                <w:lang w:val="es-ES"/>
              </w:rPr>
              <w:t>”.]</w:t>
            </w:r>
          </w:p>
          <w:p w14:paraId="1FA2EC9F" w14:textId="672FBA54" w:rsidR="00852F4A" w:rsidRPr="005766D2" w:rsidRDefault="00852F4A" w:rsidP="00852F4A">
            <w:pPr>
              <w:spacing w:after="120"/>
              <w:ind w:left="1150" w:hanging="1150"/>
              <w:rPr>
                <w:rFonts w:eastAsia="Arial Narrow"/>
                <w:lang w:val="es-ES"/>
              </w:rPr>
            </w:pPr>
            <w:r>
              <w:rPr>
                <w:rFonts w:eastAsia="Arial Narrow"/>
                <w:i/>
                <w:iCs/>
                <w:lang w:val="es-ES"/>
              </w:rPr>
              <w:t xml:space="preserve">                   </w:t>
            </w:r>
            <w:r w:rsidRPr="00D33397">
              <w:rPr>
                <w:rFonts w:eastAsia="Arial Narrow"/>
                <w:i/>
                <w:iCs/>
                <w:lang w:val="es-ES"/>
              </w:rPr>
              <w:t>[Según corresponda, especifique los incidentes de seguridad cibernética que se informarán de inmediato.]</w:t>
            </w:r>
          </w:p>
        </w:tc>
      </w:tr>
      <w:tr w:rsidR="0008668D" w:rsidRPr="005766D2"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5766D2" w:rsidRDefault="00095245" w:rsidP="005D0CA3">
            <w:pPr>
              <w:pStyle w:val="S8Header1"/>
              <w:jc w:val="left"/>
              <w:rPr>
                <w:lang w:val="es-ES"/>
              </w:rPr>
            </w:pPr>
            <w:bookmarkStart w:id="1097" w:name="_Toc125951190"/>
            <w:bookmarkStart w:id="1098" w:name="_Toc442083728"/>
            <w:r w:rsidRPr="005766D2">
              <w:rPr>
                <w:lang w:val="es-ES"/>
              </w:rPr>
              <w:t>CPC</w:t>
            </w:r>
            <w:r w:rsidR="0008668D" w:rsidRPr="005766D2">
              <w:rPr>
                <w:lang w:val="es-ES"/>
              </w:rPr>
              <w:t xml:space="preserve"> 22 </w:t>
            </w:r>
            <w:bookmarkEnd w:id="1097"/>
            <w:bookmarkEnd w:id="1098"/>
            <w:r w:rsidR="00152D5A" w:rsidRPr="005766D2">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5766D2" w:rsidRDefault="00095245" w:rsidP="007B0FB3">
            <w:pPr>
              <w:spacing w:after="120"/>
              <w:ind w:left="1150" w:hanging="1150"/>
              <w:rPr>
                <w:lang w:val="es-ES"/>
              </w:rPr>
            </w:pPr>
            <w:r w:rsidRPr="005766D2">
              <w:rPr>
                <w:rFonts w:eastAsia="Arial Narrow"/>
                <w:lang w:val="es-ES"/>
              </w:rPr>
              <w:t>CPC</w:t>
            </w:r>
            <w:r w:rsidR="007B0FB3" w:rsidRPr="005766D2">
              <w:rPr>
                <w:rFonts w:eastAsia="Arial Narrow"/>
                <w:lang w:val="es-ES"/>
              </w:rPr>
              <w:t xml:space="preserve"> </w:t>
            </w:r>
            <w:r w:rsidR="0008668D" w:rsidRPr="005766D2">
              <w:rPr>
                <w:rFonts w:eastAsia="Arial Narrow"/>
                <w:lang w:val="es-ES"/>
              </w:rPr>
              <w:t xml:space="preserve">22.2.5 </w:t>
            </w:r>
            <w:r w:rsidR="0008668D" w:rsidRPr="005766D2">
              <w:rPr>
                <w:rFonts w:eastAsia="Arial Narrow"/>
                <w:lang w:val="es-ES"/>
              </w:rPr>
              <w:tab/>
            </w:r>
            <w:r w:rsidR="007B0FB3" w:rsidRPr="005766D2">
              <w:rPr>
                <w:lang w:val="es-ES"/>
              </w:rPr>
              <w:t>Horarios de trabajo</w:t>
            </w:r>
          </w:p>
          <w:p w14:paraId="0B850E82" w14:textId="77777777" w:rsidR="007B0FB3" w:rsidRPr="005766D2" w:rsidRDefault="007B0FB3" w:rsidP="009A3CDA">
            <w:pPr>
              <w:spacing w:before="240" w:after="240"/>
              <w:ind w:left="550"/>
              <w:jc w:val="left"/>
              <w:rPr>
                <w:i/>
                <w:lang w:val="es-ES"/>
              </w:rPr>
            </w:pPr>
            <w:r w:rsidRPr="005766D2">
              <w:rPr>
                <w:lang w:val="es-ES"/>
              </w:rPr>
              <w:t xml:space="preserve">El horario normal de trabajo es: __________________________________ </w:t>
            </w:r>
          </w:p>
          <w:p w14:paraId="077064A7" w14:textId="0A8A418F" w:rsidR="0008668D" w:rsidRPr="005766D2" w:rsidRDefault="0008668D" w:rsidP="005D0CA3">
            <w:pPr>
              <w:ind w:left="71"/>
              <w:jc w:val="left"/>
              <w:rPr>
                <w:rFonts w:eastAsia="Arial Narrow"/>
                <w:lang w:val="es-ES"/>
              </w:rPr>
            </w:pPr>
          </w:p>
          <w:p w14:paraId="7DD21795" w14:textId="6AB0DB70" w:rsidR="0008668D" w:rsidRPr="005766D2" w:rsidRDefault="00095245" w:rsidP="005D0CA3">
            <w:pPr>
              <w:spacing w:after="120"/>
              <w:ind w:left="1150" w:hanging="1150"/>
              <w:rPr>
                <w:rFonts w:eastAsia="Arial Narrow"/>
                <w:lang w:val="es-ES"/>
              </w:rPr>
            </w:pPr>
            <w:r w:rsidRPr="005766D2">
              <w:rPr>
                <w:rFonts w:eastAsia="Arial Narrow"/>
                <w:lang w:val="es-ES"/>
              </w:rPr>
              <w:t>CPC</w:t>
            </w:r>
            <w:r w:rsidR="0008668D" w:rsidRPr="005766D2">
              <w:rPr>
                <w:rFonts w:eastAsia="Arial Narrow"/>
                <w:lang w:val="es-ES"/>
              </w:rPr>
              <w:t xml:space="preserve"> 22.2.8</w:t>
            </w:r>
            <w:r w:rsidR="007B0FB3" w:rsidRPr="005766D2">
              <w:rPr>
                <w:rFonts w:eastAsia="Arial Narrow"/>
                <w:lang w:val="es-ES"/>
              </w:rPr>
              <w:t xml:space="preserve"> </w:t>
            </w:r>
            <w:r w:rsidR="0008668D" w:rsidRPr="005766D2">
              <w:rPr>
                <w:rFonts w:eastAsia="Arial Narrow"/>
                <w:lang w:val="es-ES"/>
              </w:rPr>
              <w:tab/>
            </w:r>
            <w:r w:rsidR="007B0FB3" w:rsidRPr="005766D2">
              <w:rPr>
                <w:lang w:val="es-ES"/>
              </w:rPr>
              <w:t>Preparativos Funerarios</w:t>
            </w:r>
            <w:r w:rsidR="0008668D" w:rsidRPr="005766D2">
              <w:rPr>
                <w:rFonts w:eastAsia="Arial Narrow"/>
                <w:lang w:val="es-ES"/>
              </w:rPr>
              <w:t>: ______________________</w:t>
            </w:r>
          </w:p>
        </w:tc>
      </w:tr>
      <w:tr w:rsidR="0008668D" w:rsidRPr="00710B44"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5766D2" w:rsidRDefault="00095245" w:rsidP="005D0CA3">
            <w:pPr>
              <w:pStyle w:val="S8Header1"/>
              <w:jc w:val="left"/>
              <w:rPr>
                <w:lang w:val="es-ES"/>
              </w:rPr>
            </w:pPr>
            <w:bookmarkStart w:id="1099" w:name="_Toc125951191"/>
            <w:bookmarkStart w:id="1100" w:name="_Toc442083729"/>
            <w:r w:rsidRPr="005766D2">
              <w:rPr>
                <w:lang w:val="es-ES"/>
              </w:rPr>
              <w:t>CPC</w:t>
            </w:r>
            <w:r w:rsidR="0008668D" w:rsidRPr="005766D2">
              <w:rPr>
                <w:lang w:val="es-ES"/>
              </w:rPr>
              <w:t xml:space="preserve"> 25. </w:t>
            </w:r>
            <w:bookmarkEnd w:id="1099"/>
            <w:bookmarkEnd w:id="1100"/>
            <w:r w:rsidR="001D7401" w:rsidRPr="005766D2">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402FC507" w:rsidR="0008668D" w:rsidRPr="005766D2" w:rsidRDefault="00095245" w:rsidP="005A23DB">
            <w:pPr>
              <w:spacing w:after="120"/>
              <w:ind w:left="1449" w:hanging="1418"/>
              <w:rPr>
                <w:lang w:val="es-ES"/>
              </w:rPr>
            </w:pPr>
            <w:r w:rsidRPr="005766D2">
              <w:rPr>
                <w:lang w:val="es-ES"/>
              </w:rPr>
              <w:t>CPC</w:t>
            </w:r>
            <w:r w:rsidR="0008668D" w:rsidRPr="005766D2">
              <w:rPr>
                <w:lang w:val="es-ES"/>
              </w:rPr>
              <w:t xml:space="preserve"> 25.2.2</w:t>
            </w:r>
            <w:r w:rsidR="0008668D" w:rsidRPr="005766D2">
              <w:rPr>
                <w:lang w:val="es-ES"/>
              </w:rPr>
              <w:tab/>
            </w:r>
            <w:r w:rsidR="007B0FB3" w:rsidRPr="005766D2">
              <w:rPr>
                <w:lang w:val="es-ES"/>
              </w:rPr>
              <w:t xml:space="preserve">La prueba de garantía de las instalaciones se completará satisfactoriamente dentro del plazo de _________________ a partir de la fecha de </w:t>
            </w:r>
            <w:r w:rsidR="00DA5B09" w:rsidRPr="005766D2">
              <w:rPr>
                <w:lang w:val="es-ES"/>
              </w:rPr>
              <w:t>finalización</w:t>
            </w:r>
            <w:r w:rsidR="007B0FB3" w:rsidRPr="005766D2">
              <w:rPr>
                <w:lang w:val="es-ES"/>
              </w:rPr>
              <w:t>.</w:t>
            </w:r>
          </w:p>
        </w:tc>
      </w:tr>
      <w:tr w:rsidR="0008668D" w:rsidRPr="00710B44"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5766D2" w:rsidRDefault="00095245" w:rsidP="005D0CA3">
            <w:pPr>
              <w:pStyle w:val="S8Header1"/>
              <w:jc w:val="left"/>
              <w:rPr>
                <w:lang w:val="es-ES"/>
              </w:rPr>
            </w:pPr>
            <w:bookmarkStart w:id="1101" w:name="_Toc125951192"/>
            <w:bookmarkStart w:id="1102" w:name="_Toc442083730"/>
            <w:r w:rsidRPr="005766D2">
              <w:rPr>
                <w:lang w:val="es-ES"/>
              </w:rPr>
              <w:t>CPC</w:t>
            </w:r>
            <w:r w:rsidR="0008668D" w:rsidRPr="005766D2">
              <w:rPr>
                <w:lang w:val="es-ES"/>
              </w:rPr>
              <w:t xml:space="preserve"> 26. </w:t>
            </w:r>
            <w:r w:rsidR="00152D5A" w:rsidRPr="005766D2">
              <w:rPr>
                <w:lang w:val="es-ES"/>
              </w:rPr>
              <w:t xml:space="preserve">Garantía de Plazo de Finalización </w:t>
            </w:r>
            <w:bookmarkEnd w:id="1101"/>
            <w:bookmarkEnd w:id="1102"/>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5766D2" w:rsidRDefault="00095245" w:rsidP="005D0CA3">
            <w:pPr>
              <w:spacing w:after="120"/>
              <w:rPr>
                <w:lang w:val="es-ES"/>
              </w:rPr>
            </w:pPr>
            <w:r w:rsidRPr="005766D2">
              <w:rPr>
                <w:lang w:val="es-ES"/>
              </w:rPr>
              <w:t>CPC</w:t>
            </w:r>
            <w:r w:rsidR="0008668D" w:rsidRPr="005766D2">
              <w:rPr>
                <w:lang w:val="es-ES"/>
              </w:rPr>
              <w:t xml:space="preserve"> 26.2</w:t>
            </w:r>
          </w:p>
          <w:p w14:paraId="54AC8652" w14:textId="77777777" w:rsidR="007B0FB3" w:rsidRPr="005766D2" w:rsidRDefault="007B0FB3" w:rsidP="007B0FB3">
            <w:pPr>
              <w:spacing w:before="240" w:after="240"/>
              <w:ind w:left="540"/>
              <w:rPr>
                <w:i/>
                <w:lang w:val="es-ES"/>
              </w:rPr>
            </w:pPr>
            <w:r w:rsidRPr="005766D2">
              <w:rPr>
                <w:lang w:val="es-ES"/>
              </w:rPr>
              <w:t xml:space="preserve">Tasa aplicable para la indemnización por demora: </w:t>
            </w:r>
            <w:r w:rsidRPr="005766D2">
              <w:rPr>
                <w:i/>
                <w:sz w:val="20"/>
                <w:lang w:val="es-ES"/>
              </w:rPr>
              <w:t>__________________________</w:t>
            </w:r>
          </w:p>
          <w:p w14:paraId="79A9CCD4" w14:textId="6B9F104A" w:rsidR="007B0FB3" w:rsidRPr="005766D2" w:rsidRDefault="007B0FB3" w:rsidP="007B0FB3">
            <w:pPr>
              <w:keepNext/>
              <w:keepLines/>
              <w:spacing w:before="240" w:after="240"/>
              <w:ind w:left="547"/>
              <w:rPr>
                <w:lang w:val="es-ES"/>
              </w:rPr>
            </w:pPr>
            <w:r w:rsidRPr="005766D2">
              <w:rPr>
                <w:lang w:val="es-ES"/>
              </w:rPr>
              <w:t xml:space="preserve">La tasa antes indicada se aplicará al precio de la parte de las instalaciones, tal como se indica en la Lista de Precios, correspondiente a la parte a la que el Contratista no ha dado </w:t>
            </w:r>
            <w:r w:rsidR="00DA5B09" w:rsidRPr="005766D2">
              <w:rPr>
                <w:lang w:val="es-ES"/>
              </w:rPr>
              <w:t>finalización</w:t>
            </w:r>
            <w:r w:rsidRPr="005766D2">
              <w:rPr>
                <w:lang w:val="es-ES"/>
              </w:rPr>
              <w:t xml:space="preserve"> dentro del plazo de </w:t>
            </w:r>
            <w:r w:rsidR="00DA5B09" w:rsidRPr="005766D2">
              <w:rPr>
                <w:lang w:val="es-ES"/>
              </w:rPr>
              <w:t>finalización</w:t>
            </w:r>
            <w:r w:rsidRPr="005766D2">
              <w:rPr>
                <w:lang w:val="es-ES"/>
              </w:rPr>
              <w:t xml:space="preserve"> particular.</w:t>
            </w:r>
          </w:p>
          <w:p w14:paraId="0223E771" w14:textId="77777777" w:rsidR="007B0FB3" w:rsidRPr="005766D2" w:rsidRDefault="007B0FB3" w:rsidP="007B0FB3">
            <w:pPr>
              <w:spacing w:before="240" w:after="240"/>
              <w:ind w:left="540"/>
              <w:rPr>
                <w:lang w:val="es-ES"/>
              </w:rPr>
            </w:pPr>
            <w:r w:rsidRPr="005766D2">
              <w:rPr>
                <w:lang w:val="es-ES"/>
              </w:rPr>
              <w:t xml:space="preserve">Deducción máxima por indemnización por demora: </w:t>
            </w:r>
            <w:r w:rsidRPr="005766D2">
              <w:rPr>
                <w:i/>
                <w:sz w:val="20"/>
                <w:lang w:val="es-ES"/>
              </w:rPr>
              <w:t>___________________________</w:t>
            </w:r>
          </w:p>
          <w:p w14:paraId="3672886F" w14:textId="0EE9DDE3" w:rsidR="007B0FB3" w:rsidRPr="005766D2" w:rsidRDefault="00095245" w:rsidP="007B0FB3">
            <w:pPr>
              <w:spacing w:after="120"/>
              <w:rPr>
                <w:lang w:val="es-ES"/>
              </w:rPr>
            </w:pPr>
            <w:r w:rsidRPr="005766D2">
              <w:rPr>
                <w:lang w:val="es-ES"/>
              </w:rPr>
              <w:t>CPC</w:t>
            </w:r>
            <w:r w:rsidR="007B0FB3" w:rsidRPr="005766D2">
              <w:rPr>
                <w:lang w:val="es-ES"/>
              </w:rPr>
              <w:t xml:space="preserve"> 26.3</w:t>
            </w:r>
          </w:p>
          <w:p w14:paraId="47A1E362" w14:textId="64CB8A4A" w:rsidR="005A23DB" w:rsidRPr="005766D2" w:rsidRDefault="007B0FB3" w:rsidP="005A23DB">
            <w:pPr>
              <w:keepNext/>
              <w:keepLines/>
              <w:spacing w:before="240" w:after="240"/>
              <w:ind w:left="547"/>
              <w:rPr>
                <w:lang w:val="es-ES"/>
              </w:rPr>
            </w:pPr>
            <w:r w:rsidRPr="005766D2">
              <w:rPr>
                <w:i/>
                <w:lang w:val="es-ES"/>
              </w:rPr>
              <w:t>(Monto o tasa)</w:t>
            </w:r>
            <w:r w:rsidRPr="005766D2">
              <w:rPr>
                <w:lang w:val="es-ES"/>
              </w:rPr>
              <w:t xml:space="preserve"> aplicable para la bonificación por </w:t>
            </w:r>
            <w:r w:rsidR="00DA5B09" w:rsidRPr="005766D2">
              <w:rPr>
                <w:lang w:val="es-ES"/>
              </w:rPr>
              <w:t>finalización</w:t>
            </w:r>
            <w:r w:rsidRPr="005766D2">
              <w:rPr>
                <w:lang w:val="es-ES"/>
              </w:rPr>
              <w:t xml:space="preserve"> anticipada:</w:t>
            </w:r>
          </w:p>
          <w:p w14:paraId="18474D50" w14:textId="550F50F6" w:rsidR="007B0FB3" w:rsidRPr="005766D2" w:rsidRDefault="007B0FB3" w:rsidP="005A23DB">
            <w:pPr>
              <w:keepNext/>
              <w:keepLines/>
              <w:spacing w:before="240" w:after="240"/>
              <w:ind w:left="547"/>
              <w:rPr>
                <w:lang w:val="es-ES"/>
              </w:rPr>
            </w:pPr>
            <w:r w:rsidRPr="005766D2">
              <w:rPr>
                <w:lang w:val="es-ES"/>
              </w:rPr>
              <w:t xml:space="preserve">Bonificación máxima: </w:t>
            </w:r>
          </w:p>
          <w:p w14:paraId="6EAFFA39" w14:textId="61CF967C" w:rsidR="0008668D" w:rsidRPr="005766D2" w:rsidRDefault="00095245" w:rsidP="005A23DB">
            <w:pPr>
              <w:spacing w:after="120"/>
              <w:ind w:left="1165" w:hanging="1165"/>
              <w:rPr>
                <w:lang w:val="es-ES"/>
              </w:rPr>
            </w:pPr>
            <w:r w:rsidRPr="005766D2">
              <w:rPr>
                <w:lang w:val="es-ES"/>
              </w:rPr>
              <w:t>CPC</w:t>
            </w:r>
            <w:r w:rsidR="007B0FB3" w:rsidRPr="005766D2">
              <w:rPr>
                <w:lang w:val="es-ES"/>
              </w:rPr>
              <w:t xml:space="preserve"> 26.3 </w:t>
            </w:r>
            <w:r w:rsidR="007B0FB3" w:rsidRPr="005766D2">
              <w:rPr>
                <w:lang w:val="es-ES"/>
              </w:rPr>
              <w:tab/>
              <w:t xml:space="preserve">No se dará ninguna bonificación por la </w:t>
            </w:r>
            <w:r w:rsidR="00DA5B09" w:rsidRPr="005766D2">
              <w:rPr>
                <w:lang w:val="es-ES"/>
              </w:rPr>
              <w:t>finalización</w:t>
            </w:r>
            <w:r w:rsidR="007B0FB3" w:rsidRPr="005766D2">
              <w:rPr>
                <w:lang w:val="es-ES"/>
              </w:rPr>
              <w:t xml:space="preserve"> anticipada de las instalaciones o de parte de ellas.</w:t>
            </w:r>
          </w:p>
        </w:tc>
      </w:tr>
      <w:tr w:rsidR="0008668D" w:rsidRPr="00710B44"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5766D2" w:rsidRDefault="00095245" w:rsidP="005D0CA3">
            <w:pPr>
              <w:pStyle w:val="S8Header1"/>
              <w:jc w:val="left"/>
              <w:rPr>
                <w:lang w:val="es-ES"/>
              </w:rPr>
            </w:pPr>
            <w:bookmarkStart w:id="1103" w:name="_Toc125951193"/>
            <w:bookmarkStart w:id="1104" w:name="_Toc442083731"/>
            <w:r w:rsidRPr="005766D2">
              <w:rPr>
                <w:lang w:val="es-ES"/>
              </w:rPr>
              <w:t>CPC</w:t>
            </w:r>
            <w:r w:rsidR="0008668D" w:rsidRPr="005766D2">
              <w:rPr>
                <w:lang w:val="es-ES"/>
              </w:rPr>
              <w:t xml:space="preserve"> 27. </w:t>
            </w:r>
            <w:bookmarkEnd w:id="1103"/>
            <w:bookmarkEnd w:id="1104"/>
            <w:r w:rsidR="00152D5A" w:rsidRPr="005766D2">
              <w:rPr>
                <w:lang w:val="es-ES"/>
              </w:rPr>
              <w:t>Respo</w:t>
            </w:r>
            <w:r w:rsidR="00A05E05" w:rsidRPr="005766D2">
              <w:rPr>
                <w:lang w:val="es-ES"/>
              </w:rPr>
              <w:t>n</w:t>
            </w:r>
            <w:r w:rsidR="00152D5A" w:rsidRPr="005766D2">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27.10</w:t>
            </w:r>
            <w:r w:rsidR="0034661A" w:rsidRPr="005766D2">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CC438A"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5766D2" w:rsidRDefault="00095245" w:rsidP="005D0CA3">
            <w:pPr>
              <w:pStyle w:val="S8Header1"/>
              <w:jc w:val="left"/>
              <w:rPr>
                <w:lang w:val="es-ES"/>
              </w:rPr>
            </w:pPr>
            <w:bookmarkStart w:id="1105" w:name="_Toc125951194"/>
            <w:bookmarkStart w:id="1106" w:name="_Toc442083732"/>
            <w:r w:rsidRPr="005766D2">
              <w:rPr>
                <w:lang w:val="es-ES"/>
              </w:rPr>
              <w:t>CPC</w:t>
            </w:r>
            <w:r w:rsidR="0008668D" w:rsidRPr="005766D2">
              <w:rPr>
                <w:lang w:val="es-ES"/>
              </w:rPr>
              <w:t xml:space="preserve"> 30. </w:t>
            </w:r>
            <w:bookmarkEnd w:id="1105"/>
            <w:bookmarkEnd w:id="1106"/>
            <w:r w:rsidR="00152D5A" w:rsidRPr="005766D2">
              <w:rPr>
                <w:lang w:val="es-ES"/>
              </w:rPr>
              <w:t>Limitaci</w:t>
            </w:r>
            <w:r w:rsidR="00A05E05" w:rsidRPr="005766D2">
              <w:rPr>
                <w:lang w:val="es-ES"/>
              </w:rPr>
              <w:t xml:space="preserve">ón de </w:t>
            </w:r>
            <w:r w:rsidR="00152D5A" w:rsidRPr="005766D2">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5766D2" w:rsidRDefault="0034661A" w:rsidP="005D0CA3">
            <w:pPr>
              <w:spacing w:after="120"/>
              <w:rPr>
                <w:lang w:val="es-ES"/>
              </w:rPr>
            </w:pPr>
            <w:r w:rsidRPr="005766D2">
              <w:rPr>
                <w:b/>
                <w:lang w:val="es-ES"/>
              </w:rPr>
              <w:t>Cláusula tipo</w:t>
            </w:r>
          </w:p>
          <w:p w14:paraId="49C15583" w14:textId="2F987E24"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30.1 (b) </w:t>
            </w:r>
            <w:r w:rsidR="0034661A" w:rsidRPr="005766D2">
              <w:rPr>
                <w:lang w:val="es-ES"/>
              </w:rPr>
              <w:t>El factor multiplicador del precio del Contrato es: ___________________</w:t>
            </w:r>
          </w:p>
        </w:tc>
      </w:tr>
      <w:tr w:rsidR="0008668D" w:rsidRPr="00710B44"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5766D2" w:rsidRDefault="00095245" w:rsidP="005D0CA3">
            <w:pPr>
              <w:pStyle w:val="S8Header1"/>
              <w:jc w:val="left"/>
              <w:rPr>
                <w:lang w:val="es-ES"/>
              </w:rPr>
            </w:pPr>
            <w:bookmarkStart w:id="1107" w:name="_Toc442083733"/>
            <w:r w:rsidRPr="005766D2">
              <w:rPr>
                <w:lang w:val="es-ES"/>
              </w:rPr>
              <w:t>CPC</w:t>
            </w:r>
            <w:r w:rsidR="0008668D" w:rsidRPr="005766D2">
              <w:rPr>
                <w:lang w:val="es-ES"/>
              </w:rPr>
              <w:t xml:space="preserve"> 39. </w:t>
            </w:r>
            <w:bookmarkEnd w:id="1107"/>
            <w:r w:rsidR="00152D5A" w:rsidRPr="005766D2">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40FD60CD" w:rsidR="0034661A" w:rsidRPr="005766D2" w:rsidRDefault="00095245" w:rsidP="005A23DB">
            <w:pPr>
              <w:spacing w:after="120"/>
              <w:ind w:left="1449" w:hanging="1449"/>
              <w:rPr>
                <w:b/>
                <w:lang w:val="es-ES"/>
              </w:rPr>
            </w:pPr>
            <w:r w:rsidRPr="005766D2">
              <w:rPr>
                <w:lang w:val="es-ES"/>
              </w:rPr>
              <w:t>CPC</w:t>
            </w:r>
            <w:r w:rsidR="0008668D" w:rsidRPr="005766D2">
              <w:rPr>
                <w:lang w:val="es-ES"/>
              </w:rPr>
              <w:t xml:space="preserve"> 39.1.2 </w:t>
            </w:r>
            <w:r w:rsidR="005A23DB" w:rsidRPr="005766D2">
              <w:rPr>
                <w:lang w:val="es-ES"/>
              </w:rPr>
              <w:t xml:space="preserve">    </w:t>
            </w:r>
            <w:r w:rsidR="0034661A" w:rsidRPr="005766D2">
              <w:rPr>
                <w:lang w:val="es-ES"/>
              </w:rPr>
              <w:t xml:space="preserve">Si el Contratante aprueba la </w:t>
            </w:r>
            <w:r w:rsidR="009B7152">
              <w:rPr>
                <w:lang w:val="es-ES"/>
              </w:rPr>
              <w:t>Oferta</w:t>
            </w:r>
            <w:r w:rsidR="0034661A" w:rsidRPr="005766D2">
              <w:rPr>
                <w:lang w:val="es-ES"/>
              </w:rPr>
              <w:t xml:space="preserve"> de ingeniería de valor, el monto que se ha de pagar al Contratista será del ___ % (</w:t>
            </w:r>
            <w:r w:rsidR="006879C8" w:rsidRPr="005766D2">
              <w:rPr>
                <w:lang w:val="es-ES"/>
              </w:rPr>
              <w:t>ingresar</w:t>
            </w:r>
            <w:r w:rsidR="0034661A" w:rsidRPr="005766D2">
              <w:rPr>
                <w:lang w:val="es-ES"/>
              </w:rPr>
              <w:t xml:space="preserve"> el porcentaje correspondiente. Por lo general, el porcentaje es de hasta el 50 %) de la reducción en el Precio del Contrato.</w:t>
            </w:r>
          </w:p>
          <w:p w14:paraId="13F0312B" w14:textId="02CF1100" w:rsidR="0008668D" w:rsidRPr="005766D2" w:rsidRDefault="0008668D" w:rsidP="005D0CA3">
            <w:pPr>
              <w:spacing w:after="120"/>
              <w:ind w:left="1150" w:hanging="1150"/>
              <w:rPr>
                <w:lang w:val="es-ES"/>
              </w:rPr>
            </w:pPr>
          </w:p>
        </w:tc>
      </w:tr>
      <w:tr w:rsidR="00852F4A" w:rsidRPr="00710B44" w14:paraId="694AB795" w14:textId="77777777" w:rsidTr="00152D5A">
        <w:tc>
          <w:tcPr>
            <w:tcW w:w="2122" w:type="dxa"/>
            <w:tcBorders>
              <w:top w:val="single" w:sz="4" w:space="0" w:color="auto"/>
              <w:left w:val="single" w:sz="4" w:space="0" w:color="auto"/>
              <w:bottom w:val="single" w:sz="4" w:space="0" w:color="auto"/>
              <w:right w:val="single" w:sz="4" w:space="0" w:color="auto"/>
            </w:tcBorders>
          </w:tcPr>
          <w:p w14:paraId="4E0B567B" w14:textId="593B4705" w:rsidR="00852F4A" w:rsidRPr="005766D2" w:rsidRDefault="00852F4A" w:rsidP="00852F4A">
            <w:pPr>
              <w:pStyle w:val="S8Header1"/>
              <w:jc w:val="left"/>
              <w:rPr>
                <w:lang w:val="es-ES"/>
              </w:rPr>
            </w:pPr>
            <w:r>
              <w:rPr>
                <w:lang w:val="es-ES"/>
              </w:rPr>
              <w:t>CPC 39.2.1 Propuesta de Modificación</w:t>
            </w:r>
          </w:p>
        </w:tc>
        <w:tc>
          <w:tcPr>
            <w:tcW w:w="6945" w:type="dxa"/>
            <w:tcBorders>
              <w:top w:val="single" w:sz="4" w:space="0" w:color="auto"/>
              <w:left w:val="single" w:sz="4" w:space="0" w:color="auto"/>
              <w:bottom w:val="single" w:sz="4" w:space="0" w:color="auto"/>
              <w:right w:val="single" w:sz="4" w:space="0" w:color="auto"/>
            </w:tcBorders>
          </w:tcPr>
          <w:p w14:paraId="7037582B" w14:textId="77777777" w:rsidR="00852F4A" w:rsidRPr="00D33397" w:rsidRDefault="00852F4A" w:rsidP="00852F4A">
            <w:pPr>
              <w:spacing w:after="120"/>
              <w:ind w:left="1449" w:hanging="1449"/>
              <w:rPr>
                <w:i/>
                <w:iCs/>
                <w:lang w:val="es-ES"/>
              </w:rPr>
            </w:pPr>
            <w:r>
              <w:rPr>
                <w:lang w:val="es-ES"/>
              </w:rPr>
              <w:t xml:space="preserve">CPC 39.2.1 </w:t>
            </w:r>
            <w:r w:rsidRPr="00D33397">
              <w:rPr>
                <w:i/>
                <w:iCs/>
                <w:lang w:val="es-ES"/>
              </w:rPr>
              <w:t>[Especifique cualquier requisito adicional según corresponda]</w:t>
            </w:r>
          </w:p>
          <w:p w14:paraId="240184A7" w14:textId="1AC729B6" w:rsidR="00852F4A" w:rsidRPr="005766D2" w:rsidRDefault="00852F4A" w:rsidP="00852F4A">
            <w:pPr>
              <w:spacing w:after="120"/>
              <w:ind w:left="1449" w:hanging="1449"/>
              <w:rPr>
                <w:lang w:val="es-ES"/>
              </w:rPr>
            </w:pPr>
            <w:r w:rsidRPr="00D33397">
              <w:rPr>
                <w:i/>
                <w:iCs/>
                <w:lang w:val="es-ES"/>
              </w:rPr>
              <w:t xml:space="preserve">                        [Si se ha evaluado que el contrato presenta riesgos de seguridad cibernética potenciales o reales, se debe agregar lo siguiente]: “(</w:t>
            </w:r>
            <w:r w:rsidR="00AE5080">
              <w:rPr>
                <w:i/>
                <w:iCs/>
                <w:lang w:val="es-ES"/>
              </w:rPr>
              <w:t>f</w:t>
            </w:r>
            <w:r w:rsidRPr="00D33397">
              <w:rPr>
                <w:i/>
                <w:iCs/>
                <w:lang w:val="es-ES"/>
              </w:rPr>
              <w:t>) información suficiente para permitir la evaluación de los riesgos de seguridad cibernética.”]</w:t>
            </w:r>
          </w:p>
        </w:tc>
      </w:tr>
      <w:tr w:rsidR="0008668D" w:rsidRPr="00710B44"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64DB39A4" w:rsidR="0008668D" w:rsidRPr="005766D2" w:rsidRDefault="00095245" w:rsidP="005D0CA3">
            <w:pPr>
              <w:pStyle w:val="S8Header1"/>
              <w:jc w:val="left"/>
              <w:rPr>
                <w:lang w:val="es-ES"/>
              </w:rPr>
            </w:pPr>
            <w:bookmarkStart w:id="1108" w:name="_Toc442083734"/>
            <w:r w:rsidRPr="005766D2">
              <w:rPr>
                <w:lang w:val="es-ES"/>
              </w:rPr>
              <w:t>CPC</w:t>
            </w:r>
            <w:r w:rsidR="00621965" w:rsidRPr="005766D2">
              <w:rPr>
                <w:lang w:val="es-ES"/>
              </w:rPr>
              <w:t xml:space="preserve"> </w:t>
            </w:r>
            <w:r w:rsidR="0008668D" w:rsidRPr="005766D2">
              <w:rPr>
                <w:lang w:val="es-ES"/>
              </w:rPr>
              <w:t xml:space="preserve">46. </w:t>
            </w:r>
            <w:bookmarkEnd w:id="1108"/>
            <w:r w:rsidR="00152D5A" w:rsidRPr="005766D2">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5766D2" w:rsidRDefault="00095245" w:rsidP="005A23DB">
            <w:pPr>
              <w:spacing w:after="120"/>
              <w:ind w:left="1449" w:hanging="1449"/>
              <w:rPr>
                <w:lang w:val="es-ES"/>
              </w:rPr>
            </w:pPr>
            <w:r w:rsidRPr="005766D2">
              <w:rPr>
                <w:lang w:val="es-ES"/>
              </w:rPr>
              <w:t>CPC</w:t>
            </w:r>
            <w:r w:rsidR="0008668D" w:rsidRPr="005766D2">
              <w:rPr>
                <w:lang w:val="es-ES"/>
              </w:rPr>
              <w:t xml:space="preserve"> 46.1</w:t>
            </w:r>
            <w:r w:rsidR="0008668D" w:rsidRPr="005766D2">
              <w:rPr>
                <w:lang w:val="es-ES"/>
              </w:rPr>
              <w:tab/>
            </w:r>
            <w:r w:rsidR="0034661A" w:rsidRPr="005766D2">
              <w:rPr>
                <w:lang w:val="es-ES"/>
              </w:rPr>
              <w:t xml:space="preserve">El Comité de Resolución de Controversias deberá designarse dentro </w:t>
            </w:r>
            <w:bookmarkStart w:id="1109" w:name="_Hlk27230990"/>
            <w:r w:rsidR="0034661A" w:rsidRPr="005766D2">
              <w:rPr>
                <w:lang w:val="es-ES"/>
              </w:rPr>
              <w:t xml:space="preserve">de los 60 días a partir de la firma </w:t>
            </w:r>
            <w:r w:rsidR="006C2318" w:rsidRPr="005766D2">
              <w:rPr>
                <w:lang w:val="es-ES"/>
              </w:rPr>
              <w:t xml:space="preserve">por ambas </w:t>
            </w:r>
            <w:r w:rsidR="001D7401" w:rsidRPr="005766D2">
              <w:rPr>
                <w:lang w:val="es-ES"/>
              </w:rPr>
              <w:t>Partes</w:t>
            </w:r>
            <w:r w:rsidR="006C2318" w:rsidRPr="005766D2">
              <w:rPr>
                <w:lang w:val="es-ES"/>
              </w:rPr>
              <w:t xml:space="preserve"> del Convenio Contractual</w:t>
            </w:r>
          </w:p>
          <w:bookmarkEnd w:id="1109"/>
          <w:p w14:paraId="795F4610" w14:textId="1233CE97"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46.1</w:t>
            </w:r>
          </w:p>
          <w:p w14:paraId="76A1AA4E" w14:textId="77777777" w:rsidR="006C2318" w:rsidRPr="005766D2" w:rsidRDefault="006C2318" w:rsidP="005A23DB">
            <w:pPr>
              <w:keepNext/>
              <w:keepLines/>
              <w:spacing w:before="240" w:after="240"/>
              <w:ind w:left="1701" w:hanging="252"/>
              <w:rPr>
                <w:lang w:val="es-ES"/>
              </w:rPr>
            </w:pPr>
            <w:bookmarkStart w:id="1110" w:name="_Hlk27231117"/>
            <w:r w:rsidRPr="005766D2">
              <w:rPr>
                <w:lang w:val="es-ES"/>
              </w:rPr>
              <w:t xml:space="preserve">El Comité de Resolución de Controversias será: </w:t>
            </w:r>
          </w:p>
          <w:p w14:paraId="11E15642" w14:textId="204E4684" w:rsidR="0008668D" w:rsidRPr="005766D2" w:rsidRDefault="0008668D" w:rsidP="005A23DB">
            <w:pPr>
              <w:spacing w:after="120"/>
              <w:ind w:left="1449"/>
              <w:rPr>
                <w:i/>
                <w:lang w:val="es-ES"/>
              </w:rPr>
            </w:pPr>
            <w:r w:rsidRPr="005766D2">
              <w:rPr>
                <w:i/>
                <w:lang w:val="es-ES"/>
              </w:rPr>
              <w:t>_______[</w:t>
            </w:r>
            <w:r w:rsidR="006C2318" w:rsidRPr="005766D2">
              <w:rPr>
                <w:i/>
                <w:lang w:val="es-ES"/>
              </w:rPr>
              <w:t>un único miembro</w:t>
            </w:r>
            <w:r w:rsidRPr="005766D2">
              <w:rPr>
                <w:i/>
                <w:lang w:val="es-ES"/>
              </w:rPr>
              <w:t>]</w:t>
            </w:r>
            <w:bookmarkEnd w:id="1110"/>
          </w:p>
          <w:p w14:paraId="0CB6ECE9" w14:textId="1DF7C963" w:rsidR="0008668D" w:rsidRPr="005766D2" w:rsidRDefault="006C2318" w:rsidP="005A23DB">
            <w:pPr>
              <w:spacing w:after="120"/>
              <w:ind w:left="1449"/>
              <w:rPr>
                <w:lang w:val="es-ES"/>
              </w:rPr>
            </w:pPr>
            <w:r w:rsidRPr="005766D2">
              <w:rPr>
                <w:i/>
                <w:lang w:val="es-ES"/>
              </w:rPr>
              <w:t>o</w:t>
            </w:r>
          </w:p>
          <w:p w14:paraId="60AB4C55" w14:textId="10B3A6E0" w:rsidR="0008668D" w:rsidRPr="005766D2" w:rsidRDefault="0008668D" w:rsidP="005D0CA3">
            <w:pPr>
              <w:spacing w:after="120"/>
              <w:ind w:left="1150"/>
              <w:rPr>
                <w:i/>
                <w:lang w:val="es-ES"/>
              </w:rPr>
            </w:pPr>
            <w:bookmarkStart w:id="1111" w:name="_Hlk27231141"/>
            <w:r w:rsidRPr="005766D2">
              <w:rPr>
                <w:i/>
                <w:lang w:val="es-ES"/>
              </w:rPr>
              <w:t>__________[</w:t>
            </w:r>
            <w:r w:rsidR="006C2318" w:rsidRPr="005766D2">
              <w:rPr>
                <w:i/>
                <w:lang w:val="es-ES"/>
              </w:rPr>
              <w:t>tres miembros</w:t>
            </w:r>
            <w:r w:rsidRPr="005766D2">
              <w:rPr>
                <w:i/>
                <w:lang w:val="es-ES"/>
              </w:rPr>
              <w:t>]</w:t>
            </w:r>
            <w:bookmarkEnd w:id="1111"/>
          </w:p>
          <w:p w14:paraId="269C40BB" w14:textId="0A399207" w:rsidR="0008668D" w:rsidRPr="005766D2" w:rsidRDefault="006C2318" w:rsidP="005D0CA3">
            <w:pPr>
              <w:pStyle w:val="FootnoteText"/>
              <w:ind w:left="1150" w:firstLine="0"/>
              <w:rPr>
                <w:i/>
                <w:lang w:val="es-ES"/>
              </w:rPr>
            </w:pPr>
            <w:bookmarkStart w:id="1112" w:name="_Hlk27231157"/>
            <w:r w:rsidRPr="005766D2">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1112"/>
          </w:p>
          <w:p w14:paraId="0F543AA9" w14:textId="77777777" w:rsidR="006C2318" w:rsidRPr="005766D2" w:rsidRDefault="006C2318" w:rsidP="005D0CA3">
            <w:pPr>
              <w:spacing w:after="120"/>
              <w:ind w:left="1073" w:hanging="1073"/>
              <w:rPr>
                <w:lang w:val="es-ES"/>
              </w:rPr>
            </w:pPr>
          </w:p>
          <w:p w14:paraId="536C1655" w14:textId="70BF7555" w:rsidR="0008668D" w:rsidRPr="005766D2" w:rsidRDefault="00095245" w:rsidP="005D0CA3">
            <w:pPr>
              <w:spacing w:after="120"/>
              <w:ind w:left="1073" w:hanging="1073"/>
              <w:rPr>
                <w:lang w:val="es-ES"/>
              </w:rPr>
            </w:pPr>
            <w:r w:rsidRPr="005766D2">
              <w:rPr>
                <w:lang w:val="es-ES"/>
              </w:rPr>
              <w:t>CPC</w:t>
            </w:r>
            <w:r w:rsidR="0008668D" w:rsidRPr="005766D2">
              <w:rPr>
                <w:lang w:val="es-ES"/>
              </w:rPr>
              <w:t xml:space="preserve"> 46.1</w:t>
            </w:r>
            <w:r w:rsidR="0008668D" w:rsidRPr="005766D2">
              <w:rPr>
                <w:lang w:val="es-ES"/>
              </w:rPr>
              <w:tab/>
            </w:r>
            <w:bookmarkStart w:id="1113" w:name="_Hlk27231068"/>
            <w:r w:rsidR="006C2318" w:rsidRPr="005766D2">
              <w:rPr>
                <w:lang w:val="es-ES"/>
              </w:rPr>
              <w:t xml:space="preserve">La lista de potenciales </w:t>
            </w:r>
            <w:r w:rsidR="001D7401" w:rsidRPr="005766D2">
              <w:rPr>
                <w:lang w:val="es-ES"/>
              </w:rPr>
              <w:t>miembros</w:t>
            </w:r>
            <w:r w:rsidR="006C2318" w:rsidRPr="005766D2">
              <w:rPr>
                <w:lang w:val="es-ES"/>
              </w:rPr>
              <w:t xml:space="preserve"> del CRC es</w:t>
            </w:r>
            <w:r w:rsidR="0008668D" w:rsidRPr="005766D2">
              <w:rPr>
                <w:lang w:val="es-ES"/>
              </w:rPr>
              <w:t xml:space="preserve">: </w:t>
            </w:r>
            <w:bookmarkEnd w:id="1113"/>
          </w:p>
          <w:p w14:paraId="74A190E5" w14:textId="59D47913" w:rsidR="0008668D" w:rsidRPr="005766D2" w:rsidRDefault="006C2318" w:rsidP="002C6C22">
            <w:pPr>
              <w:spacing w:before="120" w:after="120"/>
              <w:ind w:left="1150"/>
              <w:rPr>
                <w:i/>
                <w:iCs/>
                <w:lang w:val="es-ES"/>
              </w:rPr>
            </w:pPr>
            <w:bookmarkStart w:id="1114" w:name="_Hlk27231192"/>
            <w:bookmarkStart w:id="1115" w:name="_Hlk27231034"/>
            <w:r w:rsidRPr="005766D2">
              <w:rPr>
                <w:iCs/>
                <w:lang w:val="es-ES"/>
              </w:rPr>
              <w:t>Propuestos por el Contratante</w:t>
            </w:r>
            <w:r w:rsidR="0008668D" w:rsidRPr="005766D2">
              <w:rPr>
                <w:iCs/>
                <w:lang w:val="es-ES"/>
              </w:rPr>
              <w:t xml:space="preserve"> </w:t>
            </w:r>
            <w:r w:rsidR="0008668D" w:rsidRPr="005766D2">
              <w:rPr>
                <w:i/>
                <w:iCs/>
                <w:lang w:val="es-ES"/>
              </w:rPr>
              <w:t>[</w:t>
            </w:r>
            <w:r w:rsidRPr="005766D2">
              <w:rPr>
                <w:i/>
                <w:iCs/>
                <w:lang w:val="es-ES"/>
              </w:rPr>
              <w:t>Adjunte</w:t>
            </w:r>
            <w:r w:rsidR="0008668D" w:rsidRPr="005766D2">
              <w:rPr>
                <w:i/>
                <w:iCs/>
                <w:lang w:val="es-ES"/>
              </w:rPr>
              <w:t xml:space="preserve"> </w:t>
            </w:r>
            <w:proofErr w:type="spellStart"/>
            <w:r w:rsidR="0008668D" w:rsidRPr="005766D2">
              <w:rPr>
                <w:i/>
                <w:iCs/>
                <w:lang w:val="es-ES"/>
              </w:rPr>
              <w:t>CVs</w:t>
            </w:r>
            <w:proofErr w:type="spellEnd"/>
            <w:r w:rsidR="0008668D" w:rsidRPr="005766D2">
              <w:rPr>
                <w:i/>
                <w:iCs/>
                <w:lang w:val="es-ES"/>
              </w:rPr>
              <w:t xml:space="preserve"> </w:t>
            </w:r>
            <w:r w:rsidRPr="005766D2">
              <w:rPr>
                <w:i/>
                <w:iCs/>
                <w:lang w:val="es-ES"/>
              </w:rPr>
              <w:t xml:space="preserve">al </w:t>
            </w:r>
            <w:r w:rsidR="006A0821">
              <w:rPr>
                <w:i/>
                <w:iCs/>
                <w:lang w:val="es-ES"/>
              </w:rPr>
              <w:t>documento de licitación</w:t>
            </w:r>
            <w:r w:rsidRPr="005766D2">
              <w:rPr>
                <w:i/>
                <w:iCs/>
                <w:lang w:val="es-ES"/>
              </w:rPr>
              <w:t xml:space="preserve"> y al </w:t>
            </w:r>
            <w:r w:rsidR="001D7401" w:rsidRPr="005766D2">
              <w:rPr>
                <w:i/>
                <w:iCs/>
                <w:lang w:val="es-ES"/>
              </w:rPr>
              <w:t>Contrato</w:t>
            </w:r>
            <w:r w:rsidR="0008668D" w:rsidRPr="005766D2">
              <w:rPr>
                <w:i/>
                <w:iCs/>
                <w:lang w:val="es-ES"/>
              </w:rPr>
              <w:t>]</w:t>
            </w:r>
          </w:p>
          <w:p w14:paraId="75408F1C" w14:textId="77777777" w:rsidR="0008668D" w:rsidRPr="005766D2" w:rsidRDefault="0008668D" w:rsidP="002C6C22">
            <w:pPr>
              <w:spacing w:before="120" w:after="120"/>
              <w:ind w:left="1150"/>
              <w:rPr>
                <w:i/>
                <w:iCs/>
                <w:lang w:val="es-ES"/>
              </w:rPr>
            </w:pPr>
            <w:r w:rsidRPr="005766D2">
              <w:rPr>
                <w:i/>
                <w:iCs/>
                <w:lang w:val="es-ES"/>
              </w:rPr>
              <w:t>1._____________________</w:t>
            </w:r>
          </w:p>
          <w:p w14:paraId="48BF10FE" w14:textId="77777777" w:rsidR="0008668D" w:rsidRPr="005766D2" w:rsidRDefault="0008668D" w:rsidP="002C6C22">
            <w:pPr>
              <w:spacing w:before="120" w:after="120"/>
              <w:ind w:left="1150"/>
              <w:rPr>
                <w:i/>
                <w:iCs/>
                <w:lang w:val="es-ES"/>
              </w:rPr>
            </w:pPr>
            <w:r w:rsidRPr="005766D2">
              <w:rPr>
                <w:i/>
                <w:iCs/>
                <w:lang w:val="es-ES"/>
              </w:rPr>
              <w:t>2.______________________</w:t>
            </w:r>
          </w:p>
          <w:p w14:paraId="64FBC8CC" w14:textId="77777777" w:rsidR="0008668D" w:rsidRPr="005766D2" w:rsidRDefault="0008668D" w:rsidP="002C6C22">
            <w:pPr>
              <w:spacing w:before="120" w:after="120"/>
              <w:ind w:left="1150"/>
              <w:rPr>
                <w:i/>
                <w:iCs/>
                <w:lang w:val="es-ES"/>
              </w:rPr>
            </w:pPr>
            <w:r w:rsidRPr="005766D2">
              <w:rPr>
                <w:i/>
                <w:iCs/>
                <w:lang w:val="es-ES"/>
              </w:rPr>
              <w:t>3</w:t>
            </w:r>
            <w:r w:rsidRPr="005766D2">
              <w:rPr>
                <w:i/>
                <w:iCs/>
                <w:u w:val="single"/>
                <w:lang w:val="es-ES"/>
              </w:rPr>
              <w:t>.______________________</w:t>
            </w:r>
          </w:p>
          <w:p w14:paraId="2A5322DC" w14:textId="4EBA3840" w:rsidR="0008668D" w:rsidRPr="005766D2" w:rsidRDefault="006C2318" w:rsidP="002C6C22">
            <w:pPr>
              <w:spacing w:before="120" w:after="120"/>
              <w:ind w:left="1150"/>
              <w:rPr>
                <w:i/>
                <w:iCs/>
                <w:lang w:val="es-ES"/>
              </w:rPr>
            </w:pPr>
            <w:r w:rsidRPr="005766D2">
              <w:rPr>
                <w:iCs/>
                <w:lang w:val="es-ES"/>
              </w:rPr>
              <w:t>Propuestos por el Contratista</w:t>
            </w:r>
            <w:r w:rsidR="0008668D" w:rsidRPr="005766D2">
              <w:rPr>
                <w:iCs/>
                <w:lang w:val="es-ES"/>
              </w:rPr>
              <w:t xml:space="preserve"> </w:t>
            </w:r>
            <w:r w:rsidR="0008668D" w:rsidRPr="005766D2">
              <w:rPr>
                <w:i/>
                <w:iCs/>
                <w:lang w:val="es-ES"/>
              </w:rPr>
              <w:t>[</w:t>
            </w:r>
            <w:r w:rsidRPr="005766D2">
              <w:rPr>
                <w:i/>
                <w:iCs/>
                <w:lang w:val="es-ES"/>
              </w:rPr>
              <w:t>Adjunte CVS al Contrato</w:t>
            </w:r>
            <w:r w:rsidR="0008668D" w:rsidRPr="005766D2">
              <w:rPr>
                <w:i/>
                <w:iCs/>
                <w:lang w:val="es-ES"/>
              </w:rPr>
              <w:t>]</w:t>
            </w:r>
          </w:p>
          <w:p w14:paraId="526D2936" w14:textId="77777777" w:rsidR="0008668D" w:rsidRPr="005766D2" w:rsidRDefault="0008668D" w:rsidP="002C6C22">
            <w:pPr>
              <w:spacing w:before="120" w:after="120"/>
              <w:ind w:left="1150"/>
              <w:rPr>
                <w:i/>
                <w:iCs/>
                <w:lang w:val="es-ES"/>
              </w:rPr>
            </w:pPr>
            <w:r w:rsidRPr="005766D2">
              <w:rPr>
                <w:i/>
                <w:iCs/>
                <w:lang w:val="es-ES"/>
              </w:rPr>
              <w:t>1.________________________</w:t>
            </w:r>
          </w:p>
          <w:p w14:paraId="40D2EDE9" w14:textId="77777777" w:rsidR="0008668D" w:rsidRPr="005766D2" w:rsidRDefault="0008668D" w:rsidP="002C6C22">
            <w:pPr>
              <w:spacing w:before="120" w:after="120"/>
              <w:ind w:left="1150"/>
              <w:rPr>
                <w:i/>
                <w:iCs/>
                <w:lang w:val="es-ES"/>
              </w:rPr>
            </w:pPr>
            <w:r w:rsidRPr="005766D2">
              <w:rPr>
                <w:i/>
                <w:iCs/>
                <w:lang w:val="es-ES"/>
              </w:rPr>
              <w:t>2._________________________</w:t>
            </w:r>
          </w:p>
          <w:p w14:paraId="76FDCFB2" w14:textId="77777777" w:rsidR="0008668D" w:rsidRPr="005766D2" w:rsidRDefault="0008668D" w:rsidP="002C6C22">
            <w:pPr>
              <w:spacing w:before="120" w:after="120"/>
              <w:ind w:left="1150"/>
              <w:rPr>
                <w:i/>
                <w:iCs/>
                <w:lang w:val="es-ES"/>
              </w:rPr>
            </w:pPr>
            <w:r w:rsidRPr="005766D2">
              <w:rPr>
                <w:i/>
                <w:iCs/>
                <w:lang w:val="es-ES"/>
              </w:rPr>
              <w:t>3._________________________</w:t>
            </w:r>
            <w:bookmarkEnd w:id="1114"/>
            <w:bookmarkEnd w:id="1115"/>
          </w:p>
          <w:p w14:paraId="0215C785" w14:textId="6FF4DFC1"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46.2</w:t>
            </w:r>
            <w:r w:rsidR="0008668D" w:rsidRPr="005766D2">
              <w:rPr>
                <w:lang w:val="es-ES"/>
              </w:rPr>
              <w:tab/>
            </w:r>
            <w:r w:rsidR="006C2318" w:rsidRPr="005766D2">
              <w:rPr>
                <w:lang w:val="es-ES"/>
              </w:rPr>
              <w:t xml:space="preserve">Designación (si no se acuerda) se realizará por: </w:t>
            </w:r>
            <w:bookmarkStart w:id="1116" w:name="_Hlk27231225"/>
            <w:r w:rsidR="0008668D" w:rsidRPr="005766D2">
              <w:rPr>
                <w:i/>
                <w:lang w:val="es-ES"/>
              </w:rPr>
              <w:t>[</w:t>
            </w:r>
            <w:r w:rsidR="006C2318" w:rsidRPr="005766D2">
              <w:rPr>
                <w:i/>
                <w:lang w:val="es-ES"/>
              </w:rPr>
              <w:t>Ingresar el nombre de la organización internacional o el oficial que como actuará como entidad o el oficial nominador</w:t>
            </w:r>
            <w:r w:rsidR="0008668D" w:rsidRPr="005766D2">
              <w:rPr>
                <w:i/>
                <w:lang w:val="es-ES"/>
              </w:rPr>
              <w:t>]</w:t>
            </w:r>
            <w:bookmarkEnd w:id="1116"/>
          </w:p>
          <w:p w14:paraId="1893E381" w14:textId="436FC61A"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46.5 </w:t>
            </w:r>
            <w:r w:rsidR="0008668D" w:rsidRPr="005766D2">
              <w:rPr>
                <w:lang w:val="es-ES"/>
              </w:rPr>
              <w:tab/>
            </w:r>
            <w:r w:rsidR="006C2318" w:rsidRPr="005766D2">
              <w:rPr>
                <w:lang w:val="es-ES"/>
              </w:rPr>
              <w:t>El procedimiento para resolver controversias en relación con las decisiones del Comité de Resolución de Controversias será el siguiente</w:t>
            </w:r>
            <w:r w:rsidR="0008668D" w:rsidRPr="005766D2">
              <w:rPr>
                <w:lang w:val="es-ES"/>
              </w:rPr>
              <w:t xml:space="preserve">: </w:t>
            </w:r>
            <w:r w:rsidR="0008668D" w:rsidRPr="005766D2">
              <w:rPr>
                <w:i/>
                <w:sz w:val="18"/>
                <w:szCs w:val="18"/>
                <w:lang w:val="es-ES"/>
              </w:rPr>
              <w:t>_________________</w:t>
            </w:r>
          </w:p>
          <w:p w14:paraId="7C8B8974" w14:textId="334D03A0" w:rsidR="0008668D" w:rsidRPr="005766D2" w:rsidRDefault="00C1703F" w:rsidP="002C6C22">
            <w:pPr>
              <w:spacing w:before="120" w:after="120"/>
              <w:rPr>
                <w:b/>
                <w:bCs/>
                <w:lang w:val="es-ES"/>
              </w:rPr>
            </w:pPr>
            <w:r w:rsidRPr="005766D2">
              <w:rPr>
                <w:b/>
                <w:bCs/>
                <w:noProof/>
                <w:lang w:val="es-ES"/>
              </w:rPr>
              <w:t>Reglas de Arbitraje</w:t>
            </w:r>
          </w:p>
          <w:p w14:paraId="102523D3" w14:textId="6A0DA987" w:rsidR="0008668D" w:rsidRPr="005766D2" w:rsidRDefault="00152D5A" w:rsidP="002C6C22">
            <w:pPr>
              <w:tabs>
                <w:tab w:val="right" w:pos="4860"/>
              </w:tabs>
              <w:spacing w:before="120" w:after="120"/>
              <w:rPr>
                <w:color w:val="000000" w:themeColor="text1"/>
                <w:lang w:val="es-ES"/>
              </w:rPr>
            </w:pPr>
            <w:bookmarkStart w:id="1117" w:name="_Hlk27231278"/>
            <w:r w:rsidRPr="005766D2">
              <w:rPr>
                <w:lang w:val="es-ES"/>
              </w:rPr>
              <w:t>CGC</w:t>
            </w:r>
            <w:r w:rsidR="0008668D" w:rsidRPr="005766D2">
              <w:rPr>
                <w:lang w:val="es-ES"/>
              </w:rPr>
              <w:t xml:space="preserve"> </w:t>
            </w:r>
            <w:proofErr w:type="spellStart"/>
            <w:r w:rsidRPr="005766D2">
              <w:rPr>
                <w:lang w:val="es-ES"/>
              </w:rPr>
              <w:t>Subcláusula</w:t>
            </w:r>
            <w:proofErr w:type="spellEnd"/>
            <w:r w:rsidR="0008668D" w:rsidRPr="005766D2">
              <w:rPr>
                <w:lang w:val="es-ES"/>
              </w:rPr>
              <w:t xml:space="preserve"> 46.5(a) </w:t>
            </w:r>
            <w:r w:rsidR="0008668D" w:rsidRPr="005766D2">
              <w:rPr>
                <w:i/>
                <w:color w:val="000000" w:themeColor="text1"/>
                <w:lang w:val="es-ES"/>
              </w:rPr>
              <w:t>[</w:t>
            </w:r>
            <w:r w:rsidR="006C2318" w:rsidRPr="005766D2">
              <w:rPr>
                <w:i/>
                <w:color w:val="000000" w:themeColor="text1"/>
                <w:lang w:val="es-ES"/>
              </w:rPr>
              <w:t>ingrese</w:t>
            </w:r>
            <w:r w:rsidR="0008668D" w:rsidRPr="005766D2">
              <w:rPr>
                <w:i/>
                <w:color w:val="000000" w:themeColor="text1"/>
                <w:lang w:val="es-ES"/>
              </w:rPr>
              <w:t xml:space="preserve"> “</w:t>
            </w:r>
            <w:r w:rsidR="006C2318" w:rsidRPr="005766D2">
              <w:rPr>
                <w:i/>
                <w:color w:val="000000" w:themeColor="text1"/>
                <w:lang w:val="es-ES"/>
              </w:rPr>
              <w:t>deberá</w:t>
            </w:r>
            <w:r w:rsidR="0008668D" w:rsidRPr="005766D2">
              <w:rPr>
                <w:i/>
                <w:color w:val="000000" w:themeColor="text1"/>
                <w:lang w:val="es-ES"/>
              </w:rPr>
              <w:t xml:space="preserve">” </w:t>
            </w:r>
            <w:r w:rsidR="006C2318" w:rsidRPr="005766D2">
              <w:rPr>
                <w:i/>
                <w:color w:val="000000" w:themeColor="text1"/>
                <w:lang w:val="es-ES"/>
              </w:rPr>
              <w:t>o</w:t>
            </w:r>
            <w:r w:rsidR="0008668D" w:rsidRPr="005766D2">
              <w:rPr>
                <w:i/>
                <w:color w:val="000000" w:themeColor="text1"/>
                <w:lang w:val="es-ES"/>
              </w:rPr>
              <w:t xml:space="preserve"> “</w:t>
            </w:r>
            <w:r w:rsidR="006C2318" w:rsidRPr="005766D2">
              <w:rPr>
                <w:i/>
                <w:color w:val="000000" w:themeColor="text1"/>
                <w:lang w:val="es-ES"/>
              </w:rPr>
              <w:t>no deberá</w:t>
            </w:r>
            <w:r w:rsidR="0008668D" w:rsidRPr="005766D2">
              <w:rPr>
                <w:i/>
                <w:color w:val="000000" w:themeColor="text1"/>
                <w:lang w:val="es-ES"/>
              </w:rPr>
              <w:t>”] _________</w:t>
            </w:r>
            <w:r w:rsidR="001D7401" w:rsidRPr="005766D2">
              <w:rPr>
                <w:color w:val="000000" w:themeColor="text1"/>
                <w:lang w:val="es-ES"/>
              </w:rPr>
              <w:t>aplicar</w:t>
            </w:r>
            <w:r w:rsidR="0008668D" w:rsidRPr="005766D2">
              <w:rPr>
                <w:color w:val="000000" w:themeColor="text1"/>
                <w:lang w:val="es-ES"/>
              </w:rPr>
              <w:t xml:space="preserve">. </w:t>
            </w:r>
          </w:p>
          <w:p w14:paraId="6E30F874" w14:textId="5F75D7AD" w:rsidR="000645D4" w:rsidRPr="005766D2" w:rsidRDefault="000645D4" w:rsidP="002C6C22">
            <w:pPr>
              <w:spacing w:before="120" w:after="120"/>
              <w:rPr>
                <w:i/>
                <w:lang w:val="es-ES"/>
              </w:rPr>
            </w:pPr>
            <w:r w:rsidRPr="005766D2">
              <w:rPr>
                <w:i/>
                <w:lang w:val="es-ES"/>
              </w:rPr>
              <w:t>[Ingresar reglas de arbitraje si son diferentes a las de la Cámara de Comercio Internacional.]</w:t>
            </w:r>
          </w:p>
          <w:p w14:paraId="67B87A31" w14:textId="29D3BB7C" w:rsidR="000645D4" w:rsidRPr="005766D2" w:rsidRDefault="000645D4" w:rsidP="002C6C22">
            <w:pPr>
              <w:spacing w:before="120" w:after="120"/>
              <w:rPr>
                <w:i/>
                <w:lang w:val="es-ES"/>
              </w:rPr>
            </w:pPr>
            <w:r w:rsidRPr="005766D2">
              <w:rPr>
                <w:i/>
                <w:lang w:val="es-ES"/>
              </w:rPr>
              <w:t xml:space="preserve">CGC </w:t>
            </w:r>
            <w:proofErr w:type="spellStart"/>
            <w:r w:rsidRPr="005766D2">
              <w:rPr>
                <w:i/>
                <w:lang w:val="es-ES"/>
              </w:rPr>
              <w:t>Subcláusula</w:t>
            </w:r>
            <w:proofErr w:type="spellEnd"/>
            <w:r w:rsidRPr="005766D2">
              <w:rPr>
                <w:i/>
                <w:lang w:val="es-ES"/>
              </w:rPr>
              <w:t xml:space="preserve"> 46.5 (b): [inserte “deberá” o “no deberá”] _________aplicar.</w:t>
            </w:r>
          </w:p>
          <w:p w14:paraId="1B1DA00F" w14:textId="1C3E7060" w:rsidR="000645D4" w:rsidRPr="005766D2" w:rsidRDefault="000645D4" w:rsidP="002C6C22">
            <w:pPr>
              <w:spacing w:before="120" w:after="120"/>
              <w:rPr>
                <w:i/>
                <w:lang w:val="es-ES"/>
              </w:rPr>
            </w:pPr>
            <w:r w:rsidRPr="005766D2">
              <w:rPr>
                <w:i/>
                <w:lang w:val="es-ES"/>
              </w:rPr>
              <w:t xml:space="preserve">[CGC </w:t>
            </w:r>
            <w:proofErr w:type="spellStart"/>
            <w:r w:rsidRPr="005766D2">
              <w:rPr>
                <w:i/>
                <w:lang w:val="es-ES"/>
              </w:rPr>
              <w:t>Subcláusula</w:t>
            </w:r>
            <w:proofErr w:type="spellEnd"/>
            <w:r w:rsidRPr="005766D2">
              <w:rPr>
                <w:i/>
                <w:lang w:val="es-ES"/>
              </w:rPr>
              <w:t xml:space="preserve"> 46.5 (a) se mantendrá en el caso de un Contrato con un Contratista extranjero. </w:t>
            </w:r>
            <w:proofErr w:type="spellStart"/>
            <w:r w:rsidRPr="005766D2">
              <w:rPr>
                <w:i/>
                <w:lang w:val="es-ES"/>
              </w:rPr>
              <w:t>Subcláusula</w:t>
            </w:r>
            <w:proofErr w:type="spellEnd"/>
            <w:r w:rsidRPr="005766D2">
              <w:rPr>
                <w:i/>
                <w:lang w:val="es-ES"/>
              </w:rPr>
              <w:t xml:space="preserve"> 46.5 (b) de las CGC se mantendrá en el caso de un Contrato con un Contratista nacional.]</w:t>
            </w:r>
          </w:p>
          <w:p w14:paraId="6DECB8FC" w14:textId="5D7D8E5C" w:rsidR="0008668D" w:rsidRPr="005766D2" w:rsidRDefault="000645D4" w:rsidP="00F2624E">
            <w:pPr>
              <w:rPr>
                <w:lang w:val="es-ES"/>
              </w:rPr>
            </w:pPr>
            <w:r w:rsidRPr="005766D2">
              <w:rPr>
                <w:i/>
                <w:lang w:val="es-ES"/>
              </w:rPr>
              <w:t>[</w:t>
            </w:r>
            <w:r w:rsidR="006879C8" w:rsidRPr="005766D2">
              <w:rPr>
                <w:i/>
                <w:lang w:val="es-ES"/>
              </w:rPr>
              <w:t>ingresar</w:t>
            </w:r>
            <w:r w:rsidRPr="005766D2">
              <w:rPr>
                <w:i/>
                <w:lang w:val="es-ES"/>
              </w:rPr>
              <w:t xml:space="preserve"> lugar de arbitraje si se aplica la </w:t>
            </w:r>
            <w:proofErr w:type="spellStart"/>
            <w:r w:rsidRPr="005766D2">
              <w:rPr>
                <w:i/>
                <w:lang w:val="es-ES"/>
              </w:rPr>
              <w:t>Subcláusula</w:t>
            </w:r>
            <w:proofErr w:type="spellEnd"/>
            <w:r w:rsidRPr="005766D2">
              <w:rPr>
                <w:i/>
                <w:lang w:val="es-ES"/>
              </w:rPr>
              <w:t xml:space="preserve"> 46.5 (a) de CGC] </w:t>
            </w:r>
            <w:bookmarkEnd w:id="1117"/>
          </w:p>
        </w:tc>
      </w:tr>
      <w:tr w:rsidR="00AE5080" w:rsidRPr="00710B44" w14:paraId="71AF35AB" w14:textId="77777777" w:rsidTr="00F2624E">
        <w:tc>
          <w:tcPr>
            <w:tcW w:w="2122" w:type="dxa"/>
            <w:tcBorders>
              <w:top w:val="single" w:sz="4" w:space="0" w:color="auto"/>
              <w:left w:val="single" w:sz="4" w:space="0" w:color="auto"/>
              <w:bottom w:val="single" w:sz="4" w:space="0" w:color="auto"/>
              <w:right w:val="single" w:sz="4" w:space="0" w:color="auto"/>
            </w:tcBorders>
          </w:tcPr>
          <w:p w14:paraId="7F92DBA0" w14:textId="0B180EF8" w:rsidR="00AE5080" w:rsidRPr="005766D2" w:rsidRDefault="00AE5080" w:rsidP="00AE5080">
            <w:pPr>
              <w:pStyle w:val="S8Header1"/>
              <w:jc w:val="left"/>
              <w:rPr>
                <w:lang w:val="es-ES"/>
              </w:rPr>
            </w:pPr>
            <w:r>
              <w:rPr>
                <w:lang w:val="es-ES"/>
              </w:rPr>
              <w:t>CPC 47. Seguridad Cibernética</w:t>
            </w:r>
          </w:p>
        </w:tc>
        <w:tc>
          <w:tcPr>
            <w:tcW w:w="6945" w:type="dxa"/>
            <w:tcBorders>
              <w:top w:val="single" w:sz="4" w:space="0" w:color="auto"/>
              <w:left w:val="single" w:sz="4" w:space="0" w:color="auto"/>
              <w:bottom w:val="single" w:sz="4" w:space="0" w:color="auto"/>
              <w:right w:val="single" w:sz="4" w:space="0" w:color="auto"/>
            </w:tcBorders>
          </w:tcPr>
          <w:p w14:paraId="4000970A" w14:textId="09037DFA" w:rsidR="00AE5080" w:rsidRPr="005766D2" w:rsidRDefault="00AE5080" w:rsidP="00E2452D">
            <w:pPr>
              <w:spacing w:after="120"/>
              <w:ind w:left="1029" w:hanging="1029"/>
              <w:rPr>
                <w:lang w:val="es-ES"/>
              </w:rPr>
            </w:pPr>
            <w:r>
              <w:rPr>
                <w:lang w:val="es-ES"/>
              </w:rPr>
              <w:t>CPC</w:t>
            </w:r>
            <w:r w:rsidRPr="001F0FA4">
              <w:rPr>
                <w:lang w:val="es-ES"/>
              </w:rPr>
              <w:t xml:space="preserve"> 47.1 </w:t>
            </w:r>
            <w:r>
              <w:rPr>
                <w:lang w:val="es-ES"/>
              </w:rPr>
              <w:t xml:space="preserve"> </w:t>
            </w:r>
            <w:r w:rsidRPr="001F0FA4">
              <w:rPr>
                <w:i/>
                <w:iCs/>
                <w:lang w:val="es-ES"/>
              </w:rPr>
              <w:t xml:space="preserve">[inserte </w:t>
            </w:r>
            <w:r w:rsidRPr="00C04323">
              <w:rPr>
                <w:i/>
                <w:color w:val="000000" w:themeColor="text1"/>
                <w:lang w:val="es-ES"/>
              </w:rPr>
              <w:t>“</w:t>
            </w:r>
            <w:r w:rsidRPr="001F0FA4">
              <w:rPr>
                <w:i/>
                <w:iCs/>
                <w:lang w:val="es-ES"/>
              </w:rPr>
              <w:t>se aplica</w:t>
            </w:r>
            <w:r w:rsidRPr="00C04323">
              <w:rPr>
                <w:i/>
                <w:color w:val="000000" w:themeColor="text1"/>
                <w:lang w:val="es-ES"/>
              </w:rPr>
              <w:t>”</w:t>
            </w:r>
            <w:r w:rsidRPr="001F0FA4">
              <w:rPr>
                <w:i/>
                <w:iCs/>
                <w:lang w:val="es-ES"/>
              </w:rPr>
              <w:t xml:space="preserve"> o </w:t>
            </w:r>
            <w:r w:rsidRPr="00C04323">
              <w:rPr>
                <w:i/>
                <w:color w:val="000000" w:themeColor="text1"/>
                <w:lang w:val="es-ES"/>
              </w:rPr>
              <w:t>“</w:t>
            </w:r>
            <w:r w:rsidRPr="001F0FA4">
              <w:rPr>
                <w:i/>
                <w:iCs/>
                <w:lang w:val="es-ES"/>
              </w:rPr>
              <w:t>no se aplica</w:t>
            </w:r>
            <w:r w:rsidRPr="00C04323">
              <w:rPr>
                <w:i/>
                <w:color w:val="000000" w:themeColor="text1"/>
                <w:lang w:val="es-ES"/>
              </w:rPr>
              <w:t>”</w:t>
            </w:r>
            <w:r w:rsidRPr="001F0FA4">
              <w:rPr>
                <w:i/>
                <w:iCs/>
                <w:lang w:val="es-ES"/>
              </w:rPr>
              <w:t xml:space="preserve">] </w:t>
            </w:r>
            <w:r w:rsidRPr="006E3E6C">
              <w:rPr>
                <w:b/>
                <w:bCs/>
                <w:i/>
                <w:iCs/>
                <w:lang w:val="es-ES"/>
              </w:rPr>
              <w:t xml:space="preserve">[La </w:t>
            </w:r>
            <w:r w:rsidR="00CC438A">
              <w:rPr>
                <w:b/>
                <w:bCs/>
                <w:i/>
                <w:iCs/>
                <w:lang w:val="es-ES"/>
              </w:rPr>
              <w:t>Subcláusula</w:t>
            </w:r>
            <w:r w:rsidRPr="006E3E6C">
              <w:rPr>
                <w:b/>
                <w:bCs/>
                <w:i/>
                <w:iCs/>
                <w:lang w:val="es-ES"/>
              </w:rPr>
              <w:t xml:space="preserve">47.1 </w:t>
            </w:r>
            <w:r w:rsidR="00CC438A">
              <w:rPr>
                <w:b/>
                <w:bCs/>
                <w:i/>
                <w:iCs/>
                <w:lang w:val="es-ES"/>
              </w:rPr>
              <w:t xml:space="preserve">de las </w:t>
            </w:r>
            <w:r w:rsidR="00CC438A" w:rsidRPr="006E3E6C">
              <w:rPr>
                <w:b/>
                <w:bCs/>
                <w:i/>
                <w:iCs/>
                <w:lang w:val="es-ES"/>
              </w:rPr>
              <w:t xml:space="preserve">CGC </w:t>
            </w:r>
            <w:r w:rsidRPr="006E3E6C">
              <w:rPr>
                <w:b/>
                <w:bCs/>
                <w:i/>
                <w:iCs/>
                <w:lang w:val="es-ES"/>
              </w:rPr>
              <w:t>debe aplicarse si se ha evaluado que el contrato presenta riesgos de seguridad cibernética potenciales o reales.]</w:t>
            </w:r>
          </w:p>
        </w:tc>
      </w:tr>
      <w:bookmarkEnd w:id="1084"/>
      <w:bookmarkEnd w:id="1085"/>
    </w:tbl>
    <w:p w14:paraId="4848B1AC" w14:textId="77777777" w:rsidR="00330309" w:rsidRPr="005766D2" w:rsidRDefault="00330309" w:rsidP="00330309">
      <w:pPr>
        <w:ind w:left="540"/>
        <w:rPr>
          <w:i/>
          <w:lang w:val="es-ES"/>
        </w:rPr>
      </w:pPr>
    </w:p>
    <w:p w14:paraId="27D4EF33" w14:textId="77777777" w:rsidR="00330309" w:rsidRPr="005766D2" w:rsidRDefault="00330309" w:rsidP="00330309">
      <w:pPr>
        <w:rPr>
          <w:i/>
          <w:lang w:val="es-ES"/>
        </w:rPr>
      </w:pPr>
      <w:r w:rsidRPr="005766D2" w:rsidDel="005B2C03">
        <w:rPr>
          <w:b/>
          <w:i/>
          <w:lang w:val="es-ES"/>
        </w:rPr>
        <w:t xml:space="preserve"> </w:t>
      </w:r>
    </w:p>
    <w:p w14:paraId="2EE93798" w14:textId="77777777" w:rsidR="00F7100A" w:rsidRPr="005766D2" w:rsidRDefault="00F7100A" w:rsidP="00330309">
      <w:pPr>
        <w:rPr>
          <w:lang w:val="es-ES"/>
        </w:rPr>
        <w:sectPr w:rsidR="00F7100A" w:rsidRPr="005766D2" w:rsidSect="006D1E91">
          <w:headerReference w:type="even" r:id="rId89"/>
          <w:headerReference w:type="default" r:id="rId90"/>
          <w:headerReference w:type="first" r:id="rId91"/>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CC438A"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5766D2" w:rsidRDefault="007165E5" w:rsidP="009D07AA">
            <w:pPr>
              <w:pStyle w:val="tabla1sub"/>
            </w:pPr>
            <w:bookmarkStart w:id="1118" w:name="_Toc41971250"/>
            <w:bookmarkStart w:id="1119" w:name="_Toc125954075"/>
            <w:bookmarkStart w:id="1120" w:name="_Toc197840930"/>
            <w:bookmarkStart w:id="1121" w:name="_Toc135932603"/>
            <w:r w:rsidRPr="005766D2">
              <w:t>Sección </w:t>
            </w:r>
            <w:r w:rsidR="00F7100A" w:rsidRPr="005766D2">
              <w:t>X</w:t>
            </w:r>
            <w:r w:rsidR="009E7F60" w:rsidRPr="005766D2">
              <w:t xml:space="preserve">. </w:t>
            </w:r>
            <w:r w:rsidR="0053639B" w:rsidRPr="005766D2">
              <w:t>Formularios del Contrato</w:t>
            </w:r>
            <w:bookmarkEnd w:id="1118"/>
            <w:bookmarkEnd w:id="1119"/>
            <w:bookmarkEnd w:id="1120"/>
            <w:bookmarkEnd w:id="1121"/>
          </w:p>
        </w:tc>
      </w:tr>
    </w:tbl>
    <w:p w14:paraId="131F7E93" w14:textId="70E658B2" w:rsidR="00330309" w:rsidRPr="005766D2" w:rsidRDefault="00330309" w:rsidP="00330309">
      <w:pPr>
        <w:rPr>
          <w:lang w:val="es-ES"/>
        </w:rPr>
      </w:pPr>
    </w:p>
    <w:p w14:paraId="3A477617" w14:textId="77777777" w:rsidR="00330309" w:rsidRPr="005766D2" w:rsidRDefault="00330309" w:rsidP="005F3044">
      <w:pPr>
        <w:pStyle w:val="Subtitle2"/>
      </w:pPr>
      <w:r w:rsidRPr="005766D2">
        <w:t>Lista de Formularios</w:t>
      </w:r>
    </w:p>
    <w:p w14:paraId="628A1C08" w14:textId="77777777" w:rsidR="00330309" w:rsidRPr="005766D2" w:rsidRDefault="00330309" w:rsidP="00330309">
      <w:pPr>
        <w:rPr>
          <w:lang w:val="es-ES"/>
        </w:rPr>
      </w:pPr>
    </w:p>
    <w:p w14:paraId="30F61459" w14:textId="1BC1DF58" w:rsidR="00C065F9" w:rsidRDefault="00C0481A">
      <w:pPr>
        <w:pStyle w:val="TOC1"/>
        <w:rPr>
          <w:rFonts w:eastAsiaTheme="minorEastAsia"/>
          <w:b w:val="0"/>
          <w:noProof/>
        </w:rPr>
      </w:pPr>
      <w:r w:rsidRPr="005766D2">
        <w:rPr>
          <w:sz w:val="24"/>
          <w:szCs w:val="20"/>
          <w:lang w:val="es-ES"/>
        </w:rPr>
        <w:fldChar w:fldCharType="begin"/>
      </w:r>
      <w:r w:rsidRPr="005766D2">
        <w:rPr>
          <w:lang w:val="es-ES"/>
        </w:rPr>
        <w:instrText xml:space="preserve"> TOC \h \z \t "tabla 8. tit,1,tabla 8. sub,2" </w:instrText>
      </w:r>
      <w:r w:rsidRPr="005766D2">
        <w:rPr>
          <w:sz w:val="24"/>
          <w:szCs w:val="20"/>
          <w:lang w:val="es-ES"/>
        </w:rPr>
        <w:fldChar w:fldCharType="separate"/>
      </w:r>
      <w:hyperlink w:anchor="_Toc135930410" w:history="1">
        <w:r w:rsidR="00C065F9" w:rsidRPr="004569DC">
          <w:rPr>
            <w:rStyle w:val="Hyperlink"/>
            <w:noProof/>
          </w:rPr>
          <w:t>Notificación de Intención de Adjudicación</w:t>
        </w:r>
        <w:r w:rsidR="00C065F9">
          <w:rPr>
            <w:noProof/>
            <w:webHidden/>
          </w:rPr>
          <w:tab/>
        </w:r>
        <w:r w:rsidR="00C065F9">
          <w:rPr>
            <w:noProof/>
            <w:webHidden/>
          </w:rPr>
          <w:fldChar w:fldCharType="begin"/>
        </w:r>
        <w:r w:rsidR="00C065F9">
          <w:rPr>
            <w:noProof/>
            <w:webHidden/>
          </w:rPr>
          <w:instrText xml:space="preserve"> PAGEREF _Toc135930410 \h </w:instrText>
        </w:r>
        <w:r w:rsidR="00C065F9">
          <w:rPr>
            <w:noProof/>
            <w:webHidden/>
          </w:rPr>
        </w:r>
        <w:r w:rsidR="00C065F9">
          <w:rPr>
            <w:noProof/>
            <w:webHidden/>
          </w:rPr>
          <w:fldChar w:fldCharType="separate"/>
        </w:r>
        <w:r w:rsidR="00FA0007">
          <w:rPr>
            <w:noProof/>
            <w:webHidden/>
          </w:rPr>
          <w:t>347</w:t>
        </w:r>
        <w:r w:rsidR="00C065F9">
          <w:rPr>
            <w:noProof/>
            <w:webHidden/>
          </w:rPr>
          <w:fldChar w:fldCharType="end"/>
        </w:r>
      </w:hyperlink>
    </w:p>
    <w:p w14:paraId="6B777452" w14:textId="2B364CDA" w:rsidR="00C065F9" w:rsidRDefault="00EE54FE">
      <w:pPr>
        <w:pStyle w:val="TOC1"/>
        <w:rPr>
          <w:rFonts w:eastAsiaTheme="minorEastAsia"/>
          <w:b w:val="0"/>
          <w:noProof/>
        </w:rPr>
      </w:pPr>
      <w:hyperlink w:anchor="_Toc135930411" w:history="1">
        <w:r w:rsidR="00C065F9" w:rsidRPr="004569DC">
          <w:rPr>
            <w:rStyle w:val="Hyperlink"/>
            <w:noProof/>
          </w:rPr>
          <w:t>Formulario de Divulgación de la Propiedad Efectiva</w:t>
        </w:r>
        <w:r w:rsidR="00C065F9">
          <w:rPr>
            <w:noProof/>
            <w:webHidden/>
          </w:rPr>
          <w:tab/>
        </w:r>
        <w:r w:rsidR="00C065F9">
          <w:rPr>
            <w:noProof/>
            <w:webHidden/>
          </w:rPr>
          <w:fldChar w:fldCharType="begin"/>
        </w:r>
        <w:r w:rsidR="00C065F9">
          <w:rPr>
            <w:noProof/>
            <w:webHidden/>
          </w:rPr>
          <w:instrText xml:space="preserve"> PAGEREF _Toc135930411 \h </w:instrText>
        </w:r>
        <w:r w:rsidR="00C065F9">
          <w:rPr>
            <w:noProof/>
            <w:webHidden/>
          </w:rPr>
        </w:r>
        <w:r w:rsidR="00C065F9">
          <w:rPr>
            <w:noProof/>
            <w:webHidden/>
          </w:rPr>
          <w:fldChar w:fldCharType="separate"/>
        </w:r>
        <w:r w:rsidR="00FA0007">
          <w:rPr>
            <w:noProof/>
            <w:webHidden/>
          </w:rPr>
          <w:t>352</w:t>
        </w:r>
        <w:r w:rsidR="00C065F9">
          <w:rPr>
            <w:noProof/>
            <w:webHidden/>
          </w:rPr>
          <w:fldChar w:fldCharType="end"/>
        </w:r>
      </w:hyperlink>
    </w:p>
    <w:p w14:paraId="60B64D65" w14:textId="6F70F4A8" w:rsidR="00C065F9" w:rsidRDefault="00EE54FE">
      <w:pPr>
        <w:pStyle w:val="TOC1"/>
        <w:rPr>
          <w:rFonts w:eastAsiaTheme="minorEastAsia"/>
          <w:b w:val="0"/>
          <w:noProof/>
        </w:rPr>
      </w:pPr>
      <w:hyperlink w:anchor="_Toc135930412" w:history="1">
        <w:r w:rsidR="00C065F9" w:rsidRPr="004569DC">
          <w:rPr>
            <w:rStyle w:val="Hyperlink"/>
            <w:noProof/>
          </w:rPr>
          <w:t>Carta de Aceptación</w:t>
        </w:r>
        <w:r w:rsidR="00C065F9">
          <w:rPr>
            <w:noProof/>
            <w:webHidden/>
          </w:rPr>
          <w:tab/>
        </w:r>
        <w:r w:rsidR="00C065F9">
          <w:rPr>
            <w:noProof/>
            <w:webHidden/>
          </w:rPr>
          <w:fldChar w:fldCharType="begin"/>
        </w:r>
        <w:r w:rsidR="00C065F9">
          <w:rPr>
            <w:noProof/>
            <w:webHidden/>
          </w:rPr>
          <w:instrText xml:space="preserve"> PAGEREF _Toc135930412 \h </w:instrText>
        </w:r>
        <w:r w:rsidR="00C065F9">
          <w:rPr>
            <w:noProof/>
            <w:webHidden/>
          </w:rPr>
        </w:r>
        <w:r w:rsidR="00C065F9">
          <w:rPr>
            <w:noProof/>
            <w:webHidden/>
          </w:rPr>
          <w:fldChar w:fldCharType="separate"/>
        </w:r>
        <w:r w:rsidR="00FA0007">
          <w:rPr>
            <w:noProof/>
            <w:webHidden/>
          </w:rPr>
          <w:t>355</w:t>
        </w:r>
        <w:r w:rsidR="00C065F9">
          <w:rPr>
            <w:noProof/>
            <w:webHidden/>
          </w:rPr>
          <w:fldChar w:fldCharType="end"/>
        </w:r>
      </w:hyperlink>
    </w:p>
    <w:p w14:paraId="4CC41334" w14:textId="50002179" w:rsidR="00C065F9" w:rsidRDefault="00EE54FE">
      <w:pPr>
        <w:pStyle w:val="TOC1"/>
        <w:rPr>
          <w:rFonts w:eastAsiaTheme="minorEastAsia"/>
          <w:b w:val="0"/>
          <w:noProof/>
        </w:rPr>
      </w:pPr>
      <w:hyperlink w:anchor="_Toc135930413" w:history="1">
        <w:r w:rsidR="00C065F9" w:rsidRPr="004569DC">
          <w:rPr>
            <w:rStyle w:val="Hyperlink"/>
            <w:noProof/>
          </w:rPr>
          <w:t>Convenio Contractual</w:t>
        </w:r>
        <w:r w:rsidR="00C065F9">
          <w:rPr>
            <w:noProof/>
            <w:webHidden/>
          </w:rPr>
          <w:tab/>
        </w:r>
        <w:r w:rsidR="00C065F9">
          <w:rPr>
            <w:noProof/>
            <w:webHidden/>
          </w:rPr>
          <w:fldChar w:fldCharType="begin"/>
        </w:r>
        <w:r w:rsidR="00C065F9">
          <w:rPr>
            <w:noProof/>
            <w:webHidden/>
          </w:rPr>
          <w:instrText xml:space="preserve"> PAGEREF _Toc135930413 \h </w:instrText>
        </w:r>
        <w:r w:rsidR="00C065F9">
          <w:rPr>
            <w:noProof/>
            <w:webHidden/>
          </w:rPr>
        </w:r>
        <w:r w:rsidR="00C065F9">
          <w:rPr>
            <w:noProof/>
            <w:webHidden/>
          </w:rPr>
          <w:fldChar w:fldCharType="separate"/>
        </w:r>
        <w:r w:rsidR="00FA0007">
          <w:rPr>
            <w:noProof/>
            <w:webHidden/>
          </w:rPr>
          <w:t>356</w:t>
        </w:r>
        <w:r w:rsidR="00C065F9">
          <w:rPr>
            <w:noProof/>
            <w:webHidden/>
          </w:rPr>
          <w:fldChar w:fldCharType="end"/>
        </w:r>
      </w:hyperlink>
    </w:p>
    <w:p w14:paraId="192180DE" w14:textId="79E4D723" w:rsidR="00C065F9" w:rsidRDefault="00EE54FE">
      <w:pPr>
        <w:pStyle w:val="TOC2"/>
        <w:rPr>
          <w:rFonts w:eastAsiaTheme="minorEastAsia"/>
        </w:rPr>
      </w:pPr>
      <w:hyperlink w:anchor="_Toc135930414" w:history="1">
        <w:r w:rsidR="00C065F9" w:rsidRPr="004569DC">
          <w:rPr>
            <w:rStyle w:val="Hyperlink"/>
          </w:rPr>
          <w:t>Apéndice 1. Condiciones y Procedimientos de Pago</w:t>
        </w:r>
        <w:r w:rsidR="00C065F9">
          <w:rPr>
            <w:webHidden/>
          </w:rPr>
          <w:tab/>
        </w:r>
        <w:r w:rsidR="00C065F9">
          <w:rPr>
            <w:webHidden/>
          </w:rPr>
          <w:fldChar w:fldCharType="begin"/>
        </w:r>
        <w:r w:rsidR="00C065F9">
          <w:rPr>
            <w:webHidden/>
          </w:rPr>
          <w:instrText xml:space="preserve"> PAGEREF _Toc135930414 \h </w:instrText>
        </w:r>
        <w:r w:rsidR="00C065F9">
          <w:rPr>
            <w:webHidden/>
          </w:rPr>
        </w:r>
        <w:r w:rsidR="00C065F9">
          <w:rPr>
            <w:webHidden/>
          </w:rPr>
          <w:fldChar w:fldCharType="separate"/>
        </w:r>
        <w:r w:rsidR="00FA0007">
          <w:rPr>
            <w:webHidden/>
          </w:rPr>
          <w:t>362</w:t>
        </w:r>
        <w:r w:rsidR="00C065F9">
          <w:rPr>
            <w:webHidden/>
          </w:rPr>
          <w:fldChar w:fldCharType="end"/>
        </w:r>
      </w:hyperlink>
    </w:p>
    <w:p w14:paraId="3559895C" w14:textId="0007F68F" w:rsidR="00C065F9" w:rsidRDefault="00EE54FE">
      <w:pPr>
        <w:pStyle w:val="TOC2"/>
        <w:rPr>
          <w:rFonts w:eastAsiaTheme="minorEastAsia"/>
        </w:rPr>
      </w:pPr>
      <w:hyperlink w:anchor="_Toc135930415" w:history="1">
        <w:r w:rsidR="00C065F9" w:rsidRPr="004569DC">
          <w:rPr>
            <w:rStyle w:val="Hyperlink"/>
          </w:rPr>
          <w:t>Apéndice 2. Ajuste de Precios</w:t>
        </w:r>
        <w:r w:rsidR="00C065F9">
          <w:rPr>
            <w:webHidden/>
          </w:rPr>
          <w:tab/>
        </w:r>
        <w:r w:rsidR="00C065F9">
          <w:rPr>
            <w:webHidden/>
          </w:rPr>
          <w:fldChar w:fldCharType="begin"/>
        </w:r>
        <w:r w:rsidR="00C065F9">
          <w:rPr>
            <w:webHidden/>
          </w:rPr>
          <w:instrText xml:space="preserve"> PAGEREF _Toc135930415 \h </w:instrText>
        </w:r>
        <w:r w:rsidR="00C065F9">
          <w:rPr>
            <w:webHidden/>
          </w:rPr>
        </w:r>
        <w:r w:rsidR="00C065F9">
          <w:rPr>
            <w:webHidden/>
          </w:rPr>
          <w:fldChar w:fldCharType="separate"/>
        </w:r>
        <w:r w:rsidR="00FA0007">
          <w:rPr>
            <w:webHidden/>
          </w:rPr>
          <w:t>365</w:t>
        </w:r>
        <w:r w:rsidR="00C065F9">
          <w:rPr>
            <w:webHidden/>
          </w:rPr>
          <w:fldChar w:fldCharType="end"/>
        </w:r>
      </w:hyperlink>
    </w:p>
    <w:p w14:paraId="46F7578D" w14:textId="5E69922D" w:rsidR="00C065F9" w:rsidRDefault="00EE54FE">
      <w:pPr>
        <w:pStyle w:val="TOC2"/>
        <w:rPr>
          <w:rFonts w:eastAsiaTheme="minorEastAsia"/>
        </w:rPr>
      </w:pPr>
      <w:hyperlink w:anchor="_Toc135930416" w:history="1">
        <w:r w:rsidR="00C065F9" w:rsidRPr="004569DC">
          <w:rPr>
            <w:rStyle w:val="Hyperlink"/>
          </w:rPr>
          <w:t>Apéndice 3. Seguros</w:t>
        </w:r>
        <w:r w:rsidR="00C065F9">
          <w:rPr>
            <w:webHidden/>
          </w:rPr>
          <w:tab/>
        </w:r>
        <w:r w:rsidR="00C065F9">
          <w:rPr>
            <w:webHidden/>
          </w:rPr>
          <w:fldChar w:fldCharType="begin"/>
        </w:r>
        <w:r w:rsidR="00C065F9">
          <w:rPr>
            <w:webHidden/>
          </w:rPr>
          <w:instrText xml:space="preserve"> PAGEREF _Toc135930416 \h </w:instrText>
        </w:r>
        <w:r w:rsidR="00C065F9">
          <w:rPr>
            <w:webHidden/>
          </w:rPr>
        </w:r>
        <w:r w:rsidR="00C065F9">
          <w:rPr>
            <w:webHidden/>
          </w:rPr>
          <w:fldChar w:fldCharType="separate"/>
        </w:r>
        <w:r w:rsidR="00FA0007">
          <w:rPr>
            <w:webHidden/>
          </w:rPr>
          <w:t>367</w:t>
        </w:r>
        <w:r w:rsidR="00C065F9">
          <w:rPr>
            <w:webHidden/>
          </w:rPr>
          <w:fldChar w:fldCharType="end"/>
        </w:r>
      </w:hyperlink>
    </w:p>
    <w:p w14:paraId="19E6A0DB" w14:textId="5E149C9B" w:rsidR="00C065F9" w:rsidRDefault="00EE54FE">
      <w:pPr>
        <w:pStyle w:val="TOC2"/>
        <w:rPr>
          <w:rFonts w:eastAsiaTheme="minorEastAsia"/>
        </w:rPr>
      </w:pPr>
      <w:hyperlink w:anchor="_Toc135930417" w:history="1">
        <w:r w:rsidR="00C065F9" w:rsidRPr="004569DC">
          <w:rPr>
            <w:rStyle w:val="Hyperlink"/>
          </w:rPr>
          <w:t>Apéndice 4. Plan de Ejecución</w:t>
        </w:r>
        <w:r w:rsidR="00C065F9">
          <w:rPr>
            <w:webHidden/>
          </w:rPr>
          <w:tab/>
        </w:r>
        <w:r w:rsidR="00C065F9">
          <w:rPr>
            <w:webHidden/>
          </w:rPr>
          <w:fldChar w:fldCharType="begin"/>
        </w:r>
        <w:r w:rsidR="00C065F9">
          <w:rPr>
            <w:webHidden/>
          </w:rPr>
          <w:instrText xml:space="preserve"> PAGEREF _Toc135930417 \h </w:instrText>
        </w:r>
        <w:r w:rsidR="00C065F9">
          <w:rPr>
            <w:webHidden/>
          </w:rPr>
        </w:r>
        <w:r w:rsidR="00C065F9">
          <w:rPr>
            <w:webHidden/>
          </w:rPr>
          <w:fldChar w:fldCharType="separate"/>
        </w:r>
        <w:r w:rsidR="00FA0007">
          <w:rPr>
            <w:webHidden/>
          </w:rPr>
          <w:t>370</w:t>
        </w:r>
        <w:r w:rsidR="00C065F9">
          <w:rPr>
            <w:webHidden/>
          </w:rPr>
          <w:fldChar w:fldCharType="end"/>
        </w:r>
      </w:hyperlink>
    </w:p>
    <w:p w14:paraId="3FB5A2DD" w14:textId="7C676BD4" w:rsidR="00C065F9" w:rsidRDefault="00EE54FE" w:rsidP="00C065F9">
      <w:pPr>
        <w:pStyle w:val="TOC2"/>
        <w:ind w:right="720"/>
        <w:rPr>
          <w:rFonts w:eastAsiaTheme="minorEastAsia"/>
        </w:rPr>
      </w:pPr>
      <w:hyperlink w:anchor="_Toc135930418" w:history="1">
        <w:r w:rsidR="00C065F9" w:rsidRPr="004569DC">
          <w:rPr>
            <w:rStyle w:val="Hyperlink"/>
          </w:rPr>
          <w:t>Apéndice 5. Lista de Elementos Importantes de Planta  y Servicios de Instalación y Lista de Subcontratistas Aprobados</w:t>
        </w:r>
        <w:r w:rsidR="00C065F9">
          <w:rPr>
            <w:webHidden/>
          </w:rPr>
          <w:tab/>
        </w:r>
        <w:r w:rsidR="00C065F9">
          <w:rPr>
            <w:webHidden/>
          </w:rPr>
          <w:fldChar w:fldCharType="begin"/>
        </w:r>
        <w:r w:rsidR="00C065F9">
          <w:rPr>
            <w:webHidden/>
          </w:rPr>
          <w:instrText xml:space="preserve"> PAGEREF _Toc135930418 \h </w:instrText>
        </w:r>
        <w:r w:rsidR="00C065F9">
          <w:rPr>
            <w:webHidden/>
          </w:rPr>
        </w:r>
        <w:r w:rsidR="00C065F9">
          <w:rPr>
            <w:webHidden/>
          </w:rPr>
          <w:fldChar w:fldCharType="separate"/>
        </w:r>
        <w:r w:rsidR="00FA0007">
          <w:rPr>
            <w:webHidden/>
          </w:rPr>
          <w:t>371</w:t>
        </w:r>
        <w:r w:rsidR="00C065F9">
          <w:rPr>
            <w:webHidden/>
          </w:rPr>
          <w:fldChar w:fldCharType="end"/>
        </w:r>
      </w:hyperlink>
    </w:p>
    <w:p w14:paraId="3635BFB1" w14:textId="0695FF37" w:rsidR="00C065F9" w:rsidRDefault="00EE54FE">
      <w:pPr>
        <w:pStyle w:val="TOC2"/>
        <w:rPr>
          <w:rFonts w:eastAsiaTheme="minorEastAsia"/>
        </w:rPr>
      </w:pPr>
      <w:hyperlink w:anchor="_Toc135930419" w:history="1">
        <w:r w:rsidR="00C065F9" w:rsidRPr="004569DC">
          <w:rPr>
            <w:rStyle w:val="Hyperlink"/>
          </w:rPr>
          <w:t>Apéndice 6. Detalle de Obras y Suministros que proveerá el Contratante</w:t>
        </w:r>
        <w:r w:rsidR="00C065F9">
          <w:rPr>
            <w:webHidden/>
          </w:rPr>
          <w:tab/>
        </w:r>
        <w:r w:rsidR="00C065F9">
          <w:rPr>
            <w:webHidden/>
          </w:rPr>
          <w:fldChar w:fldCharType="begin"/>
        </w:r>
        <w:r w:rsidR="00C065F9">
          <w:rPr>
            <w:webHidden/>
          </w:rPr>
          <w:instrText xml:space="preserve"> PAGEREF _Toc135930419 \h </w:instrText>
        </w:r>
        <w:r w:rsidR="00C065F9">
          <w:rPr>
            <w:webHidden/>
          </w:rPr>
        </w:r>
        <w:r w:rsidR="00C065F9">
          <w:rPr>
            <w:webHidden/>
          </w:rPr>
          <w:fldChar w:fldCharType="separate"/>
        </w:r>
        <w:r w:rsidR="00FA0007">
          <w:rPr>
            <w:webHidden/>
          </w:rPr>
          <w:t>372</w:t>
        </w:r>
        <w:r w:rsidR="00C065F9">
          <w:rPr>
            <w:webHidden/>
          </w:rPr>
          <w:fldChar w:fldCharType="end"/>
        </w:r>
      </w:hyperlink>
    </w:p>
    <w:p w14:paraId="4707C71C" w14:textId="2B91B0FB" w:rsidR="00C065F9" w:rsidRDefault="00EE54FE">
      <w:pPr>
        <w:pStyle w:val="TOC2"/>
        <w:rPr>
          <w:rFonts w:eastAsiaTheme="minorEastAsia"/>
        </w:rPr>
      </w:pPr>
      <w:hyperlink w:anchor="_Toc135930420" w:history="1">
        <w:r w:rsidR="00C065F9" w:rsidRPr="004569DC">
          <w:rPr>
            <w:rStyle w:val="Hyperlink"/>
          </w:rPr>
          <w:t>Apéndice 7. Lista de Documentos para Aprobación o Revisión</w:t>
        </w:r>
        <w:r w:rsidR="00C065F9">
          <w:rPr>
            <w:webHidden/>
          </w:rPr>
          <w:tab/>
        </w:r>
        <w:r w:rsidR="00C065F9">
          <w:rPr>
            <w:webHidden/>
          </w:rPr>
          <w:fldChar w:fldCharType="begin"/>
        </w:r>
        <w:r w:rsidR="00C065F9">
          <w:rPr>
            <w:webHidden/>
          </w:rPr>
          <w:instrText xml:space="preserve"> PAGEREF _Toc135930420 \h </w:instrText>
        </w:r>
        <w:r w:rsidR="00C065F9">
          <w:rPr>
            <w:webHidden/>
          </w:rPr>
        </w:r>
        <w:r w:rsidR="00C065F9">
          <w:rPr>
            <w:webHidden/>
          </w:rPr>
          <w:fldChar w:fldCharType="separate"/>
        </w:r>
        <w:r w:rsidR="00FA0007">
          <w:rPr>
            <w:webHidden/>
          </w:rPr>
          <w:t>373</w:t>
        </w:r>
        <w:r w:rsidR="00C065F9">
          <w:rPr>
            <w:webHidden/>
          </w:rPr>
          <w:fldChar w:fldCharType="end"/>
        </w:r>
      </w:hyperlink>
    </w:p>
    <w:p w14:paraId="106E66E6" w14:textId="5C1F51C9" w:rsidR="00C065F9" w:rsidRDefault="00EE54FE">
      <w:pPr>
        <w:pStyle w:val="TOC2"/>
        <w:rPr>
          <w:rFonts w:eastAsiaTheme="minorEastAsia"/>
        </w:rPr>
      </w:pPr>
      <w:hyperlink w:anchor="_Toc135930421" w:history="1">
        <w:r w:rsidR="00C065F9" w:rsidRPr="004569DC">
          <w:rPr>
            <w:rStyle w:val="Hyperlink"/>
          </w:rPr>
          <w:t>Apéndice 8. Garantías de Funcionamiento</w:t>
        </w:r>
        <w:r w:rsidR="00C065F9">
          <w:rPr>
            <w:webHidden/>
          </w:rPr>
          <w:tab/>
        </w:r>
        <w:r w:rsidR="00C065F9">
          <w:rPr>
            <w:webHidden/>
          </w:rPr>
          <w:fldChar w:fldCharType="begin"/>
        </w:r>
        <w:r w:rsidR="00C065F9">
          <w:rPr>
            <w:webHidden/>
          </w:rPr>
          <w:instrText xml:space="preserve"> PAGEREF _Toc135930421 \h </w:instrText>
        </w:r>
        <w:r w:rsidR="00C065F9">
          <w:rPr>
            <w:webHidden/>
          </w:rPr>
        </w:r>
        <w:r w:rsidR="00C065F9">
          <w:rPr>
            <w:webHidden/>
          </w:rPr>
          <w:fldChar w:fldCharType="separate"/>
        </w:r>
        <w:r w:rsidR="00FA0007">
          <w:rPr>
            <w:webHidden/>
          </w:rPr>
          <w:t>374</w:t>
        </w:r>
        <w:r w:rsidR="00C065F9">
          <w:rPr>
            <w:webHidden/>
          </w:rPr>
          <w:fldChar w:fldCharType="end"/>
        </w:r>
      </w:hyperlink>
    </w:p>
    <w:p w14:paraId="766E4457" w14:textId="7A65DD96" w:rsidR="00C065F9" w:rsidRDefault="00EE54FE">
      <w:pPr>
        <w:pStyle w:val="TOC1"/>
        <w:rPr>
          <w:rFonts w:eastAsiaTheme="minorEastAsia"/>
          <w:b w:val="0"/>
          <w:noProof/>
        </w:rPr>
      </w:pPr>
      <w:hyperlink w:anchor="_Toc135930422" w:history="1">
        <w:r w:rsidR="00C065F9" w:rsidRPr="004569DC">
          <w:rPr>
            <w:rStyle w:val="Hyperlink"/>
            <w:noProof/>
          </w:rPr>
          <w:t>Formulario de Garantía de Cumplimiento – Garantía Bancaria</w:t>
        </w:r>
        <w:r w:rsidR="00C065F9">
          <w:rPr>
            <w:noProof/>
            <w:webHidden/>
          </w:rPr>
          <w:tab/>
        </w:r>
        <w:r w:rsidR="00C065F9">
          <w:rPr>
            <w:noProof/>
            <w:webHidden/>
          </w:rPr>
          <w:fldChar w:fldCharType="begin"/>
        </w:r>
        <w:r w:rsidR="00C065F9">
          <w:rPr>
            <w:noProof/>
            <w:webHidden/>
          </w:rPr>
          <w:instrText xml:space="preserve"> PAGEREF _Toc135930422 \h </w:instrText>
        </w:r>
        <w:r w:rsidR="00C065F9">
          <w:rPr>
            <w:noProof/>
            <w:webHidden/>
          </w:rPr>
        </w:r>
        <w:r w:rsidR="00C065F9">
          <w:rPr>
            <w:noProof/>
            <w:webHidden/>
          </w:rPr>
          <w:fldChar w:fldCharType="separate"/>
        </w:r>
        <w:r w:rsidR="00FA0007">
          <w:rPr>
            <w:noProof/>
            <w:webHidden/>
          </w:rPr>
          <w:t>376</w:t>
        </w:r>
        <w:r w:rsidR="00C065F9">
          <w:rPr>
            <w:noProof/>
            <w:webHidden/>
          </w:rPr>
          <w:fldChar w:fldCharType="end"/>
        </w:r>
      </w:hyperlink>
    </w:p>
    <w:p w14:paraId="7F40C60C" w14:textId="02F57F2B" w:rsidR="00C065F9" w:rsidRDefault="00EE54FE">
      <w:pPr>
        <w:pStyle w:val="TOC1"/>
        <w:rPr>
          <w:rFonts w:eastAsiaTheme="minorEastAsia"/>
          <w:b w:val="0"/>
          <w:noProof/>
        </w:rPr>
      </w:pPr>
      <w:hyperlink w:anchor="_Toc135930423" w:history="1">
        <w:r w:rsidR="00C065F9" w:rsidRPr="004569DC">
          <w:rPr>
            <w:rStyle w:val="Hyperlink"/>
            <w:noProof/>
          </w:rPr>
          <w:t>Formulario de Garantía de Cumplimiento – Garantía Bancaria Condicional</w:t>
        </w:r>
        <w:r w:rsidR="00C065F9">
          <w:rPr>
            <w:noProof/>
            <w:webHidden/>
          </w:rPr>
          <w:tab/>
        </w:r>
        <w:r w:rsidR="00C065F9">
          <w:rPr>
            <w:noProof/>
            <w:webHidden/>
          </w:rPr>
          <w:fldChar w:fldCharType="begin"/>
        </w:r>
        <w:r w:rsidR="00C065F9">
          <w:rPr>
            <w:noProof/>
            <w:webHidden/>
          </w:rPr>
          <w:instrText xml:space="preserve"> PAGEREF _Toc135930423 \h </w:instrText>
        </w:r>
        <w:r w:rsidR="00C065F9">
          <w:rPr>
            <w:noProof/>
            <w:webHidden/>
          </w:rPr>
        </w:r>
        <w:r w:rsidR="00C065F9">
          <w:rPr>
            <w:noProof/>
            <w:webHidden/>
          </w:rPr>
          <w:fldChar w:fldCharType="separate"/>
        </w:r>
        <w:r w:rsidR="00FA0007">
          <w:rPr>
            <w:noProof/>
            <w:webHidden/>
          </w:rPr>
          <w:t>379</w:t>
        </w:r>
        <w:r w:rsidR="00C065F9">
          <w:rPr>
            <w:noProof/>
            <w:webHidden/>
          </w:rPr>
          <w:fldChar w:fldCharType="end"/>
        </w:r>
      </w:hyperlink>
    </w:p>
    <w:p w14:paraId="72FAB1B8" w14:textId="07C25079" w:rsidR="00C065F9" w:rsidRDefault="00EE54FE">
      <w:pPr>
        <w:pStyle w:val="TOC1"/>
        <w:rPr>
          <w:rFonts w:eastAsiaTheme="minorEastAsia"/>
          <w:b w:val="0"/>
          <w:noProof/>
        </w:rPr>
      </w:pPr>
      <w:hyperlink w:anchor="_Toc135930424" w:history="1">
        <w:r w:rsidR="00C065F9" w:rsidRPr="004569DC">
          <w:rPr>
            <w:rStyle w:val="Hyperlink"/>
            <w:noProof/>
          </w:rPr>
          <w:t>Garantía por Anticipo</w:t>
        </w:r>
        <w:r w:rsidR="00C065F9">
          <w:rPr>
            <w:noProof/>
            <w:webHidden/>
          </w:rPr>
          <w:tab/>
        </w:r>
        <w:r w:rsidR="00C065F9">
          <w:rPr>
            <w:noProof/>
            <w:webHidden/>
          </w:rPr>
          <w:fldChar w:fldCharType="begin"/>
        </w:r>
        <w:r w:rsidR="00C065F9">
          <w:rPr>
            <w:noProof/>
            <w:webHidden/>
          </w:rPr>
          <w:instrText xml:space="preserve"> PAGEREF _Toc135930424 \h </w:instrText>
        </w:r>
        <w:r w:rsidR="00C065F9">
          <w:rPr>
            <w:noProof/>
            <w:webHidden/>
          </w:rPr>
        </w:r>
        <w:r w:rsidR="00C065F9">
          <w:rPr>
            <w:noProof/>
            <w:webHidden/>
          </w:rPr>
          <w:fldChar w:fldCharType="separate"/>
        </w:r>
        <w:r w:rsidR="00FA0007">
          <w:rPr>
            <w:noProof/>
            <w:webHidden/>
          </w:rPr>
          <w:t>382</w:t>
        </w:r>
        <w:r w:rsidR="00C065F9">
          <w:rPr>
            <w:noProof/>
            <w:webHidden/>
          </w:rPr>
          <w:fldChar w:fldCharType="end"/>
        </w:r>
      </w:hyperlink>
    </w:p>
    <w:p w14:paraId="3C1FFCB8" w14:textId="1680C753" w:rsidR="00330309" w:rsidRPr="005766D2" w:rsidRDefault="00C0481A" w:rsidP="005F3044">
      <w:pPr>
        <w:pStyle w:val="Subtitle2"/>
      </w:pPr>
      <w:r w:rsidRPr="005766D2">
        <w:fldChar w:fldCharType="end"/>
      </w:r>
    </w:p>
    <w:p w14:paraId="322EE38E" w14:textId="77777777" w:rsidR="00330309" w:rsidRPr="005766D2" w:rsidRDefault="00330309" w:rsidP="00330309">
      <w:pPr>
        <w:spacing w:before="120" w:after="120"/>
        <w:rPr>
          <w:b/>
          <w:sz w:val="32"/>
          <w:lang w:val="es-ES"/>
        </w:rPr>
      </w:pPr>
    </w:p>
    <w:p w14:paraId="64135C5A" w14:textId="39C81A5E" w:rsidR="00815ADF" w:rsidRPr="005766D2" w:rsidRDefault="00330309" w:rsidP="005A23DB">
      <w:pPr>
        <w:pStyle w:val="tabla8tit"/>
      </w:pPr>
      <w:r w:rsidRPr="005766D2">
        <w:br w:type="page"/>
      </w:r>
      <w:bookmarkStart w:id="1122" w:name="_Toc485106175"/>
      <w:bookmarkStart w:id="1123" w:name="_Toc135930410"/>
      <w:bookmarkStart w:id="1124" w:name="_Toc41971555"/>
      <w:bookmarkStart w:id="1125" w:name="_Toc125873872"/>
      <w:r w:rsidR="00815ADF" w:rsidRPr="005766D2">
        <w:t>Notificación de Intención de Adjudicación</w:t>
      </w:r>
      <w:bookmarkEnd w:id="1122"/>
      <w:bookmarkEnd w:id="1123"/>
    </w:p>
    <w:p w14:paraId="55CAD411" w14:textId="5D7D06CB" w:rsidR="00815ADF" w:rsidRPr="005766D2" w:rsidRDefault="00815ADF" w:rsidP="00815ADF">
      <w:pPr>
        <w:spacing w:before="240"/>
        <w:rPr>
          <w:b/>
          <w:i/>
          <w:szCs w:val="24"/>
          <w:lang w:val="es-ES"/>
        </w:rPr>
      </w:pPr>
      <w:r w:rsidRPr="005766D2">
        <w:rPr>
          <w:b/>
          <w:i/>
          <w:szCs w:val="24"/>
          <w:lang w:val="es-ES"/>
        </w:rPr>
        <w:t xml:space="preserve">[Esta Notificación de Intención de Adjudicación será enviada a cada </w:t>
      </w:r>
      <w:r w:rsidR="009B7152">
        <w:rPr>
          <w:b/>
          <w:i/>
          <w:szCs w:val="24"/>
          <w:lang w:val="es-ES"/>
        </w:rPr>
        <w:t>Licitante</w:t>
      </w:r>
      <w:r w:rsidRPr="005766D2">
        <w:rPr>
          <w:b/>
          <w:i/>
          <w:szCs w:val="24"/>
          <w:lang w:val="es-ES"/>
        </w:rPr>
        <w:t xml:space="preserve"> que haya presentado una </w:t>
      </w:r>
      <w:r w:rsidR="009B7152">
        <w:rPr>
          <w:b/>
          <w:i/>
          <w:szCs w:val="24"/>
          <w:lang w:val="es-ES"/>
        </w:rPr>
        <w:t>Oferta</w:t>
      </w:r>
      <w:r w:rsidRPr="005766D2">
        <w:rPr>
          <w:b/>
          <w:i/>
          <w:szCs w:val="24"/>
          <w:lang w:val="es-ES"/>
        </w:rPr>
        <w:t xml:space="preserve">, a menos que el </w:t>
      </w:r>
      <w:r w:rsidR="009B7152">
        <w:rPr>
          <w:b/>
          <w:i/>
          <w:lang w:val="es-ES"/>
        </w:rPr>
        <w:t>Licitante</w:t>
      </w:r>
      <w:r w:rsidRPr="005766D2">
        <w:rPr>
          <w:b/>
          <w:i/>
          <w:szCs w:val="24"/>
          <w:lang w:val="es-ES"/>
        </w:rPr>
        <w:t xml:space="preserve"> haya recibido previamente una notificación de exclusión del proceso en una etapa intermedia del proceso de adquisición]</w:t>
      </w:r>
    </w:p>
    <w:p w14:paraId="6136752D" w14:textId="216E5FD1" w:rsidR="00815ADF" w:rsidRPr="005766D2" w:rsidRDefault="00815ADF" w:rsidP="00815ADF">
      <w:pPr>
        <w:spacing w:before="240"/>
        <w:rPr>
          <w:b/>
          <w:i/>
          <w:noProof/>
          <w:szCs w:val="24"/>
          <w:lang w:val="es-ES"/>
        </w:rPr>
      </w:pPr>
      <w:r w:rsidRPr="005766D2">
        <w:rPr>
          <w:b/>
          <w:i/>
          <w:noProof/>
          <w:szCs w:val="24"/>
          <w:lang w:val="es-ES"/>
        </w:rPr>
        <w:t xml:space="preserve">[Enviar esta Notificación al Representante Autorizado del </w:t>
      </w:r>
      <w:r w:rsidR="009B7152">
        <w:rPr>
          <w:b/>
          <w:i/>
          <w:noProof/>
          <w:lang w:val="es-ES"/>
        </w:rPr>
        <w:t>Licitante</w:t>
      </w:r>
      <w:r w:rsidRPr="005766D2">
        <w:rPr>
          <w:b/>
          <w:i/>
          <w:noProof/>
          <w:szCs w:val="24"/>
          <w:lang w:val="es-ES"/>
        </w:rPr>
        <w:t xml:space="preserve"> nombrado en el Formulario de Información del </w:t>
      </w:r>
      <w:r w:rsidR="009B7152">
        <w:rPr>
          <w:b/>
          <w:i/>
          <w:noProof/>
          <w:lang w:val="es-ES"/>
        </w:rPr>
        <w:t>Licitante</w:t>
      </w:r>
      <w:r w:rsidRPr="005766D2">
        <w:rPr>
          <w:b/>
          <w:i/>
          <w:noProof/>
          <w:szCs w:val="24"/>
          <w:lang w:val="es-ES"/>
        </w:rPr>
        <w:t>]</w:t>
      </w:r>
    </w:p>
    <w:p w14:paraId="31CA5FB9" w14:textId="249FEFAC"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A la atención del Representante Autorizado del </w:t>
      </w:r>
      <w:r w:rsidR="009B7152">
        <w:rPr>
          <w:noProof/>
          <w:kern w:val="0"/>
          <w:szCs w:val="24"/>
          <w:lang w:val="es-ES"/>
        </w:rPr>
        <w:t>Licitante</w:t>
      </w:r>
    </w:p>
    <w:p w14:paraId="3BC71BE4" w14:textId="5C435EB0"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Nombre: </w:t>
      </w:r>
      <w:r w:rsidR="00B865E5" w:rsidRPr="005766D2">
        <w:rPr>
          <w:i/>
          <w:noProof/>
          <w:kern w:val="0"/>
          <w:szCs w:val="24"/>
          <w:lang w:val="es-ES"/>
        </w:rPr>
        <w:t>[</w:t>
      </w:r>
      <w:r w:rsidRPr="005766D2">
        <w:rPr>
          <w:i/>
          <w:noProof/>
          <w:kern w:val="0"/>
          <w:szCs w:val="24"/>
          <w:lang w:val="es-ES"/>
        </w:rPr>
        <w:t>indicar el nombre del Representante Autorizado]</w:t>
      </w:r>
    </w:p>
    <w:p w14:paraId="6085DD72" w14:textId="77777777"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Dirección: </w:t>
      </w:r>
      <w:r w:rsidRPr="005766D2">
        <w:rPr>
          <w:i/>
          <w:noProof/>
          <w:kern w:val="0"/>
          <w:szCs w:val="24"/>
          <w:lang w:val="es-ES"/>
        </w:rPr>
        <w:t>[indicar la dirección del Representante Autorizado]</w:t>
      </w:r>
    </w:p>
    <w:p w14:paraId="0A8D37E2" w14:textId="77777777" w:rsidR="00815ADF" w:rsidRPr="005766D2" w:rsidRDefault="00815ADF" w:rsidP="00815ADF">
      <w:pPr>
        <w:pStyle w:val="Outline"/>
        <w:suppressAutoHyphens/>
        <w:spacing w:before="60" w:after="60"/>
        <w:rPr>
          <w:rFonts w:ascii="Arial" w:hAnsi="Arial"/>
          <w:i/>
          <w:noProof/>
          <w:spacing w:val="-3"/>
          <w:kern w:val="0"/>
          <w:szCs w:val="24"/>
          <w:lang w:val="es-ES"/>
        </w:rPr>
      </w:pPr>
      <w:r w:rsidRPr="005766D2">
        <w:rPr>
          <w:noProof/>
          <w:spacing w:val="-3"/>
          <w:kern w:val="0"/>
          <w:szCs w:val="24"/>
          <w:lang w:val="es-ES"/>
        </w:rPr>
        <w:t xml:space="preserve">Números de teléfono / fax: </w:t>
      </w:r>
      <w:r w:rsidRPr="005766D2">
        <w:rPr>
          <w:i/>
          <w:noProof/>
          <w:spacing w:val="-3"/>
          <w:kern w:val="0"/>
          <w:szCs w:val="24"/>
          <w:lang w:val="es-ES"/>
        </w:rPr>
        <w:t>[indicar los números de teléfono / fax del Representante Autorizado]</w:t>
      </w:r>
    </w:p>
    <w:p w14:paraId="66A587EE" w14:textId="1B3F3614" w:rsidR="00815ADF" w:rsidRPr="005766D2" w:rsidRDefault="00815ADF" w:rsidP="00815ADF">
      <w:pPr>
        <w:pStyle w:val="Outline"/>
        <w:suppressAutoHyphens/>
        <w:spacing w:before="60" w:after="60"/>
        <w:rPr>
          <w:rFonts w:ascii="Arial" w:hAnsi="Arial"/>
          <w:i/>
          <w:noProof/>
          <w:kern w:val="0"/>
          <w:szCs w:val="24"/>
          <w:lang w:val="es-ES"/>
        </w:rPr>
      </w:pPr>
      <w:r w:rsidRPr="005766D2">
        <w:rPr>
          <w:noProof/>
          <w:kern w:val="0"/>
          <w:szCs w:val="24"/>
          <w:lang w:val="es-ES"/>
        </w:rPr>
        <w:t xml:space="preserve">Dirección de correo electrónico: </w:t>
      </w:r>
      <w:r w:rsidRPr="005766D2">
        <w:rPr>
          <w:i/>
          <w:noProof/>
          <w:kern w:val="0"/>
          <w:szCs w:val="24"/>
          <w:lang w:val="es-ES"/>
        </w:rPr>
        <w:t>[indicar dirección de correo electrónico del Representante</w:t>
      </w:r>
      <w:r w:rsidR="0027602C" w:rsidRPr="005766D2">
        <w:rPr>
          <w:i/>
          <w:noProof/>
          <w:kern w:val="0"/>
          <w:szCs w:val="24"/>
          <w:lang w:val="es-ES"/>
        </w:rPr>
        <w:t> </w:t>
      </w:r>
      <w:r w:rsidRPr="005766D2">
        <w:rPr>
          <w:i/>
          <w:noProof/>
          <w:kern w:val="0"/>
          <w:szCs w:val="24"/>
          <w:lang w:val="es-ES"/>
        </w:rPr>
        <w:t>Autorizado]</w:t>
      </w:r>
    </w:p>
    <w:p w14:paraId="775CA374" w14:textId="55D677A4" w:rsidR="00815ADF" w:rsidRPr="005766D2" w:rsidRDefault="00815ADF" w:rsidP="00815ADF">
      <w:pPr>
        <w:spacing w:before="240"/>
        <w:rPr>
          <w:b/>
          <w:i/>
          <w:noProof/>
          <w:szCs w:val="24"/>
          <w:lang w:val="es-ES"/>
        </w:rPr>
      </w:pPr>
      <w:r w:rsidRPr="005766D2">
        <w:rPr>
          <w:b/>
          <w:i/>
          <w:noProof/>
          <w:szCs w:val="24"/>
          <w:lang w:val="es-ES"/>
        </w:rPr>
        <w:t>[IMPORTANTE: indica la fecha en que esta Notificación se transmite a los Postores. La</w:t>
      </w:r>
      <w:r w:rsidR="0027602C" w:rsidRPr="005766D2">
        <w:rPr>
          <w:b/>
          <w:i/>
          <w:noProof/>
          <w:szCs w:val="24"/>
          <w:lang w:val="es-ES"/>
        </w:rPr>
        <w:t> </w:t>
      </w:r>
      <w:r w:rsidRPr="005766D2">
        <w:rPr>
          <w:b/>
          <w:i/>
          <w:noProof/>
          <w:szCs w:val="24"/>
          <w:lang w:val="es-ES"/>
        </w:rPr>
        <w:t xml:space="preserve">Notificación debe enviarse a todos los </w:t>
      </w:r>
      <w:r w:rsidR="009B7152">
        <w:rPr>
          <w:b/>
          <w:i/>
          <w:noProof/>
          <w:szCs w:val="24"/>
          <w:lang w:val="es-ES"/>
        </w:rPr>
        <w:t>Licitante</w:t>
      </w:r>
      <w:r w:rsidR="00BC157E" w:rsidRPr="005766D2">
        <w:rPr>
          <w:b/>
          <w:i/>
          <w:noProof/>
          <w:szCs w:val="24"/>
          <w:lang w:val="es-ES"/>
        </w:rPr>
        <w:t>s</w:t>
      </w:r>
      <w:r w:rsidRPr="005766D2">
        <w:rPr>
          <w:b/>
          <w:i/>
          <w:noProof/>
          <w:szCs w:val="24"/>
          <w:lang w:val="es-ES"/>
        </w:rPr>
        <w:t xml:space="preserve"> simultáneamente. Esto significa en la misma fecha y lo más cerca posible al mismo tiempo.]</w:t>
      </w:r>
    </w:p>
    <w:p w14:paraId="74D439EF" w14:textId="77777777" w:rsidR="0008668D" w:rsidRPr="005766D2" w:rsidRDefault="0008668D" w:rsidP="0027602C">
      <w:pPr>
        <w:spacing w:after="240"/>
        <w:rPr>
          <w:b/>
          <w:noProof/>
          <w:szCs w:val="24"/>
          <w:lang w:val="es-ES"/>
        </w:rPr>
      </w:pPr>
    </w:p>
    <w:p w14:paraId="2A9A5685" w14:textId="05C51571" w:rsidR="00815ADF" w:rsidRPr="005766D2" w:rsidRDefault="00815ADF" w:rsidP="0027602C">
      <w:pPr>
        <w:spacing w:after="240"/>
        <w:rPr>
          <w:noProof/>
          <w:szCs w:val="24"/>
          <w:lang w:val="es-ES"/>
        </w:rPr>
      </w:pPr>
      <w:r w:rsidRPr="005766D2">
        <w:rPr>
          <w:b/>
          <w:noProof/>
          <w:szCs w:val="24"/>
          <w:lang w:val="es-ES"/>
        </w:rPr>
        <w:t>FECHA DE TRANSMISIÓN</w:t>
      </w:r>
      <w:r w:rsidRPr="005766D2">
        <w:rPr>
          <w:b/>
          <w:sz w:val="32"/>
          <w:szCs w:val="32"/>
          <w:lang w:val="es-ES"/>
        </w:rPr>
        <w:t>:</w:t>
      </w:r>
      <w:r w:rsidRPr="005766D2">
        <w:rPr>
          <w:sz w:val="32"/>
          <w:szCs w:val="32"/>
          <w:lang w:val="es-ES"/>
        </w:rPr>
        <w:t xml:space="preserve"> </w:t>
      </w:r>
      <w:r w:rsidRPr="005766D2">
        <w:rPr>
          <w:noProof/>
          <w:szCs w:val="24"/>
          <w:lang w:val="es-ES"/>
        </w:rPr>
        <w:t xml:space="preserve">Esta notificación se envía por: </w:t>
      </w:r>
      <w:r w:rsidR="00B865E5" w:rsidRPr="005766D2">
        <w:rPr>
          <w:i/>
          <w:noProof/>
          <w:szCs w:val="24"/>
          <w:lang w:val="es-ES"/>
        </w:rPr>
        <w:t>[</w:t>
      </w:r>
      <w:r w:rsidRPr="005766D2">
        <w:rPr>
          <w:noProof/>
          <w:szCs w:val="24"/>
          <w:lang w:val="es-ES"/>
        </w:rPr>
        <w:t>correo electrónico / fax</w:t>
      </w:r>
      <w:r w:rsidR="00B865E5" w:rsidRPr="005766D2">
        <w:rPr>
          <w:i/>
          <w:noProof/>
          <w:szCs w:val="24"/>
          <w:lang w:val="es-ES"/>
        </w:rPr>
        <w:t>]</w:t>
      </w:r>
      <w:r w:rsidRPr="005766D2">
        <w:rPr>
          <w:noProof/>
          <w:szCs w:val="24"/>
          <w:lang w:val="es-ES"/>
        </w:rPr>
        <w:t xml:space="preserve"> el</w:t>
      </w:r>
      <w:r w:rsidR="0027602C" w:rsidRPr="005766D2">
        <w:rPr>
          <w:noProof/>
          <w:szCs w:val="24"/>
          <w:lang w:val="es-ES"/>
        </w:rPr>
        <w:t> </w:t>
      </w:r>
      <w:r w:rsidR="00B865E5" w:rsidRPr="005766D2">
        <w:rPr>
          <w:i/>
          <w:noProof/>
          <w:szCs w:val="24"/>
          <w:lang w:val="es-ES"/>
        </w:rPr>
        <w:t>[</w:t>
      </w:r>
      <w:r w:rsidRPr="005766D2">
        <w:rPr>
          <w:noProof/>
          <w:szCs w:val="24"/>
          <w:lang w:val="es-ES"/>
        </w:rPr>
        <w:t>fecha</w:t>
      </w:r>
      <w:r w:rsidR="00B865E5" w:rsidRPr="005766D2">
        <w:rPr>
          <w:i/>
          <w:noProof/>
          <w:szCs w:val="24"/>
          <w:lang w:val="es-ES"/>
        </w:rPr>
        <w:t>]</w:t>
      </w:r>
      <w:r w:rsidRPr="005766D2">
        <w:rPr>
          <w:noProof/>
          <w:szCs w:val="24"/>
          <w:lang w:val="es-ES"/>
        </w:rPr>
        <w:t xml:space="preserve"> (hora local)</w:t>
      </w:r>
    </w:p>
    <w:p w14:paraId="7DF5FFB5" w14:textId="77777777" w:rsidR="00815ADF" w:rsidRPr="005766D2" w:rsidRDefault="00815ADF" w:rsidP="0027602C">
      <w:pPr>
        <w:ind w:right="289"/>
        <w:rPr>
          <w:b/>
          <w:bCs/>
          <w:noProof/>
          <w:sz w:val="28"/>
          <w:szCs w:val="28"/>
          <w:lang w:val="es-ES"/>
        </w:rPr>
      </w:pPr>
      <w:r w:rsidRPr="005766D2">
        <w:rPr>
          <w:b/>
          <w:bCs/>
          <w:noProof/>
          <w:sz w:val="28"/>
          <w:szCs w:val="28"/>
          <w:lang w:val="es-ES"/>
        </w:rPr>
        <w:t>Notificación de Intención de Adjudicación</w:t>
      </w:r>
    </w:p>
    <w:p w14:paraId="32BB57AF" w14:textId="77777777" w:rsidR="00815ADF" w:rsidRPr="005766D2" w:rsidRDefault="00815ADF" w:rsidP="00815ADF">
      <w:pPr>
        <w:rPr>
          <w:i/>
          <w:szCs w:val="24"/>
          <w:lang w:val="es-ES"/>
        </w:rPr>
      </w:pPr>
      <w:r w:rsidRPr="005766D2">
        <w:rPr>
          <w:b/>
          <w:szCs w:val="24"/>
          <w:lang w:val="es-ES"/>
        </w:rPr>
        <w:t>Contratante:</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nombre del Contratante]</w:t>
      </w:r>
    </w:p>
    <w:p w14:paraId="581FA8F1" w14:textId="50EAED30" w:rsidR="00815ADF" w:rsidRPr="005766D2" w:rsidRDefault="00815ADF" w:rsidP="00815ADF">
      <w:pPr>
        <w:rPr>
          <w:i/>
          <w:szCs w:val="24"/>
          <w:lang w:val="es-ES"/>
        </w:rPr>
      </w:pPr>
      <w:r w:rsidRPr="005766D2">
        <w:rPr>
          <w:b/>
          <w:szCs w:val="24"/>
          <w:lang w:val="es-ES"/>
        </w:rPr>
        <w:t>Proyecto:</w:t>
      </w:r>
      <w:r w:rsidRPr="005766D2">
        <w:rPr>
          <w:szCs w:val="24"/>
          <w:lang w:val="es-ES"/>
        </w:rPr>
        <w:t xml:space="preserve"> </w:t>
      </w:r>
      <w:r w:rsidRPr="005766D2">
        <w:rPr>
          <w:i/>
          <w:szCs w:val="24"/>
          <w:lang w:val="es-ES"/>
        </w:rPr>
        <w:t>[</w:t>
      </w:r>
      <w:r w:rsidR="006879C8" w:rsidRPr="005766D2">
        <w:rPr>
          <w:i/>
          <w:szCs w:val="24"/>
          <w:lang w:val="es-ES"/>
        </w:rPr>
        <w:t>ingresar</w:t>
      </w:r>
      <w:r w:rsidRPr="005766D2">
        <w:rPr>
          <w:i/>
          <w:szCs w:val="24"/>
          <w:lang w:val="es-ES"/>
        </w:rPr>
        <w:t xml:space="preserve"> nombre del proyecto]</w:t>
      </w:r>
    </w:p>
    <w:p w14:paraId="51A1139F" w14:textId="77777777" w:rsidR="00815ADF" w:rsidRPr="005766D2" w:rsidRDefault="00815ADF" w:rsidP="00815ADF">
      <w:pPr>
        <w:rPr>
          <w:i/>
          <w:szCs w:val="24"/>
          <w:lang w:val="es-ES"/>
        </w:rPr>
      </w:pPr>
      <w:r w:rsidRPr="005766D2">
        <w:rPr>
          <w:b/>
          <w:szCs w:val="24"/>
          <w:lang w:val="es-ES"/>
        </w:rPr>
        <w:t>Título del contrato:</w:t>
      </w:r>
      <w:r w:rsidRPr="005766D2">
        <w:rPr>
          <w:szCs w:val="24"/>
          <w:lang w:val="es-ES"/>
        </w:rPr>
        <w:t xml:space="preserve"> </w:t>
      </w:r>
      <w:r w:rsidRPr="005766D2">
        <w:rPr>
          <w:i/>
          <w:szCs w:val="24"/>
          <w:lang w:val="es-ES"/>
        </w:rPr>
        <w:t>[indicar el nombre del contrato]</w:t>
      </w:r>
    </w:p>
    <w:p w14:paraId="2B7A8E15" w14:textId="009F97DF" w:rsidR="00815ADF" w:rsidRPr="005766D2" w:rsidRDefault="00815ADF" w:rsidP="00815ADF">
      <w:pPr>
        <w:rPr>
          <w:i/>
          <w:szCs w:val="24"/>
          <w:lang w:val="es-ES"/>
        </w:rPr>
      </w:pPr>
      <w:r w:rsidRPr="005766D2">
        <w:rPr>
          <w:b/>
          <w:szCs w:val="24"/>
          <w:lang w:val="es-ES"/>
        </w:rPr>
        <w:t>País:</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país donde se emite </w:t>
      </w:r>
      <w:r w:rsidRPr="005766D2">
        <w:rPr>
          <w:i/>
          <w:lang w:val="es-ES"/>
        </w:rPr>
        <w:t xml:space="preserve">la </w:t>
      </w:r>
      <w:r w:rsidR="009B7152">
        <w:rPr>
          <w:i/>
          <w:lang w:val="es-ES"/>
        </w:rPr>
        <w:t>SDO</w:t>
      </w:r>
      <w:r w:rsidRPr="005766D2">
        <w:rPr>
          <w:i/>
          <w:szCs w:val="24"/>
          <w:lang w:val="es-ES"/>
        </w:rPr>
        <w:t>]</w:t>
      </w:r>
    </w:p>
    <w:p w14:paraId="17A994DF" w14:textId="77777777" w:rsidR="00815ADF" w:rsidRPr="005766D2" w:rsidRDefault="00815ADF" w:rsidP="00815ADF">
      <w:pPr>
        <w:rPr>
          <w:i/>
          <w:szCs w:val="24"/>
          <w:lang w:val="es-ES"/>
        </w:rPr>
      </w:pPr>
      <w:r w:rsidRPr="005766D2">
        <w:rPr>
          <w:b/>
          <w:szCs w:val="24"/>
          <w:lang w:val="es-ES"/>
        </w:rPr>
        <w:t>Número de préstamo / número de crédito / número de donación:</w:t>
      </w:r>
      <w:r w:rsidRPr="005766D2">
        <w:rPr>
          <w:szCs w:val="24"/>
          <w:lang w:val="es-ES"/>
        </w:rPr>
        <w:t xml:space="preserve"> </w:t>
      </w:r>
      <w:r w:rsidRPr="005766D2">
        <w:rPr>
          <w:i/>
          <w:szCs w:val="24"/>
          <w:lang w:val="es-ES"/>
        </w:rPr>
        <w:t>[indicar el número de referencia del préstamo / crédito / donación]</w:t>
      </w:r>
    </w:p>
    <w:p w14:paraId="5FC0EF4C" w14:textId="1BA012DD" w:rsidR="00815ADF" w:rsidRPr="005766D2" w:rsidRDefault="009B7152" w:rsidP="00815ADF">
      <w:pPr>
        <w:rPr>
          <w:szCs w:val="24"/>
          <w:lang w:val="es-ES"/>
        </w:rPr>
      </w:pPr>
      <w:r>
        <w:rPr>
          <w:b/>
          <w:lang w:val="es-ES"/>
        </w:rPr>
        <w:t>SDO</w:t>
      </w:r>
      <w:r w:rsidR="00815ADF" w:rsidRPr="005766D2">
        <w:rPr>
          <w:b/>
          <w:szCs w:val="24"/>
          <w:lang w:val="es-ES"/>
        </w:rPr>
        <w:t xml:space="preserve"> No:</w:t>
      </w:r>
      <w:r w:rsidR="00815ADF" w:rsidRPr="005766D2">
        <w:rPr>
          <w:szCs w:val="24"/>
          <w:lang w:val="es-ES"/>
        </w:rPr>
        <w:t xml:space="preserve"> </w:t>
      </w:r>
      <w:r w:rsidR="00815ADF" w:rsidRPr="005766D2">
        <w:rPr>
          <w:i/>
          <w:szCs w:val="24"/>
          <w:lang w:val="es-ES"/>
        </w:rPr>
        <w:t>[</w:t>
      </w:r>
      <w:r w:rsidR="00815ADF" w:rsidRPr="005766D2">
        <w:rPr>
          <w:i/>
          <w:noProof/>
          <w:szCs w:val="24"/>
          <w:lang w:val="es-ES"/>
        </w:rPr>
        <w:t>indicar</w:t>
      </w:r>
      <w:r w:rsidR="00815ADF" w:rsidRPr="005766D2">
        <w:rPr>
          <w:i/>
          <w:szCs w:val="24"/>
          <w:lang w:val="es-ES"/>
        </w:rPr>
        <w:t xml:space="preserve"> número de referencia </w:t>
      </w:r>
      <w:r>
        <w:rPr>
          <w:i/>
          <w:lang w:val="es-ES"/>
        </w:rPr>
        <w:t>SDO</w:t>
      </w:r>
      <w:r w:rsidR="00815ADF" w:rsidRPr="005766D2">
        <w:rPr>
          <w:i/>
          <w:szCs w:val="24"/>
          <w:lang w:val="es-ES"/>
        </w:rPr>
        <w:t xml:space="preserve"> del Plan de Adquisiciones]</w:t>
      </w:r>
    </w:p>
    <w:p w14:paraId="00C86553" w14:textId="6171CBB5" w:rsidR="00815ADF" w:rsidRPr="005766D2" w:rsidRDefault="00815ADF" w:rsidP="0027602C">
      <w:pPr>
        <w:spacing w:before="240" w:after="240"/>
        <w:rPr>
          <w:lang w:val="es-ES"/>
        </w:rPr>
      </w:pPr>
      <w:r w:rsidRPr="005766D2">
        <w:rPr>
          <w:lang w:val="es-ES"/>
        </w:rPr>
        <w:t>Esta N</w:t>
      </w:r>
      <w:r w:rsidRPr="005766D2">
        <w:rPr>
          <w:szCs w:val="24"/>
          <w:lang w:val="es-ES"/>
        </w:rPr>
        <w:t>otificación d</w:t>
      </w:r>
      <w:r w:rsidRPr="005766D2">
        <w:rPr>
          <w:lang w:val="es-ES"/>
        </w:rPr>
        <w:t>e Intención de Adjudicación (la Notificación)</w:t>
      </w:r>
      <w:r w:rsidRPr="005766D2">
        <w:rPr>
          <w:szCs w:val="24"/>
          <w:lang w:val="es-ES"/>
        </w:rPr>
        <w:t xml:space="preserve"> le notifica nuestra decisión de adjudicar el contrato anterior. La transmisión de esta Notificación comienza el Período de </w:t>
      </w:r>
      <w:r w:rsidRPr="005766D2">
        <w:rPr>
          <w:lang w:val="es-ES"/>
        </w:rPr>
        <w:t>Suspensivo</w:t>
      </w:r>
      <w:r w:rsidRPr="005766D2">
        <w:rPr>
          <w:szCs w:val="24"/>
          <w:lang w:val="es-ES"/>
        </w:rPr>
        <w:t xml:space="preserve">. Durante el </w:t>
      </w:r>
      <w:r w:rsidR="008F09F0" w:rsidRPr="005766D2">
        <w:rPr>
          <w:szCs w:val="24"/>
          <w:lang w:val="es-ES"/>
        </w:rPr>
        <w:t xml:space="preserve">Plazo </w:t>
      </w:r>
      <w:r w:rsidRPr="005766D2">
        <w:rPr>
          <w:lang w:val="es-ES"/>
        </w:rPr>
        <w:t>Suspensivo</w:t>
      </w:r>
      <w:r w:rsidRPr="005766D2">
        <w:rPr>
          <w:szCs w:val="24"/>
          <w:lang w:val="es-ES"/>
        </w:rPr>
        <w:t xml:space="preserve"> usted puede:</w:t>
      </w:r>
    </w:p>
    <w:p w14:paraId="1B7D5DDA" w14:textId="1875236F" w:rsidR="00815ADF" w:rsidRPr="005766D2" w:rsidRDefault="00815ADF">
      <w:pPr>
        <w:pStyle w:val="ListParagraph"/>
        <w:numPr>
          <w:ilvl w:val="0"/>
          <w:numId w:val="105"/>
        </w:numPr>
        <w:spacing w:before="240" w:after="240"/>
        <w:rPr>
          <w:lang w:val="es-ES"/>
        </w:rPr>
      </w:pPr>
      <w:r w:rsidRPr="005766D2">
        <w:rPr>
          <w:lang w:val="es-ES"/>
        </w:rPr>
        <w:t xml:space="preserve">solicitar una sesión informativa en relación con la evaluación de su </w:t>
      </w:r>
      <w:r w:rsidR="009B7152">
        <w:rPr>
          <w:lang w:val="es-ES"/>
        </w:rPr>
        <w:t>Oferta</w:t>
      </w:r>
      <w:r w:rsidRPr="005766D2">
        <w:rPr>
          <w:lang w:val="es-ES"/>
        </w:rPr>
        <w:t>, y / o</w:t>
      </w:r>
    </w:p>
    <w:p w14:paraId="33862B3B" w14:textId="763B349A" w:rsidR="00815ADF" w:rsidRPr="005766D2" w:rsidRDefault="00815ADF">
      <w:pPr>
        <w:pStyle w:val="ListParagraph"/>
        <w:numPr>
          <w:ilvl w:val="0"/>
          <w:numId w:val="105"/>
        </w:numPr>
        <w:spacing w:before="240" w:after="240"/>
        <w:rPr>
          <w:lang w:val="es-ES"/>
        </w:rPr>
      </w:pPr>
      <w:r w:rsidRPr="005766D2">
        <w:rPr>
          <w:lang w:val="es-ES"/>
        </w:rPr>
        <w:t>presentar un reclamo sobre la adquisición en relación con la decisión de adjudicar el contrato.</w:t>
      </w:r>
    </w:p>
    <w:p w14:paraId="463743A1" w14:textId="42218C55" w:rsidR="00815ADF" w:rsidRPr="005766D2" w:rsidRDefault="00815ADF" w:rsidP="0063210B">
      <w:pPr>
        <w:keepNext/>
        <w:keepLines/>
        <w:spacing w:before="240" w:after="120"/>
        <w:rPr>
          <w:b/>
          <w:szCs w:val="24"/>
          <w:lang w:val="es-ES"/>
        </w:rPr>
      </w:pPr>
      <w:r w:rsidRPr="005766D2">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710B44" w14:paraId="7884777A" w14:textId="77777777" w:rsidTr="009A008A">
        <w:trPr>
          <w:trHeight w:val="576"/>
        </w:trPr>
        <w:tc>
          <w:tcPr>
            <w:tcW w:w="1725" w:type="dxa"/>
            <w:shd w:val="clear" w:color="auto" w:fill="D5DCE4" w:themeFill="text2" w:themeFillTint="33"/>
          </w:tcPr>
          <w:p w14:paraId="512A4C15"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Nombre:</w:t>
            </w:r>
          </w:p>
        </w:tc>
        <w:tc>
          <w:tcPr>
            <w:tcW w:w="7342" w:type="dxa"/>
            <w:vAlign w:val="center"/>
          </w:tcPr>
          <w:p w14:paraId="5EB59E3D" w14:textId="0969EAD3"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nombre del </w:t>
            </w:r>
            <w:r w:rsidR="009B7152">
              <w:rPr>
                <w:i/>
                <w:iCs/>
                <w:lang w:val="es-ES"/>
              </w:rPr>
              <w:t>Licitante</w:t>
            </w:r>
            <w:r w:rsidR="00815ADF" w:rsidRPr="005766D2">
              <w:rPr>
                <w:i/>
                <w:iCs/>
                <w:lang w:val="es-ES"/>
              </w:rPr>
              <w:t xml:space="preserve"> seleccionado]</w:t>
            </w:r>
            <w:r w:rsidRPr="005766D2">
              <w:rPr>
                <w:i/>
                <w:iCs/>
                <w:lang w:val="es-ES"/>
              </w:rPr>
              <w:t>]</w:t>
            </w:r>
          </w:p>
        </w:tc>
      </w:tr>
      <w:tr w:rsidR="00815ADF" w:rsidRPr="00710B44" w14:paraId="646A640F" w14:textId="77777777" w:rsidTr="009A008A">
        <w:tc>
          <w:tcPr>
            <w:tcW w:w="1725" w:type="dxa"/>
            <w:shd w:val="clear" w:color="auto" w:fill="D5DCE4" w:themeFill="text2" w:themeFillTint="33"/>
          </w:tcPr>
          <w:p w14:paraId="0CE8840D"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Dirección:</w:t>
            </w:r>
          </w:p>
        </w:tc>
        <w:tc>
          <w:tcPr>
            <w:tcW w:w="7342" w:type="dxa"/>
            <w:vAlign w:val="center"/>
          </w:tcPr>
          <w:p w14:paraId="4F1E9C98" w14:textId="397910B7"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r la dirección del </w:t>
            </w:r>
            <w:r w:rsidR="009B7152">
              <w:rPr>
                <w:i/>
                <w:iCs/>
                <w:lang w:val="es-ES"/>
              </w:rPr>
              <w:t>Licitante</w:t>
            </w:r>
            <w:r w:rsidR="00815ADF" w:rsidRPr="005766D2">
              <w:rPr>
                <w:i/>
                <w:iCs/>
                <w:lang w:val="es-ES"/>
              </w:rPr>
              <w:t xml:space="preserve"> seleccionado</w:t>
            </w:r>
            <w:r w:rsidRPr="005766D2">
              <w:rPr>
                <w:i/>
                <w:iCs/>
                <w:lang w:val="es-ES"/>
              </w:rPr>
              <w:t>]</w:t>
            </w:r>
          </w:p>
        </w:tc>
      </w:tr>
      <w:tr w:rsidR="00815ADF" w:rsidRPr="00710B44" w14:paraId="0455A325" w14:textId="77777777" w:rsidTr="009A008A">
        <w:tc>
          <w:tcPr>
            <w:tcW w:w="1725" w:type="dxa"/>
            <w:shd w:val="clear" w:color="auto" w:fill="D5DCE4" w:themeFill="text2" w:themeFillTint="33"/>
          </w:tcPr>
          <w:p w14:paraId="608D826B"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Precio del contrato:</w:t>
            </w:r>
          </w:p>
        </w:tc>
        <w:tc>
          <w:tcPr>
            <w:tcW w:w="7342" w:type="dxa"/>
            <w:vAlign w:val="center"/>
          </w:tcPr>
          <w:p w14:paraId="2FD11D16" w14:textId="6127BA0D"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precio de la </w:t>
            </w:r>
            <w:r w:rsidR="009B7152">
              <w:rPr>
                <w:i/>
                <w:iCs/>
                <w:lang w:val="es-ES"/>
              </w:rPr>
              <w:t>Oferta</w:t>
            </w:r>
            <w:r w:rsidR="00815ADF" w:rsidRPr="005766D2">
              <w:rPr>
                <w:i/>
                <w:iCs/>
                <w:lang w:val="es-ES"/>
              </w:rPr>
              <w:t xml:space="preserve"> del </w:t>
            </w:r>
            <w:r w:rsidR="009B7152">
              <w:rPr>
                <w:i/>
                <w:iCs/>
                <w:lang w:val="es-ES"/>
              </w:rPr>
              <w:t>Licitante</w:t>
            </w:r>
            <w:r w:rsidR="00815ADF" w:rsidRPr="005766D2">
              <w:rPr>
                <w:i/>
                <w:iCs/>
                <w:lang w:val="es-ES"/>
              </w:rPr>
              <w:t xml:space="preserve"> seleccionado</w:t>
            </w:r>
            <w:r w:rsidRPr="005766D2">
              <w:rPr>
                <w:i/>
                <w:iCs/>
                <w:lang w:val="es-ES"/>
              </w:rPr>
              <w:t>]</w:t>
            </w:r>
          </w:p>
        </w:tc>
      </w:tr>
      <w:tr w:rsidR="00360A3B" w:rsidRPr="00710B44" w14:paraId="4DBFDC13" w14:textId="77777777" w:rsidTr="009A008A">
        <w:tc>
          <w:tcPr>
            <w:tcW w:w="1725" w:type="dxa"/>
            <w:shd w:val="clear" w:color="auto" w:fill="D5DCE4" w:themeFill="text2" w:themeFillTint="33"/>
          </w:tcPr>
          <w:p w14:paraId="0393A051" w14:textId="2EB5AEF1" w:rsidR="00360A3B" w:rsidRPr="005766D2" w:rsidRDefault="00360A3B" w:rsidP="00360A3B">
            <w:pPr>
              <w:pStyle w:val="BodyTextIndent"/>
              <w:keepNext/>
              <w:keepLines/>
              <w:spacing w:before="120" w:after="120"/>
              <w:ind w:left="0"/>
              <w:jc w:val="left"/>
              <w:rPr>
                <w:b/>
                <w:iCs/>
                <w:lang w:val="es-ES"/>
              </w:rPr>
            </w:pPr>
            <w:r w:rsidRPr="005766D2">
              <w:rPr>
                <w:b/>
                <w:iCs/>
                <w:lang w:val="es-ES"/>
              </w:rPr>
              <w:t>Puntaje Total Combinado</w:t>
            </w:r>
          </w:p>
        </w:tc>
        <w:tc>
          <w:tcPr>
            <w:tcW w:w="7342" w:type="dxa"/>
            <w:vAlign w:val="center"/>
          </w:tcPr>
          <w:p w14:paraId="5179EE82" w14:textId="04A987DA" w:rsidR="00360A3B" w:rsidRPr="005766D2" w:rsidRDefault="00360A3B" w:rsidP="00360A3B">
            <w:pPr>
              <w:pStyle w:val="BodyTextIndent"/>
              <w:keepNext/>
              <w:keepLines/>
              <w:spacing w:before="120" w:after="120"/>
              <w:ind w:left="0"/>
              <w:rPr>
                <w:i/>
                <w:iCs/>
                <w:lang w:val="es-ES"/>
              </w:rPr>
            </w:pPr>
            <w:r w:rsidRPr="005766D2">
              <w:rPr>
                <w:i/>
                <w:iCs/>
                <w:lang w:val="es-ES"/>
              </w:rPr>
              <w:t>[</w:t>
            </w:r>
            <w:r w:rsidRPr="005766D2">
              <w:rPr>
                <w:i/>
                <w:noProof/>
                <w:szCs w:val="24"/>
                <w:lang w:val="es-ES"/>
              </w:rPr>
              <w:t>indicar</w:t>
            </w:r>
            <w:r w:rsidRPr="005766D2">
              <w:rPr>
                <w:i/>
                <w:iCs/>
                <w:lang w:val="es-ES"/>
              </w:rPr>
              <w:t xml:space="preserve"> el puntaje total combinado de la </w:t>
            </w:r>
            <w:r w:rsidR="009B7152">
              <w:rPr>
                <w:i/>
                <w:iCs/>
                <w:lang w:val="es-ES"/>
              </w:rPr>
              <w:t>Oferta</w:t>
            </w:r>
            <w:r w:rsidRPr="005766D2">
              <w:rPr>
                <w:i/>
                <w:iCs/>
                <w:lang w:val="es-ES"/>
              </w:rPr>
              <w:t xml:space="preserve"> del </w:t>
            </w:r>
            <w:r w:rsidR="009B7152">
              <w:rPr>
                <w:i/>
                <w:iCs/>
                <w:lang w:val="es-ES"/>
              </w:rPr>
              <w:t>Licitante</w:t>
            </w:r>
            <w:r w:rsidRPr="005766D2">
              <w:rPr>
                <w:i/>
                <w:iCs/>
                <w:lang w:val="es-ES"/>
              </w:rPr>
              <w:t xml:space="preserve"> seleccionado]</w:t>
            </w:r>
          </w:p>
        </w:tc>
      </w:tr>
    </w:tbl>
    <w:p w14:paraId="56BC8007" w14:textId="57A4FA83" w:rsidR="00815ADF" w:rsidRPr="005766D2" w:rsidRDefault="00815ADF" w:rsidP="0063210B">
      <w:pPr>
        <w:spacing w:before="240" w:after="120"/>
        <w:rPr>
          <w:lang w:val="es-ES"/>
        </w:rPr>
      </w:pPr>
      <w:r w:rsidRPr="005766D2">
        <w:rPr>
          <w:b/>
          <w:szCs w:val="24"/>
          <w:lang w:val="es-ES"/>
        </w:rPr>
        <w:t>2.</w:t>
      </w:r>
      <w:r w:rsidRPr="005766D2">
        <w:rPr>
          <w:szCs w:val="24"/>
          <w:lang w:val="es-ES"/>
        </w:rPr>
        <w:t xml:space="preserve"> </w:t>
      </w:r>
      <w:r w:rsidRPr="005766D2">
        <w:rPr>
          <w:b/>
          <w:szCs w:val="24"/>
          <w:lang w:val="es-ES"/>
        </w:rPr>
        <w:t xml:space="preserve">Otros </w:t>
      </w:r>
      <w:r w:rsidR="009B7152">
        <w:rPr>
          <w:b/>
          <w:lang w:val="es-ES"/>
        </w:rPr>
        <w:t>Licitante</w:t>
      </w:r>
      <w:r w:rsidR="00BC157E" w:rsidRPr="005766D2">
        <w:rPr>
          <w:b/>
          <w:lang w:val="es-ES"/>
        </w:rPr>
        <w:t>s</w:t>
      </w:r>
      <w:r w:rsidRPr="005766D2">
        <w:rPr>
          <w:szCs w:val="24"/>
          <w:lang w:val="es-ES"/>
        </w:rPr>
        <w:t xml:space="preserve"> </w:t>
      </w:r>
      <w:r w:rsidR="00AE5080" w:rsidRPr="001F0FA4">
        <w:rPr>
          <w:b/>
          <w:i/>
          <w:iCs/>
          <w:szCs w:val="24"/>
          <w:lang w:val="es-ES"/>
        </w:rPr>
        <w:t xml:space="preserve">[INSTRUCCIONES: inserte los nombres de todos los </w:t>
      </w:r>
      <w:r w:rsidR="00AE5080">
        <w:rPr>
          <w:b/>
          <w:i/>
          <w:iCs/>
          <w:szCs w:val="24"/>
          <w:lang w:val="es-ES"/>
        </w:rPr>
        <w:t>Licitantes</w:t>
      </w:r>
      <w:r w:rsidR="00AE5080" w:rsidRPr="001F0FA4">
        <w:rPr>
          <w:b/>
          <w:i/>
          <w:iCs/>
          <w:szCs w:val="24"/>
          <w:lang w:val="es-ES"/>
        </w:rPr>
        <w:t xml:space="preserve"> que presentaron una </w:t>
      </w:r>
      <w:r w:rsidR="00AE5080">
        <w:rPr>
          <w:b/>
          <w:i/>
          <w:iCs/>
          <w:szCs w:val="24"/>
          <w:lang w:val="es-ES"/>
        </w:rPr>
        <w:t>Oferta</w:t>
      </w:r>
      <w:r w:rsidR="00AE5080" w:rsidRPr="001F0FA4">
        <w:rPr>
          <w:b/>
          <w:i/>
          <w:iCs/>
          <w:szCs w:val="24"/>
          <w:lang w:val="es-ES"/>
        </w:rPr>
        <w:t xml:space="preserve">, los precios de la </w:t>
      </w:r>
      <w:r w:rsidR="00AE5080">
        <w:rPr>
          <w:b/>
          <w:i/>
          <w:iCs/>
          <w:szCs w:val="24"/>
          <w:lang w:val="es-ES"/>
        </w:rPr>
        <w:t>oferta</w:t>
      </w:r>
      <w:r w:rsidR="00AE5080" w:rsidRPr="001F0FA4">
        <w:rPr>
          <w:b/>
          <w:i/>
          <w:iCs/>
          <w:szCs w:val="24"/>
          <w:lang w:val="es-ES"/>
        </w:rPr>
        <w:t xml:space="preserve"> leídos </w:t>
      </w:r>
      <w:r w:rsidR="00AE5080">
        <w:rPr>
          <w:b/>
          <w:i/>
          <w:iCs/>
          <w:szCs w:val="24"/>
          <w:lang w:val="es-ES"/>
        </w:rPr>
        <w:t xml:space="preserve">en la apertura </w:t>
      </w:r>
      <w:r w:rsidR="00AE5080" w:rsidRPr="001F0FA4">
        <w:rPr>
          <w:b/>
          <w:i/>
          <w:iCs/>
          <w:szCs w:val="24"/>
          <w:lang w:val="es-ES"/>
        </w:rPr>
        <w:t xml:space="preserve">y </w:t>
      </w:r>
      <w:r w:rsidR="00AE5080">
        <w:rPr>
          <w:b/>
          <w:i/>
          <w:iCs/>
          <w:szCs w:val="24"/>
          <w:lang w:val="es-ES"/>
        </w:rPr>
        <w:t xml:space="preserve">los precios </w:t>
      </w:r>
      <w:r w:rsidR="00AE5080" w:rsidRPr="001F0FA4">
        <w:rPr>
          <w:b/>
          <w:i/>
          <w:iCs/>
          <w:szCs w:val="24"/>
          <w:lang w:val="es-ES"/>
        </w:rPr>
        <w:t>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5766D2" w14:paraId="6F503525" w14:textId="443712B6" w:rsidTr="00360A3B">
        <w:tc>
          <w:tcPr>
            <w:tcW w:w="2527" w:type="dxa"/>
            <w:shd w:val="clear" w:color="auto" w:fill="D5DCE4" w:themeFill="text2" w:themeFillTint="33"/>
            <w:vAlign w:val="center"/>
          </w:tcPr>
          <w:p w14:paraId="4644F2D2" w14:textId="2628FCC2" w:rsidR="001429FD" w:rsidRPr="005766D2" w:rsidRDefault="001429FD" w:rsidP="009A008A">
            <w:pPr>
              <w:pStyle w:val="BodyTextIndent"/>
              <w:spacing w:before="60" w:after="60"/>
              <w:ind w:left="0" w:right="33"/>
              <w:jc w:val="center"/>
              <w:rPr>
                <w:b/>
                <w:iCs/>
                <w:lang w:val="es-ES"/>
              </w:rPr>
            </w:pPr>
            <w:r w:rsidRPr="005766D2">
              <w:rPr>
                <w:b/>
                <w:iCs/>
                <w:lang w:val="es-ES"/>
              </w:rPr>
              <w:t xml:space="preserve">Nombre del </w:t>
            </w:r>
            <w:r w:rsidR="009B7152">
              <w:rPr>
                <w:b/>
                <w:iCs/>
                <w:lang w:val="es-ES"/>
              </w:rPr>
              <w:t>Licitante</w:t>
            </w:r>
          </w:p>
        </w:tc>
        <w:tc>
          <w:tcPr>
            <w:tcW w:w="1329" w:type="dxa"/>
            <w:shd w:val="clear" w:color="auto" w:fill="D5DCE4" w:themeFill="text2" w:themeFillTint="33"/>
            <w:vAlign w:val="center"/>
          </w:tcPr>
          <w:p w14:paraId="2510A0CE" w14:textId="007FF9B6" w:rsidR="001429FD" w:rsidRPr="005766D2" w:rsidRDefault="001429FD" w:rsidP="001429FD">
            <w:pPr>
              <w:tabs>
                <w:tab w:val="left" w:pos="528"/>
              </w:tabs>
              <w:jc w:val="center"/>
              <w:rPr>
                <w:b/>
                <w:iCs/>
                <w:lang w:val="es-ES"/>
              </w:rPr>
            </w:pPr>
            <w:r w:rsidRPr="005766D2">
              <w:rPr>
                <w:b/>
                <w:iCs/>
                <w:lang w:val="es-ES"/>
              </w:rPr>
              <w:t>Puntaje Técnico</w:t>
            </w:r>
          </w:p>
        </w:tc>
        <w:tc>
          <w:tcPr>
            <w:tcW w:w="1624" w:type="dxa"/>
            <w:shd w:val="clear" w:color="auto" w:fill="D5DCE4" w:themeFill="text2" w:themeFillTint="33"/>
            <w:vAlign w:val="center"/>
          </w:tcPr>
          <w:p w14:paraId="5E2449C3" w14:textId="358A4551" w:rsidR="001429FD" w:rsidRPr="005766D2" w:rsidRDefault="001429FD" w:rsidP="009A008A">
            <w:pPr>
              <w:pStyle w:val="BodyTextIndent"/>
              <w:ind w:left="0" w:right="29"/>
              <w:jc w:val="center"/>
              <w:rPr>
                <w:b/>
                <w:iCs/>
                <w:lang w:val="es-ES"/>
              </w:rPr>
            </w:pPr>
            <w:r w:rsidRPr="005766D2">
              <w:rPr>
                <w:b/>
                <w:iCs/>
                <w:lang w:val="es-ES"/>
              </w:rPr>
              <w:t xml:space="preserve">Precio de la </w:t>
            </w:r>
            <w:r w:rsidR="009B7152">
              <w:rPr>
                <w:b/>
                <w:iCs/>
                <w:lang w:val="es-ES"/>
              </w:rPr>
              <w:t>Oferta</w:t>
            </w:r>
          </w:p>
        </w:tc>
        <w:tc>
          <w:tcPr>
            <w:tcW w:w="1705" w:type="dxa"/>
            <w:shd w:val="clear" w:color="auto" w:fill="D5DCE4" w:themeFill="text2" w:themeFillTint="33"/>
            <w:vAlign w:val="center"/>
          </w:tcPr>
          <w:p w14:paraId="685A67E2" w14:textId="585DE9AF" w:rsidR="001429FD" w:rsidRPr="005766D2" w:rsidRDefault="001429FD" w:rsidP="0027602C">
            <w:pPr>
              <w:pStyle w:val="BodyTextIndent"/>
              <w:ind w:left="0"/>
              <w:jc w:val="center"/>
              <w:rPr>
                <w:b/>
                <w:iCs/>
                <w:lang w:val="es-ES"/>
              </w:rPr>
            </w:pPr>
            <w:r w:rsidRPr="005766D2">
              <w:rPr>
                <w:b/>
                <w:iCs/>
                <w:lang w:val="es-ES"/>
              </w:rPr>
              <w:t>Costo Evaluado (si aplica)</w:t>
            </w:r>
          </w:p>
        </w:tc>
        <w:tc>
          <w:tcPr>
            <w:tcW w:w="1882" w:type="dxa"/>
            <w:shd w:val="clear" w:color="auto" w:fill="D5DCE4" w:themeFill="text2" w:themeFillTint="33"/>
          </w:tcPr>
          <w:p w14:paraId="0555D1B5" w14:textId="1C1C6897" w:rsidR="001429FD" w:rsidRPr="005766D2" w:rsidRDefault="00934189" w:rsidP="0027602C">
            <w:pPr>
              <w:pStyle w:val="BodyTextIndent"/>
              <w:ind w:left="0"/>
              <w:jc w:val="center"/>
              <w:rPr>
                <w:b/>
                <w:iCs/>
                <w:lang w:val="es-ES"/>
              </w:rPr>
            </w:pPr>
            <w:r w:rsidRPr="005766D2">
              <w:rPr>
                <w:b/>
                <w:iCs/>
                <w:lang w:val="es-ES"/>
              </w:rPr>
              <w:t>Puntaje Combinado</w:t>
            </w:r>
          </w:p>
        </w:tc>
      </w:tr>
      <w:tr w:rsidR="001429FD" w:rsidRPr="005766D2" w14:paraId="666584E1" w14:textId="112581DB" w:rsidTr="00360A3B">
        <w:tc>
          <w:tcPr>
            <w:tcW w:w="2527" w:type="dxa"/>
            <w:vAlign w:val="center"/>
          </w:tcPr>
          <w:p w14:paraId="7313C9CB" w14:textId="1F33769F" w:rsidR="001429FD" w:rsidRPr="005766D2" w:rsidRDefault="001429FD" w:rsidP="00C26D98">
            <w:pPr>
              <w:spacing w:before="60" w:after="60"/>
              <w:rPr>
                <w:lang w:val="es-ES"/>
              </w:rPr>
            </w:pPr>
            <w:r w:rsidRPr="005766D2">
              <w:rPr>
                <w:i/>
                <w:iCs/>
                <w:lang w:val="es-ES"/>
              </w:rPr>
              <w:t>[ingrese el nombre]</w:t>
            </w:r>
          </w:p>
        </w:tc>
        <w:tc>
          <w:tcPr>
            <w:tcW w:w="1329" w:type="dxa"/>
          </w:tcPr>
          <w:p w14:paraId="32928F8E" w14:textId="41FDBB17" w:rsidR="001429FD" w:rsidRPr="005766D2" w:rsidRDefault="00360A3B" w:rsidP="00C26D98">
            <w:pPr>
              <w:pStyle w:val="BodyTextIndent"/>
              <w:spacing w:before="60" w:after="60"/>
              <w:ind w:left="0" w:right="33"/>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59316C9A" w14:textId="04F60EAD" w:rsidR="001429FD" w:rsidRPr="005766D2" w:rsidRDefault="001429FD" w:rsidP="00C26D98">
            <w:pPr>
              <w:pStyle w:val="BodyTextIndent"/>
              <w:spacing w:before="60" w:after="60"/>
              <w:ind w:left="0" w:right="33"/>
              <w:jc w:val="center"/>
              <w:rPr>
                <w:iCs/>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58203386" w14:textId="25DAD497" w:rsidR="001429FD" w:rsidRPr="005766D2" w:rsidRDefault="001429FD" w:rsidP="00C26D98">
            <w:pPr>
              <w:pStyle w:val="BodyTextIndent"/>
              <w:spacing w:before="60" w:after="60"/>
              <w:ind w:left="0"/>
              <w:jc w:val="center"/>
              <w:rPr>
                <w:iCs/>
                <w:lang w:val="es-ES"/>
              </w:rPr>
            </w:pPr>
            <w:r w:rsidRPr="005766D2">
              <w:rPr>
                <w:i/>
                <w:iCs/>
                <w:lang w:val="es-ES"/>
              </w:rPr>
              <w:t>[ingrese el costo evaluado]</w:t>
            </w:r>
          </w:p>
        </w:tc>
        <w:tc>
          <w:tcPr>
            <w:tcW w:w="1882" w:type="dxa"/>
          </w:tcPr>
          <w:p w14:paraId="5A45E35B" w14:textId="78189991" w:rsidR="001429FD" w:rsidRPr="005766D2" w:rsidRDefault="00934189" w:rsidP="00C26D98">
            <w:pPr>
              <w:pStyle w:val="BodyTextIndent"/>
              <w:spacing w:before="60" w:after="60"/>
              <w:ind w:left="0"/>
              <w:jc w:val="center"/>
              <w:rPr>
                <w:i/>
                <w:lang w:val="es-ES"/>
              </w:rPr>
            </w:pPr>
            <w:r w:rsidRPr="005766D2">
              <w:rPr>
                <w:i/>
                <w:lang w:val="es-ES"/>
              </w:rPr>
              <w:t>[ingrese el puntaje combinado]</w:t>
            </w:r>
          </w:p>
        </w:tc>
      </w:tr>
      <w:tr w:rsidR="00360A3B" w:rsidRPr="005766D2" w14:paraId="455E39ED" w14:textId="208F15C2" w:rsidTr="00360A3B">
        <w:tc>
          <w:tcPr>
            <w:tcW w:w="2527" w:type="dxa"/>
            <w:vAlign w:val="center"/>
          </w:tcPr>
          <w:p w14:paraId="5FA7867A" w14:textId="6B452DC2" w:rsidR="00360A3B" w:rsidRPr="005766D2" w:rsidRDefault="00360A3B" w:rsidP="00360A3B">
            <w:pPr>
              <w:spacing w:before="60" w:after="60"/>
              <w:rPr>
                <w:lang w:val="es-ES"/>
              </w:rPr>
            </w:pPr>
            <w:r w:rsidRPr="005766D2">
              <w:rPr>
                <w:i/>
                <w:iCs/>
                <w:lang w:val="es-ES"/>
              </w:rPr>
              <w:t>[ingrese el nombre]</w:t>
            </w:r>
          </w:p>
        </w:tc>
        <w:tc>
          <w:tcPr>
            <w:tcW w:w="1329" w:type="dxa"/>
          </w:tcPr>
          <w:p w14:paraId="1D627590" w14:textId="30E19CEC" w:rsidR="00360A3B" w:rsidRPr="005766D2" w:rsidRDefault="00360A3B" w:rsidP="00360A3B">
            <w:pPr>
              <w:spacing w:before="60" w:after="60"/>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38DECEE3" w14:textId="7A0C0577" w:rsidR="00360A3B" w:rsidRPr="005766D2" w:rsidRDefault="00360A3B" w:rsidP="00360A3B">
            <w:pPr>
              <w:spacing w:before="60" w:after="60"/>
              <w:jc w:val="center"/>
              <w:rPr>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56B3A8C4" w14:textId="571A5B8D"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D3E7B97" w14:textId="0CE03C3F"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67A2E99F" w14:textId="0A2F736B" w:rsidTr="00360A3B">
        <w:tc>
          <w:tcPr>
            <w:tcW w:w="2527" w:type="dxa"/>
            <w:vAlign w:val="center"/>
          </w:tcPr>
          <w:p w14:paraId="4AE100F4" w14:textId="3E8C795C" w:rsidR="00360A3B" w:rsidRPr="005766D2" w:rsidRDefault="00360A3B" w:rsidP="00360A3B">
            <w:pPr>
              <w:spacing w:before="60" w:after="60"/>
              <w:rPr>
                <w:lang w:val="es-ES"/>
              </w:rPr>
            </w:pPr>
            <w:r w:rsidRPr="005766D2">
              <w:rPr>
                <w:i/>
                <w:iCs/>
                <w:lang w:val="es-ES"/>
              </w:rPr>
              <w:t>[ingrese el nombre]</w:t>
            </w:r>
          </w:p>
        </w:tc>
        <w:tc>
          <w:tcPr>
            <w:tcW w:w="1329" w:type="dxa"/>
          </w:tcPr>
          <w:p w14:paraId="1B81576D" w14:textId="7818362B" w:rsidR="00360A3B" w:rsidRPr="005766D2" w:rsidRDefault="00360A3B" w:rsidP="00360A3B">
            <w:pPr>
              <w:spacing w:before="60" w:after="60"/>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34EE71E6" w14:textId="4A897076" w:rsidR="00360A3B" w:rsidRPr="005766D2" w:rsidRDefault="00360A3B" w:rsidP="00360A3B">
            <w:pPr>
              <w:spacing w:before="60" w:after="60"/>
              <w:jc w:val="center"/>
              <w:rPr>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3A94558E" w14:textId="293720FE"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88E319E" w14:textId="5D5C971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7C926D49" w14:textId="0FDC5981" w:rsidTr="00360A3B">
        <w:tc>
          <w:tcPr>
            <w:tcW w:w="2527" w:type="dxa"/>
            <w:vAlign w:val="center"/>
          </w:tcPr>
          <w:p w14:paraId="6FE96C13" w14:textId="12B1F034" w:rsidR="00360A3B" w:rsidRPr="005766D2" w:rsidRDefault="00360A3B" w:rsidP="00360A3B">
            <w:pPr>
              <w:spacing w:before="60" w:after="60"/>
              <w:rPr>
                <w:lang w:val="es-ES"/>
              </w:rPr>
            </w:pPr>
            <w:r w:rsidRPr="005766D2">
              <w:rPr>
                <w:i/>
                <w:iCs/>
                <w:lang w:val="es-ES"/>
              </w:rPr>
              <w:t>[ingrese el nombre]</w:t>
            </w:r>
          </w:p>
        </w:tc>
        <w:tc>
          <w:tcPr>
            <w:tcW w:w="1329" w:type="dxa"/>
          </w:tcPr>
          <w:p w14:paraId="46777382" w14:textId="0E414450" w:rsidR="00360A3B" w:rsidRPr="005766D2" w:rsidRDefault="00360A3B" w:rsidP="00360A3B">
            <w:pPr>
              <w:spacing w:before="60" w:after="60"/>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68E403A5" w14:textId="3A94A954" w:rsidR="00360A3B" w:rsidRPr="005766D2" w:rsidRDefault="00360A3B" w:rsidP="00360A3B">
            <w:pPr>
              <w:spacing w:before="60" w:after="60"/>
              <w:jc w:val="center"/>
              <w:rPr>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0E6CBCC4" w14:textId="42F971E9"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55C607DB" w14:textId="18BB299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bl>
    <w:p w14:paraId="3817664E" w14:textId="121F4298" w:rsidR="00360A3B" w:rsidRPr="005766D2" w:rsidRDefault="00815ADF" w:rsidP="00A3673B">
      <w:pPr>
        <w:spacing w:before="240" w:after="120"/>
        <w:rPr>
          <w:b/>
          <w:i/>
          <w:iCs/>
          <w:szCs w:val="24"/>
          <w:lang w:val="es-ES"/>
        </w:rPr>
      </w:pPr>
      <w:r w:rsidRPr="005766D2">
        <w:rPr>
          <w:b/>
          <w:szCs w:val="24"/>
          <w:lang w:val="es-ES"/>
        </w:rPr>
        <w:t xml:space="preserve">3. </w:t>
      </w:r>
      <w:r w:rsidR="00A3673B" w:rsidRPr="005766D2">
        <w:rPr>
          <w:b/>
          <w:szCs w:val="24"/>
          <w:lang w:val="es-ES"/>
        </w:rPr>
        <w:t>Motivo</w:t>
      </w:r>
      <w:r w:rsidRPr="005766D2">
        <w:rPr>
          <w:b/>
          <w:szCs w:val="24"/>
          <w:lang w:val="es-ES"/>
        </w:rPr>
        <w:t xml:space="preserve"> por la cual su </w:t>
      </w:r>
      <w:r w:rsidR="009B7152">
        <w:rPr>
          <w:b/>
          <w:szCs w:val="24"/>
          <w:lang w:val="es-ES"/>
        </w:rPr>
        <w:t>Oferta</w:t>
      </w:r>
      <w:r w:rsidRPr="005766D2">
        <w:rPr>
          <w:b/>
          <w:szCs w:val="24"/>
          <w:lang w:val="es-ES"/>
        </w:rPr>
        <w:t xml:space="preserve"> no tuvo éxito</w:t>
      </w:r>
      <w:r w:rsidR="00360A3B" w:rsidRPr="005766D2">
        <w:rPr>
          <w:b/>
          <w:szCs w:val="24"/>
          <w:lang w:val="es-ES"/>
        </w:rPr>
        <w:t xml:space="preserve"> </w:t>
      </w:r>
      <w:r w:rsidR="00360A3B" w:rsidRPr="005766D2">
        <w:rPr>
          <w:b/>
          <w:i/>
          <w:iCs/>
          <w:szCs w:val="24"/>
          <w:lang w:val="es-ES"/>
        </w:rPr>
        <w:t xml:space="preserve">[Suprima si el puntaje combinado explica por sí mismo </w:t>
      </w:r>
      <w:r w:rsidR="00A3673B" w:rsidRPr="005766D2">
        <w:rPr>
          <w:b/>
          <w:i/>
          <w:iCs/>
          <w:szCs w:val="24"/>
          <w:lang w:val="es-ES"/>
        </w:rPr>
        <w:t>el motivo</w:t>
      </w:r>
      <w:r w:rsidR="00360A3B" w:rsidRPr="005766D2">
        <w:rPr>
          <w:b/>
          <w:i/>
          <w:iCs/>
          <w:szCs w:val="24"/>
          <w:lang w:val="es-ES"/>
        </w:rPr>
        <w:t>]</w:t>
      </w:r>
    </w:p>
    <w:p w14:paraId="62E0DCB9" w14:textId="18CA0342" w:rsidR="00815ADF" w:rsidRPr="005766D2" w:rsidRDefault="00815ADF" w:rsidP="0063210B">
      <w:pPr>
        <w:spacing w:before="240" w:after="120"/>
        <w:rPr>
          <w:b/>
          <w:szCs w:val="24"/>
          <w:lang w:val="es-ES"/>
        </w:rPr>
      </w:pPr>
    </w:p>
    <w:tbl>
      <w:tblPr>
        <w:tblStyle w:val="TableGrid"/>
        <w:tblW w:w="0" w:type="auto"/>
        <w:tblLook w:val="04A0" w:firstRow="1" w:lastRow="0" w:firstColumn="1" w:lastColumn="0" w:noHBand="0" w:noVBand="1"/>
      </w:tblPr>
      <w:tblGrid>
        <w:gridCol w:w="8990"/>
      </w:tblGrid>
      <w:tr w:rsidR="00815ADF" w:rsidRPr="00710B44" w14:paraId="415C09D8" w14:textId="77777777" w:rsidTr="009A008A">
        <w:tc>
          <w:tcPr>
            <w:tcW w:w="8990" w:type="dxa"/>
          </w:tcPr>
          <w:p w14:paraId="7254FC32" w14:textId="1435F822" w:rsidR="00815ADF" w:rsidRPr="005766D2" w:rsidRDefault="00815ADF" w:rsidP="0063210B">
            <w:pPr>
              <w:spacing w:before="120" w:after="120"/>
              <w:rPr>
                <w:b/>
                <w:i/>
                <w:lang w:val="es-ES"/>
              </w:rPr>
            </w:pPr>
            <w:r w:rsidRPr="005766D2">
              <w:rPr>
                <w:b/>
                <w:i/>
                <w:szCs w:val="24"/>
                <w:lang w:val="es-ES"/>
              </w:rPr>
              <w:t xml:space="preserve">[INSTRUCCIONES: Indique la razón por la cual la </w:t>
            </w:r>
            <w:r w:rsidR="009B7152">
              <w:rPr>
                <w:b/>
                <w:i/>
                <w:szCs w:val="24"/>
                <w:lang w:val="es-ES"/>
              </w:rPr>
              <w:t>Oferta</w:t>
            </w:r>
            <w:r w:rsidRPr="005766D2">
              <w:rPr>
                <w:b/>
                <w:i/>
                <w:szCs w:val="24"/>
                <w:lang w:val="es-ES"/>
              </w:rPr>
              <w:t xml:space="preserve"> de </w:t>
            </w:r>
            <w:r w:rsidRPr="005766D2">
              <w:rPr>
                <w:b/>
                <w:i/>
                <w:szCs w:val="24"/>
                <w:u w:val="single"/>
                <w:lang w:val="es-ES"/>
              </w:rPr>
              <w:t>este</w:t>
            </w:r>
            <w:r w:rsidRPr="005766D2">
              <w:rPr>
                <w:b/>
                <w:i/>
                <w:szCs w:val="24"/>
                <w:lang w:val="es-ES"/>
              </w:rPr>
              <w:t xml:space="preserve"> </w:t>
            </w:r>
            <w:r w:rsidR="009B7152">
              <w:rPr>
                <w:b/>
                <w:i/>
                <w:szCs w:val="24"/>
                <w:lang w:val="es-ES"/>
              </w:rPr>
              <w:t>Licitante</w:t>
            </w:r>
            <w:r w:rsidRPr="005766D2">
              <w:rPr>
                <w:b/>
                <w:i/>
                <w:szCs w:val="24"/>
                <w:lang w:val="es-ES"/>
              </w:rPr>
              <w:t xml:space="preserve"> no tuvo éxito. NO incluya: (a) una comparación punto por punto con la </w:t>
            </w:r>
            <w:r w:rsidR="009B7152">
              <w:rPr>
                <w:b/>
                <w:i/>
                <w:szCs w:val="24"/>
                <w:lang w:val="es-ES"/>
              </w:rPr>
              <w:t>Oferta</w:t>
            </w:r>
            <w:r w:rsidRPr="005766D2">
              <w:rPr>
                <w:b/>
                <w:i/>
                <w:szCs w:val="24"/>
                <w:lang w:val="es-ES"/>
              </w:rPr>
              <w:t xml:space="preserve"> de otro </w:t>
            </w:r>
            <w:r w:rsidR="009B7152">
              <w:rPr>
                <w:b/>
                <w:i/>
                <w:szCs w:val="24"/>
                <w:lang w:val="es-ES"/>
              </w:rPr>
              <w:t>Licitante</w:t>
            </w:r>
            <w:r w:rsidRPr="005766D2">
              <w:rPr>
                <w:b/>
                <w:i/>
                <w:szCs w:val="24"/>
                <w:lang w:val="es-ES"/>
              </w:rPr>
              <w:t xml:space="preserve"> o</w:t>
            </w:r>
            <w:r w:rsidR="0063210B" w:rsidRPr="005766D2">
              <w:rPr>
                <w:b/>
                <w:i/>
                <w:szCs w:val="24"/>
                <w:lang w:val="es-ES"/>
              </w:rPr>
              <w:t> </w:t>
            </w:r>
            <w:r w:rsidRPr="005766D2">
              <w:rPr>
                <w:b/>
                <w:i/>
                <w:szCs w:val="24"/>
                <w:lang w:val="es-ES"/>
              </w:rPr>
              <w:t>(b)</w:t>
            </w:r>
            <w:r w:rsidR="0063210B" w:rsidRPr="005766D2">
              <w:rPr>
                <w:b/>
                <w:i/>
                <w:szCs w:val="24"/>
                <w:lang w:val="es-ES"/>
              </w:rPr>
              <w:t> </w:t>
            </w:r>
            <w:r w:rsidRPr="005766D2">
              <w:rPr>
                <w:b/>
                <w:i/>
                <w:szCs w:val="24"/>
                <w:lang w:val="es-ES"/>
              </w:rPr>
              <w:t xml:space="preserve">información que el </w:t>
            </w:r>
            <w:r w:rsidR="009B7152">
              <w:rPr>
                <w:b/>
                <w:i/>
                <w:szCs w:val="24"/>
                <w:lang w:val="es-ES"/>
              </w:rPr>
              <w:t>Licitante</w:t>
            </w:r>
            <w:r w:rsidRPr="005766D2">
              <w:rPr>
                <w:b/>
                <w:i/>
                <w:szCs w:val="24"/>
                <w:lang w:val="es-ES"/>
              </w:rPr>
              <w:t xml:space="preserve"> indique como confidencial en su </w:t>
            </w:r>
            <w:r w:rsidR="009B7152">
              <w:rPr>
                <w:b/>
                <w:i/>
                <w:szCs w:val="24"/>
                <w:lang w:val="es-ES"/>
              </w:rPr>
              <w:t>Oferta</w:t>
            </w:r>
            <w:r w:rsidRPr="005766D2">
              <w:rPr>
                <w:b/>
                <w:i/>
                <w:szCs w:val="24"/>
                <w:lang w:val="es-ES"/>
              </w:rPr>
              <w:t>.]</w:t>
            </w:r>
          </w:p>
        </w:tc>
      </w:tr>
    </w:tbl>
    <w:p w14:paraId="20FECADD" w14:textId="0B256EC7" w:rsidR="00815ADF" w:rsidRPr="005766D2" w:rsidRDefault="00815ADF" w:rsidP="0063210B">
      <w:pPr>
        <w:spacing w:before="240" w:after="120"/>
        <w:rPr>
          <w:b/>
          <w:szCs w:val="24"/>
          <w:lang w:val="es-ES"/>
        </w:rPr>
      </w:pPr>
      <w:r w:rsidRPr="005766D2">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710B44" w14:paraId="4B0C024F" w14:textId="77777777" w:rsidTr="009A008A">
        <w:tc>
          <w:tcPr>
            <w:tcW w:w="8990" w:type="dxa"/>
          </w:tcPr>
          <w:p w14:paraId="69B939FA" w14:textId="385FFE9A" w:rsidR="00815ADF" w:rsidRPr="005766D2" w:rsidRDefault="00815ADF" w:rsidP="0063210B">
            <w:pPr>
              <w:spacing w:before="120" w:after="120"/>
              <w:rPr>
                <w:b/>
                <w:lang w:val="es-ES"/>
              </w:rPr>
            </w:pPr>
            <w:r w:rsidRPr="005766D2">
              <w:rPr>
                <w:b/>
                <w:szCs w:val="24"/>
                <w:lang w:val="es-ES"/>
              </w:rPr>
              <w:t xml:space="preserve">FECHA LÍMITE: La fecha límite para solicitar una sesión informativa expira a medianoche el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41C67CE8" w14:textId="2BFF1A51" w:rsidR="00815ADF" w:rsidRPr="005766D2" w:rsidRDefault="00815ADF" w:rsidP="0063210B">
            <w:pPr>
              <w:spacing w:before="120" w:after="120"/>
              <w:rPr>
                <w:szCs w:val="24"/>
                <w:lang w:val="es-ES"/>
              </w:rPr>
            </w:pPr>
            <w:r w:rsidRPr="005766D2">
              <w:rPr>
                <w:szCs w:val="24"/>
                <w:lang w:val="es-ES"/>
              </w:rPr>
              <w:t xml:space="preserve">Usted puede solicitar </w:t>
            </w:r>
            <w:r w:rsidRPr="005766D2">
              <w:rPr>
                <w:lang w:val="es-ES"/>
              </w:rPr>
              <w:t>una explicación</w:t>
            </w:r>
            <w:r w:rsidRPr="005766D2">
              <w:rPr>
                <w:szCs w:val="24"/>
                <w:lang w:val="es-ES"/>
              </w:rPr>
              <w:t xml:space="preserve"> sobre los resultados de la evaluación de su </w:t>
            </w:r>
            <w:r w:rsidR="009B7152">
              <w:rPr>
                <w:szCs w:val="24"/>
                <w:lang w:val="es-ES"/>
              </w:rPr>
              <w:t>Oferta</w:t>
            </w:r>
            <w:r w:rsidRPr="005766D2">
              <w:rPr>
                <w:szCs w:val="24"/>
                <w:lang w:val="es-ES"/>
              </w:rPr>
              <w:t>. Si</w:t>
            </w:r>
            <w:r w:rsidR="0063210B" w:rsidRPr="005766D2">
              <w:rPr>
                <w:szCs w:val="24"/>
                <w:lang w:val="es-ES"/>
              </w:rPr>
              <w:t> </w:t>
            </w:r>
            <w:r w:rsidRPr="005766D2">
              <w:rPr>
                <w:szCs w:val="24"/>
                <w:lang w:val="es-ES"/>
              </w:rPr>
              <w:t xml:space="preserve">decide solicitar </w:t>
            </w:r>
            <w:r w:rsidRPr="005766D2">
              <w:rPr>
                <w:lang w:val="es-ES"/>
              </w:rPr>
              <w:t>una explicación</w:t>
            </w:r>
            <w:r w:rsidRPr="005766D2">
              <w:rPr>
                <w:szCs w:val="24"/>
                <w:lang w:val="es-ES"/>
              </w:rPr>
              <w:t>, su solicitud por escrito debe hacerse dentro de los tres</w:t>
            </w:r>
            <w:r w:rsidR="0063210B" w:rsidRPr="005766D2">
              <w:rPr>
                <w:szCs w:val="24"/>
                <w:lang w:val="es-ES"/>
              </w:rPr>
              <w:t> </w:t>
            </w:r>
            <w:r w:rsidRPr="005766D2">
              <w:rPr>
                <w:szCs w:val="24"/>
                <w:lang w:val="es-ES"/>
              </w:rPr>
              <w:t>(3)</w:t>
            </w:r>
            <w:r w:rsidR="0063210B" w:rsidRPr="005766D2">
              <w:rPr>
                <w:szCs w:val="24"/>
                <w:lang w:val="es-ES"/>
              </w:rPr>
              <w:t> </w:t>
            </w:r>
            <w:r w:rsidR="008F09F0" w:rsidRPr="005766D2">
              <w:rPr>
                <w:szCs w:val="24"/>
                <w:lang w:val="es-ES"/>
              </w:rPr>
              <w:t>días hábiles</w:t>
            </w:r>
            <w:r w:rsidRPr="005766D2">
              <w:rPr>
                <w:szCs w:val="24"/>
                <w:lang w:val="es-ES"/>
              </w:rPr>
              <w:t xml:space="preserve"> siguientes a la recepción de esta Notificación de Intención de</w:t>
            </w:r>
            <w:r w:rsidR="0063210B" w:rsidRPr="005766D2">
              <w:rPr>
                <w:szCs w:val="24"/>
                <w:lang w:val="es-ES"/>
              </w:rPr>
              <w:t> </w:t>
            </w:r>
            <w:r w:rsidRPr="005766D2">
              <w:rPr>
                <w:szCs w:val="24"/>
                <w:lang w:val="es-ES"/>
              </w:rPr>
              <w:t>Adjudicación.</w:t>
            </w:r>
          </w:p>
          <w:p w14:paraId="6DF83E23" w14:textId="535CAC44"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9B7152">
              <w:rPr>
                <w:szCs w:val="24"/>
                <w:lang w:val="es-ES"/>
              </w:rPr>
              <w:t>Licitante</w:t>
            </w:r>
            <w:r w:rsidRPr="005766D2">
              <w:rPr>
                <w:szCs w:val="24"/>
                <w:lang w:val="es-ES"/>
              </w:rPr>
              <w:t xml:space="preserve">, detalles de contacto; </w:t>
            </w:r>
            <w:r w:rsidRPr="005766D2">
              <w:rPr>
                <w:lang w:val="es-ES"/>
              </w:rPr>
              <w:t>y dirija la solicitud de explicación</w:t>
            </w:r>
            <w:r w:rsidRPr="005766D2">
              <w:rPr>
                <w:szCs w:val="24"/>
                <w:lang w:val="es-ES"/>
              </w:rPr>
              <w:t xml:space="preserve"> </w:t>
            </w:r>
            <w:r w:rsidRPr="005766D2">
              <w:rPr>
                <w:lang w:val="es-ES"/>
              </w:rPr>
              <w:t>así</w:t>
            </w:r>
            <w:r w:rsidRPr="005766D2">
              <w:rPr>
                <w:szCs w:val="24"/>
                <w:lang w:val="es-ES"/>
              </w:rPr>
              <w:t>:</w:t>
            </w:r>
          </w:p>
          <w:p w14:paraId="6774AF69" w14:textId="77777777" w:rsidR="00815ADF" w:rsidRPr="005766D2" w:rsidRDefault="00815ADF" w:rsidP="00C26D98">
            <w:pPr>
              <w:keepNext/>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027A422A"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2748F1C4"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szCs w:val="24"/>
                <w:lang w:val="es-ES"/>
              </w:rPr>
              <w:t>[indicar el nombre del Contratante]</w:t>
            </w:r>
          </w:p>
          <w:p w14:paraId="346FC200"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409A4CB6" w14:textId="4FFF73D7"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45BA2B00" w14:textId="0705F5D4" w:rsidR="00815ADF" w:rsidRPr="005766D2" w:rsidRDefault="00815ADF" w:rsidP="0063210B">
            <w:pPr>
              <w:spacing w:before="120" w:after="120"/>
              <w:rPr>
                <w:lang w:val="es-ES"/>
              </w:rPr>
            </w:pPr>
            <w:r w:rsidRPr="005766D2">
              <w:rPr>
                <w:szCs w:val="24"/>
                <w:lang w:val="es-ES"/>
              </w:rPr>
              <w:t xml:space="preserve">Si su solicitud </w:t>
            </w:r>
            <w:r w:rsidRPr="005766D2">
              <w:rPr>
                <w:lang w:val="es-ES"/>
              </w:rPr>
              <w:t xml:space="preserve">de explicación </w:t>
            </w:r>
            <w:r w:rsidRPr="005766D2">
              <w:rPr>
                <w:szCs w:val="24"/>
                <w:lang w:val="es-ES"/>
              </w:rPr>
              <w:t xml:space="preserve">es recibida dentro del plazo de 3 </w:t>
            </w:r>
            <w:r w:rsidR="008F09F0" w:rsidRPr="005766D2">
              <w:rPr>
                <w:szCs w:val="24"/>
                <w:lang w:val="es-ES"/>
              </w:rPr>
              <w:t>días hábiles</w:t>
            </w:r>
            <w:r w:rsidRPr="005766D2">
              <w:rPr>
                <w:szCs w:val="24"/>
                <w:lang w:val="es-ES"/>
              </w:rPr>
              <w:t xml:space="preserve">, le proporcionaremos el informe dentro de los cinco (5) </w:t>
            </w:r>
            <w:r w:rsidR="008F09F0" w:rsidRPr="005766D2">
              <w:rPr>
                <w:szCs w:val="24"/>
                <w:lang w:val="es-ES"/>
              </w:rPr>
              <w:t>días hábiles</w:t>
            </w:r>
            <w:r w:rsidRPr="005766D2">
              <w:rPr>
                <w:szCs w:val="24"/>
                <w:lang w:val="es-ES"/>
              </w:rPr>
              <w:t xml:space="preserve"> siguientes a la recepción de su solicitud. Si no pudiéramos proporcionar la sesión informativa dentro de este período, el </w:t>
            </w:r>
            <w:r w:rsidR="008F09F0" w:rsidRPr="005766D2">
              <w:rPr>
                <w:szCs w:val="24"/>
                <w:lang w:val="es-ES"/>
              </w:rPr>
              <w:t xml:space="preserve">Plazo </w:t>
            </w:r>
            <w:r w:rsidRPr="005766D2">
              <w:rPr>
                <w:lang w:val="es-ES"/>
              </w:rPr>
              <w:t>Suspensivo</w:t>
            </w:r>
            <w:r w:rsidRPr="005766D2">
              <w:rPr>
                <w:szCs w:val="24"/>
                <w:lang w:val="es-ES"/>
              </w:rPr>
              <w:t xml:space="preserve"> se extenderá por cinco (5) </w:t>
            </w:r>
            <w:r w:rsidR="008F09F0" w:rsidRPr="005766D2">
              <w:rPr>
                <w:szCs w:val="24"/>
                <w:lang w:val="es-ES"/>
              </w:rPr>
              <w:t>días hábiles</w:t>
            </w:r>
            <w:r w:rsidRPr="005766D2">
              <w:rPr>
                <w:szCs w:val="24"/>
                <w:lang w:val="es-ES"/>
              </w:rPr>
              <w:t xml:space="preserve"> después de la fecha en que se proporcionó la información. Si esto sucede, le notificaremos y confirmaremos la fecha en que finalizará el </w:t>
            </w:r>
            <w:r w:rsidR="008F09F0" w:rsidRPr="005766D2">
              <w:rPr>
                <w:szCs w:val="24"/>
                <w:lang w:val="es-ES"/>
              </w:rPr>
              <w:t xml:space="preserve">Plazo </w:t>
            </w:r>
            <w:r w:rsidRPr="005766D2">
              <w:rPr>
                <w:lang w:val="es-ES"/>
              </w:rPr>
              <w:t>Suspensivo</w:t>
            </w:r>
            <w:r w:rsidRPr="005766D2">
              <w:rPr>
                <w:szCs w:val="24"/>
                <w:lang w:val="es-ES"/>
              </w:rPr>
              <w:t xml:space="preserve"> extendido.</w:t>
            </w:r>
          </w:p>
          <w:p w14:paraId="1F9F0342" w14:textId="2D83763C" w:rsidR="00815ADF" w:rsidRPr="005766D2" w:rsidRDefault="00815ADF" w:rsidP="0063210B">
            <w:pPr>
              <w:spacing w:before="120" w:after="120"/>
              <w:rPr>
                <w:lang w:val="es-ES"/>
              </w:rPr>
            </w:pPr>
            <w:r w:rsidRPr="005766D2">
              <w:rPr>
                <w:lang w:val="es-ES"/>
              </w:rPr>
              <w:t>La explicación</w:t>
            </w:r>
            <w:r w:rsidRPr="005766D2">
              <w:rPr>
                <w:szCs w:val="24"/>
                <w:lang w:val="es-ES"/>
              </w:rPr>
              <w:t xml:space="preserve"> puede ser por escrito, por teléfono, videoconferencia o en persona. Le</w:t>
            </w:r>
            <w:r w:rsidR="0063210B" w:rsidRPr="005766D2">
              <w:rPr>
                <w:szCs w:val="24"/>
                <w:lang w:val="es-ES"/>
              </w:rPr>
              <w:t> </w:t>
            </w:r>
            <w:r w:rsidRPr="005766D2">
              <w:rPr>
                <w:szCs w:val="24"/>
                <w:lang w:val="es-ES"/>
              </w:rPr>
              <w:t>informaremos por escrito de la manera en que se realizará el informe y confirmaremos la</w:t>
            </w:r>
            <w:r w:rsidR="0063210B" w:rsidRPr="005766D2">
              <w:rPr>
                <w:szCs w:val="24"/>
                <w:lang w:val="es-ES"/>
              </w:rPr>
              <w:t> </w:t>
            </w:r>
            <w:r w:rsidRPr="005766D2">
              <w:rPr>
                <w:szCs w:val="24"/>
                <w:lang w:val="es-ES"/>
              </w:rPr>
              <w:t>fecha y la hora.</w:t>
            </w:r>
          </w:p>
          <w:p w14:paraId="46767FA7" w14:textId="0AB488B5" w:rsidR="00815ADF" w:rsidRPr="005766D2" w:rsidRDefault="00815ADF" w:rsidP="0063210B">
            <w:pPr>
              <w:spacing w:before="120" w:after="120"/>
              <w:rPr>
                <w:szCs w:val="24"/>
                <w:lang w:val="es-ES"/>
              </w:rPr>
            </w:pPr>
            <w:r w:rsidRPr="005766D2">
              <w:rPr>
                <w:szCs w:val="24"/>
                <w:lang w:val="es-ES"/>
              </w:rPr>
              <w:t xml:space="preserve">Si el plazo para solicitar un informe ha expirado, </w:t>
            </w:r>
            <w:r w:rsidRPr="005766D2">
              <w:rPr>
                <w:lang w:val="es-ES"/>
              </w:rPr>
              <w:t xml:space="preserve">puede aun así </w:t>
            </w:r>
            <w:r w:rsidRPr="005766D2">
              <w:rPr>
                <w:szCs w:val="24"/>
                <w:lang w:val="es-ES"/>
              </w:rPr>
              <w:t xml:space="preserve">solicitar una </w:t>
            </w:r>
            <w:r w:rsidRPr="005766D2">
              <w:rPr>
                <w:lang w:val="es-ES"/>
              </w:rPr>
              <w:t>explicación</w:t>
            </w:r>
            <w:r w:rsidRPr="005766D2">
              <w:rPr>
                <w:szCs w:val="24"/>
                <w:lang w:val="es-ES"/>
              </w:rPr>
              <w:t>. En</w:t>
            </w:r>
            <w:r w:rsidR="0063210B" w:rsidRPr="005766D2">
              <w:rPr>
                <w:szCs w:val="24"/>
                <w:lang w:val="es-ES"/>
              </w:rPr>
              <w:t> </w:t>
            </w:r>
            <w:r w:rsidRPr="005766D2">
              <w:rPr>
                <w:szCs w:val="24"/>
                <w:lang w:val="es-ES"/>
              </w:rPr>
              <w:t xml:space="preserve">este caso, </w:t>
            </w:r>
            <w:r w:rsidRPr="005766D2">
              <w:rPr>
                <w:lang w:val="es-ES"/>
              </w:rPr>
              <w:t>proporcionaremos la explicación</w:t>
            </w:r>
            <w:r w:rsidRPr="005766D2">
              <w:rPr>
                <w:szCs w:val="24"/>
                <w:lang w:val="es-ES"/>
              </w:rPr>
              <w:t xml:space="preserve"> tan pronto como sea posible, y normalmente no más tarde de quince (15) </w:t>
            </w:r>
            <w:r w:rsidR="008F09F0" w:rsidRPr="005766D2">
              <w:rPr>
                <w:szCs w:val="24"/>
                <w:lang w:val="es-ES"/>
              </w:rPr>
              <w:t>días hábiles</w:t>
            </w:r>
            <w:r w:rsidRPr="005766D2">
              <w:rPr>
                <w:szCs w:val="24"/>
                <w:lang w:val="es-ES"/>
              </w:rPr>
              <w:t xml:space="preserve"> desde la fecha de publicación del Aviso de Adjudicación del Contrato.</w:t>
            </w:r>
          </w:p>
        </w:tc>
      </w:tr>
    </w:tbl>
    <w:p w14:paraId="31BF03EE" w14:textId="5CD5E240" w:rsidR="00815ADF" w:rsidRPr="005766D2" w:rsidRDefault="00815ADF" w:rsidP="0063210B">
      <w:pPr>
        <w:spacing w:before="240" w:after="120"/>
        <w:rPr>
          <w:b/>
          <w:szCs w:val="24"/>
          <w:lang w:val="es-ES"/>
        </w:rPr>
      </w:pPr>
      <w:r w:rsidRPr="005766D2">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710B44" w14:paraId="6DDC2FBA" w14:textId="77777777" w:rsidTr="009A008A">
        <w:tc>
          <w:tcPr>
            <w:tcW w:w="8990" w:type="dxa"/>
          </w:tcPr>
          <w:p w14:paraId="7C19DD56" w14:textId="7016BA04" w:rsidR="00815ADF" w:rsidRPr="005766D2" w:rsidRDefault="00815ADF" w:rsidP="0063210B">
            <w:pPr>
              <w:spacing w:before="120" w:after="120"/>
              <w:rPr>
                <w:b/>
                <w:lang w:val="es-ES"/>
              </w:rPr>
            </w:pPr>
            <w:r w:rsidRPr="005766D2">
              <w:rPr>
                <w:b/>
                <w:szCs w:val="24"/>
                <w:lang w:val="es-ES"/>
              </w:rPr>
              <w:t>Período: La reclamación relacionada con la adquisición que impugne la decisión de adjudicación deberá presentarse antes de l</w:t>
            </w:r>
            <w:r w:rsidRPr="005766D2">
              <w:rPr>
                <w:b/>
                <w:lang w:val="es-ES"/>
              </w:rPr>
              <w:t xml:space="preserve">a medianoche,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373E9CB2" w14:textId="0FA1A0D8"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9B7152">
              <w:rPr>
                <w:szCs w:val="24"/>
                <w:lang w:val="es-ES"/>
              </w:rPr>
              <w:t>Licitante</w:t>
            </w:r>
            <w:r w:rsidRPr="005766D2">
              <w:rPr>
                <w:szCs w:val="24"/>
                <w:lang w:val="es-ES"/>
              </w:rPr>
              <w:t xml:space="preserve">, detalles de contacto; </w:t>
            </w:r>
            <w:r w:rsidRPr="005766D2">
              <w:rPr>
                <w:lang w:val="es-ES"/>
              </w:rPr>
              <w:t>y dirija la</w:t>
            </w:r>
            <w:r w:rsidRPr="005766D2">
              <w:rPr>
                <w:szCs w:val="24"/>
                <w:lang w:val="es-ES"/>
              </w:rPr>
              <w:t xml:space="preserve"> queja relacionada con la adquisición </w:t>
            </w:r>
            <w:r w:rsidRPr="005766D2">
              <w:rPr>
                <w:lang w:val="es-ES"/>
              </w:rPr>
              <w:t>así</w:t>
            </w:r>
            <w:r w:rsidRPr="005766D2">
              <w:rPr>
                <w:szCs w:val="24"/>
                <w:lang w:val="es-ES"/>
              </w:rPr>
              <w:t>:</w:t>
            </w:r>
          </w:p>
          <w:p w14:paraId="780E2AC8" w14:textId="77777777" w:rsidR="00815ADF" w:rsidRPr="005766D2" w:rsidRDefault="00815ADF" w:rsidP="0063210B">
            <w:pPr>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528C3DDB"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692DD67E"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lang w:val="es-ES"/>
              </w:rPr>
              <w:t>[indicar</w:t>
            </w:r>
            <w:r w:rsidRPr="005766D2">
              <w:rPr>
                <w:i/>
                <w:szCs w:val="24"/>
                <w:lang w:val="es-ES"/>
              </w:rPr>
              <w:t xml:space="preserve"> el nombre del Contratante]</w:t>
            </w:r>
          </w:p>
          <w:p w14:paraId="1E8A9B1C"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666CD745" w14:textId="5BB36EFE"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1347D0D1" w14:textId="32FBA439" w:rsidR="00815ADF" w:rsidRPr="005766D2" w:rsidRDefault="00815ADF" w:rsidP="0063210B">
            <w:pPr>
              <w:spacing w:before="120" w:after="120"/>
              <w:rPr>
                <w:lang w:val="es-ES"/>
              </w:rPr>
            </w:pPr>
            <w:r w:rsidRPr="005766D2">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5766D2">
              <w:rPr>
                <w:lang w:val="es-ES"/>
              </w:rPr>
              <w:t> </w:t>
            </w:r>
            <w:r w:rsidRPr="005766D2">
              <w:rPr>
                <w:lang w:val="es-ES"/>
              </w:rPr>
              <w:t xml:space="preserve">dentro del </w:t>
            </w:r>
            <w:r w:rsidR="008F09F0" w:rsidRPr="005766D2">
              <w:rPr>
                <w:lang w:val="es-ES"/>
              </w:rPr>
              <w:t xml:space="preserve">Plazo </w:t>
            </w:r>
            <w:r w:rsidRPr="005766D2">
              <w:rPr>
                <w:lang w:val="es-ES"/>
              </w:rPr>
              <w:t xml:space="preserve">Suspensivo y recibida por nosotros antes de que finalice el </w:t>
            </w:r>
            <w:r w:rsidR="008F09F0" w:rsidRPr="005766D2">
              <w:rPr>
                <w:lang w:val="es-ES"/>
              </w:rPr>
              <w:t>Plazo </w:t>
            </w:r>
            <w:r w:rsidRPr="005766D2">
              <w:rPr>
                <w:lang w:val="es-ES"/>
              </w:rPr>
              <w:t>Suspensivo.</w:t>
            </w:r>
          </w:p>
          <w:p w14:paraId="5DFABD5C" w14:textId="6F11D11F" w:rsidR="00815ADF" w:rsidRPr="005766D2" w:rsidRDefault="00815ADF" w:rsidP="0063210B">
            <w:pPr>
              <w:keepNext/>
              <w:spacing w:before="120" w:after="120"/>
              <w:rPr>
                <w:u w:val="single"/>
                <w:lang w:val="es-ES"/>
              </w:rPr>
            </w:pPr>
            <w:r w:rsidRPr="005766D2">
              <w:rPr>
                <w:u w:val="single"/>
                <w:lang w:val="es-ES"/>
              </w:rPr>
              <w:t>Para más información:</w:t>
            </w:r>
          </w:p>
          <w:p w14:paraId="283A46FD" w14:textId="66651918" w:rsidR="00815ADF" w:rsidRPr="005766D2" w:rsidRDefault="00815ADF" w:rsidP="0063210B">
            <w:pPr>
              <w:spacing w:before="120" w:after="120"/>
              <w:rPr>
                <w:lang w:val="es-ES"/>
              </w:rPr>
            </w:pPr>
            <w:r w:rsidRPr="005766D2">
              <w:rPr>
                <w:lang w:val="es-ES"/>
              </w:rPr>
              <w:t xml:space="preserve">Para obtener más información, consulte </w:t>
            </w:r>
            <w:hyperlink r:id="rId92" w:tgtFrame="_blank" w:history="1">
              <w:r w:rsidRPr="005766D2">
                <w:rPr>
                  <w:rStyle w:val="Hyperlink"/>
                  <w:lang w:val="es-ES"/>
                </w:rPr>
                <w:t xml:space="preserve">Las Regulaciones de Adquisiciones de los Prestatarios del IPF (Regulaciones de Adquisiciones) </w:t>
              </w:r>
              <w:r w:rsidR="00B865E5" w:rsidRPr="005766D2">
                <w:rPr>
                  <w:rStyle w:val="Hyperlink"/>
                  <w:i/>
                  <w:lang w:val="es-ES"/>
                </w:rPr>
                <w:t>[</w:t>
              </w:r>
              <w:r w:rsidRPr="005766D2">
                <w:rPr>
                  <w:rStyle w:val="Hyperlink"/>
                  <w:lang w:val="es-ES"/>
                </w:rPr>
                <w:t>https://policies.worldbank.org/</w:t>
              </w:r>
              <w:r w:rsidR="0063210B" w:rsidRPr="005766D2">
                <w:rPr>
                  <w:rStyle w:val="Hyperlink"/>
                  <w:lang w:val="es-ES"/>
                </w:rPr>
                <w:t xml:space="preserve"> </w:t>
              </w:r>
              <w:r w:rsidRPr="005766D2">
                <w:rPr>
                  <w:rStyle w:val="Hyperlink"/>
                  <w:lang w:val="es-ES"/>
                </w:rPr>
                <w:t>sites/ppf3/</w:t>
              </w:r>
              <w:proofErr w:type="spellStart"/>
              <w:r w:rsidRPr="005766D2">
                <w:rPr>
                  <w:rStyle w:val="Hyperlink"/>
                  <w:lang w:val="es-ES"/>
                </w:rPr>
                <w:t>PPFDocuments</w:t>
              </w:r>
              <w:proofErr w:type="spellEnd"/>
              <w:r w:rsidRPr="005766D2">
                <w:rPr>
                  <w:rStyle w:val="Hyperlink"/>
                  <w:lang w:val="es-ES"/>
                </w:rPr>
                <w:t>/</w:t>
              </w:r>
              <w:proofErr w:type="spellStart"/>
              <w:r w:rsidRPr="005766D2">
                <w:rPr>
                  <w:rStyle w:val="Hyperlink"/>
                  <w:lang w:val="es-ES"/>
                </w:rPr>
                <w:t>Forms</w:t>
              </w:r>
              <w:proofErr w:type="spellEnd"/>
              <w:r w:rsidRPr="005766D2">
                <w:rPr>
                  <w:rStyle w:val="Hyperlink"/>
                  <w:lang w:val="es-ES"/>
                </w:rPr>
                <w:t>/</w:t>
              </w:r>
              <w:proofErr w:type="spellStart"/>
              <w:r w:rsidRPr="005766D2">
                <w:rPr>
                  <w:rStyle w:val="Hyperlink"/>
                  <w:lang w:val="es-ES"/>
                </w:rPr>
                <w:t>DispPage.aspx?docid</w:t>
              </w:r>
              <w:proofErr w:type="spellEnd"/>
              <w:r w:rsidRPr="005766D2">
                <w:rPr>
                  <w:rStyle w:val="Hyperlink"/>
                  <w:lang w:val="es-ES"/>
                </w:rPr>
                <w:t>=4005</w:t>
              </w:r>
              <w:r w:rsidR="00B865E5" w:rsidRPr="005766D2">
                <w:rPr>
                  <w:rStyle w:val="Hyperlink"/>
                  <w:i/>
                  <w:lang w:val="es-ES"/>
                </w:rPr>
                <w:t>]</w:t>
              </w:r>
            </w:hyperlink>
            <w:r w:rsidRPr="005766D2">
              <w:rPr>
                <w:lang w:val="es-ES"/>
              </w:rPr>
              <w:t xml:space="preserve"> (Anexo III). Debe leer estas disposiciones antes de preparar y presentar su queja. Además, la </w:t>
            </w:r>
            <w:hyperlink r:id="rId93" w:anchor="framework" w:tgtFrame="_blank" w:history="1">
              <w:r w:rsidRPr="005766D2">
                <w:rPr>
                  <w:rStyle w:val="Hyperlink"/>
                  <w:lang w:val="es-ES"/>
                </w:rPr>
                <w:t xml:space="preserve">Guía del Banco Mundial </w:t>
              </w:r>
              <w:r w:rsidR="00626700" w:rsidRPr="005766D2">
                <w:rPr>
                  <w:rStyle w:val="Hyperlink"/>
                  <w:lang w:val="es-ES"/>
                </w:rPr>
                <w:t>“</w:t>
              </w:r>
              <w:r w:rsidRPr="005766D2">
                <w:rPr>
                  <w:rStyle w:val="Hyperlink"/>
                  <w:lang w:val="es-ES"/>
                </w:rPr>
                <w:t>Cómo hacer una queja relacionada con la adquisición</w:t>
              </w:r>
              <w:r w:rsidR="00626700" w:rsidRPr="005766D2">
                <w:rPr>
                  <w:rStyle w:val="Hyperlink"/>
                  <w:lang w:val="es-ES"/>
                </w:rPr>
                <w:t>”</w:t>
              </w:r>
              <w:r w:rsidRPr="005766D2">
                <w:rPr>
                  <w:rStyle w:val="Hyperlink"/>
                  <w:lang w:val="es-ES"/>
                </w:rPr>
                <w:t xml:space="preserve"> </w:t>
              </w:r>
              <w:r w:rsidR="00B865E5" w:rsidRPr="005766D2">
                <w:rPr>
                  <w:rStyle w:val="Hyperlink"/>
                  <w:i/>
                  <w:lang w:val="es-ES"/>
                </w:rPr>
                <w:t>[</w:t>
              </w:r>
              <w:r w:rsidRPr="005766D2">
                <w:rPr>
                  <w:rStyle w:val="Hyperlink"/>
                  <w:lang w:val="es-ES"/>
                </w:rPr>
                <w:t>http://www.worldbank.org/en/</w:t>
              </w:r>
              <w:r w:rsidR="009712A0" w:rsidRPr="005766D2">
                <w:rPr>
                  <w:rStyle w:val="Hyperlink"/>
                  <w:lang w:val="es-ES"/>
                </w:rPr>
                <w:br/>
              </w:r>
              <w:r w:rsidRPr="005766D2">
                <w:rPr>
                  <w:rStyle w:val="Hyperlink"/>
                  <w:lang w:val="es-ES"/>
                </w:rPr>
                <w:t>projects-operations/products-and-services/brief/procurement-new-framework#framework</w:t>
              </w:r>
              <w:r w:rsidR="00B865E5" w:rsidRPr="005766D2">
                <w:rPr>
                  <w:rStyle w:val="Hyperlink"/>
                  <w:i/>
                  <w:lang w:val="es-ES"/>
                </w:rPr>
                <w:t>]</w:t>
              </w:r>
            </w:hyperlink>
            <w:r w:rsidRPr="005766D2">
              <w:rPr>
                <w:lang w:val="es-ES"/>
              </w:rPr>
              <w:t xml:space="preserve"> proporciona una explicación útil del proceso, así como un ejemplo de carta de queja.</w:t>
            </w:r>
          </w:p>
          <w:p w14:paraId="56A5D657" w14:textId="6FEC2A86" w:rsidR="00815ADF" w:rsidRPr="005766D2" w:rsidRDefault="00815ADF" w:rsidP="0063210B">
            <w:pPr>
              <w:spacing w:before="120" w:after="120"/>
              <w:rPr>
                <w:lang w:val="es-ES"/>
              </w:rPr>
            </w:pPr>
            <w:r w:rsidRPr="005766D2">
              <w:rPr>
                <w:lang w:val="es-ES"/>
              </w:rPr>
              <w:t>En resumen, hay cuatro requisitos esenciales:</w:t>
            </w:r>
          </w:p>
          <w:p w14:paraId="331CB2D4" w14:textId="4E0BC32A" w:rsidR="00815ADF" w:rsidRPr="005766D2" w:rsidRDefault="00815ADF" w:rsidP="009712A0">
            <w:pPr>
              <w:spacing w:before="120" w:after="120"/>
              <w:ind w:left="714" w:hanging="357"/>
              <w:rPr>
                <w:lang w:val="es-ES"/>
              </w:rPr>
            </w:pPr>
            <w:r w:rsidRPr="005766D2">
              <w:rPr>
                <w:lang w:val="es-ES"/>
              </w:rPr>
              <w:t>1.</w:t>
            </w:r>
            <w:r w:rsidR="009712A0" w:rsidRPr="005766D2">
              <w:rPr>
                <w:b/>
                <w:szCs w:val="24"/>
                <w:lang w:val="es-ES"/>
              </w:rPr>
              <w:t xml:space="preserve"> </w:t>
            </w:r>
            <w:r w:rsidR="009712A0" w:rsidRPr="005766D2">
              <w:rPr>
                <w:b/>
                <w:szCs w:val="24"/>
                <w:lang w:val="es-ES"/>
              </w:rPr>
              <w:tab/>
            </w:r>
            <w:r w:rsidRPr="005766D2">
              <w:rPr>
                <w:lang w:val="es-ES"/>
              </w:rPr>
              <w:t xml:space="preserve">Usted debe ser una 'parte interesada'. En este caso, significa un </w:t>
            </w:r>
            <w:r w:rsidR="009B7152">
              <w:rPr>
                <w:lang w:val="es-ES"/>
              </w:rPr>
              <w:t>Licitante</w:t>
            </w:r>
            <w:r w:rsidRPr="005766D2">
              <w:rPr>
                <w:lang w:val="es-ES"/>
              </w:rPr>
              <w:t xml:space="preserve"> que presentó una </w:t>
            </w:r>
            <w:r w:rsidR="009B7152">
              <w:rPr>
                <w:lang w:val="es-ES"/>
              </w:rPr>
              <w:t>Oferta</w:t>
            </w:r>
            <w:r w:rsidRPr="005766D2">
              <w:rPr>
                <w:lang w:val="es-ES"/>
              </w:rPr>
              <w:t xml:space="preserve"> en este </w:t>
            </w:r>
            <w:r w:rsidR="00EA24B9" w:rsidRPr="005766D2">
              <w:rPr>
                <w:lang w:val="es-ES"/>
              </w:rPr>
              <w:t xml:space="preserve">proceso </w:t>
            </w:r>
            <w:r w:rsidR="007D6933">
              <w:rPr>
                <w:lang w:val="es-ES"/>
              </w:rPr>
              <w:t>de licitación</w:t>
            </w:r>
            <w:r w:rsidRPr="005766D2">
              <w:rPr>
                <w:lang w:val="es-ES"/>
              </w:rPr>
              <w:t xml:space="preserve"> y es el destinatario de una Notificación de Intención de Adjudicación.</w:t>
            </w:r>
          </w:p>
          <w:p w14:paraId="6F054614" w14:textId="28A99D0E" w:rsidR="00815ADF" w:rsidRPr="005766D2" w:rsidRDefault="00815ADF" w:rsidP="009712A0">
            <w:pPr>
              <w:spacing w:before="120" w:after="120"/>
              <w:ind w:left="714" w:hanging="357"/>
              <w:rPr>
                <w:lang w:val="es-ES"/>
              </w:rPr>
            </w:pPr>
            <w:r w:rsidRPr="005766D2">
              <w:rPr>
                <w:lang w:val="es-ES"/>
              </w:rPr>
              <w:t xml:space="preserve">2. </w:t>
            </w:r>
            <w:r w:rsidR="009712A0" w:rsidRPr="005766D2">
              <w:rPr>
                <w:b/>
                <w:szCs w:val="24"/>
                <w:lang w:val="es-ES"/>
              </w:rPr>
              <w:tab/>
            </w:r>
            <w:r w:rsidRPr="005766D2">
              <w:rPr>
                <w:lang w:val="es-ES"/>
              </w:rPr>
              <w:t>La reclamación sólo puede impugnar la decisión de adjudicación del contrato.</w:t>
            </w:r>
          </w:p>
          <w:p w14:paraId="385E7004" w14:textId="7215F355" w:rsidR="00815ADF" w:rsidRPr="005766D2" w:rsidRDefault="00815ADF" w:rsidP="009712A0">
            <w:pPr>
              <w:spacing w:before="120" w:after="120"/>
              <w:ind w:left="714" w:hanging="357"/>
              <w:rPr>
                <w:lang w:val="es-ES"/>
              </w:rPr>
            </w:pPr>
            <w:r w:rsidRPr="005766D2">
              <w:rPr>
                <w:lang w:val="es-ES"/>
              </w:rPr>
              <w:t>3.</w:t>
            </w:r>
            <w:r w:rsidR="009712A0" w:rsidRPr="005766D2">
              <w:rPr>
                <w:b/>
                <w:szCs w:val="24"/>
                <w:lang w:val="es-ES"/>
              </w:rPr>
              <w:t xml:space="preserve"> </w:t>
            </w:r>
            <w:r w:rsidR="009712A0" w:rsidRPr="005766D2">
              <w:rPr>
                <w:b/>
                <w:szCs w:val="24"/>
                <w:lang w:val="es-ES"/>
              </w:rPr>
              <w:tab/>
            </w:r>
            <w:r w:rsidRPr="005766D2">
              <w:rPr>
                <w:lang w:val="es-ES"/>
              </w:rPr>
              <w:t>Debe presentar la queja en el plazo indicado anteriormente.</w:t>
            </w:r>
          </w:p>
          <w:p w14:paraId="78AF083E" w14:textId="1FE98250" w:rsidR="00815ADF" w:rsidRPr="005766D2" w:rsidRDefault="00815ADF" w:rsidP="009712A0">
            <w:pPr>
              <w:spacing w:before="120" w:after="120"/>
              <w:ind w:left="714" w:hanging="357"/>
              <w:rPr>
                <w:lang w:val="es-ES"/>
              </w:rPr>
            </w:pPr>
            <w:r w:rsidRPr="005766D2">
              <w:rPr>
                <w:lang w:val="es-ES"/>
              </w:rPr>
              <w:t>4.</w:t>
            </w:r>
            <w:r w:rsidR="009712A0" w:rsidRPr="005766D2">
              <w:rPr>
                <w:b/>
                <w:szCs w:val="24"/>
                <w:lang w:val="es-ES"/>
              </w:rPr>
              <w:t xml:space="preserve"> </w:t>
            </w:r>
            <w:r w:rsidR="009712A0" w:rsidRPr="005766D2">
              <w:rPr>
                <w:b/>
                <w:szCs w:val="24"/>
                <w:lang w:val="es-ES"/>
              </w:rPr>
              <w:tab/>
            </w:r>
            <w:r w:rsidRPr="005766D2">
              <w:rPr>
                <w:lang w:val="es-ES"/>
              </w:rPr>
              <w:t>Debe incluir, en su queja, toda la información requerida en las Regulaciones de Adquisiciones (como se describe en el Anexo III).</w:t>
            </w:r>
          </w:p>
        </w:tc>
      </w:tr>
    </w:tbl>
    <w:p w14:paraId="74C64AE1" w14:textId="7AD7F878" w:rsidR="00815ADF" w:rsidRPr="005766D2" w:rsidRDefault="00815ADF" w:rsidP="009712A0">
      <w:pPr>
        <w:spacing w:before="240" w:after="120"/>
        <w:rPr>
          <w:b/>
          <w:lang w:val="es-ES"/>
        </w:rPr>
      </w:pPr>
      <w:r w:rsidRPr="005766D2">
        <w:rPr>
          <w:b/>
          <w:lang w:val="es-ES"/>
        </w:rPr>
        <w:t xml:space="preserve">6. </w:t>
      </w:r>
      <w:r w:rsidR="008F09F0" w:rsidRPr="005766D2">
        <w:rPr>
          <w:b/>
          <w:lang w:val="es-ES"/>
        </w:rPr>
        <w:t xml:space="preserve">Plazo </w:t>
      </w:r>
      <w:r w:rsidRPr="005766D2">
        <w:rPr>
          <w:b/>
          <w:lang w:val="es-ES"/>
        </w:rPr>
        <w:t>Suspensivo</w:t>
      </w:r>
    </w:p>
    <w:tbl>
      <w:tblPr>
        <w:tblStyle w:val="TableGrid"/>
        <w:tblW w:w="0" w:type="auto"/>
        <w:tblLook w:val="04A0" w:firstRow="1" w:lastRow="0" w:firstColumn="1" w:lastColumn="0" w:noHBand="0" w:noVBand="1"/>
      </w:tblPr>
      <w:tblGrid>
        <w:gridCol w:w="8990"/>
      </w:tblGrid>
      <w:tr w:rsidR="00815ADF" w:rsidRPr="005766D2" w14:paraId="506C33FA" w14:textId="77777777" w:rsidTr="009A008A">
        <w:tc>
          <w:tcPr>
            <w:tcW w:w="8990" w:type="dxa"/>
          </w:tcPr>
          <w:p w14:paraId="75F91073" w14:textId="0283A2F5" w:rsidR="00815ADF" w:rsidRPr="005766D2" w:rsidRDefault="00815ADF" w:rsidP="008E1734">
            <w:pPr>
              <w:spacing w:before="120" w:after="120"/>
              <w:rPr>
                <w:b/>
                <w:i/>
                <w:lang w:val="es-ES"/>
              </w:rPr>
            </w:pPr>
            <w:r w:rsidRPr="005766D2">
              <w:rPr>
                <w:b/>
                <w:szCs w:val="24"/>
                <w:lang w:val="es-ES"/>
              </w:rPr>
              <w:t xml:space="preserve">FECHA LÍMITE: El Plazo Suspensivo termina a medianoche el </w:t>
            </w:r>
            <w:r w:rsidRPr="005766D2">
              <w:rPr>
                <w:b/>
                <w:i/>
                <w:szCs w:val="24"/>
                <w:lang w:val="es-ES"/>
              </w:rPr>
              <w:t>[</w:t>
            </w:r>
            <w:r w:rsidR="006879C8" w:rsidRPr="005766D2">
              <w:rPr>
                <w:b/>
                <w:i/>
                <w:szCs w:val="24"/>
                <w:lang w:val="es-ES"/>
              </w:rPr>
              <w:t>ingresar</w:t>
            </w:r>
            <w:r w:rsidRPr="005766D2">
              <w:rPr>
                <w:b/>
                <w:i/>
                <w:szCs w:val="24"/>
                <w:lang w:val="es-ES"/>
              </w:rPr>
              <w:t xml:space="preserve"> fecha y</w:t>
            </w:r>
            <w:r w:rsidR="008E1734" w:rsidRPr="005766D2">
              <w:rPr>
                <w:b/>
                <w:i/>
                <w:szCs w:val="24"/>
                <w:lang w:val="es-ES"/>
              </w:rPr>
              <w:t> </w:t>
            </w:r>
            <w:r w:rsidRPr="005766D2">
              <w:rPr>
                <w:b/>
                <w:i/>
                <w:lang w:val="es-ES"/>
              </w:rPr>
              <w:t>hora</w:t>
            </w:r>
            <w:r w:rsidR="008E1734" w:rsidRPr="005766D2">
              <w:rPr>
                <w:b/>
                <w:i/>
                <w:lang w:val="es-ES"/>
              </w:rPr>
              <w:t> </w:t>
            </w:r>
            <w:r w:rsidRPr="005766D2">
              <w:rPr>
                <w:b/>
                <w:i/>
                <w:lang w:val="es-ES"/>
              </w:rPr>
              <w:t>local]</w:t>
            </w:r>
          </w:p>
          <w:p w14:paraId="6230DAA8" w14:textId="5EAD0600" w:rsidR="00815ADF" w:rsidRPr="005766D2" w:rsidRDefault="00815ADF" w:rsidP="008E1734">
            <w:pPr>
              <w:spacing w:before="120" w:after="120"/>
              <w:rPr>
                <w:lang w:val="es-ES"/>
              </w:rPr>
            </w:pPr>
            <w:r w:rsidRPr="005766D2">
              <w:rPr>
                <w:szCs w:val="24"/>
                <w:lang w:val="es-ES"/>
              </w:rPr>
              <w:t xml:space="preserve">El </w:t>
            </w:r>
            <w:r w:rsidR="008F09F0" w:rsidRPr="005766D2">
              <w:rPr>
                <w:szCs w:val="24"/>
                <w:lang w:val="es-ES"/>
              </w:rPr>
              <w:t>Plazo</w:t>
            </w:r>
            <w:r w:rsidR="008F09F0" w:rsidRPr="005766D2">
              <w:rPr>
                <w:lang w:val="es-ES"/>
              </w:rPr>
              <w:t xml:space="preserve"> </w:t>
            </w:r>
            <w:r w:rsidRPr="005766D2">
              <w:rPr>
                <w:lang w:val="es-ES"/>
              </w:rPr>
              <w:t xml:space="preserve">Suspensivo </w:t>
            </w:r>
            <w:r w:rsidRPr="005766D2">
              <w:rPr>
                <w:szCs w:val="24"/>
                <w:lang w:val="es-ES"/>
              </w:rPr>
              <w:t xml:space="preserve">dura diez (10) </w:t>
            </w:r>
            <w:r w:rsidR="008F09F0" w:rsidRPr="005766D2">
              <w:rPr>
                <w:szCs w:val="24"/>
                <w:lang w:val="es-ES"/>
              </w:rPr>
              <w:t>días hábiles</w:t>
            </w:r>
            <w:r w:rsidRPr="005766D2">
              <w:rPr>
                <w:szCs w:val="24"/>
                <w:lang w:val="es-ES"/>
              </w:rPr>
              <w:t xml:space="preserve"> después de la fecha de transmisión de</w:t>
            </w:r>
            <w:r w:rsidR="008E1734" w:rsidRPr="005766D2">
              <w:rPr>
                <w:szCs w:val="24"/>
                <w:lang w:val="es-ES"/>
              </w:rPr>
              <w:t> </w:t>
            </w:r>
            <w:r w:rsidRPr="005766D2">
              <w:rPr>
                <w:szCs w:val="24"/>
                <w:lang w:val="es-ES"/>
              </w:rPr>
              <w:t>esta Notificación de Intención de Adjudicación.</w:t>
            </w:r>
          </w:p>
          <w:p w14:paraId="0924627B" w14:textId="77777777" w:rsidR="00934189" w:rsidRPr="005766D2" w:rsidRDefault="00815ADF" w:rsidP="00934189">
            <w:pPr>
              <w:spacing w:before="120" w:after="120"/>
              <w:rPr>
                <w:szCs w:val="24"/>
                <w:lang w:val="es-ES"/>
              </w:rPr>
            </w:pPr>
            <w:r w:rsidRPr="005766D2">
              <w:rPr>
                <w:szCs w:val="24"/>
                <w:lang w:val="es-ES"/>
              </w:rPr>
              <w:t xml:space="preserve">El </w:t>
            </w:r>
            <w:r w:rsidR="008F09F0" w:rsidRPr="005766D2">
              <w:rPr>
                <w:szCs w:val="24"/>
                <w:lang w:val="es-ES"/>
              </w:rPr>
              <w:t xml:space="preserve">Plazo </w:t>
            </w:r>
            <w:r w:rsidRPr="005766D2">
              <w:rPr>
                <w:szCs w:val="24"/>
                <w:lang w:val="es-ES"/>
              </w:rPr>
              <w:t xml:space="preserve">Suspensivo puede extenderse </w:t>
            </w:r>
            <w:r w:rsidR="00934189" w:rsidRPr="005766D2">
              <w:rPr>
                <w:szCs w:val="24"/>
                <w:lang w:val="es-ES"/>
              </w:rPr>
              <w:t>Esto puede suceder cuando no podamos proporcionar un informe dentro del plazo de cinco (5) días hábiles. Si esto sucede, le notificaremos la extensión.</w:t>
            </w:r>
          </w:p>
          <w:p w14:paraId="6FC76B4C" w14:textId="53E2B950" w:rsidR="00815ADF" w:rsidRPr="005766D2" w:rsidRDefault="00815ADF" w:rsidP="008F09F0">
            <w:pPr>
              <w:spacing w:before="120" w:after="120"/>
              <w:rPr>
                <w:lang w:val="es-ES"/>
              </w:rPr>
            </w:pPr>
          </w:p>
        </w:tc>
      </w:tr>
    </w:tbl>
    <w:p w14:paraId="2F2D6B68" w14:textId="77777777" w:rsidR="00815ADF" w:rsidRPr="005766D2" w:rsidRDefault="00815ADF" w:rsidP="008E1734">
      <w:pPr>
        <w:spacing w:before="240" w:after="240"/>
        <w:rPr>
          <w:szCs w:val="24"/>
          <w:lang w:val="es-ES"/>
        </w:rPr>
      </w:pPr>
      <w:r w:rsidRPr="005766D2">
        <w:rPr>
          <w:szCs w:val="24"/>
          <w:lang w:val="es-ES"/>
        </w:rPr>
        <w:t>Si tiene alguna pregunta sobre esta Notificación, no dude en ponerse en contacto con nosotros.</w:t>
      </w:r>
    </w:p>
    <w:p w14:paraId="091832F6" w14:textId="77777777" w:rsidR="00815ADF" w:rsidRPr="005766D2" w:rsidRDefault="00815ADF" w:rsidP="008E1734">
      <w:pPr>
        <w:spacing w:before="240" w:after="240"/>
        <w:rPr>
          <w:szCs w:val="24"/>
          <w:lang w:val="es-ES"/>
        </w:rPr>
      </w:pPr>
      <w:r w:rsidRPr="005766D2">
        <w:rPr>
          <w:szCs w:val="24"/>
          <w:lang w:val="es-ES"/>
        </w:rPr>
        <w:t xml:space="preserve">En nombre del </w:t>
      </w:r>
      <w:r w:rsidRPr="005766D2">
        <w:rPr>
          <w:lang w:val="es-ES"/>
        </w:rPr>
        <w:t>Contratante</w:t>
      </w:r>
      <w:r w:rsidRPr="005766D2">
        <w:rPr>
          <w:szCs w:val="24"/>
          <w:lang w:val="es-ES"/>
        </w:rPr>
        <w:t>:</w:t>
      </w:r>
    </w:p>
    <w:p w14:paraId="653F841B" w14:textId="745B52ED" w:rsidR="00815ADF" w:rsidRPr="005766D2" w:rsidRDefault="00815ADF" w:rsidP="008E1734">
      <w:pPr>
        <w:tabs>
          <w:tab w:val="left" w:leader="underscore" w:pos="6237"/>
        </w:tabs>
        <w:spacing w:before="240" w:after="240"/>
        <w:rPr>
          <w:szCs w:val="24"/>
          <w:lang w:val="es-ES"/>
        </w:rPr>
      </w:pPr>
      <w:r w:rsidRPr="005766D2">
        <w:rPr>
          <w:b/>
          <w:szCs w:val="24"/>
          <w:lang w:val="es-ES"/>
        </w:rPr>
        <w:t>Firma:</w:t>
      </w:r>
      <w:r w:rsidR="008E1734" w:rsidRPr="005766D2">
        <w:rPr>
          <w:szCs w:val="24"/>
          <w:lang w:val="es-ES"/>
        </w:rPr>
        <w:tab/>
      </w:r>
    </w:p>
    <w:p w14:paraId="56EC09AD" w14:textId="087B91A2" w:rsidR="00815ADF" w:rsidRPr="005766D2" w:rsidRDefault="00815ADF" w:rsidP="008E1734">
      <w:pPr>
        <w:tabs>
          <w:tab w:val="left" w:leader="underscore" w:pos="6237"/>
        </w:tabs>
        <w:spacing w:before="240" w:after="240"/>
        <w:rPr>
          <w:szCs w:val="24"/>
          <w:lang w:val="es-ES"/>
        </w:rPr>
      </w:pPr>
      <w:r w:rsidRPr="005766D2">
        <w:rPr>
          <w:b/>
          <w:szCs w:val="24"/>
          <w:lang w:val="es-ES"/>
        </w:rPr>
        <w:t>Nombre:</w:t>
      </w:r>
      <w:r w:rsidR="008E1734" w:rsidRPr="005766D2">
        <w:rPr>
          <w:szCs w:val="24"/>
          <w:lang w:val="es-ES"/>
        </w:rPr>
        <w:tab/>
      </w:r>
    </w:p>
    <w:p w14:paraId="7300ABF3" w14:textId="7EF330EA" w:rsidR="00815ADF" w:rsidRPr="005766D2" w:rsidRDefault="00815ADF" w:rsidP="008E1734">
      <w:pPr>
        <w:tabs>
          <w:tab w:val="left" w:leader="underscore" w:pos="6237"/>
        </w:tabs>
        <w:spacing w:before="240" w:after="240"/>
        <w:rPr>
          <w:szCs w:val="24"/>
          <w:lang w:val="es-ES"/>
        </w:rPr>
      </w:pPr>
      <w:r w:rsidRPr="005766D2">
        <w:rPr>
          <w:b/>
          <w:szCs w:val="24"/>
          <w:lang w:val="es-ES"/>
        </w:rPr>
        <w:t>Título / cargo:</w:t>
      </w:r>
      <w:r w:rsidRPr="005766D2">
        <w:rPr>
          <w:szCs w:val="24"/>
          <w:lang w:val="es-ES"/>
        </w:rPr>
        <w:t xml:space="preserve"> </w:t>
      </w:r>
      <w:r w:rsidR="008E1734" w:rsidRPr="005766D2">
        <w:rPr>
          <w:szCs w:val="24"/>
          <w:lang w:val="es-ES"/>
        </w:rPr>
        <w:tab/>
      </w:r>
    </w:p>
    <w:p w14:paraId="31463D6A" w14:textId="3C7E59BA" w:rsidR="00815ADF" w:rsidRPr="005766D2" w:rsidRDefault="00815ADF" w:rsidP="008E1734">
      <w:pPr>
        <w:tabs>
          <w:tab w:val="left" w:leader="underscore" w:pos="6237"/>
        </w:tabs>
        <w:spacing w:before="240" w:after="240"/>
        <w:rPr>
          <w:szCs w:val="24"/>
          <w:lang w:val="es-ES"/>
        </w:rPr>
      </w:pPr>
      <w:r w:rsidRPr="005766D2">
        <w:rPr>
          <w:b/>
          <w:szCs w:val="24"/>
          <w:lang w:val="es-ES"/>
        </w:rPr>
        <w:t xml:space="preserve">Teléfono: </w:t>
      </w:r>
      <w:r w:rsidR="008E1734" w:rsidRPr="005766D2">
        <w:rPr>
          <w:szCs w:val="24"/>
          <w:lang w:val="es-ES"/>
        </w:rPr>
        <w:tab/>
      </w:r>
    </w:p>
    <w:p w14:paraId="1BE4D7BE" w14:textId="32D513FA" w:rsidR="00815ADF" w:rsidRPr="005766D2" w:rsidRDefault="00815ADF" w:rsidP="008E1734">
      <w:pPr>
        <w:tabs>
          <w:tab w:val="left" w:leader="underscore" w:pos="6237"/>
        </w:tabs>
        <w:spacing w:before="240" w:after="240"/>
        <w:rPr>
          <w:b/>
          <w:sz w:val="36"/>
          <w:lang w:val="es-ES"/>
        </w:rPr>
      </w:pPr>
      <w:r w:rsidRPr="005766D2">
        <w:rPr>
          <w:b/>
          <w:szCs w:val="24"/>
          <w:lang w:val="es-ES"/>
        </w:rPr>
        <w:t>Email:</w:t>
      </w:r>
      <w:r w:rsidR="008E1734" w:rsidRPr="005766D2">
        <w:rPr>
          <w:szCs w:val="24"/>
          <w:lang w:val="es-ES"/>
        </w:rPr>
        <w:tab/>
      </w:r>
      <w:r w:rsidRPr="005766D2">
        <w:rPr>
          <w:lang w:val="es-ES"/>
        </w:rPr>
        <w:br w:type="page"/>
      </w:r>
    </w:p>
    <w:p w14:paraId="362E85BE" w14:textId="34D240A8" w:rsidR="00AD4D00" w:rsidRPr="005766D2" w:rsidRDefault="00AD4D00" w:rsidP="00D16BA3">
      <w:pPr>
        <w:pStyle w:val="tabla8tit"/>
      </w:pPr>
      <w:bookmarkStart w:id="1126" w:name="_Toc494182759"/>
      <w:bookmarkStart w:id="1127" w:name="_Toc135930411"/>
      <w:bookmarkStart w:id="1128" w:name="_Toc485106176"/>
      <w:r w:rsidRPr="005766D2">
        <w:t>Formulario de Divulgación de la Propiedad Efectiva</w:t>
      </w:r>
      <w:bookmarkEnd w:id="1126"/>
      <w:bookmarkEnd w:id="1127"/>
    </w:p>
    <w:p w14:paraId="1DE7673C" w14:textId="6F23AC45" w:rsidR="00D16BA3" w:rsidRPr="005766D2" w:rsidRDefault="00D16BA3" w:rsidP="00AD4D00">
      <w:pPr>
        <w:tabs>
          <w:tab w:val="right" w:pos="9000"/>
        </w:tabs>
        <w:rPr>
          <w:b/>
          <w:lang w:val="es-ES"/>
        </w:rPr>
      </w:pPr>
      <w:r w:rsidRPr="005766D2">
        <w:rPr>
          <w:noProof/>
          <w:lang w:val="es-ES"/>
        </w:rPr>
        <mc:AlternateContent>
          <mc:Choice Requires="wps">
            <w:drawing>
              <wp:anchor distT="0" distB="0" distL="114300" distR="114300" simplePos="0" relativeHeight="25165056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4E29D8C1" w:rsidR="006F3606" w:rsidRPr="00AD4D00" w:rsidRDefault="006F3606" w:rsidP="00AD4D00">
                            <w:pPr>
                              <w:spacing w:before="120"/>
                              <w:rPr>
                                <w:i/>
                                <w:lang w:val="es-ES_tradnl"/>
                              </w:rPr>
                            </w:pPr>
                            <w:r w:rsidRPr="00AD4D00">
                              <w:rPr>
                                <w:i/>
                                <w:lang w:val="es-ES_tradnl"/>
                              </w:rPr>
                              <w:t xml:space="preserve">INSTRUCCIONES A LOS </w:t>
                            </w:r>
                            <w:r w:rsidR="009B7152">
                              <w:rPr>
                                <w:i/>
                                <w:lang w:val="es-ES_tradnl"/>
                              </w:rPr>
                              <w:t>LICITANTE</w:t>
                            </w:r>
                            <w:r w:rsidR="00BC157E">
                              <w:rPr>
                                <w:i/>
                                <w:lang w:val="es-ES_tradnl"/>
                              </w:rPr>
                              <w:t>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25DB383A"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9B7152">
                              <w:rPr>
                                <w:i/>
                                <w:lang w:val="es-ES_tradnl"/>
                              </w:rPr>
                              <w:t>Licitante</w:t>
                            </w:r>
                            <w:r w:rsidRPr="00AD4D00">
                              <w:rPr>
                                <w:i/>
                                <w:lang w:val="es-ES_tradnl"/>
                              </w:rPr>
                              <w:t xml:space="preserve"> seleccionado. En caso de una APCA, el </w:t>
                            </w:r>
                            <w:r w:rsidR="009B7152">
                              <w:rPr>
                                <w:i/>
                                <w:lang w:val="es-ES_tradnl"/>
                              </w:rPr>
                              <w:t>Licitante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396CCC08"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9B7152">
                              <w:rPr>
                                <w:i/>
                                <w:lang w:val="es-ES_tradnl"/>
                              </w:rPr>
                              <w:t>Licitante</w:t>
                            </w:r>
                            <w:r w:rsidRPr="00AD4D00">
                              <w:rPr>
                                <w:i/>
                                <w:lang w:val="es-ES_tradnl"/>
                              </w:rPr>
                              <w:t xml:space="preserve"> es cualquier persona natural que en última instancia posee o controla al </w:t>
                            </w:r>
                            <w:r w:rsidR="009B7152">
                              <w:rPr>
                                <w:i/>
                                <w:lang w:val="es-ES_tradnl"/>
                              </w:rPr>
                              <w:t>Licitante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2289D3C2"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9B7152">
                              <w:rPr>
                                <w:i/>
                                <w:lang w:val="es-ES_tradnl"/>
                              </w:rPr>
                              <w:t>Licitante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margin-left:-.6pt;margin-top:22pt;width:473.65pt;height:2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7sOQ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" fillcolor="white [3201]" strokeweight=".5pt">
                <v:textbox>
                  <w:txbxContent>
                    <w:p w14:paraId="7F13E864" w14:textId="4E29D8C1" w:rsidR="006F3606" w:rsidRPr="00AD4D00" w:rsidRDefault="006F3606" w:rsidP="00AD4D00">
                      <w:pPr>
                        <w:spacing w:before="120"/>
                        <w:rPr>
                          <w:i/>
                          <w:lang w:val="es-ES_tradnl"/>
                        </w:rPr>
                      </w:pPr>
                      <w:r w:rsidRPr="00AD4D00">
                        <w:rPr>
                          <w:i/>
                          <w:lang w:val="es-ES_tradnl"/>
                        </w:rPr>
                        <w:t xml:space="preserve">INSTRUCCIONES A LOS </w:t>
                      </w:r>
                      <w:r w:rsidR="009B7152">
                        <w:rPr>
                          <w:i/>
                          <w:lang w:val="es-ES_tradnl"/>
                        </w:rPr>
                        <w:t>LICITANTE</w:t>
                      </w:r>
                      <w:r w:rsidR="00BC157E">
                        <w:rPr>
                          <w:i/>
                          <w:lang w:val="es-ES_tradnl"/>
                        </w:rPr>
                        <w:t>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25DB383A"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9B7152">
                        <w:rPr>
                          <w:i/>
                          <w:lang w:val="es-ES_tradnl"/>
                        </w:rPr>
                        <w:t>Licitante</w:t>
                      </w:r>
                      <w:r w:rsidRPr="00AD4D00">
                        <w:rPr>
                          <w:i/>
                          <w:lang w:val="es-ES_tradnl"/>
                        </w:rPr>
                        <w:t xml:space="preserve"> seleccionado. En caso de una APCA, el </w:t>
                      </w:r>
                      <w:r w:rsidR="009B7152">
                        <w:rPr>
                          <w:i/>
                          <w:lang w:val="es-ES_tradnl"/>
                        </w:rPr>
                        <w:t>Licitante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396CCC08"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9B7152">
                        <w:rPr>
                          <w:i/>
                          <w:lang w:val="es-ES_tradnl"/>
                        </w:rPr>
                        <w:t>Licitante</w:t>
                      </w:r>
                      <w:r w:rsidRPr="00AD4D00">
                        <w:rPr>
                          <w:i/>
                          <w:lang w:val="es-ES_tradnl"/>
                        </w:rPr>
                        <w:t xml:space="preserve"> es cualquier persona natural que en última instancia posee o controla al </w:t>
                      </w:r>
                      <w:r w:rsidR="009B7152">
                        <w:rPr>
                          <w:i/>
                          <w:lang w:val="es-ES_tradnl"/>
                        </w:rPr>
                        <w:t>Licitante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2289D3C2"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9B7152">
                        <w:rPr>
                          <w:i/>
                          <w:lang w:val="es-ES_tradnl"/>
                        </w:rPr>
                        <w:t>Licitante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5766D2" w:rsidRDefault="00D16BA3" w:rsidP="00AD4D00">
      <w:pPr>
        <w:tabs>
          <w:tab w:val="right" w:pos="9000"/>
        </w:tabs>
        <w:rPr>
          <w:b/>
          <w:lang w:val="es-ES"/>
        </w:rPr>
      </w:pPr>
    </w:p>
    <w:p w14:paraId="3A8F95E3" w14:textId="2797F93B" w:rsidR="00AD4D00" w:rsidRPr="005766D2" w:rsidRDefault="00AD4D00" w:rsidP="00AD4D00">
      <w:pPr>
        <w:tabs>
          <w:tab w:val="right" w:pos="9000"/>
        </w:tabs>
        <w:rPr>
          <w:i/>
          <w:lang w:val="es-ES"/>
        </w:rPr>
      </w:pPr>
      <w:r w:rsidRPr="005766D2">
        <w:rPr>
          <w:b/>
          <w:lang w:val="es-ES"/>
        </w:rPr>
        <w:t xml:space="preserve">No. </w:t>
      </w:r>
      <w:r w:rsidR="009B7152">
        <w:rPr>
          <w:b/>
          <w:lang w:val="es-ES"/>
        </w:rPr>
        <w:t>SDO</w:t>
      </w:r>
      <w:r w:rsidRPr="005766D2">
        <w:rPr>
          <w:b/>
          <w:lang w:val="es-ES"/>
        </w:rPr>
        <w:t>:</w:t>
      </w:r>
      <w:r w:rsidRPr="005766D2">
        <w:rPr>
          <w:lang w:val="es-ES"/>
        </w:rPr>
        <w:t xml:space="preserve"> </w:t>
      </w:r>
      <w:r w:rsidRPr="005766D2">
        <w:rPr>
          <w:i/>
          <w:lang w:val="es-ES"/>
        </w:rPr>
        <w:t xml:space="preserve">[ingrese el número de la Solicitud de </w:t>
      </w:r>
      <w:r w:rsidR="009B7152">
        <w:rPr>
          <w:i/>
          <w:lang w:val="es-ES"/>
        </w:rPr>
        <w:t>Oferta</w:t>
      </w:r>
      <w:r w:rsidRPr="005766D2">
        <w:rPr>
          <w:i/>
          <w:lang w:val="es-ES"/>
        </w:rPr>
        <w:t>s]</w:t>
      </w:r>
    </w:p>
    <w:p w14:paraId="3175F7F6" w14:textId="7A6DB9DF" w:rsidR="00AD4D00" w:rsidRPr="005766D2" w:rsidRDefault="00AD4D00" w:rsidP="00AD4D00">
      <w:pPr>
        <w:rPr>
          <w:i/>
          <w:lang w:val="es-ES"/>
        </w:rPr>
      </w:pPr>
      <w:r w:rsidRPr="005766D2">
        <w:rPr>
          <w:b/>
          <w:lang w:val="es-ES"/>
        </w:rPr>
        <w:t xml:space="preserve">Solicitud de </w:t>
      </w:r>
      <w:r w:rsidR="009B7152">
        <w:rPr>
          <w:b/>
          <w:lang w:val="es-ES"/>
        </w:rPr>
        <w:t>Oferta</w:t>
      </w:r>
      <w:r w:rsidRPr="005766D2">
        <w:rPr>
          <w:lang w:val="es-ES"/>
        </w:rPr>
        <w:t xml:space="preserve">: </w:t>
      </w:r>
      <w:r w:rsidRPr="005766D2">
        <w:rPr>
          <w:i/>
          <w:lang w:val="es-ES"/>
        </w:rPr>
        <w:t>[ingrese la identificación]</w:t>
      </w:r>
    </w:p>
    <w:p w14:paraId="15B671AF" w14:textId="77777777" w:rsidR="00AD4D00" w:rsidRPr="005766D2" w:rsidRDefault="00AD4D00" w:rsidP="00AD4D00">
      <w:pPr>
        <w:tabs>
          <w:tab w:val="right" w:pos="9000"/>
        </w:tabs>
        <w:rPr>
          <w:lang w:val="es-ES"/>
        </w:rPr>
      </w:pPr>
    </w:p>
    <w:p w14:paraId="13340DD6" w14:textId="77777777" w:rsidR="00AD4D00" w:rsidRPr="005766D2" w:rsidRDefault="00AD4D00" w:rsidP="00AD4D00">
      <w:pPr>
        <w:rPr>
          <w:b/>
          <w:lang w:val="es-ES"/>
        </w:rPr>
      </w:pPr>
      <w:r w:rsidRPr="005766D2">
        <w:rPr>
          <w:lang w:val="es-ES"/>
        </w:rPr>
        <w:t xml:space="preserve">A: </w:t>
      </w:r>
      <w:r w:rsidRPr="005766D2">
        <w:rPr>
          <w:b/>
          <w:lang w:val="es-ES"/>
        </w:rPr>
        <w:t>[</w:t>
      </w:r>
      <w:r w:rsidRPr="005766D2">
        <w:rPr>
          <w:b/>
          <w:i/>
          <w:lang w:val="es-ES"/>
        </w:rPr>
        <w:t>ingrese el nombre completo del Contratante</w:t>
      </w:r>
      <w:r w:rsidRPr="005766D2">
        <w:rPr>
          <w:b/>
          <w:lang w:val="es-ES"/>
        </w:rPr>
        <w:t>]</w:t>
      </w:r>
    </w:p>
    <w:p w14:paraId="4F037440" w14:textId="77777777" w:rsidR="00AD4D00" w:rsidRPr="005766D2"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5766D2" w:rsidRDefault="00AD4D00" w:rsidP="00AD4D00">
      <w:pPr>
        <w:tabs>
          <w:tab w:val="right" w:pos="9000"/>
        </w:tabs>
        <w:rPr>
          <w:i/>
          <w:lang w:val="es-ES"/>
        </w:rPr>
      </w:pPr>
      <w:r w:rsidRPr="005766D2">
        <w:rPr>
          <w:lang w:val="es-ES"/>
        </w:rPr>
        <w:t>En respuesta a su solicitud en la Carta de Aceptación fechada [inserte la fecha de la Carta de Aceptación] para proporcionar información adicional sobre la titularidad real:</w:t>
      </w:r>
      <w:r w:rsidRPr="005766D2">
        <w:rPr>
          <w:i/>
          <w:lang w:val="es-ES"/>
        </w:rPr>
        <w:t xml:space="preserve"> [seleccione una opción según corresponda y elimine las opciones que no son aplicables]</w:t>
      </w:r>
    </w:p>
    <w:p w14:paraId="6CF4FB62" w14:textId="77777777" w:rsidR="00AD4D00" w:rsidRPr="005766D2" w:rsidRDefault="00AD4D00" w:rsidP="00AD4D00">
      <w:pPr>
        <w:tabs>
          <w:tab w:val="right" w:pos="9000"/>
        </w:tabs>
        <w:rPr>
          <w:i/>
          <w:lang w:val="es-ES"/>
        </w:rPr>
      </w:pPr>
    </w:p>
    <w:p w14:paraId="0D5CC7BB" w14:textId="77777777" w:rsidR="00AD4D00" w:rsidRPr="005766D2" w:rsidRDefault="00AD4D00" w:rsidP="00AD4D00">
      <w:pPr>
        <w:tabs>
          <w:tab w:val="right" w:pos="9000"/>
        </w:tabs>
        <w:rPr>
          <w:lang w:val="es-ES"/>
        </w:rPr>
      </w:pPr>
      <w:r w:rsidRPr="005766D2">
        <w:rPr>
          <w:lang w:val="es-ES"/>
        </w:rPr>
        <w:t>(i) por la presente proporcionamos la siguiente información sobre la propiedad efectiva</w:t>
      </w:r>
    </w:p>
    <w:p w14:paraId="3B66FE6A" w14:textId="77777777" w:rsidR="00AD4D00" w:rsidRPr="005766D2" w:rsidRDefault="00AD4D00" w:rsidP="00AD4D00">
      <w:pPr>
        <w:rPr>
          <w:lang w:val="es-ES"/>
        </w:rPr>
      </w:pPr>
    </w:p>
    <w:p w14:paraId="793B0C29" w14:textId="77777777" w:rsidR="00AD4D00" w:rsidRPr="005766D2" w:rsidRDefault="00AD4D00" w:rsidP="00AD4D00">
      <w:pPr>
        <w:rPr>
          <w:b/>
          <w:lang w:val="es-ES"/>
        </w:rPr>
      </w:pPr>
      <w:r w:rsidRPr="005766D2">
        <w:rPr>
          <w:b/>
          <w:lang w:val="es-ES"/>
        </w:rPr>
        <w:t xml:space="preserve">Detalles de la Propiedad Efectiva </w:t>
      </w:r>
    </w:p>
    <w:p w14:paraId="30D2D304" w14:textId="77777777" w:rsidR="00AD4D00" w:rsidRPr="005766D2"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5766D2" w14:paraId="6852773A" w14:textId="77777777" w:rsidTr="003265BE">
        <w:trPr>
          <w:trHeight w:val="415"/>
          <w:tblHeader/>
        </w:trPr>
        <w:tc>
          <w:tcPr>
            <w:tcW w:w="2251" w:type="dxa"/>
            <w:shd w:val="clear" w:color="auto" w:fill="auto"/>
          </w:tcPr>
          <w:p w14:paraId="694E710F" w14:textId="77777777" w:rsidR="00AD4D00" w:rsidRPr="005766D2" w:rsidRDefault="00AD4D00" w:rsidP="005846B0">
            <w:pPr>
              <w:pStyle w:val="BodyText"/>
              <w:spacing w:before="40"/>
              <w:jc w:val="center"/>
              <w:rPr>
                <w:szCs w:val="18"/>
                <w:lang w:val="es-ES"/>
              </w:rPr>
            </w:pPr>
            <w:r w:rsidRPr="005766D2">
              <w:rPr>
                <w:szCs w:val="18"/>
                <w:lang w:val="es-ES"/>
              </w:rPr>
              <w:t>Identidad del Propietario Efectivo</w:t>
            </w:r>
          </w:p>
          <w:p w14:paraId="01544982" w14:textId="77777777" w:rsidR="00AD4D00" w:rsidRPr="005766D2" w:rsidRDefault="00AD4D00" w:rsidP="005846B0">
            <w:pPr>
              <w:pStyle w:val="BodyText"/>
              <w:spacing w:before="40"/>
              <w:jc w:val="center"/>
              <w:rPr>
                <w:i/>
                <w:szCs w:val="18"/>
                <w:lang w:val="es-ES"/>
              </w:rPr>
            </w:pPr>
          </w:p>
        </w:tc>
        <w:tc>
          <w:tcPr>
            <w:tcW w:w="2377" w:type="dxa"/>
            <w:shd w:val="clear" w:color="auto" w:fill="auto"/>
          </w:tcPr>
          <w:p w14:paraId="1994B9C6" w14:textId="77777777" w:rsidR="00AD4D00" w:rsidRPr="005766D2" w:rsidRDefault="00AD4D00" w:rsidP="005846B0">
            <w:pPr>
              <w:pStyle w:val="BodyText"/>
              <w:spacing w:before="40"/>
              <w:jc w:val="center"/>
              <w:rPr>
                <w:szCs w:val="18"/>
                <w:lang w:val="es-ES"/>
              </w:rPr>
            </w:pPr>
            <w:r w:rsidRPr="005766D2">
              <w:rPr>
                <w:szCs w:val="18"/>
                <w:lang w:val="es-ES"/>
              </w:rPr>
              <w:t xml:space="preserve">Tiene participación directa o indirecta del 25% o más de las acciones </w:t>
            </w:r>
          </w:p>
          <w:p w14:paraId="79A7A796" w14:textId="77777777" w:rsidR="00AD4D00" w:rsidRPr="005766D2" w:rsidRDefault="00AD4D00" w:rsidP="005846B0">
            <w:pPr>
              <w:pStyle w:val="BodyText"/>
              <w:spacing w:before="40"/>
              <w:jc w:val="center"/>
              <w:rPr>
                <w:szCs w:val="18"/>
                <w:lang w:val="es-ES"/>
              </w:rPr>
            </w:pPr>
            <w:r w:rsidRPr="005766D2">
              <w:rPr>
                <w:szCs w:val="18"/>
                <w:lang w:val="es-ES"/>
              </w:rPr>
              <w:t>(Si / No)</w:t>
            </w:r>
          </w:p>
          <w:p w14:paraId="2FD515D9" w14:textId="77777777" w:rsidR="00AD4D00" w:rsidRPr="005766D2" w:rsidRDefault="00AD4D00" w:rsidP="005846B0">
            <w:pPr>
              <w:pStyle w:val="BodyText"/>
              <w:spacing w:before="40"/>
              <w:jc w:val="center"/>
              <w:rPr>
                <w:i/>
                <w:szCs w:val="18"/>
                <w:lang w:val="es-ES"/>
              </w:rPr>
            </w:pPr>
          </w:p>
        </w:tc>
        <w:tc>
          <w:tcPr>
            <w:tcW w:w="1973" w:type="dxa"/>
            <w:shd w:val="clear" w:color="auto" w:fill="auto"/>
          </w:tcPr>
          <w:p w14:paraId="1CB3FABA" w14:textId="77777777" w:rsidR="00AD4D00" w:rsidRPr="005766D2" w:rsidRDefault="00AD4D00" w:rsidP="005846B0">
            <w:pPr>
              <w:pStyle w:val="BodyText"/>
              <w:spacing w:before="40"/>
              <w:jc w:val="center"/>
              <w:rPr>
                <w:szCs w:val="18"/>
                <w:lang w:val="es-ES"/>
              </w:rPr>
            </w:pPr>
            <w:r w:rsidRPr="005766D2">
              <w:rPr>
                <w:szCs w:val="18"/>
                <w:lang w:val="es-ES"/>
              </w:rPr>
              <w:t>Tiene directa o indirectamente el 25% o más de los derechos de voto</w:t>
            </w:r>
          </w:p>
          <w:p w14:paraId="3FA683B1" w14:textId="77777777" w:rsidR="00AD4D00" w:rsidRPr="005766D2" w:rsidRDefault="00AD4D00" w:rsidP="005846B0">
            <w:pPr>
              <w:pStyle w:val="BodyText"/>
              <w:spacing w:before="40"/>
              <w:jc w:val="center"/>
              <w:rPr>
                <w:szCs w:val="18"/>
                <w:lang w:val="es-ES"/>
              </w:rPr>
            </w:pPr>
            <w:r w:rsidRPr="005766D2">
              <w:rPr>
                <w:szCs w:val="18"/>
                <w:lang w:val="es-ES"/>
              </w:rPr>
              <w:t>(Si / No)</w:t>
            </w:r>
          </w:p>
          <w:p w14:paraId="7216FA22" w14:textId="77777777" w:rsidR="00AD4D00" w:rsidRPr="005766D2" w:rsidRDefault="00AD4D00" w:rsidP="005846B0">
            <w:pPr>
              <w:pStyle w:val="BodyText"/>
              <w:spacing w:before="40"/>
              <w:jc w:val="center"/>
              <w:rPr>
                <w:szCs w:val="18"/>
                <w:lang w:val="es-ES"/>
              </w:rPr>
            </w:pPr>
          </w:p>
        </w:tc>
        <w:tc>
          <w:tcPr>
            <w:tcW w:w="3315" w:type="dxa"/>
            <w:shd w:val="clear" w:color="auto" w:fill="auto"/>
          </w:tcPr>
          <w:p w14:paraId="7686EC93" w14:textId="678FFADB" w:rsidR="00AD4D00" w:rsidRPr="005766D2" w:rsidRDefault="00AD4D00" w:rsidP="005846B0">
            <w:pPr>
              <w:pStyle w:val="BodyText"/>
              <w:spacing w:before="40"/>
              <w:jc w:val="center"/>
              <w:rPr>
                <w:szCs w:val="18"/>
                <w:lang w:val="es-ES"/>
              </w:rPr>
            </w:pPr>
            <w:r w:rsidRPr="005766D2">
              <w:rPr>
                <w:szCs w:val="18"/>
                <w:lang w:val="es-ES"/>
              </w:rPr>
              <w:t xml:space="preserve">Tiene directa o indirectamente el derecho a designar a la mayoría del consejo de administración, junta directiva o del órgano de gobierno equivalente del </w:t>
            </w:r>
            <w:r w:rsidR="009B7152">
              <w:rPr>
                <w:szCs w:val="18"/>
                <w:lang w:val="es-ES"/>
              </w:rPr>
              <w:t>Licitante</w:t>
            </w:r>
            <w:r w:rsidRPr="005766D2">
              <w:rPr>
                <w:szCs w:val="18"/>
                <w:lang w:val="es-ES"/>
              </w:rPr>
              <w:t xml:space="preserve"> </w:t>
            </w:r>
          </w:p>
          <w:p w14:paraId="312EB7EB" w14:textId="77777777" w:rsidR="00AD4D00" w:rsidRPr="005766D2" w:rsidRDefault="00AD4D00" w:rsidP="005846B0">
            <w:pPr>
              <w:pStyle w:val="BodyText"/>
              <w:spacing w:before="40"/>
              <w:jc w:val="center"/>
              <w:rPr>
                <w:szCs w:val="18"/>
                <w:lang w:val="es-ES"/>
              </w:rPr>
            </w:pPr>
            <w:r w:rsidRPr="005766D2">
              <w:rPr>
                <w:szCs w:val="18"/>
                <w:lang w:val="es-ES"/>
              </w:rPr>
              <w:t>(Si / No)</w:t>
            </w:r>
          </w:p>
        </w:tc>
      </w:tr>
      <w:tr w:rsidR="00AD4D00" w:rsidRPr="00710B44" w14:paraId="2F2A6E6C" w14:textId="77777777" w:rsidTr="003265BE">
        <w:trPr>
          <w:trHeight w:val="415"/>
        </w:trPr>
        <w:tc>
          <w:tcPr>
            <w:tcW w:w="2251" w:type="dxa"/>
            <w:shd w:val="clear" w:color="auto" w:fill="auto"/>
          </w:tcPr>
          <w:p w14:paraId="3EB4E980" w14:textId="77777777" w:rsidR="00AD4D00" w:rsidRPr="005766D2" w:rsidRDefault="00AD4D00" w:rsidP="005846B0">
            <w:pPr>
              <w:rPr>
                <w:i/>
                <w:lang w:val="es-ES"/>
              </w:rPr>
            </w:pPr>
            <w:r w:rsidRPr="005766D2">
              <w:rPr>
                <w:i/>
                <w:lang w:val="es-ES"/>
              </w:rPr>
              <w:br/>
            </w:r>
            <w:r w:rsidRPr="005766D2">
              <w:rPr>
                <w:i/>
                <w:color w:val="212121"/>
                <w:shd w:val="clear" w:color="auto" w:fill="FFFFFF"/>
                <w:lang w:val="es-ES"/>
              </w:rPr>
              <w:t>[incluya el nombre completo (apellidos, primer nombre), nacionalidad, país de residencia]</w:t>
            </w:r>
          </w:p>
          <w:p w14:paraId="3D6EAFE3" w14:textId="77777777" w:rsidR="00AD4D00" w:rsidRPr="005766D2" w:rsidRDefault="00AD4D00" w:rsidP="005846B0">
            <w:pPr>
              <w:pStyle w:val="BodyText"/>
              <w:tabs>
                <w:tab w:val="right" w:leader="dot" w:pos="9000"/>
              </w:tabs>
              <w:spacing w:before="40"/>
              <w:ind w:left="567" w:hanging="567"/>
              <w:rPr>
                <w:lang w:val="es-ES"/>
              </w:rPr>
            </w:pPr>
          </w:p>
        </w:tc>
        <w:tc>
          <w:tcPr>
            <w:tcW w:w="2377" w:type="dxa"/>
            <w:shd w:val="clear" w:color="auto" w:fill="auto"/>
          </w:tcPr>
          <w:p w14:paraId="5A5E6FE1" w14:textId="77777777" w:rsidR="00AD4D00" w:rsidRPr="005766D2" w:rsidRDefault="00AD4D00" w:rsidP="005846B0">
            <w:pPr>
              <w:pStyle w:val="BodyText"/>
              <w:tabs>
                <w:tab w:val="right" w:leader="dot" w:pos="9000"/>
              </w:tabs>
              <w:spacing w:before="4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5766D2" w:rsidRDefault="00AD4D00" w:rsidP="005846B0">
            <w:pPr>
              <w:pStyle w:val="BodyText"/>
              <w:tabs>
                <w:tab w:val="right" w:leader="dot" w:pos="9000"/>
              </w:tabs>
              <w:spacing w:before="40"/>
              <w:ind w:left="567" w:hanging="567"/>
              <w:rPr>
                <w:lang w:val="es-ES"/>
              </w:rPr>
            </w:pPr>
          </w:p>
        </w:tc>
        <w:tc>
          <w:tcPr>
            <w:tcW w:w="3315" w:type="dxa"/>
            <w:shd w:val="clear" w:color="auto" w:fill="auto"/>
          </w:tcPr>
          <w:p w14:paraId="639A3D31" w14:textId="77777777" w:rsidR="00AD4D00" w:rsidRPr="005766D2" w:rsidRDefault="00AD4D00" w:rsidP="005846B0">
            <w:pPr>
              <w:pStyle w:val="BodyText"/>
              <w:tabs>
                <w:tab w:val="right" w:leader="dot" w:pos="9000"/>
              </w:tabs>
              <w:spacing w:before="40"/>
              <w:ind w:left="567" w:hanging="567"/>
              <w:rPr>
                <w:lang w:val="es-ES"/>
              </w:rPr>
            </w:pPr>
          </w:p>
        </w:tc>
      </w:tr>
    </w:tbl>
    <w:p w14:paraId="09DAF51D" w14:textId="77777777" w:rsidR="00AD4D00" w:rsidRPr="005766D2" w:rsidRDefault="00AD4D00" w:rsidP="00AD4D00">
      <w:pPr>
        <w:rPr>
          <w:lang w:val="es-ES"/>
        </w:rPr>
      </w:pPr>
    </w:p>
    <w:p w14:paraId="2FF9FEC7" w14:textId="2C8A7870" w:rsidR="00AD4D00" w:rsidRPr="005766D2" w:rsidRDefault="00AD4D00" w:rsidP="00AD4D00">
      <w:pPr>
        <w:rPr>
          <w:b/>
          <w:i/>
          <w:lang w:val="es-ES"/>
        </w:rPr>
      </w:pPr>
      <w:r w:rsidRPr="005766D2">
        <w:rPr>
          <w:b/>
          <w:i/>
          <w:lang w:val="es-ES"/>
        </w:rPr>
        <w:t>O bien</w:t>
      </w:r>
    </w:p>
    <w:p w14:paraId="24AFD656" w14:textId="77777777" w:rsidR="00AD4D00" w:rsidRPr="005766D2" w:rsidRDefault="00AD4D00" w:rsidP="00AD4D00">
      <w:pPr>
        <w:rPr>
          <w:i/>
          <w:lang w:val="es-ES"/>
        </w:rPr>
      </w:pPr>
    </w:p>
    <w:p w14:paraId="08BE6402" w14:textId="77777777" w:rsidR="00AD4D00" w:rsidRPr="005766D2" w:rsidRDefault="00AD4D00" w:rsidP="00AD4D00">
      <w:pPr>
        <w:rPr>
          <w:lang w:val="es-ES"/>
        </w:rPr>
      </w:pPr>
      <w:r w:rsidRPr="005766D2">
        <w:rPr>
          <w:lang w:val="es-ES"/>
        </w:rPr>
        <w:t>(</w:t>
      </w:r>
      <w:proofErr w:type="spellStart"/>
      <w:r w:rsidRPr="005766D2">
        <w:rPr>
          <w:lang w:val="es-ES"/>
        </w:rPr>
        <w:t>ii</w:t>
      </w:r>
      <w:proofErr w:type="spellEnd"/>
      <w:r w:rsidRPr="005766D2">
        <w:rPr>
          <w:lang w:val="es-ES"/>
        </w:rPr>
        <w:t>) Declaramos que no hay ningún Propietario Efectivo que cumpla una o más de las siguientes condiciones:</w:t>
      </w:r>
    </w:p>
    <w:p w14:paraId="0B0F4E23" w14:textId="77777777" w:rsidR="00AD4D00" w:rsidRPr="005766D2" w:rsidRDefault="00AD4D00">
      <w:pPr>
        <w:pStyle w:val="ListParagraph"/>
        <w:numPr>
          <w:ilvl w:val="0"/>
          <w:numId w:val="95"/>
        </w:numPr>
        <w:rPr>
          <w:lang w:val="es-ES"/>
        </w:rPr>
      </w:pPr>
      <w:r w:rsidRPr="005766D2">
        <w:rPr>
          <w:lang w:val="es-ES"/>
        </w:rPr>
        <w:t>posee directa o indirectamente el 25% o más de las acciones</w:t>
      </w:r>
    </w:p>
    <w:p w14:paraId="65354B09" w14:textId="77777777" w:rsidR="00AD4D00" w:rsidRPr="005766D2" w:rsidRDefault="00AD4D00">
      <w:pPr>
        <w:pStyle w:val="ListParagraph"/>
        <w:numPr>
          <w:ilvl w:val="0"/>
          <w:numId w:val="95"/>
        </w:numPr>
        <w:rPr>
          <w:lang w:val="es-ES"/>
        </w:rPr>
      </w:pPr>
      <w:r w:rsidRPr="005766D2">
        <w:rPr>
          <w:lang w:val="es-ES"/>
        </w:rPr>
        <w:t>posee directa o indirectamente el 25% o más de los derechos de voto</w:t>
      </w:r>
    </w:p>
    <w:p w14:paraId="488C8C8F" w14:textId="65FCE958" w:rsidR="00AD4D00" w:rsidRPr="005766D2" w:rsidRDefault="00AD4D00">
      <w:pPr>
        <w:pStyle w:val="ListParagraph"/>
        <w:numPr>
          <w:ilvl w:val="0"/>
          <w:numId w:val="95"/>
        </w:numPr>
        <w:rPr>
          <w:lang w:val="es-ES"/>
        </w:rPr>
      </w:pPr>
      <w:r w:rsidRPr="005766D2">
        <w:rPr>
          <w:lang w:val="es-ES"/>
        </w:rPr>
        <w:t xml:space="preserve">tiene directa o indirectamente el derecho de nombrar a la mayoría del consejo de administración, junta directiva u órgano de gobierno equivalente del </w:t>
      </w:r>
      <w:r w:rsidR="009B7152">
        <w:rPr>
          <w:lang w:val="es-ES"/>
        </w:rPr>
        <w:t>Licitante</w:t>
      </w:r>
    </w:p>
    <w:p w14:paraId="52F92031" w14:textId="77777777" w:rsidR="00AD4D00" w:rsidRPr="005766D2" w:rsidRDefault="00AD4D00" w:rsidP="00AD4D00">
      <w:pPr>
        <w:rPr>
          <w:i/>
          <w:lang w:val="es-ES"/>
        </w:rPr>
      </w:pPr>
    </w:p>
    <w:p w14:paraId="3A54D443" w14:textId="12758A6E" w:rsidR="00AD4D00" w:rsidRPr="005766D2" w:rsidRDefault="00AD4D00" w:rsidP="00AD4D00">
      <w:pPr>
        <w:rPr>
          <w:b/>
          <w:i/>
          <w:lang w:val="es-ES"/>
        </w:rPr>
      </w:pPr>
      <w:r w:rsidRPr="005766D2">
        <w:rPr>
          <w:b/>
          <w:i/>
          <w:lang w:val="es-ES"/>
        </w:rPr>
        <w:t xml:space="preserve">O bien </w:t>
      </w:r>
    </w:p>
    <w:p w14:paraId="635FEDB9" w14:textId="73FC47F4" w:rsidR="00AD4D00" w:rsidRPr="005766D2" w:rsidRDefault="00AD4D00" w:rsidP="00AD4D00">
      <w:pPr>
        <w:rPr>
          <w:rFonts w:ascii="Arial" w:hAnsi="Arial" w:cs="Arial"/>
          <w:color w:val="212121"/>
          <w:shd w:val="clear" w:color="auto" w:fill="FFFFFF"/>
          <w:lang w:val="es-ES"/>
        </w:rPr>
      </w:pPr>
      <w:r w:rsidRPr="005766D2">
        <w:rPr>
          <w:lang w:val="es-ES"/>
        </w:rPr>
        <w:br/>
        <w:t>(</w:t>
      </w:r>
      <w:proofErr w:type="spellStart"/>
      <w:r w:rsidRPr="005766D2">
        <w:rPr>
          <w:lang w:val="es-ES"/>
        </w:rPr>
        <w:t>iii</w:t>
      </w:r>
      <w:proofErr w:type="spellEnd"/>
      <w:r w:rsidRPr="005766D2">
        <w:rPr>
          <w:lang w:val="es-ES"/>
        </w:rPr>
        <w:t xml:space="preserve">) Declaramos que no podemos identificar a ningún Propietario Efectivo que cumpla una o más de las siguientes condiciones: </w:t>
      </w:r>
      <w:r w:rsidRPr="005766D2">
        <w:rPr>
          <w:i/>
          <w:lang w:val="es-ES"/>
        </w:rPr>
        <w:t xml:space="preserve">[Si se selecciona esta opción, el </w:t>
      </w:r>
      <w:r w:rsidR="009B7152">
        <w:rPr>
          <w:i/>
          <w:lang w:val="es-ES"/>
        </w:rPr>
        <w:t>Licitante</w:t>
      </w:r>
      <w:r w:rsidRPr="005766D2">
        <w:rPr>
          <w:i/>
          <w:lang w:val="es-ES"/>
        </w:rPr>
        <w:t xml:space="preserve"> deberá explicar por qué no puede identificar a ningún Propietario Efectivo]:</w:t>
      </w:r>
    </w:p>
    <w:p w14:paraId="722FB4CF" w14:textId="77777777" w:rsidR="00AD4D00" w:rsidRPr="005766D2" w:rsidRDefault="00AD4D00" w:rsidP="00AD4D00">
      <w:pPr>
        <w:rPr>
          <w:rFonts w:ascii="Arial" w:hAnsi="Arial" w:cs="Arial"/>
          <w:color w:val="212121"/>
          <w:shd w:val="clear" w:color="auto" w:fill="FFFFFF"/>
          <w:lang w:val="es-ES"/>
        </w:rPr>
      </w:pPr>
    </w:p>
    <w:p w14:paraId="2B386AE7" w14:textId="77777777" w:rsidR="00AD4D00" w:rsidRPr="005766D2" w:rsidRDefault="00AD4D00">
      <w:pPr>
        <w:pStyle w:val="ListParagraph"/>
        <w:numPr>
          <w:ilvl w:val="0"/>
          <w:numId w:val="95"/>
        </w:numPr>
        <w:rPr>
          <w:lang w:val="es-ES"/>
        </w:rPr>
      </w:pPr>
      <w:r w:rsidRPr="005766D2">
        <w:rPr>
          <w:lang w:val="es-ES"/>
        </w:rPr>
        <w:t>que posea directa o indirectamente el 25% o más de las acciones</w:t>
      </w:r>
    </w:p>
    <w:p w14:paraId="2E69E394" w14:textId="77777777" w:rsidR="00AD4D00" w:rsidRPr="005766D2" w:rsidRDefault="00AD4D00">
      <w:pPr>
        <w:pStyle w:val="ListParagraph"/>
        <w:numPr>
          <w:ilvl w:val="0"/>
          <w:numId w:val="95"/>
        </w:numPr>
        <w:rPr>
          <w:lang w:val="es-ES"/>
        </w:rPr>
      </w:pPr>
      <w:r w:rsidRPr="005766D2">
        <w:rPr>
          <w:lang w:val="es-ES"/>
        </w:rPr>
        <w:t xml:space="preserve">que posea directa o indirectamente el 25% o más de los derechos de voto </w:t>
      </w:r>
    </w:p>
    <w:p w14:paraId="2F4C7F6E" w14:textId="2183456D" w:rsidR="00AD4D00" w:rsidRPr="005766D2" w:rsidRDefault="00AD4D00">
      <w:pPr>
        <w:pStyle w:val="ListParagraph"/>
        <w:numPr>
          <w:ilvl w:val="0"/>
          <w:numId w:val="95"/>
        </w:numPr>
        <w:rPr>
          <w:lang w:val="es-ES"/>
        </w:rPr>
      </w:pPr>
      <w:r w:rsidRPr="005766D2">
        <w:rPr>
          <w:lang w:val="es-ES"/>
        </w:rPr>
        <w:t xml:space="preserve">que tenga directa o indirectamente el derecho de designar a la mayoría del consejo de administración, junta directiva u órgano de gobierno equivalente del </w:t>
      </w:r>
      <w:r w:rsidR="009B7152">
        <w:rPr>
          <w:lang w:val="es-ES"/>
        </w:rPr>
        <w:t>Licitante</w:t>
      </w:r>
    </w:p>
    <w:p w14:paraId="24C1708F" w14:textId="77777777" w:rsidR="00AD4D00" w:rsidRPr="005766D2" w:rsidRDefault="00AD4D00" w:rsidP="00AD4D00">
      <w:pPr>
        <w:rPr>
          <w:lang w:val="es-ES"/>
        </w:rPr>
      </w:pPr>
    </w:p>
    <w:p w14:paraId="2C07F05F" w14:textId="5F34E7D5"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del </w:t>
      </w:r>
      <w:r w:rsidR="009B7152">
        <w:rPr>
          <w:b/>
          <w:lang w:val="es-ES"/>
        </w:rPr>
        <w:t>Licitante</w:t>
      </w:r>
      <w:r w:rsidRPr="005766D2">
        <w:rPr>
          <w:b/>
          <w:lang w:val="es-ES"/>
        </w:rPr>
        <w:t>:</w:t>
      </w:r>
      <w:r w:rsidRPr="005766D2">
        <w:rPr>
          <w:lang w:val="es-ES"/>
        </w:rPr>
        <w:t xml:space="preserve"> </w:t>
      </w:r>
      <w:r w:rsidRPr="005766D2">
        <w:rPr>
          <w:i/>
          <w:lang w:val="es-ES"/>
        </w:rPr>
        <w:t xml:space="preserve">*[indique el nombre completo </w:t>
      </w:r>
      <w:r w:rsidR="00D16BA3" w:rsidRPr="005766D2">
        <w:rPr>
          <w:i/>
          <w:lang w:val="es-ES"/>
        </w:rPr>
        <w:t xml:space="preserve">del </w:t>
      </w:r>
      <w:r w:rsidR="009B7152">
        <w:rPr>
          <w:i/>
          <w:lang w:val="es-ES"/>
        </w:rPr>
        <w:t>Licitante</w:t>
      </w:r>
      <w:r w:rsidRPr="005766D2">
        <w:rPr>
          <w:i/>
          <w:lang w:val="es-ES"/>
        </w:rPr>
        <w:t>]</w:t>
      </w:r>
    </w:p>
    <w:p w14:paraId="479D3EDC" w14:textId="4968B1F8"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 la persona debidamente autorizada para firmar la </w:t>
      </w:r>
      <w:r w:rsidR="009B7152">
        <w:rPr>
          <w:b/>
          <w:lang w:val="es-ES"/>
        </w:rPr>
        <w:t>Oferta</w:t>
      </w:r>
      <w:r w:rsidRPr="005766D2">
        <w:rPr>
          <w:b/>
          <w:lang w:val="es-ES"/>
        </w:rPr>
        <w:t xml:space="preserve"> en representación </w:t>
      </w:r>
      <w:r w:rsidRPr="005766D2">
        <w:rPr>
          <w:b/>
          <w:lang w:val="es-ES"/>
        </w:rPr>
        <w:br/>
        <w:t xml:space="preserve">del </w:t>
      </w:r>
      <w:r w:rsidR="009B7152">
        <w:rPr>
          <w:b/>
          <w:lang w:val="es-ES"/>
        </w:rPr>
        <w:t>Licitante</w:t>
      </w:r>
      <w:r w:rsidRPr="005766D2">
        <w:rPr>
          <w:b/>
          <w:lang w:val="es-ES"/>
        </w:rPr>
        <w:t>:</w:t>
      </w:r>
      <w:r w:rsidRPr="005766D2">
        <w:rPr>
          <w:lang w:val="es-ES"/>
        </w:rPr>
        <w:t xml:space="preserve"> </w:t>
      </w:r>
      <w:r w:rsidRPr="005766D2">
        <w:rPr>
          <w:i/>
          <w:lang w:val="es-ES"/>
        </w:rPr>
        <w:t xml:space="preserve">**[indique el nombre completo de la persona debidamente autorizada para firmar la </w:t>
      </w:r>
      <w:r w:rsidR="009B7152">
        <w:rPr>
          <w:i/>
          <w:lang w:val="es-ES"/>
        </w:rPr>
        <w:t>Oferta</w:t>
      </w:r>
      <w:r w:rsidRPr="005766D2">
        <w:rPr>
          <w:i/>
          <w:lang w:val="es-ES"/>
        </w:rPr>
        <w:t>]</w:t>
      </w:r>
    </w:p>
    <w:p w14:paraId="7681494C" w14:textId="67A6A4AA"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Cargo de la persona que firma la </w:t>
      </w:r>
      <w:r w:rsidR="009B7152">
        <w:rPr>
          <w:b/>
          <w:lang w:val="es-ES"/>
        </w:rPr>
        <w:t>Oferta</w:t>
      </w:r>
      <w:r w:rsidRPr="005766D2">
        <w:rPr>
          <w:b/>
          <w:lang w:val="es-ES"/>
        </w:rPr>
        <w:t>:</w:t>
      </w:r>
      <w:r w:rsidRPr="005766D2">
        <w:rPr>
          <w:lang w:val="es-ES"/>
        </w:rPr>
        <w:t xml:space="preserve"> </w:t>
      </w:r>
      <w:r w:rsidRPr="005766D2">
        <w:rPr>
          <w:i/>
          <w:lang w:val="es-ES"/>
        </w:rPr>
        <w:t xml:space="preserve">[indique el cargo completo de la persona que firma la </w:t>
      </w:r>
      <w:r w:rsidR="009B7152">
        <w:rPr>
          <w:i/>
          <w:lang w:val="es-ES"/>
        </w:rPr>
        <w:t>Oferta</w:t>
      </w:r>
      <w:r w:rsidRPr="005766D2">
        <w:rPr>
          <w:i/>
          <w:lang w:val="es-ES"/>
        </w:rPr>
        <w:t>]</w:t>
      </w:r>
    </w:p>
    <w:p w14:paraId="58E5DE78" w14:textId="77777777"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Firma de la persona mencionada más arriba:</w:t>
      </w:r>
      <w:r w:rsidRPr="005766D2">
        <w:rPr>
          <w:lang w:val="es-ES"/>
        </w:rPr>
        <w:t xml:space="preserve"> </w:t>
      </w:r>
      <w:r w:rsidRPr="005766D2">
        <w:rPr>
          <w:i/>
          <w:lang w:val="es-ES"/>
        </w:rPr>
        <w:t>[firma de la persona cuyo nombre y cargo se indican más arriba]</w:t>
      </w:r>
    </w:p>
    <w:p w14:paraId="05949729" w14:textId="77777777" w:rsidR="00AD4D00" w:rsidRPr="005766D2" w:rsidRDefault="00AD4D00" w:rsidP="00AD4D00">
      <w:pPr>
        <w:tabs>
          <w:tab w:val="right" w:pos="4140"/>
          <w:tab w:val="left" w:pos="4500"/>
          <w:tab w:val="right" w:pos="9000"/>
          <w:tab w:val="left" w:pos="10080"/>
          <w:tab w:val="left" w:pos="10170"/>
        </w:tabs>
        <w:spacing w:before="240"/>
        <w:rPr>
          <w:u w:val="single"/>
          <w:lang w:val="es-ES"/>
        </w:rPr>
      </w:pPr>
      <w:r w:rsidRPr="005766D2">
        <w:rPr>
          <w:b/>
          <w:lang w:val="es-ES"/>
        </w:rPr>
        <w:t>Fecha de la firma:</w:t>
      </w:r>
      <w:r w:rsidRPr="005766D2">
        <w:rPr>
          <w:lang w:val="es-ES"/>
        </w:rPr>
        <w:t xml:space="preserve"> </w:t>
      </w:r>
      <w:r w:rsidRPr="005766D2">
        <w:rPr>
          <w:i/>
          <w:lang w:val="es-ES"/>
        </w:rPr>
        <w:t>[indique la fecha de la firma]</w:t>
      </w:r>
      <w:r w:rsidRPr="005766D2">
        <w:rPr>
          <w:lang w:val="es-ES"/>
        </w:rPr>
        <w:t xml:space="preserve"> </w:t>
      </w:r>
      <w:r w:rsidRPr="005766D2">
        <w:rPr>
          <w:i/>
          <w:lang w:val="es-ES"/>
        </w:rPr>
        <w:t>[indique el día, el mes y el año]</w:t>
      </w:r>
    </w:p>
    <w:p w14:paraId="3077B326" w14:textId="77777777" w:rsidR="00AD4D00" w:rsidRPr="005766D2" w:rsidRDefault="00AD4D00" w:rsidP="00AD4D00">
      <w:pPr>
        <w:tabs>
          <w:tab w:val="right" w:pos="9000"/>
          <w:tab w:val="left" w:pos="10080"/>
          <w:tab w:val="left" w:pos="10170"/>
        </w:tabs>
        <w:spacing w:before="240"/>
        <w:rPr>
          <w:lang w:val="es-ES"/>
        </w:rPr>
      </w:pPr>
      <w:r w:rsidRPr="005766D2">
        <w:rPr>
          <w:lang w:val="es-ES"/>
        </w:rPr>
        <w:t>Firmado a los ______________ días del mes de ______________de _________.</w:t>
      </w:r>
    </w:p>
    <w:p w14:paraId="4AF413A9" w14:textId="77777777" w:rsidR="00AD4D00" w:rsidRPr="005766D2" w:rsidRDefault="00AD4D00" w:rsidP="00AD4D00">
      <w:pPr>
        <w:tabs>
          <w:tab w:val="right" w:pos="9000"/>
          <w:tab w:val="left" w:pos="10080"/>
          <w:tab w:val="left" w:pos="10170"/>
        </w:tabs>
        <w:spacing w:before="240"/>
        <w:rPr>
          <w:lang w:val="es-ES"/>
        </w:rPr>
      </w:pPr>
    </w:p>
    <w:p w14:paraId="10A317E9" w14:textId="3E239D15" w:rsidR="00AD4D00" w:rsidRPr="005766D2" w:rsidRDefault="00AD4D00" w:rsidP="00AD4D00">
      <w:pPr>
        <w:rPr>
          <w:lang w:val="es-ES"/>
        </w:rPr>
      </w:pPr>
      <w:r w:rsidRPr="005766D2">
        <w:rPr>
          <w:sz w:val="28"/>
          <w:lang w:val="es-ES"/>
        </w:rPr>
        <w:br/>
      </w:r>
      <w:r w:rsidRPr="005766D2">
        <w:rPr>
          <w:lang w:val="es-ES"/>
        </w:rPr>
        <w:t xml:space="preserve">* En el caso de la </w:t>
      </w:r>
      <w:r w:rsidR="009B7152">
        <w:rPr>
          <w:lang w:val="es-ES"/>
        </w:rPr>
        <w:t>Oferta</w:t>
      </w:r>
      <w:r w:rsidRPr="005766D2">
        <w:rPr>
          <w:lang w:val="es-ES"/>
        </w:rPr>
        <w:t xml:space="preserve"> presentada por una APCA, especifique el nombre de  la APCA como </w:t>
      </w:r>
      <w:r w:rsidR="009B7152">
        <w:rPr>
          <w:lang w:val="es-ES"/>
        </w:rPr>
        <w:t>Licitante</w:t>
      </w:r>
      <w:r w:rsidRPr="005766D2">
        <w:rPr>
          <w:lang w:val="es-ES"/>
        </w:rPr>
        <w:t xml:space="preserve">. En el caso de que el </w:t>
      </w:r>
      <w:r w:rsidR="009B7152">
        <w:rPr>
          <w:lang w:val="es-ES"/>
        </w:rPr>
        <w:t>Licitante</w:t>
      </w:r>
      <w:r w:rsidRPr="005766D2">
        <w:rPr>
          <w:lang w:val="es-ES"/>
        </w:rPr>
        <w:t xml:space="preserve"> sea una APCA, cada referencia al "</w:t>
      </w:r>
      <w:r w:rsidR="009B7152">
        <w:rPr>
          <w:lang w:val="es-ES"/>
        </w:rPr>
        <w:t>Licitante</w:t>
      </w:r>
      <w:r w:rsidRPr="005766D2">
        <w:rPr>
          <w:lang w:val="es-ES"/>
        </w:rPr>
        <w:t xml:space="preserve">" en el Formulario de Divulgación de la Propiedad Efectiva (incluida esta Introducción al mismo) deberá leerse como referida al miembro de la APCA. </w:t>
      </w:r>
    </w:p>
    <w:p w14:paraId="5BD8ED21" w14:textId="058B4D95" w:rsidR="00AD4D00" w:rsidRPr="005766D2" w:rsidRDefault="00AD4D00" w:rsidP="00AD4D00">
      <w:pPr>
        <w:rPr>
          <w:sz w:val="28"/>
          <w:lang w:val="es-ES"/>
        </w:rPr>
      </w:pPr>
      <w:r w:rsidRPr="005766D2">
        <w:rPr>
          <w:lang w:val="es-ES"/>
        </w:rPr>
        <w:t xml:space="preserve">** La persona que firme la </w:t>
      </w:r>
      <w:r w:rsidR="009B7152">
        <w:rPr>
          <w:lang w:val="es-ES"/>
        </w:rPr>
        <w:t>Oferta</w:t>
      </w:r>
      <w:r w:rsidRPr="005766D2">
        <w:rPr>
          <w:lang w:val="es-ES"/>
        </w:rPr>
        <w:t xml:space="preserve"> tendrá el poder otorgado por el </w:t>
      </w:r>
      <w:r w:rsidR="009B7152">
        <w:rPr>
          <w:lang w:val="es-ES"/>
        </w:rPr>
        <w:t>Licitante</w:t>
      </w:r>
      <w:r w:rsidRPr="005766D2">
        <w:rPr>
          <w:lang w:val="es-ES"/>
        </w:rPr>
        <w:t xml:space="preserve">. El poder se adjuntará a los documentos y formularios de la </w:t>
      </w:r>
      <w:r w:rsidR="009B7152">
        <w:rPr>
          <w:lang w:val="es-ES"/>
        </w:rPr>
        <w:t>Oferta</w:t>
      </w:r>
      <w:r w:rsidRPr="005766D2">
        <w:rPr>
          <w:lang w:val="es-ES"/>
        </w:rPr>
        <w:t>.</w:t>
      </w:r>
    </w:p>
    <w:p w14:paraId="7B207591" w14:textId="77777777" w:rsidR="00AD4D00" w:rsidRPr="005766D2" w:rsidRDefault="00AD4D00" w:rsidP="00AD4D00">
      <w:pPr>
        <w:tabs>
          <w:tab w:val="right" w:pos="9000"/>
          <w:tab w:val="left" w:pos="10080"/>
          <w:tab w:val="left" w:pos="10170"/>
        </w:tabs>
        <w:spacing w:before="240"/>
        <w:rPr>
          <w:sz w:val="28"/>
          <w:lang w:val="es-ES"/>
        </w:rPr>
      </w:pPr>
      <w:r w:rsidRPr="005766D2">
        <w:rPr>
          <w:sz w:val="28"/>
          <w:lang w:val="es-ES"/>
        </w:rPr>
        <w:br w:type="page"/>
      </w:r>
    </w:p>
    <w:p w14:paraId="4BDC87B7" w14:textId="67E1EBE9" w:rsidR="00330309" w:rsidRPr="005766D2" w:rsidRDefault="00330309" w:rsidP="00C0481A">
      <w:pPr>
        <w:pStyle w:val="tabla8tit"/>
      </w:pPr>
      <w:bookmarkStart w:id="1129" w:name="_Toc135930412"/>
      <w:bookmarkEnd w:id="1124"/>
      <w:bookmarkEnd w:id="1125"/>
      <w:r w:rsidRPr="005766D2">
        <w:t>Carta de Aceptación</w:t>
      </w:r>
      <w:bookmarkEnd w:id="1128"/>
      <w:bookmarkEnd w:id="1129"/>
    </w:p>
    <w:p w14:paraId="06C4FF67" w14:textId="1AE0BC7D" w:rsidR="00330309" w:rsidRPr="005766D2" w:rsidRDefault="00330309" w:rsidP="003E28BB">
      <w:pPr>
        <w:spacing w:before="240" w:after="240"/>
        <w:rPr>
          <w:lang w:val="es-ES"/>
        </w:rPr>
      </w:pPr>
    </w:p>
    <w:p w14:paraId="4E86D5C7" w14:textId="77777777" w:rsidR="00330309" w:rsidRPr="005766D2" w:rsidRDefault="00330309" w:rsidP="003E28BB">
      <w:pPr>
        <w:spacing w:before="240" w:after="240"/>
        <w:jc w:val="right"/>
        <w:rPr>
          <w:lang w:val="es-ES"/>
        </w:rPr>
      </w:pPr>
      <w:r w:rsidRPr="005766D2">
        <w:rPr>
          <w:i/>
          <w:sz w:val="20"/>
          <w:lang w:val="es-ES"/>
        </w:rPr>
        <w:t>______________________</w:t>
      </w:r>
    </w:p>
    <w:p w14:paraId="25C41873" w14:textId="77777777" w:rsidR="00330309" w:rsidRPr="005766D2" w:rsidRDefault="00330309" w:rsidP="003E28BB">
      <w:pPr>
        <w:spacing w:before="240" w:after="240"/>
        <w:rPr>
          <w:lang w:val="es-ES"/>
        </w:rPr>
      </w:pPr>
    </w:p>
    <w:p w14:paraId="6EEAAF7E" w14:textId="77777777" w:rsidR="00330309" w:rsidRPr="005766D2" w:rsidRDefault="00FD520F" w:rsidP="003E28BB">
      <w:pPr>
        <w:spacing w:before="240" w:after="240"/>
        <w:rPr>
          <w:lang w:val="es-ES"/>
        </w:rPr>
      </w:pPr>
      <w:r w:rsidRPr="005766D2">
        <w:rPr>
          <w:lang w:val="es-ES"/>
        </w:rPr>
        <w:fldChar w:fldCharType="begin"/>
      </w:r>
      <w:r w:rsidR="00330309" w:rsidRPr="005766D2">
        <w:rPr>
          <w:lang w:val="es-ES"/>
        </w:rPr>
        <w:instrText>ADVANCE \D 4.80</w:instrText>
      </w:r>
      <w:r w:rsidRPr="005766D2">
        <w:rPr>
          <w:lang w:val="es-ES"/>
        </w:rPr>
        <w:fldChar w:fldCharType="end"/>
      </w:r>
      <w:r w:rsidR="006168AE" w:rsidRPr="005766D2">
        <w:rPr>
          <w:lang w:val="es-ES"/>
        </w:rPr>
        <w:t>Para</w:t>
      </w:r>
      <w:r w:rsidR="00330309" w:rsidRPr="005766D2">
        <w:rPr>
          <w:lang w:val="es-ES"/>
        </w:rPr>
        <w:t xml:space="preserve">: </w:t>
      </w:r>
      <w:r w:rsidRPr="005766D2">
        <w:rPr>
          <w:i/>
          <w:sz w:val="20"/>
          <w:lang w:val="es-ES"/>
        </w:rPr>
        <w:fldChar w:fldCharType="begin"/>
      </w:r>
      <w:r w:rsidR="00330309" w:rsidRPr="005766D2">
        <w:rPr>
          <w:i/>
          <w:sz w:val="20"/>
          <w:lang w:val="es-ES"/>
        </w:rPr>
        <w:instrText>ADVANCE \D 1.90</w:instrText>
      </w:r>
      <w:r w:rsidRPr="005766D2">
        <w:rPr>
          <w:i/>
          <w:sz w:val="20"/>
          <w:lang w:val="es-ES"/>
        </w:rPr>
        <w:fldChar w:fldCharType="end"/>
      </w:r>
      <w:r w:rsidR="00330309" w:rsidRPr="005766D2">
        <w:rPr>
          <w:i/>
          <w:sz w:val="20"/>
          <w:lang w:val="es-ES"/>
        </w:rPr>
        <w:t>____________________________</w:t>
      </w:r>
    </w:p>
    <w:p w14:paraId="3C5B6C0F" w14:textId="77777777" w:rsidR="00330309" w:rsidRPr="005766D2" w:rsidRDefault="00330309" w:rsidP="003E28BB">
      <w:pPr>
        <w:spacing w:before="240" w:after="240"/>
        <w:rPr>
          <w:lang w:val="es-ES"/>
        </w:rPr>
      </w:pPr>
    </w:p>
    <w:p w14:paraId="3DE36F6B" w14:textId="5BB306D9" w:rsidR="00934189" w:rsidRPr="005766D2" w:rsidRDefault="00934189" w:rsidP="00934189">
      <w:pPr>
        <w:spacing w:before="240" w:after="240"/>
        <w:rPr>
          <w:lang w:val="es-ES"/>
        </w:rPr>
      </w:pPr>
      <w:r w:rsidRPr="005766D2">
        <w:rPr>
          <w:lang w:val="es-ES"/>
        </w:rPr>
        <w:t xml:space="preserve">La presente es para notificarle que su </w:t>
      </w:r>
      <w:r w:rsidR="009B7152">
        <w:rPr>
          <w:lang w:val="es-ES"/>
        </w:rPr>
        <w:t>Oferta</w:t>
      </w:r>
      <w:r w:rsidRPr="005766D2">
        <w:rPr>
          <w:lang w:val="es-ES"/>
        </w:rPr>
        <w:t xml:space="preserve"> de fecha ____________ para la ejecución del _________________ por el Precio del Contrato en el total de _____________________ ________________, corregida y modificada de acuerdo con las Instrucciones para los </w:t>
      </w:r>
      <w:r w:rsidR="009B7152">
        <w:rPr>
          <w:lang w:val="es-ES"/>
        </w:rPr>
        <w:t>Licitante</w:t>
      </w:r>
      <w:r w:rsidRPr="005766D2">
        <w:rPr>
          <w:lang w:val="es-ES"/>
        </w:rPr>
        <w:t>s, es aceptada por nuestra Agencia.</w:t>
      </w:r>
    </w:p>
    <w:p w14:paraId="27094248" w14:textId="3EF84BEA" w:rsidR="00330309" w:rsidRPr="005766D2" w:rsidRDefault="00934189" w:rsidP="00934189">
      <w:pPr>
        <w:spacing w:before="240" w:after="240"/>
        <w:rPr>
          <w:lang w:val="es-ES"/>
        </w:rPr>
      </w:pPr>
      <w:r w:rsidRPr="005766D2">
        <w:rPr>
          <w:lang w:val="es-ES"/>
        </w:rPr>
        <w:t>Se le solicita que proporcione (i) la Garantía de Cumplimiento dentro de los 28 días de acuerdo con las Condiciones del Contrato, utilizando para tal fin uno de los Formularios de Garantía de Cumplimiento y (</w:t>
      </w:r>
      <w:proofErr w:type="spellStart"/>
      <w:r w:rsidRPr="005766D2">
        <w:rPr>
          <w:lang w:val="es-ES"/>
        </w:rPr>
        <w:t>ii</w:t>
      </w:r>
      <w:proofErr w:type="spellEnd"/>
      <w:r w:rsidRPr="005766D2">
        <w:rPr>
          <w:lang w:val="es-ES"/>
        </w:rPr>
        <w:t xml:space="preserve">) la información adicional sobre la Propiedad Efectiva de acuerdo </w:t>
      </w:r>
      <w:r w:rsidR="00AE5080">
        <w:rPr>
          <w:lang w:val="es-ES"/>
        </w:rPr>
        <w:t xml:space="preserve">con la </w:t>
      </w:r>
      <w:r w:rsidR="00DB089A">
        <w:rPr>
          <w:lang w:val="es-ES"/>
        </w:rPr>
        <w:t>IAL</w:t>
      </w:r>
      <w:r w:rsidRPr="005766D2">
        <w:rPr>
          <w:lang w:val="es-ES"/>
        </w:rPr>
        <w:t xml:space="preserve"> </w:t>
      </w:r>
      <w:r w:rsidR="00AE5080">
        <w:rPr>
          <w:lang w:val="es-ES"/>
        </w:rPr>
        <w:t>46.1</w:t>
      </w:r>
      <w:r w:rsidRPr="005766D2">
        <w:rPr>
          <w:lang w:val="es-ES"/>
        </w:rPr>
        <w:t xml:space="preserve"> dentro de los ocho (8) Días hábiles utilizando el Formulario de Divulgación de Propiedad Efectiva, incluido en la Sección X, - Formularios de Contrato, del documento </w:t>
      </w:r>
      <w:r w:rsidR="00AE5080">
        <w:rPr>
          <w:lang w:val="es-ES"/>
        </w:rPr>
        <w:t>de la licitación</w:t>
      </w:r>
      <w:r w:rsidRPr="005766D2">
        <w:rPr>
          <w:lang w:val="es-ES"/>
        </w:rPr>
        <w:t>.</w:t>
      </w:r>
    </w:p>
    <w:p w14:paraId="29408A11" w14:textId="77777777" w:rsidR="00330309" w:rsidRPr="005766D2" w:rsidRDefault="00330309" w:rsidP="003E28BB">
      <w:pPr>
        <w:tabs>
          <w:tab w:val="left" w:pos="9000"/>
        </w:tabs>
        <w:spacing w:before="240" w:after="240"/>
        <w:rPr>
          <w:lang w:val="es-ES"/>
        </w:rPr>
      </w:pPr>
      <w:r w:rsidRPr="005766D2">
        <w:rPr>
          <w:lang w:val="es-ES"/>
        </w:rPr>
        <w:t xml:space="preserve">Firma </w:t>
      </w:r>
      <w:r w:rsidR="00D670ED" w:rsidRPr="005766D2">
        <w:rPr>
          <w:lang w:val="es-ES"/>
        </w:rPr>
        <w:t>A</w:t>
      </w:r>
      <w:r w:rsidRPr="005766D2">
        <w:rPr>
          <w:lang w:val="es-ES"/>
        </w:rPr>
        <w:t xml:space="preserve">utorizada: </w:t>
      </w:r>
      <w:r w:rsidRPr="005766D2">
        <w:rPr>
          <w:u w:val="single"/>
          <w:lang w:val="es-ES"/>
        </w:rPr>
        <w:tab/>
      </w:r>
    </w:p>
    <w:p w14:paraId="2BFD73B6" w14:textId="77777777" w:rsidR="00330309" w:rsidRPr="005766D2" w:rsidRDefault="00330309" w:rsidP="003E28BB">
      <w:pPr>
        <w:tabs>
          <w:tab w:val="left" w:pos="9000"/>
        </w:tabs>
        <w:spacing w:before="240" w:after="240"/>
        <w:rPr>
          <w:lang w:val="es-ES"/>
        </w:rPr>
      </w:pPr>
      <w:r w:rsidRPr="005766D2">
        <w:rPr>
          <w:lang w:val="es-ES"/>
        </w:rPr>
        <w:t xml:space="preserve">Nombre y </w:t>
      </w:r>
      <w:r w:rsidR="00D670ED" w:rsidRPr="005766D2">
        <w:rPr>
          <w:lang w:val="es-ES"/>
        </w:rPr>
        <w:t>C</w:t>
      </w:r>
      <w:r w:rsidRPr="005766D2">
        <w:rPr>
          <w:lang w:val="es-ES"/>
        </w:rPr>
        <w:t xml:space="preserve">argo del </w:t>
      </w:r>
      <w:r w:rsidR="00D670ED" w:rsidRPr="005766D2">
        <w:rPr>
          <w:lang w:val="es-ES"/>
        </w:rPr>
        <w:t>F</w:t>
      </w:r>
      <w:r w:rsidRPr="005766D2">
        <w:rPr>
          <w:lang w:val="es-ES"/>
        </w:rPr>
        <w:t xml:space="preserve">irmante: </w:t>
      </w:r>
      <w:r w:rsidRPr="005766D2">
        <w:rPr>
          <w:u w:val="single"/>
          <w:lang w:val="es-ES"/>
        </w:rPr>
        <w:tab/>
      </w:r>
    </w:p>
    <w:p w14:paraId="354CD62C" w14:textId="77777777" w:rsidR="00330309" w:rsidRPr="005766D2" w:rsidRDefault="00330309" w:rsidP="003E28BB">
      <w:pPr>
        <w:tabs>
          <w:tab w:val="left" w:pos="9000"/>
        </w:tabs>
        <w:spacing w:before="240" w:after="240"/>
        <w:rPr>
          <w:lang w:val="es-ES"/>
        </w:rPr>
      </w:pPr>
      <w:r w:rsidRPr="005766D2">
        <w:rPr>
          <w:lang w:val="es-ES"/>
        </w:rPr>
        <w:t xml:space="preserve">Nombre del </w:t>
      </w:r>
      <w:r w:rsidR="00D670ED" w:rsidRPr="005766D2">
        <w:rPr>
          <w:lang w:val="es-ES"/>
        </w:rPr>
        <w:t>R</w:t>
      </w:r>
      <w:r w:rsidRPr="005766D2">
        <w:rPr>
          <w:lang w:val="es-ES"/>
        </w:rPr>
        <w:t xml:space="preserve">epresentante: </w:t>
      </w:r>
      <w:r w:rsidRPr="005766D2">
        <w:rPr>
          <w:u w:val="single"/>
          <w:lang w:val="es-ES"/>
        </w:rPr>
        <w:tab/>
      </w:r>
    </w:p>
    <w:p w14:paraId="5FC133A5" w14:textId="77777777" w:rsidR="00330309" w:rsidRPr="005766D2" w:rsidRDefault="00330309" w:rsidP="003E28BB">
      <w:pPr>
        <w:spacing w:before="240" w:after="240"/>
        <w:rPr>
          <w:lang w:val="es-ES"/>
        </w:rPr>
      </w:pPr>
    </w:p>
    <w:p w14:paraId="11E71CBB" w14:textId="4EEB2C58" w:rsidR="00330309" w:rsidRPr="005766D2" w:rsidRDefault="00330309" w:rsidP="003E28BB">
      <w:pPr>
        <w:spacing w:before="240" w:after="240"/>
        <w:rPr>
          <w:bCs/>
          <w:szCs w:val="24"/>
          <w:lang w:val="es-ES"/>
        </w:rPr>
      </w:pPr>
      <w:r w:rsidRPr="005766D2">
        <w:rPr>
          <w:bCs/>
          <w:szCs w:val="24"/>
          <w:lang w:val="es-ES"/>
        </w:rPr>
        <w:t xml:space="preserve">Adjunto: </w:t>
      </w:r>
      <w:r w:rsidR="00FD6972" w:rsidRPr="005766D2">
        <w:rPr>
          <w:bCs/>
          <w:szCs w:val="24"/>
          <w:lang w:val="es-ES"/>
        </w:rPr>
        <w:t>Convenio Contractual</w:t>
      </w:r>
    </w:p>
    <w:p w14:paraId="6A45F8F7" w14:textId="77777777" w:rsidR="00330309" w:rsidRPr="005766D2" w:rsidRDefault="00330309" w:rsidP="003E28BB">
      <w:pPr>
        <w:spacing w:before="240" w:after="240"/>
        <w:rPr>
          <w:lang w:val="es-ES"/>
        </w:rPr>
      </w:pPr>
      <w:r w:rsidRPr="005766D2">
        <w:rPr>
          <w:b/>
          <w:bCs/>
          <w:sz w:val="32"/>
          <w:lang w:val="es-ES"/>
        </w:rPr>
        <w:br w:type="page"/>
      </w:r>
      <w:bookmarkStart w:id="1130" w:name="_Toc438734410"/>
      <w:bookmarkStart w:id="1131" w:name="_Toc438907197"/>
      <w:bookmarkStart w:id="1132" w:name="_Toc438907297"/>
    </w:p>
    <w:tbl>
      <w:tblPr>
        <w:tblW w:w="0" w:type="auto"/>
        <w:tblLayout w:type="fixed"/>
        <w:tblLook w:val="0000" w:firstRow="0" w:lastRow="0" w:firstColumn="0" w:lastColumn="0" w:noHBand="0" w:noVBand="0"/>
      </w:tblPr>
      <w:tblGrid>
        <w:gridCol w:w="9198"/>
      </w:tblGrid>
      <w:tr w:rsidR="00330309" w:rsidRPr="005766D2" w14:paraId="053526C8" w14:textId="77777777" w:rsidTr="00330309">
        <w:trPr>
          <w:trHeight w:val="900"/>
        </w:trPr>
        <w:tc>
          <w:tcPr>
            <w:tcW w:w="9198" w:type="dxa"/>
            <w:vAlign w:val="center"/>
          </w:tcPr>
          <w:p w14:paraId="196CFD11" w14:textId="2F111817" w:rsidR="00330309" w:rsidRPr="005766D2" w:rsidRDefault="00BD22D6" w:rsidP="00C0481A">
            <w:pPr>
              <w:pStyle w:val="tabla8tit"/>
            </w:pPr>
            <w:bookmarkStart w:id="1133" w:name="_Toc485106177"/>
            <w:bookmarkStart w:id="1134" w:name="_Toc135930413"/>
            <w:r w:rsidRPr="005766D2">
              <w:t xml:space="preserve">Convenio </w:t>
            </w:r>
            <w:bookmarkEnd w:id="1133"/>
            <w:r w:rsidR="00FD6972" w:rsidRPr="005766D2">
              <w:t>Contractual</w:t>
            </w:r>
            <w:bookmarkEnd w:id="1134"/>
          </w:p>
        </w:tc>
      </w:tr>
    </w:tbl>
    <w:bookmarkEnd w:id="1130"/>
    <w:bookmarkEnd w:id="1131"/>
    <w:bookmarkEnd w:id="1132"/>
    <w:p w14:paraId="7E4D6BBA" w14:textId="77777777" w:rsidR="00330309" w:rsidRPr="005766D2" w:rsidRDefault="00330309" w:rsidP="003E28BB">
      <w:pPr>
        <w:spacing w:before="240" w:after="240"/>
        <w:rPr>
          <w:lang w:val="es-ES"/>
        </w:rPr>
      </w:pPr>
      <w:r w:rsidRPr="005766D2">
        <w:rPr>
          <w:lang w:val="es-ES"/>
        </w:rPr>
        <w:t xml:space="preserve">EL PRESENTE CONTRATO se celebra el día ________ del mes de ____________ </w:t>
      </w:r>
      <w:proofErr w:type="spellStart"/>
      <w:r w:rsidRPr="005766D2">
        <w:rPr>
          <w:lang w:val="es-ES"/>
        </w:rPr>
        <w:t>de</w:t>
      </w:r>
      <w:proofErr w:type="spellEnd"/>
      <w:r w:rsidRPr="005766D2">
        <w:rPr>
          <w:lang w:val="es-ES"/>
        </w:rPr>
        <w:t xml:space="preserve"> ____, </w:t>
      </w:r>
    </w:p>
    <w:p w14:paraId="7B2AA9CA" w14:textId="77777777" w:rsidR="00330309" w:rsidRPr="005766D2" w:rsidRDefault="00330309" w:rsidP="003E28BB">
      <w:pPr>
        <w:spacing w:before="240" w:after="240"/>
        <w:rPr>
          <w:lang w:val="es-ES"/>
        </w:rPr>
      </w:pPr>
      <w:r w:rsidRPr="005766D2">
        <w:rPr>
          <w:lang w:val="es-ES"/>
        </w:rPr>
        <w:t>ENTRE</w:t>
      </w:r>
    </w:p>
    <w:p w14:paraId="2FF592E5" w14:textId="3AA9C79A" w:rsidR="00330309" w:rsidRPr="005766D2" w:rsidRDefault="00330309" w:rsidP="003E28BB">
      <w:pPr>
        <w:spacing w:before="240" w:after="240"/>
        <w:rPr>
          <w:lang w:val="es-ES"/>
        </w:rPr>
      </w:pPr>
      <w:r w:rsidRPr="005766D2">
        <w:rPr>
          <w:lang w:val="es-ES"/>
        </w:rPr>
        <w:t xml:space="preserve">(1) </w:t>
      </w:r>
      <w:r w:rsidRPr="005766D2">
        <w:rPr>
          <w:i/>
          <w:sz w:val="20"/>
          <w:lang w:val="es-ES"/>
        </w:rPr>
        <w:t>______________________</w:t>
      </w:r>
      <w:r w:rsidRPr="005766D2">
        <w:rPr>
          <w:lang w:val="es-ES"/>
        </w:rPr>
        <w:t xml:space="preserve">, persona jurídica constituida conforme a las leyes de </w:t>
      </w:r>
      <w:r w:rsidRPr="005766D2">
        <w:rPr>
          <w:sz w:val="20"/>
          <w:lang w:val="es-ES"/>
        </w:rPr>
        <w:t>___________</w:t>
      </w:r>
      <w:r w:rsidRPr="005766D2">
        <w:rPr>
          <w:lang w:val="es-ES"/>
        </w:rPr>
        <w:t xml:space="preserve"> y con domicilio social principal en </w:t>
      </w:r>
      <w:r w:rsidRPr="005766D2">
        <w:rPr>
          <w:i/>
          <w:sz w:val="20"/>
          <w:lang w:val="es-ES"/>
        </w:rPr>
        <w:t>___________________</w:t>
      </w:r>
      <w:r w:rsidRPr="005766D2">
        <w:rPr>
          <w:lang w:val="es-ES"/>
        </w:rPr>
        <w:t xml:space="preserve"> (en adelante denominado </w:t>
      </w:r>
      <w:r w:rsidR="00626700" w:rsidRPr="005766D2">
        <w:rPr>
          <w:lang w:val="es-ES"/>
        </w:rPr>
        <w:t>“</w:t>
      </w:r>
      <w:r w:rsidRPr="005766D2">
        <w:rPr>
          <w:lang w:val="es-ES"/>
        </w:rPr>
        <w:t>el Contratante</w:t>
      </w:r>
      <w:r w:rsidR="00626700" w:rsidRPr="005766D2">
        <w:rPr>
          <w:lang w:val="es-ES"/>
        </w:rPr>
        <w:t>”</w:t>
      </w:r>
      <w:r w:rsidRPr="005766D2">
        <w:rPr>
          <w:lang w:val="es-ES"/>
        </w:rPr>
        <w:t>) y</w:t>
      </w:r>
      <w:r w:rsidR="003E28BB" w:rsidRPr="005766D2">
        <w:rPr>
          <w:lang w:val="es-ES"/>
        </w:rPr>
        <w:t> </w:t>
      </w:r>
      <w:r w:rsidRPr="005766D2">
        <w:rPr>
          <w:lang w:val="es-ES"/>
        </w:rPr>
        <w:t>(2) </w:t>
      </w:r>
      <w:r w:rsidRPr="005766D2">
        <w:rPr>
          <w:i/>
          <w:sz w:val="20"/>
          <w:lang w:val="es-ES"/>
        </w:rPr>
        <w:t>______________________</w:t>
      </w:r>
      <w:r w:rsidRPr="005766D2">
        <w:rPr>
          <w:lang w:val="es-ES"/>
        </w:rPr>
        <w:t xml:space="preserve">, persona jurídica constituida conforme a las leyes de </w:t>
      </w:r>
      <w:r w:rsidRPr="005766D2">
        <w:rPr>
          <w:i/>
          <w:sz w:val="20"/>
          <w:lang w:val="es-ES"/>
        </w:rPr>
        <w:t>_______________________</w:t>
      </w:r>
      <w:r w:rsidRPr="005766D2">
        <w:rPr>
          <w:lang w:val="es-ES"/>
        </w:rPr>
        <w:t xml:space="preserve"> y con domicilio social principal en </w:t>
      </w:r>
      <w:r w:rsidRPr="005766D2">
        <w:rPr>
          <w:i/>
          <w:sz w:val="20"/>
          <w:lang w:val="es-ES"/>
        </w:rPr>
        <w:t>________________________</w:t>
      </w:r>
      <w:r w:rsidRPr="005766D2">
        <w:rPr>
          <w:lang w:val="es-ES"/>
        </w:rPr>
        <w:t xml:space="preserve"> (en adelante denominado </w:t>
      </w:r>
      <w:r w:rsidR="00626700" w:rsidRPr="005766D2">
        <w:rPr>
          <w:lang w:val="es-ES"/>
        </w:rPr>
        <w:t>“</w:t>
      </w:r>
      <w:r w:rsidRPr="005766D2">
        <w:rPr>
          <w:lang w:val="es-ES"/>
        </w:rPr>
        <w:t>el Contratista</w:t>
      </w:r>
      <w:r w:rsidR="00626700" w:rsidRPr="005766D2">
        <w:rPr>
          <w:lang w:val="es-ES"/>
        </w:rPr>
        <w:t>”</w:t>
      </w:r>
      <w:r w:rsidRPr="005766D2">
        <w:rPr>
          <w:lang w:val="es-ES"/>
        </w:rPr>
        <w:t>).</w:t>
      </w:r>
    </w:p>
    <w:p w14:paraId="7B113673" w14:textId="77777777" w:rsidR="00330309" w:rsidRPr="005766D2" w:rsidRDefault="00330309" w:rsidP="003E28BB">
      <w:pPr>
        <w:spacing w:before="240" w:after="240"/>
        <w:rPr>
          <w:lang w:val="es-ES"/>
        </w:rPr>
      </w:pPr>
    </w:p>
    <w:p w14:paraId="5E62E31F" w14:textId="7E5B9843" w:rsidR="00330309" w:rsidRPr="005766D2" w:rsidRDefault="00330309" w:rsidP="003E28BB">
      <w:pPr>
        <w:spacing w:before="240" w:after="240"/>
        <w:rPr>
          <w:lang w:val="es-ES"/>
        </w:rPr>
      </w:pPr>
      <w:r w:rsidRPr="005766D2">
        <w:rPr>
          <w:lang w:val="es-ES"/>
        </w:rPr>
        <w:t>POR CUANTO el Contratante desea utilizar los servicios del Contratista para diseñar, fabricar,</w:t>
      </w:r>
      <w:r w:rsidR="003E28BB" w:rsidRPr="005766D2">
        <w:rPr>
          <w:lang w:val="es-ES"/>
        </w:rPr>
        <w:t> </w:t>
      </w:r>
      <w:r w:rsidRPr="005766D2">
        <w:rPr>
          <w:lang w:val="es-ES"/>
        </w:rPr>
        <w:t>probar, entregar, montar, completar y poner en servicio determinadas instalaciones, a</w:t>
      </w:r>
      <w:r w:rsidR="003E28BB" w:rsidRPr="005766D2">
        <w:rPr>
          <w:lang w:val="es-ES"/>
        </w:rPr>
        <w:t> </w:t>
      </w:r>
      <w:r w:rsidRPr="005766D2">
        <w:rPr>
          <w:lang w:val="es-ES"/>
        </w:rPr>
        <w:t xml:space="preserve">saber, </w:t>
      </w:r>
      <w:r w:rsidRPr="005766D2">
        <w:rPr>
          <w:i/>
          <w:sz w:val="20"/>
          <w:lang w:val="es-ES"/>
        </w:rPr>
        <w:t>_________________</w:t>
      </w:r>
      <w:r w:rsidRPr="005766D2">
        <w:rPr>
          <w:lang w:val="es-ES"/>
        </w:rPr>
        <w:t xml:space="preserve"> (</w:t>
      </w:r>
      <w:r w:rsidR="00626700" w:rsidRPr="005766D2">
        <w:rPr>
          <w:lang w:val="es-ES"/>
        </w:rPr>
        <w:t>“</w:t>
      </w:r>
      <w:r w:rsidRPr="005766D2">
        <w:rPr>
          <w:lang w:val="es-ES"/>
        </w:rPr>
        <w:t>las Instalaciones</w:t>
      </w:r>
      <w:r w:rsidR="00626700" w:rsidRPr="005766D2">
        <w:rPr>
          <w:lang w:val="es-ES"/>
        </w:rPr>
        <w:t>”</w:t>
      </w:r>
      <w:r w:rsidRPr="005766D2">
        <w:rPr>
          <w:lang w:val="es-ES"/>
        </w:rPr>
        <w:t>) y el Contratista ha convenido en prestar dichos servicios en las condiciones establecidas en este Contrato.</w:t>
      </w:r>
    </w:p>
    <w:p w14:paraId="12AFF428" w14:textId="77777777" w:rsidR="00330309" w:rsidRPr="005766D2" w:rsidRDefault="00330309" w:rsidP="003E28BB">
      <w:pPr>
        <w:spacing w:before="240" w:after="240"/>
        <w:rPr>
          <w:lang w:val="es-ES"/>
        </w:rPr>
      </w:pPr>
    </w:p>
    <w:p w14:paraId="0336587C" w14:textId="77777777" w:rsidR="00330309" w:rsidRPr="005766D2" w:rsidRDefault="00330309" w:rsidP="003E28BB">
      <w:pPr>
        <w:spacing w:before="240" w:after="240"/>
        <w:rPr>
          <w:lang w:val="es-ES"/>
        </w:rPr>
      </w:pPr>
      <w:r w:rsidRPr="005766D2">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710B44" w14:paraId="6CEDCFAE" w14:textId="77777777" w:rsidTr="003E28BB">
        <w:tc>
          <w:tcPr>
            <w:tcW w:w="2073" w:type="dxa"/>
          </w:tcPr>
          <w:p w14:paraId="41EAE755" w14:textId="3DD0325A" w:rsidR="00330309" w:rsidRPr="005766D2" w:rsidRDefault="00330309" w:rsidP="00C67F90">
            <w:pPr>
              <w:spacing w:before="240" w:after="240"/>
              <w:ind w:left="357" w:hanging="357"/>
              <w:rPr>
                <w:b/>
                <w:lang w:val="es-ES"/>
              </w:rPr>
            </w:pPr>
            <w:r w:rsidRPr="005766D2">
              <w:rPr>
                <w:b/>
                <w:lang w:val="es-ES"/>
              </w:rPr>
              <w:t>Artículo 1. Documentos del</w:t>
            </w:r>
            <w:r w:rsidR="003E28BB" w:rsidRPr="005766D2">
              <w:rPr>
                <w:b/>
                <w:lang w:val="es-ES"/>
              </w:rPr>
              <w:t> </w:t>
            </w:r>
            <w:r w:rsidRPr="005766D2">
              <w:rPr>
                <w:b/>
                <w:lang w:val="es-ES"/>
              </w:rPr>
              <w:t>Contrato</w:t>
            </w:r>
          </w:p>
        </w:tc>
        <w:tc>
          <w:tcPr>
            <w:tcW w:w="7283" w:type="dxa"/>
          </w:tcPr>
          <w:p w14:paraId="6BB98FCD" w14:textId="79304344" w:rsidR="00330309" w:rsidRPr="005766D2" w:rsidRDefault="00330309" w:rsidP="003E28BB">
            <w:pPr>
              <w:spacing w:before="240" w:after="240"/>
              <w:ind w:left="540" w:right="-72" w:hanging="540"/>
              <w:rPr>
                <w:lang w:val="es-ES"/>
              </w:rPr>
            </w:pPr>
            <w:r w:rsidRPr="005766D2">
              <w:rPr>
                <w:lang w:val="es-ES"/>
              </w:rPr>
              <w:t>1.1</w:t>
            </w:r>
            <w:r w:rsidRPr="005766D2">
              <w:rPr>
                <w:lang w:val="es-ES"/>
              </w:rPr>
              <w:tab/>
            </w:r>
            <w:r w:rsidRPr="005766D2">
              <w:rPr>
                <w:u w:val="single"/>
                <w:lang w:val="es-ES"/>
              </w:rPr>
              <w:t>Documentos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48CEA934" w14:textId="77777777" w:rsidR="00330309" w:rsidRPr="005766D2" w:rsidRDefault="00330309" w:rsidP="003E28BB">
            <w:pPr>
              <w:spacing w:before="240" w:after="240"/>
              <w:ind w:left="540" w:right="-72"/>
              <w:rPr>
                <w:lang w:val="es-ES"/>
              </w:rPr>
            </w:pPr>
            <w:r w:rsidRPr="005766D2">
              <w:rPr>
                <w:lang w:val="es-ES"/>
              </w:rPr>
              <w:t>Los siguientes documentos constituirán el Contrato entre el Contratante y el Contratista, y cada uno se considerará e interpretará como parte integral del Contrato:</w:t>
            </w:r>
          </w:p>
          <w:p w14:paraId="3B3E01F0" w14:textId="2F9BFC33" w:rsidR="00330309" w:rsidRPr="005766D2" w:rsidRDefault="00330309">
            <w:pPr>
              <w:pStyle w:val="ListParagraph"/>
              <w:numPr>
                <w:ilvl w:val="0"/>
                <w:numId w:val="63"/>
              </w:numPr>
              <w:spacing w:before="240" w:after="240"/>
              <w:ind w:left="1156" w:right="-74" w:hanging="578"/>
              <w:contextualSpacing w:val="0"/>
              <w:rPr>
                <w:lang w:val="es-ES"/>
              </w:rPr>
            </w:pPr>
            <w:r w:rsidRPr="005766D2">
              <w:rPr>
                <w:lang w:val="es-ES"/>
              </w:rPr>
              <w:t>El presente Contrato y sus apéndices</w:t>
            </w:r>
          </w:p>
          <w:p w14:paraId="54DD2A0E" w14:textId="04D6CD2E"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 xml:space="preserve">La Carta de la </w:t>
            </w:r>
            <w:r w:rsidR="009B7152">
              <w:rPr>
                <w:lang w:val="es-ES"/>
              </w:rPr>
              <w:t>Oferta</w:t>
            </w:r>
            <w:r w:rsidRPr="005766D2">
              <w:rPr>
                <w:lang w:val="es-ES"/>
              </w:rPr>
              <w:t xml:space="preserve"> y las Listas de Precios presentadas por el Contratista</w:t>
            </w:r>
          </w:p>
          <w:p w14:paraId="43A33B12" w14:textId="37AAB9F9"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 xml:space="preserve">Las </w:t>
            </w:r>
            <w:r w:rsidR="00095245" w:rsidRPr="005766D2">
              <w:rPr>
                <w:lang w:val="es-ES"/>
              </w:rPr>
              <w:t>Condiciones Particulares</w:t>
            </w:r>
            <w:r w:rsidR="005E3AB4" w:rsidRPr="005766D2">
              <w:rPr>
                <w:lang w:val="es-ES"/>
              </w:rPr>
              <w:t xml:space="preserve"> del Contrato</w:t>
            </w:r>
          </w:p>
          <w:p w14:paraId="681DEF2A" w14:textId="37ECCA1F"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 xml:space="preserve">Las Condiciones Generales </w:t>
            </w:r>
            <w:r w:rsidR="005E3AB4" w:rsidRPr="005766D2">
              <w:rPr>
                <w:lang w:val="es-ES"/>
              </w:rPr>
              <w:t>del Contrato</w:t>
            </w:r>
          </w:p>
          <w:p w14:paraId="5F6CFEFD" w14:textId="24693043"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Las Especificaciones Técnicas</w:t>
            </w:r>
          </w:p>
          <w:p w14:paraId="737F1CDA" w14:textId="726D371B"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Los Planos</w:t>
            </w:r>
          </w:p>
          <w:p w14:paraId="2D296ED2" w14:textId="2D130382" w:rsidR="00330309" w:rsidRPr="005766D2" w:rsidRDefault="00330309">
            <w:pPr>
              <w:pStyle w:val="ListParagraph"/>
              <w:numPr>
                <w:ilvl w:val="0"/>
                <w:numId w:val="63"/>
              </w:numPr>
              <w:spacing w:before="240" w:after="240"/>
              <w:ind w:left="1156" w:right="-74" w:hanging="578"/>
              <w:contextualSpacing w:val="0"/>
              <w:rPr>
                <w:lang w:val="es-ES"/>
              </w:rPr>
            </w:pPr>
            <w:r w:rsidRPr="005766D2">
              <w:rPr>
                <w:lang w:val="es-ES"/>
              </w:rPr>
              <w:t xml:space="preserve">Cualquier otro documento que forme parte de </w:t>
            </w:r>
            <w:r w:rsidR="005E3AB4" w:rsidRPr="005766D2">
              <w:rPr>
                <w:lang w:val="es-ES"/>
              </w:rPr>
              <w:t xml:space="preserve">la </w:t>
            </w:r>
            <w:r w:rsidR="009B7152">
              <w:rPr>
                <w:lang w:val="es-ES"/>
              </w:rPr>
              <w:t>Oferta</w:t>
            </w:r>
          </w:p>
          <w:p w14:paraId="25D2DC61" w14:textId="51FA21D3" w:rsidR="00EC73FD" w:rsidRPr="005766D2" w:rsidRDefault="00EC73FD">
            <w:pPr>
              <w:pStyle w:val="ListParagraph"/>
              <w:numPr>
                <w:ilvl w:val="0"/>
                <w:numId w:val="63"/>
              </w:numPr>
              <w:spacing w:before="240" w:after="240"/>
              <w:ind w:left="1156" w:right="-74" w:hanging="578"/>
              <w:contextualSpacing w:val="0"/>
              <w:rPr>
                <w:lang w:val="es-ES"/>
              </w:rPr>
            </w:pPr>
            <w:r w:rsidRPr="005766D2">
              <w:rPr>
                <w:lang w:val="es-ES"/>
              </w:rPr>
              <w:t>Cualquier otro documento que forma parte de los Requisitos del Contratante</w:t>
            </w:r>
          </w:p>
          <w:p w14:paraId="298D3001" w14:textId="5309FE31" w:rsidR="00330309" w:rsidRPr="005766D2" w:rsidRDefault="00330309">
            <w:pPr>
              <w:pStyle w:val="ListParagraph"/>
              <w:numPr>
                <w:ilvl w:val="0"/>
                <w:numId w:val="63"/>
              </w:numPr>
              <w:spacing w:before="240" w:after="240"/>
              <w:ind w:left="1156" w:right="-74" w:hanging="578"/>
              <w:contextualSpacing w:val="0"/>
              <w:rPr>
                <w:lang w:val="es-ES"/>
              </w:rPr>
            </w:pPr>
            <w:r w:rsidRPr="005766D2">
              <w:rPr>
                <w:lang w:val="es-ES"/>
              </w:rPr>
              <w:t xml:space="preserve">Cualquier otro documento </w:t>
            </w:r>
            <w:r w:rsidR="00EC73FD" w:rsidRPr="005766D2">
              <w:rPr>
                <w:lang w:val="es-ES"/>
              </w:rPr>
              <w:t>que forme parte del Contrato, incluyendo pero sin limitación:</w:t>
            </w:r>
          </w:p>
          <w:p w14:paraId="2356D8F1" w14:textId="1E8E8C14" w:rsidR="00AE5080" w:rsidRDefault="00AE5080">
            <w:pPr>
              <w:pStyle w:val="ListParagraph"/>
              <w:numPr>
                <w:ilvl w:val="1"/>
                <w:numId w:val="63"/>
              </w:numPr>
              <w:spacing w:before="240" w:after="240"/>
              <w:ind w:right="-74"/>
              <w:contextualSpacing w:val="0"/>
              <w:rPr>
                <w:lang w:val="es-ES"/>
              </w:rPr>
            </w:pPr>
            <w:r>
              <w:rPr>
                <w:lang w:val="es-ES"/>
              </w:rPr>
              <w:t>la Estrategia de Gestión y Planes de Implementación (EGPI) AS</w:t>
            </w:r>
          </w:p>
          <w:p w14:paraId="41698474" w14:textId="06E90E82" w:rsidR="00EC73FD" w:rsidRDefault="00EC73FD">
            <w:pPr>
              <w:pStyle w:val="ListParagraph"/>
              <w:numPr>
                <w:ilvl w:val="1"/>
                <w:numId w:val="63"/>
              </w:numPr>
              <w:spacing w:before="240" w:after="240"/>
              <w:ind w:right="-74"/>
              <w:contextualSpacing w:val="0"/>
              <w:rPr>
                <w:lang w:val="es-ES"/>
              </w:rPr>
            </w:pPr>
            <w:r w:rsidRPr="005766D2">
              <w:rPr>
                <w:lang w:val="es-ES"/>
              </w:rPr>
              <w:t>Normas de Conducta del Personal del Contratista (AS)</w:t>
            </w:r>
          </w:p>
          <w:p w14:paraId="35DE34AB" w14:textId="7027FF08" w:rsidR="00AE5080" w:rsidRPr="00AE5080" w:rsidRDefault="00AE5080" w:rsidP="00AE5080">
            <w:pPr>
              <w:pStyle w:val="P3Header1-Clauses"/>
              <w:spacing w:before="240" w:after="120"/>
              <w:ind w:left="1440"/>
              <w:jc w:val="both"/>
              <w:rPr>
                <w:lang w:val="es-ES"/>
              </w:rPr>
            </w:pPr>
            <w:r w:rsidRPr="00AE5080">
              <w:rPr>
                <w:b w:val="0"/>
                <w:i/>
                <w:lang w:val="es-ES"/>
              </w:rPr>
              <w:t>[Cualquier otro documento debe ser agregado aquí.]</w:t>
            </w:r>
          </w:p>
          <w:p w14:paraId="2877554E" w14:textId="25CD66FF" w:rsidR="00330309" w:rsidRPr="005766D2" w:rsidRDefault="00330309" w:rsidP="003E28BB">
            <w:pPr>
              <w:spacing w:before="240" w:after="240"/>
              <w:ind w:left="540" w:right="-72" w:hanging="540"/>
              <w:rPr>
                <w:lang w:val="es-ES"/>
              </w:rPr>
            </w:pPr>
            <w:r w:rsidRPr="005766D2">
              <w:rPr>
                <w:lang w:val="es-ES"/>
              </w:rPr>
              <w:t>1.2</w:t>
            </w:r>
            <w:r w:rsidRPr="005766D2">
              <w:rPr>
                <w:lang w:val="es-ES"/>
              </w:rPr>
              <w:tab/>
            </w:r>
            <w:r w:rsidRPr="005766D2">
              <w:rPr>
                <w:u w:val="single"/>
                <w:lang w:val="es-ES"/>
              </w:rPr>
              <w:t>Orden de precedencia</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05105AFF" w14:textId="099CCF89" w:rsidR="00330309" w:rsidRPr="005766D2" w:rsidRDefault="00330309" w:rsidP="003E28BB">
            <w:pPr>
              <w:spacing w:before="240" w:after="240"/>
              <w:ind w:left="540" w:right="-72"/>
              <w:rPr>
                <w:lang w:val="es-ES"/>
              </w:rPr>
            </w:pPr>
            <w:r w:rsidRPr="005766D2">
              <w:rPr>
                <w:lang w:val="es-ES"/>
              </w:rPr>
              <w:t>En caso de ambigüedad o de conflicto entre los documentos del Contrato arriba enumerados, el orden de precedencia será el orden en</w:t>
            </w:r>
            <w:r w:rsidR="00C67F90" w:rsidRPr="005766D2">
              <w:rPr>
                <w:lang w:val="es-ES"/>
              </w:rPr>
              <w:t> </w:t>
            </w:r>
            <w:r w:rsidRPr="005766D2">
              <w:rPr>
                <w:lang w:val="es-ES"/>
              </w:rPr>
              <w:t>que dichos documentos se enumeran en el artículo</w:t>
            </w:r>
            <w:r w:rsidR="00C67F90" w:rsidRPr="005766D2">
              <w:rPr>
                <w:lang w:val="es-ES"/>
              </w:rPr>
              <w:t> </w:t>
            </w:r>
            <w:r w:rsidRPr="005766D2">
              <w:rPr>
                <w:lang w:val="es-ES"/>
              </w:rPr>
              <w:t>1.1 (Documentos del Contrato) precedente.</w:t>
            </w:r>
          </w:p>
          <w:p w14:paraId="5F7F8AF4" w14:textId="7C9F2B80" w:rsidR="00330309" w:rsidRPr="005766D2" w:rsidRDefault="00330309" w:rsidP="003E28BB">
            <w:pPr>
              <w:spacing w:before="240" w:after="240"/>
              <w:ind w:left="540" w:right="-72" w:hanging="540"/>
              <w:rPr>
                <w:lang w:val="es-ES"/>
              </w:rPr>
            </w:pPr>
            <w:r w:rsidRPr="005766D2">
              <w:rPr>
                <w:lang w:val="es-ES"/>
              </w:rPr>
              <w:t>1.3</w:t>
            </w:r>
            <w:r w:rsidRPr="005766D2">
              <w:rPr>
                <w:lang w:val="es-ES"/>
              </w:rPr>
              <w:tab/>
            </w:r>
            <w:r w:rsidRPr="005766D2">
              <w:rPr>
                <w:u w:val="single"/>
                <w:lang w:val="es-ES"/>
              </w:rPr>
              <w:t>Definiciones</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B0293D3" w14:textId="77777777" w:rsidR="00330309" w:rsidRPr="005766D2" w:rsidRDefault="00330309" w:rsidP="003E28BB">
            <w:pPr>
              <w:spacing w:before="240" w:after="240"/>
              <w:ind w:left="540" w:right="-72"/>
              <w:rPr>
                <w:lang w:val="es-ES"/>
              </w:rPr>
            </w:pPr>
            <w:r w:rsidRPr="005766D2">
              <w:rPr>
                <w:lang w:val="es-ES"/>
              </w:rPr>
              <w:t xml:space="preserve">Las palabras y frases que se usen en mayúscula en el presente Contrato tendrán el mismo significado que se les asigna en las </w:t>
            </w:r>
            <w:r w:rsidR="008D7DC1" w:rsidRPr="005766D2">
              <w:rPr>
                <w:lang w:val="es-ES"/>
              </w:rPr>
              <w:t>Condiciones Contractuales Generales</w:t>
            </w:r>
            <w:r w:rsidRPr="005766D2">
              <w:rPr>
                <w:lang w:val="es-ES"/>
              </w:rPr>
              <w:t>.</w:t>
            </w:r>
          </w:p>
        </w:tc>
      </w:tr>
      <w:tr w:rsidR="00330309" w:rsidRPr="00710B44" w14:paraId="2E42C5F1" w14:textId="77777777" w:rsidTr="003E28BB">
        <w:tc>
          <w:tcPr>
            <w:tcW w:w="2073" w:type="dxa"/>
          </w:tcPr>
          <w:p w14:paraId="4B91C5F3" w14:textId="359B4FD2" w:rsidR="00330309" w:rsidRPr="005766D2" w:rsidRDefault="00C67F90" w:rsidP="00C67F90">
            <w:pPr>
              <w:spacing w:before="240" w:after="240"/>
              <w:ind w:left="357" w:hanging="357"/>
              <w:rPr>
                <w:b/>
                <w:lang w:val="es-ES"/>
              </w:rPr>
            </w:pPr>
            <w:r w:rsidRPr="005766D2">
              <w:rPr>
                <w:b/>
                <w:lang w:val="es-ES"/>
              </w:rPr>
              <w:t xml:space="preserve">Artículo 2. </w:t>
            </w:r>
            <w:r w:rsidR="00330309" w:rsidRPr="005766D2">
              <w:rPr>
                <w:b/>
                <w:lang w:val="es-ES"/>
              </w:rPr>
              <w:t>Precio</w:t>
            </w:r>
            <w:r w:rsidRPr="005766D2">
              <w:rPr>
                <w:b/>
                <w:lang w:val="es-ES"/>
              </w:rPr>
              <w:t> </w:t>
            </w:r>
            <w:r w:rsidR="00330309" w:rsidRPr="005766D2">
              <w:rPr>
                <w:b/>
                <w:lang w:val="es-ES"/>
              </w:rPr>
              <w:t>del Contrato y</w:t>
            </w:r>
            <w:r w:rsidRPr="005766D2">
              <w:rPr>
                <w:b/>
                <w:lang w:val="es-ES"/>
              </w:rPr>
              <w:t> </w:t>
            </w:r>
            <w:r w:rsidR="00330309" w:rsidRPr="005766D2">
              <w:rPr>
                <w:b/>
                <w:lang w:val="es-ES"/>
              </w:rPr>
              <w:t>condiciones de pago</w:t>
            </w:r>
          </w:p>
        </w:tc>
        <w:tc>
          <w:tcPr>
            <w:tcW w:w="7283" w:type="dxa"/>
          </w:tcPr>
          <w:p w14:paraId="3263CE39" w14:textId="2ACC41F0" w:rsidR="00330309" w:rsidRPr="005766D2" w:rsidRDefault="00330309" w:rsidP="003E28BB">
            <w:pPr>
              <w:spacing w:before="240" w:after="240"/>
              <w:ind w:left="540" w:right="-72" w:hanging="540"/>
              <w:rPr>
                <w:lang w:val="es-ES"/>
              </w:rPr>
            </w:pPr>
            <w:r w:rsidRPr="005766D2">
              <w:rPr>
                <w:lang w:val="es-ES"/>
              </w:rPr>
              <w:t>2.1</w:t>
            </w:r>
            <w:r w:rsidRPr="005766D2">
              <w:rPr>
                <w:lang w:val="es-ES"/>
              </w:rPr>
              <w:tab/>
            </w:r>
            <w:r w:rsidRPr="005766D2">
              <w:rPr>
                <w:u w:val="single"/>
                <w:lang w:val="es-ES"/>
              </w:rPr>
              <w:t>Precio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11 de las </w:t>
            </w:r>
            <w:r w:rsidR="006669D9" w:rsidRPr="005766D2">
              <w:rPr>
                <w:lang w:val="es-ES"/>
              </w:rPr>
              <w:t>CGC</w:t>
            </w:r>
            <w:r w:rsidRPr="005766D2">
              <w:rPr>
                <w:lang w:val="es-ES"/>
              </w:rPr>
              <w:t>)</w:t>
            </w:r>
          </w:p>
          <w:p w14:paraId="39EB3D78" w14:textId="0AA58DE7" w:rsidR="00330309" w:rsidRPr="005766D2" w:rsidRDefault="00330309" w:rsidP="003E28BB">
            <w:pPr>
              <w:spacing w:before="240" w:after="240"/>
              <w:ind w:left="540" w:right="-72"/>
              <w:rPr>
                <w:lang w:val="es-ES"/>
              </w:rPr>
            </w:pPr>
            <w:r w:rsidRPr="005766D2">
              <w:rPr>
                <w:lang w:val="es-ES"/>
              </w:rPr>
              <w:t>Por el presente Contrato, el Contratante conviene en pagar al Contratista el Precio del Contrato en compensación por el cumplimiento por parte del Contratista de las obligaciones contraídas</w:t>
            </w:r>
            <w:r w:rsidR="00C67F90" w:rsidRPr="005766D2">
              <w:rPr>
                <w:lang w:val="es-ES"/>
              </w:rPr>
              <w:t> </w:t>
            </w:r>
            <w:r w:rsidRPr="005766D2">
              <w:rPr>
                <w:lang w:val="es-ES"/>
              </w:rPr>
              <w:t>en virtud de este Contrato. El Precio del Contrato será la suma de</w:t>
            </w:r>
            <w:r w:rsidR="00C67F90" w:rsidRPr="005766D2">
              <w:rPr>
                <w:lang w:val="es-ES"/>
              </w:rPr>
              <w:t> </w:t>
            </w:r>
            <w:r w:rsidRPr="005766D2">
              <w:rPr>
                <w:lang w:val="es-ES"/>
              </w:rPr>
              <w:t>lo</w:t>
            </w:r>
            <w:r w:rsidR="00C67F90" w:rsidRPr="005766D2">
              <w:rPr>
                <w:lang w:val="es-ES"/>
              </w:rPr>
              <w:t> </w:t>
            </w:r>
            <w:r w:rsidRPr="005766D2">
              <w:rPr>
                <w:lang w:val="es-ES"/>
              </w:rPr>
              <w:t xml:space="preserve">siguiente: </w:t>
            </w:r>
            <w:r w:rsidRPr="005766D2">
              <w:rPr>
                <w:i/>
                <w:lang w:val="es-ES"/>
              </w:rPr>
              <w:t>__________________</w:t>
            </w:r>
            <w:r w:rsidRPr="005766D2">
              <w:rPr>
                <w:lang w:val="es-ES"/>
              </w:rPr>
              <w:t xml:space="preserve">, </w:t>
            </w:r>
            <w:r w:rsidRPr="005766D2">
              <w:rPr>
                <w:i/>
                <w:lang w:val="es-ES"/>
              </w:rPr>
              <w:t>_______________</w:t>
            </w:r>
            <w:r w:rsidRPr="005766D2">
              <w:rPr>
                <w:lang w:val="es-ES"/>
              </w:rPr>
              <w:t xml:space="preserve"> que</w:t>
            </w:r>
            <w:r w:rsidR="00C67F90" w:rsidRPr="005766D2">
              <w:rPr>
                <w:lang w:val="es-ES"/>
              </w:rPr>
              <w:t> </w:t>
            </w:r>
            <w:r w:rsidRPr="005766D2">
              <w:rPr>
                <w:lang w:val="es-ES"/>
              </w:rPr>
              <w:t xml:space="preserve">figura en la Lista </w:t>
            </w:r>
            <w:proofErr w:type="spellStart"/>
            <w:r w:rsidR="006168AE" w:rsidRPr="005766D2">
              <w:rPr>
                <w:lang w:val="es-ES"/>
              </w:rPr>
              <w:t>n.°</w:t>
            </w:r>
            <w:proofErr w:type="spellEnd"/>
            <w:r w:rsidRPr="005766D2">
              <w:rPr>
                <w:lang w:val="es-ES"/>
              </w:rPr>
              <w:t xml:space="preserve"> 5 (Resumen Global), y </w:t>
            </w:r>
            <w:r w:rsidRPr="005766D2">
              <w:rPr>
                <w:i/>
                <w:lang w:val="es-ES"/>
              </w:rPr>
              <w:t>_______________</w:t>
            </w:r>
            <w:r w:rsidRPr="005766D2">
              <w:rPr>
                <w:lang w:val="es-ES"/>
              </w:rPr>
              <w:t xml:space="preserve">, </w:t>
            </w:r>
            <w:r w:rsidRPr="005766D2">
              <w:rPr>
                <w:i/>
                <w:lang w:val="es-ES"/>
              </w:rPr>
              <w:t>_________________</w:t>
            </w:r>
            <w:r w:rsidRPr="005766D2">
              <w:rPr>
                <w:lang w:val="es-ES"/>
              </w:rPr>
              <w:t>, u otras sumas que se determinen de conformidad con las Condiciones Contractuales.</w:t>
            </w:r>
          </w:p>
          <w:p w14:paraId="10A1F97E" w14:textId="2C04E8E1" w:rsidR="00330309" w:rsidRPr="005766D2" w:rsidRDefault="00330309" w:rsidP="003E28BB">
            <w:pPr>
              <w:spacing w:before="240" w:after="240"/>
              <w:ind w:left="540" w:right="-72" w:hanging="540"/>
              <w:rPr>
                <w:lang w:val="es-ES"/>
              </w:rPr>
            </w:pPr>
            <w:r w:rsidRPr="005766D2">
              <w:rPr>
                <w:lang w:val="es-ES"/>
              </w:rPr>
              <w:t>2.2</w:t>
            </w:r>
            <w:r w:rsidRPr="005766D2">
              <w:rPr>
                <w:lang w:val="es-ES"/>
              </w:rPr>
              <w:tab/>
            </w:r>
            <w:r w:rsidRPr="005766D2">
              <w:rPr>
                <w:u w:val="single"/>
                <w:lang w:val="es-ES"/>
              </w:rPr>
              <w:t>Condiciones de pago</w:t>
            </w:r>
            <w:r w:rsidRPr="005766D2">
              <w:rPr>
                <w:lang w:val="es-ES"/>
              </w:rPr>
              <w:t xml:space="preserve"> (Referencia a la </w:t>
            </w:r>
            <w:r w:rsidR="001E70B3" w:rsidRPr="005766D2">
              <w:rPr>
                <w:lang w:val="es-ES"/>
              </w:rPr>
              <w:t>cláusula </w:t>
            </w:r>
            <w:r w:rsidRPr="005766D2">
              <w:rPr>
                <w:lang w:val="es-ES"/>
              </w:rPr>
              <w:t xml:space="preserve">12 de las </w:t>
            </w:r>
            <w:r w:rsidR="006669D9" w:rsidRPr="005766D2">
              <w:rPr>
                <w:lang w:val="es-ES"/>
              </w:rPr>
              <w:t>CGC</w:t>
            </w:r>
            <w:r w:rsidRPr="005766D2">
              <w:rPr>
                <w:lang w:val="es-ES"/>
              </w:rPr>
              <w:t>)</w:t>
            </w:r>
          </w:p>
          <w:p w14:paraId="30ED0288" w14:textId="77777777" w:rsidR="00330309" w:rsidRPr="005766D2" w:rsidRDefault="00330309" w:rsidP="003E28BB">
            <w:pPr>
              <w:spacing w:before="240" w:after="240"/>
              <w:ind w:left="540" w:right="-72"/>
              <w:rPr>
                <w:lang w:val="es-ES"/>
              </w:rPr>
            </w:pPr>
            <w:r w:rsidRPr="005766D2">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5766D2" w:rsidRDefault="00330309" w:rsidP="003E28BB">
            <w:pPr>
              <w:spacing w:before="240" w:after="240"/>
              <w:ind w:left="540" w:right="-72"/>
              <w:rPr>
                <w:lang w:val="es-ES"/>
              </w:rPr>
            </w:pPr>
            <w:r w:rsidRPr="005766D2">
              <w:rPr>
                <w:lang w:val="es-ES"/>
              </w:rPr>
              <w:t>El Contratante podrá impartir instrucciones a su banco para que emita un crédito documentario irrevocable confirmado y lo ponga a</w:t>
            </w:r>
            <w:r w:rsidR="00C67F90" w:rsidRPr="005766D2">
              <w:rPr>
                <w:lang w:val="es-ES"/>
              </w:rPr>
              <w:t> </w:t>
            </w:r>
            <w:r w:rsidRPr="005766D2">
              <w:rPr>
                <w:lang w:val="es-ES"/>
              </w:rPr>
              <w:t>disposición del Contratista en un banco del país del Contratista. El</w:t>
            </w:r>
            <w:r w:rsidR="00C67F90" w:rsidRPr="005766D2">
              <w:rPr>
                <w:lang w:val="es-ES"/>
              </w:rPr>
              <w:t> </w:t>
            </w:r>
            <w:r w:rsidRPr="005766D2">
              <w:rPr>
                <w:lang w:val="es-ES"/>
              </w:rPr>
              <w:t xml:space="preserve">crédito será por la suma de _________________, y deberá ajustarse a las Reglas y Usos Uniformes Relativos a los Créditos Documentarios, revisión de 1993, publicación </w:t>
            </w:r>
            <w:proofErr w:type="spellStart"/>
            <w:r w:rsidR="005D7222" w:rsidRPr="005766D2">
              <w:rPr>
                <w:lang w:val="es-ES"/>
              </w:rPr>
              <w:t>n.°</w:t>
            </w:r>
            <w:proofErr w:type="spellEnd"/>
            <w:r w:rsidRPr="005766D2">
              <w:rPr>
                <w:lang w:val="es-ES"/>
              </w:rPr>
              <w:t xml:space="preserve"> 600 de la Cámara de Comercio Internacional.</w:t>
            </w:r>
          </w:p>
          <w:p w14:paraId="19DC29F8" w14:textId="68D07A32" w:rsidR="00330309" w:rsidRPr="005766D2" w:rsidRDefault="00330309" w:rsidP="00C67F90">
            <w:pPr>
              <w:spacing w:before="240" w:after="240"/>
              <w:ind w:left="540" w:right="-72"/>
              <w:rPr>
                <w:lang w:val="es-ES"/>
              </w:rPr>
            </w:pPr>
            <w:r w:rsidRPr="005766D2">
              <w:rPr>
                <w:lang w:val="es-ES"/>
              </w:rPr>
              <w:t xml:space="preserve">En el caso de que el monto pagadero en virtud de la Lista </w:t>
            </w:r>
            <w:proofErr w:type="spellStart"/>
            <w:r w:rsidR="005D7222" w:rsidRPr="005766D2">
              <w:rPr>
                <w:lang w:val="es-ES"/>
              </w:rPr>
              <w:t>n.°</w:t>
            </w:r>
            <w:proofErr w:type="spellEnd"/>
            <w:r w:rsidRPr="005766D2">
              <w:rPr>
                <w:lang w:val="es-ES"/>
              </w:rPr>
              <w:t> 1 se</w:t>
            </w:r>
            <w:r w:rsidR="00C67F90" w:rsidRPr="005766D2">
              <w:rPr>
                <w:lang w:val="es-ES"/>
              </w:rPr>
              <w:t> </w:t>
            </w:r>
            <w:r w:rsidR="00233CCE" w:rsidRPr="005766D2">
              <w:rPr>
                <w:lang w:val="es-ES"/>
              </w:rPr>
              <w:t>ajuste</w:t>
            </w:r>
            <w:r w:rsidRPr="005766D2">
              <w:rPr>
                <w:lang w:val="es-ES"/>
              </w:rPr>
              <w:t xml:space="preserve"> </w:t>
            </w:r>
            <w:r w:rsidR="000D36CB" w:rsidRPr="005766D2">
              <w:rPr>
                <w:lang w:val="es-ES"/>
              </w:rPr>
              <w:t>conforme a la</w:t>
            </w:r>
            <w:r w:rsidRPr="005766D2">
              <w:rPr>
                <w:lang w:val="es-ES"/>
              </w:rPr>
              <w:t xml:space="preserve"> </w:t>
            </w:r>
            <w:proofErr w:type="spellStart"/>
            <w:r w:rsidR="001D7401" w:rsidRPr="005766D2">
              <w:rPr>
                <w:lang w:val="es-ES"/>
              </w:rPr>
              <w:t>Subcláusula</w:t>
            </w:r>
            <w:proofErr w:type="spellEnd"/>
            <w:r w:rsidR="001E70B3" w:rsidRPr="005766D2">
              <w:rPr>
                <w:lang w:val="es-ES"/>
              </w:rPr>
              <w:t> </w:t>
            </w:r>
            <w:r w:rsidRPr="005766D2">
              <w:rPr>
                <w:lang w:val="es-ES"/>
              </w:rPr>
              <w:t xml:space="preserve">11.2 de las </w:t>
            </w:r>
            <w:r w:rsidR="006669D9" w:rsidRPr="005766D2">
              <w:rPr>
                <w:lang w:val="es-ES"/>
              </w:rPr>
              <w:t>CGC</w:t>
            </w:r>
            <w:r w:rsidRPr="005766D2">
              <w:rPr>
                <w:lang w:val="es-ES"/>
              </w:rPr>
              <w:t xml:space="preserve"> o a cualquier otra condición del Contrato, el Contratante dispondrá lo necesario para que el crédito documentario se modifique en consecuencia.</w:t>
            </w:r>
          </w:p>
        </w:tc>
      </w:tr>
      <w:tr w:rsidR="00330309" w:rsidRPr="00710B44" w14:paraId="432B83EF" w14:textId="77777777" w:rsidTr="003E28BB">
        <w:tc>
          <w:tcPr>
            <w:tcW w:w="2073" w:type="dxa"/>
          </w:tcPr>
          <w:p w14:paraId="5933B896" w14:textId="52ADB6A3" w:rsidR="00330309" w:rsidRPr="005766D2" w:rsidRDefault="00C67F90" w:rsidP="00C67F90">
            <w:pPr>
              <w:spacing w:before="240" w:after="240"/>
              <w:ind w:left="357" w:hanging="357"/>
              <w:rPr>
                <w:b/>
                <w:lang w:val="es-ES"/>
              </w:rPr>
            </w:pPr>
            <w:r w:rsidRPr="005766D2">
              <w:rPr>
                <w:b/>
                <w:lang w:val="es-ES"/>
              </w:rPr>
              <w:t xml:space="preserve">Artículo 3. </w:t>
            </w:r>
            <w:r w:rsidRPr="005766D2">
              <w:rPr>
                <w:b/>
                <w:lang w:val="es-ES"/>
              </w:rPr>
              <w:br/>
            </w:r>
            <w:r w:rsidR="00330309" w:rsidRPr="005766D2">
              <w:rPr>
                <w:b/>
                <w:lang w:val="es-ES"/>
              </w:rPr>
              <w:t>Fecha</w:t>
            </w:r>
            <w:r w:rsidRPr="005766D2">
              <w:rPr>
                <w:b/>
                <w:lang w:val="es-ES"/>
              </w:rPr>
              <w:t xml:space="preserve"> </w:t>
            </w:r>
            <w:r w:rsidR="00314D5A" w:rsidRPr="005766D2">
              <w:rPr>
                <w:b/>
                <w:lang w:val="es-ES"/>
              </w:rPr>
              <w:t>de</w:t>
            </w:r>
            <w:r w:rsidRPr="005766D2">
              <w:rPr>
                <w:b/>
                <w:lang w:val="es-ES"/>
              </w:rPr>
              <w:t> </w:t>
            </w:r>
            <w:r w:rsidR="00314D5A" w:rsidRPr="005766D2">
              <w:rPr>
                <w:b/>
                <w:lang w:val="es-ES"/>
              </w:rPr>
              <w:t>entrada en</w:t>
            </w:r>
            <w:r w:rsidRPr="005766D2">
              <w:rPr>
                <w:b/>
                <w:lang w:val="es-ES"/>
              </w:rPr>
              <w:t> </w:t>
            </w:r>
            <w:r w:rsidR="00314D5A" w:rsidRPr="005766D2">
              <w:rPr>
                <w:b/>
                <w:lang w:val="es-ES"/>
              </w:rPr>
              <w:t>vigor</w:t>
            </w:r>
            <w:r w:rsidR="00330309" w:rsidRPr="005766D2">
              <w:rPr>
                <w:b/>
                <w:lang w:val="es-ES"/>
              </w:rPr>
              <w:t xml:space="preserve"> </w:t>
            </w:r>
          </w:p>
        </w:tc>
        <w:tc>
          <w:tcPr>
            <w:tcW w:w="7283" w:type="dxa"/>
          </w:tcPr>
          <w:p w14:paraId="303D3194" w14:textId="529E2B61" w:rsidR="00330309" w:rsidRPr="005766D2" w:rsidRDefault="00330309" w:rsidP="003E28BB">
            <w:pPr>
              <w:spacing w:before="240" w:after="240"/>
              <w:ind w:left="540" w:right="-72" w:hanging="540"/>
              <w:rPr>
                <w:lang w:val="es-ES"/>
              </w:rPr>
            </w:pPr>
            <w:r w:rsidRPr="005766D2">
              <w:rPr>
                <w:lang w:val="es-ES"/>
              </w:rPr>
              <w:t>3.1</w:t>
            </w:r>
            <w:r w:rsidRPr="005766D2">
              <w:rPr>
                <w:lang w:val="es-ES"/>
              </w:rPr>
              <w:tab/>
            </w:r>
            <w:r w:rsidRPr="005766D2">
              <w:rPr>
                <w:u w:val="single"/>
                <w:lang w:val="es-ES"/>
              </w:rPr>
              <w:t xml:space="preserve">Fecha </w:t>
            </w:r>
            <w:r w:rsidR="00314D5A" w:rsidRPr="005766D2">
              <w:rPr>
                <w:u w:val="single"/>
                <w:lang w:val="es-ES"/>
              </w:rPr>
              <w:t>de entrada en vigor</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6A3C180" w14:textId="1BF2A0BD" w:rsidR="00330309" w:rsidRPr="005766D2" w:rsidRDefault="00330309" w:rsidP="003E28BB">
            <w:pPr>
              <w:spacing w:before="240" w:after="240"/>
              <w:ind w:left="540" w:right="-72"/>
              <w:rPr>
                <w:lang w:val="es-ES"/>
              </w:rPr>
            </w:pPr>
            <w:r w:rsidRPr="005766D2">
              <w:rPr>
                <w:lang w:val="es-ES"/>
              </w:rPr>
              <w:t xml:space="preserve">La fecha </w:t>
            </w:r>
            <w:r w:rsidR="00314D5A" w:rsidRPr="005766D2">
              <w:rPr>
                <w:lang w:val="es-ES"/>
              </w:rPr>
              <w:t>de entrada en vigor</w:t>
            </w:r>
            <w:r w:rsidRPr="005766D2">
              <w:rPr>
                <w:lang w:val="es-ES"/>
              </w:rPr>
              <w:t xml:space="preserve"> a partir de la cual se calculará el plazo de </w:t>
            </w:r>
            <w:r w:rsidR="00DA5B09" w:rsidRPr="005766D2">
              <w:rPr>
                <w:lang w:val="es-ES"/>
              </w:rPr>
              <w:t>finalización</w:t>
            </w:r>
            <w:r w:rsidRPr="005766D2">
              <w:rPr>
                <w:lang w:val="es-ES"/>
              </w:rPr>
              <w:t xml:space="preserve"> de las instalaciones es aquella en que se hayan cumplido todas las siguientes condiciones:</w:t>
            </w:r>
          </w:p>
          <w:p w14:paraId="434310F5" w14:textId="7178F678"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a)</w:t>
            </w:r>
            <w:r w:rsidR="00330309" w:rsidRPr="005766D2">
              <w:rPr>
                <w:lang w:val="es-ES"/>
              </w:rPr>
              <w:tab/>
              <w:t>el presente Contrato ha sido debidamente otorgado para, y en nombre de, el Contratante y el Contratista;</w:t>
            </w:r>
          </w:p>
          <w:p w14:paraId="7EEE6F73" w14:textId="4159433F" w:rsidR="00330309" w:rsidRPr="005766D2" w:rsidRDefault="00C67F90" w:rsidP="00C67F90">
            <w:pPr>
              <w:spacing w:before="240" w:after="240"/>
              <w:ind w:left="1156" w:right="-72" w:hanging="578"/>
              <w:rPr>
                <w:i/>
                <w:lang w:val="es-ES"/>
              </w:rPr>
            </w:pPr>
            <w:r w:rsidRPr="005766D2">
              <w:rPr>
                <w:lang w:val="es-ES"/>
              </w:rPr>
              <w:t>(</w:t>
            </w:r>
            <w:r w:rsidR="00330309" w:rsidRPr="005766D2">
              <w:rPr>
                <w:lang w:val="es-ES"/>
              </w:rPr>
              <w:t>b)</w:t>
            </w:r>
            <w:r w:rsidR="00330309" w:rsidRPr="005766D2">
              <w:rPr>
                <w:lang w:val="es-ES"/>
              </w:rPr>
              <w:tab/>
              <w:t>el Contratista ha presentado al Contratante la Garantía de Cumplimiento y la Garantía por Anticipo;</w:t>
            </w:r>
          </w:p>
          <w:p w14:paraId="1C3696ED" w14:textId="01B7DCED"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c)</w:t>
            </w:r>
            <w:r w:rsidR="00330309" w:rsidRPr="005766D2">
              <w:rPr>
                <w:lang w:val="es-ES"/>
              </w:rPr>
              <w:tab/>
              <w:t>el Contratante ha pagado el anticipo al Contratista;</w:t>
            </w:r>
          </w:p>
          <w:p w14:paraId="7548B738" w14:textId="33EF06C4" w:rsidR="00330309" w:rsidRPr="005766D2" w:rsidRDefault="00C67F90" w:rsidP="00C67F90">
            <w:pPr>
              <w:spacing w:before="240" w:after="240"/>
              <w:ind w:left="1156" w:hanging="578"/>
              <w:rPr>
                <w:lang w:val="es-ES"/>
              </w:rPr>
            </w:pPr>
            <w:r w:rsidRPr="005766D2">
              <w:rPr>
                <w:lang w:val="es-ES"/>
              </w:rPr>
              <w:t>(</w:t>
            </w:r>
            <w:r w:rsidR="00330309" w:rsidRPr="005766D2">
              <w:rPr>
                <w:lang w:val="es-ES"/>
              </w:rPr>
              <w:t>d)</w:t>
            </w:r>
            <w:r w:rsidR="00330309" w:rsidRPr="005766D2">
              <w:rPr>
                <w:lang w:val="es-ES"/>
              </w:rPr>
              <w:tab/>
              <w:t>el Contratista ha sido notificado de la emisión en su favor del</w:t>
            </w:r>
            <w:r w:rsidRPr="005766D2">
              <w:rPr>
                <w:lang w:val="es-ES"/>
              </w:rPr>
              <w:t> </w:t>
            </w:r>
            <w:r w:rsidR="00330309" w:rsidRPr="005766D2">
              <w:rPr>
                <w:lang w:val="es-ES"/>
              </w:rPr>
              <w:t xml:space="preserve">crédito documentario a que se hace referencia en el </w:t>
            </w:r>
            <w:r w:rsidR="0005026A" w:rsidRPr="005766D2">
              <w:rPr>
                <w:lang w:val="es-ES"/>
              </w:rPr>
              <w:t xml:space="preserve">Artículo </w:t>
            </w:r>
            <w:r w:rsidR="00330309" w:rsidRPr="005766D2">
              <w:rPr>
                <w:lang w:val="es-ES"/>
              </w:rPr>
              <w:t>2.2</w:t>
            </w:r>
            <w:r w:rsidR="0005026A" w:rsidRPr="005766D2">
              <w:rPr>
                <w:lang w:val="es-ES"/>
              </w:rPr>
              <w:t>,</w:t>
            </w:r>
          </w:p>
          <w:p w14:paraId="60877DA7" w14:textId="68D6D935" w:rsidR="0005026A" w:rsidRPr="005766D2" w:rsidRDefault="0005026A" w:rsidP="00C67F90">
            <w:pPr>
              <w:spacing w:before="240" w:after="240"/>
              <w:ind w:left="1156" w:hanging="578"/>
              <w:rPr>
                <w:lang w:val="es-ES"/>
              </w:rPr>
            </w:pPr>
            <w:r w:rsidRPr="005766D2">
              <w:rPr>
                <w:lang w:val="es-ES"/>
              </w:rPr>
              <w:t>(e)      establecimiento del CRC</w:t>
            </w:r>
          </w:p>
          <w:p w14:paraId="01A9D73C" w14:textId="5C7FA5CC" w:rsidR="00330309" w:rsidRPr="005766D2" w:rsidRDefault="00330309" w:rsidP="003E28BB">
            <w:pPr>
              <w:spacing w:before="240" w:after="240"/>
              <w:ind w:left="540" w:right="-72"/>
              <w:rPr>
                <w:lang w:val="es-ES"/>
              </w:rPr>
            </w:pPr>
            <w:r w:rsidRPr="005766D2">
              <w:rPr>
                <w:lang w:val="es-ES"/>
              </w:rPr>
              <w:t>Cada una de las Partes se esforzará por cumplir tan pronto como</w:t>
            </w:r>
            <w:r w:rsidR="00C67F90" w:rsidRPr="005766D2">
              <w:rPr>
                <w:lang w:val="es-ES"/>
              </w:rPr>
              <w:t> </w:t>
            </w:r>
            <w:r w:rsidRPr="005766D2">
              <w:rPr>
                <w:lang w:val="es-ES"/>
              </w:rPr>
              <w:t>sea</w:t>
            </w:r>
            <w:r w:rsidR="00C67F90" w:rsidRPr="005766D2">
              <w:rPr>
                <w:lang w:val="es-ES"/>
              </w:rPr>
              <w:t> </w:t>
            </w:r>
            <w:r w:rsidRPr="005766D2">
              <w:rPr>
                <w:lang w:val="es-ES"/>
              </w:rPr>
              <w:t>posible las condiciones antes indicadas que sean de su</w:t>
            </w:r>
            <w:r w:rsidR="00C67F90" w:rsidRPr="005766D2">
              <w:rPr>
                <w:lang w:val="es-ES"/>
              </w:rPr>
              <w:t> </w:t>
            </w:r>
            <w:r w:rsidRPr="005766D2">
              <w:rPr>
                <w:lang w:val="es-ES"/>
              </w:rPr>
              <w:t>responsabilidad.</w:t>
            </w:r>
          </w:p>
          <w:p w14:paraId="6BB2BDE2" w14:textId="0137E17F" w:rsidR="00330309" w:rsidRPr="005766D2" w:rsidRDefault="00330309" w:rsidP="00C67F90">
            <w:pPr>
              <w:spacing w:before="240" w:after="240"/>
              <w:ind w:left="540" w:right="-72" w:hanging="540"/>
              <w:rPr>
                <w:lang w:val="es-ES"/>
              </w:rPr>
            </w:pPr>
            <w:r w:rsidRPr="005766D2">
              <w:rPr>
                <w:lang w:val="es-ES"/>
              </w:rPr>
              <w:t>3.2</w:t>
            </w:r>
            <w:r w:rsidRPr="005766D2">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5766D2">
              <w:rPr>
                <w:lang w:val="es-ES"/>
              </w:rPr>
              <w:t>ajuste</w:t>
            </w:r>
            <w:r w:rsidRPr="005766D2">
              <w:rPr>
                <w:lang w:val="es-ES"/>
              </w:rPr>
              <w:t xml:space="preserve"> equitativo del Precio del</w:t>
            </w:r>
            <w:r w:rsidR="00C67F90" w:rsidRPr="005766D2">
              <w:rPr>
                <w:lang w:val="es-ES"/>
              </w:rPr>
              <w:t> </w:t>
            </w:r>
            <w:r w:rsidRPr="005766D2">
              <w:rPr>
                <w:lang w:val="es-ES"/>
              </w:rPr>
              <w:t xml:space="preserve">Contrato y del plazo de </w:t>
            </w:r>
            <w:r w:rsidR="00DA5B09" w:rsidRPr="005766D2">
              <w:rPr>
                <w:lang w:val="es-ES"/>
              </w:rPr>
              <w:t>finalización</w:t>
            </w:r>
            <w:r w:rsidRPr="005766D2">
              <w:rPr>
                <w:lang w:val="es-ES"/>
              </w:rPr>
              <w:t xml:space="preserve"> de las instalaciones y/o de otras disposiciones pertinentes del Contrato.</w:t>
            </w:r>
          </w:p>
        </w:tc>
      </w:tr>
      <w:tr w:rsidR="00330309" w:rsidRPr="00710B44" w14:paraId="2CB64ABE" w14:textId="77777777" w:rsidTr="003E28BB">
        <w:tc>
          <w:tcPr>
            <w:tcW w:w="2073" w:type="dxa"/>
          </w:tcPr>
          <w:p w14:paraId="77713E5D" w14:textId="64DBE29C" w:rsidR="00330309" w:rsidRPr="005766D2" w:rsidRDefault="00330309" w:rsidP="00C67F90">
            <w:pPr>
              <w:tabs>
                <w:tab w:val="left" w:pos="28"/>
              </w:tabs>
              <w:spacing w:before="240" w:after="240"/>
              <w:ind w:left="357" w:hanging="357"/>
              <w:rPr>
                <w:b/>
                <w:lang w:val="es-ES"/>
              </w:rPr>
            </w:pPr>
            <w:r w:rsidRPr="005766D2">
              <w:rPr>
                <w:b/>
                <w:lang w:val="es-ES"/>
              </w:rPr>
              <w:t>Artículo 4.</w:t>
            </w:r>
            <w:r w:rsidR="00571A23" w:rsidRPr="005766D2">
              <w:rPr>
                <w:b/>
                <w:lang w:val="es-ES"/>
              </w:rPr>
              <w:t xml:space="preserve"> </w:t>
            </w:r>
            <w:r w:rsidRPr="005766D2">
              <w:rPr>
                <w:b/>
                <w:lang w:val="es-ES"/>
              </w:rPr>
              <w:t>Notificaciones</w:t>
            </w:r>
          </w:p>
        </w:tc>
        <w:tc>
          <w:tcPr>
            <w:tcW w:w="7283" w:type="dxa"/>
          </w:tcPr>
          <w:p w14:paraId="4E726E1F" w14:textId="3E9ABFD1" w:rsidR="00330309" w:rsidRPr="005766D2" w:rsidRDefault="00330309" w:rsidP="003E28BB">
            <w:pPr>
              <w:spacing w:before="240" w:after="240"/>
              <w:ind w:left="540" w:right="-72" w:hanging="540"/>
              <w:rPr>
                <w:lang w:val="es-ES"/>
              </w:rPr>
            </w:pPr>
            <w:r w:rsidRPr="005766D2">
              <w:rPr>
                <w:lang w:val="es-ES"/>
              </w:rPr>
              <w:t>4.1</w:t>
            </w:r>
            <w:r w:rsidRPr="005766D2">
              <w:rPr>
                <w:lang w:val="es-ES"/>
              </w:rPr>
              <w:tab/>
              <w:t xml:space="preserve">La dirección del Contratante, a efectos del envío de notificaciones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lang w:val="es-ES"/>
              </w:rPr>
              <w:t>_______________</w:t>
            </w:r>
            <w:r w:rsidRPr="005766D2">
              <w:rPr>
                <w:i/>
                <w:lang w:val="es-ES"/>
              </w:rPr>
              <w:t>______</w:t>
            </w:r>
            <w:r w:rsidRPr="005766D2">
              <w:rPr>
                <w:lang w:val="es-ES"/>
              </w:rPr>
              <w:t>.</w:t>
            </w:r>
          </w:p>
          <w:p w14:paraId="16F76A50" w14:textId="6EAAD76D" w:rsidR="00330309" w:rsidRPr="005766D2" w:rsidRDefault="00330309" w:rsidP="0061591C">
            <w:pPr>
              <w:numPr>
                <w:ilvl w:val="1"/>
                <w:numId w:val="7"/>
              </w:numPr>
              <w:tabs>
                <w:tab w:val="clear" w:pos="360"/>
              </w:tabs>
              <w:spacing w:before="240" w:after="240"/>
              <w:ind w:left="539" w:right="-74" w:hanging="539"/>
              <w:rPr>
                <w:lang w:val="es-ES"/>
              </w:rPr>
            </w:pPr>
            <w:r w:rsidRPr="005766D2">
              <w:rPr>
                <w:lang w:val="es-ES"/>
              </w:rPr>
              <w:t xml:space="preserve">La dirección del Contratista, a efectos del envío de notificaciones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lang w:val="es-ES"/>
              </w:rPr>
              <w:t>_____</w:t>
            </w:r>
            <w:r w:rsidRPr="005766D2">
              <w:rPr>
                <w:i/>
                <w:lang w:val="es-ES"/>
              </w:rPr>
              <w:t>________________.</w:t>
            </w:r>
          </w:p>
        </w:tc>
      </w:tr>
      <w:tr w:rsidR="00330309" w:rsidRPr="00710B44" w14:paraId="5298D39F" w14:textId="77777777" w:rsidTr="003E28BB">
        <w:tc>
          <w:tcPr>
            <w:tcW w:w="2073" w:type="dxa"/>
          </w:tcPr>
          <w:p w14:paraId="685E2008" w14:textId="7B5BC567" w:rsidR="00330309" w:rsidRPr="005766D2" w:rsidRDefault="00330309" w:rsidP="00C67F90">
            <w:pPr>
              <w:spacing w:before="240" w:after="240"/>
              <w:ind w:left="357" w:hanging="357"/>
              <w:rPr>
                <w:b/>
                <w:lang w:val="es-ES"/>
              </w:rPr>
            </w:pPr>
            <w:r w:rsidRPr="005766D2">
              <w:rPr>
                <w:b/>
                <w:lang w:val="es-ES"/>
              </w:rPr>
              <w:t>Artículo 5.</w:t>
            </w:r>
            <w:r w:rsidR="00571A23" w:rsidRPr="005766D2">
              <w:rPr>
                <w:b/>
                <w:lang w:val="es-ES"/>
              </w:rPr>
              <w:t xml:space="preserve"> </w:t>
            </w:r>
            <w:r w:rsidRPr="005766D2">
              <w:rPr>
                <w:b/>
                <w:lang w:val="es-ES"/>
              </w:rPr>
              <w:t>Apéndices</w:t>
            </w:r>
          </w:p>
        </w:tc>
        <w:tc>
          <w:tcPr>
            <w:tcW w:w="7283" w:type="dxa"/>
          </w:tcPr>
          <w:p w14:paraId="7DFFB7E8" w14:textId="3C5B693B" w:rsidR="00330309" w:rsidRPr="005766D2" w:rsidRDefault="00330309" w:rsidP="003E28BB">
            <w:pPr>
              <w:spacing w:before="240" w:after="240"/>
              <w:ind w:left="540" w:right="-72" w:hanging="540"/>
              <w:rPr>
                <w:lang w:val="es-ES"/>
              </w:rPr>
            </w:pPr>
            <w:r w:rsidRPr="005766D2">
              <w:rPr>
                <w:lang w:val="es-ES"/>
              </w:rPr>
              <w:t>5.1</w:t>
            </w:r>
            <w:r w:rsidRPr="005766D2">
              <w:rPr>
                <w:lang w:val="es-ES"/>
              </w:rPr>
              <w:tab/>
              <w:t>Los apéndices que se enumeran en la Lista de Apéndices adjunta se</w:t>
            </w:r>
            <w:r w:rsidR="00C67F90" w:rsidRPr="005766D2">
              <w:rPr>
                <w:lang w:val="es-ES"/>
              </w:rPr>
              <w:t> </w:t>
            </w:r>
            <w:r w:rsidRPr="005766D2">
              <w:rPr>
                <w:lang w:val="es-ES"/>
              </w:rPr>
              <w:t xml:space="preserve">considerarán parte integral del presente </w:t>
            </w:r>
            <w:r w:rsidR="001D7401" w:rsidRPr="005766D2">
              <w:rPr>
                <w:lang w:val="es-ES"/>
              </w:rPr>
              <w:t>Convenio Contractual</w:t>
            </w:r>
            <w:r w:rsidRPr="005766D2">
              <w:rPr>
                <w:lang w:val="es-ES"/>
              </w:rPr>
              <w:t>.</w:t>
            </w:r>
          </w:p>
          <w:p w14:paraId="563F39CA" w14:textId="2B97F23F" w:rsidR="00330309" w:rsidRPr="005766D2" w:rsidRDefault="00330309" w:rsidP="0061591C">
            <w:pPr>
              <w:numPr>
                <w:ilvl w:val="1"/>
                <w:numId w:val="8"/>
              </w:numPr>
              <w:tabs>
                <w:tab w:val="clear" w:pos="360"/>
              </w:tabs>
              <w:spacing w:before="240" w:after="240"/>
              <w:ind w:left="539" w:right="-74" w:hanging="539"/>
              <w:rPr>
                <w:lang w:val="es-ES"/>
              </w:rPr>
            </w:pPr>
            <w:r w:rsidRPr="005766D2">
              <w:rPr>
                <w:lang w:val="es-ES"/>
              </w:rPr>
              <w:t>Toda mención de algún apéndice que se haga en el Contrato se</w:t>
            </w:r>
            <w:r w:rsidR="00C67F90" w:rsidRPr="005766D2">
              <w:rPr>
                <w:lang w:val="es-ES"/>
              </w:rPr>
              <w:t> </w:t>
            </w:r>
            <w:r w:rsidRPr="005766D2">
              <w:rPr>
                <w:lang w:val="es-ES"/>
              </w:rPr>
              <w:t>referirá a los apéndices del presente documento, y el Contrato se</w:t>
            </w:r>
            <w:r w:rsidR="00C67F90" w:rsidRPr="005766D2">
              <w:rPr>
                <w:lang w:val="es-ES"/>
              </w:rPr>
              <w:t> </w:t>
            </w:r>
            <w:r w:rsidRPr="005766D2">
              <w:rPr>
                <w:lang w:val="es-ES"/>
              </w:rPr>
              <w:t>considerará e interpretará de acuerdo con ello.</w:t>
            </w:r>
          </w:p>
        </w:tc>
      </w:tr>
    </w:tbl>
    <w:p w14:paraId="05D4F382" w14:textId="77777777" w:rsidR="00330309" w:rsidRPr="005766D2" w:rsidRDefault="00330309" w:rsidP="00C67F90">
      <w:pPr>
        <w:spacing w:before="240" w:after="240"/>
        <w:rPr>
          <w:lang w:val="es-ES"/>
        </w:rPr>
      </w:pPr>
      <w:r w:rsidRPr="005766D2">
        <w:rPr>
          <w:lang w:val="es-ES"/>
        </w:rPr>
        <w:t xml:space="preserve">EN </w:t>
      </w:r>
      <w:r w:rsidR="007F218B" w:rsidRPr="005766D2">
        <w:rPr>
          <w:lang w:val="es-ES"/>
        </w:rPr>
        <w:t>PRUEBA DE CONFORMIDAD,</w:t>
      </w:r>
      <w:r w:rsidRPr="005766D2">
        <w:rPr>
          <w:lang w:val="es-ES"/>
        </w:rPr>
        <w:t xml:space="preserve"> el presente Contrato ha sido firmado por los representantes autorizados del Contratante y el Contratista en el día y año antes indicados.</w:t>
      </w:r>
    </w:p>
    <w:p w14:paraId="5315C548" w14:textId="77777777" w:rsidR="00330309" w:rsidRPr="005766D2" w:rsidRDefault="00330309" w:rsidP="00C67F90">
      <w:pPr>
        <w:spacing w:before="240" w:after="240"/>
        <w:rPr>
          <w:lang w:val="es-ES"/>
        </w:rPr>
      </w:pPr>
      <w:r w:rsidRPr="005766D2">
        <w:rPr>
          <w:lang w:val="es-ES"/>
        </w:rPr>
        <w:t>Firmado en nombre del Contratante por</w:t>
      </w:r>
    </w:p>
    <w:p w14:paraId="053E3287" w14:textId="77777777" w:rsidR="00330309" w:rsidRPr="005766D2" w:rsidRDefault="00330309" w:rsidP="00C67F90">
      <w:pPr>
        <w:spacing w:before="240" w:after="240"/>
        <w:rPr>
          <w:lang w:val="es-ES"/>
        </w:rPr>
      </w:pPr>
    </w:p>
    <w:p w14:paraId="3E251094"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2EF9C5B3" w14:textId="77777777" w:rsidR="00330309" w:rsidRPr="005766D2" w:rsidRDefault="00330309" w:rsidP="00C67F90">
      <w:pPr>
        <w:spacing w:before="240" w:after="240"/>
        <w:rPr>
          <w:lang w:val="es-ES"/>
        </w:rPr>
      </w:pPr>
      <w:r w:rsidRPr="005766D2">
        <w:rPr>
          <w:i/>
          <w:sz w:val="20"/>
          <w:lang w:val="es-ES"/>
        </w:rPr>
        <w:t>[Firma]</w:t>
      </w:r>
    </w:p>
    <w:p w14:paraId="3F2225E4" w14:textId="77777777" w:rsidR="00330309" w:rsidRPr="005766D2" w:rsidRDefault="00330309" w:rsidP="00C67F90">
      <w:pPr>
        <w:spacing w:before="240" w:after="240"/>
        <w:rPr>
          <w:lang w:val="es-ES"/>
        </w:rPr>
      </w:pPr>
    </w:p>
    <w:p w14:paraId="1C1468B5"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5601A92A" w14:textId="77777777" w:rsidR="00330309" w:rsidRPr="005766D2" w:rsidRDefault="00330309" w:rsidP="00C67F90">
      <w:pPr>
        <w:spacing w:before="240" w:after="240"/>
        <w:rPr>
          <w:lang w:val="es-ES"/>
        </w:rPr>
      </w:pPr>
      <w:r w:rsidRPr="005766D2">
        <w:rPr>
          <w:i/>
          <w:sz w:val="20"/>
          <w:lang w:val="es-ES"/>
        </w:rPr>
        <w:t>[Cargo]</w:t>
      </w:r>
    </w:p>
    <w:p w14:paraId="18C3A00E" w14:textId="77777777" w:rsidR="00330309" w:rsidRPr="005766D2" w:rsidRDefault="00330309" w:rsidP="00C67F90">
      <w:pPr>
        <w:spacing w:before="240" w:after="240"/>
        <w:rPr>
          <w:lang w:val="es-ES"/>
        </w:rPr>
      </w:pPr>
    </w:p>
    <w:p w14:paraId="23DFECDD" w14:textId="2BCB96A7" w:rsidR="00330309" w:rsidRPr="005766D2" w:rsidRDefault="00330309" w:rsidP="00C67F90">
      <w:pPr>
        <w:tabs>
          <w:tab w:val="left" w:pos="7200"/>
        </w:tabs>
        <w:spacing w:before="240" w:after="240"/>
        <w:rPr>
          <w:u w:val="single"/>
          <w:lang w:val="es-ES"/>
        </w:rPr>
      </w:pPr>
      <w:r w:rsidRPr="005766D2">
        <w:rPr>
          <w:lang w:val="es-ES"/>
        </w:rPr>
        <w:t>e</w:t>
      </w:r>
      <w:r w:rsidR="00C67F90" w:rsidRPr="005766D2">
        <w:rPr>
          <w:lang w:val="es-ES"/>
        </w:rPr>
        <w:t>n</w:t>
      </w:r>
      <w:r w:rsidRPr="005766D2">
        <w:rPr>
          <w:lang w:val="es-ES"/>
        </w:rPr>
        <w:t xml:space="preserve"> presencia de </w:t>
      </w:r>
      <w:r w:rsidRPr="005766D2">
        <w:rPr>
          <w:u w:val="single"/>
          <w:lang w:val="es-ES"/>
        </w:rPr>
        <w:tab/>
      </w:r>
    </w:p>
    <w:p w14:paraId="608EA177" w14:textId="77777777" w:rsidR="00330309" w:rsidRPr="005766D2" w:rsidRDefault="00330309" w:rsidP="00C67F90">
      <w:pPr>
        <w:spacing w:before="240" w:after="240"/>
        <w:rPr>
          <w:lang w:val="es-ES"/>
        </w:rPr>
      </w:pPr>
    </w:p>
    <w:p w14:paraId="5AD5417F" w14:textId="77777777" w:rsidR="00330309" w:rsidRPr="005766D2" w:rsidRDefault="00330309" w:rsidP="00C67F90">
      <w:pPr>
        <w:spacing w:before="240" w:after="240"/>
        <w:rPr>
          <w:lang w:val="es-ES"/>
        </w:rPr>
      </w:pPr>
    </w:p>
    <w:p w14:paraId="423E9B39" w14:textId="77777777" w:rsidR="00330309" w:rsidRPr="005766D2" w:rsidRDefault="00330309" w:rsidP="00C67F90">
      <w:pPr>
        <w:spacing w:before="240" w:after="240"/>
        <w:rPr>
          <w:lang w:val="es-ES"/>
        </w:rPr>
      </w:pPr>
      <w:r w:rsidRPr="005766D2">
        <w:rPr>
          <w:lang w:val="es-ES"/>
        </w:rPr>
        <w:br w:type="page"/>
      </w:r>
    </w:p>
    <w:p w14:paraId="00DCC1F2" w14:textId="77777777" w:rsidR="00330309" w:rsidRPr="005766D2" w:rsidRDefault="00330309" w:rsidP="00C67F90">
      <w:pPr>
        <w:spacing w:before="240" w:after="240"/>
        <w:rPr>
          <w:lang w:val="es-ES"/>
        </w:rPr>
      </w:pPr>
      <w:r w:rsidRPr="005766D2">
        <w:rPr>
          <w:lang w:val="es-ES"/>
        </w:rPr>
        <w:t>Firmado en nombre del Contratista por</w:t>
      </w:r>
    </w:p>
    <w:p w14:paraId="699378A7" w14:textId="639D09CD" w:rsidR="00330309" w:rsidRPr="005766D2" w:rsidRDefault="00330309" w:rsidP="00C67F90">
      <w:pPr>
        <w:spacing w:before="240" w:after="240"/>
        <w:rPr>
          <w:lang w:val="es-ES"/>
        </w:rPr>
      </w:pPr>
    </w:p>
    <w:p w14:paraId="59888176"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64DB657B" w14:textId="77777777" w:rsidR="00330309" w:rsidRPr="005766D2" w:rsidRDefault="00330309" w:rsidP="00C67F90">
      <w:pPr>
        <w:spacing w:before="240" w:after="240"/>
        <w:rPr>
          <w:lang w:val="es-ES"/>
        </w:rPr>
      </w:pPr>
      <w:r w:rsidRPr="005766D2">
        <w:rPr>
          <w:i/>
          <w:sz w:val="20"/>
          <w:lang w:val="es-ES"/>
        </w:rPr>
        <w:t>[Firma]</w:t>
      </w:r>
    </w:p>
    <w:p w14:paraId="4FD102D0" w14:textId="77777777" w:rsidR="00330309" w:rsidRPr="005766D2" w:rsidRDefault="00330309" w:rsidP="00C67F90">
      <w:pPr>
        <w:spacing w:before="240" w:after="240"/>
        <w:rPr>
          <w:lang w:val="es-ES"/>
        </w:rPr>
      </w:pPr>
    </w:p>
    <w:p w14:paraId="2065CB51"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7C35AF86" w14:textId="77777777" w:rsidR="00330309" w:rsidRPr="005766D2" w:rsidRDefault="00330309" w:rsidP="00C67F90">
      <w:pPr>
        <w:spacing w:before="240" w:after="240"/>
        <w:rPr>
          <w:lang w:val="es-ES"/>
        </w:rPr>
      </w:pPr>
      <w:r w:rsidRPr="005766D2">
        <w:rPr>
          <w:i/>
          <w:sz w:val="20"/>
          <w:lang w:val="es-ES"/>
        </w:rPr>
        <w:t>[Cargo]</w:t>
      </w:r>
    </w:p>
    <w:p w14:paraId="329BA45D" w14:textId="77777777" w:rsidR="00330309" w:rsidRPr="005766D2" w:rsidRDefault="00330309" w:rsidP="00C67F90">
      <w:pPr>
        <w:spacing w:before="240" w:after="240"/>
        <w:rPr>
          <w:lang w:val="es-ES"/>
        </w:rPr>
      </w:pPr>
    </w:p>
    <w:p w14:paraId="17FD40DB" w14:textId="77777777" w:rsidR="00330309" w:rsidRPr="005766D2" w:rsidRDefault="00330309" w:rsidP="00C67F90">
      <w:pPr>
        <w:tabs>
          <w:tab w:val="left" w:pos="7200"/>
        </w:tabs>
        <w:spacing w:before="240" w:after="240"/>
        <w:rPr>
          <w:u w:val="single"/>
          <w:lang w:val="es-ES"/>
        </w:rPr>
      </w:pPr>
      <w:r w:rsidRPr="005766D2">
        <w:rPr>
          <w:lang w:val="es-ES"/>
        </w:rPr>
        <w:t xml:space="preserve">en presencia de </w:t>
      </w:r>
      <w:r w:rsidRPr="005766D2">
        <w:rPr>
          <w:u w:val="single"/>
          <w:lang w:val="es-ES"/>
        </w:rPr>
        <w:tab/>
      </w:r>
    </w:p>
    <w:p w14:paraId="69ADC675" w14:textId="77777777" w:rsidR="00330309" w:rsidRPr="005766D2" w:rsidRDefault="00330309" w:rsidP="00C67F90">
      <w:pPr>
        <w:spacing w:before="240" w:after="240"/>
        <w:rPr>
          <w:lang w:val="es-ES"/>
        </w:rPr>
      </w:pPr>
    </w:p>
    <w:p w14:paraId="4AA3597C" w14:textId="3E5E4D98" w:rsidR="00C67F90" w:rsidRPr="005766D2" w:rsidRDefault="00C67F90" w:rsidP="00C67F90">
      <w:pPr>
        <w:spacing w:before="240" w:after="240"/>
        <w:rPr>
          <w:lang w:val="es-ES"/>
        </w:rPr>
      </w:pPr>
      <w:r w:rsidRPr="005766D2">
        <w:rPr>
          <w:lang w:val="es-ES"/>
        </w:rPr>
        <w:br w:type="page"/>
      </w:r>
    </w:p>
    <w:p w14:paraId="486042F3" w14:textId="77777777" w:rsidR="00330309" w:rsidRPr="005766D2" w:rsidRDefault="00330309" w:rsidP="00C67F90">
      <w:pPr>
        <w:spacing w:before="240" w:after="240"/>
        <w:jc w:val="center"/>
        <w:rPr>
          <w:b/>
          <w:bCs/>
          <w:lang w:val="es-ES"/>
        </w:rPr>
      </w:pPr>
      <w:r w:rsidRPr="005766D2">
        <w:rPr>
          <w:b/>
          <w:bCs/>
          <w:lang w:val="es-ES"/>
        </w:rPr>
        <w:t>APÉNDICES</w:t>
      </w:r>
    </w:p>
    <w:p w14:paraId="2FF543E3" w14:textId="77777777" w:rsidR="00330309" w:rsidRPr="005766D2" w:rsidRDefault="00330309" w:rsidP="00C67F90">
      <w:pPr>
        <w:spacing w:before="240" w:after="240"/>
        <w:rPr>
          <w:lang w:val="es-ES"/>
        </w:rPr>
      </w:pPr>
    </w:p>
    <w:p w14:paraId="6F3A2C9C" w14:textId="77777777" w:rsidR="00330309" w:rsidRPr="005766D2" w:rsidRDefault="00330309" w:rsidP="00C67F90">
      <w:pPr>
        <w:spacing w:before="240" w:after="240"/>
        <w:rPr>
          <w:lang w:val="es-ES"/>
        </w:rPr>
      </w:pPr>
    </w:p>
    <w:p w14:paraId="25CE5203" w14:textId="77777777" w:rsidR="00330309" w:rsidRPr="005766D2" w:rsidRDefault="00330309" w:rsidP="00C67F90">
      <w:pPr>
        <w:spacing w:before="240" w:after="240"/>
        <w:rPr>
          <w:lang w:val="es-ES"/>
        </w:rPr>
      </w:pPr>
      <w:r w:rsidRPr="005766D2">
        <w:rPr>
          <w:lang w:val="es-ES"/>
        </w:rPr>
        <w:t>Apéndice 1</w:t>
      </w:r>
      <w:r w:rsidRPr="005766D2">
        <w:rPr>
          <w:lang w:val="es-ES"/>
        </w:rPr>
        <w:tab/>
        <w:t>Condiciones y Procedimientos de Pago</w:t>
      </w:r>
    </w:p>
    <w:p w14:paraId="772D01F2" w14:textId="77777777" w:rsidR="00330309" w:rsidRPr="005766D2" w:rsidRDefault="00330309" w:rsidP="00C67F90">
      <w:pPr>
        <w:spacing w:before="240" w:after="240"/>
        <w:rPr>
          <w:lang w:val="es-ES"/>
        </w:rPr>
      </w:pPr>
      <w:r w:rsidRPr="005766D2">
        <w:rPr>
          <w:lang w:val="es-ES"/>
        </w:rPr>
        <w:t>Apéndice 2</w:t>
      </w:r>
      <w:r w:rsidRPr="005766D2">
        <w:rPr>
          <w:lang w:val="es-ES"/>
        </w:rPr>
        <w:tab/>
      </w:r>
      <w:r w:rsidR="00233CCE" w:rsidRPr="005766D2">
        <w:rPr>
          <w:lang w:val="es-ES"/>
        </w:rPr>
        <w:t>Ajuste</w:t>
      </w:r>
      <w:r w:rsidRPr="005766D2">
        <w:rPr>
          <w:lang w:val="es-ES"/>
        </w:rPr>
        <w:t xml:space="preserve"> de Precios</w:t>
      </w:r>
    </w:p>
    <w:p w14:paraId="14B09E59" w14:textId="77777777" w:rsidR="00330309" w:rsidRPr="005766D2" w:rsidRDefault="00330309" w:rsidP="00C67F90">
      <w:pPr>
        <w:spacing w:before="240" w:after="240"/>
        <w:rPr>
          <w:lang w:val="es-ES"/>
        </w:rPr>
      </w:pPr>
      <w:r w:rsidRPr="005766D2">
        <w:rPr>
          <w:lang w:val="es-ES"/>
        </w:rPr>
        <w:t>Apéndice 3</w:t>
      </w:r>
      <w:r w:rsidRPr="005766D2">
        <w:rPr>
          <w:lang w:val="es-ES"/>
        </w:rPr>
        <w:tab/>
        <w:t>Seguros</w:t>
      </w:r>
    </w:p>
    <w:p w14:paraId="56B77281" w14:textId="77777777" w:rsidR="00330309" w:rsidRPr="005766D2" w:rsidRDefault="00330309" w:rsidP="00C67F90">
      <w:pPr>
        <w:spacing w:before="240" w:after="240"/>
        <w:rPr>
          <w:lang w:val="es-ES"/>
        </w:rPr>
      </w:pPr>
      <w:r w:rsidRPr="005766D2">
        <w:rPr>
          <w:lang w:val="es-ES"/>
        </w:rPr>
        <w:t>Apéndice 4</w:t>
      </w:r>
      <w:r w:rsidRPr="005766D2">
        <w:rPr>
          <w:lang w:val="es-ES"/>
        </w:rPr>
        <w:tab/>
        <w:t>Plan de Ejecución</w:t>
      </w:r>
    </w:p>
    <w:p w14:paraId="56B0A537" w14:textId="77777777" w:rsidR="00330309" w:rsidRPr="005766D2" w:rsidRDefault="00330309" w:rsidP="00C67F90">
      <w:pPr>
        <w:spacing w:before="240" w:after="240"/>
        <w:ind w:left="1440" w:hanging="1440"/>
        <w:rPr>
          <w:lang w:val="es-ES"/>
        </w:rPr>
      </w:pPr>
      <w:r w:rsidRPr="005766D2">
        <w:rPr>
          <w:lang w:val="es-ES"/>
        </w:rPr>
        <w:t>Apéndice 5</w:t>
      </w:r>
      <w:r w:rsidRPr="005766D2">
        <w:rPr>
          <w:lang w:val="es-ES"/>
        </w:rPr>
        <w:tab/>
        <w:t xml:space="preserve">Lista de </w:t>
      </w:r>
      <w:r w:rsidR="00EC7772" w:rsidRPr="005766D2">
        <w:rPr>
          <w:lang w:val="es-ES"/>
        </w:rPr>
        <w:t>Elemento</w:t>
      </w:r>
      <w:r w:rsidR="00A70283" w:rsidRPr="005766D2">
        <w:rPr>
          <w:lang w:val="es-ES"/>
        </w:rPr>
        <w:t>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p>
    <w:p w14:paraId="51BF0D77" w14:textId="77777777" w:rsidR="00330309" w:rsidRPr="005766D2" w:rsidRDefault="00330309" w:rsidP="00C67F90">
      <w:pPr>
        <w:spacing w:before="240" w:after="240"/>
        <w:rPr>
          <w:lang w:val="es-ES"/>
        </w:rPr>
      </w:pPr>
      <w:r w:rsidRPr="005766D2">
        <w:rPr>
          <w:lang w:val="es-ES"/>
        </w:rPr>
        <w:t>Apéndice 6</w:t>
      </w:r>
      <w:r w:rsidRPr="005766D2">
        <w:rPr>
          <w:lang w:val="es-ES"/>
        </w:rPr>
        <w:tab/>
        <w:t>Detalle de Obras y Suministros que proveerá el Contratante</w:t>
      </w:r>
    </w:p>
    <w:p w14:paraId="297469F2" w14:textId="77777777" w:rsidR="00330309" w:rsidRPr="005766D2" w:rsidRDefault="00330309" w:rsidP="00C67F90">
      <w:pPr>
        <w:spacing w:before="240" w:after="240"/>
        <w:rPr>
          <w:lang w:val="es-ES"/>
        </w:rPr>
      </w:pPr>
      <w:r w:rsidRPr="005766D2">
        <w:rPr>
          <w:lang w:val="es-ES"/>
        </w:rPr>
        <w:t>Apéndice 7</w:t>
      </w:r>
      <w:r w:rsidRPr="005766D2">
        <w:rPr>
          <w:lang w:val="es-ES"/>
        </w:rPr>
        <w:tab/>
        <w:t>Lista de Documentos para Aprobación o Revisión</w:t>
      </w:r>
    </w:p>
    <w:p w14:paraId="721128FA" w14:textId="77777777" w:rsidR="00330309" w:rsidRPr="005766D2" w:rsidRDefault="00330309" w:rsidP="00C67F90">
      <w:pPr>
        <w:spacing w:before="240" w:after="240"/>
        <w:rPr>
          <w:lang w:val="es-ES"/>
        </w:rPr>
      </w:pPr>
      <w:r w:rsidRPr="005766D2">
        <w:rPr>
          <w:lang w:val="es-ES"/>
        </w:rPr>
        <w:t>Apéndice 8</w:t>
      </w:r>
      <w:r w:rsidRPr="005766D2">
        <w:rPr>
          <w:lang w:val="es-ES"/>
        </w:rPr>
        <w:tab/>
        <w:t>Garantías de Funcionamiento</w:t>
      </w:r>
    </w:p>
    <w:p w14:paraId="175DE447" w14:textId="77777777" w:rsidR="00330309" w:rsidRPr="005766D2" w:rsidRDefault="00330309" w:rsidP="00C67F90">
      <w:pPr>
        <w:spacing w:before="240" w:after="240"/>
        <w:rPr>
          <w:lang w:val="es-ES"/>
        </w:rPr>
      </w:pPr>
    </w:p>
    <w:p w14:paraId="080B292D" w14:textId="0DB75D92" w:rsidR="00330309" w:rsidRPr="005766D2" w:rsidRDefault="00330309" w:rsidP="00C0481A">
      <w:pPr>
        <w:pStyle w:val="tabla8sub"/>
      </w:pPr>
      <w:r w:rsidRPr="005766D2">
        <w:br w:type="page"/>
      </w:r>
      <w:bookmarkStart w:id="1135" w:name="_Toc485106178"/>
      <w:bookmarkStart w:id="1136" w:name="_Toc135930414"/>
      <w:r w:rsidR="00C67F90" w:rsidRPr="005766D2">
        <w:t xml:space="preserve">Apéndice 1. </w:t>
      </w:r>
      <w:r w:rsidRPr="005766D2">
        <w:t>Condiciones y Procedimientos de Pago</w:t>
      </w:r>
      <w:bookmarkEnd w:id="1135"/>
      <w:bookmarkEnd w:id="1136"/>
    </w:p>
    <w:p w14:paraId="06305E82" w14:textId="5D56BFDA" w:rsidR="00330309" w:rsidRPr="005766D2" w:rsidRDefault="00330309" w:rsidP="00C67F90">
      <w:pPr>
        <w:spacing w:before="240" w:after="240"/>
        <w:rPr>
          <w:lang w:val="es-ES"/>
        </w:rPr>
      </w:pPr>
      <w:r w:rsidRPr="005766D2">
        <w:rPr>
          <w:lang w:val="es-ES"/>
        </w:rPr>
        <w:t xml:space="preserve">De conformidad con las disposiciones de la </w:t>
      </w:r>
      <w:r w:rsidR="00B01F94" w:rsidRPr="005766D2">
        <w:rPr>
          <w:lang w:val="es-ES"/>
        </w:rPr>
        <w:t>C</w:t>
      </w:r>
      <w:r w:rsidR="001E70B3" w:rsidRPr="005766D2">
        <w:rPr>
          <w:lang w:val="es-ES"/>
        </w:rPr>
        <w:t>láusula </w:t>
      </w:r>
      <w:r w:rsidRPr="005766D2">
        <w:rPr>
          <w:lang w:val="es-ES"/>
        </w:rPr>
        <w:t xml:space="preserve">12 (Condiciones de pago) de las </w:t>
      </w:r>
      <w:r w:rsidR="006669D9" w:rsidRPr="005766D2">
        <w:rPr>
          <w:lang w:val="es-ES"/>
        </w:rPr>
        <w:t>CGC</w:t>
      </w:r>
      <w:r w:rsidRPr="005766D2">
        <w:rPr>
          <w:lang w:val="es-ES"/>
        </w:rPr>
        <w:t>, el</w:t>
      </w:r>
      <w:r w:rsidR="00C67F90" w:rsidRPr="005766D2">
        <w:rPr>
          <w:lang w:val="es-ES"/>
        </w:rPr>
        <w:t> </w:t>
      </w:r>
      <w:r w:rsidRPr="005766D2">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9B7152">
        <w:rPr>
          <w:lang w:val="es-ES"/>
        </w:rPr>
        <w:t>Licitante</w:t>
      </w:r>
      <w:r w:rsidRPr="005766D2">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5766D2" w:rsidRDefault="00330309" w:rsidP="00C67F90">
      <w:pPr>
        <w:spacing w:before="240" w:after="240"/>
        <w:rPr>
          <w:b/>
          <w:lang w:val="es-ES"/>
        </w:rPr>
      </w:pPr>
      <w:r w:rsidRPr="005766D2">
        <w:rPr>
          <w:lang w:val="es-ES"/>
        </w:rPr>
        <w:t>CONDICIONES DE PAGO</w:t>
      </w:r>
    </w:p>
    <w:p w14:paraId="0488B08A" w14:textId="27616E90" w:rsidR="00330309" w:rsidRPr="005766D2" w:rsidRDefault="00330309" w:rsidP="00C67F90">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C67F90" w:rsidRPr="005766D2">
        <w:rPr>
          <w:u w:val="single"/>
          <w:lang w:val="es-ES"/>
        </w:rPr>
        <w:t xml:space="preserve"> 1.</w:t>
      </w:r>
      <w:r w:rsidRPr="005766D2">
        <w:rPr>
          <w:u w:val="single"/>
          <w:lang w:val="es-ES"/>
        </w:rPr>
        <w:t xml:space="preserve"> Planta y Equipos Suministrados desde el Exterior</w:t>
      </w:r>
    </w:p>
    <w:p w14:paraId="356B0523" w14:textId="58E2AF0D" w:rsidR="00330309" w:rsidRPr="005766D2" w:rsidRDefault="00330309" w:rsidP="00C67F90">
      <w:pPr>
        <w:spacing w:before="240" w:after="240"/>
        <w:ind w:left="540"/>
        <w:rPr>
          <w:lang w:val="es-ES"/>
        </w:rPr>
      </w:pPr>
      <w:r w:rsidRPr="005766D2">
        <w:rPr>
          <w:lang w:val="es-ES"/>
        </w:rPr>
        <w:t>Los pagos correspondientes a planta y equipos suministrados desde el exterior se efectuarán de la siguiente manera:</w:t>
      </w:r>
    </w:p>
    <w:p w14:paraId="4F5F8DD2" w14:textId="5536D50F" w:rsidR="00330309" w:rsidRPr="005766D2" w:rsidRDefault="00330309" w:rsidP="00C67F90">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según lo acrediten los respectivos documentos de embarque y</w:t>
      </w:r>
      <w:r w:rsidR="003F03D1" w:rsidRPr="005766D2">
        <w:rPr>
          <w:lang w:val="es-ES"/>
        </w:rPr>
        <w:t> </w:t>
      </w:r>
      <w:r w:rsidRPr="005766D2">
        <w:rPr>
          <w:lang w:val="es-ES"/>
        </w:rPr>
        <w:t>de</w:t>
      </w:r>
      <w:r w:rsidR="003F03D1" w:rsidRPr="005766D2">
        <w:rPr>
          <w:lang w:val="es-ES"/>
        </w:rPr>
        <w:t> </w:t>
      </w:r>
      <w:r w:rsidRPr="005766D2">
        <w:rPr>
          <w:lang w:val="es-ES"/>
        </w:rPr>
        <w:t>entrega.</w:t>
      </w:r>
    </w:p>
    <w:p w14:paraId="204ACD95" w14:textId="4730AF67" w:rsidR="00330309" w:rsidRPr="005766D2" w:rsidRDefault="00330309" w:rsidP="00C67F90">
      <w:pPr>
        <w:spacing w:before="240" w:after="240"/>
        <w:ind w:left="540"/>
        <w:rPr>
          <w:lang w:val="es-ES"/>
        </w:rPr>
      </w:pPr>
      <w:r w:rsidRPr="005766D2">
        <w:rPr>
          <w:lang w:val="es-ES"/>
        </w:rPr>
        <w:t>Ochenta por ciento (80</w:t>
      </w:r>
      <w:r w:rsidR="007A4E15" w:rsidRPr="005766D2">
        <w:rPr>
          <w:lang w:val="es-ES"/>
        </w:rPr>
        <w:t> </w:t>
      </w:r>
      <w:r w:rsidRPr="005766D2">
        <w:rPr>
          <w:lang w:val="es-ES"/>
        </w:rPr>
        <w:t xml:space="preserve">%) del monto CIP total o prorrateado (según la definición de </w:t>
      </w:r>
      <w:r w:rsidR="00626700" w:rsidRPr="005766D2">
        <w:rPr>
          <w:lang w:val="es-ES"/>
        </w:rPr>
        <w:t>“</w:t>
      </w:r>
      <w:r w:rsidRPr="005766D2">
        <w:rPr>
          <w:lang w:val="es-ES"/>
        </w:rPr>
        <w:t>CIP</w:t>
      </w:r>
      <w:r w:rsidR="00626700"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los documentos.</w:t>
      </w:r>
    </w:p>
    <w:p w14:paraId="33BBCC4C" w14:textId="3DEBCD6B" w:rsidR="00330309" w:rsidRPr="005766D2" w:rsidRDefault="00330309" w:rsidP="00C67F90">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CIP total o prorrateado, contra emisión del certificado de </w:t>
      </w:r>
      <w:r w:rsidR="00DA5B09" w:rsidRPr="005766D2">
        <w:rPr>
          <w:lang w:val="es-ES"/>
        </w:rPr>
        <w:t>finalización</w:t>
      </w:r>
      <w:r w:rsidRPr="005766D2">
        <w:rPr>
          <w:lang w:val="es-ES"/>
        </w:rPr>
        <w:t xml:space="preserve"> dentro de los cuarenta y cinco (45) días siguientes a la recepción de la factura.</w:t>
      </w:r>
    </w:p>
    <w:p w14:paraId="0226782E" w14:textId="3938C21D" w:rsidR="00330309" w:rsidRPr="005766D2" w:rsidRDefault="00330309" w:rsidP="00C67F90">
      <w:pPr>
        <w:spacing w:before="240" w:after="240"/>
        <w:ind w:left="540"/>
        <w:rPr>
          <w:lang w:val="es-ES"/>
        </w:rPr>
      </w:pPr>
      <w:r w:rsidRPr="005766D2">
        <w:rPr>
          <w:lang w:val="es-ES"/>
        </w:rPr>
        <w:t>Cinco por ciento (5</w:t>
      </w:r>
      <w:r w:rsidR="00263D4E" w:rsidRPr="005766D2">
        <w:rPr>
          <w:lang w:val="es-ES"/>
        </w:rPr>
        <w:t> </w:t>
      </w:r>
      <w:r w:rsidRPr="005766D2">
        <w:rPr>
          <w:lang w:val="es-ES"/>
        </w:rPr>
        <w:t>%) del monto CIP total o prorrateado, contra emisión del certificado de</w:t>
      </w:r>
      <w:r w:rsidR="003F03D1" w:rsidRPr="005766D2">
        <w:rPr>
          <w:lang w:val="es-ES"/>
        </w:rPr>
        <w:t> </w:t>
      </w:r>
      <w:r w:rsidRPr="005766D2">
        <w:rPr>
          <w:lang w:val="es-ES"/>
        </w:rPr>
        <w:t>aceptación operativa dentro de los cuarenta y cinco (45) días siguient</w:t>
      </w:r>
      <w:r w:rsidR="00C67F90" w:rsidRPr="005766D2">
        <w:rPr>
          <w:lang w:val="es-ES"/>
        </w:rPr>
        <w:t>es a la recepción de la factura.</w:t>
      </w:r>
    </w:p>
    <w:p w14:paraId="78C230C8" w14:textId="75223C4A" w:rsidR="00330309" w:rsidRPr="005766D2" w:rsidRDefault="00330309" w:rsidP="00C67F90">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3F03D1" w:rsidRPr="005766D2">
        <w:rPr>
          <w:u w:val="single"/>
          <w:lang w:val="es-ES"/>
        </w:rPr>
        <w:t xml:space="preserve"> 2. </w:t>
      </w:r>
      <w:r w:rsidRPr="005766D2">
        <w:rPr>
          <w:u w:val="single"/>
          <w:lang w:val="es-ES"/>
        </w:rPr>
        <w:t>Planta y Equipos Suministrados desde el País del Contratante</w:t>
      </w:r>
    </w:p>
    <w:p w14:paraId="5684C8A2" w14:textId="0307D2F4" w:rsidR="00330309" w:rsidRPr="005766D2" w:rsidRDefault="00330309" w:rsidP="003F03D1">
      <w:pPr>
        <w:spacing w:before="240" w:after="240"/>
        <w:ind w:left="540"/>
        <w:rPr>
          <w:lang w:val="es-ES"/>
        </w:rPr>
      </w:pPr>
      <w:r w:rsidRPr="005766D2">
        <w:rPr>
          <w:lang w:val="es-ES"/>
        </w:rPr>
        <w:t xml:space="preserve">Los pagos correspondientes a planta y equipos suministrados desde el </w:t>
      </w:r>
      <w:r w:rsidR="007A4E15" w:rsidRPr="005766D2">
        <w:rPr>
          <w:lang w:val="es-ES"/>
        </w:rPr>
        <w:t>P</w:t>
      </w:r>
      <w:r w:rsidRPr="005766D2">
        <w:rPr>
          <w:lang w:val="es-ES"/>
        </w:rPr>
        <w:t>aís del Contratante se efectuarán de la siguiente manera:</w:t>
      </w:r>
    </w:p>
    <w:p w14:paraId="2A6687CA" w14:textId="1475A615"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xml:space="preserve"> de las instalaciones, según lo acrediten los respectivos documentos de</w:t>
      </w:r>
      <w:r w:rsidR="003F03D1" w:rsidRPr="005766D2">
        <w:rPr>
          <w:lang w:val="es-ES"/>
        </w:rPr>
        <w:t> </w:t>
      </w:r>
      <w:r w:rsidRPr="005766D2">
        <w:rPr>
          <w:lang w:val="es-ES"/>
        </w:rPr>
        <w:t>embarque y de entrega.</w:t>
      </w:r>
    </w:p>
    <w:p w14:paraId="3A742667" w14:textId="42C26443"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monto EXW total o prorr</w:t>
      </w:r>
      <w:r w:rsidR="003F03D1" w:rsidRPr="005766D2">
        <w:rPr>
          <w:lang w:val="es-ES"/>
        </w:rPr>
        <w:t xml:space="preserve">ateado, según la definición de </w:t>
      </w:r>
      <w:r w:rsidR="00626700" w:rsidRPr="005766D2">
        <w:rPr>
          <w:lang w:val="es-ES"/>
        </w:rPr>
        <w:t>“</w:t>
      </w:r>
      <w:r w:rsidR="003F03D1" w:rsidRPr="005766D2">
        <w:rPr>
          <w:lang w:val="es-ES"/>
        </w:rPr>
        <w:t>Ex</w:t>
      </w:r>
      <w:r w:rsidR="003F03D1" w:rsidRPr="005766D2">
        <w:rPr>
          <w:lang w:val="es-ES"/>
        </w:rPr>
        <w:noBreakHyphen/>
        <w:t>Works</w:t>
      </w:r>
      <w:r w:rsidR="00626700" w:rsidRPr="005766D2">
        <w:rPr>
          <w:lang w:val="es-ES"/>
        </w:rPr>
        <w:t>”</w:t>
      </w:r>
      <w:r w:rsidRPr="005766D2">
        <w:rPr>
          <w:lang w:val="es-ES"/>
        </w:rPr>
        <w:t xml:space="preserve"> </w:t>
      </w:r>
      <w:r w:rsidR="00B865E5" w:rsidRPr="005766D2">
        <w:rPr>
          <w:lang w:val="es-ES"/>
        </w:rPr>
        <w:t>[</w:t>
      </w:r>
      <w:r w:rsidRPr="005766D2">
        <w:rPr>
          <w:lang w:val="es-ES"/>
        </w:rPr>
        <w:t>En fábrica</w:t>
      </w:r>
      <w:r w:rsidR="00B865E5"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la factura y los documentos</w:t>
      </w:r>
      <w:r w:rsidRPr="005766D2">
        <w:rPr>
          <w:i/>
          <w:lang w:val="es-ES"/>
        </w:rPr>
        <w:t>.</w:t>
      </w:r>
    </w:p>
    <w:p w14:paraId="23B5B035" w14:textId="66757DDD"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EXW total o prorrateado contra emisión del certificado de </w:t>
      </w:r>
      <w:r w:rsidR="00DA5B09" w:rsidRPr="005766D2">
        <w:rPr>
          <w:lang w:val="es-ES"/>
        </w:rPr>
        <w:t>finalización</w:t>
      </w:r>
      <w:r w:rsidRPr="005766D2">
        <w:rPr>
          <w:lang w:val="es-ES"/>
        </w:rPr>
        <w:t>, dentro de los cuarenta y cinco (45) días siguientes a la recepción de la factura.</w:t>
      </w:r>
    </w:p>
    <w:p w14:paraId="7FBCCE69" w14:textId="7F1896CA"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monto EXW total o prorrateado contra emisión del certificado de</w:t>
      </w:r>
      <w:r w:rsidR="003F03D1" w:rsidRPr="005766D2">
        <w:rPr>
          <w:lang w:val="es-ES"/>
        </w:rPr>
        <w:t> </w:t>
      </w:r>
      <w:r w:rsidRPr="005766D2">
        <w:rPr>
          <w:lang w:val="es-ES"/>
        </w:rPr>
        <w:t>aceptación operativa, dentro de los cuarenta y cinco (45) días siguientes a la recepción de la factura.</w:t>
      </w:r>
    </w:p>
    <w:p w14:paraId="19F43003" w14:textId="15464643" w:rsidR="00330309" w:rsidRPr="005766D2" w:rsidRDefault="00330309" w:rsidP="003F03D1">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3F03D1" w:rsidRPr="005766D2">
        <w:rPr>
          <w:u w:val="single"/>
          <w:lang w:val="es-ES"/>
        </w:rPr>
        <w:t xml:space="preserve"> 3. </w:t>
      </w:r>
      <w:r w:rsidRPr="005766D2">
        <w:rPr>
          <w:u w:val="single"/>
          <w:lang w:val="es-ES"/>
        </w:rPr>
        <w:t>Servicios de Diseño</w:t>
      </w:r>
    </w:p>
    <w:p w14:paraId="5D4F0C79" w14:textId="77777777" w:rsidR="00330309" w:rsidRPr="005766D2" w:rsidRDefault="00BD22D6" w:rsidP="003F03D1">
      <w:pPr>
        <w:spacing w:before="240" w:after="240"/>
        <w:ind w:left="540"/>
        <w:rPr>
          <w:lang w:val="es-ES"/>
        </w:rPr>
      </w:pPr>
      <w:r w:rsidRPr="005766D2">
        <w:rPr>
          <w:lang w:val="es-ES"/>
        </w:rPr>
        <w:t>Los pagos correspondientes a servicios de diseño, tanto la parte en moneda extranjera como la parte en moneda nacional, se efectuarán de la siguiente manera</w:t>
      </w:r>
      <w:r w:rsidR="00330309" w:rsidRPr="005766D2">
        <w:rPr>
          <w:lang w:val="es-ES"/>
        </w:rPr>
        <w:t>:</w:t>
      </w:r>
    </w:p>
    <w:p w14:paraId="229AD346" w14:textId="7FE3D0F0"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de diseño como anticipo, contra recepción de la factura y una Garantía por Anticipo irrevocable por un monto equivalente emitida a favor del Contratante.</w:t>
      </w:r>
      <w:r w:rsidR="00571A23" w:rsidRPr="005766D2">
        <w:rPr>
          <w:lang w:val="es-ES"/>
        </w:rPr>
        <w:t xml:space="preserve"> </w:t>
      </w:r>
    </w:p>
    <w:p w14:paraId="4C8834A1" w14:textId="470E0653" w:rsidR="00330309" w:rsidRPr="005766D2" w:rsidRDefault="00330309" w:rsidP="003F03D1">
      <w:pPr>
        <w:spacing w:before="240" w:after="240"/>
        <w:ind w:left="540"/>
        <w:rPr>
          <w:lang w:val="es-ES"/>
        </w:rPr>
      </w:pPr>
      <w:r w:rsidRPr="005766D2">
        <w:rPr>
          <w:lang w:val="es-ES"/>
        </w:rPr>
        <w:t>Noventa por ciento (90</w:t>
      </w:r>
      <w:r w:rsidR="007A4E15" w:rsidRPr="005766D2">
        <w:rPr>
          <w:lang w:val="es-ES"/>
        </w:rPr>
        <w:t> </w:t>
      </w:r>
      <w:r w:rsidRPr="005766D2">
        <w:rPr>
          <w:lang w:val="es-ES"/>
        </w:rPr>
        <w:t xml:space="preserve">%) del monto total o prorrateado correspondiente a servicios de diseño, contra aceptación del diseño por el Gerente de Proyecto de conformidad con la </w:t>
      </w:r>
      <w:r w:rsidR="00B01F94" w:rsidRPr="005766D2">
        <w:rPr>
          <w:lang w:val="es-ES"/>
        </w:rPr>
        <w:t>C</w:t>
      </w:r>
      <w:r w:rsidR="001E70B3" w:rsidRPr="005766D2">
        <w:rPr>
          <w:lang w:val="es-ES"/>
        </w:rPr>
        <w:t>láusula </w:t>
      </w:r>
      <w:r w:rsidRPr="005766D2">
        <w:rPr>
          <w:lang w:val="es-ES"/>
        </w:rPr>
        <w:t xml:space="preserve">20 de las </w:t>
      </w:r>
      <w:r w:rsidR="006669D9" w:rsidRPr="005766D2">
        <w:rPr>
          <w:lang w:val="es-ES"/>
        </w:rPr>
        <w:t>CGC</w:t>
      </w:r>
      <w:r w:rsidRPr="005766D2">
        <w:rPr>
          <w:lang w:val="es-ES"/>
        </w:rPr>
        <w:t xml:space="preserve"> dentro de los cuarenta y cinco (45) días siguientes a la recepción de la factura.</w:t>
      </w:r>
    </w:p>
    <w:p w14:paraId="68A24F89" w14:textId="617E3FCE" w:rsidR="00330309" w:rsidRPr="005766D2" w:rsidRDefault="00330309" w:rsidP="003F03D1">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3F03D1" w:rsidRPr="005766D2">
        <w:rPr>
          <w:u w:val="single"/>
          <w:lang w:val="es-ES"/>
        </w:rPr>
        <w:t xml:space="preserve"> 4.</w:t>
      </w:r>
      <w:r w:rsidRPr="005766D2">
        <w:rPr>
          <w:u w:val="single"/>
          <w:lang w:val="es-ES"/>
        </w:rPr>
        <w:t xml:space="preserve"> Servicios de Instalación</w:t>
      </w:r>
    </w:p>
    <w:p w14:paraId="5A78734C" w14:textId="77777777" w:rsidR="00330309" w:rsidRPr="005766D2" w:rsidRDefault="00BD22D6" w:rsidP="003F03D1">
      <w:pPr>
        <w:spacing w:before="240" w:after="240"/>
        <w:ind w:left="540"/>
        <w:rPr>
          <w:lang w:val="es-ES"/>
        </w:rPr>
      </w:pPr>
      <w:r w:rsidRPr="005766D2">
        <w:rPr>
          <w:lang w:val="es-ES"/>
        </w:rPr>
        <w:t>Los pagos correspondientes a servicios de instalación, tanto la parte en moneda extranjera como la parte en moneda nacional, se efectuarán de la siguiente manera</w:t>
      </w:r>
      <w:r w:rsidR="00330309" w:rsidRPr="005766D2">
        <w:rPr>
          <w:lang w:val="es-ES"/>
        </w:rPr>
        <w:t>:</w:t>
      </w:r>
    </w:p>
    <w:p w14:paraId="4DBE6999" w14:textId="0C09B791"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instalación como anticipo, contra recepción de la factura y una Garantía por Anticipo irrevocable por un monto equivalente emitida a favor del Contratante.</w:t>
      </w:r>
      <w:r w:rsidR="00571A23" w:rsidRPr="005766D2">
        <w:rPr>
          <w:lang w:val="es-ES"/>
        </w:rPr>
        <w:t xml:space="preserve"> </w:t>
      </w:r>
      <w:r w:rsidRPr="005766D2">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436CD425"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DA5B09" w:rsidRPr="005766D2">
        <w:rPr>
          <w:lang w:val="es-ES"/>
        </w:rPr>
        <w:t>finalización</w:t>
      </w:r>
      <w:r w:rsidRPr="005766D2">
        <w:rPr>
          <w:lang w:val="es-ES"/>
        </w:rPr>
        <w:t>, dentro de los cuarenta y cinco (45) días siguientes a la recepción de la factura.</w:t>
      </w:r>
    </w:p>
    <w:p w14:paraId="3B53598E" w14:textId="77777777"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5766D2" w:rsidRDefault="00330309" w:rsidP="003F03D1">
      <w:pPr>
        <w:spacing w:before="240" w:after="240"/>
        <w:rPr>
          <w:lang w:val="es-ES"/>
        </w:rPr>
      </w:pPr>
      <w:r w:rsidRPr="005766D2">
        <w:rPr>
          <w:lang w:val="es-ES"/>
        </w:rPr>
        <w:t xml:space="preserve">El Contratante, si no efectuara algún pago en la fecha prevista, pagará al Contratista intereses sobre el monto de dicho pago atrasado, a razón del </w:t>
      </w:r>
      <w:r w:rsidRPr="005766D2">
        <w:rPr>
          <w:i/>
          <w:sz w:val="20"/>
          <w:lang w:val="es-ES"/>
        </w:rPr>
        <w:t>________________________________</w:t>
      </w:r>
      <w:r w:rsidRPr="005766D2">
        <w:rPr>
          <w:i/>
          <w:lang w:val="es-ES"/>
        </w:rPr>
        <w:t xml:space="preserve"> </w:t>
      </w:r>
      <w:r w:rsidRPr="005766D2">
        <w:rPr>
          <w:lang w:val="es-ES"/>
        </w:rPr>
        <w:t>por ciento (__</w:t>
      </w:r>
      <w:r w:rsidR="007A4E15" w:rsidRPr="005766D2">
        <w:rPr>
          <w:lang w:val="es-ES"/>
        </w:rPr>
        <w:t> </w:t>
      </w:r>
      <w:r w:rsidRPr="005766D2">
        <w:rPr>
          <w:lang w:val="es-ES"/>
        </w:rPr>
        <w:t>%) mensual durante el período del atraso, hasta que el pago se haya efectuado en su totalidad.</w:t>
      </w:r>
    </w:p>
    <w:p w14:paraId="1A7A50E5" w14:textId="77777777" w:rsidR="00330309" w:rsidRPr="005766D2" w:rsidRDefault="00330309" w:rsidP="003F03D1">
      <w:pPr>
        <w:spacing w:before="240" w:after="240"/>
        <w:rPr>
          <w:lang w:val="es-ES"/>
        </w:rPr>
      </w:pPr>
      <w:r w:rsidRPr="005766D2">
        <w:rPr>
          <w:lang w:val="es-ES"/>
        </w:rPr>
        <w:t>PROCEDIMIENTOS DE PAGO</w:t>
      </w:r>
    </w:p>
    <w:p w14:paraId="3C7306BA" w14:textId="70916384" w:rsidR="00330309" w:rsidRPr="005766D2" w:rsidRDefault="00330309" w:rsidP="003F03D1">
      <w:pPr>
        <w:spacing w:before="240" w:after="240"/>
        <w:rPr>
          <w:lang w:val="es-ES"/>
        </w:rPr>
      </w:pPr>
      <w:r w:rsidRPr="005766D2">
        <w:rPr>
          <w:lang w:val="es-ES"/>
        </w:rPr>
        <w:t>Los procedimientos que se han de seguir al solicitar una certificación y efectuar pagos serán los</w:t>
      </w:r>
      <w:r w:rsidR="003F03D1" w:rsidRPr="005766D2">
        <w:rPr>
          <w:lang w:val="es-ES"/>
        </w:rPr>
        <w:t> </w:t>
      </w:r>
      <w:r w:rsidRPr="005766D2">
        <w:rPr>
          <w:lang w:val="es-ES"/>
        </w:rPr>
        <w:t>siguientes:</w:t>
      </w:r>
    </w:p>
    <w:p w14:paraId="5F6C20B4" w14:textId="265401C5" w:rsidR="00330309" w:rsidRPr="005766D2" w:rsidRDefault="00330309" w:rsidP="003F03D1">
      <w:pPr>
        <w:spacing w:before="240" w:after="240"/>
        <w:rPr>
          <w:i/>
          <w:lang w:val="es-ES"/>
        </w:rPr>
      </w:pPr>
      <w:r w:rsidRPr="005766D2">
        <w:rPr>
          <w:i/>
          <w:lang w:val="es-ES"/>
        </w:rPr>
        <w:t>_______________________________________________________________________________________________________________________________________________</w:t>
      </w:r>
      <w:r w:rsidR="00EA4508" w:rsidRPr="005766D2">
        <w:rPr>
          <w:i/>
          <w:lang w:val="es-ES"/>
        </w:rPr>
        <w:t>______</w:t>
      </w:r>
      <w:r w:rsidRPr="005766D2">
        <w:rPr>
          <w:i/>
          <w:lang w:val="es-ES"/>
        </w:rPr>
        <w:t>_______</w:t>
      </w:r>
    </w:p>
    <w:p w14:paraId="522F87FC" w14:textId="77777777" w:rsidR="00330309" w:rsidRPr="005766D2" w:rsidRDefault="00330309" w:rsidP="003F03D1">
      <w:pPr>
        <w:spacing w:before="240" w:after="240"/>
        <w:rPr>
          <w:lang w:val="es-ES"/>
        </w:rPr>
      </w:pPr>
    </w:p>
    <w:p w14:paraId="0480AC49" w14:textId="59D0922F" w:rsidR="00330309" w:rsidRPr="005766D2" w:rsidRDefault="00330309" w:rsidP="00C0481A">
      <w:pPr>
        <w:pStyle w:val="tabla8sub"/>
      </w:pPr>
      <w:r w:rsidRPr="005766D2">
        <w:br w:type="page"/>
      </w:r>
      <w:bookmarkStart w:id="1137" w:name="_Toc485106179"/>
      <w:bookmarkStart w:id="1138" w:name="_Toc135930415"/>
      <w:r w:rsidR="006A4F9C" w:rsidRPr="005766D2">
        <w:t xml:space="preserve">Apéndice 2. </w:t>
      </w:r>
      <w:r w:rsidR="00233CCE" w:rsidRPr="005766D2">
        <w:t>Ajuste</w:t>
      </w:r>
      <w:r w:rsidRPr="005766D2">
        <w:t xml:space="preserve"> de Precios</w:t>
      </w:r>
      <w:bookmarkEnd w:id="1137"/>
      <w:bookmarkEnd w:id="1138"/>
    </w:p>
    <w:tbl>
      <w:tblPr>
        <w:tblW w:w="0" w:type="auto"/>
        <w:tblInd w:w="115" w:type="dxa"/>
        <w:tblLayout w:type="fixed"/>
        <w:tblLook w:val="0000" w:firstRow="0" w:lastRow="0" w:firstColumn="0" w:lastColumn="0" w:noHBand="0" w:noVBand="0"/>
      </w:tblPr>
      <w:tblGrid>
        <w:gridCol w:w="9000"/>
      </w:tblGrid>
      <w:tr w:rsidR="00330309" w:rsidRPr="00710B44"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3D1B0088" w14:textId="7F134068" w:rsidR="00AE5080" w:rsidRPr="005766D2" w:rsidRDefault="00AE5080" w:rsidP="00AE5080">
            <w:pPr>
              <w:spacing w:before="240" w:after="240"/>
              <w:rPr>
                <w:lang w:val="es-ES"/>
              </w:rPr>
            </w:pPr>
            <w:r w:rsidRPr="00C04323">
              <w:rPr>
                <w:lang w:val="es-ES"/>
              </w:rPr>
              <w:t xml:space="preserve">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w:t>
            </w:r>
            <w:r w:rsidRPr="001F0FA4">
              <w:rPr>
                <w:lang w:val="es-ES"/>
              </w:rPr>
              <w:t>Los contratos por un período de contrato más corto, donde se espera que la inflación local o extranjera sea alta, también deberán incluir disposiciones de ajuste de precios según corresponda.</w:t>
            </w:r>
            <w:r>
              <w:rPr>
                <w:lang w:val="es-ES"/>
              </w:rPr>
              <w:t xml:space="preserve"> </w:t>
            </w:r>
            <w:r w:rsidRPr="00C04323">
              <w:rPr>
                <w:lang w:val="es-ES"/>
              </w:rPr>
              <w:t>En tales casos, el documento d</w:t>
            </w:r>
            <w:r w:rsidR="007D6933">
              <w:rPr>
                <w:lang w:val="es-ES"/>
              </w:rPr>
              <w:t>e licitación</w:t>
            </w:r>
            <w:r w:rsidRPr="00C04323">
              <w:rPr>
                <w:lang w:val="es-ES"/>
              </w:rPr>
              <w:t xml:space="preserve"> deberán incluir en el presente Apéndice 2 una fórmula general del tipo de la que se indica a continuación, de acuerdo con la </w:t>
            </w:r>
            <w:proofErr w:type="spellStart"/>
            <w:r w:rsidRPr="00C04323">
              <w:rPr>
                <w:lang w:val="es-ES"/>
              </w:rPr>
              <w:t>Subcláusula</w:t>
            </w:r>
            <w:proofErr w:type="spellEnd"/>
            <w:r w:rsidRPr="00C04323">
              <w:rPr>
                <w:lang w:val="es-ES"/>
              </w:rPr>
              <w:t> 11.2 de las CGC.</w:t>
            </w:r>
          </w:p>
          <w:p w14:paraId="04D9F219" w14:textId="28FE3295" w:rsidR="00330309" w:rsidRPr="005766D2" w:rsidRDefault="00AE5080" w:rsidP="00AE5080">
            <w:pPr>
              <w:spacing w:before="240" w:after="240"/>
              <w:rPr>
                <w:lang w:val="es-ES"/>
              </w:rPr>
            </w:pPr>
            <w:r w:rsidRPr="00AE5080">
              <w:rPr>
                <w:lang w:val="es-ES"/>
              </w:rPr>
              <w:t>Cuando el Ajuste de Precio no sea aplicable, no se incluirá la siguiente disposición. En su lugar, se indicará en este Apéndice 2 que los precios se mantendrán firmes y fijos durante la vigencia del Contrato.</w:t>
            </w:r>
          </w:p>
        </w:tc>
      </w:tr>
    </w:tbl>
    <w:p w14:paraId="18B61781" w14:textId="77777777" w:rsidR="00330309" w:rsidRPr="005766D2" w:rsidRDefault="00330309" w:rsidP="006A4F9C">
      <w:pPr>
        <w:spacing w:before="240" w:after="240"/>
        <w:rPr>
          <w:b/>
          <w:lang w:val="es-ES"/>
        </w:rPr>
      </w:pPr>
      <w:r w:rsidRPr="005766D2">
        <w:rPr>
          <w:b/>
          <w:lang w:val="es-ES"/>
        </w:rPr>
        <w:t xml:space="preserve">Fórmula tipo para el </w:t>
      </w:r>
      <w:r w:rsidR="00233CCE" w:rsidRPr="005766D2">
        <w:rPr>
          <w:b/>
          <w:lang w:val="es-ES"/>
        </w:rPr>
        <w:t>ajuste</w:t>
      </w:r>
      <w:r w:rsidRPr="005766D2">
        <w:rPr>
          <w:b/>
          <w:lang w:val="es-ES"/>
        </w:rPr>
        <w:t xml:space="preserve"> de precios</w:t>
      </w:r>
    </w:p>
    <w:p w14:paraId="34EB7D45" w14:textId="0B0BFB52" w:rsidR="007A4E15" w:rsidRPr="005766D2" w:rsidRDefault="007A4E15" w:rsidP="006A4F9C">
      <w:pPr>
        <w:spacing w:before="240" w:after="240"/>
        <w:rPr>
          <w:lang w:val="es-ES"/>
        </w:rPr>
      </w:pPr>
      <w:r w:rsidRPr="005766D2">
        <w:rPr>
          <w:lang w:val="es-ES"/>
        </w:rPr>
        <w:t xml:space="preserve">Si, de acuerdo con la </w:t>
      </w:r>
      <w:proofErr w:type="spellStart"/>
      <w:r w:rsidR="00B01F94" w:rsidRPr="005766D2">
        <w:rPr>
          <w:lang w:val="es-ES"/>
        </w:rPr>
        <w:t>Subcláusula</w:t>
      </w:r>
      <w:proofErr w:type="spellEnd"/>
      <w:r w:rsidR="001E70B3" w:rsidRPr="005766D2">
        <w:rPr>
          <w:lang w:val="es-ES"/>
        </w:rPr>
        <w:t> </w:t>
      </w:r>
      <w:r w:rsidRPr="005766D2">
        <w:rPr>
          <w:lang w:val="es-ES"/>
        </w:rPr>
        <w:t>11.2 de las CGC, los precios deben ser ajustables, se usará el siguiente método para calcular el ajuste de precios correspondiente:</w:t>
      </w:r>
    </w:p>
    <w:p w14:paraId="0F998311" w14:textId="4B93C111" w:rsidR="00330309" w:rsidRPr="005766D2" w:rsidRDefault="00330309" w:rsidP="006A4F9C">
      <w:pPr>
        <w:spacing w:before="240" w:after="240"/>
        <w:rPr>
          <w:lang w:val="es-ES"/>
        </w:rPr>
      </w:pPr>
      <w:r w:rsidRPr="005766D2">
        <w:rPr>
          <w:lang w:val="es-ES"/>
        </w:rPr>
        <w:t>Los precios que se hayan de pagar al Contratista de conformidad con el Contrato estarán sujetos a</w:t>
      </w:r>
      <w:r w:rsidR="006A4F9C" w:rsidRPr="005766D2">
        <w:rPr>
          <w:lang w:val="es-ES"/>
        </w:rPr>
        <w:t> </w:t>
      </w:r>
      <w:r w:rsidR="00233CCE" w:rsidRPr="005766D2">
        <w:rPr>
          <w:lang w:val="es-ES"/>
        </w:rPr>
        <w:t>ajuste</w:t>
      </w:r>
      <w:r w:rsidRPr="005766D2">
        <w:rPr>
          <w:lang w:val="es-ES"/>
        </w:rPr>
        <w:t xml:space="preserve"> durante el período de ejecución de</w:t>
      </w:r>
      <w:r w:rsidR="00BD22D6" w:rsidRPr="005766D2">
        <w:rPr>
          <w:lang w:val="es-ES"/>
        </w:rPr>
        <w:t>l Contrato</w:t>
      </w:r>
      <w:r w:rsidRPr="005766D2">
        <w:rPr>
          <w:lang w:val="es-ES"/>
        </w:rPr>
        <w:t>, a fin de tener en cuenta las variaciones del</w:t>
      </w:r>
      <w:r w:rsidR="006A4F9C" w:rsidRPr="005766D2">
        <w:rPr>
          <w:lang w:val="es-ES"/>
        </w:rPr>
        <w:t> </w:t>
      </w:r>
      <w:r w:rsidRPr="005766D2">
        <w:rPr>
          <w:lang w:val="es-ES"/>
        </w:rPr>
        <w:t>costo de la mano de obra y los materiales, de acuerdo con la siguiente fórmula:</w:t>
      </w:r>
    </w:p>
    <w:p w14:paraId="07C99981" w14:textId="6517AB95" w:rsidR="00330309" w:rsidRPr="005766D2" w:rsidRDefault="00755A35" w:rsidP="006A4F9C">
      <w:pPr>
        <w:spacing w:before="240" w:after="240"/>
        <w:ind w:left="540"/>
        <w:rPr>
          <w:lang w:val="es-ES"/>
        </w:rPr>
      </w:pPr>
      <w:r w:rsidRPr="005766D2">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5766D2">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5766D2">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5766D2" w:rsidRDefault="00330309" w:rsidP="006A4F9C">
      <w:pPr>
        <w:tabs>
          <w:tab w:val="left" w:pos="1260"/>
          <w:tab w:val="left" w:pos="1620"/>
        </w:tabs>
        <w:spacing w:before="240" w:after="240"/>
        <w:ind w:left="540"/>
        <w:rPr>
          <w:lang w:val="es-ES"/>
        </w:rPr>
      </w:pPr>
      <w:r w:rsidRPr="005766D2">
        <w:rPr>
          <w:lang w:val="es-ES"/>
        </w:rPr>
        <w:t>donde:</w:t>
      </w:r>
    </w:p>
    <w:p w14:paraId="48315953"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1</w:t>
      </w:r>
      <w:r w:rsidRPr="005766D2">
        <w:rPr>
          <w:i/>
          <w:lang w:val="es-ES"/>
        </w:rPr>
        <w:tab/>
      </w:r>
      <w:r w:rsidRPr="005766D2">
        <w:rPr>
          <w:lang w:val="es-ES"/>
        </w:rPr>
        <w:t>=</w:t>
      </w:r>
      <w:r w:rsidRPr="005766D2">
        <w:rPr>
          <w:lang w:val="es-ES"/>
        </w:rPr>
        <w:tab/>
        <w:t xml:space="preserve">monto del </w:t>
      </w:r>
      <w:r w:rsidR="00233CCE" w:rsidRPr="005766D2">
        <w:rPr>
          <w:lang w:val="es-ES"/>
        </w:rPr>
        <w:t>ajuste</w:t>
      </w:r>
      <w:r w:rsidRPr="005766D2">
        <w:rPr>
          <w:lang w:val="es-ES"/>
        </w:rPr>
        <w:t xml:space="preserve"> que se ha de pagar al Contratista</w:t>
      </w:r>
    </w:p>
    <w:p w14:paraId="283C99C0"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0</w:t>
      </w:r>
      <w:r w:rsidRPr="005766D2">
        <w:rPr>
          <w:i/>
          <w:lang w:val="es-ES"/>
        </w:rPr>
        <w:tab/>
      </w:r>
      <w:r w:rsidRPr="005766D2">
        <w:rPr>
          <w:lang w:val="es-ES"/>
        </w:rPr>
        <w:t>=</w:t>
      </w:r>
      <w:r w:rsidRPr="005766D2">
        <w:rPr>
          <w:lang w:val="es-ES"/>
        </w:rPr>
        <w:tab/>
        <w:t>precio del Contrato (precio de base)</w:t>
      </w:r>
    </w:p>
    <w:p w14:paraId="37E31100" w14:textId="7ADE8929" w:rsidR="00330309" w:rsidRPr="005766D2" w:rsidRDefault="00330309" w:rsidP="006A4F9C">
      <w:pPr>
        <w:tabs>
          <w:tab w:val="left" w:pos="993"/>
          <w:tab w:val="left" w:pos="1276"/>
        </w:tabs>
        <w:spacing w:before="240" w:after="240"/>
        <w:ind w:left="539"/>
        <w:rPr>
          <w:i/>
          <w:lang w:val="es-ES"/>
        </w:rPr>
      </w:pPr>
      <w:r w:rsidRPr="005766D2">
        <w:rPr>
          <w:i/>
          <w:lang w:val="es-ES"/>
        </w:rPr>
        <w:t>a</w:t>
      </w:r>
      <w:r w:rsidRPr="005766D2">
        <w:rPr>
          <w:i/>
          <w:lang w:val="es-ES"/>
        </w:rPr>
        <w:tab/>
      </w:r>
      <w:r w:rsidRPr="005766D2">
        <w:rPr>
          <w:lang w:val="es-ES"/>
        </w:rPr>
        <w:t>=</w:t>
      </w:r>
      <w:r w:rsidRPr="005766D2">
        <w:rPr>
          <w:lang w:val="es-ES"/>
        </w:rPr>
        <w:tab/>
        <w:t>porcentaje del elemento fijo en el precio del Contrato (a =</w:t>
      </w:r>
      <w:r w:rsidR="003E4A26" w:rsidRPr="005766D2">
        <w:rPr>
          <w:lang w:val="es-ES"/>
        </w:rPr>
        <w:t xml:space="preserve"> </w:t>
      </w:r>
      <w:r w:rsidRPr="005766D2">
        <w:rPr>
          <w:lang w:val="es-ES"/>
        </w:rPr>
        <w:t>%)</w:t>
      </w:r>
    </w:p>
    <w:p w14:paraId="1D0FF3F6" w14:textId="59FD0D71" w:rsidR="00330309" w:rsidRPr="005766D2" w:rsidRDefault="00330309" w:rsidP="006A4F9C">
      <w:pPr>
        <w:tabs>
          <w:tab w:val="left" w:pos="993"/>
          <w:tab w:val="left" w:pos="1276"/>
        </w:tabs>
        <w:spacing w:before="240" w:after="240"/>
        <w:ind w:left="539"/>
        <w:rPr>
          <w:i/>
          <w:lang w:val="es-ES"/>
        </w:rPr>
      </w:pPr>
      <w:r w:rsidRPr="005766D2">
        <w:rPr>
          <w:i/>
          <w:lang w:val="es-ES"/>
        </w:rPr>
        <w:t>b</w:t>
      </w:r>
      <w:r w:rsidRPr="005766D2">
        <w:rPr>
          <w:i/>
          <w:lang w:val="es-ES"/>
        </w:rPr>
        <w:tab/>
      </w:r>
      <w:r w:rsidRPr="005766D2">
        <w:rPr>
          <w:lang w:val="es-ES"/>
        </w:rPr>
        <w:t>=</w:t>
      </w:r>
      <w:r w:rsidRPr="005766D2">
        <w:rPr>
          <w:lang w:val="es-ES"/>
        </w:rPr>
        <w:tab/>
        <w:t xml:space="preserve">porcentaje del componente de mano de obra </w:t>
      </w:r>
      <w:r w:rsidR="006A4F9C" w:rsidRPr="005766D2">
        <w:rPr>
          <w:lang w:val="es-ES"/>
        </w:rPr>
        <w:t xml:space="preserve">en el precio del Contrato (b = </w:t>
      </w:r>
      <w:r w:rsidRPr="005766D2">
        <w:rPr>
          <w:lang w:val="es-ES"/>
        </w:rPr>
        <w:t>%)</w:t>
      </w:r>
    </w:p>
    <w:p w14:paraId="080ED85F" w14:textId="21EE8F15" w:rsidR="00330309" w:rsidRPr="005766D2" w:rsidRDefault="00330309" w:rsidP="006A4F9C">
      <w:pPr>
        <w:tabs>
          <w:tab w:val="left" w:pos="993"/>
          <w:tab w:val="left" w:pos="1276"/>
        </w:tabs>
        <w:spacing w:before="240" w:after="240"/>
        <w:ind w:left="539"/>
        <w:rPr>
          <w:i/>
          <w:lang w:val="es-ES"/>
        </w:rPr>
      </w:pPr>
      <w:r w:rsidRPr="005766D2">
        <w:rPr>
          <w:i/>
          <w:lang w:val="es-ES"/>
        </w:rPr>
        <w:t>c</w:t>
      </w:r>
      <w:r w:rsidRPr="005766D2">
        <w:rPr>
          <w:i/>
          <w:lang w:val="es-ES"/>
        </w:rPr>
        <w:tab/>
        <w:t>=</w:t>
      </w:r>
      <w:r w:rsidRPr="005766D2">
        <w:rPr>
          <w:i/>
          <w:lang w:val="es-ES"/>
        </w:rPr>
        <w:tab/>
      </w:r>
      <w:r w:rsidRPr="005766D2">
        <w:rPr>
          <w:lang w:val="es-ES"/>
        </w:rPr>
        <w:t>porcentaje del componente de materiales y equipos en el p</w:t>
      </w:r>
      <w:r w:rsidR="006A4F9C" w:rsidRPr="005766D2">
        <w:rPr>
          <w:lang w:val="es-ES"/>
        </w:rPr>
        <w:t xml:space="preserve">recio del Contrato (c = </w:t>
      </w:r>
      <w:r w:rsidRPr="005766D2">
        <w:rPr>
          <w:lang w:val="es-ES"/>
        </w:rPr>
        <w:t>%)</w:t>
      </w:r>
    </w:p>
    <w:p w14:paraId="3C8F6A3C" w14:textId="4E2C8CD4" w:rsidR="00330309" w:rsidRPr="005766D2" w:rsidRDefault="00330309" w:rsidP="009E0B72">
      <w:pPr>
        <w:tabs>
          <w:tab w:val="left" w:pos="1418"/>
          <w:tab w:val="left" w:pos="1701"/>
        </w:tabs>
        <w:spacing w:before="240" w:after="240"/>
        <w:ind w:left="1701" w:hanging="1134"/>
        <w:rPr>
          <w:lang w:val="es-ES"/>
        </w:rPr>
      </w:pPr>
      <w:r w:rsidRPr="005766D2">
        <w:rPr>
          <w:i/>
          <w:lang w:val="es-ES"/>
        </w:rPr>
        <w:t>L</w:t>
      </w:r>
      <w:r w:rsidRPr="005766D2">
        <w:rPr>
          <w:vertAlign w:val="subscript"/>
          <w:lang w:val="es-ES"/>
        </w:rPr>
        <w:t>0</w:t>
      </w:r>
      <w:r w:rsidRPr="005766D2">
        <w:rPr>
          <w:lang w:val="es-ES"/>
        </w:rPr>
        <w:t xml:space="preserve">, </w:t>
      </w:r>
      <w:r w:rsidRPr="005766D2">
        <w:rPr>
          <w:i/>
          <w:lang w:val="es-ES"/>
        </w:rPr>
        <w:t>L</w:t>
      </w:r>
      <w:r w:rsidRPr="005766D2">
        <w:rPr>
          <w:vertAlign w:val="subscript"/>
          <w:lang w:val="es-ES"/>
        </w:rPr>
        <w:t>1</w:t>
      </w:r>
      <w:r w:rsidRPr="005766D2">
        <w:rPr>
          <w:lang w:val="es-ES"/>
        </w:rPr>
        <w:tab/>
        <w:t>=</w:t>
      </w:r>
      <w:r w:rsidRPr="005766D2">
        <w:rPr>
          <w:lang w:val="es-ES"/>
        </w:rPr>
        <w:tab/>
        <w:t>índices de la mano de obra aplicables al sector correspondiente en el país de</w:t>
      </w:r>
      <w:r w:rsidR="009E0B72" w:rsidRPr="005766D2">
        <w:rPr>
          <w:lang w:val="es-ES"/>
        </w:rPr>
        <w:t> </w:t>
      </w:r>
      <w:r w:rsidRPr="005766D2">
        <w:rPr>
          <w:lang w:val="es-ES"/>
        </w:rPr>
        <w:t xml:space="preserve">origen en la fecha de base y en la fecha del </w:t>
      </w:r>
      <w:r w:rsidR="00233CCE" w:rsidRPr="005766D2">
        <w:rPr>
          <w:lang w:val="es-ES"/>
        </w:rPr>
        <w:t>ajuste</w:t>
      </w:r>
      <w:r w:rsidRPr="005766D2">
        <w:rPr>
          <w:lang w:val="es-ES"/>
        </w:rPr>
        <w:t>, respectivamente</w:t>
      </w:r>
    </w:p>
    <w:p w14:paraId="64EB62B3" w14:textId="06017A0A" w:rsidR="00330309" w:rsidRPr="005766D2" w:rsidRDefault="00330309" w:rsidP="009E0B72">
      <w:pPr>
        <w:tabs>
          <w:tab w:val="left" w:pos="1418"/>
          <w:tab w:val="left" w:pos="1701"/>
        </w:tabs>
        <w:spacing w:before="240" w:after="240"/>
        <w:ind w:left="1701" w:hanging="1134"/>
        <w:rPr>
          <w:lang w:val="es-ES"/>
        </w:rPr>
      </w:pPr>
      <w:r w:rsidRPr="005766D2">
        <w:rPr>
          <w:i/>
          <w:lang w:val="es-ES"/>
        </w:rPr>
        <w:t>M</w:t>
      </w:r>
      <w:r w:rsidRPr="005766D2">
        <w:rPr>
          <w:vertAlign w:val="subscript"/>
          <w:lang w:val="es-ES"/>
        </w:rPr>
        <w:t>0</w:t>
      </w:r>
      <w:r w:rsidRPr="005766D2">
        <w:rPr>
          <w:lang w:val="es-ES"/>
        </w:rPr>
        <w:t xml:space="preserve">, </w:t>
      </w:r>
      <w:r w:rsidRPr="005766D2">
        <w:rPr>
          <w:i/>
          <w:lang w:val="es-ES"/>
        </w:rPr>
        <w:t>M</w:t>
      </w:r>
      <w:r w:rsidRPr="005766D2">
        <w:rPr>
          <w:vertAlign w:val="subscript"/>
          <w:lang w:val="es-ES"/>
        </w:rPr>
        <w:t>1</w:t>
      </w:r>
      <w:r w:rsidR="006A4F9C" w:rsidRPr="005766D2">
        <w:rPr>
          <w:lang w:val="es-ES"/>
        </w:rPr>
        <w:tab/>
      </w:r>
      <w:r w:rsidRPr="005766D2">
        <w:rPr>
          <w:lang w:val="es-ES"/>
        </w:rPr>
        <w:t>=</w:t>
      </w:r>
      <w:r w:rsidRPr="005766D2">
        <w:rPr>
          <w:lang w:val="es-ES"/>
        </w:rPr>
        <w:tab/>
        <w:t xml:space="preserve">índices de materiales y equipos en el país de origen en la fecha de base y en la fecha del </w:t>
      </w:r>
      <w:r w:rsidR="00233CCE" w:rsidRPr="005766D2">
        <w:rPr>
          <w:lang w:val="es-ES"/>
        </w:rPr>
        <w:t>ajuste</w:t>
      </w:r>
      <w:r w:rsidRPr="005766D2">
        <w:rPr>
          <w:lang w:val="es-ES"/>
        </w:rPr>
        <w:t>, respectivamente</w:t>
      </w:r>
    </w:p>
    <w:p w14:paraId="02B051A1" w14:textId="24EAA1D8" w:rsidR="00330309" w:rsidRPr="005766D2" w:rsidRDefault="00330309" w:rsidP="006A4F9C">
      <w:pPr>
        <w:spacing w:before="240" w:after="240"/>
        <w:ind w:left="540"/>
        <w:rPr>
          <w:lang w:val="es-ES"/>
        </w:rPr>
      </w:pPr>
      <w:r w:rsidRPr="005766D2">
        <w:rPr>
          <w:lang w:val="es-ES"/>
        </w:rPr>
        <w:t>N.B.</w:t>
      </w:r>
      <w:r w:rsidR="00571A23" w:rsidRPr="005766D2">
        <w:rPr>
          <w:lang w:val="es-ES"/>
        </w:rPr>
        <w:t xml:space="preserve"> </w:t>
      </w:r>
      <w:proofErr w:type="spellStart"/>
      <w:r w:rsidRPr="005766D2">
        <w:rPr>
          <w:lang w:val="es-ES"/>
        </w:rPr>
        <w:t>a+b+c</w:t>
      </w:r>
      <w:proofErr w:type="spellEnd"/>
      <w:r w:rsidRPr="005766D2">
        <w:rPr>
          <w:lang w:val="es-ES"/>
        </w:rPr>
        <w:t xml:space="preserve"> = 100</w:t>
      </w:r>
      <w:r w:rsidR="00263D4E" w:rsidRPr="005766D2">
        <w:rPr>
          <w:lang w:val="es-ES"/>
        </w:rPr>
        <w:t> </w:t>
      </w:r>
      <w:r w:rsidRPr="005766D2">
        <w:rPr>
          <w:lang w:val="es-ES"/>
        </w:rPr>
        <w:t>%.</w:t>
      </w:r>
    </w:p>
    <w:p w14:paraId="256EDD6D" w14:textId="77777777" w:rsidR="00330309" w:rsidRPr="005766D2" w:rsidRDefault="00330309" w:rsidP="006A4F9C">
      <w:pPr>
        <w:spacing w:before="240" w:after="240"/>
        <w:rPr>
          <w:b/>
          <w:lang w:val="es-ES"/>
        </w:rPr>
      </w:pPr>
      <w:r w:rsidRPr="005766D2">
        <w:rPr>
          <w:b/>
          <w:lang w:val="es-ES"/>
        </w:rPr>
        <w:t xml:space="preserve">Condiciones </w:t>
      </w:r>
      <w:r w:rsidR="00F34D36" w:rsidRPr="005766D2">
        <w:rPr>
          <w:b/>
          <w:lang w:val="es-ES"/>
        </w:rPr>
        <w:t>A</w:t>
      </w:r>
      <w:r w:rsidRPr="005766D2">
        <w:rPr>
          <w:b/>
          <w:lang w:val="es-ES"/>
        </w:rPr>
        <w:t xml:space="preserve">plicables al </w:t>
      </w:r>
      <w:r w:rsidR="00F34D36" w:rsidRPr="005766D2">
        <w:rPr>
          <w:b/>
          <w:lang w:val="es-ES"/>
        </w:rPr>
        <w:t>A</w:t>
      </w:r>
      <w:r w:rsidR="00233CCE" w:rsidRPr="005766D2">
        <w:rPr>
          <w:b/>
          <w:lang w:val="es-ES"/>
        </w:rPr>
        <w:t>juste</w:t>
      </w:r>
      <w:r w:rsidRPr="005766D2">
        <w:rPr>
          <w:b/>
          <w:lang w:val="es-ES"/>
        </w:rPr>
        <w:t xml:space="preserve"> de </w:t>
      </w:r>
      <w:r w:rsidR="00F34D36" w:rsidRPr="005766D2">
        <w:rPr>
          <w:b/>
          <w:lang w:val="es-ES"/>
        </w:rPr>
        <w:t>P</w:t>
      </w:r>
      <w:r w:rsidRPr="005766D2">
        <w:rPr>
          <w:b/>
          <w:lang w:val="es-ES"/>
        </w:rPr>
        <w:t>recios</w:t>
      </w:r>
    </w:p>
    <w:p w14:paraId="65938426" w14:textId="122C6AAB" w:rsidR="00330309" w:rsidRPr="005766D2" w:rsidRDefault="007A4E15" w:rsidP="006A4F9C">
      <w:pPr>
        <w:spacing w:before="240" w:after="240"/>
        <w:rPr>
          <w:lang w:val="es-ES"/>
        </w:rPr>
      </w:pPr>
      <w:r w:rsidRPr="005766D2">
        <w:rPr>
          <w:lang w:val="es-ES"/>
        </w:rPr>
        <w:t xml:space="preserve">El </w:t>
      </w:r>
      <w:r w:rsidR="009B7152">
        <w:rPr>
          <w:lang w:val="es-ES"/>
        </w:rPr>
        <w:t>Licitante</w:t>
      </w:r>
      <w:r w:rsidRPr="005766D2">
        <w:rPr>
          <w:lang w:val="es-ES"/>
        </w:rPr>
        <w:t xml:space="preserve"> indicará en su </w:t>
      </w:r>
      <w:r w:rsidR="009B7152">
        <w:rPr>
          <w:lang w:val="es-ES"/>
        </w:rPr>
        <w:t>Oferta</w:t>
      </w:r>
      <w:r w:rsidRPr="005766D2">
        <w:rPr>
          <w:lang w:val="es-ES"/>
        </w:rPr>
        <w:t xml:space="preserve"> la fuente de los índices de mano de obra y materiales, la fuente de</w:t>
      </w:r>
      <w:r w:rsidR="0005026A" w:rsidRPr="005766D2">
        <w:rPr>
          <w:lang w:val="es-ES"/>
        </w:rPr>
        <w:t xml:space="preserve"> </w:t>
      </w:r>
      <w:r w:rsidRPr="005766D2">
        <w:rPr>
          <w:lang w:val="es-ES"/>
        </w:rPr>
        <w:t>l</w:t>
      </w:r>
      <w:r w:rsidR="0005026A" w:rsidRPr="005766D2">
        <w:rPr>
          <w:lang w:val="es-ES"/>
        </w:rPr>
        <w:t>os</w:t>
      </w:r>
      <w:r w:rsidRPr="005766D2">
        <w:rPr>
          <w:lang w:val="es-ES"/>
        </w:rPr>
        <w:t xml:space="preserve"> tipo</w:t>
      </w:r>
      <w:r w:rsidR="0005026A" w:rsidRPr="005766D2">
        <w:rPr>
          <w:lang w:val="es-ES"/>
        </w:rPr>
        <w:t>s</w:t>
      </w:r>
      <w:r w:rsidRPr="005766D2">
        <w:rPr>
          <w:lang w:val="es-ES"/>
        </w:rPr>
        <w:t xml:space="preserve"> de cambio y la fecha base de los índices</w:t>
      </w:r>
      <w:r w:rsidR="00330309" w:rsidRPr="005766D2">
        <w:rPr>
          <w:lang w:val="es-ES"/>
        </w:rPr>
        <w:t>.</w:t>
      </w:r>
    </w:p>
    <w:p w14:paraId="58C777B9" w14:textId="77777777" w:rsidR="00330309" w:rsidRPr="005766D2" w:rsidRDefault="00DE2F79" w:rsidP="006A4F9C">
      <w:pPr>
        <w:tabs>
          <w:tab w:val="left" w:pos="2880"/>
          <w:tab w:val="left" w:pos="6379"/>
        </w:tabs>
        <w:spacing w:before="240" w:after="240"/>
        <w:rPr>
          <w:u w:val="single"/>
          <w:lang w:val="es-ES"/>
        </w:rPr>
      </w:pPr>
      <w:r w:rsidRPr="005766D2">
        <w:rPr>
          <w:u w:val="single"/>
          <w:lang w:val="es-ES"/>
        </w:rPr>
        <w:t>Artículo</w:t>
      </w:r>
      <w:r w:rsidR="00330309" w:rsidRPr="005766D2">
        <w:rPr>
          <w:lang w:val="es-ES"/>
        </w:rPr>
        <w:tab/>
      </w:r>
      <w:r w:rsidR="00330309" w:rsidRPr="005766D2">
        <w:rPr>
          <w:u w:val="single"/>
          <w:lang w:val="es-ES"/>
        </w:rPr>
        <w:t>Fuente de los índices</w:t>
      </w:r>
      <w:r w:rsidR="00330309" w:rsidRPr="005766D2">
        <w:rPr>
          <w:lang w:val="es-ES"/>
        </w:rPr>
        <w:tab/>
      </w:r>
      <w:proofErr w:type="spellStart"/>
      <w:r w:rsidR="00330309" w:rsidRPr="005766D2">
        <w:rPr>
          <w:u w:val="single"/>
          <w:lang w:val="es-ES"/>
        </w:rPr>
        <w:t>Índices</w:t>
      </w:r>
      <w:proofErr w:type="spellEnd"/>
      <w:r w:rsidR="00330309" w:rsidRPr="005766D2">
        <w:rPr>
          <w:u w:val="single"/>
          <w:lang w:val="es-ES"/>
        </w:rPr>
        <w:t xml:space="preserve"> de la fecha de base</w:t>
      </w:r>
    </w:p>
    <w:p w14:paraId="3EF015B6" w14:textId="6F708A8C" w:rsidR="00330309" w:rsidRPr="005766D2" w:rsidRDefault="00330309" w:rsidP="006A4F9C">
      <w:pPr>
        <w:spacing w:before="240" w:after="240"/>
        <w:rPr>
          <w:lang w:val="es-ES"/>
        </w:rPr>
      </w:pPr>
    </w:p>
    <w:p w14:paraId="1B7DCFCB" w14:textId="67CF43A1" w:rsidR="00330309" w:rsidRPr="005766D2" w:rsidRDefault="00330309" w:rsidP="006A4F9C">
      <w:pPr>
        <w:spacing w:before="240" w:after="240"/>
        <w:rPr>
          <w:lang w:val="es-ES"/>
        </w:rPr>
      </w:pPr>
      <w:r w:rsidRPr="005766D2">
        <w:rPr>
          <w:lang w:val="es-ES"/>
        </w:rPr>
        <w:t>Se tomará como fecha de base la que sea veintiocho (28) días anterior a la fecha de cierre de</w:t>
      </w:r>
      <w:r w:rsidR="00EC73FD" w:rsidRPr="005766D2">
        <w:rPr>
          <w:lang w:val="es-ES"/>
        </w:rPr>
        <w:t xml:space="preserve">l proceso de </w:t>
      </w:r>
      <w:r w:rsidR="007D6933">
        <w:rPr>
          <w:lang w:val="es-ES"/>
        </w:rPr>
        <w:t>licitación.</w:t>
      </w:r>
    </w:p>
    <w:p w14:paraId="4D46D497" w14:textId="05D8F9AE" w:rsidR="00330309" w:rsidRPr="005766D2" w:rsidRDefault="00330309" w:rsidP="006A4F9C">
      <w:pPr>
        <w:spacing w:before="240" w:after="240"/>
        <w:rPr>
          <w:lang w:val="es-ES"/>
        </w:rPr>
      </w:pPr>
      <w:r w:rsidRPr="005766D2">
        <w:rPr>
          <w:lang w:val="es-ES"/>
        </w:rPr>
        <w:t xml:space="preserve">La fecha de </w:t>
      </w:r>
      <w:r w:rsidR="00233CCE" w:rsidRPr="005766D2">
        <w:rPr>
          <w:lang w:val="es-ES"/>
        </w:rPr>
        <w:t>ajuste</w:t>
      </w:r>
      <w:r w:rsidRPr="005766D2">
        <w:rPr>
          <w:lang w:val="es-ES"/>
        </w:rPr>
        <w:t xml:space="preserve"> será el punto medio del período de fabricación o instalación del componente o</w:t>
      </w:r>
      <w:r w:rsidR="009E0B72" w:rsidRPr="005766D2">
        <w:rPr>
          <w:lang w:val="es-ES"/>
        </w:rPr>
        <w:t> </w:t>
      </w:r>
      <w:r w:rsidRPr="005766D2">
        <w:rPr>
          <w:lang w:val="es-ES"/>
        </w:rPr>
        <w:t>la planta.</w:t>
      </w:r>
    </w:p>
    <w:p w14:paraId="5C27FCC7" w14:textId="77777777" w:rsidR="00330309" w:rsidRPr="005766D2" w:rsidRDefault="00330309" w:rsidP="006A4F9C">
      <w:pPr>
        <w:spacing w:before="240" w:after="240"/>
        <w:rPr>
          <w:lang w:val="es-ES"/>
        </w:rPr>
      </w:pPr>
      <w:r w:rsidRPr="005766D2">
        <w:rPr>
          <w:lang w:val="es-ES"/>
        </w:rPr>
        <w:t>Se aplicarán las siguientes condiciones:</w:t>
      </w:r>
    </w:p>
    <w:p w14:paraId="35378EC1" w14:textId="02DBE319" w:rsidR="00330309" w:rsidRPr="005766D2" w:rsidRDefault="009E0B72" w:rsidP="009E0B72">
      <w:pPr>
        <w:spacing w:before="240" w:after="240"/>
        <w:ind w:left="714" w:hanging="357"/>
        <w:rPr>
          <w:lang w:val="es-ES"/>
        </w:rPr>
      </w:pPr>
      <w:r w:rsidRPr="005766D2">
        <w:rPr>
          <w:lang w:val="es-ES"/>
        </w:rPr>
        <w:t>(</w:t>
      </w:r>
      <w:r w:rsidR="00330309" w:rsidRPr="005766D2">
        <w:rPr>
          <w:lang w:val="es-ES"/>
        </w:rPr>
        <w:t>a)</w:t>
      </w:r>
      <w:r w:rsidR="00330309" w:rsidRPr="005766D2">
        <w:rPr>
          <w:lang w:val="es-ES"/>
        </w:rPr>
        <w:tab/>
        <w:t>No se permitirá ningún aumento de los precios después de la fecha de entrega original, a</w:t>
      </w:r>
      <w:r w:rsidRPr="005766D2">
        <w:rPr>
          <w:lang w:val="es-ES"/>
        </w:rPr>
        <w:t> </w:t>
      </w:r>
      <w:r w:rsidR="00330309" w:rsidRPr="005766D2">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5766D2" w:rsidRDefault="009E0B72" w:rsidP="009E0B72">
      <w:pPr>
        <w:spacing w:before="240" w:after="240"/>
        <w:ind w:left="714" w:hanging="357"/>
        <w:rPr>
          <w:lang w:val="es-ES"/>
        </w:rPr>
      </w:pPr>
      <w:r w:rsidRPr="005766D2">
        <w:rPr>
          <w:lang w:val="es-ES"/>
        </w:rPr>
        <w:t>(</w:t>
      </w:r>
      <w:r w:rsidR="00330309" w:rsidRPr="005766D2">
        <w:rPr>
          <w:lang w:val="es-ES"/>
        </w:rPr>
        <w:t>b)</w:t>
      </w:r>
      <w:r w:rsidR="00330309" w:rsidRPr="005766D2">
        <w:rPr>
          <w:lang w:val="es-ES"/>
        </w:rPr>
        <w:tab/>
        <w:t>Si la moneda en que esté expresado el precio del Contrato (</w:t>
      </w:r>
      <w:r w:rsidR="00330309" w:rsidRPr="005766D2">
        <w:rPr>
          <w:i/>
          <w:lang w:val="es-ES"/>
        </w:rPr>
        <w:t>P</w:t>
      </w:r>
      <w:r w:rsidR="00330309" w:rsidRPr="005766D2">
        <w:rPr>
          <w:vertAlign w:val="subscript"/>
          <w:lang w:val="es-ES"/>
        </w:rPr>
        <w:t>0</w:t>
      </w:r>
      <w:r w:rsidR="00330309" w:rsidRPr="005766D2">
        <w:rPr>
          <w:lang w:val="es-ES"/>
        </w:rPr>
        <w:t xml:space="preserve">) es distinta de la moneda del país de origen de los índices de la mano de obra y/o de los materiales, se aplicará un factor de corrección para evitar </w:t>
      </w:r>
      <w:r w:rsidR="00233CCE" w:rsidRPr="005766D2">
        <w:rPr>
          <w:lang w:val="es-ES"/>
        </w:rPr>
        <w:t>ajuste</w:t>
      </w:r>
      <w:r w:rsidR="00330309" w:rsidRPr="005766D2">
        <w:rPr>
          <w:lang w:val="es-ES"/>
        </w:rPr>
        <w:t xml:space="preserve">s incorrectos del precio del Contrato. El factor de corrección </w:t>
      </w:r>
      <w:r w:rsidR="007A4E15" w:rsidRPr="005766D2">
        <w:rPr>
          <w:lang w:val="es-ES"/>
        </w:rPr>
        <w:t>será: Z</w:t>
      </w:r>
      <w:r w:rsidR="007A4E15" w:rsidRPr="005766D2">
        <w:rPr>
          <w:vertAlign w:val="subscript"/>
          <w:lang w:val="es-ES"/>
        </w:rPr>
        <w:t>0</w:t>
      </w:r>
      <w:r w:rsidR="007A4E15" w:rsidRPr="005766D2">
        <w:rPr>
          <w:lang w:val="es-ES"/>
        </w:rPr>
        <w:t>/Z</w:t>
      </w:r>
      <w:r w:rsidR="007A4E15" w:rsidRPr="005766D2">
        <w:rPr>
          <w:vertAlign w:val="subscript"/>
          <w:lang w:val="es-ES"/>
        </w:rPr>
        <w:t>1</w:t>
      </w:r>
      <w:r w:rsidR="007A4E15" w:rsidRPr="005766D2">
        <w:rPr>
          <w:lang w:val="es-ES"/>
        </w:rPr>
        <w:t>, donde:</w:t>
      </w:r>
    </w:p>
    <w:p w14:paraId="078ED58B" w14:textId="516591CA" w:rsidR="007A4E15" w:rsidRPr="005766D2" w:rsidRDefault="007A4E15" w:rsidP="009E0B72">
      <w:pPr>
        <w:spacing w:before="240" w:after="240"/>
        <w:ind w:left="1616" w:hanging="482"/>
        <w:rPr>
          <w:lang w:val="es-ES"/>
        </w:rPr>
      </w:pPr>
      <w:r w:rsidRPr="005766D2">
        <w:rPr>
          <w:lang w:val="es-ES"/>
        </w:rPr>
        <w:t>Z</w:t>
      </w:r>
      <w:r w:rsidRPr="005766D2">
        <w:rPr>
          <w:vertAlign w:val="subscript"/>
          <w:lang w:val="es-ES"/>
        </w:rPr>
        <w:t>0</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w:t>
      </w:r>
      <w:r w:rsidRPr="005766D2">
        <w:rPr>
          <w:vertAlign w:val="subscript"/>
          <w:lang w:val="es-ES"/>
        </w:rPr>
        <w:t>0</w:t>
      </w:r>
      <w:r w:rsidRPr="005766D2">
        <w:rPr>
          <w:lang w:val="es-ES"/>
        </w:rPr>
        <w:t xml:space="preserve"> a la Fecha Base;</w:t>
      </w:r>
    </w:p>
    <w:p w14:paraId="4073EBBD" w14:textId="421B2D99" w:rsidR="00330309" w:rsidRPr="005766D2" w:rsidRDefault="007A4E15" w:rsidP="009E0B72">
      <w:pPr>
        <w:spacing w:before="240" w:after="240"/>
        <w:ind w:left="1616" w:hanging="482"/>
        <w:rPr>
          <w:lang w:val="es-ES"/>
        </w:rPr>
      </w:pPr>
      <w:r w:rsidRPr="005766D2">
        <w:rPr>
          <w:lang w:val="es-ES"/>
        </w:rPr>
        <w:t>Z</w:t>
      </w:r>
      <w:r w:rsidRPr="005766D2">
        <w:rPr>
          <w:vertAlign w:val="subscript"/>
          <w:lang w:val="es-ES"/>
        </w:rPr>
        <w:t>1</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P0 a la Fecha de Ajuste.</w:t>
      </w:r>
    </w:p>
    <w:p w14:paraId="18A6F01E" w14:textId="1C97F781" w:rsidR="00330309" w:rsidRPr="005766D2" w:rsidRDefault="009E0B72" w:rsidP="009E0B72">
      <w:pPr>
        <w:spacing w:before="240" w:after="240"/>
        <w:ind w:left="714" w:hanging="357"/>
        <w:rPr>
          <w:lang w:val="es-ES"/>
        </w:rPr>
      </w:pPr>
      <w:r w:rsidRPr="005766D2">
        <w:rPr>
          <w:lang w:val="es-ES"/>
        </w:rPr>
        <w:t>(</w:t>
      </w:r>
      <w:r w:rsidR="00330309" w:rsidRPr="005766D2">
        <w:rPr>
          <w:lang w:val="es-ES"/>
        </w:rPr>
        <w:t>c)</w:t>
      </w:r>
      <w:r w:rsidR="00330309" w:rsidRPr="005766D2">
        <w:rPr>
          <w:lang w:val="es-ES"/>
        </w:rPr>
        <w:tab/>
        <w:t xml:space="preserve">No se pagará ningún </w:t>
      </w:r>
      <w:r w:rsidR="00233CCE" w:rsidRPr="005766D2">
        <w:rPr>
          <w:lang w:val="es-ES"/>
        </w:rPr>
        <w:t>ajuste</w:t>
      </w:r>
      <w:r w:rsidR="00330309" w:rsidRPr="005766D2">
        <w:rPr>
          <w:lang w:val="es-ES"/>
        </w:rPr>
        <w:t xml:space="preserve"> por la parte del precio del Contrato pagada al Contratista en forma de anticipo.</w:t>
      </w:r>
    </w:p>
    <w:p w14:paraId="575664B2" w14:textId="77777777" w:rsidR="00330309" w:rsidRPr="005766D2" w:rsidRDefault="00330309" w:rsidP="006A4F9C">
      <w:pPr>
        <w:spacing w:before="240" w:after="240"/>
        <w:rPr>
          <w:lang w:val="es-ES"/>
        </w:rPr>
      </w:pPr>
    </w:p>
    <w:p w14:paraId="2861EA8A" w14:textId="77777777" w:rsidR="00330309" w:rsidRPr="005766D2" w:rsidRDefault="00330309" w:rsidP="00330309">
      <w:pPr>
        <w:rPr>
          <w:i/>
          <w:lang w:val="es-ES"/>
        </w:rPr>
      </w:pPr>
    </w:p>
    <w:p w14:paraId="4F6F7CDC" w14:textId="08F90A41" w:rsidR="00330309" w:rsidRPr="005766D2" w:rsidRDefault="00330309" w:rsidP="00C0481A">
      <w:pPr>
        <w:pStyle w:val="tabla8sub"/>
      </w:pPr>
      <w:r w:rsidRPr="005766D2">
        <w:br w:type="page"/>
      </w:r>
      <w:bookmarkStart w:id="1139" w:name="_Toc485106180"/>
      <w:bookmarkStart w:id="1140" w:name="_Toc135930416"/>
      <w:r w:rsidRPr="005766D2">
        <w:t>Apéndice 3.</w:t>
      </w:r>
      <w:r w:rsidR="00571A23" w:rsidRPr="005766D2">
        <w:t xml:space="preserve"> </w:t>
      </w:r>
      <w:r w:rsidRPr="005766D2">
        <w:t>Seguros</w:t>
      </w:r>
      <w:bookmarkEnd w:id="1139"/>
      <w:bookmarkEnd w:id="1140"/>
    </w:p>
    <w:p w14:paraId="6693FF69" w14:textId="77777777" w:rsidR="00330309" w:rsidRPr="005766D2" w:rsidRDefault="00F34D36" w:rsidP="009E0B72">
      <w:pPr>
        <w:spacing w:before="240" w:after="240"/>
        <w:rPr>
          <w:b/>
          <w:lang w:val="es-ES"/>
        </w:rPr>
      </w:pPr>
      <w:r w:rsidRPr="005766D2">
        <w:rPr>
          <w:b/>
          <w:lang w:val="es-ES"/>
        </w:rPr>
        <w:t>Seguros que Deberá Tomar el Contratista</w:t>
      </w:r>
    </w:p>
    <w:p w14:paraId="437072F7" w14:textId="747846F7" w:rsidR="00330309" w:rsidRPr="005766D2" w:rsidRDefault="00330309" w:rsidP="009E0B72">
      <w:pPr>
        <w:spacing w:before="240" w:after="240"/>
        <w:rPr>
          <w:lang w:val="es-ES"/>
        </w:rPr>
      </w:pPr>
      <w:r w:rsidRPr="005766D2">
        <w:rPr>
          <w:lang w:val="es-ES"/>
        </w:rPr>
        <w:t xml:space="preserve">De conformidad con lo dispuesto en la </w:t>
      </w:r>
      <w:r w:rsidR="00B01F94"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5766D2">
        <w:rPr>
          <w:lang w:val="es-ES"/>
        </w:rPr>
        <w:t> </w:t>
      </w:r>
      <w:r w:rsidRPr="005766D2">
        <w:rPr>
          <w:lang w:val="es-ES"/>
        </w:rPr>
        <w:t>otras condiciones que se especifiquen. La identidad de los aseguradores y la modalidad de las</w:t>
      </w:r>
      <w:r w:rsidR="009E0B72" w:rsidRPr="005766D2">
        <w:rPr>
          <w:lang w:val="es-ES"/>
        </w:rPr>
        <w:t> </w:t>
      </w:r>
      <w:r w:rsidRPr="005766D2">
        <w:rPr>
          <w:lang w:val="es-ES"/>
        </w:rPr>
        <w:t xml:space="preserve">pólizas estarán sujetas a la aprobación del Contratante, quien no </w:t>
      </w:r>
      <w:r w:rsidR="00EA5AF9" w:rsidRPr="005766D2">
        <w:rPr>
          <w:lang w:val="es-ES"/>
        </w:rPr>
        <w:t>negará</w:t>
      </w:r>
      <w:r w:rsidRPr="005766D2">
        <w:rPr>
          <w:lang w:val="es-ES"/>
        </w:rPr>
        <w:t xml:space="preserve"> sin razones válidas esa</w:t>
      </w:r>
      <w:r w:rsidR="009E0B72" w:rsidRPr="005766D2">
        <w:rPr>
          <w:lang w:val="es-ES"/>
        </w:rPr>
        <w:t> </w:t>
      </w:r>
      <w:r w:rsidRPr="005766D2">
        <w:rPr>
          <w:lang w:val="es-ES"/>
        </w:rPr>
        <w:t>aprobación.</w:t>
      </w:r>
    </w:p>
    <w:p w14:paraId="698CD1AE" w14:textId="5296BFA0" w:rsidR="00330309" w:rsidRPr="005766D2" w:rsidRDefault="009E0B72" w:rsidP="009E0B72">
      <w:pPr>
        <w:spacing w:before="240" w:after="240"/>
        <w:ind w:left="540" w:hanging="540"/>
        <w:rPr>
          <w:b/>
          <w:lang w:val="es-ES"/>
        </w:rPr>
      </w:pPr>
      <w:r w:rsidRPr="005766D2">
        <w:rPr>
          <w:lang w:val="es-ES"/>
        </w:rPr>
        <w:t>(</w:t>
      </w:r>
      <w:r w:rsidR="00330309" w:rsidRPr="005766D2">
        <w:rPr>
          <w:lang w:val="es-ES"/>
        </w:rPr>
        <w:t>a)</w:t>
      </w:r>
      <w:r w:rsidR="00330309" w:rsidRPr="005766D2">
        <w:rPr>
          <w:lang w:val="es-ES"/>
        </w:rPr>
        <w:tab/>
      </w:r>
      <w:r w:rsidR="00330309" w:rsidRPr="005766D2">
        <w:rPr>
          <w:u w:val="single"/>
          <w:lang w:val="es-ES"/>
        </w:rPr>
        <w:t xml:space="preserve">Seguro de </w:t>
      </w:r>
      <w:r w:rsidR="00790F51" w:rsidRPr="005766D2">
        <w:rPr>
          <w:u w:val="single"/>
          <w:lang w:val="es-ES"/>
        </w:rPr>
        <w:t>C</w:t>
      </w:r>
      <w:r w:rsidR="00330309" w:rsidRPr="005766D2">
        <w:rPr>
          <w:u w:val="single"/>
          <w:lang w:val="es-ES"/>
        </w:rPr>
        <w:t xml:space="preserve">arga </w:t>
      </w:r>
      <w:r w:rsidR="00790F51" w:rsidRPr="005766D2">
        <w:rPr>
          <w:u w:val="single"/>
          <w:lang w:val="es-ES"/>
        </w:rPr>
        <w:t>D</w:t>
      </w:r>
      <w:r w:rsidR="00330309" w:rsidRPr="005766D2">
        <w:rPr>
          <w:u w:val="single"/>
          <w:lang w:val="es-ES"/>
        </w:rPr>
        <w:t xml:space="preserve">urante el </w:t>
      </w:r>
      <w:r w:rsidR="00790F51" w:rsidRPr="005766D2">
        <w:rPr>
          <w:u w:val="single"/>
          <w:lang w:val="es-ES"/>
        </w:rPr>
        <w:t>T</w:t>
      </w:r>
      <w:r w:rsidR="00330309" w:rsidRPr="005766D2">
        <w:rPr>
          <w:u w:val="single"/>
          <w:lang w:val="es-ES"/>
        </w:rPr>
        <w:t>ransporte</w:t>
      </w:r>
    </w:p>
    <w:p w14:paraId="5A550056" w14:textId="77777777" w:rsidR="00330309" w:rsidRPr="005766D2" w:rsidRDefault="00330309" w:rsidP="009E0B72">
      <w:pPr>
        <w:spacing w:before="240" w:after="240"/>
        <w:ind w:left="540"/>
        <w:rPr>
          <w:lang w:val="es-ES"/>
        </w:rPr>
      </w:pPr>
      <w:r w:rsidRPr="005766D2">
        <w:rPr>
          <w:lang w:val="es-ES"/>
        </w:rPr>
        <w:t xml:space="preserve">Este seguro cubrirá las pérdidas o daños sufridos por las instalaciones (incluidos sus repuestos) y los equipos de construcción que deban proveer el Contratista o sus </w:t>
      </w:r>
      <w:r w:rsidR="00B011A1" w:rsidRPr="005766D2">
        <w:rPr>
          <w:lang w:val="es-ES"/>
        </w:rPr>
        <w:t>Subcontratista</w:t>
      </w:r>
      <w:r w:rsidRPr="005766D2">
        <w:rPr>
          <w:lang w:val="es-ES"/>
        </w:rPr>
        <w:t xml:space="preserve">s, durante su traslado desde los talleres o almacenes del proveedor o del fabricante hasta el </w:t>
      </w:r>
      <w:r w:rsidR="00A21A45" w:rsidRPr="005766D2">
        <w:rPr>
          <w:lang w:val="es-ES"/>
        </w:rPr>
        <w:t>sitio</w:t>
      </w:r>
      <w:r w:rsidRPr="005766D2">
        <w:rPr>
          <w:lang w:val="es-ES"/>
        </w:rPr>
        <w:t xml:space="preserve"> de las instalaciones.</w:t>
      </w:r>
    </w:p>
    <w:p w14:paraId="76AFB835"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3E8373F1" w14:textId="4672521F" w:rsidR="00330309" w:rsidRPr="005766D2" w:rsidRDefault="009E0B72" w:rsidP="009E0B72">
      <w:pPr>
        <w:spacing w:before="240" w:after="240"/>
        <w:ind w:left="540" w:hanging="540"/>
        <w:rPr>
          <w:b/>
          <w:lang w:val="es-ES"/>
        </w:rPr>
      </w:pPr>
      <w:r w:rsidRPr="005766D2">
        <w:rPr>
          <w:lang w:val="es-ES"/>
        </w:rPr>
        <w:t>(</w:t>
      </w:r>
      <w:r w:rsidR="00330309" w:rsidRPr="005766D2">
        <w:rPr>
          <w:lang w:val="es-ES"/>
        </w:rPr>
        <w:t>b)</w:t>
      </w:r>
      <w:r w:rsidR="00330309" w:rsidRPr="005766D2">
        <w:rPr>
          <w:lang w:val="es-ES"/>
        </w:rPr>
        <w:tab/>
      </w:r>
      <w:r w:rsidR="00330309" w:rsidRPr="005766D2">
        <w:rPr>
          <w:u w:val="single"/>
          <w:lang w:val="es-ES"/>
        </w:rPr>
        <w:t xml:space="preserve">Seguro de las </w:t>
      </w:r>
      <w:r w:rsidR="00790F51" w:rsidRPr="005766D2">
        <w:rPr>
          <w:u w:val="single"/>
          <w:lang w:val="es-ES"/>
        </w:rPr>
        <w:t>I</w:t>
      </w:r>
      <w:r w:rsidR="00330309" w:rsidRPr="005766D2">
        <w:rPr>
          <w:u w:val="single"/>
          <w:lang w:val="es-ES"/>
        </w:rPr>
        <w:t xml:space="preserve">nstalaciones </w:t>
      </w:r>
      <w:r w:rsidR="00790F51" w:rsidRPr="005766D2">
        <w:rPr>
          <w:u w:val="single"/>
          <w:lang w:val="es-ES"/>
        </w:rPr>
        <w:t>C</w:t>
      </w:r>
      <w:r w:rsidR="00330309" w:rsidRPr="005766D2">
        <w:rPr>
          <w:u w:val="single"/>
          <w:lang w:val="es-ES"/>
        </w:rPr>
        <w:t xml:space="preserve">ontra </w:t>
      </w:r>
      <w:r w:rsidR="00790F51" w:rsidRPr="005766D2">
        <w:rPr>
          <w:u w:val="single"/>
          <w:lang w:val="es-ES"/>
        </w:rPr>
        <w:t>T</w:t>
      </w:r>
      <w:r w:rsidR="00330309" w:rsidRPr="005766D2">
        <w:rPr>
          <w:u w:val="single"/>
          <w:lang w:val="es-ES"/>
        </w:rPr>
        <w:t xml:space="preserve">odo </w:t>
      </w:r>
      <w:r w:rsidR="00790F51" w:rsidRPr="005766D2">
        <w:rPr>
          <w:u w:val="single"/>
          <w:lang w:val="es-ES"/>
        </w:rPr>
        <w:t>R</w:t>
      </w:r>
      <w:r w:rsidR="00330309" w:rsidRPr="005766D2">
        <w:rPr>
          <w:u w:val="single"/>
          <w:lang w:val="es-ES"/>
        </w:rPr>
        <w:t>iesgo</w:t>
      </w:r>
    </w:p>
    <w:p w14:paraId="5403CC1A" w14:textId="22728D0B" w:rsidR="00330309" w:rsidRPr="005766D2" w:rsidRDefault="00330309" w:rsidP="009E0B72">
      <w:pPr>
        <w:spacing w:before="240" w:after="240"/>
        <w:ind w:left="540"/>
        <w:rPr>
          <w:lang w:val="es-ES"/>
        </w:rPr>
      </w:pPr>
      <w:r w:rsidRPr="005766D2">
        <w:rPr>
          <w:lang w:val="es-ES"/>
        </w:rPr>
        <w:t xml:space="preserve">Este seguro cubrirá las pérdidas o daños físicos que sufran las instalaciones en el </w:t>
      </w:r>
      <w:r w:rsidR="00A21A45" w:rsidRPr="005766D2">
        <w:rPr>
          <w:lang w:val="es-ES"/>
        </w:rPr>
        <w:t>sitio</w:t>
      </w:r>
      <w:r w:rsidRPr="005766D2">
        <w:rPr>
          <w:lang w:val="es-ES"/>
        </w:rPr>
        <w:t xml:space="preserve"> antes de su </w:t>
      </w:r>
      <w:r w:rsidR="00DA5B09" w:rsidRPr="005766D2">
        <w:rPr>
          <w:lang w:val="es-ES"/>
        </w:rPr>
        <w:t>finalización</w:t>
      </w:r>
      <w:r w:rsidRPr="005766D2">
        <w:rPr>
          <w:lang w:val="es-ES"/>
        </w:rPr>
        <w:t>, e incluirá una extensión de la cobertura de mantenimiento con respecto a</w:t>
      </w:r>
      <w:r w:rsidR="009E0B72" w:rsidRPr="005766D2">
        <w:rPr>
          <w:lang w:val="es-ES"/>
        </w:rPr>
        <w:t> </w:t>
      </w:r>
      <w:r w:rsidRPr="005766D2">
        <w:rPr>
          <w:lang w:val="es-ES"/>
        </w:rPr>
        <w:t>la responsabilidad del Contratista por las pérdidas o daños que se produzcan durante el</w:t>
      </w:r>
      <w:r w:rsidR="009E0B72" w:rsidRPr="005766D2">
        <w:rPr>
          <w:lang w:val="es-ES"/>
        </w:rPr>
        <w:t> </w:t>
      </w:r>
      <w:r w:rsidRPr="005766D2">
        <w:rPr>
          <w:lang w:val="es-ES"/>
        </w:rPr>
        <w:t xml:space="preserve">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5468F6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71B67B75" w14:textId="19C49043" w:rsidR="00330309" w:rsidRPr="005766D2" w:rsidRDefault="009E0B72" w:rsidP="009E0B72">
      <w:pPr>
        <w:keepNext/>
        <w:keepLines/>
        <w:spacing w:before="240" w:after="240"/>
        <w:ind w:left="547" w:hanging="540"/>
        <w:rPr>
          <w:b/>
          <w:lang w:val="es-ES"/>
        </w:rPr>
      </w:pPr>
      <w:r w:rsidRPr="005766D2">
        <w:rPr>
          <w:lang w:val="es-ES"/>
        </w:rPr>
        <w:t>(</w:t>
      </w:r>
      <w:r w:rsidR="00330309" w:rsidRPr="005766D2">
        <w:rPr>
          <w:lang w:val="es-ES"/>
        </w:rPr>
        <w:t>c)</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D</w:t>
      </w:r>
      <w:r w:rsidR="00330309" w:rsidRPr="005766D2">
        <w:rPr>
          <w:u w:val="single"/>
          <w:lang w:val="es-ES"/>
        </w:rPr>
        <w:t xml:space="preserve">años a </w:t>
      </w:r>
      <w:r w:rsidR="00790F51" w:rsidRPr="005766D2">
        <w:rPr>
          <w:u w:val="single"/>
          <w:lang w:val="es-ES"/>
        </w:rPr>
        <w:t>T</w:t>
      </w:r>
      <w:r w:rsidR="00330309" w:rsidRPr="005766D2">
        <w:rPr>
          <w:u w:val="single"/>
          <w:lang w:val="es-ES"/>
        </w:rPr>
        <w:t>erceros</w:t>
      </w:r>
    </w:p>
    <w:p w14:paraId="00AB3C48" w14:textId="6E2EDA91" w:rsidR="00330309" w:rsidRPr="005766D2" w:rsidRDefault="00330309" w:rsidP="009E0B72">
      <w:pPr>
        <w:keepNext/>
        <w:keepLines/>
        <w:spacing w:before="240" w:after="240"/>
        <w:ind w:left="547"/>
        <w:rPr>
          <w:lang w:val="es-ES"/>
        </w:rPr>
      </w:pPr>
      <w:r w:rsidRPr="005766D2">
        <w:rPr>
          <w:lang w:val="es-ES"/>
        </w:rPr>
        <w:t>Este seguro cubrirá las lesiones corporales o la muerte de terceros (</w:t>
      </w:r>
      <w:r w:rsidR="00B9697D" w:rsidRPr="005766D2">
        <w:rPr>
          <w:lang w:val="es-ES"/>
        </w:rPr>
        <w:t xml:space="preserve">incluyendo </w:t>
      </w:r>
      <w:r w:rsidRPr="005766D2">
        <w:rPr>
          <w:lang w:val="es-ES"/>
        </w:rPr>
        <w:t xml:space="preserve">el </w:t>
      </w:r>
      <w:r w:rsidR="00B9697D" w:rsidRPr="005766D2">
        <w:rPr>
          <w:lang w:val="es-ES"/>
        </w:rPr>
        <w:t xml:space="preserve">Personal </w:t>
      </w:r>
      <w:r w:rsidRPr="005766D2">
        <w:rPr>
          <w:lang w:val="es-ES"/>
        </w:rPr>
        <w:t>del Contratante) y las pérdidas o daños materiales (incluida la propiedad del Contratante y</w:t>
      </w:r>
      <w:r w:rsidR="009E0B72" w:rsidRPr="005766D2">
        <w:rPr>
          <w:lang w:val="es-ES"/>
        </w:rPr>
        <w:t> </w:t>
      </w:r>
      <w:r w:rsidRPr="005766D2">
        <w:rPr>
          <w:lang w:val="es-ES"/>
        </w:rPr>
        <w:t xml:space="preserve">cualquier parte de las instalaciones que ya hubiera sido aceptada por </w:t>
      </w:r>
      <w:r w:rsidR="00BE4A87" w:rsidRPr="005766D2">
        <w:rPr>
          <w:lang w:val="es-ES"/>
        </w:rPr>
        <w:t>e</w:t>
      </w:r>
      <w:r w:rsidRPr="005766D2">
        <w:rPr>
          <w:lang w:val="es-ES"/>
        </w:rPr>
        <w:t>ste) que se produzcan en relación con el suministro y el montaje de las instalaciones.</w:t>
      </w:r>
    </w:p>
    <w:p w14:paraId="24362652" w14:textId="77777777" w:rsidR="00330309" w:rsidRPr="005766D2" w:rsidRDefault="00330309" w:rsidP="009E0B72">
      <w:pPr>
        <w:keepNext/>
        <w:keepLines/>
        <w:tabs>
          <w:tab w:val="left" w:pos="1800"/>
          <w:tab w:val="left" w:pos="3960"/>
          <w:tab w:val="left" w:pos="6480"/>
          <w:tab w:val="left" w:pos="7920"/>
        </w:tabs>
        <w:spacing w:before="240" w:after="240"/>
        <w:ind w:left="547"/>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6EB1BA30" w14:textId="5A8CA728" w:rsidR="00330309" w:rsidRPr="005766D2" w:rsidRDefault="009E0B72" w:rsidP="009E0B72">
      <w:pPr>
        <w:spacing w:before="240" w:after="240"/>
        <w:ind w:left="540" w:hanging="540"/>
        <w:rPr>
          <w:b/>
          <w:lang w:val="es-ES"/>
        </w:rPr>
      </w:pPr>
      <w:r w:rsidRPr="005766D2">
        <w:rPr>
          <w:lang w:val="es-ES"/>
        </w:rPr>
        <w:t>(</w:t>
      </w:r>
      <w:r w:rsidR="00330309" w:rsidRPr="005766D2">
        <w:rPr>
          <w:lang w:val="es-ES"/>
        </w:rPr>
        <w:t>d)</w:t>
      </w:r>
      <w:r w:rsidR="00330309" w:rsidRPr="005766D2">
        <w:rPr>
          <w:lang w:val="es-ES"/>
        </w:rPr>
        <w:tab/>
      </w:r>
      <w:r w:rsidR="00330309" w:rsidRPr="005766D2">
        <w:rPr>
          <w:u w:val="single"/>
          <w:lang w:val="es-ES"/>
        </w:rPr>
        <w:t xml:space="preserve">Seguro de </w:t>
      </w:r>
      <w:r w:rsidR="00790F51" w:rsidRPr="005766D2">
        <w:rPr>
          <w:u w:val="single"/>
          <w:lang w:val="es-ES"/>
        </w:rPr>
        <w:t>V</w:t>
      </w:r>
      <w:r w:rsidR="00330309" w:rsidRPr="005766D2">
        <w:rPr>
          <w:u w:val="single"/>
          <w:lang w:val="es-ES"/>
        </w:rPr>
        <w:t>ehículos</w:t>
      </w:r>
    </w:p>
    <w:p w14:paraId="3340AE23" w14:textId="77777777" w:rsidR="00330309" w:rsidRPr="005766D2" w:rsidRDefault="00330309" w:rsidP="009E0B72">
      <w:pPr>
        <w:spacing w:before="240" w:after="240"/>
        <w:ind w:left="540"/>
        <w:rPr>
          <w:lang w:val="es-ES"/>
        </w:rPr>
      </w:pPr>
      <w:r w:rsidRPr="005766D2">
        <w:rPr>
          <w:lang w:val="es-ES"/>
        </w:rPr>
        <w:t xml:space="preserve">Este seguro cubrirá el uso de todos los vehículos empleados por el Contratista o sus </w:t>
      </w:r>
      <w:r w:rsidR="00B011A1" w:rsidRPr="005766D2">
        <w:rPr>
          <w:lang w:val="es-ES"/>
        </w:rPr>
        <w:t>Subcontratista</w:t>
      </w:r>
      <w:r w:rsidRPr="005766D2">
        <w:rPr>
          <w:lang w:val="es-ES"/>
        </w:rPr>
        <w:t>s (sean o no de su propiedad) en relación con el suministro y el montaje de las instalaciones. Deberá ser un seguro contra todo riesgo conforme a la reglamentación vigente.</w:t>
      </w:r>
    </w:p>
    <w:p w14:paraId="6E898604" w14:textId="40E24026" w:rsidR="00330309" w:rsidRPr="005766D2" w:rsidRDefault="009E0B72" w:rsidP="00EA4508">
      <w:pPr>
        <w:keepNext/>
        <w:spacing w:before="240" w:after="240"/>
        <w:ind w:left="539" w:hanging="539"/>
        <w:rPr>
          <w:lang w:val="es-ES"/>
        </w:rPr>
      </w:pPr>
      <w:r w:rsidRPr="005766D2">
        <w:rPr>
          <w:lang w:val="es-ES"/>
        </w:rPr>
        <w:t>(</w:t>
      </w:r>
      <w:r w:rsidR="00330309" w:rsidRPr="005766D2">
        <w:rPr>
          <w:lang w:val="es-ES"/>
        </w:rPr>
        <w:t>e)</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A</w:t>
      </w:r>
      <w:r w:rsidR="00330309" w:rsidRPr="005766D2">
        <w:rPr>
          <w:u w:val="single"/>
          <w:lang w:val="es-ES"/>
        </w:rPr>
        <w:t xml:space="preserve">ccidentes de </w:t>
      </w:r>
      <w:r w:rsidR="00790F51" w:rsidRPr="005766D2">
        <w:rPr>
          <w:u w:val="single"/>
          <w:lang w:val="es-ES"/>
        </w:rPr>
        <w:t>T</w:t>
      </w:r>
      <w:r w:rsidR="00330309" w:rsidRPr="005766D2">
        <w:rPr>
          <w:u w:val="single"/>
          <w:lang w:val="es-ES"/>
        </w:rPr>
        <w:t>rabajo</w:t>
      </w:r>
    </w:p>
    <w:p w14:paraId="2CE7439C"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52D3618E" w14:textId="5C503FC6" w:rsidR="00330309" w:rsidRPr="005766D2" w:rsidRDefault="009E0B72" w:rsidP="009E0B72">
      <w:pPr>
        <w:spacing w:before="240" w:after="240"/>
        <w:ind w:left="540" w:hanging="540"/>
        <w:rPr>
          <w:b/>
          <w:lang w:val="es-ES"/>
        </w:rPr>
      </w:pPr>
      <w:r w:rsidRPr="005766D2">
        <w:rPr>
          <w:lang w:val="es-ES"/>
        </w:rPr>
        <w:t>(</w:t>
      </w:r>
      <w:r w:rsidR="00330309" w:rsidRPr="005766D2">
        <w:rPr>
          <w:lang w:val="es-ES"/>
        </w:rPr>
        <w:t>f)</w:t>
      </w:r>
      <w:r w:rsidR="00330309" w:rsidRPr="005766D2">
        <w:rPr>
          <w:lang w:val="es-ES"/>
        </w:rPr>
        <w:tab/>
      </w:r>
      <w:r w:rsidR="00330309" w:rsidRPr="005766D2">
        <w:rPr>
          <w:u w:val="single"/>
          <w:lang w:val="es-ES"/>
        </w:rPr>
        <w:t>Responsabilidad del Contratante</w:t>
      </w:r>
    </w:p>
    <w:p w14:paraId="125260D3"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655765F5" w14:textId="0B238C3D" w:rsidR="00330309" w:rsidRPr="005766D2" w:rsidRDefault="009E0B72" w:rsidP="009E0B72">
      <w:pPr>
        <w:spacing w:before="240" w:after="240"/>
        <w:ind w:left="540" w:hanging="540"/>
        <w:rPr>
          <w:b/>
          <w:lang w:val="es-ES"/>
        </w:rPr>
      </w:pPr>
      <w:r w:rsidRPr="005766D2">
        <w:rPr>
          <w:lang w:val="es-ES"/>
        </w:rPr>
        <w:t>(</w:t>
      </w:r>
      <w:r w:rsidR="00330309" w:rsidRPr="005766D2">
        <w:rPr>
          <w:lang w:val="es-ES"/>
        </w:rPr>
        <w:t>g)</w:t>
      </w:r>
      <w:r w:rsidR="00330309" w:rsidRPr="005766D2">
        <w:rPr>
          <w:lang w:val="es-ES"/>
        </w:rPr>
        <w:tab/>
      </w:r>
      <w:r w:rsidR="00330309" w:rsidRPr="005766D2">
        <w:rPr>
          <w:u w:val="single"/>
          <w:lang w:val="es-ES"/>
        </w:rPr>
        <w:t xml:space="preserve">Otros </w:t>
      </w:r>
      <w:r w:rsidR="00790F51" w:rsidRPr="005766D2">
        <w:rPr>
          <w:u w:val="single"/>
          <w:lang w:val="es-ES"/>
        </w:rPr>
        <w:t>S</w:t>
      </w:r>
      <w:r w:rsidR="00330309" w:rsidRPr="005766D2">
        <w:rPr>
          <w:u w:val="single"/>
          <w:lang w:val="es-ES"/>
        </w:rPr>
        <w:t>eguros</w:t>
      </w:r>
    </w:p>
    <w:p w14:paraId="64EF424A" w14:textId="77777777" w:rsidR="00330309" w:rsidRPr="005766D2" w:rsidRDefault="00330309" w:rsidP="009E0B72">
      <w:pPr>
        <w:spacing w:before="240" w:after="240"/>
        <w:ind w:left="540"/>
        <w:rPr>
          <w:lang w:val="es-ES"/>
        </w:rPr>
      </w:pPr>
      <w:r w:rsidRPr="005766D2">
        <w:rPr>
          <w:lang w:val="es-ES"/>
        </w:rPr>
        <w:t>El Contratista deberá también obtener y mantener, a su costa, los siguientes seguros:</w:t>
      </w:r>
    </w:p>
    <w:p w14:paraId="271A32D0" w14:textId="77777777" w:rsidR="00330309" w:rsidRPr="005766D2" w:rsidRDefault="00330309" w:rsidP="009E0B72">
      <w:pPr>
        <w:spacing w:before="240" w:after="240"/>
        <w:ind w:left="540"/>
        <w:rPr>
          <w:lang w:val="es-ES"/>
        </w:rPr>
      </w:pPr>
      <w:r w:rsidRPr="005766D2">
        <w:rPr>
          <w:u w:val="single"/>
          <w:lang w:val="es-ES"/>
        </w:rPr>
        <w:t>Detalles</w:t>
      </w:r>
      <w:r w:rsidRPr="005766D2">
        <w:rPr>
          <w:lang w:val="es-ES"/>
        </w:rPr>
        <w:t>:</w:t>
      </w:r>
    </w:p>
    <w:p w14:paraId="59EC044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24647745" w14:textId="79AA01CD" w:rsidR="00330309" w:rsidRPr="005766D2" w:rsidRDefault="00330309" w:rsidP="009E0B72">
      <w:pPr>
        <w:spacing w:before="240" w:after="240"/>
        <w:rPr>
          <w:lang w:val="es-ES"/>
        </w:rPr>
      </w:pPr>
      <w:r w:rsidRPr="005766D2">
        <w:rPr>
          <w:lang w:val="es-ES"/>
        </w:rPr>
        <w:t xml:space="preserve">El Contratante figurará como </w:t>
      </w:r>
      <w:proofErr w:type="spellStart"/>
      <w:r w:rsidRPr="005766D2">
        <w:rPr>
          <w:lang w:val="es-ES"/>
        </w:rPr>
        <w:t>coasegurado</w:t>
      </w:r>
      <w:proofErr w:type="spellEnd"/>
      <w:r w:rsidRPr="005766D2">
        <w:rPr>
          <w:lang w:val="es-ES"/>
        </w:rPr>
        <w:t xml:space="preserve"> en todas las pólizas de seguro que obtenga el Contratista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excepto con respecto a los seguros contra daños</w:t>
      </w:r>
      <w:r w:rsidR="009E0B72" w:rsidRPr="005766D2">
        <w:rPr>
          <w:lang w:val="es-ES"/>
        </w:rPr>
        <w:t> </w:t>
      </w:r>
      <w:r w:rsidRPr="005766D2">
        <w:rPr>
          <w:lang w:val="es-ES"/>
        </w:rPr>
        <w:t>a</w:t>
      </w:r>
      <w:r w:rsidR="009E0B72" w:rsidRPr="005766D2">
        <w:rPr>
          <w:lang w:val="es-ES"/>
        </w:rPr>
        <w:t> </w:t>
      </w:r>
      <w:r w:rsidRPr="005766D2">
        <w:rPr>
          <w:lang w:val="es-ES"/>
        </w:rPr>
        <w:t xml:space="preserve">terceros, accidentes de trabajo y responsabilidad del Contratante. Los </w:t>
      </w:r>
      <w:r w:rsidR="00B011A1" w:rsidRPr="005766D2">
        <w:rPr>
          <w:lang w:val="es-ES"/>
        </w:rPr>
        <w:t>Subcontratista</w:t>
      </w:r>
      <w:r w:rsidRPr="005766D2">
        <w:rPr>
          <w:lang w:val="es-ES"/>
        </w:rPr>
        <w:t>s del</w:t>
      </w:r>
      <w:r w:rsidR="009E0B72" w:rsidRPr="005766D2">
        <w:rPr>
          <w:lang w:val="es-ES"/>
        </w:rPr>
        <w:t> </w:t>
      </w:r>
      <w:r w:rsidRPr="005766D2">
        <w:rPr>
          <w:lang w:val="es-ES"/>
        </w:rPr>
        <w:t xml:space="preserve">Contratista figurarán como </w:t>
      </w:r>
      <w:proofErr w:type="spellStart"/>
      <w:r w:rsidRPr="005766D2">
        <w:rPr>
          <w:lang w:val="es-ES"/>
        </w:rPr>
        <w:t>coasegurados</w:t>
      </w:r>
      <w:proofErr w:type="spellEnd"/>
      <w:r w:rsidRPr="005766D2">
        <w:rPr>
          <w:lang w:val="es-ES"/>
        </w:rPr>
        <w:t xml:space="preserve"> en todas las pólizas de seguro que obtenga el Contratista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6500DA" w:rsidRPr="005766D2">
        <w:rPr>
          <w:lang w:val="es-ES"/>
        </w:rPr>
        <w:t>con excepción de los seguros de carga, accidentes de trabajo y responsabilidad del Contratante</w:t>
      </w:r>
      <w:r w:rsidRPr="005766D2">
        <w:rPr>
          <w:lang w:val="es-ES"/>
        </w:rPr>
        <w:t xml:space="preserve">. El asegurador renunciará, en virtud de dichas pólizas, a todos sus derechos de subrogación contra dichos </w:t>
      </w:r>
      <w:proofErr w:type="spellStart"/>
      <w:r w:rsidRPr="005766D2">
        <w:rPr>
          <w:lang w:val="es-ES"/>
        </w:rPr>
        <w:t>coasegurados</w:t>
      </w:r>
      <w:proofErr w:type="spellEnd"/>
      <w:r w:rsidRPr="005766D2">
        <w:rPr>
          <w:lang w:val="es-ES"/>
        </w:rPr>
        <w:t xml:space="preserve"> por pérdidas o</w:t>
      </w:r>
      <w:r w:rsidR="009E0B72" w:rsidRPr="005766D2">
        <w:rPr>
          <w:lang w:val="es-ES"/>
        </w:rPr>
        <w:t> </w:t>
      </w:r>
      <w:r w:rsidRPr="005766D2">
        <w:rPr>
          <w:lang w:val="es-ES"/>
        </w:rPr>
        <w:t>reclamaciones resultantes de la ejecución del Contrato.</w:t>
      </w:r>
    </w:p>
    <w:p w14:paraId="3D4049AA" w14:textId="77777777" w:rsidR="00330309" w:rsidRPr="005766D2" w:rsidRDefault="00330309" w:rsidP="00330309">
      <w:pPr>
        <w:rPr>
          <w:lang w:val="es-ES"/>
        </w:rPr>
      </w:pPr>
    </w:p>
    <w:p w14:paraId="6656D00E" w14:textId="77777777" w:rsidR="00330309" w:rsidRPr="005766D2" w:rsidRDefault="00330309" w:rsidP="00330309">
      <w:pPr>
        <w:rPr>
          <w:lang w:val="es-ES"/>
        </w:rPr>
      </w:pPr>
    </w:p>
    <w:p w14:paraId="2B788600" w14:textId="4C780473" w:rsidR="00330309" w:rsidRPr="005766D2" w:rsidRDefault="00330309" w:rsidP="009E0B72">
      <w:pPr>
        <w:spacing w:before="240" w:after="240"/>
        <w:jc w:val="center"/>
        <w:rPr>
          <w:b/>
          <w:lang w:val="es-ES"/>
        </w:rPr>
      </w:pPr>
      <w:r w:rsidRPr="005766D2">
        <w:rPr>
          <w:b/>
          <w:lang w:val="es-ES"/>
        </w:rPr>
        <w:br w:type="page"/>
        <w:t xml:space="preserve">Seguros que </w:t>
      </w:r>
      <w:r w:rsidR="00F34D36" w:rsidRPr="005766D2">
        <w:rPr>
          <w:b/>
          <w:lang w:val="es-ES"/>
        </w:rPr>
        <w:t>D</w:t>
      </w:r>
      <w:r w:rsidRPr="005766D2">
        <w:rPr>
          <w:b/>
          <w:lang w:val="es-ES"/>
        </w:rPr>
        <w:t xml:space="preserve">eberá </w:t>
      </w:r>
      <w:r w:rsidR="00F34D36" w:rsidRPr="005766D2">
        <w:rPr>
          <w:b/>
          <w:lang w:val="es-ES"/>
        </w:rPr>
        <w:t>T</w:t>
      </w:r>
      <w:r w:rsidRPr="005766D2">
        <w:rPr>
          <w:b/>
          <w:lang w:val="es-ES"/>
        </w:rPr>
        <w:t>omar el Contratante</w:t>
      </w:r>
    </w:p>
    <w:p w14:paraId="6260CA8A" w14:textId="77777777" w:rsidR="00330309" w:rsidRPr="005766D2" w:rsidRDefault="00330309" w:rsidP="009E0B72">
      <w:pPr>
        <w:spacing w:before="240" w:after="240"/>
        <w:rPr>
          <w:lang w:val="es-ES"/>
        </w:rPr>
      </w:pPr>
      <w:r w:rsidRPr="005766D2">
        <w:rPr>
          <w:lang w:val="es-ES"/>
        </w:rPr>
        <w:t>El Contratante obtendrá y mantendrá vigentes a su costa durante el período de ejecución del Contrato los siguientes seguros.</w:t>
      </w:r>
    </w:p>
    <w:p w14:paraId="5E89ED94" w14:textId="77777777" w:rsidR="00330309" w:rsidRPr="005766D2" w:rsidRDefault="00330309" w:rsidP="009E0B72">
      <w:pPr>
        <w:spacing w:before="240" w:after="240"/>
        <w:rPr>
          <w:lang w:val="es-ES"/>
        </w:rPr>
      </w:pPr>
      <w:r w:rsidRPr="005766D2">
        <w:rPr>
          <w:u w:val="single"/>
          <w:lang w:val="es-ES"/>
        </w:rPr>
        <w:t>Detalles</w:t>
      </w:r>
      <w:r w:rsidRPr="005766D2">
        <w:rPr>
          <w:lang w:val="es-ES"/>
        </w:rPr>
        <w:t>:</w:t>
      </w:r>
    </w:p>
    <w:p w14:paraId="0C3CBFB3" w14:textId="77777777" w:rsidR="00330309" w:rsidRPr="005766D2" w:rsidRDefault="00330309" w:rsidP="009E0B72">
      <w:pPr>
        <w:tabs>
          <w:tab w:val="left" w:pos="1440"/>
          <w:tab w:val="left" w:pos="3600"/>
          <w:tab w:val="left" w:pos="6480"/>
          <w:tab w:val="left" w:pos="7920"/>
        </w:tabs>
        <w:spacing w:before="240" w:after="2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4AD899C3" w14:textId="7C2A1629" w:rsidR="00330309" w:rsidRPr="005766D2" w:rsidRDefault="00330309" w:rsidP="00C0481A">
      <w:pPr>
        <w:pStyle w:val="tabla8sub"/>
      </w:pPr>
      <w:r w:rsidRPr="005766D2">
        <w:br w:type="page"/>
      </w:r>
      <w:bookmarkStart w:id="1141" w:name="_Toc485106181"/>
      <w:bookmarkStart w:id="1142" w:name="_Toc135930417"/>
      <w:r w:rsidR="009E0B72" w:rsidRPr="005766D2">
        <w:t>Apéndice 4.</w:t>
      </w:r>
      <w:r w:rsidRPr="005766D2">
        <w:t xml:space="preserve"> Plan de Ejecución</w:t>
      </w:r>
      <w:bookmarkEnd w:id="1141"/>
      <w:bookmarkEnd w:id="1142"/>
    </w:p>
    <w:p w14:paraId="728FA02F" w14:textId="77777777" w:rsidR="00330309" w:rsidRPr="005766D2" w:rsidRDefault="00330309" w:rsidP="00330309">
      <w:pPr>
        <w:rPr>
          <w:lang w:val="es-ES"/>
        </w:rPr>
      </w:pPr>
    </w:p>
    <w:p w14:paraId="0B011CD2" w14:textId="77777777" w:rsidR="00330309" w:rsidRPr="005766D2" w:rsidRDefault="00330309" w:rsidP="00330309">
      <w:pPr>
        <w:rPr>
          <w:lang w:val="es-ES"/>
        </w:rPr>
      </w:pPr>
    </w:p>
    <w:p w14:paraId="44BB4D93" w14:textId="77777777" w:rsidR="00330309" w:rsidRPr="005766D2" w:rsidRDefault="00330309" w:rsidP="00330309">
      <w:pPr>
        <w:rPr>
          <w:lang w:val="es-ES"/>
        </w:rPr>
      </w:pPr>
    </w:p>
    <w:p w14:paraId="609BDD76" w14:textId="77777777" w:rsidR="00330309" w:rsidRPr="005766D2" w:rsidRDefault="00330309" w:rsidP="00330309">
      <w:pPr>
        <w:rPr>
          <w:lang w:val="es-ES"/>
        </w:rPr>
      </w:pPr>
    </w:p>
    <w:p w14:paraId="568BE8A2" w14:textId="41F40990" w:rsidR="00330309" w:rsidRPr="005766D2" w:rsidRDefault="00330309" w:rsidP="00C0481A">
      <w:pPr>
        <w:pStyle w:val="tabla8sub"/>
      </w:pPr>
      <w:r w:rsidRPr="005766D2">
        <w:br w:type="page"/>
      </w:r>
      <w:bookmarkStart w:id="1143" w:name="_Toc485106182"/>
      <w:bookmarkStart w:id="1144" w:name="_Toc135930418"/>
      <w:r w:rsidRPr="005766D2">
        <w:t>Apéndice 5.</w:t>
      </w:r>
      <w:r w:rsidR="00571A23" w:rsidRPr="005766D2">
        <w:t xml:space="preserve"> </w:t>
      </w:r>
      <w:r w:rsidRPr="005766D2">
        <w:t xml:space="preserve">Lista de </w:t>
      </w:r>
      <w:r w:rsidR="00F6606E" w:rsidRPr="005766D2">
        <w:t xml:space="preserve">Elementos </w:t>
      </w:r>
      <w:r w:rsidRPr="005766D2">
        <w:t xml:space="preserve">Importantes de Planta </w:t>
      </w:r>
      <w:r w:rsidR="003E4A26" w:rsidRPr="005766D2">
        <w:br/>
      </w:r>
      <w:r w:rsidRPr="005766D2">
        <w:t xml:space="preserve">y Servicios de Instalación y Lista de </w:t>
      </w:r>
      <w:r w:rsidR="00B011A1" w:rsidRPr="005766D2">
        <w:t>Subcontratista</w:t>
      </w:r>
      <w:r w:rsidRPr="005766D2">
        <w:t>s Aprobados</w:t>
      </w:r>
      <w:bookmarkEnd w:id="1143"/>
      <w:bookmarkEnd w:id="1144"/>
      <w:r w:rsidRPr="005766D2">
        <w:t xml:space="preserve"> </w:t>
      </w:r>
    </w:p>
    <w:p w14:paraId="08249A30" w14:textId="77777777" w:rsidR="00330309" w:rsidRPr="005766D2" w:rsidRDefault="00330309" w:rsidP="009E0B72">
      <w:pPr>
        <w:spacing w:before="240" w:after="240"/>
        <w:rPr>
          <w:u w:val="single"/>
          <w:lang w:val="es-ES"/>
        </w:rPr>
      </w:pPr>
      <w:r w:rsidRPr="005766D2">
        <w:rPr>
          <w:lang w:val="es-ES"/>
        </w:rPr>
        <w:t xml:space="preserve">A continuación figura una lista de </w:t>
      </w:r>
      <w:r w:rsidR="00F6606E" w:rsidRPr="005766D2">
        <w:rPr>
          <w:lang w:val="es-ES"/>
        </w:rPr>
        <w:t>elemento</w:t>
      </w:r>
      <w:r w:rsidR="00911037" w:rsidRPr="005766D2">
        <w:rPr>
          <w:lang w:val="es-ES"/>
        </w:rPr>
        <w:t>s importantes</w:t>
      </w:r>
      <w:r w:rsidRPr="005766D2">
        <w:rPr>
          <w:lang w:val="es-ES"/>
        </w:rPr>
        <w:t xml:space="preserve"> de </w:t>
      </w:r>
      <w:r w:rsidRPr="005766D2">
        <w:rPr>
          <w:u w:val="single"/>
          <w:lang w:val="es-ES"/>
        </w:rPr>
        <w:t>Planta y Servicios de Instalación</w:t>
      </w:r>
      <w:r w:rsidRPr="005766D2">
        <w:rPr>
          <w:lang w:val="es-ES"/>
        </w:rPr>
        <w:t>.</w:t>
      </w:r>
    </w:p>
    <w:p w14:paraId="07B44230" w14:textId="662A6AB8" w:rsidR="00330309" w:rsidRPr="005766D2" w:rsidRDefault="00330309" w:rsidP="009E0B72">
      <w:pPr>
        <w:spacing w:before="240" w:after="240"/>
        <w:rPr>
          <w:lang w:val="es-ES"/>
        </w:rPr>
      </w:pPr>
      <w:r w:rsidRPr="005766D2">
        <w:rPr>
          <w:lang w:val="es-ES"/>
        </w:rPr>
        <w:t xml:space="preserve">Los siguientes </w:t>
      </w:r>
      <w:r w:rsidR="00B011A1" w:rsidRPr="005766D2">
        <w:rPr>
          <w:lang w:val="es-ES"/>
        </w:rPr>
        <w:t>Subcontratista</w:t>
      </w:r>
      <w:r w:rsidRPr="005766D2">
        <w:rPr>
          <w:lang w:val="es-ES"/>
        </w:rPr>
        <w:t xml:space="preserve">s y/o fabricantes han sido aprobados para ejecutar los </w:t>
      </w:r>
      <w:r w:rsidR="00A70283" w:rsidRPr="005766D2">
        <w:rPr>
          <w:lang w:val="es-ES"/>
        </w:rPr>
        <w:t>artículos</w:t>
      </w:r>
      <w:r w:rsidRPr="005766D2">
        <w:rPr>
          <w:lang w:val="es-ES"/>
        </w:rPr>
        <w:t xml:space="preserve"> de las instalaciones que se indican abajo. Cuando se indique más de un </w:t>
      </w:r>
      <w:r w:rsidR="00B011A1" w:rsidRPr="005766D2">
        <w:rPr>
          <w:lang w:val="es-ES"/>
        </w:rPr>
        <w:t>Subcontratista</w:t>
      </w:r>
      <w:r w:rsidRPr="005766D2">
        <w:rPr>
          <w:lang w:val="es-ES"/>
        </w:rPr>
        <w:t xml:space="preserve">, el Contratista podrá escoger entre ellos, pero antes de nombrar a un </w:t>
      </w:r>
      <w:r w:rsidR="00B011A1" w:rsidRPr="005766D2">
        <w:rPr>
          <w:lang w:val="es-ES"/>
        </w:rPr>
        <w:t>Subcontratista</w:t>
      </w:r>
      <w:r w:rsidRPr="005766D2">
        <w:rPr>
          <w:lang w:val="es-ES"/>
        </w:rPr>
        <w:t xml:space="preserve"> seleccionado deberá notificar al respecto al Contratante con la debida antelación.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19.1 de las </w:t>
      </w:r>
      <w:r w:rsidR="006669D9" w:rsidRPr="005766D2">
        <w:rPr>
          <w:lang w:val="es-ES"/>
        </w:rPr>
        <w:t>CGC</w:t>
      </w:r>
      <w:r w:rsidRPr="005766D2">
        <w:rPr>
          <w:lang w:val="es-ES"/>
        </w:rPr>
        <w:t xml:space="preserve">, ocasionalmente el Contratista podrá proponer otros </w:t>
      </w:r>
      <w:r w:rsidR="00B011A1" w:rsidRPr="005766D2">
        <w:rPr>
          <w:lang w:val="es-ES"/>
        </w:rPr>
        <w:t>Subcontratista</w:t>
      </w:r>
      <w:r w:rsidRPr="005766D2">
        <w:rPr>
          <w:lang w:val="es-ES"/>
        </w:rPr>
        <w:t xml:space="preserve">s para </w:t>
      </w:r>
      <w:r w:rsidR="00395149">
        <w:rPr>
          <w:lang w:val="es-ES"/>
        </w:rPr>
        <w:t>elementos</w:t>
      </w:r>
      <w:r w:rsidR="006500DA" w:rsidRPr="005766D2">
        <w:rPr>
          <w:lang w:val="es-ES"/>
        </w:rPr>
        <w:t xml:space="preserve"> adicionales</w:t>
      </w:r>
      <w:r w:rsidRPr="005766D2">
        <w:rPr>
          <w:lang w:val="es-ES"/>
        </w:rPr>
        <w:t>. No</w:t>
      </w:r>
      <w:r w:rsidR="00154A3D" w:rsidRPr="005766D2">
        <w:rPr>
          <w:lang w:val="es-ES"/>
        </w:rPr>
        <w:t> </w:t>
      </w:r>
      <w:r w:rsidRPr="005766D2">
        <w:rPr>
          <w:lang w:val="es-ES"/>
        </w:rPr>
        <w:t xml:space="preserve">se celebrará ningún subcontrato respecto de </w:t>
      </w:r>
      <w:r w:rsidR="00A70283" w:rsidRPr="005766D2">
        <w:rPr>
          <w:lang w:val="es-ES"/>
        </w:rPr>
        <w:t>artículos</w:t>
      </w:r>
      <w:r w:rsidRPr="005766D2">
        <w:rPr>
          <w:lang w:val="es-ES"/>
        </w:rPr>
        <w:t xml:space="preserve"> adicionales con dichos </w:t>
      </w:r>
      <w:r w:rsidR="00B011A1" w:rsidRPr="005766D2">
        <w:rPr>
          <w:lang w:val="es-ES"/>
        </w:rPr>
        <w:t>Subcontratista</w:t>
      </w:r>
      <w:r w:rsidRPr="005766D2">
        <w:rPr>
          <w:lang w:val="es-ES"/>
        </w:rPr>
        <w:t xml:space="preserve">s mientras </w:t>
      </w:r>
      <w:r w:rsidR="00BE4A87" w:rsidRPr="005766D2">
        <w:rPr>
          <w:lang w:val="es-ES"/>
        </w:rPr>
        <w:t>e</w:t>
      </w:r>
      <w:r w:rsidRPr="005766D2">
        <w:rPr>
          <w:lang w:val="es-ES"/>
        </w:rPr>
        <w:t xml:space="preserve">stos no hayan sido aprobados por escrito por el Contratante y sus nombres no se hayan agregado a esta Lista de </w:t>
      </w:r>
      <w:r w:rsidR="00B011A1" w:rsidRPr="005766D2">
        <w:rPr>
          <w:lang w:val="es-ES"/>
        </w:rPr>
        <w:t>Subcontratista</w:t>
      </w:r>
      <w:r w:rsidRPr="005766D2">
        <w:rPr>
          <w:lang w:val="es-ES"/>
        </w:rPr>
        <w:t>s Aprobados.</w:t>
      </w:r>
    </w:p>
    <w:p w14:paraId="295BEEBA" w14:textId="77777777" w:rsidR="00330309" w:rsidRPr="005766D2"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5766D2" w14:paraId="387250E6" w14:textId="77777777" w:rsidTr="00330309">
        <w:tc>
          <w:tcPr>
            <w:tcW w:w="3072" w:type="dxa"/>
          </w:tcPr>
          <w:p w14:paraId="69289B87" w14:textId="3E44DFAB" w:rsidR="00330309" w:rsidRPr="005766D2" w:rsidRDefault="00F6606E" w:rsidP="009E0B72">
            <w:pPr>
              <w:suppressAutoHyphens/>
              <w:spacing w:before="240" w:after="240"/>
              <w:jc w:val="center"/>
              <w:rPr>
                <w:lang w:val="es-ES"/>
              </w:rPr>
            </w:pPr>
            <w:r w:rsidRPr="005766D2">
              <w:rPr>
                <w:lang w:val="es-ES"/>
              </w:rPr>
              <w:t>Elementos</w:t>
            </w:r>
            <w:r w:rsidR="00484F92" w:rsidRPr="005766D2">
              <w:rPr>
                <w:lang w:val="es-ES"/>
              </w:rPr>
              <w:t xml:space="preserve"> I</w:t>
            </w:r>
            <w:r w:rsidR="00911037" w:rsidRPr="005766D2">
              <w:rPr>
                <w:lang w:val="es-ES"/>
              </w:rPr>
              <w:t>mportantes</w:t>
            </w:r>
            <w:r w:rsidR="00330309" w:rsidRPr="005766D2">
              <w:rPr>
                <w:lang w:val="es-ES"/>
              </w:rPr>
              <w:t xml:space="preserve"> de</w:t>
            </w:r>
            <w:r w:rsidR="009E0B72" w:rsidRPr="005766D2">
              <w:rPr>
                <w:lang w:val="es-ES"/>
              </w:rPr>
              <w:t> </w:t>
            </w:r>
            <w:r w:rsidR="00330309" w:rsidRPr="005766D2">
              <w:rPr>
                <w:lang w:val="es-ES"/>
              </w:rPr>
              <w:t>Planta y Servicios de</w:t>
            </w:r>
            <w:r w:rsidR="009E0B72" w:rsidRPr="005766D2">
              <w:rPr>
                <w:lang w:val="es-ES"/>
              </w:rPr>
              <w:t> </w:t>
            </w:r>
            <w:r w:rsidR="00330309" w:rsidRPr="005766D2">
              <w:rPr>
                <w:lang w:val="es-ES"/>
              </w:rPr>
              <w:t>Instalación</w:t>
            </w:r>
          </w:p>
        </w:tc>
        <w:tc>
          <w:tcPr>
            <w:tcW w:w="4416" w:type="dxa"/>
          </w:tcPr>
          <w:p w14:paraId="55E380F4" w14:textId="77777777" w:rsidR="00330309" w:rsidRPr="005766D2" w:rsidRDefault="00B011A1" w:rsidP="009E0B72">
            <w:pPr>
              <w:suppressAutoHyphens/>
              <w:spacing w:before="240" w:after="240"/>
              <w:jc w:val="center"/>
              <w:rPr>
                <w:lang w:val="es-ES"/>
              </w:rPr>
            </w:pPr>
            <w:r w:rsidRPr="005766D2">
              <w:rPr>
                <w:lang w:val="es-ES"/>
              </w:rPr>
              <w:t>Subcontratista</w:t>
            </w:r>
            <w:r w:rsidR="00330309" w:rsidRPr="005766D2">
              <w:rPr>
                <w:lang w:val="es-ES"/>
              </w:rPr>
              <w:t>s/Fabricantes aprobados</w:t>
            </w:r>
          </w:p>
        </w:tc>
        <w:tc>
          <w:tcPr>
            <w:tcW w:w="1728" w:type="dxa"/>
          </w:tcPr>
          <w:p w14:paraId="13D6F499" w14:textId="77777777" w:rsidR="00330309" w:rsidRPr="005766D2" w:rsidRDefault="00330309" w:rsidP="009E0B72">
            <w:pPr>
              <w:suppressAutoHyphens/>
              <w:spacing w:before="240" w:after="240"/>
              <w:jc w:val="center"/>
              <w:rPr>
                <w:lang w:val="es-ES"/>
              </w:rPr>
            </w:pPr>
            <w:r w:rsidRPr="005766D2">
              <w:rPr>
                <w:lang w:val="es-ES"/>
              </w:rPr>
              <w:t>Nacionalidad</w:t>
            </w:r>
          </w:p>
        </w:tc>
      </w:tr>
      <w:tr w:rsidR="00330309" w:rsidRPr="005766D2" w14:paraId="580CA53E" w14:textId="77777777" w:rsidTr="00330309">
        <w:tc>
          <w:tcPr>
            <w:tcW w:w="3072" w:type="dxa"/>
          </w:tcPr>
          <w:p w14:paraId="14964DB1" w14:textId="77777777" w:rsidR="00330309" w:rsidRPr="005766D2" w:rsidRDefault="00330309" w:rsidP="009E0B72">
            <w:pPr>
              <w:suppressAutoHyphens/>
              <w:spacing w:before="240" w:after="240"/>
              <w:ind w:left="1440" w:hanging="720"/>
              <w:rPr>
                <w:lang w:val="es-ES"/>
              </w:rPr>
            </w:pPr>
          </w:p>
        </w:tc>
        <w:tc>
          <w:tcPr>
            <w:tcW w:w="4416" w:type="dxa"/>
          </w:tcPr>
          <w:p w14:paraId="652F3360" w14:textId="77777777" w:rsidR="00330309" w:rsidRPr="005766D2" w:rsidRDefault="00330309" w:rsidP="009E0B72">
            <w:pPr>
              <w:suppressAutoHyphens/>
              <w:spacing w:before="240" w:after="240"/>
              <w:ind w:left="1440" w:hanging="720"/>
              <w:rPr>
                <w:lang w:val="es-ES"/>
              </w:rPr>
            </w:pPr>
          </w:p>
        </w:tc>
        <w:tc>
          <w:tcPr>
            <w:tcW w:w="1728" w:type="dxa"/>
          </w:tcPr>
          <w:p w14:paraId="5ED2CCEE" w14:textId="77777777" w:rsidR="00330309" w:rsidRPr="005766D2" w:rsidRDefault="00330309" w:rsidP="009E0B72">
            <w:pPr>
              <w:suppressAutoHyphens/>
              <w:spacing w:before="240" w:after="240"/>
              <w:ind w:left="1440" w:hanging="720"/>
              <w:rPr>
                <w:lang w:val="es-ES"/>
              </w:rPr>
            </w:pPr>
          </w:p>
        </w:tc>
      </w:tr>
      <w:tr w:rsidR="00330309" w:rsidRPr="005766D2" w14:paraId="34BC8EC9" w14:textId="77777777" w:rsidTr="00330309">
        <w:tc>
          <w:tcPr>
            <w:tcW w:w="3072" w:type="dxa"/>
          </w:tcPr>
          <w:p w14:paraId="782C331B" w14:textId="77777777" w:rsidR="00330309" w:rsidRPr="005766D2" w:rsidRDefault="00330309" w:rsidP="009E0B72">
            <w:pPr>
              <w:suppressAutoHyphens/>
              <w:spacing w:before="240" w:after="240"/>
              <w:ind w:left="1440" w:hanging="720"/>
              <w:rPr>
                <w:lang w:val="es-ES"/>
              </w:rPr>
            </w:pPr>
          </w:p>
        </w:tc>
        <w:tc>
          <w:tcPr>
            <w:tcW w:w="4416" w:type="dxa"/>
          </w:tcPr>
          <w:p w14:paraId="52B18F1D" w14:textId="77777777" w:rsidR="00330309" w:rsidRPr="005766D2" w:rsidRDefault="00330309" w:rsidP="009E0B72">
            <w:pPr>
              <w:suppressAutoHyphens/>
              <w:spacing w:before="240" w:after="240"/>
              <w:ind w:left="1440" w:hanging="720"/>
              <w:rPr>
                <w:lang w:val="es-ES"/>
              </w:rPr>
            </w:pPr>
          </w:p>
        </w:tc>
        <w:tc>
          <w:tcPr>
            <w:tcW w:w="1728" w:type="dxa"/>
          </w:tcPr>
          <w:p w14:paraId="00CC3291" w14:textId="77777777" w:rsidR="00330309" w:rsidRPr="005766D2" w:rsidRDefault="00330309" w:rsidP="009E0B72">
            <w:pPr>
              <w:suppressAutoHyphens/>
              <w:spacing w:before="240" w:after="240"/>
              <w:ind w:left="1440" w:hanging="720"/>
              <w:rPr>
                <w:lang w:val="es-ES"/>
              </w:rPr>
            </w:pPr>
          </w:p>
        </w:tc>
      </w:tr>
      <w:tr w:rsidR="00330309" w:rsidRPr="005766D2" w14:paraId="32921CB2" w14:textId="77777777" w:rsidTr="00330309">
        <w:tc>
          <w:tcPr>
            <w:tcW w:w="3072" w:type="dxa"/>
          </w:tcPr>
          <w:p w14:paraId="40BE9202" w14:textId="77777777" w:rsidR="00330309" w:rsidRPr="005766D2" w:rsidRDefault="00330309" w:rsidP="009E0B72">
            <w:pPr>
              <w:suppressAutoHyphens/>
              <w:spacing w:before="240" w:after="240"/>
              <w:ind w:left="1440" w:hanging="720"/>
              <w:rPr>
                <w:lang w:val="es-ES"/>
              </w:rPr>
            </w:pPr>
          </w:p>
        </w:tc>
        <w:tc>
          <w:tcPr>
            <w:tcW w:w="4416" w:type="dxa"/>
          </w:tcPr>
          <w:p w14:paraId="69F425A9" w14:textId="77777777" w:rsidR="00330309" w:rsidRPr="005766D2" w:rsidRDefault="00330309" w:rsidP="009E0B72">
            <w:pPr>
              <w:suppressAutoHyphens/>
              <w:spacing w:before="240" w:after="240"/>
              <w:ind w:left="1440" w:hanging="720"/>
              <w:rPr>
                <w:lang w:val="es-ES"/>
              </w:rPr>
            </w:pPr>
          </w:p>
        </w:tc>
        <w:tc>
          <w:tcPr>
            <w:tcW w:w="1728" w:type="dxa"/>
          </w:tcPr>
          <w:p w14:paraId="5655BF20" w14:textId="77777777" w:rsidR="00330309" w:rsidRPr="005766D2" w:rsidRDefault="00330309" w:rsidP="009E0B72">
            <w:pPr>
              <w:suppressAutoHyphens/>
              <w:spacing w:before="240" w:after="240"/>
              <w:ind w:left="1440" w:hanging="720"/>
              <w:rPr>
                <w:lang w:val="es-ES"/>
              </w:rPr>
            </w:pPr>
          </w:p>
        </w:tc>
      </w:tr>
    </w:tbl>
    <w:p w14:paraId="2A63ABFC" w14:textId="77777777" w:rsidR="00330309" w:rsidRPr="005766D2" w:rsidRDefault="00330309" w:rsidP="00330309">
      <w:pPr>
        <w:rPr>
          <w:lang w:val="es-ES"/>
        </w:rPr>
      </w:pPr>
    </w:p>
    <w:p w14:paraId="4CC9BBC9" w14:textId="74874BF7" w:rsidR="00330309" w:rsidRPr="005766D2" w:rsidRDefault="00330309" w:rsidP="00C0481A">
      <w:pPr>
        <w:pStyle w:val="tabla8sub"/>
      </w:pPr>
      <w:r w:rsidRPr="005766D2">
        <w:br w:type="page"/>
      </w:r>
      <w:bookmarkStart w:id="1145" w:name="_Toc485106183"/>
      <w:bookmarkStart w:id="1146" w:name="_Toc135930419"/>
      <w:r w:rsidR="00154A3D" w:rsidRPr="005766D2">
        <w:t>Apéndice 6.</w:t>
      </w:r>
      <w:r w:rsidRPr="005766D2">
        <w:t xml:space="preserve"> Detalle de Obras y Suministros que proveerá el Contratante</w:t>
      </w:r>
      <w:bookmarkEnd w:id="1145"/>
      <w:bookmarkEnd w:id="1146"/>
    </w:p>
    <w:p w14:paraId="4081BFFD" w14:textId="785A643C" w:rsidR="00330309" w:rsidRPr="005766D2" w:rsidRDefault="00330309" w:rsidP="00154A3D">
      <w:pPr>
        <w:spacing w:before="240" w:after="240"/>
        <w:rPr>
          <w:lang w:val="es-ES"/>
        </w:rPr>
      </w:pPr>
      <w:r w:rsidRPr="005766D2">
        <w:rPr>
          <w:lang w:val="es-ES"/>
        </w:rPr>
        <w:t>El Contratante proveerá el personal, las instalaciones, las obras y los suministros siguientes, y</w:t>
      </w:r>
      <w:r w:rsidR="00154A3D" w:rsidRPr="005766D2">
        <w:rPr>
          <w:lang w:val="es-ES"/>
        </w:rPr>
        <w:t> </w:t>
      </w:r>
      <w:r w:rsidRPr="005766D2">
        <w:rPr>
          <w:lang w:val="es-ES"/>
        </w:rPr>
        <w:t>se</w:t>
      </w:r>
      <w:r w:rsidR="00154A3D" w:rsidRPr="005766D2">
        <w:rPr>
          <w:lang w:val="es-ES"/>
        </w:rPr>
        <w:t> </w:t>
      </w:r>
      <w:r w:rsidRPr="005766D2">
        <w:rPr>
          <w:lang w:val="es-ES"/>
        </w:rPr>
        <w:t xml:space="preserve">aplicarán las disposiciones de las </w:t>
      </w:r>
      <w:r w:rsidR="00B01F94" w:rsidRPr="005766D2">
        <w:rPr>
          <w:lang w:val="es-ES"/>
        </w:rPr>
        <w:t>C</w:t>
      </w:r>
      <w:r w:rsidR="00473624" w:rsidRPr="005766D2">
        <w:rPr>
          <w:lang w:val="es-ES"/>
        </w:rPr>
        <w:t>láusula</w:t>
      </w:r>
      <w:r w:rsidRPr="005766D2">
        <w:rPr>
          <w:lang w:val="es-ES"/>
        </w:rPr>
        <w:t xml:space="preserve">s 10, 21 y 24 de las </w:t>
      </w:r>
      <w:r w:rsidR="006669D9" w:rsidRPr="005766D2">
        <w:rPr>
          <w:lang w:val="es-ES"/>
        </w:rPr>
        <w:t>CGC</w:t>
      </w:r>
      <w:r w:rsidRPr="005766D2">
        <w:rPr>
          <w:lang w:val="es-ES"/>
        </w:rPr>
        <w:t>, según proceda.</w:t>
      </w:r>
    </w:p>
    <w:p w14:paraId="73D6634B" w14:textId="0AD88F34" w:rsidR="00330309" w:rsidRPr="005766D2" w:rsidRDefault="00330309" w:rsidP="00154A3D">
      <w:pPr>
        <w:spacing w:before="240" w:after="240"/>
        <w:rPr>
          <w:lang w:val="es-ES"/>
        </w:rPr>
      </w:pPr>
      <w:r w:rsidRPr="005766D2">
        <w:rPr>
          <w:lang w:val="es-ES"/>
        </w:rPr>
        <w:t xml:space="preserve">El Contratante proveerá el personal, las instalaciones, las obras y los suministros con el debido tiempo para no atrasar al Contratista en la ejecución, de acuerdo con </w:t>
      </w:r>
      <w:r w:rsidR="006500DA" w:rsidRPr="005766D2">
        <w:rPr>
          <w:lang w:val="es-ES"/>
        </w:rPr>
        <w:t>el programa y el plan de</w:t>
      </w:r>
      <w:r w:rsidR="00154A3D" w:rsidRPr="005766D2">
        <w:rPr>
          <w:lang w:val="es-ES"/>
        </w:rPr>
        <w:t> </w:t>
      </w:r>
      <w:r w:rsidR="006500DA" w:rsidRPr="005766D2">
        <w:rPr>
          <w:lang w:val="es-ES"/>
        </w:rPr>
        <w:t>ejecución aprobados</w:t>
      </w:r>
      <w:r w:rsidRPr="005766D2">
        <w:rPr>
          <w:lang w:val="es-ES"/>
        </w:rPr>
        <w:t xml:space="preserve">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w:t>
      </w:r>
    </w:p>
    <w:p w14:paraId="22429EAA" w14:textId="77777777" w:rsidR="00330309" w:rsidRPr="005766D2" w:rsidRDefault="00330309" w:rsidP="00154A3D">
      <w:pPr>
        <w:spacing w:before="240" w:after="240"/>
        <w:rPr>
          <w:lang w:val="es-ES"/>
        </w:rPr>
      </w:pPr>
      <w:r w:rsidRPr="005766D2">
        <w:rPr>
          <w:lang w:val="es-ES"/>
        </w:rPr>
        <w:t>Salvo especificación contraria, el personal, las instalaciones, las obras y los suministros se proveerán sin costo para el Contratista.</w:t>
      </w:r>
    </w:p>
    <w:p w14:paraId="70CD9AF3" w14:textId="77777777" w:rsidR="00330309" w:rsidRPr="005766D2" w:rsidRDefault="00330309" w:rsidP="00154A3D">
      <w:pPr>
        <w:spacing w:before="240" w:after="240"/>
        <w:rPr>
          <w:lang w:val="es-ES"/>
        </w:rPr>
      </w:pPr>
    </w:p>
    <w:p w14:paraId="61D13D17" w14:textId="77777777" w:rsidR="00330309" w:rsidRPr="005766D2" w:rsidRDefault="00330309" w:rsidP="00154A3D">
      <w:pPr>
        <w:tabs>
          <w:tab w:val="left" w:pos="5529"/>
        </w:tabs>
        <w:spacing w:before="240" w:after="240"/>
        <w:rPr>
          <w:lang w:val="es-ES"/>
        </w:rPr>
      </w:pPr>
      <w:r w:rsidRPr="005766D2">
        <w:rPr>
          <w:u w:val="single"/>
          <w:lang w:val="es-ES"/>
        </w:rPr>
        <w:t>Personal</w:t>
      </w:r>
      <w:r w:rsidRPr="005766D2">
        <w:rPr>
          <w:lang w:val="es-ES"/>
        </w:rPr>
        <w:tab/>
      </w:r>
      <w:r w:rsidRPr="005766D2">
        <w:rPr>
          <w:u w:val="single"/>
          <w:lang w:val="es-ES"/>
        </w:rPr>
        <w:t>Cargo al Contratista (si lo hubiere)</w:t>
      </w:r>
    </w:p>
    <w:p w14:paraId="33217BF0" w14:textId="77777777" w:rsidR="00330309" w:rsidRPr="005766D2" w:rsidRDefault="00330309" w:rsidP="00154A3D">
      <w:pPr>
        <w:spacing w:before="240" w:after="240"/>
        <w:rPr>
          <w:lang w:val="es-ES"/>
        </w:rPr>
      </w:pPr>
    </w:p>
    <w:p w14:paraId="126DC7D4" w14:textId="77777777" w:rsidR="00330309" w:rsidRPr="005766D2" w:rsidRDefault="00330309" w:rsidP="00154A3D">
      <w:pPr>
        <w:spacing w:before="240" w:after="240"/>
        <w:rPr>
          <w:lang w:val="es-ES"/>
        </w:rPr>
      </w:pPr>
    </w:p>
    <w:p w14:paraId="1897D1BB" w14:textId="77777777" w:rsidR="00330309" w:rsidRPr="005766D2" w:rsidRDefault="00330309" w:rsidP="00154A3D">
      <w:pPr>
        <w:tabs>
          <w:tab w:val="left" w:pos="5529"/>
          <w:tab w:val="left" w:pos="5760"/>
        </w:tabs>
        <w:spacing w:before="240" w:after="240"/>
        <w:rPr>
          <w:lang w:val="es-ES"/>
        </w:rPr>
      </w:pPr>
      <w:r w:rsidRPr="005766D2">
        <w:rPr>
          <w:u w:val="single"/>
          <w:lang w:val="es-ES"/>
        </w:rPr>
        <w:t>Instalaciones</w:t>
      </w:r>
      <w:r w:rsidRPr="005766D2">
        <w:rPr>
          <w:lang w:val="es-ES"/>
        </w:rPr>
        <w:tab/>
      </w:r>
      <w:r w:rsidRPr="005766D2">
        <w:rPr>
          <w:u w:val="single"/>
          <w:lang w:val="es-ES"/>
        </w:rPr>
        <w:t>Cargo al Contratista (si lo hubiere)</w:t>
      </w:r>
    </w:p>
    <w:p w14:paraId="5D5C0396" w14:textId="77777777" w:rsidR="00330309" w:rsidRPr="005766D2" w:rsidRDefault="00330309" w:rsidP="00154A3D">
      <w:pPr>
        <w:spacing w:before="240" w:after="240"/>
        <w:rPr>
          <w:lang w:val="es-ES"/>
        </w:rPr>
      </w:pPr>
    </w:p>
    <w:p w14:paraId="2E0272AD" w14:textId="77777777" w:rsidR="00330309" w:rsidRPr="005766D2" w:rsidRDefault="00330309" w:rsidP="00154A3D">
      <w:pPr>
        <w:spacing w:before="240" w:after="240"/>
        <w:rPr>
          <w:lang w:val="es-ES"/>
        </w:rPr>
      </w:pPr>
    </w:p>
    <w:p w14:paraId="2EF620E1" w14:textId="77777777" w:rsidR="00330309" w:rsidRPr="005766D2" w:rsidRDefault="00330309" w:rsidP="00154A3D">
      <w:pPr>
        <w:tabs>
          <w:tab w:val="left" w:pos="5529"/>
          <w:tab w:val="left" w:pos="5760"/>
        </w:tabs>
        <w:spacing w:before="240" w:after="240"/>
        <w:rPr>
          <w:lang w:val="es-ES"/>
        </w:rPr>
      </w:pPr>
      <w:r w:rsidRPr="005766D2">
        <w:rPr>
          <w:u w:val="single"/>
          <w:lang w:val="es-ES"/>
        </w:rPr>
        <w:t>Obras</w:t>
      </w:r>
      <w:r w:rsidRPr="005766D2">
        <w:rPr>
          <w:lang w:val="es-ES"/>
        </w:rPr>
        <w:tab/>
      </w:r>
      <w:r w:rsidRPr="005766D2">
        <w:rPr>
          <w:u w:val="single"/>
          <w:lang w:val="es-ES"/>
        </w:rPr>
        <w:t>Cargo al Contratista (si lo hubiere)</w:t>
      </w:r>
    </w:p>
    <w:p w14:paraId="33581CE6" w14:textId="77777777" w:rsidR="00330309" w:rsidRPr="005766D2" w:rsidRDefault="00330309" w:rsidP="00154A3D">
      <w:pPr>
        <w:spacing w:before="240" w:after="240"/>
        <w:rPr>
          <w:lang w:val="es-ES"/>
        </w:rPr>
      </w:pPr>
    </w:p>
    <w:p w14:paraId="7C575B86" w14:textId="77777777" w:rsidR="00330309" w:rsidRPr="005766D2" w:rsidRDefault="00330309" w:rsidP="00154A3D">
      <w:pPr>
        <w:spacing w:before="240" w:after="240"/>
        <w:rPr>
          <w:lang w:val="es-ES"/>
        </w:rPr>
      </w:pPr>
    </w:p>
    <w:p w14:paraId="3E5F22AF" w14:textId="77777777" w:rsidR="00330309" w:rsidRPr="005766D2" w:rsidRDefault="00330309" w:rsidP="00154A3D">
      <w:pPr>
        <w:tabs>
          <w:tab w:val="left" w:pos="5529"/>
          <w:tab w:val="left" w:pos="5760"/>
        </w:tabs>
        <w:spacing w:before="240" w:after="240"/>
        <w:rPr>
          <w:lang w:val="es-ES"/>
        </w:rPr>
      </w:pPr>
      <w:r w:rsidRPr="005766D2">
        <w:rPr>
          <w:u w:val="single"/>
          <w:lang w:val="es-ES"/>
        </w:rPr>
        <w:t>Suministros</w:t>
      </w:r>
      <w:r w:rsidRPr="005766D2">
        <w:rPr>
          <w:lang w:val="es-ES"/>
        </w:rPr>
        <w:tab/>
      </w:r>
      <w:r w:rsidRPr="005766D2">
        <w:rPr>
          <w:u w:val="single"/>
          <w:lang w:val="es-ES"/>
        </w:rPr>
        <w:t>Cargo al Contratista (si lo hubiere)</w:t>
      </w:r>
    </w:p>
    <w:p w14:paraId="62C268EA" w14:textId="77777777" w:rsidR="00330309" w:rsidRPr="005766D2" w:rsidRDefault="00330309" w:rsidP="00154A3D">
      <w:pPr>
        <w:spacing w:before="240" w:after="240"/>
        <w:rPr>
          <w:lang w:val="es-ES"/>
        </w:rPr>
      </w:pPr>
    </w:p>
    <w:p w14:paraId="573FD4F0" w14:textId="77777777" w:rsidR="00330309" w:rsidRPr="005766D2" w:rsidRDefault="00330309" w:rsidP="00154A3D">
      <w:pPr>
        <w:spacing w:before="240" w:after="240"/>
        <w:rPr>
          <w:lang w:val="es-ES"/>
        </w:rPr>
      </w:pPr>
    </w:p>
    <w:p w14:paraId="46D8E5A9" w14:textId="72CB9C90" w:rsidR="00330309" w:rsidRPr="005766D2" w:rsidRDefault="00330309" w:rsidP="00C0481A">
      <w:pPr>
        <w:pStyle w:val="tabla8sub"/>
      </w:pPr>
      <w:r w:rsidRPr="005766D2">
        <w:br w:type="page"/>
      </w:r>
      <w:bookmarkStart w:id="1147" w:name="_Toc485106184"/>
      <w:bookmarkStart w:id="1148" w:name="_Toc135930420"/>
      <w:r w:rsidRPr="005766D2">
        <w:t>A</w:t>
      </w:r>
      <w:r w:rsidR="00154A3D" w:rsidRPr="005766D2">
        <w:t xml:space="preserve">péndice 7. </w:t>
      </w:r>
      <w:r w:rsidRPr="005766D2">
        <w:t>Lista de Documentos para Aprobación o Revisión</w:t>
      </w:r>
      <w:bookmarkEnd w:id="1147"/>
      <w:bookmarkEnd w:id="1148"/>
    </w:p>
    <w:p w14:paraId="3FA2CE19" w14:textId="2D026822" w:rsidR="00330309" w:rsidRPr="005766D2" w:rsidRDefault="00330309" w:rsidP="00154A3D">
      <w:pPr>
        <w:spacing w:before="240" w:after="240"/>
        <w:rPr>
          <w:lang w:val="es-ES"/>
        </w:rPr>
      </w:pPr>
      <w:r w:rsidRPr="005766D2">
        <w:rPr>
          <w:lang w:val="es-ES"/>
        </w:rPr>
        <w:t xml:space="preserve">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20.3.1 de las </w:t>
      </w:r>
      <w:r w:rsidR="006669D9" w:rsidRPr="005766D2">
        <w:rPr>
          <w:lang w:val="es-ES"/>
        </w:rPr>
        <w:t>CGC</w:t>
      </w:r>
      <w:r w:rsidRPr="005766D2">
        <w:rPr>
          <w:lang w:val="es-ES"/>
        </w:rPr>
        <w:t xml:space="preserve">, el Contratista preparará, o hará que el </w:t>
      </w:r>
      <w:r w:rsidR="00B011A1" w:rsidRPr="005766D2">
        <w:rPr>
          <w:lang w:val="es-ES"/>
        </w:rPr>
        <w:t>Subcontratista</w:t>
      </w:r>
      <w:r w:rsidRPr="005766D2">
        <w:rPr>
          <w:lang w:val="es-ES"/>
        </w:rPr>
        <w:t xml:space="preserve"> prepare, y presentará los siguientes documentos al Gerente de Proyecto, según lo dispuesto en la </w:t>
      </w:r>
      <w:proofErr w:type="spellStart"/>
      <w:r w:rsidR="00B01F94" w:rsidRPr="005766D2">
        <w:rPr>
          <w:lang w:val="es-ES"/>
        </w:rPr>
        <w:t>Subcláusula</w:t>
      </w:r>
      <w:proofErr w:type="spellEnd"/>
      <w:r w:rsidR="001E70B3" w:rsidRPr="005766D2">
        <w:rPr>
          <w:lang w:val="es-ES"/>
        </w:rPr>
        <w:t> </w:t>
      </w:r>
      <w:r w:rsidRPr="005766D2">
        <w:rPr>
          <w:lang w:val="es-ES"/>
        </w:rPr>
        <w:t xml:space="preserve">18.2 (Programa de ejecución) de las </w:t>
      </w:r>
      <w:r w:rsidR="006669D9" w:rsidRPr="005766D2">
        <w:rPr>
          <w:lang w:val="es-ES"/>
        </w:rPr>
        <w:t>CGC</w:t>
      </w:r>
      <w:r w:rsidRPr="005766D2">
        <w:rPr>
          <w:lang w:val="es-ES"/>
        </w:rPr>
        <w:t>:</w:t>
      </w:r>
    </w:p>
    <w:p w14:paraId="40EACE54" w14:textId="77777777" w:rsidR="00330309" w:rsidRPr="005766D2" w:rsidRDefault="00330309" w:rsidP="00154A3D">
      <w:pPr>
        <w:spacing w:before="240" w:after="240"/>
        <w:rPr>
          <w:lang w:val="es-ES"/>
        </w:rPr>
      </w:pPr>
    </w:p>
    <w:p w14:paraId="0AFA55B8" w14:textId="77777777" w:rsidR="00330309" w:rsidRPr="005766D2" w:rsidRDefault="00330309" w:rsidP="00154A3D">
      <w:pPr>
        <w:spacing w:before="240" w:after="240"/>
        <w:ind w:left="540" w:hanging="540"/>
        <w:rPr>
          <w:lang w:val="es-ES"/>
        </w:rPr>
      </w:pPr>
      <w:r w:rsidRPr="005766D2">
        <w:rPr>
          <w:lang w:val="es-ES"/>
        </w:rPr>
        <w:t>A.</w:t>
      </w:r>
      <w:r w:rsidRPr="005766D2">
        <w:rPr>
          <w:lang w:val="es-ES"/>
        </w:rPr>
        <w:tab/>
      </w:r>
      <w:r w:rsidRPr="005766D2">
        <w:rPr>
          <w:u w:val="single"/>
          <w:lang w:val="es-ES"/>
        </w:rPr>
        <w:t xml:space="preserve">Para </w:t>
      </w:r>
      <w:r w:rsidR="00790F51" w:rsidRPr="005766D2">
        <w:rPr>
          <w:u w:val="single"/>
          <w:lang w:val="es-ES"/>
        </w:rPr>
        <w:t>A</w:t>
      </w:r>
      <w:r w:rsidRPr="005766D2">
        <w:rPr>
          <w:u w:val="single"/>
          <w:lang w:val="es-ES"/>
        </w:rPr>
        <w:t>probación</w:t>
      </w:r>
    </w:p>
    <w:p w14:paraId="4D8EC4E9" w14:textId="77777777" w:rsidR="00330309" w:rsidRPr="005766D2" w:rsidRDefault="00330309" w:rsidP="00154A3D">
      <w:pPr>
        <w:spacing w:before="240" w:after="240"/>
        <w:ind w:left="1080" w:hanging="540"/>
        <w:rPr>
          <w:lang w:val="es-ES"/>
        </w:rPr>
      </w:pPr>
      <w:r w:rsidRPr="005766D2">
        <w:rPr>
          <w:lang w:val="es-ES"/>
        </w:rPr>
        <w:t>1.</w:t>
      </w:r>
    </w:p>
    <w:p w14:paraId="18A2D2A3" w14:textId="77777777" w:rsidR="00330309" w:rsidRPr="005766D2" w:rsidRDefault="00330309" w:rsidP="00154A3D">
      <w:pPr>
        <w:spacing w:before="240" w:after="240"/>
        <w:ind w:left="1080" w:hanging="540"/>
        <w:rPr>
          <w:lang w:val="es-ES"/>
        </w:rPr>
      </w:pPr>
      <w:r w:rsidRPr="005766D2">
        <w:rPr>
          <w:lang w:val="es-ES"/>
        </w:rPr>
        <w:t>2.</w:t>
      </w:r>
    </w:p>
    <w:p w14:paraId="3852B6CC" w14:textId="77777777" w:rsidR="00330309" w:rsidRPr="005766D2" w:rsidRDefault="00330309" w:rsidP="00154A3D">
      <w:pPr>
        <w:spacing w:before="240" w:after="240"/>
        <w:ind w:left="1080" w:hanging="540"/>
        <w:rPr>
          <w:lang w:val="es-ES"/>
        </w:rPr>
      </w:pPr>
      <w:r w:rsidRPr="005766D2">
        <w:rPr>
          <w:lang w:val="es-ES"/>
        </w:rPr>
        <w:t>3.</w:t>
      </w:r>
    </w:p>
    <w:p w14:paraId="583B811B" w14:textId="77777777" w:rsidR="00330309" w:rsidRPr="005766D2" w:rsidRDefault="00330309" w:rsidP="00154A3D">
      <w:pPr>
        <w:spacing w:before="240" w:after="240"/>
        <w:rPr>
          <w:lang w:val="es-ES"/>
        </w:rPr>
      </w:pPr>
    </w:p>
    <w:p w14:paraId="68447491" w14:textId="77777777" w:rsidR="00330309" w:rsidRPr="005766D2" w:rsidRDefault="00330309" w:rsidP="00154A3D">
      <w:pPr>
        <w:spacing w:before="240" w:after="240"/>
        <w:ind w:left="540" w:hanging="540"/>
        <w:rPr>
          <w:lang w:val="es-ES"/>
        </w:rPr>
      </w:pPr>
      <w:r w:rsidRPr="005766D2">
        <w:rPr>
          <w:lang w:val="es-ES"/>
        </w:rPr>
        <w:t>B.</w:t>
      </w:r>
      <w:r w:rsidRPr="005766D2">
        <w:rPr>
          <w:lang w:val="es-ES"/>
        </w:rPr>
        <w:tab/>
      </w:r>
      <w:r w:rsidRPr="005766D2">
        <w:rPr>
          <w:u w:val="single"/>
          <w:lang w:val="es-ES"/>
        </w:rPr>
        <w:t xml:space="preserve">Para </w:t>
      </w:r>
      <w:r w:rsidR="00790F51" w:rsidRPr="005766D2">
        <w:rPr>
          <w:u w:val="single"/>
          <w:lang w:val="es-ES"/>
        </w:rPr>
        <w:t>R</w:t>
      </w:r>
      <w:r w:rsidRPr="005766D2">
        <w:rPr>
          <w:u w:val="single"/>
          <w:lang w:val="es-ES"/>
        </w:rPr>
        <w:t>evisión</w:t>
      </w:r>
    </w:p>
    <w:p w14:paraId="0F304D6B" w14:textId="77777777" w:rsidR="00330309" w:rsidRPr="005766D2" w:rsidRDefault="00330309" w:rsidP="00154A3D">
      <w:pPr>
        <w:spacing w:before="240" w:after="240"/>
        <w:ind w:left="1080" w:hanging="540"/>
        <w:rPr>
          <w:lang w:val="es-ES"/>
        </w:rPr>
      </w:pPr>
      <w:r w:rsidRPr="005766D2">
        <w:rPr>
          <w:lang w:val="es-ES"/>
        </w:rPr>
        <w:t>1.</w:t>
      </w:r>
    </w:p>
    <w:p w14:paraId="40B3AEF4" w14:textId="77777777" w:rsidR="00330309" w:rsidRPr="005766D2" w:rsidRDefault="00330309" w:rsidP="00154A3D">
      <w:pPr>
        <w:spacing w:before="240" w:after="240"/>
        <w:ind w:left="1080" w:hanging="540"/>
        <w:rPr>
          <w:lang w:val="es-ES"/>
        </w:rPr>
      </w:pPr>
      <w:r w:rsidRPr="005766D2">
        <w:rPr>
          <w:lang w:val="es-ES"/>
        </w:rPr>
        <w:t>2.</w:t>
      </w:r>
    </w:p>
    <w:p w14:paraId="17F0E504" w14:textId="77777777" w:rsidR="00330309" w:rsidRPr="005766D2" w:rsidRDefault="00330309" w:rsidP="00154A3D">
      <w:pPr>
        <w:spacing w:before="240" w:after="240"/>
        <w:ind w:left="1080" w:hanging="540"/>
        <w:rPr>
          <w:lang w:val="es-ES"/>
        </w:rPr>
      </w:pPr>
      <w:r w:rsidRPr="005766D2">
        <w:rPr>
          <w:lang w:val="es-ES"/>
        </w:rPr>
        <w:t>3.</w:t>
      </w:r>
    </w:p>
    <w:p w14:paraId="0F8E7863" w14:textId="77777777" w:rsidR="00330309" w:rsidRPr="005766D2" w:rsidRDefault="00330309" w:rsidP="00154A3D">
      <w:pPr>
        <w:spacing w:before="240" w:after="240"/>
        <w:rPr>
          <w:lang w:val="es-ES"/>
        </w:rPr>
      </w:pPr>
    </w:p>
    <w:p w14:paraId="67AD2EB3" w14:textId="77777777" w:rsidR="00330309" w:rsidRPr="005766D2" w:rsidRDefault="00330309" w:rsidP="00330309">
      <w:pPr>
        <w:rPr>
          <w:lang w:val="es-ES"/>
        </w:rPr>
      </w:pPr>
    </w:p>
    <w:p w14:paraId="79E586D4" w14:textId="485DFB67" w:rsidR="00330309" w:rsidRPr="005766D2" w:rsidRDefault="00330309" w:rsidP="00C0481A">
      <w:pPr>
        <w:pStyle w:val="tabla8sub"/>
      </w:pPr>
      <w:r w:rsidRPr="005766D2">
        <w:br w:type="page"/>
      </w:r>
      <w:bookmarkStart w:id="1149" w:name="_Toc485106185"/>
      <w:bookmarkStart w:id="1150" w:name="_Toc135930421"/>
      <w:r w:rsidR="00154A3D" w:rsidRPr="005766D2">
        <w:t xml:space="preserve">Apéndice 8. </w:t>
      </w:r>
      <w:r w:rsidRPr="005766D2">
        <w:t>Garantías de Funcionamiento</w:t>
      </w:r>
      <w:bookmarkEnd w:id="1149"/>
      <w:bookmarkEnd w:id="1150"/>
    </w:p>
    <w:p w14:paraId="42959ED9" w14:textId="77777777" w:rsidR="00330309" w:rsidRPr="005766D2" w:rsidRDefault="00330309" w:rsidP="00154A3D">
      <w:pPr>
        <w:spacing w:before="240" w:after="240"/>
        <w:ind w:left="540" w:hanging="540"/>
        <w:rPr>
          <w:lang w:val="es-ES"/>
        </w:rPr>
      </w:pPr>
      <w:r w:rsidRPr="005766D2">
        <w:rPr>
          <w:lang w:val="es-ES"/>
        </w:rPr>
        <w:t>1.</w:t>
      </w:r>
      <w:r w:rsidRPr="005766D2">
        <w:rPr>
          <w:lang w:val="es-ES"/>
        </w:rPr>
        <w:tab/>
      </w:r>
      <w:r w:rsidRPr="005766D2">
        <w:rPr>
          <w:u w:val="single"/>
          <w:lang w:val="es-ES"/>
        </w:rPr>
        <w:t>Generalidades</w:t>
      </w:r>
    </w:p>
    <w:p w14:paraId="00FBBB16" w14:textId="77777777" w:rsidR="00330309" w:rsidRPr="005766D2" w:rsidRDefault="00330309" w:rsidP="00154A3D">
      <w:pPr>
        <w:spacing w:before="240" w:after="240"/>
        <w:ind w:left="1080" w:hanging="540"/>
        <w:rPr>
          <w:lang w:val="es-ES"/>
        </w:rPr>
      </w:pPr>
      <w:r w:rsidRPr="005766D2">
        <w:rPr>
          <w:lang w:val="es-ES"/>
        </w:rPr>
        <w:t>En este apéndice se establecen</w:t>
      </w:r>
    </w:p>
    <w:p w14:paraId="5444DCB6" w14:textId="4F19E804" w:rsidR="00330309" w:rsidRPr="005766D2" w:rsidRDefault="00154A3D" w:rsidP="00154A3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 xml:space="preserve">las garantías de funcionamiento a que se refiere la </w:t>
      </w:r>
      <w:r w:rsidR="00B01F94" w:rsidRPr="005766D2">
        <w:rPr>
          <w:lang w:val="es-ES"/>
        </w:rPr>
        <w:t>C</w:t>
      </w:r>
      <w:r w:rsidR="001E70B3" w:rsidRPr="005766D2">
        <w:rPr>
          <w:lang w:val="es-ES"/>
        </w:rPr>
        <w:t>láusula </w:t>
      </w:r>
      <w:r w:rsidR="00330309" w:rsidRPr="005766D2">
        <w:rPr>
          <w:lang w:val="es-ES"/>
        </w:rPr>
        <w:t xml:space="preserve">28 (Garantías de funcionamiento) de las </w:t>
      </w:r>
      <w:r w:rsidR="006669D9" w:rsidRPr="005766D2">
        <w:rPr>
          <w:lang w:val="es-ES"/>
        </w:rPr>
        <w:t>CGC</w:t>
      </w:r>
      <w:r w:rsidR="00330309" w:rsidRPr="005766D2">
        <w:rPr>
          <w:lang w:val="es-ES"/>
        </w:rPr>
        <w:t>;</w:t>
      </w:r>
    </w:p>
    <w:p w14:paraId="70D401EA" w14:textId="723648EC" w:rsidR="00330309" w:rsidRPr="005766D2" w:rsidRDefault="00154A3D" w:rsidP="00154A3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los requisitos previos que se enumeran más adelante para dar validez a las garantías de</w:t>
      </w:r>
      <w:r w:rsidRPr="005766D2">
        <w:rPr>
          <w:lang w:val="es-ES"/>
        </w:rPr>
        <w:t> </w:t>
      </w:r>
      <w:r w:rsidR="00330309" w:rsidRPr="005766D2">
        <w:rPr>
          <w:lang w:val="es-ES"/>
        </w:rPr>
        <w:t>funcionamiento respecto de la producción y/o el consumo;</w:t>
      </w:r>
    </w:p>
    <w:p w14:paraId="105A6479" w14:textId="44632B06" w:rsidR="00330309" w:rsidRPr="005766D2" w:rsidRDefault="00154A3D" w:rsidP="00154A3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el nivel mínimo garantizado;</w:t>
      </w:r>
    </w:p>
    <w:p w14:paraId="76CD302C" w14:textId="43CD293D" w:rsidR="00330309" w:rsidRPr="005766D2" w:rsidRDefault="00154A3D" w:rsidP="00154A3D">
      <w:pPr>
        <w:spacing w:before="240" w:after="240"/>
        <w:ind w:left="1080" w:hanging="540"/>
        <w:rPr>
          <w:lang w:val="es-ES"/>
        </w:rPr>
      </w:pPr>
      <w:r w:rsidRPr="005766D2">
        <w:rPr>
          <w:lang w:val="es-ES"/>
        </w:rPr>
        <w:t>(</w:t>
      </w:r>
      <w:r w:rsidR="00330309" w:rsidRPr="005766D2">
        <w:rPr>
          <w:lang w:val="es-ES"/>
        </w:rPr>
        <w:t>d)</w:t>
      </w:r>
      <w:r w:rsidR="00330309" w:rsidRPr="005766D2">
        <w:rPr>
          <w:lang w:val="es-ES"/>
        </w:rPr>
        <w:tab/>
        <w:t>la fórmula para calcular la liquidación por daños y perjuicios cuando no se alcance el</w:t>
      </w:r>
      <w:r w:rsidRPr="005766D2">
        <w:rPr>
          <w:lang w:val="es-ES"/>
        </w:rPr>
        <w:t> </w:t>
      </w:r>
      <w:r w:rsidR="00330309" w:rsidRPr="005766D2">
        <w:rPr>
          <w:lang w:val="es-ES"/>
        </w:rPr>
        <w:t>nivel de funcionamiento garantizado.</w:t>
      </w:r>
    </w:p>
    <w:p w14:paraId="38BE0D5C" w14:textId="77777777" w:rsidR="00330309" w:rsidRPr="005766D2" w:rsidRDefault="00330309" w:rsidP="00154A3D">
      <w:pPr>
        <w:spacing w:before="240" w:after="240"/>
        <w:ind w:left="540" w:hanging="540"/>
        <w:rPr>
          <w:lang w:val="es-ES"/>
        </w:rPr>
      </w:pPr>
      <w:r w:rsidRPr="005766D2">
        <w:rPr>
          <w:lang w:val="es-ES"/>
        </w:rPr>
        <w:t>2.</w:t>
      </w:r>
      <w:r w:rsidRPr="005766D2">
        <w:rPr>
          <w:lang w:val="es-ES"/>
        </w:rPr>
        <w:tab/>
      </w:r>
      <w:r w:rsidRPr="005766D2">
        <w:rPr>
          <w:u w:val="single"/>
          <w:lang w:val="es-ES"/>
        </w:rPr>
        <w:t xml:space="preserve">Requisitos </w:t>
      </w:r>
      <w:r w:rsidR="00790F51" w:rsidRPr="005766D2">
        <w:rPr>
          <w:u w:val="single"/>
          <w:lang w:val="es-ES"/>
        </w:rPr>
        <w:t>P</w:t>
      </w:r>
      <w:r w:rsidRPr="005766D2">
        <w:rPr>
          <w:u w:val="single"/>
          <w:lang w:val="es-ES"/>
        </w:rPr>
        <w:t>revios</w:t>
      </w:r>
    </w:p>
    <w:p w14:paraId="6E13422F" w14:textId="77777777" w:rsidR="00330309" w:rsidRPr="005766D2" w:rsidRDefault="00330309" w:rsidP="00154A3D">
      <w:pPr>
        <w:spacing w:before="240" w:after="240"/>
        <w:ind w:left="540"/>
        <w:rPr>
          <w:lang w:val="es-ES"/>
        </w:rPr>
      </w:pPr>
      <w:r w:rsidRPr="005766D2">
        <w:rPr>
          <w:lang w:val="es-ES"/>
        </w:rPr>
        <w:t>El Contratista otorga las garantías de funcionamiento (aquí especificadas) de las instalaciones, a reserva del cumplimiento cabal de los siguientes requisitos previos:</w:t>
      </w:r>
    </w:p>
    <w:p w14:paraId="73DEF504" w14:textId="77777777" w:rsidR="00330309" w:rsidRPr="005766D2" w:rsidRDefault="00330309" w:rsidP="00154A3D">
      <w:pPr>
        <w:spacing w:before="240" w:after="240"/>
        <w:ind w:left="540"/>
        <w:rPr>
          <w:lang w:val="es-ES"/>
        </w:rPr>
      </w:pPr>
      <w:r w:rsidRPr="005766D2">
        <w:rPr>
          <w:i/>
          <w:sz w:val="20"/>
          <w:lang w:val="es-ES"/>
        </w:rPr>
        <w:t>____________________________________________________________________________________</w:t>
      </w:r>
    </w:p>
    <w:p w14:paraId="4B6A82AE" w14:textId="77777777" w:rsidR="00330309" w:rsidRPr="005766D2" w:rsidRDefault="00330309" w:rsidP="00154A3D">
      <w:pPr>
        <w:spacing w:before="240" w:after="240"/>
        <w:ind w:left="540" w:hanging="540"/>
        <w:rPr>
          <w:lang w:val="es-ES"/>
        </w:rPr>
      </w:pPr>
      <w:r w:rsidRPr="005766D2">
        <w:rPr>
          <w:lang w:val="es-ES"/>
        </w:rPr>
        <w:t>3.</w:t>
      </w:r>
      <w:r w:rsidRPr="005766D2">
        <w:rPr>
          <w:lang w:val="es-ES"/>
        </w:rPr>
        <w:tab/>
      </w:r>
      <w:r w:rsidRPr="005766D2">
        <w:rPr>
          <w:u w:val="single"/>
          <w:lang w:val="es-ES"/>
        </w:rPr>
        <w:t xml:space="preserve">Garantías de </w:t>
      </w:r>
      <w:r w:rsidR="00790F51" w:rsidRPr="005766D2">
        <w:rPr>
          <w:u w:val="single"/>
          <w:lang w:val="es-ES"/>
        </w:rPr>
        <w:t>F</w:t>
      </w:r>
      <w:r w:rsidRPr="005766D2">
        <w:rPr>
          <w:u w:val="single"/>
          <w:lang w:val="es-ES"/>
        </w:rPr>
        <w:t>uncionamiento</w:t>
      </w:r>
    </w:p>
    <w:p w14:paraId="50241A29" w14:textId="77777777" w:rsidR="00330309" w:rsidRPr="005766D2" w:rsidRDefault="00330309" w:rsidP="00154A3D">
      <w:pPr>
        <w:spacing w:before="240" w:after="240"/>
        <w:ind w:left="540"/>
        <w:rPr>
          <w:lang w:val="es-ES"/>
        </w:rPr>
      </w:pPr>
      <w:r w:rsidRPr="005766D2">
        <w:rPr>
          <w:lang w:val="es-ES"/>
        </w:rPr>
        <w:t>Con sujeción al cumplimiento de los requisitos previos antes mencionados, el Contratista garantiza lo siguiente:</w:t>
      </w:r>
    </w:p>
    <w:p w14:paraId="140C85A4" w14:textId="77777777" w:rsidR="00330309" w:rsidRPr="005766D2" w:rsidRDefault="00330309" w:rsidP="00154A3D">
      <w:pPr>
        <w:spacing w:before="240" w:after="240"/>
        <w:ind w:left="1080" w:hanging="540"/>
        <w:rPr>
          <w:lang w:val="es-ES"/>
        </w:rPr>
      </w:pPr>
      <w:r w:rsidRPr="005766D2">
        <w:rPr>
          <w:lang w:val="es-ES"/>
        </w:rPr>
        <w:t>3.1</w:t>
      </w:r>
      <w:r w:rsidRPr="005766D2">
        <w:rPr>
          <w:lang w:val="es-ES"/>
        </w:rPr>
        <w:tab/>
        <w:t>Capacidad de producción</w:t>
      </w:r>
    </w:p>
    <w:p w14:paraId="3F6FA9E3"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_____________________________________________________________________________</w:t>
      </w:r>
    </w:p>
    <w:p w14:paraId="39D543FB" w14:textId="77777777" w:rsidR="00330309" w:rsidRPr="005766D2" w:rsidRDefault="00330309" w:rsidP="00154A3D">
      <w:pPr>
        <w:spacing w:before="240" w:after="240"/>
        <w:ind w:left="1080"/>
        <w:rPr>
          <w:lang w:val="es-ES"/>
        </w:rPr>
      </w:pPr>
      <w:r w:rsidRPr="005766D2">
        <w:rPr>
          <w:b/>
          <w:lang w:val="es-ES"/>
        </w:rPr>
        <w:t>y/o</w:t>
      </w:r>
    </w:p>
    <w:p w14:paraId="459DB7D8" w14:textId="77777777" w:rsidR="00330309" w:rsidRPr="005766D2" w:rsidRDefault="00330309" w:rsidP="00154A3D">
      <w:pPr>
        <w:spacing w:before="240" w:after="240"/>
        <w:ind w:left="1080" w:hanging="540"/>
        <w:rPr>
          <w:lang w:val="es-ES"/>
        </w:rPr>
      </w:pPr>
      <w:r w:rsidRPr="005766D2">
        <w:rPr>
          <w:lang w:val="es-ES"/>
        </w:rPr>
        <w:t>3.2</w:t>
      </w:r>
      <w:r w:rsidRPr="005766D2">
        <w:rPr>
          <w:lang w:val="es-ES"/>
        </w:rPr>
        <w:tab/>
        <w:t>Consumo de materias primas y servicios públicos</w:t>
      </w:r>
    </w:p>
    <w:p w14:paraId="4EA2B422"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____________________________________________________________________________</w:t>
      </w:r>
    </w:p>
    <w:p w14:paraId="52E54DF3" w14:textId="77777777" w:rsidR="00330309" w:rsidRPr="005766D2" w:rsidRDefault="00330309" w:rsidP="00154A3D">
      <w:pPr>
        <w:spacing w:before="240" w:after="240"/>
        <w:ind w:left="540" w:hanging="540"/>
        <w:rPr>
          <w:lang w:val="es-ES"/>
        </w:rPr>
      </w:pPr>
      <w:r w:rsidRPr="005766D2">
        <w:rPr>
          <w:lang w:val="es-ES"/>
        </w:rPr>
        <w:t>4.</w:t>
      </w:r>
      <w:r w:rsidRPr="005766D2">
        <w:rPr>
          <w:lang w:val="es-ES"/>
        </w:rPr>
        <w:tab/>
      </w:r>
      <w:r w:rsidRPr="005766D2">
        <w:rPr>
          <w:u w:val="single"/>
          <w:lang w:val="es-ES"/>
        </w:rPr>
        <w:t xml:space="preserve">Incumplimiento de las </w:t>
      </w:r>
      <w:r w:rsidR="00790F51" w:rsidRPr="005766D2">
        <w:rPr>
          <w:u w:val="single"/>
          <w:lang w:val="es-ES"/>
        </w:rPr>
        <w:t>G</w:t>
      </w:r>
      <w:r w:rsidRPr="005766D2">
        <w:rPr>
          <w:u w:val="single"/>
          <w:lang w:val="es-ES"/>
        </w:rPr>
        <w:t xml:space="preserve">arantías y </w:t>
      </w:r>
      <w:r w:rsidR="00790F51" w:rsidRPr="005766D2">
        <w:rPr>
          <w:u w:val="single"/>
          <w:lang w:val="es-ES"/>
        </w:rPr>
        <w:t>L</w:t>
      </w:r>
      <w:r w:rsidRPr="005766D2">
        <w:rPr>
          <w:u w:val="single"/>
          <w:lang w:val="es-ES"/>
        </w:rPr>
        <w:t xml:space="preserve">iquidación por </w:t>
      </w:r>
      <w:r w:rsidR="00790F51" w:rsidRPr="005766D2">
        <w:rPr>
          <w:u w:val="single"/>
          <w:lang w:val="es-ES"/>
        </w:rPr>
        <w:t>D</w:t>
      </w:r>
      <w:r w:rsidRPr="005766D2">
        <w:rPr>
          <w:u w:val="single"/>
          <w:lang w:val="es-ES"/>
        </w:rPr>
        <w:t xml:space="preserve">años y </w:t>
      </w:r>
      <w:r w:rsidR="00790F51" w:rsidRPr="005766D2">
        <w:rPr>
          <w:u w:val="single"/>
          <w:lang w:val="es-ES"/>
        </w:rPr>
        <w:t>P</w:t>
      </w:r>
      <w:r w:rsidRPr="005766D2">
        <w:rPr>
          <w:u w:val="single"/>
          <w:lang w:val="es-ES"/>
        </w:rPr>
        <w:t>erjuicios</w:t>
      </w:r>
    </w:p>
    <w:p w14:paraId="41EC35B3" w14:textId="77777777" w:rsidR="00330309" w:rsidRPr="005766D2" w:rsidRDefault="00330309" w:rsidP="00154A3D">
      <w:pPr>
        <w:spacing w:before="240" w:after="240"/>
        <w:ind w:left="1080" w:hanging="540"/>
        <w:rPr>
          <w:lang w:val="es-ES"/>
        </w:rPr>
      </w:pPr>
      <w:r w:rsidRPr="005766D2">
        <w:rPr>
          <w:lang w:val="es-ES"/>
        </w:rPr>
        <w:t>4.1</w:t>
      </w:r>
      <w:r w:rsidRPr="005766D2">
        <w:rPr>
          <w:lang w:val="es-ES"/>
        </w:rPr>
        <w:tab/>
        <w:t>Capacidad de producción inferior a la garantizada</w:t>
      </w:r>
    </w:p>
    <w:p w14:paraId="1DD4E660" w14:textId="1C1FF672" w:rsidR="00330309" w:rsidRPr="005766D2" w:rsidRDefault="00330309" w:rsidP="00154A3D">
      <w:pPr>
        <w:spacing w:before="240" w:after="240"/>
        <w:ind w:left="1080"/>
        <w:rPr>
          <w:lang w:val="es-ES"/>
        </w:rPr>
      </w:pPr>
      <w:r w:rsidRPr="005766D2">
        <w:rPr>
          <w:lang w:val="es-ES"/>
        </w:rPr>
        <w:t xml:space="preserve">Si la capacidad de producción de las instalaciones alcanzada en la prueba de garantía realizada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5766D2">
        <w:rPr>
          <w:lang w:val="es-ES"/>
        </w:rPr>
        <w:t> </w:t>
      </w:r>
      <w:r w:rsidRPr="005766D2">
        <w:rPr>
          <w:lang w:val="es-ES"/>
        </w:rPr>
        <w:t xml:space="preserve">pagar daños y perjuicios al Contratante en vez de efectuar cambios, modificaciones y/o </w:t>
      </w:r>
      <w:r w:rsidR="00654865" w:rsidRPr="005766D2">
        <w:rPr>
          <w:lang w:val="es-ES"/>
        </w:rPr>
        <w:t>enmiendas</w:t>
      </w:r>
      <w:r w:rsidRPr="005766D2">
        <w:rPr>
          <w:lang w:val="es-ES"/>
        </w:rPr>
        <w:t xml:space="preserve"> a las instalaciones,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28.3 de las </w:t>
      </w:r>
      <w:r w:rsidR="006669D9" w:rsidRPr="005766D2">
        <w:rPr>
          <w:lang w:val="es-ES"/>
        </w:rPr>
        <w:t>CGC</w:t>
      </w:r>
      <w:r w:rsidRPr="005766D2">
        <w:rPr>
          <w:lang w:val="es-ES"/>
        </w:rPr>
        <w:t>, el</w:t>
      </w:r>
      <w:r w:rsidR="00154A3D" w:rsidRPr="005766D2">
        <w:rPr>
          <w:lang w:val="es-ES"/>
        </w:rPr>
        <w:t> </w:t>
      </w:r>
      <w:r w:rsidRPr="005766D2">
        <w:rPr>
          <w:lang w:val="es-ES"/>
        </w:rPr>
        <w:t xml:space="preserve">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insuficiencia de la capacidad de producción de las instalaciones, </w:t>
      </w:r>
      <w:r w:rsidR="005128D7" w:rsidRPr="005766D2">
        <w:rPr>
          <w:lang w:val="es-ES"/>
        </w:rPr>
        <w:t xml:space="preserve">o parte de </w:t>
      </w:r>
      <w:r w:rsidR="0002630C" w:rsidRPr="005766D2">
        <w:rPr>
          <w:lang w:val="es-ES"/>
        </w:rPr>
        <w:t>e</w:t>
      </w:r>
      <w:r w:rsidR="005128D7" w:rsidRPr="005766D2">
        <w:rPr>
          <w:lang w:val="es-ES"/>
        </w:rPr>
        <w:t xml:space="preserve">stas, </w:t>
      </w:r>
      <w:r w:rsidRPr="005766D2">
        <w:rPr>
          <w:lang w:val="es-ES"/>
        </w:rPr>
        <w:t>o a una tasa reducida proporcionalmente por cada deficiencia inferior a</w:t>
      </w:r>
      <w:r w:rsidR="006500DA" w:rsidRPr="005766D2">
        <w:rPr>
          <w:lang w:val="es-ES"/>
        </w:rPr>
        <w:t xml:space="preserve"> un punto porcentual </w:t>
      </w:r>
      <w:r w:rsidRPr="005766D2">
        <w:rPr>
          <w:lang w:val="es-ES"/>
        </w:rPr>
        <w:t>(1</w:t>
      </w:r>
      <w:r w:rsidR="0018030D" w:rsidRPr="005766D2">
        <w:rPr>
          <w:lang w:val="es-ES"/>
        </w:rPr>
        <w:t> </w:t>
      </w:r>
      <w:r w:rsidRPr="005766D2">
        <w:rPr>
          <w:lang w:val="es-ES"/>
        </w:rPr>
        <w:t>%).</w:t>
      </w:r>
    </w:p>
    <w:p w14:paraId="0B96BC42" w14:textId="77777777" w:rsidR="00330309" w:rsidRPr="005766D2" w:rsidRDefault="00330309" w:rsidP="00154A3D">
      <w:pPr>
        <w:spacing w:before="240" w:after="240"/>
        <w:ind w:left="1080" w:hanging="540"/>
        <w:rPr>
          <w:lang w:val="es-ES"/>
        </w:rPr>
      </w:pPr>
      <w:r w:rsidRPr="005766D2">
        <w:rPr>
          <w:lang w:val="es-ES"/>
        </w:rPr>
        <w:t>4.2</w:t>
      </w:r>
      <w:r w:rsidRPr="005766D2">
        <w:rPr>
          <w:lang w:val="es-ES"/>
        </w:rPr>
        <w:tab/>
      </w:r>
      <w:r w:rsidR="00790F51" w:rsidRPr="005766D2">
        <w:rPr>
          <w:lang w:val="es-ES"/>
        </w:rPr>
        <w:t>Consumo de Materias Primas y Servicios Públicos Superior al Garantizado</w:t>
      </w:r>
    </w:p>
    <w:p w14:paraId="30C0D91D"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w:t>
      </w:r>
    </w:p>
    <w:p w14:paraId="7155FCA8" w14:textId="6BF5DC7C" w:rsidR="00330309" w:rsidRPr="005766D2" w:rsidRDefault="00330309" w:rsidP="00154A3D">
      <w:pPr>
        <w:spacing w:before="240" w:after="240"/>
        <w:ind w:left="1080"/>
        <w:rPr>
          <w:lang w:val="es-ES"/>
        </w:rPr>
      </w:pPr>
      <w:r w:rsidRPr="005766D2">
        <w:rPr>
          <w:lang w:val="es-ES"/>
        </w:rPr>
        <w:t>Si el consumo efectivo medido de materias primas y servicios públicos por unidad (o</w:t>
      </w:r>
      <w:r w:rsidR="00154A3D" w:rsidRPr="005766D2">
        <w:rPr>
          <w:lang w:val="es-ES"/>
        </w:rPr>
        <w:t> </w:t>
      </w:r>
      <w:r w:rsidRPr="005766D2">
        <w:rPr>
          <w:lang w:val="es-ES"/>
        </w:rPr>
        <w:t>el</w:t>
      </w:r>
      <w:r w:rsidR="00154A3D" w:rsidRPr="005766D2">
        <w:rPr>
          <w:lang w:val="es-ES"/>
        </w:rPr>
        <w:t> </w:t>
      </w:r>
      <w:r w:rsidRPr="005766D2">
        <w:rPr>
          <w:lang w:val="es-ES"/>
        </w:rPr>
        <w:t>costo total medio del consumo) es superior al consumo garantizado en virtud del</w:t>
      </w:r>
      <w:r w:rsidR="00154A3D" w:rsidRPr="005766D2">
        <w:rPr>
          <w:lang w:val="es-ES"/>
        </w:rPr>
        <w:t> </w:t>
      </w:r>
      <w:r w:rsidRPr="005766D2">
        <w:rPr>
          <w:lang w:val="es-ES"/>
        </w:rPr>
        <w:t>párrafo 3.2 de este apéndice (o al costo total medio especificado del consumo), pero</w:t>
      </w:r>
      <w:r w:rsidR="00154A3D" w:rsidRPr="005766D2">
        <w:rPr>
          <w:lang w:val="es-ES"/>
        </w:rPr>
        <w:t> </w:t>
      </w:r>
      <w:r w:rsidRPr="005766D2">
        <w:rPr>
          <w:lang w:val="es-ES"/>
        </w:rPr>
        <w:t xml:space="preserve">el consumo efectivo durante la prueba de garantía realizada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no excede del máximo que se especifica en el párrafo 4.3 de este apéndice y el Contratista opta por pagar daños y perjuicios al Contratante en vez de efectuar cambios, modificaciones y/o </w:t>
      </w:r>
      <w:r w:rsidR="00654865" w:rsidRPr="005766D2">
        <w:rPr>
          <w:lang w:val="es-ES"/>
        </w:rPr>
        <w:t>enmiendas</w:t>
      </w:r>
      <w:r w:rsidRPr="005766D2">
        <w:rPr>
          <w:lang w:val="es-ES"/>
        </w:rPr>
        <w:t xml:space="preserve"> a las instalaciones,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28.3 de las </w:t>
      </w:r>
      <w:r w:rsidR="006669D9" w:rsidRPr="005766D2">
        <w:rPr>
          <w:lang w:val="es-ES"/>
        </w:rPr>
        <w:t>CGC</w:t>
      </w:r>
      <w:r w:rsidRPr="005766D2">
        <w:rPr>
          <w:lang w:val="es-ES"/>
        </w:rPr>
        <w:t xml:space="preserve">, el 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exceso de consumo de las instalaciones, o parte de </w:t>
      </w:r>
      <w:r w:rsidR="0002630C" w:rsidRPr="005766D2">
        <w:rPr>
          <w:lang w:val="es-ES"/>
        </w:rPr>
        <w:t>e</w:t>
      </w:r>
      <w:r w:rsidRPr="005766D2">
        <w:rPr>
          <w:lang w:val="es-ES"/>
        </w:rPr>
        <w:t>stas, o a una tasa reducida proporcionalmente por cada exceso inferior al uno por ciento (1</w:t>
      </w:r>
      <w:r w:rsidR="0018030D" w:rsidRPr="005766D2">
        <w:rPr>
          <w:lang w:val="es-ES"/>
        </w:rPr>
        <w:t> </w:t>
      </w:r>
      <w:r w:rsidRPr="005766D2">
        <w:rPr>
          <w:lang w:val="es-ES"/>
        </w:rPr>
        <w:t>%).</w:t>
      </w:r>
    </w:p>
    <w:p w14:paraId="0ACAB20B" w14:textId="77777777" w:rsidR="00330309" w:rsidRPr="005766D2" w:rsidRDefault="00330309" w:rsidP="00154A3D">
      <w:pPr>
        <w:spacing w:before="240" w:after="240"/>
        <w:ind w:left="1080" w:hanging="540"/>
        <w:rPr>
          <w:lang w:val="es-ES"/>
        </w:rPr>
      </w:pPr>
      <w:r w:rsidRPr="005766D2">
        <w:rPr>
          <w:lang w:val="es-ES"/>
        </w:rPr>
        <w:t>4.3</w:t>
      </w:r>
      <w:r w:rsidRPr="005766D2">
        <w:rPr>
          <w:lang w:val="es-ES"/>
        </w:rPr>
        <w:tab/>
        <w:t xml:space="preserve">Niveles </w:t>
      </w:r>
      <w:r w:rsidR="00790F51" w:rsidRPr="005766D2">
        <w:rPr>
          <w:lang w:val="es-ES"/>
        </w:rPr>
        <w:t>M</w:t>
      </w:r>
      <w:r w:rsidRPr="005766D2">
        <w:rPr>
          <w:lang w:val="es-ES"/>
        </w:rPr>
        <w:t>ínimos</w:t>
      </w:r>
    </w:p>
    <w:p w14:paraId="1D1D10F6" w14:textId="0EE73FA9" w:rsidR="00330309" w:rsidRPr="005766D2" w:rsidRDefault="00330309" w:rsidP="00154A3D">
      <w:pPr>
        <w:spacing w:before="240" w:after="240"/>
        <w:ind w:left="1080"/>
        <w:rPr>
          <w:lang w:val="es-ES"/>
        </w:rPr>
      </w:pPr>
      <w:r w:rsidRPr="005766D2">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28.2 de las </w:t>
      </w:r>
      <w:r w:rsidR="006669D9" w:rsidRPr="005766D2">
        <w:rPr>
          <w:lang w:val="es-ES"/>
        </w:rPr>
        <w:t>CGC</w:t>
      </w:r>
      <w:r w:rsidRPr="005766D2">
        <w:rPr>
          <w:lang w:val="es-ES"/>
        </w:rPr>
        <w:t>:</w:t>
      </w:r>
    </w:p>
    <w:p w14:paraId="7F207359" w14:textId="0781EA8E" w:rsidR="00330309" w:rsidRPr="005766D2" w:rsidRDefault="00154A3D" w:rsidP="00154A3D">
      <w:pPr>
        <w:spacing w:before="240" w:after="240"/>
        <w:ind w:left="1620" w:hanging="540"/>
        <w:rPr>
          <w:lang w:val="es-ES"/>
        </w:rPr>
      </w:pPr>
      <w:r w:rsidRPr="005766D2">
        <w:rPr>
          <w:lang w:val="es-ES"/>
        </w:rPr>
        <w:t>(</w:t>
      </w:r>
      <w:r w:rsidR="00330309" w:rsidRPr="005766D2">
        <w:rPr>
          <w:lang w:val="es-ES"/>
        </w:rPr>
        <w:t>a)</w:t>
      </w:r>
      <w:r w:rsidR="00330309" w:rsidRPr="005766D2">
        <w:rPr>
          <w:lang w:val="es-ES"/>
        </w:rPr>
        <w:tab/>
        <w:t>capacidad de producción de las instalaciones durante la prueba de garantía: noventa y cinco por ciento (95</w:t>
      </w:r>
      <w:r w:rsidR="0018030D" w:rsidRPr="005766D2">
        <w:rPr>
          <w:lang w:val="es-ES"/>
        </w:rPr>
        <w:t> </w:t>
      </w:r>
      <w:r w:rsidR="00330309" w:rsidRPr="005766D2">
        <w:rPr>
          <w:lang w:val="es-ES"/>
        </w:rPr>
        <w:t>%) de la capacidad de producción garantizada (los</w:t>
      </w:r>
      <w:r w:rsidRPr="005766D2">
        <w:rPr>
          <w:lang w:val="es-ES"/>
        </w:rPr>
        <w:t> </w:t>
      </w:r>
      <w:r w:rsidR="00330309" w:rsidRPr="005766D2">
        <w:rPr>
          <w:lang w:val="es-ES"/>
        </w:rPr>
        <w:t xml:space="preserve">valores ofrecidos por el Contratista en su </w:t>
      </w:r>
      <w:r w:rsidR="009B7152">
        <w:rPr>
          <w:lang w:val="es-ES"/>
        </w:rPr>
        <w:t>Oferta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1AF61033" w14:textId="77777777" w:rsidR="00330309" w:rsidRPr="005766D2" w:rsidRDefault="00330309" w:rsidP="00154A3D">
      <w:pPr>
        <w:keepNext/>
        <w:keepLines/>
        <w:spacing w:before="240" w:after="240"/>
        <w:ind w:left="1627" w:hanging="547"/>
        <w:rPr>
          <w:lang w:val="es-ES"/>
        </w:rPr>
      </w:pPr>
      <w:r w:rsidRPr="005766D2">
        <w:rPr>
          <w:b/>
          <w:lang w:val="es-ES"/>
        </w:rPr>
        <w:t>y/o</w:t>
      </w:r>
    </w:p>
    <w:p w14:paraId="6CD83989" w14:textId="66A87DC4" w:rsidR="00330309" w:rsidRPr="005766D2" w:rsidRDefault="00154A3D" w:rsidP="00154A3D">
      <w:pPr>
        <w:keepNext/>
        <w:keepLines/>
        <w:spacing w:before="240" w:after="240"/>
        <w:ind w:left="1627" w:hanging="547"/>
        <w:rPr>
          <w:lang w:val="es-ES"/>
        </w:rPr>
      </w:pPr>
      <w:r w:rsidRPr="005766D2">
        <w:rPr>
          <w:lang w:val="es-ES"/>
        </w:rPr>
        <w:t>(</w:t>
      </w:r>
      <w:r w:rsidR="00330309" w:rsidRPr="005766D2">
        <w:rPr>
          <w:lang w:val="es-ES"/>
        </w:rPr>
        <w:t>b)</w:t>
      </w:r>
      <w:r w:rsidR="00330309" w:rsidRPr="005766D2">
        <w:rPr>
          <w:lang w:val="es-ES"/>
        </w:rPr>
        <w:tab/>
        <w:t>costo medio total del consumo de materias primas y servicios públicos de las instalaciones: ciento cinco por ciento (105</w:t>
      </w:r>
      <w:r w:rsidR="0018030D" w:rsidRPr="005766D2">
        <w:rPr>
          <w:lang w:val="es-ES"/>
        </w:rPr>
        <w:t> </w:t>
      </w:r>
      <w:r w:rsidRPr="005766D2">
        <w:rPr>
          <w:lang w:val="es-ES"/>
        </w:rPr>
        <w:t xml:space="preserve">%) de las cifras garantizadas </w:t>
      </w:r>
      <w:r w:rsidR="00330309" w:rsidRPr="005766D2">
        <w:rPr>
          <w:lang w:val="es-ES"/>
        </w:rPr>
        <w:t>(los</w:t>
      </w:r>
      <w:r w:rsidRPr="005766D2">
        <w:rPr>
          <w:lang w:val="es-ES"/>
        </w:rPr>
        <w:t> </w:t>
      </w:r>
      <w:r w:rsidR="00330309" w:rsidRPr="005766D2">
        <w:rPr>
          <w:lang w:val="es-ES"/>
        </w:rPr>
        <w:t xml:space="preserve">valores ofrecidos por el Contratista en su </w:t>
      </w:r>
      <w:r w:rsidR="009B7152">
        <w:rPr>
          <w:lang w:val="es-ES"/>
        </w:rPr>
        <w:t>Oferta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3E2421C6" w14:textId="77777777" w:rsidR="00330309" w:rsidRPr="005766D2" w:rsidRDefault="00330309" w:rsidP="00154A3D">
      <w:pPr>
        <w:spacing w:before="240" w:after="240"/>
        <w:ind w:left="1080" w:hanging="540"/>
        <w:rPr>
          <w:lang w:val="es-ES"/>
        </w:rPr>
      </w:pPr>
      <w:r w:rsidRPr="005766D2">
        <w:rPr>
          <w:lang w:val="es-ES"/>
        </w:rPr>
        <w:t>4.4</w:t>
      </w:r>
      <w:r w:rsidRPr="005766D2">
        <w:rPr>
          <w:lang w:val="es-ES"/>
        </w:rPr>
        <w:tab/>
        <w:t xml:space="preserve">Limitación de </w:t>
      </w:r>
      <w:r w:rsidR="00790F51" w:rsidRPr="005766D2">
        <w:rPr>
          <w:lang w:val="es-ES"/>
        </w:rPr>
        <w:t>R</w:t>
      </w:r>
      <w:r w:rsidRPr="005766D2">
        <w:rPr>
          <w:lang w:val="es-ES"/>
        </w:rPr>
        <w:t>esponsabilidad</w:t>
      </w:r>
    </w:p>
    <w:p w14:paraId="153028A0" w14:textId="65F05586" w:rsidR="00C1424A" w:rsidRPr="005766D2" w:rsidRDefault="00330309" w:rsidP="00154A3D">
      <w:pPr>
        <w:spacing w:before="240" w:after="240"/>
        <w:ind w:left="1080"/>
        <w:rPr>
          <w:lang w:val="es-ES"/>
        </w:rPr>
        <w:sectPr w:rsidR="00C1424A" w:rsidRPr="005766D2" w:rsidSect="0063210B">
          <w:headerReference w:type="even" r:id="rId96"/>
          <w:headerReference w:type="default" r:id="rId97"/>
          <w:headerReference w:type="first" r:id="rId98"/>
          <w:pgSz w:w="12240" w:h="15840" w:code="1"/>
          <w:pgMar w:top="1440" w:right="1440" w:bottom="1440" w:left="1440" w:header="720" w:footer="862" w:gutter="0"/>
          <w:cols w:space="720"/>
          <w:titlePg/>
        </w:sectPr>
      </w:pPr>
      <w:r w:rsidRPr="005766D2">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5766D2">
        <w:rPr>
          <w:lang w:val="es-ES"/>
        </w:rPr>
        <w:t> </w:t>
      </w:r>
      <w:r w:rsidRPr="005766D2">
        <w:rPr>
          <w:lang w:val="es-ES"/>
        </w:rPr>
        <w:t>%) del precio del Contrato.</w:t>
      </w:r>
      <w:r w:rsidRPr="005766D2">
        <w:rPr>
          <w:sz w:val="16"/>
          <w:szCs w:val="16"/>
          <w:lang w:val="es-ES"/>
        </w:rPr>
        <w:br w:type="page"/>
      </w:r>
    </w:p>
    <w:p w14:paraId="5E3B1B11" w14:textId="435D24DE" w:rsidR="00330309" w:rsidRPr="005766D2" w:rsidRDefault="00330309" w:rsidP="00154A3D">
      <w:pPr>
        <w:pStyle w:val="S9Header"/>
        <w:autoSpaceDE w:val="0"/>
        <w:spacing w:before="240"/>
        <w:rPr>
          <w:lang w:val="es-ES"/>
        </w:rPr>
      </w:pPr>
      <w:bookmarkStart w:id="1151" w:name="_Toc135930422"/>
      <w:bookmarkStart w:id="1152" w:name="_Toc485106186"/>
      <w:r w:rsidRPr="005766D2">
        <w:rPr>
          <w:rStyle w:val="tabla8titCar"/>
          <w:b/>
        </w:rPr>
        <w:t xml:space="preserve">Formulario de Garantía de Cumplimiento </w:t>
      </w:r>
      <w:r w:rsidR="00154A3D" w:rsidRPr="005766D2">
        <w:rPr>
          <w:rStyle w:val="tabla8titCar"/>
          <w:b/>
        </w:rPr>
        <w:t>–</w:t>
      </w:r>
      <w:r w:rsidRPr="005766D2">
        <w:rPr>
          <w:rStyle w:val="tabla8titCar"/>
          <w:b/>
        </w:rPr>
        <w:t xml:space="preserve"> Garantía</w:t>
      </w:r>
      <w:r w:rsidR="00154A3D" w:rsidRPr="005766D2">
        <w:rPr>
          <w:rStyle w:val="tabla8titCar"/>
          <w:b/>
        </w:rPr>
        <w:t> </w:t>
      </w:r>
      <w:r w:rsidR="00790F51" w:rsidRPr="005766D2">
        <w:rPr>
          <w:rStyle w:val="tabla8titCar"/>
          <w:b/>
        </w:rPr>
        <w:t>B</w:t>
      </w:r>
      <w:r w:rsidRPr="005766D2">
        <w:rPr>
          <w:rStyle w:val="tabla8titCar"/>
          <w:b/>
        </w:rPr>
        <w:t>ancaria</w:t>
      </w:r>
      <w:bookmarkEnd w:id="1151"/>
      <w:r w:rsidR="00C1424A" w:rsidRPr="005766D2">
        <w:rPr>
          <w:rStyle w:val="FootnoteReference"/>
          <w:lang w:val="es-ES"/>
        </w:rPr>
        <w:footnoteReference w:id="38"/>
      </w:r>
      <w:r w:rsidR="00E97EA7" w:rsidRPr="005766D2">
        <w:rPr>
          <w:rFonts w:ascii="ZWAdobeF" w:hAnsi="ZWAdobeF" w:cs="ZWAdobeF"/>
          <w:sz w:val="2"/>
          <w:szCs w:val="2"/>
          <w:lang w:val="es-ES"/>
        </w:rPr>
        <w:t>23F</w:t>
      </w:r>
      <w:bookmarkEnd w:id="1152"/>
    </w:p>
    <w:p w14:paraId="1C8A3ADD" w14:textId="40BF93F5" w:rsidR="00330309" w:rsidRPr="005766D2" w:rsidRDefault="00B865E5" w:rsidP="002C6C22">
      <w:pPr>
        <w:spacing w:before="120" w:after="120"/>
        <w:jc w:val="center"/>
        <w:rPr>
          <w:lang w:val="es-ES"/>
        </w:rPr>
      </w:pPr>
      <w:r w:rsidRPr="005766D2">
        <w:rPr>
          <w:i/>
          <w:lang w:val="es-ES"/>
        </w:rPr>
        <w:t>[</w:t>
      </w:r>
      <w:r w:rsidR="0018030D" w:rsidRPr="005766D2">
        <w:rPr>
          <w:i/>
          <w:lang w:val="es-ES"/>
        </w:rPr>
        <w:t>Membrete del garante o código de identificación SWIFT</w:t>
      </w:r>
      <w:r w:rsidRPr="005766D2">
        <w:rPr>
          <w:i/>
          <w:lang w:val="es-ES"/>
        </w:rPr>
        <w:t>]</w:t>
      </w:r>
    </w:p>
    <w:p w14:paraId="02EC647E" w14:textId="54B237AA" w:rsidR="00330309" w:rsidRPr="005766D2" w:rsidRDefault="00330309" w:rsidP="002C6C22">
      <w:pPr>
        <w:spacing w:before="120" w:after="120"/>
        <w:rPr>
          <w:i/>
          <w:iCs/>
          <w:lang w:val="es-ES"/>
        </w:rPr>
      </w:pPr>
      <w:r w:rsidRPr="005766D2">
        <w:rPr>
          <w:b/>
          <w:bCs/>
          <w:lang w:val="es-ES"/>
        </w:rPr>
        <w:t>Beneficiario:</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nombre y la dirección del Contratante</w:t>
      </w:r>
      <w:r w:rsidR="00B865E5" w:rsidRPr="005766D2">
        <w:rPr>
          <w:i/>
          <w:lang w:val="es-ES"/>
        </w:rPr>
        <w:t>]</w:t>
      </w:r>
      <w:r w:rsidR="0018030D" w:rsidRPr="005766D2">
        <w:rPr>
          <w:lang w:val="es-ES"/>
        </w:rPr>
        <w:t>.</w:t>
      </w:r>
    </w:p>
    <w:p w14:paraId="1002B19F" w14:textId="1AE5869E" w:rsidR="00330309" w:rsidRPr="005766D2" w:rsidRDefault="00330309" w:rsidP="002C6C22">
      <w:pPr>
        <w:spacing w:before="120" w:after="120"/>
        <w:rPr>
          <w:lang w:val="es-ES"/>
        </w:rPr>
      </w:pPr>
      <w:r w:rsidRPr="005766D2">
        <w:rPr>
          <w:b/>
          <w:bCs/>
          <w:lang w:val="es-ES"/>
        </w:rPr>
        <w:t>Fecha:</w:t>
      </w:r>
      <w:r w:rsidRPr="005766D2">
        <w:rPr>
          <w:lang w:val="es-ES"/>
        </w:rPr>
        <w:tab/>
      </w:r>
      <w:r w:rsidR="00B865E5" w:rsidRPr="005766D2">
        <w:rPr>
          <w:i/>
          <w:lang w:val="es-ES"/>
        </w:rPr>
        <w:t>[</w:t>
      </w:r>
      <w:r w:rsidR="0018030D" w:rsidRPr="005766D2">
        <w:rPr>
          <w:i/>
          <w:lang w:val="es-ES"/>
        </w:rPr>
        <w:t>Indicar la fecha de emisión</w:t>
      </w:r>
      <w:r w:rsidR="00B865E5" w:rsidRPr="005766D2">
        <w:rPr>
          <w:i/>
          <w:lang w:val="es-ES"/>
        </w:rPr>
        <w:t>]</w:t>
      </w:r>
    </w:p>
    <w:p w14:paraId="028ACA30" w14:textId="436B9AF2" w:rsidR="00330309" w:rsidRPr="005766D2" w:rsidRDefault="00330309" w:rsidP="002C6C22">
      <w:pPr>
        <w:spacing w:before="120" w:after="120"/>
        <w:rPr>
          <w:lang w:val="es-ES"/>
        </w:rPr>
      </w:pPr>
      <w:r w:rsidRPr="005766D2">
        <w:rPr>
          <w:b/>
          <w:bCs/>
          <w:lang w:val="es-ES"/>
        </w:rPr>
        <w:t xml:space="preserve">GARANTÍA DE CUMPLIMENTO </w:t>
      </w:r>
      <w:proofErr w:type="spellStart"/>
      <w:r w:rsidR="005D7222" w:rsidRPr="005766D2">
        <w:rPr>
          <w:b/>
          <w:bCs/>
          <w:lang w:val="es-ES"/>
        </w:rPr>
        <w:t>n.°</w:t>
      </w:r>
      <w:proofErr w:type="spellEnd"/>
      <w:r w:rsidRPr="005766D2">
        <w:rPr>
          <w:b/>
          <w:bCs/>
          <w:lang w:val="es-ES"/>
        </w:rPr>
        <w:t>:</w:t>
      </w:r>
      <w:r w:rsidR="00154A3D" w:rsidRPr="005766D2">
        <w:rPr>
          <w:lang w:val="es-ES"/>
        </w:rPr>
        <w:t xml:space="preserve"> _______</w:t>
      </w:r>
      <w:r w:rsidRPr="005766D2">
        <w:rPr>
          <w:lang w:val="es-ES"/>
        </w:rPr>
        <w:t>_____</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número de referencia de la garantía</w:t>
      </w:r>
      <w:r w:rsidR="00B865E5" w:rsidRPr="005766D2">
        <w:rPr>
          <w:i/>
          <w:lang w:val="es-ES"/>
        </w:rPr>
        <w:t>]</w:t>
      </w:r>
    </w:p>
    <w:p w14:paraId="114DF155" w14:textId="7C117BC3" w:rsidR="00330309" w:rsidRPr="005766D2" w:rsidRDefault="0018030D" w:rsidP="002C6C22">
      <w:pPr>
        <w:spacing w:before="120" w:after="120"/>
        <w:rPr>
          <w:lang w:val="es-ES"/>
        </w:rPr>
      </w:pPr>
      <w:r w:rsidRPr="005766D2">
        <w:rPr>
          <w:b/>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w:t>
      </w:r>
      <w:r w:rsidR="00154A3D" w:rsidRPr="005766D2">
        <w:rPr>
          <w:i/>
          <w:lang w:val="es-ES"/>
        </w:rPr>
        <w:t> </w:t>
      </w:r>
      <w:r w:rsidRPr="005766D2">
        <w:rPr>
          <w:i/>
          <w:lang w:val="es-ES"/>
        </w:rPr>
        <w:t>membrete</w:t>
      </w:r>
      <w:r w:rsidR="00B865E5" w:rsidRPr="005766D2">
        <w:rPr>
          <w:i/>
          <w:lang w:val="es-ES"/>
        </w:rPr>
        <w:t>]</w:t>
      </w:r>
      <w:r w:rsidRPr="005766D2">
        <w:rPr>
          <w:lang w:val="es-ES"/>
        </w:rPr>
        <w:t>.</w:t>
      </w:r>
    </w:p>
    <w:p w14:paraId="2ACF5575" w14:textId="6D6410B8" w:rsidR="00330309" w:rsidRPr="005766D2" w:rsidRDefault="00B91237" w:rsidP="002C6C22">
      <w:pPr>
        <w:spacing w:before="120" w:after="120"/>
        <w:rPr>
          <w:lang w:val="es-ES"/>
        </w:rPr>
      </w:pPr>
      <w:r w:rsidRPr="005766D2">
        <w:rPr>
          <w:lang w:val="es-ES"/>
        </w:rPr>
        <w:t xml:space="preserve">Se nos ha informado que ____________________ (en adelante denominado </w:t>
      </w:r>
      <w:r w:rsidR="00626700" w:rsidRPr="005766D2">
        <w:rPr>
          <w:lang w:val="es-ES"/>
        </w:rPr>
        <w:t>“</w:t>
      </w:r>
      <w:r w:rsidRPr="005766D2">
        <w:rPr>
          <w:lang w:val="es-ES"/>
        </w:rPr>
        <w:t>el Solicitante</w:t>
      </w:r>
      <w:r w:rsidR="00626700" w:rsidRPr="005766D2">
        <w:rPr>
          <w:lang w:val="es-ES"/>
        </w:rPr>
        <w:t>”</w:t>
      </w:r>
      <w:r w:rsidRPr="005766D2">
        <w:rPr>
          <w:lang w:val="es-ES"/>
        </w:rPr>
        <w:t xml:space="preserve">) ha celebrado con el Beneficiario el Contrato </w:t>
      </w:r>
      <w:proofErr w:type="spellStart"/>
      <w:r w:rsidRPr="005766D2">
        <w:rPr>
          <w:lang w:val="es-ES"/>
        </w:rPr>
        <w:t>n.°</w:t>
      </w:r>
      <w:proofErr w:type="spellEnd"/>
      <w:r w:rsidRPr="005766D2">
        <w:rPr>
          <w:lang w:val="es-ES"/>
        </w:rPr>
        <w:t xml:space="preserve"> ________________ de fecha ____________, para la ejecución de ____________________________ (en adelante denominado </w:t>
      </w:r>
      <w:r w:rsidR="00626700" w:rsidRPr="005766D2">
        <w:rPr>
          <w:lang w:val="es-ES"/>
        </w:rPr>
        <w:t>“</w:t>
      </w:r>
      <w:r w:rsidRPr="005766D2">
        <w:rPr>
          <w:lang w:val="es-ES"/>
        </w:rPr>
        <w:t>el</w:t>
      </w:r>
      <w:r w:rsidR="00154A3D" w:rsidRPr="005766D2">
        <w:rPr>
          <w:lang w:val="es-ES"/>
        </w:rPr>
        <w:t> </w:t>
      </w:r>
      <w:r w:rsidRPr="005766D2">
        <w:rPr>
          <w:lang w:val="es-ES"/>
        </w:rPr>
        <w:t>Contrato</w:t>
      </w:r>
      <w:r w:rsidR="00626700" w:rsidRPr="005766D2">
        <w:rPr>
          <w:lang w:val="es-ES"/>
        </w:rPr>
        <w:t>”</w:t>
      </w:r>
      <w:r w:rsidRPr="005766D2">
        <w:rPr>
          <w:lang w:val="es-ES"/>
        </w:rPr>
        <w:t>).</w:t>
      </w:r>
      <w:r w:rsidR="00330309" w:rsidRPr="005766D2">
        <w:rPr>
          <w:lang w:val="es-ES"/>
        </w:rPr>
        <w:t xml:space="preserve"> </w:t>
      </w:r>
    </w:p>
    <w:p w14:paraId="0C271319" w14:textId="77777777" w:rsidR="00330309" w:rsidRPr="005766D2" w:rsidRDefault="00330309" w:rsidP="002C6C22">
      <w:pPr>
        <w:spacing w:before="120" w:after="120"/>
        <w:rPr>
          <w:lang w:val="es-ES"/>
        </w:rPr>
      </w:pPr>
      <w:r w:rsidRPr="005766D2">
        <w:rPr>
          <w:lang w:val="es-ES"/>
        </w:rPr>
        <w:t>Entendemos además que, de conformidad con las condiciones contractuales, se requiere una Garantía de Cumplimiento.</w:t>
      </w:r>
    </w:p>
    <w:p w14:paraId="74E17068" w14:textId="0B71C4E8" w:rsidR="00484F92" w:rsidRPr="005766D2" w:rsidRDefault="00B91237" w:rsidP="002C6C22">
      <w:pPr>
        <w:spacing w:before="120" w:after="120"/>
        <w:rPr>
          <w:lang w:val="es-ES"/>
        </w:rPr>
      </w:pPr>
      <w:r w:rsidRPr="005766D2">
        <w:rPr>
          <w:lang w:val="es-ES"/>
        </w:rPr>
        <w:t>A solicitud del Solicitante, nosotros, en calidad de Garante, por medio de la presente nos obligamos irrevocablemente a pagarle al Beneficiario una suma o sumas que no exceda(n) un</w:t>
      </w:r>
      <w:r w:rsidR="00154A3D" w:rsidRPr="005766D2">
        <w:rPr>
          <w:lang w:val="es-ES"/>
        </w:rPr>
        <w:t> </w:t>
      </w:r>
      <w:r w:rsidRPr="005766D2">
        <w:rPr>
          <w:lang w:val="es-ES"/>
        </w:rPr>
        <w:t>monto total de_________________ (___)</w:t>
      </w:r>
      <w:r w:rsidRPr="005766D2">
        <w:rPr>
          <w:rStyle w:val="FootnoteReference"/>
          <w:lang w:val="es-ES"/>
        </w:rPr>
        <w:footnoteReference w:id="39"/>
      </w:r>
      <w:r w:rsidRPr="005766D2">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5766D2" w:rsidRDefault="00330309" w:rsidP="002C6C22">
      <w:pPr>
        <w:spacing w:before="120" w:after="120"/>
        <w:rPr>
          <w:lang w:val="es-ES"/>
        </w:rPr>
      </w:pPr>
      <w:r w:rsidRPr="005766D2">
        <w:rPr>
          <w:lang w:val="es-ES"/>
        </w:rPr>
        <w:t>Esta Garantía se reducirá a la mitad en el momento en que recibamos:</w:t>
      </w:r>
    </w:p>
    <w:p w14:paraId="18497A17" w14:textId="6F324134"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una copia del </w:t>
      </w:r>
      <w:r w:rsidR="00484F92" w:rsidRPr="005766D2">
        <w:rPr>
          <w:lang w:val="es-ES"/>
        </w:rPr>
        <w:t>C</w:t>
      </w:r>
      <w:r w:rsidR="00330309" w:rsidRPr="005766D2">
        <w:rPr>
          <w:lang w:val="es-ES"/>
        </w:rPr>
        <w:t xml:space="preserve">ertificado de </w:t>
      </w:r>
      <w:r w:rsidR="00484F92" w:rsidRPr="005766D2">
        <w:rPr>
          <w:lang w:val="es-ES"/>
        </w:rPr>
        <w:t>A</w:t>
      </w:r>
      <w:r w:rsidR="00330309" w:rsidRPr="005766D2">
        <w:rPr>
          <w:lang w:val="es-ES"/>
        </w:rPr>
        <w:t xml:space="preserve">ceptación </w:t>
      </w:r>
      <w:r w:rsidR="00484F92" w:rsidRPr="005766D2">
        <w:rPr>
          <w:lang w:val="es-ES"/>
        </w:rPr>
        <w:t>O</w:t>
      </w:r>
      <w:r w:rsidR="00330309" w:rsidRPr="005766D2">
        <w:rPr>
          <w:lang w:val="es-ES"/>
        </w:rPr>
        <w:t>perativa; o</w:t>
      </w:r>
    </w:p>
    <w:p w14:paraId="55DD72BC" w14:textId="1A16271E"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 xml:space="preserve">una carta certificada del </w:t>
      </w:r>
      <w:r w:rsidR="005F5B54" w:rsidRPr="005766D2">
        <w:rPr>
          <w:lang w:val="es-ES"/>
        </w:rPr>
        <w:t>Solicitante</w:t>
      </w:r>
      <w:r w:rsidR="00330309" w:rsidRPr="005766D2">
        <w:rPr>
          <w:lang w:val="es-ES"/>
        </w:rPr>
        <w:t xml:space="preserve"> que</w:t>
      </w:r>
      <w:r w:rsidR="00B77014" w:rsidRPr="005766D2">
        <w:rPr>
          <w:lang w:val="es-ES"/>
        </w:rPr>
        <w:t xml:space="preserve"> (i)</w:t>
      </w:r>
      <w:r w:rsidR="00330309" w:rsidRPr="005766D2">
        <w:rPr>
          <w:lang w:val="es-ES"/>
        </w:rPr>
        <w:t xml:space="preserve"> lleve adjunta una copia de su notificación en que se solicite la emisión del </w:t>
      </w:r>
      <w:r w:rsidR="00083A72" w:rsidRPr="005766D2">
        <w:rPr>
          <w:lang w:val="es-ES"/>
        </w:rPr>
        <w:t>C</w:t>
      </w:r>
      <w:r w:rsidR="00330309" w:rsidRPr="005766D2">
        <w:rPr>
          <w:lang w:val="es-ES"/>
        </w:rPr>
        <w:t xml:space="preserve">ertificado de </w:t>
      </w:r>
      <w:r w:rsidR="00083A72" w:rsidRPr="005766D2">
        <w:rPr>
          <w:lang w:val="es-ES"/>
        </w:rPr>
        <w:t>A</w:t>
      </w:r>
      <w:r w:rsidR="00330309" w:rsidRPr="005766D2">
        <w:rPr>
          <w:lang w:val="es-ES"/>
        </w:rPr>
        <w:t xml:space="preserve">ceptación </w:t>
      </w:r>
      <w:r w:rsidR="00083A72" w:rsidRPr="005766D2">
        <w:rPr>
          <w:lang w:val="es-ES"/>
        </w:rPr>
        <w:t>O</w:t>
      </w:r>
      <w:r w:rsidR="00330309" w:rsidRPr="005766D2">
        <w:rPr>
          <w:lang w:val="es-ES"/>
        </w:rPr>
        <w:t>perativa, y</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00330309" w:rsidRPr="005766D2">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5766D2">
        <w:rPr>
          <w:lang w:val="es-ES"/>
        </w:rPr>
        <w:t> producido.</w:t>
      </w:r>
    </w:p>
    <w:p w14:paraId="0866C38D" w14:textId="77777777" w:rsidR="00330309" w:rsidRPr="005766D2" w:rsidRDefault="00330309" w:rsidP="002C6C22">
      <w:pPr>
        <w:autoSpaceDE w:val="0"/>
        <w:spacing w:before="120" w:after="120"/>
        <w:rPr>
          <w:lang w:val="es-ES"/>
        </w:rPr>
      </w:pPr>
      <w:r w:rsidRPr="005766D2">
        <w:rPr>
          <w:lang w:val="es-ES"/>
        </w:rPr>
        <w:t>Esta Garantía expirará, a más tardar, en la primera de las dos fechas siguientes</w:t>
      </w:r>
      <w:r w:rsidR="00E97EA7" w:rsidRPr="005766D2">
        <w:rPr>
          <w:rFonts w:ascii="ZWAdobeF" w:hAnsi="ZWAdobeF" w:cs="ZWAdobeF"/>
          <w:sz w:val="2"/>
          <w:szCs w:val="2"/>
          <w:lang w:val="es-ES"/>
        </w:rPr>
        <w:t>24F</w:t>
      </w:r>
      <w:r w:rsidRPr="005766D2">
        <w:rPr>
          <w:rStyle w:val="FootnoteReference"/>
          <w:iCs/>
          <w:lang w:val="es-ES"/>
        </w:rPr>
        <w:footnoteReference w:id="40"/>
      </w:r>
      <w:r w:rsidRPr="005766D2">
        <w:rPr>
          <w:lang w:val="es-ES"/>
        </w:rPr>
        <w:t>:</w:t>
      </w:r>
    </w:p>
    <w:p w14:paraId="6FC0A180" w14:textId="36B9ABC7"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doce meses después de la recepción por parte nuestra de </w:t>
      </w:r>
      <w:r w:rsidR="005F5B54" w:rsidRPr="005766D2">
        <w:rPr>
          <w:lang w:val="es-ES"/>
        </w:rPr>
        <w:t xml:space="preserve">lo indicado ya sea en el punto </w:t>
      </w:r>
      <w:r w:rsidR="00571A23" w:rsidRPr="005766D2">
        <w:rPr>
          <w:lang w:val="es-ES"/>
        </w:rPr>
        <w:t>(</w:t>
      </w:r>
      <w:r w:rsidR="00330309" w:rsidRPr="005766D2">
        <w:rPr>
          <w:lang w:val="es-ES"/>
        </w:rPr>
        <w:t>a) o en el punto </w:t>
      </w:r>
      <w:r w:rsidR="00571A23" w:rsidRPr="005766D2">
        <w:rPr>
          <w:lang w:val="es-ES"/>
        </w:rPr>
        <w:t>(</w:t>
      </w:r>
      <w:r w:rsidR="00330309" w:rsidRPr="005766D2">
        <w:rPr>
          <w:lang w:val="es-ES"/>
        </w:rPr>
        <w:t>b) precedentes; o</w:t>
      </w:r>
    </w:p>
    <w:p w14:paraId="4C008B8F" w14:textId="5719E0EB"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dieciocho meses después de la recepción por parte nuestra de:</w:t>
      </w:r>
    </w:p>
    <w:p w14:paraId="54718DD9" w14:textId="5C67266B"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 </w:t>
      </w:r>
      <w:r w:rsidR="00330309" w:rsidRPr="005766D2">
        <w:rPr>
          <w:lang w:val="es-ES"/>
        </w:rPr>
        <w:tab/>
        <w:t xml:space="preserve">una copia del </w:t>
      </w:r>
      <w:r w:rsidR="00621965" w:rsidRPr="005766D2">
        <w:rPr>
          <w:lang w:val="es-ES"/>
        </w:rPr>
        <w:t>C</w:t>
      </w:r>
      <w:r w:rsidR="00330309" w:rsidRPr="005766D2">
        <w:rPr>
          <w:lang w:val="es-ES"/>
        </w:rPr>
        <w:t xml:space="preserve">ertificado de </w:t>
      </w:r>
      <w:r w:rsidR="00621965" w:rsidRPr="005766D2">
        <w:rPr>
          <w:lang w:val="es-ES"/>
        </w:rPr>
        <w:t>F</w:t>
      </w:r>
      <w:r w:rsidR="00DA5B09" w:rsidRPr="005766D2">
        <w:rPr>
          <w:lang w:val="es-ES"/>
        </w:rPr>
        <w:t>inalización</w:t>
      </w:r>
      <w:r w:rsidR="00330309" w:rsidRPr="005766D2">
        <w:rPr>
          <w:lang w:val="es-ES"/>
        </w:rPr>
        <w:t>; o</w:t>
      </w:r>
    </w:p>
    <w:p w14:paraId="235BA2EA" w14:textId="79B34958" w:rsidR="00330309" w:rsidRPr="005766D2" w:rsidRDefault="00C81664" w:rsidP="002C6C22">
      <w:pPr>
        <w:spacing w:before="120" w:after="120"/>
        <w:ind w:left="2160" w:hanging="720"/>
        <w:rPr>
          <w:lang w:val="es-ES"/>
        </w:rPr>
      </w:pPr>
      <w:r w:rsidRPr="005766D2">
        <w:rPr>
          <w:lang w:val="es-ES"/>
        </w:rPr>
        <w:t>(</w:t>
      </w:r>
      <w:proofErr w:type="spellStart"/>
      <w:r w:rsidR="00330309" w:rsidRPr="005766D2">
        <w:rPr>
          <w:lang w:val="es-ES"/>
        </w:rPr>
        <w:t>ii</w:t>
      </w:r>
      <w:proofErr w:type="spellEnd"/>
      <w:r w:rsidR="00330309" w:rsidRPr="005766D2">
        <w:rPr>
          <w:lang w:val="es-ES"/>
        </w:rPr>
        <w:t xml:space="preserve">) </w:t>
      </w:r>
      <w:r w:rsidR="00330309" w:rsidRPr="005766D2">
        <w:rPr>
          <w:lang w:val="es-ES"/>
        </w:rPr>
        <w:tab/>
        <w:t xml:space="preserve">una carta certificada del </w:t>
      </w:r>
      <w:r w:rsidR="008F774E" w:rsidRPr="005766D2">
        <w:rPr>
          <w:lang w:val="es-ES"/>
        </w:rPr>
        <w:t>Solicitante</w:t>
      </w:r>
      <w:r w:rsidR="00330309" w:rsidRPr="005766D2">
        <w:rPr>
          <w:lang w:val="es-ES"/>
        </w:rPr>
        <w:t xml:space="preserve"> que lleve adjunta una copia de la notificación dirigida al Gerente de Proyecto de que las instalaciones están listas</w:t>
      </w:r>
      <w:r w:rsidR="003E4A26" w:rsidRPr="005766D2">
        <w:rPr>
          <w:lang w:val="es-ES"/>
        </w:rPr>
        <w:t xml:space="preserve"> </w:t>
      </w:r>
      <w:r w:rsidR="00330309" w:rsidRPr="005766D2">
        <w:rPr>
          <w:lang w:val="es-ES"/>
        </w:rPr>
        <w:t>para su puesta en servicio, y en que se deje constancia de que han transcurrido catorce días desde la recepción de dicha notificación (o siete días, si se trata de una notificación reiterada) sin</w:t>
      </w:r>
      <w:r w:rsidRPr="005766D2">
        <w:rPr>
          <w:lang w:val="es-ES"/>
        </w:rPr>
        <w:t> </w:t>
      </w:r>
      <w:r w:rsidR="00330309" w:rsidRPr="005766D2">
        <w:rPr>
          <w:lang w:val="es-ES"/>
        </w:rPr>
        <w:t>que</w:t>
      </w:r>
      <w:r w:rsidRPr="005766D2">
        <w:rPr>
          <w:lang w:val="es-ES"/>
        </w:rPr>
        <w:t> </w:t>
      </w:r>
      <w:r w:rsidR="00330309" w:rsidRPr="005766D2">
        <w:rPr>
          <w:lang w:val="es-ES"/>
        </w:rPr>
        <w:t xml:space="preserve">el Gerente de Proyecto haya emitido un certificado de </w:t>
      </w:r>
      <w:r w:rsidR="00DA5B09" w:rsidRPr="005766D2">
        <w:rPr>
          <w:lang w:val="es-ES"/>
        </w:rPr>
        <w:t>finalización</w:t>
      </w:r>
      <w:r w:rsidR="00330309" w:rsidRPr="005766D2">
        <w:rPr>
          <w:lang w:val="es-ES"/>
        </w:rPr>
        <w:t xml:space="preserve"> ni haya informado por escrito al </w:t>
      </w:r>
      <w:r w:rsidR="008F774E" w:rsidRPr="005766D2">
        <w:rPr>
          <w:lang w:val="es-ES"/>
        </w:rPr>
        <w:t xml:space="preserve">Solicitante </w:t>
      </w:r>
      <w:r w:rsidR="00330309" w:rsidRPr="005766D2">
        <w:rPr>
          <w:lang w:val="es-ES"/>
        </w:rPr>
        <w:t xml:space="preserve">de cualesquiera defectos o deficiencias; o </w:t>
      </w:r>
    </w:p>
    <w:p w14:paraId="0D859FC3" w14:textId="366361B3" w:rsidR="00330309" w:rsidRPr="005766D2" w:rsidRDefault="00C81664" w:rsidP="002C6C22">
      <w:pPr>
        <w:spacing w:before="120" w:after="120"/>
        <w:ind w:left="2160" w:hanging="720"/>
        <w:rPr>
          <w:lang w:val="es-ES"/>
        </w:rPr>
      </w:pPr>
      <w:r w:rsidRPr="005766D2">
        <w:rPr>
          <w:lang w:val="es-ES"/>
        </w:rPr>
        <w:t>(</w:t>
      </w:r>
      <w:proofErr w:type="spellStart"/>
      <w:r w:rsidR="00330309" w:rsidRPr="005766D2">
        <w:rPr>
          <w:lang w:val="es-ES"/>
        </w:rPr>
        <w:t>iii</w:t>
      </w:r>
      <w:proofErr w:type="spellEnd"/>
      <w:r w:rsidR="00330309" w:rsidRPr="005766D2">
        <w:rPr>
          <w:lang w:val="es-ES"/>
        </w:rPr>
        <w:t xml:space="preserve">) </w:t>
      </w:r>
      <w:r w:rsidR="00330309" w:rsidRPr="005766D2">
        <w:rPr>
          <w:lang w:val="es-ES"/>
        </w:rPr>
        <w:tab/>
        <w:t xml:space="preserve">una carta certificada del </w:t>
      </w:r>
      <w:r w:rsidR="008F774E" w:rsidRPr="005766D2">
        <w:rPr>
          <w:lang w:val="es-ES"/>
        </w:rPr>
        <w:t xml:space="preserve">Solicitante </w:t>
      </w:r>
      <w:r w:rsidR="00330309" w:rsidRPr="005766D2">
        <w:rPr>
          <w:lang w:val="es-ES"/>
        </w:rPr>
        <w:t xml:space="preserve">en que se deje constancia de que el Contratante está haciendo uso de las instalaciones sin que se haya emitido un certificado de </w:t>
      </w:r>
      <w:r w:rsidR="00DA5B09" w:rsidRPr="005766D2">
        <w:rPr>
          <w:lang w:val="es-ES"/>
        </w:rPr>
        <w:t>finalización</w:t>
      </w:r>
      <w:r w:rsidR="00330309" w:rsidRPr="005766D2">
        <w:rPr>
          <w:lang w:val="es-ES"/>
        </w:rPr>
        <w:t>; o</w:t>
      </w:r>
    </w:p>
    <w:p w14:paraId="16F09061" w14:textId="6B4A2E29" w:rsidR="00330309" w:rsidRPr="005766D2" w:rsidRDefault="00C81664" w:rsidP="002C6C22">
      <w:pPr>
        <w:autoSpaceDE w:val="0"/>
        <w:spacing w:before="120" w:after="120"/>
        <w:ind w:left="1440" w:hanging="720"/>
        <w:rPr>
          <w:lang w:val="es-ES"/>
        </w:rPr>
      </w:pPr>
      <w:r w:rsidRPr="005766D2">
        <w:rPr>
          <w:lang w:val="es-ES"/>
        </w:rPr>
        <w:t>(</w:t>
      </w:r>
      <w:r w:rsidR="00330309" w:rsidRPr="005766D2">
        <w:rPr>
          <w:lang w:val="es-ES"/>
        </w:rPr>
        <w:t xml:space="preserve">c) </w:t>
      </w:r>
      <w:r w:rsidR="00330309" w:rsidRPr="005766D2">
        <w:rPr>
          <w:lang w:val="es-ES"/>
        </w:rPr>
        <w:tab/>
        <w:t xml:space="preserve">el día ____ del mes de _____ </w:t>
      </w:r>
      <w:proofErr w:type="spellStart"/>
      <w:r w:rsidR="00330309" w:rsidRPr="005766D2">
        <w:rPr>
          <w:lang w:val="es-ES"/>
        </w:rPr>
        <w:t>de</w:t>
      </w:r>
      <w:proofErr w:type="spellEnd"/>
      <w:r w:rsidR="00330309" w:rsidRPr="005766D2">
        <w:rPr>
          <w:lang w:val="es-ES"/>
        </w:rPr>
        <w:t xml:space="preserve"> 2___</w:t>
      </w:r>
      <w:r w:rsidR="00E97EA7" w:rsidRPr="005766D2">
        <w:rPr>
          <w:rFonts w:ascii="ZWAdobeF" w:hAnsi="ZWAdobeF" w:cs="ZWAdobeF"/>
          <w:sz w:val="2"/>
          <w:szCs w:val="2"/>
          <w:lang w:val="es-ES"/>
        </w:rPr>
        <w:t>25F</w:t>
      </w:r>
      <w:r w:rsidR="00330309" w:rsidRPr="005766D2">
        <w:rPr>
          <w:rStyle w:val="FootnoteReference"/>
          <w:lang w:val="es-ES"/>
        </w:rPr>
        <w:footnoteReference w:id="41"/>
      </w:r>
      <w:r w:rsidR="00330309" w:rsidRPr="005766D2">
        <w:rPr>
          <w:lang w:val="es-ES"/>
        </w:rPr>
        <w:t xml:space="preserve">. </w:t>
      </w:r>
    </w:p>
    <w:p w14:paraId="05852F37" w14:textId="77777777" w:rsidR="00330309" w:rsidRPr="005766D2" w:rsidRDefault="00330309" w:rsidP="002C6C22">
      <w:pPr>
        <w:spacing w:before="120" w:after="120"/>
        <w:rPr>
          <w:lang w:val="es-ES"/>
        </w:rPr>
      </w:pPr>
      <w:r w:rsidRPr="005766D2">
        <w:rPr>
          <w:lang w:val="es-ES"/>
        </w:rPr>
        <w:t>En consecuencia, toda reclamación de pago en virtud de esta Garantía deberá recibirse en nuestras oficinas en la fecha señalada o con anterioridad a ella.</w:t>
      </w:r>
    </w:p>
    <w:p w14:paraId="681352F8" w14:textId="702BDC37" w:rsidR="00330309" w:rsidRPr="005766D2" w:rsidRDefault="008F774E" w:rsidP="002C6C22">
      <w:pPr>
        <w:spacing w:before="120" w:after="120"/>
        <w:rPr>
          <w:lang w:val="es-ES"/>
        </w:rPr>
      </w:pPr>
      <w:r w:rsidRPr="005766D2">
        <w:rPr>
          <w:lang w:val="es-ES"/>
        </w:rPr>
        <w:t xml:space="preserve">Esta Garantía está sujeta a las Reglas Uniformes Relativas a las Garantías a Primer Requerimiento (URDG), Revisión de 2010, Publicación de la CCI </w:t>
      </w:r>
      <w:proofErr w:type="spellStart"/>
      <w:r w:rsidRPr="005766D2">
        <w:rPr>
          <w:lang w:val="es-ES"/>
        </w:rPr>
        <w:t>n.°</w:t>
      </w:r>
      <w:proofErr w:type="spellEnd"/>
      <w:r w:rsidRPr="005766D2">
        <w:rPr>
          <w:lang w:val="es-ES"/>
        </w:rPr>
        <w:t xml:space="preserve"> 758, salvo que se excluya una declaración de respaldo conforme al artículo 15 </w:t>
      </w:r>
      <w:r w:rsidR="00571A23" w:rsidRPr="005766D2">
        <w:rPr>
          <w:lang w:val="es-ES"/>
        </w:rPr>
        <w:t>(</w:t>
      </w:r>
      <w:r w:rsidRPr="005766D2">
        <w:rPr>
          <w:lang w:val="es-ES"/>
        </w:rPr>
        <w:t>a)</w:t>
      </w:r>
      <w:r w:rsidR="00330309" w:rsidRPr="005766D2">
        <w:rPr>
          <w:lang w:val="es-ES"/>
        </w:rPr>
        <w:t>.</w:t>
      </w:r>
    </w:p>
    <w:p w14:paraId="4862EB4E" w14:textId="77777777" w:rsidR="00330309" w:rsidRPr="005766D2" w:rsidRDefault="00330309" w:rsidP="002C6C22">
      <w:pPr>
        <w:spacing w:before="120" w:after="120"/>
        <w:rPr>
          <w:lang w:val="es-ES"/>
        </w:rPr>
      </w:pPr>
    </w:p>
    <w:p w14:paraId="1288823D" w14:textId="77777777" w:rsidR="00EA4508" w:rsidRPr="005766D2" w:rsidRDefault="00EA4508" w:rsidP="002C6C22">
      <w:pPr>
        <w:spacing w:before="120" w:after="120"/>
        <w:rPr>
          <w:lang w:val="es-ES"/>
        </w:rPr>
      </w:pPr>
    </w:p>
    <w:p w14:paraId="15E9E8CE" w14:textId="77777777" w:rsidR="00330309" w:rsidRPr="005766D2" w:rsidRDefault="00330309" w:rsidP="002C6C22">
      <w:pPr>
        <w:pStyle w:val="NormalWeb"/>
        <w:spacing w:before="120" w:beforeAutospacing="0" w:after="120" w:afterAutospacing="0"/>
        <w:jc w:val="center"/>
        <w:rPr>
          <w:rFonts w:ascii="Times New Roman" w:hAnsi="Times New Roman" w:cs="Times New Roman"/>
          <w:i/>
          <w:iCs/>
          <w:lang w:val="es-ES"/>
        </w:rPr>
      </w:pPr>
      <w:r w:rsidRPr="005766D2">
        <w:rPr>
          <w:rFonts w:ascii="Times New Roman" w:hAnsi="Times New Roman" w:cs="Times New Roman"/>
          <w:lang w:val="es-ES"/>
        </w:rPr>
        <w:t xml:space="preserve">_____________________ </w:t>
      </w:r>
      <w:r w:rsidRPr="005766D2">
        <w:rPr>
          <w:rFonts w:ascii="Times New Roman" w:hAnsi="Times New Roman" w:cs="Times New Roman"/>
          <w:lang w:val="es-ES"/>
        </w:rPr>
        <w:br/>
      </w:r>
      <w:r w:rsidRPr="005766D2">
        <w:rPr>
          <w:rFonts w:ascii="Times New Roman" w:hAnsi="Times New Roman" w:cs="Times New Roman"/>
          <w:i/>
          <w:iCs/>
          <w:lang w:val="es-ES"/>
        </w:rPr>
        <w:t>[Firma(s)]</w:t>
      </w:r>
    </w:p>
    <w:p w14:paraId="4994D5AA" w14:textId="29F4F477" w:rsidR="00330309" w:rsidRPr="005766D2" w:rsidRDefault="001D713C" w:rsidP="002C6C22">
      <w:pPr>
        <w:spacing w:before="120" w:after="120"/>
        <w:rPr>
          <w:b/>
          <w:i/>
          <w:lang w:val="es-ES"/>
        </w:rPr>
      </w:pPr>
      <w:r w:rsidRPr="005766D2">
        <w:rPr>
          <w:b/>
          <w:i/>
          <w:lang w:val="es-ES"/>
        </w:rPr>
        <w:t>Nota: Todo el texto en cursiva (incluidas las notas al pie) se incluye para su uso durante la</w:t>
      </w:r>
      <w:r w:rsidR="00C81664" w:rsidRPr="005766D2">
        <w:rPr>
          <w:b/>
          <w:i/>
          <w:lang w:val="es-ES"/>
        </w:rPr>
        <w:t> </w:t>
      </w:r>
      <w:r w:rsidRPr="005766D2">
        <w:rPr>
          <w:b/>
          <w:i/>
          <w:lang w:val="es-ES"/>
        </w:rPr>
        <w:t>preparación de este formulario y deberá eliminarse del producto final.</w:t>
      </w:r>
    </w:p>
    <w:p w14:paraId="74DD5FB0" w14:textId="77777777" w:rsidR="00C1424A" w:rsidRPr="005766D2" w:rsidRDefault="00330309" w:rsidP="002C6C22">
      <w:pPr>
        <w:pStyle w:val="S9Header"/>
        <w:spacing w:after="120"/>
        <w:rPr>
          <w:i/>
          <w:lang w:val="es-ES"/>
        </w:rPr>
        <w:sectPr w:rsidR="00C1424A" w:rsidRPr="005766D2"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5766D2">
        <w:rPr>
          <w:i/>
          <w:lang w:val="es-ES"/>
        </w:rPr>
        <w:br w:type="page"/>
      </w:r>
      <w:bookmarkStart w:id="1153" w:name="_Toc68319425"/>
      <w:bookmarkStart w:id="1154" w:name="_Toc87082192"/>
      <w:bookmarkStart w:id="1155" w:name="_Toc103155218"/>
    </w:p>
    <w:p w14:paraId="6DD5C8C0" w14:textId="6E8D252C" w:rsidR="00330309" w:rsidRPr="005766D2" w:rsidRDefault="00330309" w:rsidP="00C0481A">
      <w:pPr>
        <w:pStyle w:val="tabla8tit"/>
      </w:pPr>
      <w:bookmarkStart w:id="1156" w:name="_Toc485106187"/>
      <w:bookmarkStart w:id="1157" w:name="_Toc135930423"/>
      <w:r w:rsidRPr="005766D2">
        <w:t>Formulario de Garantía de Cumplimiento</w:t>
      </w:r>
      <w:r w:rsidR="00C1424A" w:rsidRPr="005766D2">
        <w:t xml:space="preserve"> </w:t>
      </w:r>
      <w:r w:rsidR="008215BD" w:rsidRPr="005766D2">
        <w:t>–</w:t>
      </w:r>
      <w:r w:rsidR="00C1424A" w:rsidRPr="005766D2">
        <w:t xml:space="preserve"> Garantía</w:t>
      </w:r>
      <w:r w:rsidR="008215BD" w:rsidRPr="005766D2">
        <w:t> </w:t>
      </w:r>
      <w:r w:rsidR="00C1424A" w:rsidRPr="005766D2">
        <w:t>Bancaria Condicional</w:t>
      </w:r>
      <w:bookmarkEnd w:id="1156"/>
      <w:bookmarkEnd w:id="1157"/>
    </w:p>
    <w:p w14:paraId="741892AA"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6DBF7100"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 xml:space="preserve">Préstamo/Crédito </w:t>
      </w:r>
      <w:proofErr w:type="spellStart"/>
      <w:r w:rsidR="001D713C" w:rsidRPr="005766D2">
        <w:rPr>
          <w:lang w:val="es-ES"/>
        </w:rPr>
        <w:t>n.°</w:t>
      </w:r>
      <w:proofErr w:type="spellEnd"/>
      <w:r w:rsidRPr="005766D2">
        <w:rPr>
          <w:lang w:val="es-ES"/>
        </w:rPr>
        <w:t>:</w:t>
      </w:r>
      <w:r w:rsidRPr="005766D2">
        <w:rPr>
          <w:lang w:val="es-ES"/>
        </w:rPr>
        <w:tab/>
      </w:r>
      <w:r w:rsidRPr="005766D2">
        <w:rPr>
          <w:u w:val="single"/>
          <w:lang w:val="es-ES"/>
        </w:rPr>
        <w:tab/>
      </w:r>
    </w:p>
    <w:p w14:paraId="645F06E8" w14:textId="21CFA6A9" w:rsidR="00330309" w:rsidRPr="005766D2" w:rsidRDefault="001D713C" w:rsidP="008215BD">
      <w:pPr>
        <w:tabs>
          <w:tab w:val="right" w:pos="6480"/>
          <w:tab w:val="left" w:pos="6660"/>
          <w:tab w:val="left" w:pos="9000"/>
        </w:tabs>
        <w:spacing w:before="240" w:after="240"/>
        <w:rPr>
          <w:lang w:val="es-ES"/>
        </w:rPr>
      </w:pPr>
      <w:r w:rsidRPr="005766D2">
        <w:rPr>
          <w:lang w:val="es-ES"/>
        </w:rPr>
        <w:tab/>
      </w:r>
      <w:r w:rsidR="009B7152">
        <w:rPr>
          <w:lang w:val="es-ES"/>
        </w:rPr>
        <w:t>SDO</w:t>
      </w:r>
      <w:r w:rsidRPr="005766D2">
        <w:rPr>
          <w:lang w:val="es-ES"/>
        </w:rPr>
        <w:t xml:space="preserve"> </w:t>
      </w:r>
      <w:proofErr w:type="spellStart"/>
      <w:r w:rsidRPr="005766D2">
        <w:rPr>
          <w:lang w:val="es-ES"/>
        </w:rPr>
        <w:t>n.°</w:t>
      </w:r>
      <w:proofErr w:type="spellEnd"/>
      <w:r w:rsidR="00330309" w:rsidRPr="005766D2">
        <w:rPr>
          <w:lang w:val="es-ES"/>
        </w:rPr>
        <w:t>:</w:t>
      </w:r>
      <w:r w:rsidR="00330309" w:rsidRPr="005766D2">
        <w:rPr>
          <w:lang w:val="es-ES"/>
        </w:rPr>
        <w:tab/>
      </w:r>
      <w:r w:rsidR="00330309" w:rsidRPr="005766D2">
        <w:rPr>
          <w:u w:val="single"/>
          <w:lang w:val="es-ES"/>
        </w:rPr>
        <w:tab/>
      </w:r>
    </w:p>
    <w:p w14:paraId="7FE96FC1" w14:textId="77777777" w:rsidR="00330309" w:rsidRPr="005766D2" w:rsidRDefault="00330309" w:rsidP="008215BD">
      <w:pPr>
        <w:spacing w:before="240" w:after="240"/>
        <w:rPr>
          <w:i/>
          <w:lang w:val="es-ES"/>
        </w:rPr>
      </w:pPr>
      <w:r w:rsidRPr="005766D2">
        <w:rPr>
          <w:i/>
          <w:sz w:val="20"/>
          <w:lang w:val="es-ES"/>
        </w:rPr>
        <w:t>____________________________</w:t>
      </w:r>
    </w:p>
    <w:p w14:paraId="4743A76F" w14:textId="77777777" w:rsidR="00330309" w:rsidRPr="005766D2" w:rsidRDefault="001D713C" w:rsidP="008215BD">
      <w:pPr>
        <w:spacing w:before="240" w:after="240"/>
        <w:rPr>
          <w:lang w:val="es-ES"/>
        </w:rPr>
      </w:pPr>
      <w:r w:rsidRPr="005766D2">
        <w:rPr>
          <w:lang w:val="es-ES"/>
        </w:rPr>
        <w:t>Para</w:t>
      </w:r>
      <w:r w:rsidR="00330309" w:rsidRPr="005766D2">
        <w:rPr>
          <w:lang w:val="es-ES"/>
        </w:rPr>
        <w:t xml:space="preserve">: </w:t>
      </w:r>
      <w:r w:rsidR="00330309" w:rsidRPr="005766D2">
        <w:rPr>
          <w:sz w:val="20"/>
          <w:lang w:val="es-ES"/>
        </w:rPr>
        <w:t>___________________________________</w:t>
      </w:r>
    </w:p>
    <w:p w14:paraId="097B213F" w14:textId="77777777" w:rsidR="00330309" w:rsidRPr="005766D2" w:rsidRDefault="00330309" w:rsidP="008215BD">
      <w:pPr>
        <w:spacing w:before="240" w:after="240"/>
        <w:rPr>
          <w:lang w:val="es-ES"/>
        </w:rPr>
      </w:pPr>
    </w:p>
    <w:p w14:paraId="53B73225" w14:textId="77777777" w:rsidR="00330309" w:rsidRPr="005766D2" w:rsidRDefault="00330309" w:rsidP="008215BD">
      <w:pPr>
        <w:spacing w:before="240" w:after="240"/>
        <w:rPr>
          <w:lang w:val="es-ES"/>
        </w:rPr>
      </w:pPr>
      <w:r w:rsidRPr="005766D2">
        <w:rPr>
          <w:lang w:val="es-ES"/>
        </w:rPr>
        <w:t>De nuestra consideración,</w:t>
      </w:r>
    </w:p>
    <w:p w14:paraId="773F0F66" w14:textId="4A206539" w:rsidR="00330309" w:rsidRPr="005766D2" w:rsidRDefault="00330309" w:rsidP="008215BD">
      <w:pPr>
        <w:spacing w:before="240" w:after="240"/>
        <w:rPr>
          <w:lang w:val="es-ES"/>
        </w:rPr>
      </w:pPr>
      <w:r w:rsidRPr="005766D2">
        <w:rPr>
          <w:lang w:val="es-ES"/>
        </w:rPr>
        <w:t>Nos referimos al contrato (</w:t>
      </w:r>
      <w:r w:rsidR="00626700" w:rsidRPr="005766D2">
        <w:rPr>
          <w:lang w:val="es-ES"/>
        </w:rPr>
        <w:t>“</w:t>
      </w:r>
      <w:r w:rsidRPr="005766D2">
        <w:rPr>
          <w:lang w:val="es-ES"/>
        </w:rPr>
        <w:t>el Contrato</w:t>
      </w:r>
      <w:r w:rsidR="00626700" w:rsidRPr="005766D2">
        <w:rPr>
          <w:lang w:val="es-ES"/>
        </w:rPr>
        <w:t>”</w:t>
      </w:r>
      <w:r w:rsidRPr="005766D2">
        <w:rPr>
          <w:lang w:val="es-ES"/>
        </w:rPr>
        <w:t xml:space="preserve">) celebrado el día </w:t>
      </w:r>
      <w:r w:rsidRPr="005766D2">
        <w:rPr>
          <w:i/>
          <w:lang w:val="es-ES"/>
        </w:rPr>
        <w:t>[fecha]</w:t>
      </w:r>
      <w:r w:rsidRPr="005766D2">
        <w:rPr>
          <w:lang w:val="es-ES"/>
        </w:rPr>
        <w:t xml:space="preserve"> entre ustedes y</w:t>
      </w:r>
      <w:r w:rsidR="008215BD" w:rsidRPr="005766D2">
        <w:rPr>
          <w:lang w:val="es-ES"/>
        </w:rPr>
        <w:t> </w:t>
      </w:r>
      <w:r w:rsidRPr="005766D2">
        <w:rPr>
          <w:lang w:val="es-ES"/>
        </w:rPr>
        <w:t>____________________________ (</w:t>
      </w:r>
      <w:r w:rsidR="00626700" w:rsidRPr="005766D2">
        <w:rPr>
          <w:lang w:val="es-ES"/>
        </w:rPr>
        <w:t>“</w:t>
      </w:r>
      <w:r w:rsidRPr="005766D2">
        <w:rPr>
          <w:lang w:val="es-ES"/>
        </w:rPr>
        <w:t>el Contratista</w:t>
      </w:r>
      <w:r w:rsidR="00626700" w:rsidRPr="005766D2">
        <w:rPr>
          <w:lang w:val="es-ES"/>
        </w:rPr>
        <w:t>”</w:t>
      </w:r>
      <w:r w:rsidRPr="005766D2">
        <w:rPr>
          <w:lang w:val="es-ES"/>
        </w:rPr>
        <w:t xml:space="preserve">) en relación con el diseño, la ejecución y la </w:t>
      </w:r>
      <w:r w:rsidR="00DA5B09" w:rsidRPr="005766D2">
        <w:rPr>
          <w:lang w:val="es-ES"/>
        </w:rPr>
        <w:t>finalización</w:t>
      </w:r>
      <w:r w:rsidRPr="005766D2">
        <w:rPr>
          <w:lang w:val="es-ES"/>
        </w:rPr>
        <w:t xml:space="preserve"> de </w:t>
      </w:r>
      <w:r w:rsidRPr="005766D2">
        <w:rPr>
          <w:sz w:val="20"/>
          <w:lang w:val="es-ES"/>
        </w:rPr>
        <w:t>____________________________</w:t>
      </w:r>
      <w:r w:rsidRPr="005766D2">
        <w:rPr>
          <w:lang w:val="es-ES"/>
        </w:rPr>
        <w:t>.</w:t>
      </w:r>
    </w:p>
    <w:p w14:paraId="061F6948" w14:textId="168EBB3E" w:rsidR="00330309" w:rsidRPr="005766D2" w:rsidRDefault="00330309" w:rsidP="008215BD">
      <w:pPr>
        <w:spacing w:before="240" w:after="240"/>
        <w:rPr>
          <w:lang w:val="es-ES"/>
        </w:rPr>
      </w:pPr>
      <w:r w:rsidRPr="005766D2">
        <w:rPr>
          <w:lang w:val="es-ES"/>
        </w:rPr>
        <w:t xml:space="preserve">Por la presente nosotros, los suscritos, </w:t>
      </w:r>
      <w:r w:rsidRPr="005766D2">
        <w:rPr>
          <w:i/>
          <w:lang w:val="es-ES"/>
        </w:rPr>
        <w:t>[</w:t>
      </w:r>
      <w:r w:rsidR="00851BE9" w:rsidRPr="005766D2">
        <w:rPr>
          <w:i/>
          <w:lang w:val="es-ES"/>
        </w:rPr>
        <w:t>nombre del banco</w:t>
      </w:r>
      <w:r w:rsidRPr="005766D2">
        <w:rPr>
          <w:i/>
          <w:lang w:val="es-ES"/>
        </w:rPr>
        <w:t>]</w:t>
      </w:r>
      <w:r w:rsidRPr="005766D2">
        <w:rPr>
          <w:lang w:val="es-ES"/>
        </w:rPr>
        <w:t xml:space="preserve">, </w:t>
      </w:r>
      <w:r w:rsidR="00083A72" w:rsidRPr="005766D2">
        <w:rPr>
          <w:lang w:val="es-ES"/>
        </w:rPr>
        <w:t>b</w:t>
      </w:r>
      <w:r w:rsidRPr="005766D2">
        <w:rPr>
          <w:lang w:val="es-ES"/>
        </w:rPr>
        <w:t>anco (o compañía) constituido(a)</w:t>
      </w:r>
      <w:r w:rsidR="008215BD" w:rsidRPr="005766D2">
        <w:rPr>
          <w:lang w:val="es-ES"/>
        </w:rPr>
        <w:t> </w:t>
      </w:r>
      <w:r w:rsidRPr="005766D2">
        <w:rPr>
          <w:lang w:val="es-ES"/>
        </w:rPr>
        <w:t>conforme a las leyes de _________________, con domicilio social principal en</w:t>
      </w:r>
      <w:r w:rsidR="008215BD" w:rsidRPr="005766D2">
        <w:rPr>
          <w:lang w:val="es-ES"/>
        </w:rPr>
        <w:t> </w:t>
      </w:r>
      <w:r w:rsidRPr="005766D2">
        <w:rPr>
          <w:lang w:val="es-ES"/>
        </w:rPr>
        <w:t>_________________, garantizamos irrevocablemente, en forma conjunta y solidaria con</w:t>
      </w:r>
      <w:r w:rsidR="008215BD" w:rsidRPr="005766D2">
        <w:rPr>
          <w:lang w:val="es-ES"/>
        </w:rPr>
        <w:t> </w:t>
      </w:r>
      <w:r w:rsidRPr="005766D2">
        <w:rPr>
          <w:lang w:val="es-ES"/>
        </w:rPr>
        <w:t>el</w:t>
      </w:r>
      <w:r w:rsidR="008215BD" w:rsidRPr="005766D2">
        <w:rPr>
          <w:lang w:val="es-ES"/>
        </w:rPr>
        <w:t> </w:t>
      </w:r>
      <w:r w:rsidRPr="005766D2">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5766D2">
        <w:rPr>
          <w:lang w:val="es-ES"/>
        </w:rPr>
        <w:t xml:space="preserve">Certificado </w:t>
      </w:r>
      <w:r w:rsidRPr="005766D2">
        <w:rPr>
          <w:lang w:val="es-ES"/>
        </w:rPr>
        <w:t xml:space="preserve">de </w:t>
      </w:r>
      <w:r w:rsidR="00CD2B23" w:rsidRPr="005766D2">
        <w:rPr>
          <w:lang w:val="es-ES"/>
        </w:rPr>
        <w:t xml:space="preserve">Aceptación Operativa </w:t>
      </w:r>
      <w:r w:rsidRPr="005766D2">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DA5B09" w:rsidRPr="005766D2">
        <w:rPr>
          <w:lang w:val="es-ES"/>
        </w:rPr>
        <w:t>finalización</w:t>
      </w:r>
      <w:r w:rsidRPr="005766D2">
        <w:rPr>
          <w:lang w:val="es-ES"/>
        </w:rPr>
        <w:t xml:space="preserve"> de las instalaciones, si esta fecha fuera anterior.</w:t>
      </w:r>
    </w:p>
    <w:p w14:paraId="4749FCED" w14:textId="1710C347" w:rsidR="00330309" w:rsidRPr="005766D2" w:rsidRDefault="00330309" w:rsidP="008215BD">
      <w:pPr>
        <w:spacing w:before="240" w:after="240"/>
        <w:rPr>
          <w:lang w:val="es-ES"/>
        </w:rPr>
      </w:pPr>
      <w:r w:rsidRPr="005766D2">
        <w:rPr>
          <w:lang w:val="es-ES"/>
        </w:rPr>
        <w:t xml:space="preserve">En el caso de que ustedes y el Contratista hayan acordado que las instalaciones se aceptarán por partes, y por consiguiente si se emiten certificados de </w:t>
      </w:r>
      <w:r w:rsidR="00DA5B09" w:rsidRPr="005766D2">
        <w:rPr>
          <w:lang w:val="es-ES"/>
        </w:rPr>
        <w:t>finalización</w:t>
      </w:r>
      <w:r w:rsidRPr="005766D2">
        <w:rPr>
          <w:lang w:val="es-ES"/>
        </w:rPr>
        <w:t xml:space="preserve"> y de aceptación operativa por separado para cada parte, esta Carta de Garantía será prorrateada conforme al</w:t>
      </w:r>
      <w:r w:rsidR="008215BD" w:rsidRPr="005766D2">
        <w:rPr>
          <w:lang w:val="es-ES"/>
        </w:rPr>
        <w:t> </w:t>
      </w:r>
      <w:r w:rsidRPr="005766D2">
        <w:rPr>
          <w:lang w:val="es-ES"/>
        </w:rPr>
        <w:t>valor de cada una de dichas partes y se reducirá o vencerá dentro de los plazos indicados, a</w:t>
      </w:r>
      <w:r w:rsidR="008215BD" w:rsidRPr="005766D2">
        <w:rPr>
          <w:lang w:val="es-ES"/>
        </w:rPr>
        <w:t> </w:t>
      </w:r>
      <w:r w:rsidRPr="005766D2">
        <w:rPr>
          <w:lang w:val="es-ES"/>
        </w:rPr>
        <w:t xml:space="preserve">partir de la </w:t>
      </w:r>
      <w:r w:rsidR="00DA5B09" w:rsidRPr="005766D2">
        <w:rPr>
          <w:lang w:val="es-ES"/>
        </w:rPr>
        <w:t>finalización</w:t>
      </w:r>
      <w:r w:rsidRPr="005766D2">
        <w:rPr>
          <w:lang w:val="es-ES"/>
        </w:rPr>
        <w:t xml:space="preserve"> o de la aceptación operativa de cada parte.</w:t>
      </w:r>
    </w:p>
    <w:p w14:paraId="45FE2A7F" w14:textId="77777777" w:rsidR="00330309" w:rsidRPr="005766D2" w:rsidRDefault="00330309" w:rsidP="008215BD">
      <w:pPr>
        <w:spacing w:before="240" w:after="240"/>
        <w:rPr>
          <w:lang w:val="es-ES"/>
        </w:rPr>
      </w:pPr>
      <w:r w:rsidRPr="005766D2">
        <w:rPr>
          <w:lang w:val="es-ES"/>
        </w:rPr>
        <w:t>S</w:t>
      </w:r>
      <w:r w:rsidR="001D713C" w:rsidRPr="005766D2">
        <w:rPr>
          <w:lang w:val="es-ES"/>
        </w:rPr>
        <w:t>o</w:t>
      </w:r>
      <w:r w:rsidRPr="005766D2">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5766D2" w:rsidRDefault="008215BD" w:rsidP="008215B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5766D2" w:rsidRDefault="008215BD" w:rsidP="008215B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5766D2" w:rsidRDefault="008215BD" w:rsidP="008215B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5766D2">
        <w:rPr>
          <w:lang w:val="es-ES"/>
        </w:rPr>
        <w:t xml:space="preserve">hace referencia en el apartado </w:t>
      </w:r>
      <w:r w:rsidR="00571A23" w:rsidRPr="005766D2">
        <w:rPr>
          <w:lang w:val="es-ES"/>
        </w:rPr>
        <w:t>(</w:t>
      </w:r>
      <w:r w:rsidR="00330309" w:rsidRPr="005766D2">
        <w:rPr>
          <w:lang w:val="es-ES"/>
        </w:rPr>
        <w:t>a) precedente.</w:t>
      </w:r>
    </w:p>
    <w:p w14:paraId="55B1D339" w14:textId="36D71010" w:rsidR="00330309" w:rsidRPr="005766D2" w:rsidRDefault="00330309" w:rsidP="008215BD">
      <w:pPr>
        <w:spacing w:before="240" w:after="240"/>
        <w:rPr>
          <w:lang w:val="es-ES"/>
        </w:rPr>
      </w:pPr>
      <w:r w:rsidRPr="005766D2">
        <w:rPr>
          <w:lang w:val="es-ES"/>
        </w:rPr>
        <w:t xml:space="preserve">Nuestra obligación en virtud de esta Carta de Garantía será pagar a ustedes la que sea menor </w:t>
      </w:r>
      <w:r w:rsidR="006500DA" w:rsidRPr="005766D2">
        <w:rPr>
          <w:lang w:val="es-ES"/>
        </w:rPr>
        <w:t>entr</w:t>
      </w:r>
      <w:r w:rsidRPr="005766D2">
        <w:rPr>
          <w:lang w:val="es-ES"/>
        </w:rPr>
        <w:t>e la suma solicitada o la suma garantizada por la presente, respecto de cualquier reclamación debidamente presentada antes del vencimiento de esta Carta de Garantía, sin</w:t>
      </w:r>
      <w:r w:rsidR="008215BD" w:rsidRPr="005766D2">
        <w:rPr>
          <w:lang w:val="es-ES"/>
        </w:rPr>
        <w:t> </w:t>
      </w:r>
      <w:r w:rsidRPr="005766D2">
        <w:rPr>
          <w:lang w:val="es-ES"/>
        </w:rPr>
        <w:t>derecho a indagar si este pago se reclama legítimamente o no.</w:t>
      </w:r>
    </w:p>
    <w:p w14:paraId="1F13354A" w14:textId="5939D574" w:rsidR="00330309" w:rsidRPr="005766D2" w:rsidRDefault="00330309" w:rsidP="008215BD">
      <w:pPr>
        <w:spacing w:before="240" w:after="240"/>
        <w:rPr>
          <w:lang w:val="es-ES"/>
        </w:rPr>
      </w:pPr>
      <w:r w:rsidRPr="005766D2">
        <w:rPr>
          <w:lang w:val="es-ES"/>
        </w:rPr>
        <w:t>Esta Carta de Garantía tendrá validez desde la fecha de su emisión hasta doce (12)</w:t>
      </w:r>
      <w:r w:rsidR="008215BD" w:rsidRPr="005766D2">
        <w:rPr>
          <w:lang w:val="es-ES"/>
        </w:rPr>
        <w:t> </w:t>
      </w:r>
      <w:r w:rsidRPr="005766D2">
        <w:rPr>
          <w:lang w:val="es-ES"/>
        </w:rPr>
        <w:t xml:space="preserve">meses después de la fecha de aceptación operativa de las instalaciones o dieciocho (18) meses después de la fecha de </w:t>
      </w:r>
      <w:r w:rsidR="00DA5B09" w:rsidRPr="005766D2">
        <w:rPr>
          <w:lang w:val="es-ES"/>
        </w:rPr>
        <w:t>finalización</w:t>
      </w:r>
      <w:r w:rsidRPr="005766D2">
        <w:rPr>
          <w:lang w:val="es-ES"/>
        </w:rPr>
        <w:t xml:space="preserve"> de las instalaciones, si esta última fecha fuera anterior, o, en el caso de que las</w:t>
      </w:r>
      <w:r w:rsidR="00571A23" w:rsidRPr="005766D2">
        <w:rPr>
          <w:lang w:val="es-ES"/>
        </w:rPr>
        <w:t> </w:t>
      </w:r>
      <w:r w:rsidRPr="005766D2">
        <w:rPr>
          <w:lang w:val="es-ES"/>
        </w:rPr>
        <w:t>instalaciones se acepten por partes, la primera en cumplirse de las siguientes fechas: doce</w:t>
      </w:r>
      <w:r w:rsidR="00571A23" w:rsidRPr="005766D2">
        <w:rPr>
          <w:lang w:val="es-ES"/>
        </w:rPr>
        <w:t> </w:t>
      </w:r>
      <w:r w:rsidRPr="005766D2">
        <w:rPr>
          <w:lang w:val="es-ES"/>
        </w:rPr>
        <w:t>(12)</w:t>
      </w:r>
      <w:r w:rsidR="00571A23" w:rsidRPr="005766D2">
        <w:rPr>
          <w:lang w:val="es-ES"/>
        </w:rPr>
        <w:t> </w:t>
      </w:r>
      <w:r w:rsidRPr="005766D2">
        <w:rPr>
          <w:lang w:val="es-ES"/>
        </w:rPr>
        <w:t xml:space="preserve">meses después de la fecha de la aceptación operativa, dieciocho (18) meses después de la fecha de </w:t>
      </w:r>
      <w:r w:rsidR="00DA5B09" w:rsidRPr="005766D2">
        <w:rPr>
          <w:lang w:val="es-ES"/>
        </w:rPr>
        <w:t>finalización</w:t>
      </w:r>
      <w:r w:rsidRPr="005766D2">
        <w:rPr>
          <w:lang w:val="es-ES"/>
        </w:rPr>
        <w:t xml:space="preserve"> de la última parte, o el día </w:t>
      </w:r>
      <w:r w:rsidRPr="005766D2">
        <w:rPr>
          <w:i/>
          <w:lang w:val="es-ES"/>
        </w:rPr>
        <w:t>[indicar la fecha]</w:t>
      </w:r>
      <w:r w:rsidRPr="005766D2">
        <w:rPr>
          <w:lang w:val="es-ES"/>
        </w:rPr>
        <w:t>.</w:t>
      </w:r>
    </w:p>
    <w:p w14:paraId="1CE1B836" w14:textId="77777777" w:rsidR="00330309" w:rsidRPr="005766D2" w:rsidRDefault="00330309" w:rsidP="008215BD">
      <w:pPr>
        <w:spacing w:before="240" w:after="240"/>
        <w:rPr>
          <w:lang w:val="es-ES"/>
        </w:rPr>
      </w:pPr>
      <w:r w:rsidRPr="005766D2">
        <w:rPr>
          <w:lang w:val="es-ES"/>
        </w:rPr>
        <w:t>Salvo los documentos aquí especificados, no se requerirá ningún otro documento u otro trámite, sea cual fuere la ley o reglamentación aplicable.</w:t>
      </w:r>
    </w:p>
    <w:p w14:paraId="26AB6986" w14:textId="77777777" w:rsidR="00330309" w:rsidRPr="005766D2" w:rsidRDefault="00330309" w:rsidP="008215BD">
      <w:pPr>
        <w:spacing w:before="240" w:after="240"/>
        <w:rPr>
          <w:lang w:val="es-ES"/>
        </w:rPr>
      </w:pPr>
      <w:r w:rsidRPr="005766D2">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5766D2" w:rsidRDefault="00330309" w:rsidP="008215BD">
      <w:pPr>
        <w:spacing w:before="240" w:after="240"/>
        <w:rPr>
          <w:lang w:val="es-ES"/>
        </w:rPr>
      </w:pPr>
      <w:r w:rsidRPr="005766D2">
        <w:rPr>
          <w:lang w:val="es-ES"/>
        </w:rPr>
        <w:t>Nuestra responsabilidad en virtud de esta Carta de Garantía quedará anulada inmediatamente después de su vencimiento, sea devuelta o no, y no se podrá efectuar ninguna reclamación en</w:t>
      </w:r>
      <w:r w:rsidR="008215BD" w:rsidRPr="005766D2">
        <w:rPr>
          <w:lang w:val="es-ES"/>
        </w:rPr>
        <w:t> </w:t>
      </w:r>
      <w:r w:rsidRPr="005766D2">
        <w:rPr>
          <w:lang w:val="es-ES"/>
        </w:rPr>
        <w:t>virtud de ella una vez que se haya producido dicho vencimiento o una vez que el total de</w:t>
      </w:r>
      <w:r w:rsidR="008215BD" w:rsidRPr="005766D2">
        <w:rPr>
          <w:lang w:val="es-ES"/>
        </w:rPr>
        <w:t> </w:t>
      </w:r>
      <w:r w:rsidRPr="005766D2">
        <w:rPr>
          <w:lang w:val="es-ES"/>
        </w:rPr>
        <w:t>las</w:t>
      </w:r>
      <w:r w:rsidR="008215BD" w:rsidRPr="005766D2">
        <w:rPr>
          <w:lang w:val="es-ES"/>
        </w:rPr>
        <w:t> </w:t>
      </w:r>
      <w:r w:rsidRPr="005766D2">
        <w:rPr>
          <w:lang w:val="es-ES"/>
        </w:rPr>
        <w:t>sumas pagadas por nosotros a ustedes haya alcanzado el monto garantizado por la presente, si</w:t>
      </w:r>
      <w:r w:rsidR="008215BD" w:rsidRPr="005766D2">
        <w:rPr>
          <w:lang w:val="es-ES"/>
        </w:rPr>
        <w:t xml:space="preserve"> </w:t>
      </w:r>
      <w:r w:rsidRPr="005766D2">
        <w:rPr>
          <w:lang w:val="es-ES"/>
        </w:rPr>
        <w:t>esto ocurre</w:t>
      </w:r>
      <w:r w:rsidR="00571A23" w:rsidRPr="005766D2">
        <w:rPr>
          <w:lang w:val="es-ES"/>
        </w:rPr>
        <w:t> </w:t>
      </w:r>
      <w:r w:rsidRPr="005766D2">
        <w:rPr>
          <w:lang w:val="es-ES"/>
        </w:rPr>
        <w:t>primero.</w:t>
      </w:r>
    </w:p>
    <w:p w14:paraId="532D79CE" w14:textId="19E43329" w:rsidR="00330309" w:rsidRPr="005766D2" w:rsidRDefault="00330309" w:rsidP="008215BD">
      <w:pPr>
        <w:spacing w:before="240" w:after="240"/>
        <w:rPr>
          <w:lang w:val="es-ES"/>
        </w:rPr>
      </w:pPr>
      <w:r w:rsidRPr="005766D2">
        <w:rPr>
          <w:lang w:val="es-ES"/>
        </w:rPr>
        <w:t>Todas las notificaciones que se efectúen en virtud de la presente deberán enviarse por correo</w:t>
      </w:r>
      <w:r w:rsidR="008215BD" w:rsidRPr="005766D2">
        <w:rPr>
          <w:lang w:val="es-ES"/>
        </w:rPr>
        <w:t> </w:t>
      </w:r>
      <w:r w:rsidRPr="005766D2">
        <w:rPr>
          <w:lang w:val="es-ES"/>
        </w:rPr>
        <w:t>(aéreo) certificado al destinatario a la dirección aquí especificada, o en la forma indicada</w:t>
      </w:r>
      <w:r w:rsidR="008215BD" w:rsidRPr="005766D2">
        <w:rPr>
          <w:lang w:val="es-ES"/>
        </w:rPr>
        <w:t> </w:t>
      </w:r>
      <w:r w:rsidRPr="005766D2">
        <w:rPr>
          <w:lang w:val="es-ES"/>
        </w:rPr>
        <w:t>y</w:t>
      </w:r>
      <w:r w:rsidR="008215BD" w:rsidRPr="005766D2">
        <w:rPr>
          <w:lang w:val="es-ES"/>
        </w:rPr>
        <w:t> </w:t>
      </w:r>
      <w:r w:rsidRPr="005766D2">
        <w:rPr>
          <w:lang w:val="es-ES"/>
        </w:rPr>
        <w:t>acordada por las Partes.</w:t>
      </w:r>
    </w:p>
    <w:p w14:paraId="20F9C528" w14:textId="4C573484" w:rsidR="00330309" w:rsidRPr="005766D2" w:rsidRDefault="00330309" w:rsidP="008215BD">
      <w:pPr>
        <w:spacing w:before="240" w:after="240"/>
        <w:rPr>
          <w:lang w:val="es-ES"/>
        </w:rPr>
      </w:pPr>
      <w:r w:rsidRPr="005766D2">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5766D2">
        <w:rPr>
          <w:lang w:val="es-ES"/>
        </w:rPr>
        <w:t> </w:t>
      </w:r>
      <w:r w:rsidRPr="005766D2">
        <w:rPr>
          <w:lang w:val="es-ES"/>
        </w:rPr>
        <w:t>afecte en modo alguno nuestras obligaciones contraídas por la presente, sin que se nos notifique al respecto y sin necesidad de un respaldo, consentimiento o garantía adicional por</w:t>
      </w:r>
      <w:r w:rsidR="008215BD" w:rsidRPr="005766D2">
        <w:rPr>
          <w:lang w:val="es-ES"/>
        </w:rPr>
        <w:t> </w:t>
      </w:r>
      <w:r w:rsidRPr="005766D2">
        <w:rPr>
          <w:lang w:val="es-ES"/>
        </w:rPr>
        <w:t>nuestra parte a condición, no obstante, de que la suma garantizada no se incremente ni</w:t>
      </w:r>
      <w:r w:rsidR="008215BD" w:rsidRPr="005766D2">
        <w:rPr>
          <w:lang w:val="es-ES"/>
        </w:rPr>
        <w:t> </w:t>
      </w:r>
      <w:r w:rsidRPr="005766D2">
        <w:rPr>
          <w:lang w:val="es-ES"/>
        </w:rPr>
        <w:t>se</w:t>
      </w:r>
      <w:r w:rsidR="008215BD" w:rsidRPr="005766D2">
        <w:rPr>
          <w:lang w:val="es-ES"/>
        </w:rPr>
        <w:t> </w:t>
      </w:r>
      <w:r w:rsidRPr="005766D2">
        <w:rPr>
          <w:lang w:val="es-ES"/>
        </w:rPr>
        <w:t>reduzca.</w:t>
      </w:r>
    </w:p>
    <w:p w14:paraId="010944C7" w14:textId="77777777" w:rsidR="00330309" w:rsidRPr="005766D2" w:rsidRDefault="00330309" w:rsidP="008215BD">
      <w:pPr>
        <w:spacing w:before="240" w:after="240"/>
        <w:rPr>
          <w:lang w:val="es-ES"/>
        </w:rPr>
      </w:pPr>
      <w:r w:rsidRPr="005766D2">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5766D2" w:rsidRDefault="00330309" w:rsidP="008215BD">
      <w:pPr>
        <w:spacing w:before="240" w:after="240"/>
        <w:rPr>
          <w:lang w:val="es-ES"/>
        </w:rPr>
      </w:pPr>
      <w:r w:rsidRPr="005766D2">
        <w:rPr>
          <w:lang w:val="es-ES"/>
        </w:rPr>
        <w:t>Atentamente,</w:t>
      </w:r>
    </w:p>
    <w:p w14:paraId="5A5634AE" w14:textId="77777777" w:rsidR="00330309" w:rsidRPr="005766D2" w:rsidRDefault="00330309" w:rsidP="008215BD">
      <w:pPr>
        <w:spacing w:before="240" w:after="240"/>
        <w:rPr>
          <w:lang w:val="es-ES"/>
        </w:rPr>
      </w:pPr>
    </w:p>
    <w:p w14:paraId="382FDFA0" w14:textId="77777777" w:rsidR="00330309" w:rsidRPr="005766D2" w:rsidRDefault="00330309" w:rsidP="008215BD">
      <w:pPr>
        <w:tabs>
          <w:tab w:val="left" w:pos="7200"/>
        </w:tabs>
        <w:spacing w:before="240" w:after="240"/>
        <w:rPr>
          <w:u w:val="single"/>
          <w:lang w:val="es-ES"/>
        </w:rPr>
      </w:pPr>
      <w:r w:rsidRPr="005766D2">
        <w:rPr>
          <w:u w:val="single"/>
          <w:lang w:val="es-ES"/>
        </w:rPr>
        <w:tab/>
      </w:r>
    </w:p>
    <w:p w14:paraId="1FA2C835" w14:textId="77777777" w:rsidR="00330309" w:rsidRPr="005766D2" w:rsidRDefault="00330309" w:rsidP="008215BD">
      <w:pPr>
        <w:spacing w:before="240" w:after="240"/>
        <w:rPr>
          <w:lang w:val="es-ES"/>
        </w:rPr>
      </w:pPr>
      <w:r w:rsidRPr="005766D2">
        <w:rPr>
          <w:lang w:val="es-ES"/>
        </w:rPr>
        <w:t>Firma autorizada</w:t>
      </w:r>
    </w:p>
    <w:p w14:paraId="3120C62F" w14:textId="77777777" w:rsidR="0086469D" w:rsidRDefault="00330309" w:rsidP="00C0481A">
      <w:pPr>
        <w:pStyle w:val="tabla8tit"/>
        <w:sectPr w:rsidR="0086469D" w:rsidSect="008215BD">
          <w:type w:val="continuous"/>
          <w:pgSz w:w="12240" w:h="15840" w:code="1"/>
          <w:pgMar w:top="1440" w:right="1440" w:bottom="1440" w:left="1440" w:header="720" w:footer="862" w:gutter="0"/>
          <w:cols w:space="720"/>
          <w:titlePg/>
        </w:sectPr>
      </w:pPr>
      <w:r w:rsidRPr="005766D2">
        <w:br w:type="page"/>
      </w:r>
      <w:bookmarkStart w:id="1158" w:name="_Toc485106188"/>
      <w:bookmarkEnd w:id="1153"/>
      <w:bookmarkEnd w:id="1154"/>
      <w:bookmarkEnd w:id="1155"/>
    </w:p>
    <w:p w14:paraId="42E74CE1" w14:textId="31F0D865" w:rsidR="00330309" w:rsidRPr="005766D2" w:rsidRDefault="00330309" w:rsidP="00C0481A">
      <w:pPr>
        <w:pStyle w:val="tabla8tit"/>
      </w:pPr>
      <w:bookmarkStart w:id="1159" w:name="_Toc135930424"/>
      <w:r w:rsidRPr="005766D2">
        <w:t xml:space="preserve">Garantía por </w:t>
      </w:r>
      <w:bookmarkEnd w:id="1158"/>
      <w:r w:rsidR="00CD2B23" w:rsidRPr="005766D2">
        <w:t>Anticipo</w:t>
      </w:r>
      <w:bookmarkEnd w:id="1159"/>
    </w:p>
    <w:p w14:paraId="3E7D3359" w14:textId="77777777" w:rsidR="00341FFF" w:rsidRPr="005766D2" w:rsidRDefault="00341FFF" w:rsidP="008215BD">
      <w:pPr>
        <w:pStyle w:val="S9Header"/>
        <w:spacing w:before="240"/>
        <w:rPr>
          <w:sz w:val="28"/>
          <w:szCs w:val="28"/>
          <w:lang w:val="es-ES"/>
        </w:rPr>
      </w:pPr>
      <w:bookmarkStart w:id="1160" w:name="_Toc485106189"/>
      <w:r w:rsidRPr="005766D2">
        <w:rPr>
          <w:sz w:val="28"/>
          <w:szCs w:val="28"/>
          <w:lang w:val="es-ES"/>
        </w:rPr>
        <w:t>Garantía de demanda</w:t>
      </w:r>
      <w:bookmarkEnd w:id="1160"/>
    </w:p>
    <w:p w14:paraId="6427AE7A" w14:textId="77777777" w:rsidR="00341FFF" w:rsidRPr="005766D2" w:rsidRDefault="00341FFF" w:rsidP="008215BD">
      <w:pPr>
        <w:spacing w:before="240" w:after="240"/>
        <w:jc w:val="center"/>
        <w:rPr>
          <w:b/>
          <w:i/>
          <w:lang w:val="es-ES"/>
        </w:rPr>
      </w:pPr>
      <w:r w:rsidRPr="005766D2">
        <w:rPr>
          <w:i/>
          <w:lang w:val="es-ES"/>
        </w:rPr>
        <w:t>[Membrete del garante o código de identificación SWIFT]</w:t>
      </w:r>
    </w:p>
    <w:p w14:paraId="592ADF1A" w14:textId="76FDCFB2" w:rsidR="00330309" w:rsidRPr="005766D2" w:rsidRDefault="00330309" w:rsidP="008215BD">
      <w:pPr>
        <w:tabs>
          <w:tab w:val="left" w:leader="dot" w:pos="3969"/>
          <w:tab w:val="left" w:leader="dot" w:pos="9356"/>
        </w:tabs>
        <w:spacing w:before="240" w:after="240"/>
        <w:rPr>
          <w:lang w:val="es-ES"/>
        </w:rPr>
      </w:pPr>
      <w:r w:rsidRPr="005766D2">
        <w:rPr>
          <w:b/>
          <w:bCs/>
          <w:lang w:val="es-ES"/>
        </w:rPr>
        <w:t>Beneficiario:</w:t>
      </w:r>
      <w:r w:rsidR="008215BD" w:rsidRPr="005766D2">
        <w:rPr>
          <w:lang w:val="es-ES"/>
        </w:rPr>
        <w:t xml:space="preserve"> </w:t>
      </w:r>
      <w:r w:rsidR="008215BD" w:rsidRPr="005766D2">
        <w:rPr>
          <w:bCs/>
          <w:i/>
          <w:iCs/>
          <w:szCs w:val="24"/>
          <w:lang w:val="es-ES"/>
        </w:rPr>
        <w:tab/>
        <w:t xml:space="preserve"> </w:t>
      </w:r>
      <w:r w:rsidR="00341FFF" w:rsidRPr="005766D2">
        <w:rPr>
          <w:b/>
          <w:i/>
          <w:sz w:val="16"/>
          <w:szCs w:val="16"/>
          <w:lang w:val="es-ES"/>
        </w:rPr>
        <w:t>Nombre y dirección del Contratante</w:t>
      </w:r>
      <w:r w:rsidR="008215BD" w:rsidRPr="005766D2">
        <w:rPr>
          <w:b/>
          <w:sz w:val="16"/>
          <w:szCs w:val="16"/>
          <w:lang w:val="es-ES"/>
        </w:rPr>
        <w:t xml:space="preserve"> </w:t>
      </w:r>
      <w:r w:rsidR="008215BD" w:rsidRPr="005766D2">
        <w:rPr>
          <w:szCs w:val="24"/>
          <w:lang w:val="es-ES"/>
        </w:rPr>
        <w:tab/>
      </w:r>
    </w:p>
    <w:p w14:paraId="7A11F6D0" w14:textId="34058D7C" w:rsidR="00330309" w:rsidRPr="005766D2" w:rsidRDefault="00330309" w:rsidP="008215BD">
      <w:pPr>
        <w:tabs>
          <w:tab w:val="left" w:leader="dot" w:pos="9356"/>
        </w:tabs>
        <w:spacing w:before="240" w:after="240"/>
        <w:rPr>
          <w:lang w:val="es-ES"/>
        </w:rPr>
      </w:pPr>
      <w:r w:rsidRPr="005766D2">
        <w:rPr>
          <w:b/>
          <w:bCs/>
          <w:lang w:val="es-ES"/>
        </w:rPr>
        <w:t>Fecha:</w:t>
      </w:r>
      <w:r w:rsidR="008215BD" w:rsidRPr="005766D2">
        <w:rPr>
          <w:b/>
          <w:bCs/>
          <w:lang w:val="es-ES"/>
        </w:rPr>
        <w:t xml:space="preserve"> </w:t>
      </w:r>
      <w:r w:rsidR="00B865E5" w:rsidRPr="005766D2">
        <w:rPr>
          <w:i/>
          <w:lang w:val="es-ES"/>
        </w:rPr>
        <w:t>[</w:t>
      </w:r>
      <w:r w:rsidR="00341FFF" w:rsidRPr="005766D2">
        <w:rPr>
          <w:i/>
          <w:lang w:val="es-ES"/>
        </w:rPr>
        <w:t>indicar la fecha de emisión</w:t>
      </w:r>
      <w:r w:rsidR="00B865E5" w:rsidRPr="005766D2">
        <w:rPr>
          <w:i/>
          <w:lang w:val="es-ES"/>
        </w:rPr>
        <w:t>]</w:t>
      </w:r>
      <w:r w:rsidR="008215BD" w:rsidRPr="005766D2">
        <w:rPr>
          <w:lang w:val="es-ES"/>
        </w:rPr>
        <w:tab/>
      </w:r>
    </w:p>
    <w:p w14:paraId="2CFC99C7" w14:textId="0AD983AC" w:rsidR="00330309" w:rsidRPr="005766D2" w:rsidRDefault="00341FFF" w:rsidP="008215BD">
      <w:pPr>
        <w:tabs>
          <w:tab w:val="left" w:leader="dot" w:pos="9356"/>
        </w:tabs>
        <w:spacing w:before="240" w:after="240"/>
        <w:rPr>
          <w:lang w:val="es-ES"/>
        </w:rPr>
      </w:pPr>
      <w:r w:rsidRPr="005766D2">
        <w:rPr>
          <w:b/>
          <w:bCs/>
          <w:lang w:val="es-ES"/>
        </w:rPr>
        <w:t xml:space="preserve">Garantía </w:t>
      </w:r>
      <w:r w:rsidR="00CD2B23" w:rsidRPr="005766D2">
        <w:rPr>
          <w:b/>
          <w:bCs/>
          <w:lang w:val="es-ES"/>
        </w:rPr>
        <w:t>por Anticipo</w:t>
      </w:r>
      <w:r w:rsidRPr="005766D2">
        <w:rPr>
          <w:b/>
          <w:bCs/>
          <w:lang w:val="es-ES"/>
        </w:rPr>
        <w:t xml:space="preserve"> </w:t>
      </w:r>
      <w:proofErr w:type="spellStart"/>
      <w:r w:rsidRPr="005766D2">
        <w:rPr>
          <w:b/>
          <w:bCs/>
          <w:lang w:val="es-ES"/>
        </w:rPr>
        <w:t>n.°</w:t>
      </w:r>
      <w:proofErr w:type="spellEnd"/>
      <w:r w:rsidRPr="005766D2">
        <w:rPr>
          <w:b/>
          <w:bCs/>
          <w:lang w:val="es-ES"/>
        </w:rPr>
        <w:t>:</w:t>
      </w:r>
      <w:r w:rsidR="00EC23B5" w:rsidRPr="005766D2">
        <w:rPr>
          <w:lang w:val="es-ES"/>
        </w:rPr>
        <w:t xml:space="preserve"> </w:t>
      </w:r>
      <w:r w:rsidR="00B865E5" w:rsidRPr="005766D2">
        <w:rPr>
          <w:i/>
          <w:lang w:val="es-ES"/>
        </w:rPr>
        <w:t>[</w:t>
      </w:r>
      <w:r w:rsidR="006879C8" w:rsidRPr="005766D2">
        <w:rPr>
          <w:lang w:val="es-ES"/>
        </w:rPr>
        <w:t>ingresar</w:t>
      </w:r>
      <w:r w:rsidR="00AC60B2" w:rsidRPr="005766D2">
        <w:rPr>
          <w:lang w:val="es-ES"/>
        </w:rPr>
        <w:t xml:space="preserve"> el número de referencia de la garantía</w:t>
      </w:r>
      <w:r w:rsidR="00B865E5" w:rsidRPr="005766D2">
        <w:rPr>
          <w:i/>
          <w:lang w:val="es-ES"/>
        </w:rPr>
        <w:t>]</w:t>
      </w:r>
      <w:r w:rsidR="008215BD" w:rsidRPr="005766D2">
        <w:rPr>
          <w:lang w:val="es-ES"/>
        </w:rPr>
        <w:tab/>
      </w:r>
    </w:p>
    <w:p w14:paraId="4252CA54" w14:textId="7C8CA29C" w:rsidR="00AC60B2" w:rsidRPr="005766D2" w:rsidRDefault="00AC60B2" w:rsidP="008215BD">
      <w:pPr>
        <w:spacing w:before="240" w:after="240"/>
        <w:rPr>
          <w:lang w:val="es-ES"/>
        </w:rPr>
      </w:pPr>
      <w:r w:rsidRPr="005766D2">
        <w:rPr>
          <w:b/>
          <w:bCs/>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 membrete</w:t>
      </w:r>
      <w:r w:rsidR="00B865E5" w:rsidRPr="005766D2">
        <w:rPr>
          <w:i/>
          <w:lang w:val="es-ES"/>
        </w:rPr>
        <w:t>]</w:t>
      </w:r>
    </w:p>
    <w:p w14:paraId="7D28DE7D" w14:textId="2FD8535A" w:rsidR="00AC60B2" w:rsidRPr="005766D2" w:rsidRDefault="00EC23B5" w:rsidP="00EC23B5">
      <w:pPr>
        <w:tabs>
          <w:tab w:val="left" w:leader="dot" w:pos="9356"/>
        </w:tabs>
        <w:spacing w:before="240" w:after="240"/>
        <w:rPr>
          <w:lang w:val="es-ES"/>
        </w:rPr>
      </w:pPr>
      <w:r w:rsidRPr="005766D2">
        <w:rPr>
          <w:lang w:val="es-ES"/>
        </w:rPr>
        <w:tab/>
      </w:r>
    </w:p>
    <w:p w14:paraId="23EC69C8" w14:textId="409A0208" w:rsidR="00330309" w:rsidRPr="005766D2" w:rsidRDefault="00AC60B2" w:rsidP="00EC23B5">
      <w:pPr>
        <w:tabs>
          <w:tab w:val="left" w:leader="dot" w:pos="4536"/>
          <w:tab w:val="left" w:leader="dot" w:pos="6663"/>
          <w:tab w:val="left" w:leader="dot" w:pos="9214"/>
        </w:tabs>
        <w:spacing w:before="240" w:after="240"/>
        <w:rPr>
          <w:lang w:val="es-ES"/>
        </w:rPr>
      </w:pPr>
      <w:r w:rsidRPr="005766D2">
        <w:rPr>
          <w:lang w:val="es-ES"/>
        </w:rPr>
        <w:t xml:space="preserve">Se nos ha informado que </w:t>
      </w:r>
      <w:r w:rsidR="00EC23B5" w:rsidRPr="005766D2">
        <w:rPr>
          <w:lang w:val="es-ES"/>
        </w:rPr>
        <w:tab/>
      </w:r>
      <w:r w:rsidR="00330309" w:rsidRPr="005766D2">
        <w:rPr>
          <w:lang w:val="es-ES"/>
        </w:rPr>
        <w:t xml:space="preserve"> (en adelante denominado </w:t>
      </w:r>
      <w:r w:rsidR="00626700" w:rsidRPr="005766D2">
        <w:rPr>
          <w:lang w:val="es-ES"/>
        </w:rPr>
        <w:t>“</w:t>
      </w:r>
      <w:r w:rsidR="00330309" w:rsidRPr="005766D2">
        <w:rPr>
          <w:lang w:val="es-ES"/>
        </w:rPr>
        <w:t xml:space="preserve">el </w:t>
      </w:r>
      <w:r w:rsidRPr="005766D2">
        <w:rPr>
          <w:lang w:val="es-ES"/>
        </w:rPr>
        <w:t>Solicitante</w:t>
      </w:r>
      <w:r w:rsidR="00626700" w:rsidRPr="005766D2">
        <w:rPr>
          <w:lang w:val="es-ES"/>
        </w:rPr>
        <w:t>”</w:t>
      </w:r>
      <w:r w:rsidR="00330309" w:rsidRPr="005766D2">
        <w:rPr>
          <w:lang w:val="es-ES"/>
        </w:rPr>
        <w:t>) ha</w:t>
      </w:r>
      <w:r w:rsidR="00EC23B5" w:rsidRPr="005766D2">
        <w:rPr>
          <w:lang w:val="es-ES"/>
        </w:rPr>
        <w:t> </w:t>
      </w:r>
      <w:r w:rsidR="00330309" w:rsidRPr="005766D2">
        <w:rPr>
          <w:lang w:val="es-ES"/>
        </w:rPr>
        <w:t xml:space="preserve">celebrado con </w:t>
      </w:r>
      <w:r w:rsidRPr="005766D2">
        <w:rPr>
          <w:lang w:val="es-ES"/>
        </w:rPr>
        <w:t>el Beneficiario</w:t>
      </w:r>
      <w:r w:rsidR="00330309" w:rsidRPr="005766D2">
        <w:rPr>
          <w:lang w:val="es-ES"/>
        </w:rPr>
        <w:t xml:space="preserve"> el contrato </w:t>
      </w:r>
      <w:proofErr w:type="spellStart"/>
      <w:r w:rsidRPr="005766D2">
        <w:rPr>
          <w:lang w:val="es-ES"/>
        </w:rPr>
        <w:t>n.°</w:t>
      </w:r>
      <w:proofErr w:type="spellEnd"/>
      <w:r w:rsidR="00330309" w:rsidRPr="005766D2">
        <w:rPr>
          <w:lang w:val="es-ES"/>
        </w:rPr>
        <w:t xml:space="preserve"> </w:t>
      </w:r>
      <w:r w:rsidR="00EC23B5" w:rsidRPr="005766D2">
        <w:rPr>
          <w:i/>
          <w:iCs/>
          <w:lang w:val="es-ES"/>
        </w:rPr>
        <w:tab/>
      </w:r>
      <w:r w:rsidR="00330309" w:rsidRPr="005766D2">
        <w:rPr>
          <w:iCs/>
          <w:lang w:val="es-ES"/>
        </w:rPr>
        <w:t xml:space="preserve"> </w:t>
      </w:r>
      <w:r w:rsidR="00EC23B5" w:rsidRPr="005766D2">
        <w:rPr>
          <w:lang w:val="es-ES"/>
        </w:rPr>
        <w:t xml:space="preserve">de fecha </w:t>
      </w:r>
      <w:r w:rsidR="00EC23B5" w:rsidRPr="005766D2">
        <w:rPr>
          <w:lang w:val="es-ES"/>
        </w:rPr>
        <w:tab/>
      </w:r>
      <w:r w:rsidR="00330309" w:rsidRPr="005766D2">
        <w:rPr>
          <w:lang w:val="es-ES"/>
        </w:rPr>
        <w:t>,</w:t>
      </w:r>
      <w:r w:rsidR="00EC23B5" w:rsidRPr="005766D2">
        <w:rPr>
          <w:lang w:val="es-ES"/>
        </w:rPr>
        <w:br/>
      </w:r>
      <w:r w:rsidR="00330309" w:rsidRPr="005766D2">
        <w:rPr>
          <w:lang w:val="es-ES"/>
        </w:rPr>
        <w:t xml:space="preserve"> para la ejecución de </w:t>
      </w:r>
      <w:r w:rsidR="00EC23B5" w:rsidRPr="005766D2">
        <w:rPr>
          <w:i/>
          <w:iCs/>
          <w:lang w:val="es-ES"/>
        </w:rPr>
        <w:tab/>
      </w:r>
      <w:r w:rsidR="00330309" w:rsidRPr="005766D2">
        <w:rPr>
          <w:lang w:val="es-ES"/>
        </w:rPr>
        <w:t xml:space="preserve">(en adelante denominado </w:t>
      </w:r>
      <w:r w:rsidR="00626700" w:rsidRPr="005766D2">
        <w:rPr>
          <w:lang w:val="es-ES"/>
        </w:rPr>
        <w:t>“</w:t>
      </w:r>
      <w:r w:rsidR="00330309" w:rsidRPr="005766D2">
        <w:rPr>
          <w:lang w:val="es-ES"/>
        </w:rPr>
        <w:t>el Contrato</w:t>
      </w:r>
      <w:r w:rsidR="00626700" w:rsidRPr="005766D2">
        <w:rPr>
          <w:lang w:val="es-ES"/>
        </w:rPr>
        <w:t>”</w:t>
      </w:r>
      <w:r w:rsidR="00330309" w:rsidRPr="005766D2">
        <w:rPr>
          <w:lang w:val="es-ES"/>
        </w:rPr>
        <w:t xml:space="preserve">). </w:t>
      </w:r>
    </w:p>
    <w:p w14:paraId="679C3039" w14:textId="79CF3D6B" w:rsidR="00330309" w:rsidRPr="005766D2" w:rsidRDefault="00AC60B2" w:rsidP="00EC23B5">
      <w:pPr>
        <w:tabs>
          <w:tab w:val="left" w:leader="dot" w:pos="5245"/>
        </w:tabs>
        <w:spacing w:before="240" w:after="240"/>
        <w:rPr>
          <w:lang w:val="es-ES"/>
        </w:rPr>
      </w:pPr>
      <w:r w:rsidRPr="005766D2">
        <w:rPr>
          <w:lang w:val="es-ES"/>
        </w:rPr>
        <w:t>Entendemos además que, de conformidad con las Condiciones del Contrato, se prevé hacer un</w:t>
      </w:r>
      <w:r w:rsidR="00EC23B5" w:rsidRPr="005766D2">
        <w:rPr>
          <w:lang w:val="es-ES"/>
        </w:rPr>
        <w:t> </w:t>
      </w:r>
      <w:r w:rsidR="007154F7" w:rsidRPr="005766D2">
        <w:rPr>
          <w:lang w:val="es-ES"/>
        </w:rPr>
        <w:t>anticipo</w:t>
      </w:r>
      <w:r w:rsidRPr="005766D2">
        <w:rPr>
          <w:lang w:val="es-ES"/>
        </w:rPr>
        <w:t xml:space="preserve"> por la suma de</w:t>
      </w:r>
      <w:r w:rsidR="00330309" w:rsidRPr="005766D2">
        <w:rPr>
          <w:lang w:val="es-ES"/>
        </w:rPr>
        <w:t xml:space="preserve"> </w:t>
      </w:r>
      <w:r w:rsidR="00EC23B5" w:rsidRPr="005766D2">
        <w:rPr>
          <w:lang w:val="es-ES"/>
        </w:rPr>
        <w:tab/>
      </w:r>
      <w:r w:rsidR="00330309" w:rsidRPr="005766D2">
        <w:rPr>
          <w:lang w:val="es-ES"/>
        </w:rPr>
        <w:t xml:space="preserve"> contra una Garantía por </w:t>
      </w:r>
      <w:r w:rsidR="007154F7" w:rsidRPr="005766D2">
        <w:rPr>
          <w:lang w:val="es-ES"/>
        </w:rPr>
        <w:t>anticipo</w:t>
      </w:r>
      <w:r w:rsidR="00330309" w:rsidRPr="005766D2">
        <w:rPr>
          <w:lang w:val="es-ES"/>
        </w:rPr>
        <w:t>.</w:t>
      </w:r>
    </w:p>
    <w:p w14:paraId="1C31DE19" w14:textId="27E9693C" w:rsidR="002E40C0" w:rsidRPr="005766D2" w:rsidRDefault="00AC60B2" w:rsidP="00EC23B5">
      <w:pPr>
        <w:numPr>
          <w:ilvl w:val="12"/>
          <w:numId w:val="0"/>
        </w:numPr>
        <w:tabs>
          <w:tab w:val="left" w:leader="dot" w:pos="9072"/>
        </w:tabs>
        <w:suppressAutoHyphens/>
        <w:spacing w:before="240" w:after="240"/>
        <w:rPr>
          <w:lang w:val="es-ES"/>
        </w:rPr>
      </w:pPr>
      <w:r w:rsidRPr="005766D2">
        <w:rPr>
          <w:lang w:val="es-ES"/>
        </w:rPr>
        <w:t>A solicitud del Solicitante, nosotros, en calidad de Garante, nos obligamos irrevocablemente a pagarle al Beneficiario una suma o sumas, que no excedan un monto total de</w:t>
      </w:r>
      <w:r w:rsidR="00083A72" w:rsidRPr="005766D2">
        <w:rPr>
          <w:lang w:val="es-ES"/>
        </w:rPr>
        <w:t xml:space="preserve"> </w:t>
      </w:r>
      <w:r w:rsidR="00EC23B5" w:rsidRPr="005766D2">
        <w:rPr>
          <w:lang w:val="es-ES"/>
        </w:rPr>
        <w:tab/>
      </w:r>
      <w:r w:rsidR="00935B59" w:rsidRPr="005766D2">
        <w:rPr>
          <w:rStyle w:val="FootnoteReference"/>
          <w:lang w:val="es-ES"/>
        </w:rPr>
        <w:footnoteReference w:id="42"/>
      </w:r>
      <w:r w:rsidR="00083A72" w:rsidRPr="005766D2">
        <w:rPr>
          <w:lang w:val="es-ES"/>
        </w:rPr>
        <w:t xml:space="preserve"> </w:t>
      </w:r>
      <w:r w:rsidR="002E40C0" w:rsidRPr="005766D2">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a)</w:t>
      </w:r>
      <w:r w:rsidR="002E40C0" w:rsidRPr="005766D2">
        <w:rPr>
          <w:lang w:val="es-ES"/>
        </w:rPr>
        <w:tab/>
        <w:t>ha destinado el anticipo a otros fines que no sean los costos de movilización con respecto a las Instalaciones;</w:t>
      </w:r>
    </w:p>
    <w:p w14:paraId="779EF169" w14:textId="4F4E793B" w:rsidR="00083A72"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b)</w:t>
      </w:r>
      <w:r w:rsidR="002E40C0" w:rsidRPr="005766D2">
        <w:rPr>
          <w:lang w:val="es-ES"/>
        </w:rPr>
        <w:tab/>
        <w:t xml:space="preserve"> no ha reembolsado el anticipo de acuerdo con las condiciones del Contrato (y</w:t>
      </w:r>
      <w:r w:rsidRPr="005766D2">
        <w:rPr>
          <w:lang w:val="es-ES"/>
        </w:rPr>
        <w:t> </w:t>
      </w:r>
      <w:r w:rsidR="002E40C0" w:rsidRPr="005766D2">
        <w:rPr>
          <w:lang w:val="es-ES"/>
        </w:rPr>
        <w:t>especificar el monto que el Solicitante no ha reembolsado).</w:t>
      </w:r>
    </w:p>
    <w:p w14:paraId="4A337833" w14:textId="77777777" w:rsidR="002E40C0" w:rsidRPr="005766D2" w:rsidRDefault="002E40C0" w:rsidP="008215BD">
      <w:pPr>
        <w:spacing w:before="240" w:after="240"/>
        <w:rPr>
          <w:lang w:val="es-ES"/>
        </w:rPr>
      </w:pPr>
      <w:r w:rsidRPr="005766D2">
        <w:rPr>
          <w:lang w:val="es-ES"/>
        </w:rPr>
        <w:t xml:space="preserve">En virtud de esta garantía, podrá presentarse un reclamo a partir de la presentación al Garante de un certificado expedido por el banco del Beneficiario donde conste que el anticipo anteriormente mencionado se ha acreditado al Solicitante en su cuenta </w:t>
      </w:r>
      <w:proofErr w:type="spellStart"/>
      <w:r w:rsidRPr="005766D2">
        <w:rPr>
          <w:lang w:val="es-ES"/>
        </w:rPr>
        <w:t>n.°</w:t>
      </w:r>
      <w:proofErr w:type="spellEnd"/>
      <w:r w:rsidRPr="005766D2">
        <w:rPr>
          <w:lang w:val="es-ES"/>
        </w:rPr>
        <w:t xml:space="preserve"> ___________ en _________________.</w:t>
      </w:r>
    </w:p>
    <w:p w14:paraId="489AAACA" w14:textId="37BD17DA" w:rsidR="00330309" w:rsidRPr="005766D2" w:rsidRDefault="002E40C0" w:rsidP="008215BD">
      <w:pPr>
        <w:autoSpaceDE w:val="0"/>
        <w:spacing w:before="240" w:after="240"/>
        <w:rPr>
          <w:lang w:val="es-ES"/>
        </w:rPr>
      </w:pPr>
      <w:r w:rsidRPr="005766D2">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5766D2">
        <w:rPr>
          <w:lang w:val="es-ES"/>
        </w:rPr>
        <w:t xml:space="preserve">. </w:t>
      </w:r>
      <w:r w:rsidR="00935B59" w:rsidRPr="005766D2">
        <w:rPr>
          <w:lang w:val="es-ES"/>
        </w:rPr>
        <w:t>Esta garantía expirará, a más tardar, en el momento en que recibamos los documentos que certifiquen el</w:t>
      </w:r>
      <w:r w:rsidR="00133CF2" w:rsidRPr="005766D2">
        <w:rPr>
          <w:lang w:val="es-ES"/>
        </w:rPr>
        <w:t> </w:t>
      </w:r>
      <w:r w:rsidR="00935B59" w:rsidRPr="005766D2">
        <w:rPr>
          <w:lang w:val="es-ES"/>
        </w:rPr>
        <w:t>reembolso íntegro del monto del anticipo por parte del Solicitante, o bien el día</w:t>
      </w:r>
      <w:r w:rsidR="00330309" w:rsidRPr="005766D2">
        <w:rPr>
          <w:lang w:val="es-ES"/>
        </w:rPr>
        <w:t xml:space="preserve"> ___ del mes de</w:t>
      </w:r>
      <w:r w:rsidR="00133CF2" w:rsidRPr="005766D2">
        <w:rPr>
          <w:lang w:val="es-ES"/>
        </w:rPr>
        <w:t> </w:t>
      </w:r>
      <w:r w:rsidR="00330309" w:rsidRPr="005766D2">
        <w:rPr>
          <w:lang w:val="es-ES"/>
        </w:rPr>
        <w:t>___</w:t>
      </w:r>
      <w:r w:rsidR="007C3F0C" w:rsidRPr="005766D2">
        <w:rPr>
          <w:lang w:val="es-ES"/>
        </w:rPr>
        <w:t>____</w:t>
      </w:r>
      <w:r w:rsidR="00330309" w:rsidRPr="005766D2">
        <w:rPr>
          <w:lang w:val="es-ES"/>
        </w:rPr>
        <w:t xml:space="preserve">____ </w:t>
      </w:r>
      <w:proofErr w:type="spellStart"/>
      <w:r w:rsidR="00330309" w:rsidRPr="005766D2">
        <w:rPr>
          <w:lang w:val="es-ES"/>
        </w:rPr>
        <w:t>de</w:t>
      </w:r>
      <w:proofErr w:type="spellEnd"/>
      <w:r w:rsidR="00330309" w:rsidRPr="005766D2">
        <w:rPr>
          <w:lang w:val="es-ES"/>
        </w:rPr>
        <w:t xml:space="preserve"> 2___</w:t>
      </w:r>
      <w:r w:rsidR="00E97EA7" w:rsidRPr="005766D2">
        <w:rPr>
          <w:rFonts w:ascii="ZWAdobeF" w:hAnsi="ZWAdobeF" w:cs="ZWAdobeF"/>
          <w:sz w:val="2"/>
          <w:szCs w:val="2"/>
          <w:lang w:val="es-ES"/>
        </w:rPr>
        <w:t>26F</w:t>
      </w:r>
      <w:r w:rsidR="00330309" w:rsidRPr="005766D2">
        <w:rPr>
          <w:vertAlign w:val="superscript"/>
          <w:lang w:val="es-ES"/>
        </w:rPr>
        <w:footnoteReference w:id="43"/>
      </w:r>
      <w:r w:rsidR="00330309" w:rsidRPr="005766D2">
        <w:rPr>
          <w:lang w:val="es-ES"/>
        </w:rPr>
        <w:t>, lo que ocurra primero. En consecuencia, cualquier reclamo de pago en</w:t>
      </w:r>
      <w:r w:rsidR="00133CF2" w:rsidRPr="005766D2">
        <w:rPr>
          <w:lang w:val="es-ES"/>
        </w:rPr>
        <w:t> </w:t>
      </w:r>
      <w:r w:rsidR="00330309" w:rsidRPr="005766D2">
        <w:rPr>
          <w:lang w:val="es-ES"/>
        </w:rPr>
        <w:t>virtud de esta Garantía deberá recibirse en nuestras oficinas en la fecha señalada o</w:t>
      </w:r>
      <w:r w:rsidR="00133CF2" w:rsidRPr="005766D2">
        <w:rPr>
          <w:lang w:val="es-ES"/>
        </w:rPr>
        <w:t> </w:t>
      </w:r>
      <w:r w:rsidR="00330309" w:rsidRPr="005766D2">
        <w:rPr>
          <w:lang w:val="es-ES"/>
        </w:rPr>
        <w:t>con</w:t>
      </w:r>
      <w:r w:rsidR="00133CF2" w:rsidRPr="005766D2">
        <w:rPr>
          <w:lang w:val="es-ES"/>
        </w:rPr>
        <w:t> </w:t>
      </w:r>
      <w:r w:rsidR="00330309" w:rsidRPr="005766D2">
        <w:rPr>
          <w:lang w:val="es-ES"/>
        </w:rPr>
        <w:t>anterioridad a ella.</w:t>
      </w:r>
    </w:p>
    <w:p w14:paraId="6A6195D0" w14:textId="1CF8BA9D" w:rsidR="00330309" w:rsidRPr="005766D2" w:rsidRDefault="000E4DED" w:rsidP="00133CF2">
      <w:pPr>
        <w:spacing w:before="240" w:after="240"/>
        <w:rPr>
          <w:b/>
          <w:bCs/>
          <w:lang w:val="es-ES"/>
        </w:rPr>
      </w:pPr>
      <w:r w:rsidRPr="005766D2">
        <w:rPr>
          <w:lang w:val="es-ES"/>
        </w:rPr>
        <w:t xml:space="preserve">Esta Garantía está sujeta a las Reglas Uniformes Relativas a las Garantías a Primer Requerimiento (URDG), Revisión de 2010, Publicación de la CCI </w:t>
      </w:r>
      <w:proofErr w:type="spellStart"/>
      <w:r w:rsidRPr="005766D2">
        <w:rPr>
          <w:lang w:val="es-ES"/>
        </w:rPr>
        <w:t>n.°</w:t>
      </w:r>
      <w:proofErr w:type="spellEnd"/>
      <w:r w:rsidRPr="005766D2">
        <w:rPr>
          <w:lang w:val="es-ES"/>
        </w:rPr>
        <w:t xml:space="preserve"> 758, salvo que por la presente se excluya la</w:t>
      </w:r>
      <w:r w:rsidR="00133CF2" w:rsidRPr="005766D2">
        <w:rPr>
          <w:lang w:val="es-ES"/>
        </w:rPr>
        <w:t> </w:t>
      </w:r>
      <w:r w:rsidRPr="005766D2">
        <w:rPr>
          <w:lang w:val="es-ES"/>
        </w:rPr>
        <w:t xml:space="preserve">declaración de respaldo conforme al artículo 15 </w:t>
      </w:r>
      <w:r w:rsidR="00133CF2" w:rsidRPr="005766D2">
        <w:rPr>
          <w:lang w:val="es-ES"/>
        </w:rPr>
        <w:t>(</w:t>
      </w:r>
      <w:r w:rsidRPr="005766D2">
        <w:rPr>
          <w:lang w:val="es-ES"/>
        </w:rPr>
        <w:t>a).</w:t>
      </w:r>
    </w:p>
    <w:p w14:paraId="5A8894A0" w14:textId="77777777" w:rsidR="00133CF2" w:rsidRPr="005766D2" w:rsidRDefault="00133CF2" w:rsidP="00133CF2">
      <w:pPr>
        <w:spacing w:before="240" w:after="240"/>
        <w:rPr>
          <w:lang w:val="es-ES"/>
        </w:rPr>
      </w:pPr>
    </w:p>
    <w:p w14:paraId="3CBD37A3" w14:textId="0CADD50E" w:rsidR="00330309" w:rsidRPr="005766D2" w:rsidRDefault="00330309" w:rsidP="00133CF2">
      <w:pPr>
        <w:spacing w:before="240" w:after="240"/>
        <w:rPr>
          <w:lang w:val="es-ES"/>
        </w:rPr>
      </w:pPr>
      <w:r w:rsidRPr="005766D2">
        <w:rPr>
          <w:lang w:val="es-ES"/>
        </w:rPr>
        <w:t xml:space="preserve">_____________________ </w:t>
      </w:r>
      <w:r w:rsidRPr="005766D2">
        <w:rPr>
          <w:lang w:val="es-ES"/>
        </w:rPr>
        <w:br/>
      </w:r>
      <w:r w:rsidR="00B865E5" w:rsidRPr="005766D2">
        <w:rPr>
          <w:i/>
          <w:iCs/>
          <w:lang w:val="es-ES"/>
        </w:rPr>
        <w:t>[</w:t>
      </w:r>
      <w:r w:rsidRPr="005766D2">
        <w:rPr>
          <w:i/>
          <w:iCs/>
          <w:lang w:val="es-ES"/>
        </w:rPr>
        <w:t>firma(s)</w:t>
      </w:r>
      <w:r w:rsidR="00B865E5" w:rsidRPr="005766D2">
        <w:rPr>
          <w:i/>
          <w:iCs/>
          <w:lang w:val="es-ES"/>
        </w:rPr>
        <w:t>]</w:t>
      </w:r>
      <w:r w:rsidRPr="005766D2">
        <w:rPr>
          <w:lang w:val="es-ES"/>
        </w:rPr>
        <w:t xml:space="preserve"> </w:t>
      </w:r>
    </w:p>
    <w:p w14:paraId="420C3158" w14:textId="77777777" w:rsidR="00E44397" w:rsidRPr="005766D2" w:rsidRDefault="00E44397" w:rsidP="00133CF2">
      <w:pPr>
        <w:spacing w:before="240" w:after="240"/>
        <w:rPr>
          <w:lang w:val="es-ES"/>
        </w:rPr>
      </w:pPr>
    </w:p>
    <w:p w14:paraId="68CDE198" w14:textId="1C72CA8D" w:rsidR="00E44397" w:rsidRPr="005766D2" w:rsidRDefault="00E44397" w:rsidP="00133CF2">
      <w:pPr>
        <w:spacing w:before="240" w:after="240"/>
        <w:rPr>
          <w:b/>
          <w:i/>
          <w:lang w:val="es-ES"/>
        </w:rPr>
      </w:pPr>
      <w:r w:rsidRPr="005766D2">
        <w:rPr>
          <w:b/>
          <w:i/>
          <w:lang w:val="es-ES"/>
        </w:rPr>
        <w:t>Nota: Todo el texto en cursiva (incluidas las notas al pie) se incluye para su uso durante la</w:t>
      </w:r>
      <w:r w:rsidR="00133CF2" w:rsidRPr="005766D2">
        <w:rPr>
          <w:b/>
          <w:i/>
          <w:lang w:val="es-ES"/>
        </w:rPr>
        <w:t> </w:t>
      </w:r>
      <w:r w:rsidRPr="005766D2">
        <w:rPr>
          <w:b/>
          <w:i/>
          <w:lang w:val="es-ES"/>
        </w:rPr>
        <w:t>preparación de este formulario y deberá eliminarse del producto final.</w:t>
      </w:r>
    </w:p>
    <w:p w14:paraId="515FC4C0" w14:textId="77777777" w:rsidR="0086469D" w:rsidRDefault="0086469D" w:rsidP="008215BD">
      <w:pPr>
        <w:pStyle w:val="S7Header1"/>
        <w:tabs>
          <w:tab w:val="clear" w:pos="648"/>
        </w:tabs>
        <w:spacing w:before="240"/>
        <w:ind w:left="0" w:firstLine="0"/>
        <w:rPr>
          <w:lang w:val="es-ES"/>
        </w:rPr>
        <w:sectPr w:rsidR="0086469D" w:rsidSect="008215BD">
          <w:footnotePr>
            <w:numRestart w:val="eachPage"/>
          </w:footnotePr>
          <w:type w:val="continuous"/>
          <w:pgSz w:w="12240" w:h="15840" w:code="1"/>
          <w:pgMar w:top="1440" w:right="1440" w:bottom="1440" w:left="1440" w:header="720" w:footer="862" w:gutter="0"/>
          <w:cols w:space="720"/>
          <w:titlePg/>
        </w:sectPr>
      </w:pPr>
    </w:p>
    <w:p w14:paraId="3D548240" w14:textId="77777777" w:rsidR="00226F37" w:rsidRPr="005766D2" w:rsidRDefault="00226F37" w:rsidP="008215BD">
      <w:pPr>
        <w:pStyle w:val="S7Header1"/>
        <w:tabs>
          <w:tab w:val="clear" w:pos="648"/>
        </w:tabs>
        <w:spacing w:before="240"/>
        <w:ind w:left="0" w:firstLine="0"/>
        <w:rPr>
          <w:lang w:val="es-ES"/>
        </w:rPr>
      </w:pPr>
    </w:p>
    <w:p w14:paraId="6E1598A7" w14:textId="77777777" w:rsidR="000F39CF" w:rsidRPr="005766D2" w:rsidRDefault="000F39CF" w:rsidP="008215BD">
      <w:pPr>
        <w:spacing w:before="240" w:after="240"/>
        <w:jc w:val="center"/>
        <w:rPr>
          <w:lang w:val="es-ES"/>
        </w:rPr>
      </w:pPr>
      <w:bookmarkStart w:id="1161" w:name="sample"/>
      <w:bookmarkEnd w:id="1161"/>
    </w:p>
    <w:sectPr w:rsidR="000F39CF" w:rsidRPr="005766D2"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06C6" w14:textId="77777777" w:rsidR="00EE54FE" w:rsidRDefault="00EE54FE">
      <w:r>
        <w:separator/>
      </w:r>
    </w:p>
  </w:endnote>
  <w:endnote w:type="continuationSeparator" w:id="0">
    <w:p w14:paraId="7C944D91" w14:textId="77777777" w:rsidR="00EE54FE" w:rsidRDefault="00EE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CD52" w14:textId="77777777" w:rsidR="007E2969" w:rsidRDefault="007E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4C64" w14:textId="77777777" w:rsidR="007E2969" w:rsidRDefault="007E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B89F" w14:textId="77777777" w:rsidR="007E2969" w:rsidRDefault="007E2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926E" w14:textId="77777777" w:rsidR="00EE54FE" w:rsidRDefault="00EE54FE">
      <w:r>
        <w:separator/>
      </w:r>
    </w:p>
  </w:footnote>
  <w:footnote w:type="continuationSeparator" w:id="0">
    <w:p w14:paraId="4AAE0D42" w14:textId="77777777" w:rsidR="00EE54FE" w:rsidRDefault="00EE54FE">
      <w:r>
        <w:continuationSeparator/>
      </w:r>
    </w:p>
  </w:footnote>
  <w:footnote w:id="1">
    <w:p w14:paraId="30157A22" w14:textId="6F0B09AE" w:rsidR="004F4FCD" w:rsidRPr="005364D7" w:rsidRDefault="004F4FCD">
      <w:pPr>
        <w:pStyle w:val="FootnoteText"/>
        <w:rPr>
          <w:lang w:val="es-ES"/>
        </w:rPr>
      </w:pPr>
      <w:r w:rsidRPr="005364D7">
        <w:rPr>
          <w:rStyle w:val="FootnoteReference"/>
          <w:lang w:val="es-ES"/>
        </w:rPr>
        <w:footnoteRef/>
      </w:r>
      <w:r w:rsidRPr="005364D7">
        <w:rPr>
          <w:lang w:val="es-ES"/>
        </w:rPr>
        <w:t xml:space="preserve">     El BIRF y la AIF generalmente se denominan Banco Mundial. Dado que los requisitos de adquisición para el BIRF y la AIF son idénticos, "Banco Mundial" en este DEA se refiere tanto al BIRF como a la AIF, y "préstamo" se refiere a un préstamo del BIRF o a un crédito de la AIF o una donación.</w:t>
      </w:r>
    </w:p>
  </w:footnote>
  <w:footnote w:id="2">
    <w:p w14:paraId="6AC45DB2"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A4B5CEB" w14:textId="499F72DF"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 xml:space="preserve">Insertar si corresponde: “Este contrato será financiado conjuntamente por </w:t>
      </w:r>
      <w:r w:rsidRPr="005364D7">
        <w:rPr>
          <w:i/>
          <w:iCs/>
          <w:sz w:val="18"/>
          <w:szCs w:val="18"/>
          <w:lang w:val="es-ES"/>
        </w:rPr>
        <w:t>[insertar el nombre del organismo de cofinanciamiento]</w:t>
      </w:r>
      <w:r w:rsidRPr="005364D7">
        <w:rPr>
          <w:sz w:val="18"/>
          <w:szCs w:val="18"/>
          <w:lang w:val="es-ES"/>
        </w:rPr>
        <w:t xml:space="preserve">. El Proceso </w:t>
      </w:r>
      <w:r w:rsidR="00D61481">
        <w:rPr>
          <w:sz w:val="18"/>
          <w:szCs w:val="18"/>
          <w:lang w:val="es-ES"/>
        </w:rPr>
        <w:t xml:space="preserve">de licitación </w:t>
      </w:r>
      <w:r w:rsidRPr="005364D7">
        <w:rPr>
          <w:sz w:val="18"/>
          <w:szCs w:val="18"/>
          <w:lang w:val="es-ES"/>
        </w:rPr>
        <w:t>se regirá por las Regulaciones de Adquisiciones del Banco Mundial”.</w:t>
      </w:r>
    </w:p>
  </w:footnote>
  <w:footnote w:id="4">
    <w:p w14:paraId="08386264"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Debe proporcionarse una breve descripción de los tipos de Planta,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5">
    <w:p w14:paraId="76234096" w14:textId="00C8449C" w:rsidR="00A57E6F" w:rsidRPr="005364D7" w:rsidRDefault="00A57E6F" w:rsidP="00A57E6F">
      <w:pPr>
        <w:pStyle w:val="FootnoteText"/>
        <w:ind w:left="426" w:hanging="426"/>
        <w:rPr>
          <w:lang w:val="es-ES"/>
        </w:rPr>
      </w:pPr>
      <w:r w:rsidRPr="005364D7">
        <w:rPr>
          <w:rStyle w:val="FootnoteReference"/>
          <w:lang w:val="es-ES"/>
        </w:rPr>
        <w:footnoteRef/>
      </w:r>
      <w:r w:rsidRPr="005364D7">
        <w:rPr>
          <w:lang w:val="es-ES"/>
        </w:rPr>
        <w:t xml:space="preserve">     </w:t>
      </w:r>
      <w:r w:rsidRPr="005364D7">
        <w:rPr>
          <w:sz w:val="18"/>
          <w:szCs w:val="18"/>
          <w:lang w:val="es-ES"/>
        </w:rPr>
        <w:t>Si se utiliza un sistema electrónico de adquisiciones, ingresar el enlace o el sitio web y cualquier otra  información pertinente, como corresponda.</w:t>
      </w:r>
    </w:p>
  </w:footnote>
  <w:footnote w:id="6">
    <w:p w14:paraId="4171A56A"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Es posible que la oficina encargada de resolver consultas y de la emisión del documento de licitación no sea la misma en la que debe presentarse la Oferta.</w:t>
      </w:r>
    </w:p>
  </w:footnote>
  <w:footnote w:id="7">
    <w:p w14:paraId="3FE3B524"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 xml:space="preserve">El cargo cobrado debe ser un cargo nominal destinado exclusivamente a solventar los gastos de copiado y envío. </w:t>
      </w:r>
      <w:r w:rsidRPr="005364D7">
        <w:rPr>
          <w:sz w:val="18"/>
          <w:szCs w:val="18"/>
          <w:lang w:val="es-ES"/>
        </w:rPr>
        <w:br/>
        <w:t>Un monto de entre USD 50 y USD 300 (o monto equivalente) se considera apropiado.</w:t>
      </w:r>
    </w:p>
  </w:footnote>
  <w:footnote w:id="8">
    <w:p w14:paraId="1DA8F38E"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Por ejemplo, cheque de caja, depósito directo en cuenta bancaria especificada, etc.</w:t>
      </w:r>
    </w:p>
  </w:footnote>
  <w:footnote w:id="9">
    <w:p w14:paraId="75946161"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5868BB6D"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Reemplazar la dirección para la presentación de la Oferta, en caso de que sea diferente de la dirección en la que se deben resolver consultas y en la que se emite el documento de licitación.</w:t>
      </w:r>
    </w:p>
  </w:footnote>
  <w:footnote w:id="11">
    <w:p w14:paraId="215FADC5" w14:textId="0C1CFBEF" w:rsidR="006F3606" w:rsidRPr="005364D7" w:rsidRDefault="006F3606" w:rsidP="00F04E36">
      <w:pPr>
        <w:pStyle w:val="FootnoteText"/>
        <w:spacing w:after="40"/>
        <w:rPr>
          <w:lang w:val="es-ES"/>
        </w:rPr>
      </w:pPr>
      <w:r w:rsidRPr="005364D7">
        <w:rPr>
          <w:rStyle w:val="FootnoteReference"/>
          <w:lang w:val="es-ES"/>
        </w:rPr>
        <w:footnoteRef/>
      </w:r>
      <w:r w:rsidRPr="005364D7">
        <w:rPr>
          <w:lang w:val="es-ES"/>
        </w:rPr>
        <w:t xml:space="preserve"> </w:t>
      </w:r>
      <w:r w:rsidRPr="005364D7">
        <w:rPr>
          <w:lang w:val="es-ES"/>
        </w:rPr>
        <w:tab/>
        <w:t>Reemplazar por el plural “contratos” cuando se llame a</w:t>
      </w:r>
      <w:r w:rsidR="00CB6823" w:rsidRPr="005364D7">
        <w:rPr>
          <w:lang w:val="es-ES"/>
        </w:rPr>
        <w:t xml:space="preserve"> presentar </w:t>
      </w:r>
      <w:r w:rsidR="009B7152" w:rsidRPr="005364D7">
        <w:rPr>
          <w:lang w:val="es-ES"/>
        </w:rPr>
        <w:t>Oferta</w:t>
      </w:r>
      <w:r w:rsidR="00CB6823" w:rsidRPr="005364D7">
        <w:rPr>
          <w:lang w:val="es-ES"/>
        </w:rPr>
        <w:t>s</w:t>
      </w:r>
      <w:r w:rsidRPr="005364D7">
        <w:rPr>
          <w:lang w:val="es-ES"/>
        </w:rPr>
        <w:t xml:space="preserve"> de manera simultánea para varios contratos. Agregar un párrafo 3 nuevo y modificar la numeración de los párrafos 3 a 8 de la siguiente manera: “Los </w:t>
      </w:r>
      <w:r w:rsidR="009B7152" w:rsidRPr="005364D7">
        <w:rPr>
          <w:lang w:val="es-ES"/>
        </w:rPr>
        <w:t>Licitante</w:t>
      </w:r>
      <w:r w:rsidR="00BC157E" w:rsidRPr="005364D7">
        <w:rPr>
          <w:lang w:val="es-ES"/>
        </w:rPr>
        <w:t>s</w:t>
      </w:r>
      <w:r w:rsidRPr="005364D7">
        <w:rPr>
          <w:lang w:val="es-ES"/>
        </w:rPr>
        <w:t xml:space="preserve"> podrán presentar </w:t>
      </w:r>
      <w:r w:rsidR="009B7152" w:rsidRPr="005364D7">
        <w:rPr>
          <w:lang w:val="es-ES"/>
        </w:rPr>
        <w:t>Oferta</w:t>
      </w:r>
      <w:r w:rsidRPr="005364D7">
        <w:rPr>
          <w:lang w:val="es-ES"/>
        </w:rPr>
        <w:t xml:space="preserve">s para uno o más contratos, según se defina en mayor detalle en el </w:t>
      </w:r>
      <w:r w:rsidR="006A0821" w:rsidRPr="005364D7">
        <w:rPr>
          <w:lang w:val="es-ES"/>
        </w:rPr>
        <w:t>documento de licitación</w:t>
      </w:r>
      <w:r w:rsidRPr="005364D7">
        <w:rPr>
          <w:lang w:val="es-ES"/>
        </w:rPr>
        <w:t xml:space="preserve">. Los </w:t>
      </w:r>
      <w:r w:rsidR="009B7152" w:rsidRPr="005364D7">
        <w:rPr>
          <w:lang w:val="es-ES"/>
        </w:rPr>
        <w:t>Licitante</w:t>
      </w:r>
      <w:r w:rsidR="00BC157E" w:rsidRPr="005364D7">
        <w:rPr>
          <w:lang w:val="es-ES"/>
        </w:rPr>
        <w:t>s</w:t>
      </w:r>
      <w:r w:rsidRPr="005364D7">
        <w:rPr>
          <w:lang w:val="es-ES"/>
        </w:rPr>
        <w:t xml:space="preserve"> que deseen ofrecer descuentos en caso de recibir la adjudicación de más de un contrato podrán hacerlo, siempre que tales descuentos se consignen en la Carta de la </w:t>
      </w:r>
      <w:r w:rsidR="009B7152" w:rsidRPr="005364D7">
        <w:rPr>
          <w:lang w:val="es-ES"/>
        </w:rPr>
        <w:t>Oferta</w:t>
      </w:r>
      <w:r w:rsidRPr="005364D7">
        <w:rPr>
          <w:lang w:val="es-ES"/>
        </w:rPr>
        <w:t>”.</w:t>
      </w:r>
    </w:p>
  </w:footnote>
  <w:footnote w:id="12">
    <w:p w14:paraId="6E9A3568" w14:textId="762E4AB0" w:rsidR="006F3606" w:rsidRPr="005364D7" w:rsidRDefault="006F3606" w:rsidP="00F04E36">
      <w:pPr>
        <w:pStyle w:val="FootnoteText"/>
        <w:spacing w:after="40"/>
        <w:rPr>
          <w:lang w:val="es-ES"/>
        </w:rPr>
      </w:pPr>
      <w:r w:rsidRPr="005364D7">
        <w:rPr>
          <w:rStyle w:val="FootnoteReference"/>
          <w:lang w:val="es-ES"/>
        </w:rPr>
        <w:footnoteRef/>
      </w:r>
      <w:r w:rsidRPr="005364D7">
        <w:rPr>
          <w:lang w:val="es-ES"/>
        </w:rPr>
        <w:t xml:space="preserve"> </w:t>
      </w:r>
      <w:r w:rsidRPr="005364D7">
        <w:rPr>
          <w:lang w:val="es-ES"/>
        </w:rPr>
        <w:tab/>
      </w:r>
      <w:r w:rsidR="006879C8" w:rsidRPr="005364D7">
        <w:rPr>
          <w:lang w:val="es-ES"/>
        </w:rPr>
        <w:t>Ingresar</w:t>
      </w:r>
      <w:r w:rsidRPr="005364D7">
        <w:rPr>
          <w:lang w:val="es-ES"/>
        </w:rPr>
        <w:t xml:space="preserve"> si corresponde: “Este contrato será financiado conjuntamente por </w:t>
      </w:r>
      <w:r w:rsidRPr="005364D7">
        <w:rPr>
          <w:i/>
          <w:lang w:val="es-ES"/>
        </w:rPr>
        <w:t>[</w:t>
      </w:r>
      <w:r w:rsidR="006879C8" w:rsidRPr="005364D7">
        <w:rPr>
          <w:i/>
          <w:lang w:val="es-ES"/>
        </w:rPr>
        <w:t>ingresar</w:t>
      </w:r>
      <w:r w:rsidRPr="005364D7">
        <w:rPr>
          <w:i/>
          <w:lang w:val="es-ES"/>
        </w:rPr>
        <w:t xml:space="preserve"> el nombre del organismo de cofinanciamiento]</w:t>
      </w:r>
      <w:r w:rsidRPr="005364D7">
        <w:rPr>
          <w:lang w:val="es-ES"/>
        </w:rPr>
        <w:t xml:space="preserve">. El </w:t>
      </w:r>
      <w:r w:rsidR="00EA24B9" w:rsidRPr="005364D7">
        <w:rPr>
          <w:lang w:val="es-ES"/>
        </w:rPr>
        <w:t xml:space="preserve">proceso de </w:t>
      </w:r>
      <w:r w:rsidR="00D61481">
        <w:rPr>
          <w:lang w:val="es-ES"/>
        </w:rPr>
        <w:t xml:space="preserve">licitación </w:t>
      </w:r>
      <w:r w:rsidRPr="005364D7">
        <w:rPr>
          <w:lang w:val="es-ES"/>
        </w:rPr>
        <w:t xml:space="preserve">se regirá por las </w:t>
      </w:r>
      <w:r w:rsidR="00D61481">
        <w:rPr>
          <w:lang w:val="es-ES"/>
        </w:rPr>
        <w:t xml:space="preserve">Regulaciones de </w:t>
      </w:r>
      <w:r w:rsidRPr="005364D7">
        <w:rPr>
          <w:lang w:val="es-ES"/>
        </w:rPr>
        <w:t>Adquisiciones del Banco Mundial”.</w:t>
      </w:r>
    </w:p>
  </w:footnote>
  <w:footnote w:id="13">
    <w:p w14:paraId="2CFFC4A1" w14:textId="5B15D184" w:rsidR="006F3606" w:rsidRPr="005364D7" w:rsidRDefault="006F3606" w:rsidP="00F04E36">
      <w:pPr>
        <w:pStyle w:val="FootnoteText"/>
        <w:spacing w:after="40"/>
        <w:rPr>
          <w:lang w:val="es-ES"/>
        </w:rPr>
      </w:pPr>
      <w:r w:rsidRPr="005364D7">
        <w:rPr>
          <w:rStyle w:val="FootnoteReference"/>
          <w:lang w:val="es-ES"/>
        </w:rPr>
        <w:footnoteRef/>
      </w:r>
      <w:r w:rsidRPr="005364D7">
        <w:rPr>
          <w:lang w:val="es-ES"/>
        </w:rPr>
        <w:t xml:space="preserve"> </w:t>
      </w:r>
      <w:r w:rsidRPr="005364D7">
        <w:rPr>
          <w:lang w:val="es-ES"/>
        </w:rPr>
        <w:tab/>
        <w:t xml:space="preserve">Debe proporcionarse una breve descripción de los tipos de Planta, incluidas las cantidades, la ubicación del Proyecto, el período de entrega/construcción, la aplicación de un margen de preferencia y toda otra información que resulte necesaria para permitirles a los potenciales </w:t>
      </w:r>
      <w:r w:rsidR="009B7152" w:rsidRPr="005364D7">
        <w:rPr>
          <w:lang w:val="es-ES"/>
        </w:rPr>
        <w:t>Licitante</w:t>
      </w:r>
      <w:r w:rsidR="00BC157E" w:rsidRPr="005364D7">
        <w:rPr>
          <w:lang w:val="es-ES"/>
        </w:rPr>
        <w:t>s</w:t>
      </w:r>
      <w:r w:rsidRPr="005364D7">
        <w:rPr>
          <w:lang w:val="es-ES"/>
        </w:rPr>
        <w:t xml:space="preserve"> decidir si responden o no a la solicitud de </w:t>
      </w:r>
      <w:r w:rsidR="009B7152" w:rsidRPr="005364D7">
        <w:rPr>
          <w:lang w:val="es-ES"/>
        </w:rPr>
        <w:t>Oferta</w:t>
      </w:r>
      <w:r w:rsidRPr="005364D7">
        <w:rPr>
          <w:lang w:val="es-ES"/>
        </w:rPr>
        <w:t xml:space="preserve">s. El </w:t>
      </w:r>
      <w:r w:rsidR="006A0821" w:rsidRPr="005364D7">
        <w:rPr>
          <w:lang w:val="es-ES"/>
        </w:rPr>
        <w:t>documento de licitación</w:t>
      </w:r>
      <w:r w:rsidRPr="005364D7">
        <w:rPr>
          <w:lang w:val="es-ES"/>
        </w:rPr>
        <w:t xml:space="preserve"> puede exigir que los </w:t>
      </w:r>
      <w:r w:rsidR="009B7152" w:rsidRPr="005364D7">
        <w:rPr>
          <w:lang w:val="es-ES"/>
        </w:rPr>
        <w:t>Licitante</w:t>
      </w:r>
      <w:r w:rsidR="00BC157E" w:rsidRPr="005364D7">
        <w:rPr>
          <w:lang w:val="es-ES"/>
        </w:rPr>
        <w:t>s</w:t>
      </w:r>
      <w:r w:rsidRPr="005364D7">
        <w:rPr>
          <w:lang w:val="es-ES"/>
        </w:rPr>
        <w:t xml:space="preserve"> tengan determinada experiencia o capacidad; en tal caso, tales requisitos de calificación también deben incluirse en este párrafo.</w:t>
      </w:r>
    </w:p>
  </w:footnote>
  <w:footnote w:id="14">
    <w:p w14:paraId="7B91F72B" w14:textId="5749BAB4" w:rsidR="0054322E" w:rsidRPr="005364D7" w:rsidRDefault="0054322E">
      <w:pPr>
        <w:pStyle w:val="FootnoteText"/>
        <w:rPr>
          <w:lang w:val="es-ES"/>
        </w:rPr>
      </w:pPr>
      <w:r w:rsidRPr="005364D7">
        <w:rPr>
          <w:rStyle w:val="FootnoteReference"/>
          <w:lang w:val="es-ES"/>
        </w:rPr>
        <w:footnoteRef/>
      </w:r>
      <w:r w:rsidRPr="005364D7">
        <w:rPr>
          <w:lang w:val="es-ES"/>
        </w:rPr>
        <w:t xml:space="preserve">    Si se utiliza un sistema electrónico de adquisiciones, ingresar el enlace o el sitio web y cualquier otra información pertinente, como corresponda.</w:t>
      </w:r>
    </w:p>
  </w:footnote>
  <w:footnote w:id="15">
    <w:p w14:paraId="6B27130D" w14:textId="5E50DCC9" w:rsidR="006F3606" w:rsidRPr="005364D7" w:rsidRDefault="006F3606" w:rsidP="00B865E5">
      <w:pPr>
        <w:pStyle w:val="FootnoteText"/>
        <w:spacing w:after="40"/>
        <w:rPr>
          <w:iCs/>
          <w:lang w:val="es-ES"/>
        </w:rPr>
      </w:pPr>
      <w:r w:rsidRPr="005364D7">
        <w:rPr>
          <w:rStyle w:val="FootnoteReference"/>
          <w:lang w:val="es-ES"/>
        </w:rPr>
        <w:footnoteRef/>
      </w:r>
      <w:r w:rsidRPr="005364D7">
        <w:rPr>
          <w:lang w:val="es-ES"/>
        </w:rPr>
        <w:t xml:space="preserve"> </w:t>
      </w:r>
      <w:r w:rsidRPr="005364D7">
        <w:rPr>
          <w:lang w:val="es-ES"/>
        </w:rPr>
        <w:tab/>
      </w:r>
      <w:r w:rsidRPr="005364D7">
        <w:rPr>
          <w:iCs/>
          <w:lang w:val="es-ES"/>
        </w:rPr>
        <w:t xml:space="preserve">Es posible que la oficina encargada de resolver consultas y de la emisión del </w:t>
      </w:r>
      <w:r w:rsidR="006A0821" w:rsidRPr="005364D7">
        <w:rPr>
          <w:iCs/>
          <w:lang w:val="es-ES"/>
        </w:rPr>
        <w:t>documento de licitación</w:t>
      </w:r>
      <w:r w:rsidRPr="005364D7">
        <w:rPr>
          <w:iCs/>
          <w:lang w:val="es-ES"/>
        </w:rPr>
        <w:t xml:space="preserve"> no sea la misma en la que debe presentarse la </w:t>
      </w:r>
      <w:r w:rsidR="009B7152" w:rsidRPr="005364D7">
        <w:rPr>
          <w:iCs/>
          <w:lang w:val="es-ES"/>
        </w:rPr>
        <w:t>Oferta</w:t>
      </w:r>
      <w:r w:rsidRPr="005364D7">
        <w:rPr>
          <w:iCs/>
          <w:lang w:val="es-ES"/>
        </w:rPr>
        <w:t>.</w:t>
      </w:r>
    </w:p>
  </w:footnote>
  <w:footnote w:id="16">
    <w:p w14:paraId="5512CD43" w14:textId="4AB2B86C" w:rsidR="006F3606" w:rsidRPr="005364D7" w:rsidRDefault="006F3606" w:rsidP="00B865E5">
      <w:pPr>
        <w:pStyle w:val="FootnoteText"/>
        <w:spacing w:after="40"/>
        <w:rPr>
          <w:iCs/>
          <w:lang w:val="es-ES"/>
        </w:rPr>
      </w:pPr>
      <w:r w:rsidRPr="005364D7">
        <w:rPr>
          <w:rStyle w:val="FootnoteReference"/>
          <w:iCs/>
          <w:lang w:val="es-ES"/>
        </w:rPr>
        <w:footnoteRef/>
      </w:r>
      <w:r w:rsidRPr="005364D7">
        <w:rPr>
          <w:iCs/>
          <w:lang w:val="es-ES"/>
        </w:rPr>
        <w:t xml:space="preserve"> </w:t>
      </w:r>
      <w:r w:rsidRPr="005364D7">
        <w:rPr>
          <w:iCs/>
          <w:lang w:val="es-ES"/>
        </w:rPr>
        <w:tab/>
        <w:t>El cargo cobrado debe ser un cargo nominal destinado exclusivamente a solventar los gastos de copiado y envío. Un monto de entre USD 50 y USD 300 (o monto equivalente) se considera apropiado.</w:t>
      </w:r>
    </w:p>
  </w:footnote>
  <w:footnote w:id="17">
    <w:p w14:paraId="4D5960C6" w14:textId="6577C1A4" w:rsidR="006F3606" w:rsidRPr="005364D7" w:rsidRDefault="006F3606" w:rsidP="00B865E5">
      <w:pPr>
        <w:pStyle w:val="FootnoteText"/>
        <w:spacing w:after="40"/>
        <w:rPr>
          <w:iCs/>
          <w:lang w:val="es-ES"/>
        </w:rPr>
      </w:pPr>
      <w:r w:rsidRPr="005364D7">
        <w:rPr>
          <w:rStyle w:val="FootnoteReference"/>
          <w:iCs/>
          <w:lang w:val="es-ES"/>
        </w:rPr>
        <w:footnoteRef/>
      </w:r>
      <w:r w:rsidRPr="005364D7">
        <w:rPr>
          <w:iCs/>
          <w:lang w:val="es-ES"/>
        </w:rPr>
        <w:t xml:space="preserve"> </w:t>
      </w:r>
      <w:r w:rsidRPr="005364D7">
        <w:rPr>
          <w:iCs/>
          <w:lang w:val="es-ES"/>
        </w:rPr>
        <w:tab/>
        <w:t>Por ejemplo, cheque de caja, depósito directo en cuenta bancaria especificada, etc.</w:t>
      </w:r>
    </w:p>
  </w:footnote>
  <w:footnote w:id="18">
    <w:p w14:paraId="78E2792C" w14:textId="63267C51" w:rsidR="006F3606" w:rsidRPr="005364D7" w:rsidRDefault="006F3606" w:rsidP="00B865E5">
      <w:pPr>
        <w:pStyle w:val="FootnoteText"/>
        <w:spacing w:after="40"/>
        <w:rPr>
          <w:iCs/>
          <w:lang w:val="es-ES"/>
        </w:rPr>
      </w:pPr>
      <w:r w:rsidRPr="005364D7">
        <w:rPr>
          <w:rStyle w:val="FootnoteReference"/>
          <w:iCs/>
          <w:lang w:val="es-ES"/>
        </w:rPr>
        <w:footnoteRef/>
      </w:r>
      <w:r w:rsidRPr="005364D7">
        <w:rPr>
          <w:iCs/>
          <w:lang w:val="es-ES"/>
        </w:rPr>
        <w:t xml:space="preserve"> </w:t>
      </w:r>
      <w:r w:rsidRPr="005364D7">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9">
    <w:p w14:paraId="116960BA"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20">
    <w:p w14:paraId="12B075BF"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6"/>
          <w:szCs w:val="16"/>
          <w:lang w:val="es-ES"/>
        </w:rPr>
        <w:t xml:space="preserve"> </w:t>
      </w:r>
      <w:r w:rsidRPr="005364D7">
        <w:rPr>
          <w:sz w:val="16"/>
          <w:szCs w:val="16"/>
          <w:lang w:val="es-ES"/>
        </w:rPr>
        <w:tab/>
        <w:t>Este requisito también se aplica a los contratos ejecutados por el Licitante como miembro de APCA.</w:t>
      </w:r>
    </w:p>
  </w:footnote>
  <w:footnote w:id="21">
    <w:p w14:paraId="16A1E061"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22">
    <w:p w14:paraId="5B29A15C" w14:textId="77777777" w:rsidR="0084480C" w:rsidRPr="005364D7" w:rsidRDefault="0084480C" w:rsidP="0084480C">
      <w:pPr>
        <w:pStyle w:val="FootnoteText"/>
        <w:ind w:left="142" w:hanging="142"/>
        <w:rPr>
          <w:lang w:val="es-ES"/>
        </w:rPr>
      </w:pPr>
      <w:r w:rsidRPr="005364D7">
        <w:rPr>
          <w:rStyle w:val="FootnoteReference"/>
          <w:lang w:val="es-ES"/>
        </w:rPr>
        <w:footnoteRef/>
      </w:r>
      <w:r w:rsidRPr="005364D7">
        <w:rPr>
          <w:lang w:val="es-ES"/>
        </w:rPr>
        <w:tab/>
        <w:t>El Contratante puede usar esta información para obtener informaciones adicionales o aclaraciones al realizar sus debidas diligencias</w:t>
      </w:r>
    </w:p>
  </w:footnote>
  <w:footnote w:id="23">
    <w:p w14:paraId="67202222"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En los contratos en los cuales el Licitante participó como miembro de una APCA o como subcontratista, para cumplir este requisito solo se tendrá en cuenta el porcentaje del Licitante, calculado en función del valor.</w:t>
      </w:r>
    </w:p>
  </w:footnote>
  <w:footnote w:id="24">
    <w:p w14:paraId="56CA58C7" w14:textId="77777777" w:rsidR="0084480C" w:rsidRPr="005364D7" w:rsidRDefault="0084480C" w:rsidP="0084480C">
      <w:pPr>
        <w:pStyle w:val="FootnoteText"/>
        <w:spacing w:after="120"/>
        <w:ind w:left="284" w:hanging="284"/>
        <w:rPr>
          <w:sz w:val="16"/>
          <w:szCs w:val="16"/>
          <w:shd w:val="clear" w:color="auto" w:fill="FBE4D5" w:themeFill="accent2" w:themeFillTint="33"/>
          <w:lang w:val="es-ES"/>
        </w:rPr>
      </w:pPr>
      <w:r w:rsidRPr="005364D7">
        <w:rPr>
          <w:sz w:val="18"/>
          <w:szCs w:val="18"/>
          <w:vertAlign w:val="superscript"/>
          <w:lang w:val="es-ES"/>
        </w:rPr>
        <w:footnoteRef/>
      </w:r>
      <w:r w:rsidRPr="005364D7">
        <w:rPr>
          <w:sz w:val="18"/>
          <w:szCs w:val="18"/>
          <w:lang w:val="es-ES"/>
        </w:rPr>
        <w:t xml:space="preserve"> </w:t>
      </w:r>
      <w:r w:rsidRPr="005364D7">
        <w:rPr>
          <w:sz w:val="16"/>
          <w:szCs w:val="16"/>
          <w:lang w:val="es-ES"/>
        </w:rPr>
        <w:tab/>
        <w:t>“Completado en su mayor parte” hace referencia al 80 % o más de la planta y las instalaciones finalizadas en virtud del contrato.</w:t>
      </w:r>
    </w:p>
  </w:footnote>
  <w:footnote w:id="25">
    <w:p w14:paraId="2BBCAFBF"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APCA cumple el requisito del número total de contratos, únicamente se sumará el número de contratos terminados por todos los miembros, cada uno de un valor igual o superior al valor mínimo exigido.</w:t>
      </w:r>
    </w:p>
  </w:footnote>
  <w:footnote w:id="26">
    <w:p w14:paraId="00AF09FB"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shd w:val="clear" w:color="auto" w:fill="FFFFFF" w:themeFill="background1"/>
          <w:lang w:val="es-ES"/>
        </w:rPr>
        <w:footnoteRef/>
      </w:r>
      <w:r w:rsidRPr="005364D7">
        <w:rPr>
          <w:sz w:val="18"/>
          <w:szCs w:val="18"/>
          <w:shd w:val="clear" w:color="auto" w:fill="FFFFFF" w:themeFill="background1"/>
          <w:lang w:val="es-ES"/>
        </w:rPr>
        <w:t xml:space="preserve"> </w:t>
      </w:r>
      <w:r w:rsidRPr="005364D7">
        <w:rPr>
          <w:sz w:val="16"/>
          <w:szCs w:val="16"/>
          <w:shd w:val="clear" w:color="auto" w:fill="FFFFFF" w:themeFill="background1"/>
          <w:lang w:val="es-ES"/>
        </w:rPr>
        <w:tab/>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27">
    <w:p w14:paraId="43976C18" w14:textId="0A4540CD" w:rsidR="00684746" w:rsidRPr="005364D7" w:rsidRDefault="00684746">
      <w:pPr>
        <w:pStyle w:val="FootnoteText"/>
        <w:rPr>
          <w:lang w:val="es-ES"/>
        </w:rPr>
      </w:pPr>
      <w:r w:rsidRPr="005364D7">
        <w:rPr>
          <w:rStyle w:val="FootnoteReference"/>
          <w:lang w:val="es-ES"/>
        </w:rPr>
        <w:footnoteRef/>
      </w:r>
      <w:r w:rsidRPr="005364D7">
        <w:rPr>
          <w:lang w:val="es-ES"/>
        </w:rPr>
        <w:t xml:space="preserve">      Si el conjunto de estados financieros más reciente corresponde a un período anterior a los 12 meses a partir de la fecha de la oferta, se debe justificar el motivo.</w:t>
      </w:r>
    </w:p>
  </w:footnote>
  <w:footnote w:id="28">
    <w:p w14:paraId="77A60885" w14:textId="77777777" w:rsidR="0006018B" w:rsidRPr="005364D7" w:rsidRDefault="0006018B" w:rsidP="0006018B">
      <w:pPr>
        <w:pStyle w:val="FootnoteText"/>
        <w:tabs>
          <w:tab w:val="left" w:pos="426"/>
        </w:tabs>
        <w:ind w:left="215" w:hanging="215"/>
        <w:rPr>
          <w:lang w:val="es-ES"/>
        </w:rPr>
      </w:pPr>
      <w:r w:rsidRPr="005364D7">
        <w:rPr>
          <w:rStyle w:val="FootnoteReference"/>
          <w:lang w:val="es-ES"/>
        </w:rPr>
        <w:footnoteRef/>
      </w:r>
      <w:r w:rsidRPr="005364D7">
        <w:rPr>
          <w:color w:val="000000"/>
          <w:szCs w:val="24"/>
          <w:lang w:val="es-ES"/>
        </w:rPr>
        <w:tab/>
      </w:r>
      <w:r w:rsidRPr="005364D7">
        <w:rPr>
          <w:i/>
          <w:lang w:val="es-ES"/>
        </w:rPr>
        <w:t xml:space="preserve">El monto de la Fianza debe ser </w:t>
      </w:r>
      <w:r w:rsidRPr="005364D7">
        <w:rPr>
          <w:i/>
          <w:iCs/>
          <w:color w:val="000000"/>
          <w:lang w:val="es-ES"/>
        </w:rPr>
        <w:t>expresado en la moneda del País del Contratante o en una moneda internacional de libre convertibilidad.</w:t>
      </w:r>
    </w:p>
  </w:footnote>
  <w:footnote w:id="29">
    <w:p w14:paraId="444B00C2" w14:textId="00A7C338" w:rsidR="006F3606" w:rsidRPr="005364D7" w:rsidRDefault="006F3606" w:rsidP="00767BD6">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sidRPr="005364D7">
        <w:rPr>
          <w:sz w:val="18"/>
          <w:szCs w:val="18"/>
          <w:lang w:val="es-ES"/>
        </w:rPr>
        <w:t xml:space="preserve"> o solicitud de </w:t>
      </w:r>
      <w:r w:rsidR="009B7152" w:rsidRPr="005364D7">
        <w:rPr>
          <w:sz w:val="18"/>
          <w:szCs w:val="18"/>
          <w:lang w:val="es-ES"/>
        </w:rPr>
        <w:t>Oferta</w:t>
      </w:r>
      <w:r w:rsidR="00CB6823" w:rsidRPr="005364D7">
        <w:rPr>
          <w:sz w:val="18"/>
          <w:szCs w:val="18"/>
          <w:lang w:val="es-ES"/>
        </w:rPr>
        <w:t>s</w:t>
      </w:r>
      <w:r w:rsidRPr="005364D7">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30">
    <w:p w14:paraId="0C68F5E9" w14:textId="067973AD" w:rsidR="006F3606" w:rsidRPr="005364D7" w:rsidRDefault="006F3606" w:rsidP="00767BD6">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ab/>
        <w:t xml:space="preserve">Un subcontratista nominado, consultor nominado, fabricante o proveedor nominado, o prestador de servicios nominado (se utilizan diferentes nombres según el </w:t>
      </w:r>
      <w:r w:rsidR="006A0821" w:rsidRPr="005364D7">
        <w:rPr>
          <w:sz w:val="18"/>
          <w:szCs w:val="18"/>
          <w:lang w:val="es-ES"/>
        </w:rPr>
        <w:t>documento de licitación</w:t>
      </w:r>
      <w:r w:rsidRPr="005364D7">
        <w:rPr>
          <w:sz w:val="18"/>
          <w:szCs w:val="18"/>
          <w:lang w:val="es-ES"/>
        </w:rPr>
        <w:t xml:space="preserve"> del que se trate) es aquel que: (i) ha sido incluido por el </w:t>
      </w:r>
      <w:r w:rsidR="009B7152" w:rsidRPr="005364D7">
        <w:rPr>
          <w:sz w:val="18"/>
          <w:szCs w:val="18"/>
          <w:lang w:val="es-ES"/>
        </w:rPr>
        <w:t>Licitante</w:t>
      </w:r>
      <w:r w:rsidRPr="005364D7">
        <w:rPr>
          <w:sz w:val="18"/>
          <w:szCs w:val="18"/>
          <w:lang w:val="es-ES"/>
        </w:rPr>
        <w:t xml:space="preserve"> / </w:t>
      </w:r>
      <w:r w:rsidR="009B7152" w:rsidRPr="005364D7">
        <w:rPr>
          <w:sz w:val="18"/>
          <w:szCs w:val="18"/>
          <w:lang w:val="es-ES"/>
        </w:rPr>
        <w:t>Licitante</w:t>
      </w:r>
      <w:r w:rsidRPr="005364D7">
        <w:rPr>
          <w:sz w:val="18"/>
          <w:szCs w:val="18"/>
          <w:lang w:val="es-ES"/>
        </w:rPr>
        <w:t xml:space="preserve"> en su solicitud de precalificación, selección inicial u </w:t>
      </w:r>
      <w:r w:rsidR="009A740B" w:rsidRPr="005364D7">
        <w:rPr>
          <w:sz w:val="18"/>
          <w:szCs w:val="18"/>
          <w:lang w:val="es-ES"/>
        </w:rPr>
        <w:t>oferta</w:t>
      </w:r>
      <w:r w:rsidRPr="005364D7">
        <w:rPr>
          <w:sz w:val="18"/>
          <w:szCs w:val="18"/>
          <w:lang w:val="es-ES"/>
        </w:rPr>
        <w:t xml:space="preserve"> / </w:t>
      </w:r>
      <w:r w:rsidR="007C5B5F" w:rsidRPr="005364D7">
        <w:rPr>
          <w:sz w:val="18"/>
          <w:szCs w:val="18"/>
          <w:lang w:val="es-ES"/>
        </w:rPr>
        <w:t>propuesta</w:t>
      </w:r>
      <w:r w:rsidRPr="005364D7">
        <w:rPr>
          <w:sz w:val="18"/>
          <w:szCs w:val="18"/>
          <w:lang w:val="es-ES"/>
        </w:rPr>
        <w:t xml:space="preserve"> por aportar experiencia y conocimientos técnicos específicos y esenciales que permiten al </w:t>
      </w:r>
      <w:r w:rsidR="009B7152" w:rsidRPr="005364D7">
        <w:rPr>
          <w:sz w:val="18"/>
          <w:szCs w:val="18"/>
          <w:lang w:val="es-ES"/>
        </w:rPr>
        <w:t>Licitante</w:t>
      </w:r>
      <w:r w:rsidRPr="005364D7">
        <w:rPr>
          <w:sz w:val="18"/>
          <w:szCs w:val="18"/>
          <w:lang w:val="es-ES"/>
        </w:rPr>
        <w:t xml:space="preserve"> cumplir con los requisitos de calificación para la </w:t>
      </w:r>
      <w:r w:rsidR="009B7152" w:rsidRPr="005364D7">
        <w:rPr>
          <w:sz w:val="18"/>
          <w:szCs w:val="18"/>
          <w:lang w:val="es-ES"/>
        </w:rPr>
        <w:t>Oferta</w:t>
      </w:r>
      <w:r w:rsidRPr="005364D7">
        <w:rPr>
          <w:sz w:val="18"/>
          <w:szCs w:val="18"/>
          <w:lang w:val="es-ES"/>
        </w:rPr>
        <w:t xml:space="preserve"> particular; o (ii) ha sido designado por el Prestatario.</w:t>
      </w:r>
    </w:p>
  </w:footnote>
  <w:footnote w:id="31">
    <w:p w14:paraId="31AEA08C" w14:textId="364DC141" w:rsidR="006F3606" w:rsidRPr="005364D7" w:rsidRDefault="006F3606" w:rsidP="00767BD6">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32">
    <w:p w14:paraId="549747DB" w14:textId="4F8BE6C4" w:rsidR="006F3606" w:rsidRPr="005364D7" w:rsidRDefault="006F3606" w:rsidP="00226F37">
      <w:pPr>
        <w:pStyle w:val="FootnoteText"/>
        <w:rPr>
          <w:lang w:val="es-ES"/>
        </w:rPr>
      </w:pPr>
      <w:r w:rsidRPr="005364D7">
        <w:rPr>
          <w:rStyle w:val="FootnoteReference"/>
          <w:lang w:val="es-ES"/>
        </w:rPr>
        <w:footnoteRef/>
      </w:r>
      <w:r w:rsidRPr="005364D7">
        <w:rPr>
          <w:lang w:val="es-ES"/>
        </w:rPr>
        <w:t xml:space="preserve"> </w:t>
      </w:r>
      <w:r w:rsidRPr="005364D7">
        <w:rPr>
          <w:lang w:val="es-ES"/>
        </w:rPr>
        <w:tab/>
        <w:t>Los costos deberán indicarse en las monedas del Contrato.</w:t>
      </w:r>
    </w:p>
  </w:footnote>
  <w:footnote w:id="33">
    <w:p w14:paraId="4AAC87A1" w14:textId="41F73E84" w:rsidR="006F3606" w:rsidRPr="005364D7" w:rsidRDefault="006F3606" w:rsidP="00226F37">
      <w:pPr>
        <w:pStyle w:val="FootnoteText"/>
        <w:rPr>
          <w:lang w:val="es-ES"/>
        </w:rPr>
      </w:pPr>
      <w:r w:rsidRPr="005364D7">
        <w:rPr>
          <w:rStyle w:val="FootnoteReference"/>
          <w:lang w:val="es-ES"/>
        </w:rPr>
        <w:footnoteRef/>
      </w:r>
      <w:r w:rsidRPr="005364D7">
        <w:rPr>
          <w:lang w:val="es-ES"/>
        </w:rPr>
        <w:t xml:space="preserve"> </w:t>
      </w:r>
      <w:r w:rsidRPr="005364D7">
        <w:rPr>
          <w:lang w:val="es-ES"/>
        </w:rPr>
        <w:tab/>
        <w:t>Los costos deberán indicarse en las monedas del Contrato.</w:t>
      </w:r>
    </w:p>
  </w:footnote>
  <w:footnote w:id="34">
    <w:p w14:paraId="57DC1AFB" w14:textId="4526307C" w:rsidR="006F3606" w:rsidRPr="005364D7" w:rsidRDefault="006F3606" w:rsidP="00226F37">
      <w:pPr>
        <w:pStyle w:val="FootnoteText"/>
        <w:rPr>
          <w:lang w:val="es-ES"/>
        </w:rPr>
      </w:pPr>
      <w:r w:rsidRPr="005364D7">
        <w:rPr>
          <w:rStyle w:val="FootnoteReference"/>
          <w:lang w:val="es-ES"/>
        </w:rPr>
        <w:t>2</w:t>
      </w:r>
      <w:r w:rsidRPr="005364D7">
        <w:rPr>
          <w:lang w:val="es-ES"/>
        </w:rPr>
        <w:t xml:space="preserve"> </w:t>
      </w:r>
      <w:r w:rsidRPr="005364D7">
        <w:rPr>
          <w:lang w:val="es-ES"/>
        </w:rPr>
        <w:tab/>
        <w:t>Especificar cuando sea necesario.</w:t>
      </w:r>
    </w:p>
  </w:footnote>
  <w:footnote w:id="35">
    <w:p w14:paraId="1FED23F7" w14:textId="4F3FA2FE" w:rsidR="006F3606" w:rsidRPr="005364D7" w:rsidRDefault="006F3606" w:rsidP="00B95E96">
      <w:pPr>
        <w:pStyle w:val="FootnoteText"/>
        <w:tabs>
          <w:tab w:val="left" w:pos="142"/>
        </w:tabs>
        <w:ind w:left="142" w:hanging="142"/>
        <w:rPr>
          <w:sz w:val="18"/>
          <w:szCs w:val="18"/>
          <w:lang w:val="es-ES"/>
        </w:rPr>
      </w:pPr>
      <w:r w:rsidRPr="005364D7">
        <w:rPr>
          <w:rStyle w:val="FootnoteReference"/>
          <w:sz w:val="18"/>
          <w:szCs w:val="18"/>
          <w:lang w:val="es-ES"/>
        </w:rPr>
        <w:footnoteRef/>
      </w:r>
      <w:r w:rsidRPr="005364D7">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sidRPr="005364D7">
        <w:rPr>
          <w:sz w:val="18"/>
          <w:szCs w:val="18"/>
          <w:lang w:val="es-ES"/>
        </w:rPr>
        <w:t xml:space="preserve">  o </w:t>
      </w:r>
      <w:r w:rsidR="006C7146">
        <w:rPr>
          <w:sz w:val="18"/>
          <w:szCs w:val="18"/>
          <w:lang w:val="es-ES"/>
        </w:rPr>
        <w:t xml:space="preserve">en una </w:t>
      </w:r>
      <w:r w:rsidR="00CB6823" w:rsidRPr="005364D7">
        <w:rPr>
          <w:sz w:val="18"/>
          <w:szCs w:val="18"/>
          <w:lang w:val="es-ES"/>
        </w:rPr>
        <w:t xml:space="preserve">solicitud de </w:t>
      </w:r>
      <w:r w:rsidR="006C7146">
        <w:rPr>
          <w:sz w:val="18"/>
          <w:szCs w:val="18"/>
          <w:lang w:val="es-ES"/>
        </w:rPr>
        <w:t>propuesta</w:t>
      </w:r>
      <w:r w:rsidR="00CB6823" w:rsidRPr="005364D7">
        <w:rPr>
          <w:sz w:val="18"/>
          <w:szCs w:val="18"/>
          <w:lang w:val="es-ES"/>
        </w:rPr>
        <w:t>s</w:t>
      </w:r>
      <w:r w:rsidRPr="005364D7">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36">
    <w:p w14:paraId="67897519" w14:textId="75DB272F" w:rsidR="006F3606" w:rsidRPr="005364D7" w:rsidRDefault="006F3606" w:rsidP="00B95E96">
      <w:pPr>
        <w:pStyle w:val="FootnoteText"/>
        <w:tabs>
          <w:tab w:val="left" w:pos="142"/>
        </w:tabs>
        <w:ind w:left="142" w:hanging="142"/>
        <w:rPr>
          <w:sz w:val="18"/>
          <w:szCs w:val="18"/>
          <w:lang w:val="es-ES"/>
        </w:rPr>
      </w:pPr>
      <w:r w:rsidRPr="005364D7">
        <w:rPr>
          <w:rStyle w:val="FootnoteReference"/>
          <w:sz w:val="18"/>
          <w:szCs w:val="18"/>
          <w:lang w:val="es-ES"/>
        </w:rPr>
        <w:footnoteRef/>
      </w:r>
      <w:r w:rsidRPr="005364D7">
        <w:rPr>
          <w:sz w:val="18"/>
          <w:szCs w:val="18"/>
          <w:lang w:val="es-ES"/>
        </w:rPr>
        <w:tab/>
        <w:t xml:space="preserve">Un subcontratista nominado, consultor nominado, fabricante o proveedor nominado, o prestador de servicios nominado (se utilizan diferentes nombres según el </w:t>
      </w:r>
      <w:r w:rsidR="006A0821" w:rsidRPr="005364D7">
        <w:rPr>
          <w:sz w:val="18"/>
          <w:szCs w:val="18"/>
          <w:lang w:val="es-ES"/>
        </w:rPr>
        <w:t>documento de licitación</w:t>
      </w:r>
      <w:r w:rsidRPr="005364D7">
        <w:rPr>
          <w:sz w:val="18"/>
          <w:szCs w:val="18"/>
          <w:lang w:val="es-ES"/>
        </w:rPr>
        <w:t xml:space="preserve"> del que se trate) es aquel que: </w:t>
      </w:r>
      <w:r w:rsidR="009A740B" w:rsidRPr="005364D7">
        <w:rPr>
          <w:sz w:val="18"/>
          <w:szCs w:val="18"/>
          <w:lang w:val="es-ES"/>
        </w:rPr>
        <w:t>(</w:t>
      </w:r>
      <w:r w:rsidRPr="005364D7">
        <w:rPr>
          <w:sz w:val="18"/>
          <w:szCs w:val="18"/>
          <w:lang w:val="es-ES"/>
        </w:rPr>
        <w:t xml:space="preserve">i) ha sido incluido por el </w:t>
      </w:r>
      <w:r w:rsidR="009B7152" w:rsidRPr="005364D7">
        <w:rPr>
          <w:sz w:val="18"/>
          <w:szCs w:val="18"/>
          <w:lang w:val="es-ES"/>
        </w:rPr>
        <w:t>Licitante</w:t>
      </w:r>
      <w:r w:rsidRPr="005364D7">
        <w:rPr>
          <w:sz w:val="18"/>
          <w:szCs w:val="18"/>
          <w:lang w:val="es-ES"/>
        </w:rPr>
        <w:t xml:space="preserve"> en su solicitud de precalificación u </w:t>
      </w:r>
      <w:r w:rsidR="009A740B" w:rsidRPr="005364D7">
        <w:rPr>
          <w:sz w:val="18"/>
          <w:szCs w:val="18"/>
          <w:lang w:val="es-ES"/>
        </w:rPr>
        <w:t>Oferta/</w:t>
      </w:r>
      <w:r w:rsidR="007C5B5F" w:rsidRPr="005364D7">
        <w:rPr>
          <w:sz w:val="18"/>
          <w:szCs w:val="18"/>
          <w:lang w:val="es-ES"/>
        </w:rPr>
        <w:t>Propuesta</w:t>
      </w:r>
      <w:r w:rsidRPr="005364D7">
        <w:rPr>
          <w:sz w:val="18"/>
          <w:szCs w:val="18"/>
          <w:lang w:val="es-ES"/>
        </w:rPr>
        <w:t xml:space="preserve"> por aportar experiencia y conocimientos técnicos específicos y esenciales que permiten al </w:t>
      </w:r>
      <w:r w:rsidR="009B7152" w:rsidRPr="005364D7">
        <w:rPr>
          <w:sz w:val="18"/>
          <w:szCs w:val="18"/>
          <w:lang w:val="es-ES"/>
        </w:rPr>
        <w:t>Licitante</w:t>
      </w:r>
      <w:r w:rsidRPr="005364D7">
        <w:rPr>
          <w:sz w:val="18"/>
          <w:szCs w:val="18"/>
          <w:lang w:val="es-ES"/>
        </w:rPr>
        <w:t xml:space="preserve"> cumplir con los requisitos de calificación para la </w:t>
      </w:r>
      <w:r w:rsidR="009B7152" w:rsidRPr="005364D7">
        <w:rPr>
          <w:sz w:val="18"/>
          <w:szCs w:val="18"/>
          <w:lang w:val="es-ES"/>
        </w:rPr>
        <w:t>Oferta</w:t>
      </w:r>
      <w:r w:rsidRPr="005364D7">
        <w:rPr>
          <w:sz w:val="18"/>
          <w:szCs w:val="18"/>
          <w:lang w:val="es-ES"/>
        </w:rPr>
        <w:t xml:space="preserve"> particular; o </w:t>
      </w:r>
      <w:r w:rsidR="009A740B" w:rsidRPr="005364D7">
        <w:rPr>
          <w:sz w:val="18"/>
          <w:szCs w:val="18"/>
          <w:lang w:val="es-ES"/>
        </w:rPr>
        <w:t>(</w:t>
      </w:r>
      <w:r w:rsidRPr="005364D7">
        <w:rPr>
          <w:sz w:val="18"/>
          <w:szCs w:val="18"/>
          <w:lang w:val="es-ES"/>
        </w:rPr>
        <w:t>ii) ha sido designado por el Prestatario.</w:t>
      </w:r>
    </w:p>
  </w:footnote>
  <w:footnote w:id="37">
    <w:p w14:paraId="1F5E2D08" w14:textId="4523D0AB" w:rsidR="006F3606" w:rsidRPr="005364D7" w:rsidRDefault="006F3606" w:rsidP="002F6DFD">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38">
    <w:p w14:paraId="19259386" w14:textId="43B55168" w:rsidR="006F3606" w:rsidRPr="005364D7" w:rsidRDefault="006F3606" w:rsidP="00154A3D">
      <w:pPr>
        <w:pStyle w:val="FootnoteText"/>
        <w:ind w:left="357" w:hanging="357"/>
        <w:rPr>
          <w:i/>
          <w:lang w:val="es-ES"/>
        </w:rPr>
      </w:pPr>
      <w:r w:rsidRPr="005364D7">
        <w:rPr>
          <w:rStyle w:val="FootnoteReference"/>
          <w:lang w:val="es-ES"/>
        </w:rPr>
        <w:footnoteRef/>
      </w:r>
      <w:r w:rsidRPr="005364D7">
        <w:rPr>
          <w:lang w:val="es-ES"/>
        </w:rPr>
        <w:tab/>
      </w:r>
      <w:r w:rsidRPr="005364D7">
        <w:rPr>
          <w:i/>
          <w:lang w:val="es-ES"/>
        </w:rPr>
        <w:t>El Contratante deberá indicar si se trata de la Garantía Bancaria (4.1) o de la Garantía Condicional (4.2).</w:t>
      </w:r>
    </w:p>
  </w:footnote>
  <w:footnote w:id="39">
    <w:p w14:paraId="5CAD4A3A" w14:textId="077D124D" w:rsidR="006F3606" w:rsidRPr="005364D7" w:rsidRDefault="006F3606" w:rsidP="00154A3D">
      <w:pPr>
        <w:pStyle w:val="FootnoteText"/>
        <w:tabs>
          <w:tab w:val="left" w:pos="709"/>
        </w:tabs>
        <w:ind w:left="357" w:hanging="357"/>
        <w:rPr>
          <w:lang w:val="es-ES"/>
        </w:rPr>
      </w:pPr>
      <w:r w:rsidRPr="005364D7">
        <w:rPr>
          <w:rStyle w:val="FootnoteReference"/>
          <w:lang w:val="es-ES"/>
        </w:rPr>
        <w:footnoteRef/>
      </w:r>
      <w:r w:rsidRPr="005364D7">
        <w:rPr>
          <w:lang w:val="es-ES"/>
        </w:rPr>
        <w:tab/>
        <w:t xml:space="preserve">El Garante deberá </w:t>
      </w:r>
      <w:r w:rsidR="006879C8" w:rsidRPr="005364D7">
        <w:rPr>
          <w:lang w:val="es-ES"/>
        </w:rPr>
        <w:t>ingresar</w:t>
      </w:r>
      <w:r w:rsidRPr="005364D7">
        <w:rPr>
          <w:lang w:val="es-ES"/>
        </w:rPr>
        <w:t xml:space="preserve"> un monto que represente el porcentaje del Precio del Contrato que se especifica en el Contrato y está denominado en la(s) moneda(s) del Contrato o una moneda de libre convertibilidad aceptable para el </w:t>
      </w:r>
      <w:r w:rsidRPr="005364D7">
        <w:rPr>
          <w:i/>
          <w:lang w:val="es-ES"/>
        </w:rPr>
        <w:t>Contratante</w:t>
      </w:r>
      <w:r w:rsidRPr="005364D7">
        <w:rPr>
          <w:lang w:val="es-ES"/>
        </w:rPr>
        <w:t xml:space="preserve">. </w:t>
      </w:r>
    </w:p>
  </w:footnote>
  <w:footnote w:id="40">
    <w:p w14:paraId="7F0580D6" w14:textId="5C56C25D" w:rsidR="006F3606" w:rsidRPr="005364D7" w:rsidRDefault="006F3606" w:rsidP="00330309">
      <w:pPr>
        <w:pStyle w:val="FootnoteText"/>
        <w:tabs>
          <w:tab w:val="left" w:pos="360"/>
        </w:tabs>
        <w:rPr>
          <w:lang w:val="es-ES"/>
        </w:rPr>
      </w:pPr>
      <w:r w:rsidRPr="005364D7">
        <w:rPr>
          <w:rStyle w:val="FootnoteReference"/>
          <w:lang w:val="es-ES"/>
        </w:rPr>
        <w:footnoteRef/>
      </w:r>
      <w:r w:rsidRPr="005364D7">
        <w:rPr>
          <w:lang w:val="es-ES"/>
        </w:rPr>
        <w:t xml:space="preserve"> </w:t>
      </w:r>
      <w:r w:rsidRPr="005364D7">
        <w:rPr>
          <w:lang w:val="es-ES"/>
        </w:rPr>
        <w:tab/>
        <w:t xml:space="preserve">Este texto deberá revisarse según y cuando sea necesario para tomar en cuenta (i) la aceptación parcial de las instalaciones de conformidad con la </w:t>
      </w:r>
      <w:r w:rsidR="00395149" w:rsidRPr="005364D7">
        <w:rPr>
          <w:lang w:val="es-ES"/>
        </w:rPr>
        <w:t>C</w:t>
      </w:r>
      <w:r w:rsidRPr="005364D7">
        <w:rPr>
          <w:lang w:val="es-ES"/>
        </w:rPr>
        <w:t xml:space="preserve">láusula 25.4 de las CGC; y (ii) la prórroga de la Garantía de Cumplimiento cuando el Contratista esté obligado por una prórroga del período de responsabilidad por defectos conforme a la </w:t>
      </w:r>
      <w:r w:rsidR="00395149" w:rsidRPr="005364D7">
        <w:rPr>
          <w:lang w:val="es-ES"/>
        </w:rPr>
        <w:t>C</w:t>
      </w:r>
      <w:r w:rsidRPr="005364D7">
        <w:rPr>
          <w:lang w:val="es-ES"/>
        </w:rPr>
        <w:t xml:space="preserve">láusula 27.10 de las CGC (aunque en este último caso el </w:t>
      </w:r>
      <w:r w:rsidRPr="005364D7">
        <w:rPr>
          <w:i/>
          <w:lang w:val="es-ES"/>
        </w:rPr>
        <w:t>Contratante</w:t>
      </w:r>
      <w:r w:rsidRPr="005364D7">
        <w:rPr>
          <w:lang w:val="es-ES"/>
        </w:rPr>
        <w:t xml:space="preserve"> podría considerar la opción de un período de responsabilidad prolongado en lugar de una prórroga de la Garantía de Cumplimiento).</w:t>
      </w:r>
    </w:p>
  </w:footnote>
  <w:footnote w:id="41">
    <w:p w14:paraId="76801BBB" w14:textId="51344EA1" w:rsidR="006F3606" w:rsidRPr="005364D7" w:rsidRDefault="006F3606" w:rsidP="00EA4508">
      <w:pPr>
        <w:pStyle w:val="FootnoteText"/>
        <w:tabs>
          <w:tab w:val="left" w:pos="360"/>
        </w:tabs>
        <w:rPr>
          <w:lang w:val="es-ES"/>
        </w:rPr>
      </w:pPr>
      <w:r w:rsidRPr="005364D7">
        <w:rPr>
          <w:rStyle w:val="FootnoteReference"/>
          <w:lang w:val="es-ES"/>
        </w:rPr>
        <w:footnoteRef/>
      </w:r>
      <w:r w:rsidRPr="005364D7">
        <w:rPr>
          <w:lang w:val="es-ES"/>
        </w:rPr>
        <w:t xml:space="preserve">  </w:t>
      </w:r>
      <w:r w:rsidRPr="005364D7">
        <w:rPr>
          <w:lang w:val="es-ES"/>
        </w:rPr>
        <w:tab/>
        <w:t xml:space="preserve">Indicar la fecha que sea 28 días posterior a la fecha de expiración prevista del período de responsabilidad por defectos. El Contratante deberá tener en cuenta que en caso de prórroga del plazo de </w:t>
      </w:r>
      <w:r w:rsidR="00DA5B09" w:rsidRPr="005364D7">
        <w:rPr>
          <w:lang w:val="es-ES"/>
        </w:rPr>
        <w:t>finalización</w:t>
      </w:r>
      <w:r w:rsidRPr="005364D7">
        <w:rPr>
          <w:lang w:val="es-ES"/>
        </w:rPr>
        <w:t xml:space="preserve"> del Contrato, tendrá que solicitar al garante una prórroga de esta garantía</w:t>
      </w:r>
      <w:r w:rsidRPr="005364D7">
        <w:rPr>
          <w:iCs/>
          <w:lang w:val="es-ES"/>
        </w:rPr>
        <w:t xml:space="preserve">.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5364D7">
        <w:rPr>
          <w:i/>
          <w:iCs/>
          <w:lang w:val="es-ES"/>
        </w:rPr>
        <w:t>[</w:t>
      </w:r>
      <w:r w:rsidRPr="005364D7">
        <w:rPr>
          <w:iCs/>
          <w:lang w:val="es-ES"/>
        </w:rPr>
        <w:t xml:space="preserve">seis meses] </w:t>
      </w:r>
      <w:r w:rsidRPr="005364D7">
        <w:rPr>
          <w:i/>
          <w:iCs/>
          <w:lang w:val="es-ES"/>
        </w:rPr>
        <w:t>[</w:t>
      </w:r>
      <w:r w:rsidRPr="005364D7">
        <w:rPr>
          <w:iCs/>
          <w:lang w:val="es-ES"/>
        </w:rPr>
        <w:t>un año], ante la solicitud de dicha prórroga cursada por escrito por el Contratante, solicitud que deberá presentarse al garante antes del vencimiento de la garantía”</w:t>
      </w:r>
      <w:r w:rsidRPr="005364D7">
        <w:rPr>
          <w:lang w:val="es-ES"/>
        </w:rPr>
        <w:t>.</w:t>
      </w:r>
    </w:p>
  </w:footnote>
  <w:footnote w:id="42">
    <w:p w14:paraId="2BB4BA17" w14:textId="31BDC548" w:rsidR="006F3606" w:rsidRPr="005364D7" w:rsidRDefault="006F3606">
      <w:pPr>
        <w:pStyle w:val="FootnoteText"/>
        <w:rPr>
          <w:lang w:val="es-ES"/>
        </w:rPr>
      </w:pPr>
      <w:r w:rsidRPr="005364D7">
        <w:rPr>
          <w:rStyle w:val="FootnoteReference"/>
          <w:lang w:val="es-ES"/>
        </w:rPr>
        <w:footnoteRef/>
      </w:r>
      <w:r w:rsidRPr="005364D7">
        <w:rPr>
          <w:lang w:val="es-ES"/>
        </w:rPr>
        <w:t xml:space="preserve"> </w:t>
      </w:r>
      <w:r w:rsidRPr="005364D7">
        <w:rPr>
          <w:i/>
          <w:lang w:val="es-ES"/>
        </w:rPr>
        <w:t xml:space="preserve">El Garante deberá </w:t>
      </w:r>
      <w:r w:rsidR="006879C8" w:rsidRPr="005364D7">
        <w:rPr>
          <w:i/>
          <w:lang w:val="es-ES"/>
        </w:rPr>
        <w:t>ingresar</w:t>
      </w:r>
      <w:r w:rsidRPr="005364D7">
        <w:rPr>
          <w:i/>
          <w:lang w:val="es-ES"/>
        </w:rPr>
        <w:t xml:space="preserve"> un monto que represente un monto del anticipo y que esté denominado en la(s) moneda(s) del anticipo según se especifica en el Contrato, o en una moneda de libre convertibilidad aceptable para el Contratante.</w:t>
      </w:r>
    </w:p>
  </w:footnote>
  <w:footnote w:id="43">
    <w:p w14:paraId="4F53C039" w14:textId="2BA6C659" w:rsidR="006F3606" w:rsidRPr="005364D7" w:rsidRDefault="006F3606" w:rsidP="00330309">
      <w:pPr>
        <w:pStyle w:val="FootnoteText"/>
        <w:tabs>
          <w:tab w:val="left" w:pos="360"/>
        </w:tabs>
        <w:rPr>
          <w:i/>
          <w:iCs/>
          <w:color w:val="FF0000"/>
          <w:lang w:val="es-ES"/>
        </w:rPr>
      </w:pPr>
      <w:r w:rsidRPr="005364D7">
        <w:rPr>
          <w:rStyle w:val="FootnoteReference"/>
          <w:lang w:val="es-ES"/>
        </w:rPr>
        <w:footnoteRef/>
      </w:r>
      <w:r w:rsidRPr="005364D7">
        <w:rPr>
          <w:lang w:val="es-ES"/>
        </w:rPr>
        <w:t xml:space="preserve"> </w:t>
      </w:r>
      <w:r w:rsidRPr="005364D7">
        <w:rPr>
          <w:lang w:val="es-ES"/>
        </w:rPr>
        <w:tab/>
      </w:r>
      <w:r w:rsidRPr="005364D7">
        <w:rPr>
          <w:i/>
          <w:lang w:val="es-ES"/>
        </w:rPr>
        <w:t xml:space="preserve">Indicar la fecha de expiración prevista del plazo de </w:t>
      </w:r>
      <w:r w:rsidR="00DA5B09" w:rsidRPr="005364D7">
        <w:rPr>
          <w:i/>
          <w:lang w:val="es-ES"/>
        </w:rPr>
        <w:t>finalización</w:t>
      </w:r>
      <w:r w:rsidRPr="005364D7">
        <w:rPr>
          <w:i/>
          <w:lang w:val="es-ES"/>
        </w:rPr>
        <w:t xml:space="preserve">. El Contratante deberá tener en cuenta que en caso de prórroga del plazo de </w:t>
      </w:r>
      <w:r w:rsidR="00DA5B09" w:rsidRPr="005364D7">
        <w:rPr>
          <w:i/>
          <w:lang w:val="es-ES"/>
        </w:rPr>
        <w:t>finalización</w:t>
      </w:r>
      <w:r w:rsidRPr="005364D7">
        <w:rPr>
          <w:i/>
          <w:lang w:val="es-ES"/>
        </w:rPr>
        <w:t xml:space="preserve"> del Contrato, el Contratante tendrá que solicitar al garante una prórroga de esta garantía</w:t>
      </w:r>
      <w:r w:rsidRPr="005364D7">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5364D7">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62997"/>
      <w:docPartObj>
        <w:docPartGallery w:val="Page Numbers (Top of Page)"/>
        <w:docPartUnique/>
      </w:docPartObj>
    </w:sdtPr>
    <w:sdtEndPr>
      <w:rPr>
        <w:noProof/>
      </w:rPr>
    </w:sdtEndPr>
    <w:sdtContent>
      <w:p w14:paraId="665DC8C7" w14:textId="0D82850C" w:rsidR="002F6F17" w:rsidRDefault="002F6F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E8F1D3" w14:textId="1C507A6A" w:rsidR="006F3606" w:rsidRPr="00012B73" w:rsidRDefault="006F3606" w:rsidP="00012B73">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19796"/>
      <w:docPartObj>
        <w:docPartGallery w:val="Page Numbers (Top of Page)"/>
        <w:docPartUnique/>
      </w:docPartObj>
    </w:sdtPr>
    <w:sdtEndPr>
      <w:rPr>
        <w:noProof/>
      </w:rPr>
    </w:sdtEndPr>
    <w:sdtContent>
      <w:p w14:paraId="6D0B4E16" w14:textId="77777777" w:rsidR="002F6F17" w:rsidRDefault="002F6F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B66" w14:textId="4D5A9C77" w:rsidR="002F6F17" w:rsidRDefault="002F6F17" w:rsidP="002F6F17">
    <w:pPr>
      <w:pStyle w:val="Header"/>
      <w:pBdr>
        <w:bottom w:val="none" w:sz="0" w:space="0" w:color="auto"/>
      </w:pBdr>
      <w:jc w:val="right"/>
    </w:pPr>
  </w:p>
  <w:p w14:paraId="627C681D" w14:textId="77777777" w:rsidR="002F6F17" w:rsidRPr="00012B73" w:rsidRDefault="002F6F17" w:rsidP="00012B7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99427"/>
      <w:docPartObj>
        <w:docPartGallery w:val="Page Numbers (Top of Page)"/>
        <w:docPartUnique/>
      </w:docPartObj>
    </w:sdtPr>
    <w:sdtEndPr>
      <w:rPr>
        <w:noProof/>
      </w:rPr>
    </w:sdtEndPr>
    <w:sdtContent>
      <w:p w14:paraId="0946FF5F" w14:textId="77777777" w:rsidR="002F6F17" w:rsidRDefault="002F6F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BFA593" w14:textId="77777777" w:rsidR="002F6F17" w:rsidRPr="00012B73" w:rsidRDefault="002F6F17" w:rsidP="00012B7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35B385A3" w:rsidR="006F3606" w:rsidRPr="004D5E4C" w:rsidRDefault="00EE54FE" w:rsidP="0055603B">
    <w:pPr>
      <w:pStyle w:val="Header"/>
      <w:tabs>
        <w:tab w:val="clear" w:pos="9000"/>
        <w:tab w:val="right" w:pos="9360"/>
      </w:tabs>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 xml:space="preserve">Solicitud de </w:t>
        </w:r>
        <w:r w:rsidR="009B7152">
          <w:rPr>
            <w:lang w:val="es-US"/>
          </w:rPr>
          <w:t>Oferta</w:t>
        </w:r>
        <w:r w:rsidR="008E593F">
          <w:rPr>
            <w:lang w:val="es-US"/>
          </w:rPr>
          <w:t>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7CC4A2FE" w:rsidR="006F3606" w:rsidRPr="00C767AD" w:rsidRDefault="006F3606">
    <w:pPr>
      <w:pStyle w:val="Header"/>
      <w:ind w:right="54"/>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9B7152">
      <w:rPr>
        <w:lang w:val="es-ES"/>
      </w:rPr>
      <w:t>Licitante</w:t>
    </w:r>
    <w:r w:rsidR="00BC157E">
      <w:rPr>
        <w:lang w:val="es-ES"/>
      </w:rPr>
      <w:t>s</w:t>
    </w:r>
    <w:r>
      <w:rPr>
        <w:lang w:val="es-ES"/>
      </w:rPr>
      <w:t xml:space="preserve"> (</w:t>
    </w:r>
    <w:r w:rsidR="00DB089A">
      <w:rPr>
        <w:lang w:val="es-ES"/>
      </w:rPr>
      <w:t>IAL</w:t>
    </w:r>
    <w:r>
      <w:rPr>
        <w:lang w:val="es-ES"/>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0F964CD4"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a los </w:t>
    </w:r>
    <w:r w:rsidR="009B7152">
      <w:rPr>
        <w:lang w:val="es-ES"/>
      </w:rPr>
      <w:t>Licitante</w:t>
    </w:r>
    <w:r w:rsidR="00BC157E">
      <w:rPr>
        <w:lang w:val="es-ES"/>
      </w:rPr>
      <w:t>s</w:t>
    </w:r>
    <w:r>
      <w:rPr>
        <w:lang w:val="es-ES"/>
      </w:rPr>
      <w:t xml:space="preserve"> (</w:t>
    </w:r>
    <w:r w:rsidR="00DB089A">
      <w:rPr>
        <w:lang w:val="es-ES"/>
      </w:rPr>
      <w:t>IAL</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7C68899B" w:rsidR="006F3606" w:rsidRPr="009D30BB" w:rsidRDefault="00EE54FE" w:rsidP="0055603B">
    <w:pPr>
      <w:pStyle w:val="Header"/>
      <w:tabs>
        <w:tab w:val="clear" w:pos="9000"/>
        <w:tab w:val="right" w:pos="9360"/>
      </w:tabs>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9B7152">
          <w:rPr>
            <w:lang w:val="es-AR"/>
          </w:rPr>
          <w:t>Licitante</w:t>
        </w:r>
        <w:r w:rsidR="00BC157E">
          <w:rPr>
            <w:lang w:val="es-AR"/>
          </w:rPr>
          <w:t>s</w:t>
        </w:r>
        <w:r w:rsidR="006F3606">
          <w:rPr>
            <w:lang w:val="es-AR"/>
          </w:rPr>
          <w:t xml:space="preserve"> (</w:t>
        </w:r>
        <w:r w:rsidR="00DB089A">
          <w:rPr>
            <w:lang w:val="es-AR"/>
          </w:rPr>
          <w:t>IAL</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4FBF83E7" w:rsidR="006F3606" w:rsidRPr="00C767AD" w:rsidRDefault="006F3606">
    <w:pPr>
      <w:pStyle w:val="Header"/>
      <w:tabs>
        <w:tab w:val="right" w:pos="9720"/>
      </w:tabs>
      <w:ind w:right="-36"/>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005E426C" w:rsidRPr="00BF3AAF">
      <w:rPr>
        <w:lang w:val="es-ES"/>
      </w:rPr>
      <w:t>Sección II. Datos de la</w:t>
    </w:r>
    <w:r w:rsidR="005E426C">
      <w:rPr>
        <w:lang w:val="es-ES"/>
      </w:rPr>
      <w:t xml:space="preserve"> </w:t>
    </w:r>
    <w:r w:rsidR="00E2452D">
      <w:rPr>
        <w:lang w:val="es-ES"/>
      </w:rPr>
      <w:t>Licitación</w:t>
    </w:r>
    <w:r w:rsidR="005E426C">
      <w:rPr>
        <w:lang w:val="es-ES"/>
      </w:rPr>
      <w:t xml:space="preserve"> (</w:t>
    </w:r>
    <w:r w:rsidR="00DB089A">
      <w:rPr>
        <w:lang w:val="es-ES"/>
      </w:rPr>
      <w:t>DDL</w:t>
    </w:r>
    <w:r w:rsidR="005E426C">
      <w:rPr>
        <w:lang w:val="es-ES"/>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4B29A080" w:rsidR="006F3606" w:rsidRPr="00C767AD" w:rsidRDefault="006F3606" w:rsidP="00521064">
    <w:pPr>
      <w:pStyle w:val="Header"/>
      <w:tabs>
        <w:tab w:val="clear" w:pos="9000"/>
        <w:tab w:val="right" w:pos="9356"/>
        <w:tab w:val="right" w:pos="9720"/>
      </w:tabs>
      <w:ind w:right="-36"/>
      <w:rPr>
        <w:lang w:val="es-ES"/>
      </w:rPr>
    </w:pPr>
    <w:r w:rsidRPr="00BF3AAF">
      <w:rPr>
        <w:lang w:val="es-ES"/>
      </w:rPr>
      <w:t>Sección II. Datos de la</w:t>
    </w:r>
    <w:r w:rsidR="00E2452D">
      <w:rPr>
        <w:lang w:val="es-ES"/>
      </w:rPr>
      <w:t xml:space="preserve"> Licitación</w:t>
    </w:r>
    <w:r w:rsidR="00CB6823">
      <w:rPr>
        <w:lang w:val="es-ES"/>
      </w:rPr>
      <w:t xml:space="preserve"> (</w:t>
    </w:r>
    <w:r w:rsidR="00DB089A">
      <w:rPr>
        <w:lang w:val="es-ES"/>
      </w:rPr>
      <w:t>DDL</w:t>
    </w:r>
    <w:r w:rsidR="00CB6823">
      <w:rPr>
        <w:lang w:val="es-ES"/>
      </w:rPr>
      <w:t>)</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45CB72F9" w:rsidR="006F3606" w:rsidRPr="007F57D4" w:rsidRDefault="006F3606" w:rsidP="00461043">
    <w:pPr>
      <w:pStyle w:val="Header"/>
      <w:tabs>
        <w:tab w:val="clear" w:pos="9000"/>
        <w:tab w:val="right" w:pos="9360"/>
      </w:tabs>
      <w:ind w:right="-18"/>
      <w:rPr>
        <w:lang w:val="es-ES"/>
      </w:rPr>
    </w:pPr>
    <w:r w:rsidRPr="00BF3AAF">
      <w:rPr>
        <w:lang w:val="es-ES"/>
      </w:rPr>
      <w:t xml:space="preserve">Sección II. Datos de la </w:t>
    </w:r>
    <w:r w:rsidR="00E2452D">
      <w:rPr>
        <w:lang w:val="es-ES"/>
      </w:rPr>
      <w:t>Licitación</w:t>
    </w:r>
    <w:r w:rsidR="00CB6823">
      <w:rPr>
        <w:lang w:val="es-ES"/>
      </w:rPr>
      <w:t xml:space="preserve"> (</w:t>
    </w:r>
    <w:r w:rsidR="00DB089A">
      <w:rPr>
        <w:lang w:val="es-ES"/>
      </w:rPr>
      <w:t>DDL</w:t>
    </w:r>
    <w:r w:rsidR="00CB6823">
      <w:rPr>
        <w:lang w:val="es-ES"/>
      </w:rPr>
      <w:t>)</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A29F" w14:textId="77777777" w:rsidR="0084480C" w:rsidRPr="007F5B12" w:rsidRDefault="0084480C"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667300925"/>
        <w:docPartObj>
          <w:docPartGallery w:val="Page Numbers (Top of Page)"/>
          <w:docPartUnique/>
        </w:docPartObj>
      </w:sdtPr>
      <w:sdtEndPr/>
      <w:sdtContent>
        <w:r>
          <w:fldChar w:fldCharType="begin"/>
        </w:r>
        <w:r w:rsidRPr="00701776">
          <w:rPr>
            <w:lang w:val="es-AR"/>
          </w:rPr>
          <w:instrText>PAGE   \* MERGEFORMAT</w:instrText>
        </w:r>
        <w:r>
          <w:fldChar w:fldCharType="separate"/>
        </w:r>
        <w:r w:rsidRPr="008018CD">
          <w:rPr>
            <w:noProof/>
            <w:lang w:val="es-ES"/>
          </w:rPr>
          <w:t>48</w:t>
        </w:r>
        <w: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6E1E" w14:textId="77777777" w:rsidR="0084480C" w:rsidRPr="00C767AD" w:rsidRDefault="0084480C">
    <w:pPr>
      <w:pStyle w:val="Header"/>
      <w:tabs>
        <w:tab w:val="right" w:pos="9720"/>
      </w:tabs>
      <w:ind w:right="-36"/>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30A7" w14:textId="77777777" w:rsidR="0084480C" w:rsidRPr="007F57D4" w:rsidRDefault="0084480C">
    <w:pPr>
      <w:pStyle w:val="Header"/>
      <w:tabs>
        <w:tab w:val="right" w:pos="9720"/>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045" w14:textId="4A464EA0" w:rsidR="000A7F04" w:rsidRDefault="000B5944" w:rsidP="000B5944">
    <w:pPr>
      <w:pStyle w:val="Header"/>
      <w:pBdr>
        <w:bottom w:val="none" w:sz="0" w:space="0" w:color="auto"/>
      </w:pBdr>
      <w:tabs>
        <w:tab w:val="clear" w:pos="9000"/>
        <w:tab w:val="left" w:pos="7686"/>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97E1" w14:textId="77777777" w:rsidR="0084480C" w:rsidRPr="00F7134C" w:rsidRDefault="0084480C" w:rsidP="00F7134C">
    <w:pPr>
      <w:pStyle w:val="Header"/>
      <w:tabs>
        <w:tab w:val="clear" w:pos="9000"/>
        <w:tab w:val="right" w:pos="12962"/>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DFE" w14:textId="77777777" w:rsidR="0084480C" w:rsidRPr="007F57D4" w:rsidRDefault="0084480C" w:rsidP="000D2C4D">
    <w:pPr>
      <w:pStyle w:val="Header"/>
      <w:tabs>
        <w:tab w:val="clear" w:pos="9000"/>
        <w:tab w:val="right" w:pos="12962"/>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4085" w14:textId="77777777" w:rsidR="0084480C" w:rsidRPr="007F57D4" w:rsidRDefault="0084480C" w:rsidP="00627AC1">
    <w:pPr>
      <w:pStyle w:val="Header"/>
      <w:tabs>
        <w:tab w:val="clear" w:pos="9000"/>
        <w:tab w:val="right" w:pos="12962"/>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F97" w14:textId="77777777" w:rsidR="0006018B" w:rsidRPr="00FD42B8" w:rsidRDefault="0006018B">
    <w:pPr>
      <w:pStyle w:val="Header"/>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Oferta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79A0" w14:textId="77777777" w:rsidR="0006018B" w:rsidRPr="00FD42B8" w:rsidRDefault="0006018B"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592" w14:textId="77777777" w:rsidR="0006018B" w:rsidRPr="00420560" w:rsidRDefault="0006018B" w:rsidP="007B0B29">
    <w:pPr>
      <w:pStyle w:val="Header"/>
      <w:tabs>
        <w:tab w:val="clear" w:pos="9000"/>
        <w:tab w:val="right" w:pos="9356"/>
      </w:tabs>
      <w:ind w:right="-18"/>
      <w:rPr>
        <w:lang w:val="es-AR"/>
      </w:rPr>
    </w:pPr>
    <w:r>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47841822" w14:textId="77777777" w:rsidR="0006018B" w:rsidRPr="00C74CB2" w:rsidRDefault="0006018B">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F01" w14:textId="77777777" w:rsidR="0006018B" w:rsidRPr="00D45B71" w:rsidRDefault="0006018B" w:rsidP="003E092D">
    <w:pPr>
      <w:pStyle w:val="Header"/>
      <w:pBdr>
        <w:bottom w:val="single" w:sz="4" w:space="1" w:color="auto"/>
      </w:pBdr>
      <w:rPr>
        <w:lang w:val="es-ES"/>
      </w:rPr>
    </w:pPr>
    <w:r w:rsidRPr="00D45B71">
      <w:rPr>
        <w:rStyle w:val="PageNumber"/>
        <w:lang w:val="es-ES"/>
      </w:rPr>
      <w:fldChar w:fldCharType="begin"/>
    </w:r>
    <w:r w:rsidRPr="00D45B71">
      <w:rPr>
        <w:rStyle w:val="PageNumber"/>
        <w:lang w:val="es-ES"/>
      </w:rPr>
      <w:instrText xml:space="preserve"> PAGE </w:instrText>
    </w:r>
    <w:r w:rsidRPr="00D45B71">
      <w:rPr>
        <w:rStyle w:val="PageNumber"/>
        <w:lang w:val="es-ES"/>
      </w:rPr>
      <w:fldChar w:fldCharType="separate"/>
    </w:r>
    <w:r w:rsidRPr="00D45B71">
      <w:rPr>
        <w:rStyle w:val="PageNumber"/>
        <w:noProof/>
        <w:lang w:val="es-ES"/>
      </w:rPr>
      <w:t>80</w:t>
    </w:r>
    <w:r w:rsidRPr="00D45B71">
      <w:rPr>
        <w:rStyle w:val="PageNumber"/>
        <w:lang w:val="es-ES"/>
      </w:rPr>
      <w:fldChar w:fldCharType="end"/>
    </w:r>
    <w:r w:rsidRPr="00D45B71">
      <w:rPr>
        <w:rStyle w:val="PageNumber"/>
        <w:lang w:val="es-ES"/>
      </w:rPr>
      <w:tab/>
    </w:r>
    <w:r w:rsidRPr="00D45B71">
      <w:rPr>
        <w:lang w:val="es-ES"/>
      </w:rPr>
      <w:t>Sección IV – Formularios de Licitación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7F0" w14:textId="0B0AC421" w:rsidR="0006018B" w:rsidRPr="00CB6823" w:rsidRDefault="0006018B" w:rsidP="00DF645F">
    <w:pPr>
      <w:pStyle w:val="Header"/>
      <w:pBdr>
        <w:bottom w:val="single" w:sz="4" w:space="1" w:color="auto"/>
      </w:pBdr>
      <w:tabs>
        <w:tab w:val="right" w:pos="10098"/>
      </w:tabs>
      <w:ind w:right="-18"/>
      <w:rPr>
        <w:lang w:val="es-ES"/>
      </w:rPr>
    </w:pPr>
    <w:r w:rsidRPr="002C6C22">
      <w:rPr>
        <w:lang w:val="es-ES"/>
      </w:rPr>
      <w:t xml:space="preserve">Sección IV. Formularios de </w:t>
    </w:r>
    <w:r>
      <w:rPr>
        <w:lang w:val="es-ES"/>
      </w:rPr>
      <w:t>la Oferta</w:t>
    </w:r>
    <w:r w:rsidRPr="00CB6823">
      <w:rPr>
        <w:lang w:val="es-ES"/>
      </w:rPr>
      <w:tab/>
    </w:r>
    <w:r w:rsidR="00DF645F">
      <w:rPr>
        <w:lang w:val="es-ES"/>
      </w:rPr>
      <w:tab/>
    </w:r>
    <w:r w:rsidR="00DF645F">
      <w:rPr>
        <w:rStyle w:val="PageNumber"/>
      </w:rPr>
      <w:fldChar w:fldCharType="begin"/>
    </w:r>
    <w:r w:rsidR="00DF645F" w:rsidRPr="00CB6823">
      <w:rPr>
        <w:rStyle w:val="PageNumber"/>
        <w:lang w:val="es-ES"/>
      </w:rPr>
      <w:instrText xml:space="preserve"> PAGE </w:instrText>
    </w:r>
    <w:r w:rsidR="00DF645F">
      <w:rPr>
        <w:rStyle w:val="PageNumber"/>
      </w:rPr>
      <w:fldChar w:fldCharType="separate"/>
    </w:r>
    <w:r w:rsidR="00DF645F">
      <w:rPr>
        <w:rStyle w:val="PageNumber"/>
      </w:rPr>
      <w:t>151</w:t>
    </w:r>
    <w:r w:rsidR="00DF645F">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097F" w14:textId="53451413" w:rsidR="0006018B" w:rsidRPr="009A740B" w:rsidRDefault="0006018B" w:rsidP="00DF645F">
    <w:pPr>
      <w:pStyle w:val="Header"/>
      <w:pBdr>
        <w:bottom w:val="single" w:sz="4" w:space="1" w:color="auto"/>
      </w:pBdr>
      <w:tabs>
        <w:tab w:val="right" w:pos="10098"/>
      </w:tabs>
      <w:ind w:right="-18"/>
      <w:rPr>
        <w:lang w:val="es-ES"/>
      </w:rPr>
    </w:pPr>
    <w:r w:rsidRPr="009A740B">
      <w:rPr>
        <w:lang w:val="es-ES"/>
      </w:rPr>
      <w:t xml:space="preserve">Sección IV. Formularios de la </w:t>
    </w:r>
    <w:r>
      <w:rPr>
        <w:lang w:val="es-ES"/>
      </w:rPr>
      <w:t>Oferta</w:t>
    </w:r>
    <w:r w:rsidRPr="009A740B">
      <w:rPr>
        <w:rStyle w:val="PageNumber"/>
        <w:lang w:val="es-ES"/>
      </w:rPr>
      <w:tab/>
    </w:r>
    <w:r w:rsidR="00DF645F">
      <w:rPr>
        <w:rStyle w:val="PageNumber"/>
        <w:lang w:val="es-ES"/>
      </w:rPr>
      <w:tab/>
    </w:r>
    <w:r w:rsidR="00DF645F">
      <w:rPr>
        <w:rStyle w:val="PageNumber"/>
      </w:rPr>
      <w:fldChar w:fldCharType="begin"/>
    </w:r>
    <w:r w:rsidR="00DF645F" w:rsidRPr="009A740B">
      <w:rPr>
        <w:rStyle w:val="PageNumber"/>
        <w:lang w:val="es-ES"/>
      </w:rPr>
      <w:instrText xml:space="preserve"> PAGE </w:instrText>
    </w:r>
    <w:r w:rsidR="00DF645F">
      <w:rPr>
        <w:rStyle w:val="PageNumber"/>
      </w:rPr>
      <w:fldChar w:fldCharType="separate"/>
    </w:r>
    <w:r w:rsidR="00DF645F">
      <w:rPr>
        <w:rStyle w:val="PageNumber"/>
      </w:rPr>
      <w:t>149</w:t>
    </w:r>
    <w:r w:rsidR="00DF645F">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840D" w14:textId="77777777" w:rsidR="006F3606" w:rsidRDefault="006F3606" w:rsidP="003E092D">
    <w:pPr>
      <w:pStyle w:val="Header"/>
      <w:pBdr>
        <w:bottom w:val="single" w:sz="4" w:space="1" w:color="auto"/>
      </w:pBdr>
      <w:tabs>
        <w:tab w:val="right" w:pos="9356"/>
      </w:tabs>
    </w:pPr>
    <w:proofErr w:type="spellStart"/>
    <w:r>
      <w:t>Sección</w:t>
    </w:r>
    <w:proofErr w:type="spellEnd"/>
    <w:r>
      <w:t xml:space="preserve"> V. </w:t>
    </w:r>
    <w:proofErr w:type="spellStart"/>
    <w:r>
      <w:t>Países</w:t>
    </w:r>
    <w:proofErr w:type="spellEnd"/>
    <w:r>
      <w:t xml:space="preserve"> </w:t>
    </w:r>
    <w:proofErr w:type="spellStart"/>
    <w:r>
      <w:t>Elegibles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6F3606" w:rsidRDefault="006F36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6222"/>
      <w:docPartObj>
        <w:docPartGallery w:val="Page Numbers (Top of Page)"/>
        <w:docPartUnique/>
      </w:docPartObj>
    </w:sdtPr>
    <w:sdtEndPr>
      <w:rPr>
        <w:noProof/>
      </w:rPr>
    </w:sdtEndPr>
    <w:sdtContent>
      <w:p w14:paraId="5160BF9B" w14:textId="77777777" w:rsidR="00A8530E" w:rsidRDefault="00A853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6E7D" w14:textId="77777777" w:rsidR="00290C06" w:rsidRPr="00D45B71" w:rsidRDefault="00290C06" w:rsidP="003E092D">
    <w:pPr>
      <w:pStyle w:val="Header"/>
      <w:pBdr>
        <w:bottom w:val="single" w:sz="4" w:space="1" w:color="auto"/>
      </w:pBdr>
      <w:rPr>
        <w:lang w:val="es-ES"/>
      </w:rPr>
    </w:pPr>
    <w:r w:rsidRPr="00D45B71">
      <w:rPr>
        <w:rStyle w:val="PageNumber"/>
        <w:lang w:val="es-ES"/>
      </w:rPr>
      <w:fldChar w:fldCharType="begin"/>
    </w:r>
    <w:r w:rsidRPr="00D45B71">
      <w:rPr>
        <w:rStyle w:val="PageNumber"/>
        <w:lang w:val="es-ES"/>
      </w:rPr>
      <w:instrText xml:space="preserve"> PAGE </w:instrText>
    </w:r>
    <w:r w:rsidRPr="00D45B71">
      <w:rPr>
        <w:rStyle w:val="PageNumber"/>
        <w:lang w:val="es-ES"/>
      </w:rPr>
      <w:fldChar w:fldCharType="separate"/>
    </w:r>
    <w:r w:rsidRPr="00D45B71">
      <w:rPr>
        <w:rStyle w:val="PageNumber"/>
        <w:noProof/>
        <w:lang w:val="es-ES"/>
      </w:rPr>
      <w:t>80</w:t>
    </w:r>
    <w:r w:rsidRPr="00D45B71">
      <w:rPr>
        <w:rStyle w:val="PageNumber"/>
        <w:lang w:val="es-ES"/>
      </w:rPr>
      <w:fldChar w:fldCharType="end"/>
    </w:r>
    <w:r w:rsidRPr="00D45B71">
      <w:rPr>
        <w:rStyle w:val="PageNumber"/>
        <w:lang w:val="es-ES"/>
      </w:rPr>
      <w:tab/>
    </w:r>
    <w:r w:rsidRPr="00D45B71">
      <w:rPr>
        <w:lang w:val="es-ES"/>
      </w:rPr>
      <w:t>Sección IV – Formularios de Licitación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F1BE" w14:textId="76B29DD5" w:rsidR="00AC59A3" w:rsidRDefault="00AC59A3"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4266BB">
      <w:rPr>
        <w:lang w:val="es-ES"/>
      </w:rPr>
      <w:t>Sección V</w:t>
    </w:r>
    <w:r>
      <w:rPr>
        <w:lang w:val="es-ES"/>
      </w:rPr>
      <w:t>I</w:t>
    </w:r>
    <w:r w:rsidRPr="004266BB">
      <w:rPr>
        <w:lang w:val="es-ES"/>
      </w:rPr>
      <w:t xml:space="preserve">. </w:t>
    </w:r>
    <w:r>
      <w:rPr>
        <w:lang w:val="es-ES"/>
      </w:rPr>
      <w:t>Fraude y Corrupción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55F4" w14:textId="0AC8E806" w:rsidR="00E43D76" w:rsidRDefault="00E43D76"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841969">
      <w:rPr>
        <w:lang w:val="es-AR"/>
      </w:rPr>
      <w:t>Sección VII. Requisitos del Contratante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27BD412A" w:rsidR="006F3606" w:rsidRPr="007E3041" w:rsidRDefault="00E43D76" w:rsidP="007E3041">
    <w:pPr>
      <w:pStyle w:val="Header"/>
      <w:pBdr>
        <w:bottom w:val="single" w:sz="6" w:space="1" w:color="auto"/>
      </w:pBdr>
      <w:tabs>
        <w:tab w:val="clear" w:pos="9000"/>
        <w:tab w:val="right" w:pos="9378"/>
      </w:tabs>
      <w:ind w:right="-18"/>
      <w:rPr>
        <w:rStyle w:val="PageNumber"/>
        <w:lang w:val="es-ES"/>
      </w:rPr>
    </w:pPr>
    <w:r>
      <w:rPr>
        <w:rStyle w:val="PageNumber"/>
      </w:rPr>
      <w:fldChar w:fldCharType="begin"/>
    </w:r>
    <w:r w:rsidRPr="002B483B">
      <w:rPr>
        <w:rStyle w:val="PageNumber"/>
        <w:lang w:val="es-AR"/>
      </w:rPr>
      <w:instrText xml:space="preserve"> PAGE </w:instrText>
    </w:r>
    <w:r>
      <w:rPr>
        <w:rStyle w:val="PageNumber"/>
      </w:rPr>
      <w:fldChar w:fldCharType="separate"/>
    </w:r>
    <w:r w:rsidRPr="00E43D76">
      <w:rPr>
        <w:rStyle w:val="PageNumber"/>
        <w:lang w:val="es-ES"/>
      </w:rPr>
      <w:t>141</w:t>
    </w:r>
    <w:r>
      <w:rPr>
        <w:rStyle w:val="PageNumber"/>
      </w:rPr>
      <w:fldChar w:fldCharType="end"/>
    </w:r>
    <w:r w:rsidR="007E3041" w:rsidRPr="007E3041">
      <w:rPr>
        <w:rStyle w:val="PageNumber"/>
        <w:lang w:val="es-ES"/>
      </w:rPr>
      <w:tab/>
      <w:t>PARTE 3: Condiciones Contractuales y Formularios del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074" w14:textId="2E8A3355" w:rsidR="00A8530E" w:rsidRPr="00F531BA" w:rsidRDefault="00A8530E" w:rsidP="00710B44">
    <w:pPr>
      <w:pStyle w:val="Header"/>
      <w:pBdr>
        <w:bottom w:val="none" w:sz="0" w:space="0" w:color="auto"/>
      </w:pBdr>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Parte</w:t>
    </w:r>
    <w:proofErr w:type="spellEnd"/>
    <w:r>
      <w:t xml:space="preserve"> 3 - </w:t>
    </w:r>
    <w:proofErr w:type="spellStart"/>
    <w:r>
      <w:t>Contrato</w:t>
    </w:r>
    <w:proofErr w:type="spellEnd"/>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54F86CF6" w:rsidR="006F3606" w:rsidRDefault="006F3606" w:rsidP="00D64D75">
    <w:pPr>
      <w:pStyle w:val="Header"/>
      <w:pBdr>
        <w:bottom w:val="single" w:sz="4" w:space="1" w:color="auto"/>
      </w:pBdr>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sidR="007C778C" w:rsidRPr="00F62FE9">
      <w:rPr>
        <w:lang w:val="es-ES"/>
      </w:rPr>
      <w:t>Sección VIII</w:t>
    </w:r>
    <w:r w:rsidR="007C778C">
      <w:rPr>
        <w:lang w:val="es-ES"/>
      </w:rPr>
      <w:t>.</w:t>
    </w:r>
    <w:r w:rsidR="007C778C" w:rsidRPr="00F62FE9">
      <w:rPr>
        <w:lang w:val="es-ES"/>
      </w:rPr>
      <w:t xml:space="preserve"> Condiciones Generales del Contrato (CGC)</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7D201FAE" w:rsidR="006F3606" w:rsidRPr="007C778C" w:rsidRDefault="007C778C" w:rsidP="00C065F9">
    <w:pPr>
      <w:pStyle w:val="Header"/>
      <w:pBdr>
        <w:bottom w:val="single" w:sz="4" w:space="1" w:color="auto"/>
      </w:pBdr>
      <w:tabs>
        <w:tab w:val="right" w:pos="10098"/>
      </w:tabs>
      <w:ind w:right="-18"/>
      <w:rPr>
        <w:lang w:val="es-ES"/>
      </w:rPr>
    </w:pPr>
    <w:r w:rsidRPr="00F62FE9">
      <w:rPr>
        <w:lang w:val="es-ES"/>
      </w:rPr>
      <w:t>Sección VIII</w:t>
    </w:r>
    <w:r>
      <w:rPr>
        <w:lang w:val="es-ES"/>
      </w:rPr>
      <w:t>.</w:t>
    </w:r>
    <w:r w:rsidRPr="00F62FE9">
      <w:rPr>
        <w:lang w:val="es-ES"/>
      </w:rPr>
      <w:t xml:space="preserve"> Condiciones Generales del Contrato (CGC)</w:t>
    </w:r>
    <w:r w:rsidR="006F3606">
      <w:rPr>
        <w:rStyle w:val="PageNumber"/>
        <w:lang w:val="es-ES"/>
      </w:rPr>
      <w:tab/>
    </w:r>
    <w:r w:rsidR="00C065F9">
      <w:rPr>
        <w:rStyle w:val="PageNumber"/>
        <w:lang w:val="es-ES"/>
      </w:rPr>
      <w:tab/>
    </w:r>
    <w:r w:rsidR="00C065F9">
      <w:rPr>
        <w:rStyle w:val="PageNumber"/>
      </w:rPr>
      <w:fldChar w:fldCharType="begin"/>
    </w:r>
    <w:r w:rsidR="00C065F9" w:rsidRPr="007C778C">
      <w:rPr>
        <w:rStyle w:val="PageNumber"/>
        <w:lang w:val="es-ES"/>
      </w:rPr>
      <w:instrText xml:space="preserve"> PAGE </w:instrText>
    </w:r>
    <w:r w:rsidR="00C065F9">
      <w:rPr>
        <w:rStyle w:val="PageNumber"/>
      </w:rPr>
      <w:fldChar w:fldCharType="separate"/>
    </w:r>
    <w:r w:rsidR="00C065F9">
      <w:rPr>
        <w:rStyle w:val="PageNumber"/>
      </w:rPr>
      <w:t>315</w:t>
    </w:r>
    <w:r w:rsidR="00C065F9">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1D689833"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91458"/>
      <w:docPartObj>
        <w:docPartGallery w:val="Page Numbers (Top of Page)"/>
        <w:docPartUnique/>
      </w:docPartObj>
    </w:sdtPr>
    <w:sdtEndPr>
      <w:rPr>
        <w:noProof/>
      </w:rPr>
    </w:sdtEndPr>
    <w:sdtContent>
      <w:p w14:paraId="67C56241" w14:textId="77777777" w:rsidR="00710B44" w:rsidRPr="00F531BA" w:rsidRDefault="00710B44" w:rsidP="00F531BA">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15752FE4" w:rsidR="006F3606" w:rsidRDefault="006F3606"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42F3A9B"/>
    <w:multiLevelType w:val="hybridMultilevel"/>
    <w:tmpl w:val="E2382C64"/>
    <w:lvl w:ilvl="0" w:tplc="49A22BC4">
      <w:start w:val="1"/>
      <w:numFmt w:val="decimal"/>
      <w:lvlText w:val="%1."/>
      <w:lvlJc w:val="left"/>
      <w:pPr>
        <w:ind w:left="720" w:hanging="360"/>
      </w:pPr>
      <w:rPr>
        <w:rFonts w:hint="default"/>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709BA"/>
    <w:multiLevelType w:val="multilevel"/>
    <w:tmpl w:val="9976BB48"/>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0"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D347937"/>
    <w:multiLevelType w:val="hybridMultilevel"/>
    <w:tmpl w:val="3CF6FA74"/>
    <w:lvl w:ilvl="0" w:tplc="FFFFFFFF">
      <w:start w:val="1"/>
      <w:numFmt w:val="lowerRoman"/>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7"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38"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0"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901634"/>
    <w:multiLevelType w:val="hybridMultilevel"/>
    <w:tmpl w:val="D90E8D34"/>
    <w:lvl w:ilvl="0" w:tplc="FFFFFFFF">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3" w15:restartNumberingAfterBreak="0">
    <w:nsid w:val="33A212D7"/>
    <w:multiLevelType w:val="multilevel"/>
    <w:tmpl w:val="2416A646"/>
    <w:styleLink w:val="CurrentList1"/>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54" w15:restartNumberingAfterBreak="0">
    <w:nsid w:val="34E914F9"/>
    <w:multiLevelType w:val="multilevel"/>
    <w:tmpl w:val="8AA2F284"/>
    <w:lvl w:ilvl="0">
      <w:start w:val="1"/>
      <w:numFmt w:val="decimal"/>
      <w:pStyle w:val="Sec3H21"/>
      <w:lvlText w:val="%1."/>
      <w:lvlJc w:val="left"/>
      <w:pPr>
        <w:ind w:left="717" w:hanging="360"/>
      </w:pPr>
    </w:lvl>
    <w:lvl w:ilvl="1">
      <w:start w:val="1"/>
      <w:numFmt w:val="decimal"/>
      <w:pStyle w:val="Sec3H22"/>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5"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1"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4"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5" w15:restartNumberingAfterBreak="0">
    <w:nsid w:val="41F471BE"/>
    <w:multiLevelType w:val="multilevel"/>
    <w:tmpl w:val="31980A64"/>
    <w:lvl w:ilvl="0">
      <w:start w:val="1"/>
      <w:numFmt w:val="decimal"/>
      <w:pStyle w:val="Sec3H11"/>
      <w:lvlText w:val="%1."/>
      <w:lvlJc w:val="left"/>
      <w:pPr>
        <w:ind w:left="717" w:hanging="360"/>
      </w:pPr>
    </w:lvl>
    <w:lvl w:ilvl="1">
      <w:start w:val="1"/>
      <w:numFmt w:val="decimal"/>
      <w:pStyle w:val="Sec3H12"/>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6"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7" w15:restartNumberingAfterBreak="0">
    <w:nsid w:val="439F6029"/>
    <w:multiLevelType w:val="multilevel"/>
    <w:tmpl w:val="F668BCD4"/>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9"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4" w15:restartNumberingAfterBreak="0">
    <w:nsid w:val="49161824"/>
    <w:multiLevelType w:val="hybridMultilevel"/>
    <w:tmpl w:val="3DEE3202"/>
    <w:lvl w:ilvl="0" w:tplc="E4E84158">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6"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8"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9"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5"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8"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9"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0"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BE660D7"/>
    <w:multiLevelType w:val="hybridMultilevel"/>
    <w:tmpl w:val="522CCEDA"/>
    <w:lvl w:ilvl="0" w:tplc="FFFFFFFF">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9"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4"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7"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8" w15:restartNumberingAfterBreak="0">
    <w:nsid w:val="6BB26A11"/>
    <w:multiLevelType w:val="hybridMultilevel"/>
    <w:tmpl w:val="AE36FB9E"/>
    <w:lvl w:ilvl="0" w:tplc="776A819C">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9"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20" w15:restartNumberingAfterBreak="0">
    <w:nsid w:val="7B414D77"/>
    <w:multiLevelType w:val="hybridMultilevel"/>
    <w:tmpl w:val="40D2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D504636"/>
    <w:multiLevelType w:val="hybridMultilevel"/>
    <w:tmpl w:val="7D4EB704"/>
    <w:lvl w:ilvl="0" w:tplc="776A819C">
      <w:start w:val="1"/>
      <w:numFmt w:val="lowerLetter"/>
      <w:lvlText w:val="(%1)"/>
      <w:lvlJc w:val="left"/>
      <w:pPr>
        <w:ind w:left="1296"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23"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6"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28"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16cid:durableId="498038861">
    <w:abstractNumId w:val="16"/>
  </w:num>
  <w:num w:numId="2" w16cid:durableId="1501655679">
    <w:abstractNumId w:val="82"/>
  </w:num>
  <w:num w:numId="3" w16cid:durableId="850336497">
    <w:abstractNumId w:val="68"/>
  </w:num>
  <w:num w:numId="4" w16cid:durableId="1759132416">
    <w:abstractNumId w:val="88"/>
  </w:num>
  <w:num w:numId="5" w16cid:durableId="1476723360">
    <w:abstractNumId w:val="126"/>
  </w:num>
  <w:num w:numId="6" w16cid:durableId="1551921430">
    <w:abstractNumId w:val="8"/>
  </w:num>
  <w:num w:numId="7" w16cid:durableId="2120449940">
    <w:abstractNumId w:val="27"/>
  </w:num>
  <w:num w:numId="8" w16cid:durableId="2051225417">
    <w:abstractNumId w:val="117"/>
  </w:num>
  <w:num w:numId="9" w16cid:durableId="249169625">
    <w:abstractNumId w:val="95"/>
  </w:num>
  <w:num w:numId="10" w16cid:durableId="1565749658">
    <w:abstractNumId w:val="100"/>
  </w:num>
  <w:num w:numId="11" w16cid:durableId="361326443">
    <w:abstractNumId w:val="102"/>
  </w:num>
  <w:num w:numId="12" w16cid:durableId="1570723387">
    <w:abstractNumId w:val="73"/>
  </w:num>
  <w:num w:numId="13" w16cid:durableId="672955645">
    <w:abstractNumId w:val="55"/>
  </w:num>
  <w:num w:numId="14" w16cid:durableId="1932736459">
    <w:abstractNumId w:val="85"/>
  </w:num>
  <w:num w:numId="15" w16cid:durableId="1650018913">
    <w:abstractNumId w:val="109"/>
  </w:num>
  <w:num w:numId="16" w16cid:durableId="1803770794">
    <w:abstractNumId w:val="89"/>
  </w:num>
  <w:num w:numId="17" w16cid:durableId="618410862">
    <w:abstractNumId w:val="20"/>
  </w:num>
  <w:num w:numId="18" w16cid:durableId="869301408">
    <w:abstractNumId w:val="60"/>
  </w:num>
  <w:num w:numId="19" w16cid:durableId="168446894">
    <w:abstractNumId w:val="64"/>
  </w:num>
  <w:num w:numId="20" w16cid:durableId="921064660">
    <w:abstractNumId w:val="32"/>
  </w:num>
  <w:num w:numId="21" w16cid:durableId="881864909">
    <w:abstractNumId w:val="86"/>
  </w:num>
  <w:num w:numId="22" w16cid:durableId="2040667840">
    <w:abstractNumId w:val="99"/>
  </w:num>
  <w:num w:numId="23" w16cid:durableId="827598409">
    <w:abstractNumId w:val="87"/>
  </w:num>
  <w:num w:numId="24" w16cid:durableId="1124344599">
    <w:abstractNumId w:val="119"/>
  </w:num>
  <w:num w:numId="25" w16cid:durableId="1057162916">
    <w:abstractNumId w:val="21"/>
  </w:num>
  <w:num w:numId="26" w16cid:durableId="515924793">
    <w:abstractNumId w:val="69"/>
  </w:num>
  <w:num w:numId="27" w16cid:durableId="1236012811">
    <w:abstractNumId w:val="9"/>
  </w:num>
  <w:num w:numId="28" w16cid:durableId="347030737">
    <w:abstractNumId w:val="7"/>
  </w:num>
  <w:num w:numId="29" w16cid:durableId="801462228">
    <w:abstractNumId w:val="6"/>
  </w:num>
  <w:num w:numId="30" w16cid:durableId="840045638">
    <w:abstractNumId w:val="5"/>
  </w:num>
  <w:num w:numId="31" w16cid:durableId="1342198490">
    <w:abstractNumId w:val="4"/>
  </w:num>
  <w:num w:numId="32" w16cid:durableId="17513812">
    <w:abstractNumId w:val="3"/>
  </w:num>
  <w:num w:numId="33" w16cid:durableId="2039046537">
    <w:abstractNumId w:val="2"/>
  </w:num>
  <w:num w:numId="34" w16cid:durableId="1532106609">
    <w:abstractNumId w:val="1"/>
  </w:num>
  <w:num w:numId="35" w16cid:durableId="1499732991">
    <w:abstractNumId w:val="0"/>
  </w:num>
  <w:num w:numId="36" w16cid:durableId="1834446896">
    <w:abstractNumId w:val="84"/>
  </w:num>
  <w:num w:numId="37" w16cid:durableId="2116123205">
    <w:abstractNumId w:val="90"/>
  </w:num>
  <w:num w:numId="38" w16cid:durableId="1263149094">
    <w:abstractNumId w:val="75"/>
  </w:num>
  <w:num w:numId="39" w16cid:durableId="842554302">
    <w:abstractNumId w:val="116"/>
  </w:num>
  <w:num w:numId="40" w16cid:durableId="1814057693">
    <w:abstractNumId w:val="26"/>
  </w:num>
  <w:num w:numId="41" w16cid:durableId="909775355">
    <w:abstractNumId w:val="78"/>
  </w:num>
  <w:num w:numId="42" w16cid:durableId="1044980913">
    <w:abstractNumId w:val="43"/>
  </w:num>
  <w:num w:numId="43" w16cid:durableId="564797572">
    <w:abstractNumId w:val="128"/>
  </w:num>
  <w:num w:numId="44" w16cid:durableId="778572083">
    <w:abstractNumId w:val="72"/>
  </w:num>
  <w:num w:numId="45" w16cid:durableId="284777850">
    <w:abstractNumId w:val="77"/>
  </w:num>
  <w:num w:numId="46" w16cid:durableId="226378205">
    <w:abstractNumId w:val="44"/>
  </w:num>
  <w:num w:numId="47" w16cid:durableId="1780251031">
    <w:abstractNumId w:val="123"/>
  </w:num>
  <w:num w:numId="48" w16cid:durableId="233858558">
    <w:abstractNumId w:val="48"/>
  </w:num>
  <w:num w:numId="49" w16cid:durableId="2101902285">
    <w:abstractNumId w:val="121"/>
  </w:num>
  <w:num w:numId="50" w16cid:durableId="1711220179">
    <w:abstractNumId w:val="34"/>
  </w:num>
  <w:num w:numId="51" w16cid:durableId="280768074">
    <w:abstractNumId w:val="112"/>
  </w:num>
  <w:num w:numId="52" w16cid:durableId="1970234114">
    <w:abstractNumId w:val="103"/>
  </w:num>
  <w:num w:numId="53" w16cid:durableId="231936751">
    <w:abstractNumId w:val="107"/>
  </w:num>
  <w:num w:numId="54" w16cid:durableId="1929457853">
    <w:abstractNumId w:val="76"/>
  </w:num>
  <w:num w:numId="55" w16cid:durableId="2034768298">
    <w:abstractNumId w:val="33"/>
  </w:num>
  <w:num w:numId="56" w16cid:durableId="1670136522">
    <w:abstractNumId w:val="124"/>
  </w:num>
  <w:num w:numId="57" w16cid:durableId="371078840">
    <w:abstractNumId w:val="79"/>
  </w:num>
  <w:num w:numId="58" w16cid:durableId="1655450399">
    <w:abstractNumId w:val="70"/>
  </w:num>
  <w:num w:numId="59" w16cid:durableId="302546142">
    <w:abstractNumId w:val="104"/>
  </w:num>
  <w:num w:numId="60" w16cid:durableId="11347052">
    <w:abstractNumId w:val="61"/>
  </w:num>
  <w:num w:numId="61" w16cid:durableId="1966809669">
    <w:abstractNumId w:val="62"/>
  </w:num>
  <w:num w:numId="62" w16cid:durableId="1629629080">
    <w:abstractNumId w:val="29"/>
  </w:num>
  <w:num w:numId="63" w16cid:durableId="710424616">
    <w:abstractNumId w:val="105"/>
  </w:num>
  <w:num w:numId="64" w16cid:durableId="89199039">
    <w:abstractNumId w:val="63"/>
  </w:num>
  <w:num w:numId="65" w16cid:durableId="862475027">
    <w:abstractNumId w:val="56"/>
  </w:num>
  <w:num w:numId="66" w16cid:durableId="271406069">
    <w:abstractNumId w:val="23"/>
  </w:num>
  <w:num w:numId="67" w16cid:durableId="1327589602">
    <w:abstractNumId w:val="47"/>
  </w:num>
  <w:num w:numId="68" w16cid:durableId="1122188473">
    <w:abstractNumId w:val="28"/>
  </w:num>
  <w:num w:numId="69" w16cid:durableId="1391997616">
    <w:abstractNumId w:val="115"/>
  </w:num>
  <w:num w:numId="70" w16cid:durableId="469858279">
    <w:abstractNumId w:val="118"/>
  </w:num>
  <w:num w:numId="71" w16cid:durableId="1322351230">
    <w:abstractNumId w:val="92"/>
  </w:num>
  <w:num w:numId="72" w16cid:durableId="1848400398">
    <w:abstractNumId w:val="58"/>
  </w:num>
  <w:num w:numId="73" w16cid:durableId="933243730">
    <w:abstractNumId w:val="46"/>
  </w:num>
  <w:num w:numId="74" w16cid:durableId="1123157370">
    <w:abstractNumId w:val="24"/>
  </w:num>
  <w:num w:numId="75" w16cid:durableId="52655610">
    <w:abstractNumId w:val="40"/>
  </w:num>
  <w:num w:numId="76" w16cid:durableId="1268466538">
    <w:abstractNumId w:val="41"/>
  </w:num>
  <w:num w:numId="77" w16cid:durableId="2125998308">
    <w:abstractNumId w:val="12"/>
  </w:num>
  <w:num w:numId="78" w16cid:durableId="1316299272">
    <w:abstractNumId w:val="57"/>
  </w:num>
  <w:num w:numId="79" w16cid:durableId="1842235491">
    <w:abstractNumId w:val="80"/>
  </w:num>
  <w:num w:numId="80" w16cid:durableId="1236933348">
    <w:abstractNumId w:val="81"/>
  </w:num>
  <w:num w:numId="81" w16cid:durableId="1164006109">
    <w:abstractNumId w:val="17"/>
  </w:num>
  <w:num w:numId="82" w16cid:durableId="1257401300">
    <w:abstractNumId w:val="111"/>
  </w:num>
  <w:num w:numId="83" w16cid:durableId="1197039735">
    <w:abstractNumId w:val="113"/>
  </w:num>
  <w:num w:numId="84" w16cid:durableId="1903252352">
    <w:abstractNumId w:val="39"/>
  </w:num>
  <w:num w:numId="85" w16cid:durableId="1905018564">
    <w:abstractNumId w:val="71"/>
  </w:num>
  <w:num w:numId="86" w16cid:durableId="1275751847">
    <w:abstractNumId w:val="25"/>
  </w:num>
  <w:num w:numId="87" w16cid:durableId="1182356997">
    <w:abstractNumId w:val="35"/>
  </w:num>
  <w:num w:numId="88" w16cid:durableId="1848591958">
    <w:abstractNumId w:val="38"/>
  </w:num>
  <w:num w:numId="89" w16cid:durableId="700592395">
    <w:abstractNumId w:val="10"/>
  </w:num>
  <w:num w:numId="90" w16cid:durableId="1417288003">
    <w:abstractNumId w:val="97"/>
  </w:num>
  <w:num w:numId="91" w16cid:durableId="1275866700">
    <w:abstractNumId w:val="19"/>
  </w:num>
  <w:num w:numId="92" w16cid:durableId="728576477">
    <w:abstractNumId w:val="31"/>
  </w:num>
  <w:num w:numId="93" w16cid:durableId="984507688">
    <w:abstractNumId w:val="50"/>
  </w:num>
  <w:num w:numId="94" w16cid:durableId="1194077094">
    <w:abstractNumId w:val="11"/>
  </w:num>
  <w:num w:numId="95" w16cid:durableId="1471166617">
    <w:abstractNumId w:val="91"/>
  </w:num>
  <w:num w:numId="96" w16cid:durableId="1423917660">
    <w:abstractNumId w:val="101"/>
  </w:num>
  <w:num w:numId="97" w16cid:durableId="1736856491">
    <w:abstractNumId w:val="127"/>
  </w:num>
  <w:num w:numId="98" w16cid:durableId="1550607750">
    <w:abstractNumId w:val="114"/>
  </w:num>
  <w:num w:numId="99" w16cid:durableId="1594821236">
    <w:abstractNumId w:val="18"/>
  </w:num>
  <w:num w:numId="100" w16cid:durableId="1347437059">
    <w:abstractNumId w:val="59"/>
  </w:num>
  <w:num w:numId="101" w16cid:durableId="984092789">
    <w:abstractNumId w:val="52"/>
  </w:num>
  <w:num w:numId="102" w16cid:durableId="1088112152">
    <w:abstractNumId w:val="66"/>
  </w:num>
  <w:num w:numId="103" w16cid:durableId="1980377240">
    <w:abstractNumId w:val="49"/>
  </w:num>
  <w:num w:numId="104" w16cid:durableId="315500957">
    <w:abstractNumId w:val="83"/>
  </w:num>
  <w:num w:numId="105" w16cid:durableId="1569417196">
    <w:abstractNumId w:val="125"/>
  </w:num>
  <w:num w:numId="106" w16cid:durableId="940576094">
    <w:abstractNumId w:val="96"/>
  </w:num>
  <w:num w:numId="107" w16cid:durableId="1493177066">
    <w:abstractNumId w:val="45"/>
  </w:num>
  <w:num w:numId="108" w16cid:durableId="1355500648">
    <w:abstractNumId w:val="15"/>
  </w:num>
  <w:num w:numId="109" w16cid:durableId="2069376071">
    <w:abstractNumId w:val="67"/>
  </w:num>
  <w:num w:numId="110" w16cid:durableId="1830095894">
    <w:abstractNumId w:val="37"/>
  </w:num>
  <w:num w:numId="111" w16cid:durableId="1056127622">
    <w:abstractNumId w:val="65"/>
  </w:num>
  <w:num w:numId="112" w16cid:durableId="1594629924">
    <w:abstractNumId w:val="106"/>
  </w:num>
  <w:num w:numId="113" w16cid:durableId="1707900099">
    <w:abstractNumId w:val="98"/>
  </w:num>
  <w:num w:numId="114" w16cid:durableId="1290890684">
    <w:abstractNumId w:val="30"/>
  </w:num>
  <w:num w:numId="115" w16cid:durableId="608127172">
    <w:abstractNumId w:val="14"/>
  </w:num>
  <w:num w:numId="116" w16cid:durableId="600601801">
    <w:abstractNumId w:val="13"/>
  </w:num>
  <w:num w:numId="117" w16cid:durableId="1272394625">
    <w:abstractNumId w:val="53"/>
  </w:num>
  <w:num w:numId="118" w16cid:durableId="394859558">
    <w:abstractNumId w:val="108"/>
  </w:num>
  <w:num w:numId="119" w16cid:durableId="1149861646">
    <w:abstractNumId w:val="122"/>
  </w:num>
  <w:num w:numId="120" w16cid:durableId="290284601">
    <w:abstractNumId w:val="94"/>
  </w:num>
  <w:num w:numId="121" w16cid:durableId="2003199390">
    <w:abstractNumId w:val="110"/>
  </w:num>
  <w:num w:numId="122" w16cid:durableId="369183959">
    <w:abstractNumId w:val="54"/>
  </w:num>
  <w:num w:numId="123" w16cid:durableId="268900680">
    <w:abstractNumId w:val="36"/>
  </w:num>
  <w:num w:numId="124" w16cid:durableId="1449426458">
    <w:abstractNumId w:val="74"/>
  </w:num>
  <w:num w:numId="125" w16cid:durableId="1700858196">
    <w:abstractNumId w:val="22"/>
  </w:num>
  <w:num w:numId="126" w16cid:durableId="2029797529">
    <w:abstractNumId w:val="42"/>
  </w:num>
  <w:num w:numId="127" w16cid:durableId="2003973525">
    <w:abstractNumId w:val="120"/>
  </w:num>
  <w:num w:numId="128" w16cid:durableId="272636265">
    <w:abstractNumId w:val="51"/>
  </w:num>
  <w:num w:numId="129" w16cid:durableId="620838711">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1846"/>
    <w:rsid w:val="0002256C"/>
    <w:rsid w:val="0002270F"/>
    <w:rsid w:val="00023173"/>
    <w:rsid w:val="000239A4"/>
    <w:rsid w:val="00023AD0"/>
    <w:rsid w:val="00024301"/>
    <w:rsid w:val="00024505"/>
    <w:rsid w:val="00025A8B"/>
    <w:rsid w:val="00025F65"/>
    <w:rsid w:val="0002630C"/>
    <w:rsid w:val="00031047"/>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1AE4"/>
    <w:rsid w:val="00052A52"/>
    <w:rsid w:val="00052C2F"/>
    <w:rsid w:val="00053EBF"/>
    <w:rsid w:val="0005603C"/>
    <w:rsid w:val="000576F4"/>
    <w:rsid w:val="0005782E"/>
    <w:rsid w:val="000579B5"/>
    <w:rsid w:val="0006018B"/>
    <w:rsid w:val="00061991"/>
    <w:rsid w:val="00063508"/>
    <w:rsid w:val="00063AF8"/>
    <w:rsid w:val="00063DEE"/>
    <w:rsid w:val="000645D4"/>
    <w:rsid w:val="00064731"/>
    <w:rsid w:val="00065196"/>
    <w:rsid w:val="00065A2A"/>
    <w:rsid w:val="00065AB6"/>
    <w:rsid w:val="00070247"/>
    <w:rsid w:val="00070E19"/>
    <w:rsid w:val="000713F6"/>
    <w:rsid w:val="000718B7"/>
    <w:rsid w:val="00071B14"/>
    <w:rsid w:val="0007204B"/>
    <w:rsid w:val="00072E16"/>
    <w:rsid w:val="00073630"/>
    <w:rsid w:val="00073D94"/>
    <w:rsid w:val="00073F19"/>
    <w:rsid w:val="000744BF"/>
    <w:rsid w:val="00074F4B"/>
    <w:rsid w:val="00075346"/>
    <w:rsid w:val="0007537F"/>
    <w:rsid w:val="000754FC"/>
    <w:rsid w:val="000756EF"/>
    <w:rsid w:val="00075C06"/>
    <w:rsid w:val="000761DB"/>
    <w:rsid w:val="00080E9D"/>
    <w:rsid w:val="00080FB0"/>
    <w:rsid w:val="00081658"/>
    <w:rsid w:val="00082AAA"/>
    <w:rsid w:val="00082FC7"/>
    <w:rsid w:val="00083A72"/>
    <w:rsid w:val="00083C79"/>
    <w:rsid w:val="000845A1"/>
    <w:rsid w:val="0008497A"/>
    <w:rsid w:val="0008668D"/>
    <w:rsid w:val="00086AC2"/>
    <w:rsid w:val="0008725D"/>
    <w:rsid w:val="00087373"/>
    <w:rsid w:val="00087CE0"/>
    <w:rsid w:val="00090FCB"/>
    <w:rsid w:val="00092225"/>
    <w:rsid w:val="000925B1"/>
    <w:rsid w:val="00094490"/>
    <w:rsid w:val="00094743"/>
    <w:rsid w:val="00094C7B"/>
    <w:rsid w:val="00094E4A"/>
    <w:rsid w:val="00095245"/>
    <w:rsid w:val="00095AC0"/>
    <w:rsid w:val="00095B3D"/>
    <w:rsid w:val="00095F8F"/>
    <w:rsid w:val="00096043"/>
    <w:rsid w:val="000967B0"/>
    <w:rsid w:val="000A15C5"/>
    <w:rsid w:val="000A1D05"/>
    <w:rsid w:val="000A2CB2"/>
    <w:rsid w:val="000A2F3D"/>
    <w:rsid w:val="000A3130"/>
    <w:rsid w:val="000A370F"/>
    <w:rsid w:val="000A3E74"/>
    <w:rsid w:val="000A4A84"/>
    <w:rsid w:val="000A59CA"/>
    <w:rsid w:val="000A7F04"/>
    <w:rsid w:val="000A7FDF"/>
    <w:rsid w:val="000B1AC4"/>
    <w:rsid w:val="000B29D6"/>
    <w:rsid w:val="000B3189"/>
    <w:rsid w:val="000B41C6"/>
    <w:rsid w:val="000B49DE"/>
    <w:rsid w:val="000B511D"/>
    <w:rsid w:val="000B5944"/>
    <w:rsid w:val="000B6348"/>
    <w:rsid w:val="000B6403"/>
    <w:rsid w:val="000B6BCB"/>
    <w:rsid w:val="000B703C"/>
    <w:rsid w:val="000C1752"/>
    <w:rsid w:val="000C1E79"/>
    <w:rsid w:val="000C301E"/>
    <w:rsid w:val="000C3313"/>
    <w:rsid w:val="000C4049"/>
    <w:rsid w:val="000C4C06"/>
    <w:rsid w:val="000C5399"/>
    <w:rsid w:val="000C5401"/>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79E"/>
    <w:rsid w:val="000E78BF"/>
    <w:rsid w:val="000F07B2"/>
    <w:rsid w:val="000F09B2"/>
    <w:rsid w:val="000F119D"/>
    <w:rsid w:val="000F24FE"/>
    <w:rsid w:val="000F39CF"/>
    <w:rsid w:val="000F496A"/>
    <w:rsid w:val="000F7453"/>
    <w:rsid w:val="000F7F6F"/>
    <w:rsid w:val="001005C3"/>
    <w:rsid w:val="00100DBF"/>
    <w:rsid w:val="0010183B"/>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63BE"/>
    <w:rsid w:val="001276CC"/>
    <w:rsid w:val="0012771B"/>
    <w:rsid w:val="001314EA"/>
    <w:rsid w:val="0013236B"/>
    <w:rsid w:val="00132874"/>
    <w:rsid w:val="00132DA5"/>
    <w:rsid w:val="00133CF2"/>
    <w:rsid w:val="001421C3"/>
    <w:rsid w:val="001428CD"/>
    <w:rsid w:val="001429FD"/>
    <w:rsid w:val="00142DAB"/>
    <w:rsid w:val="00142F1A"/>
    <w:rsid w:val="00143184"/>
    <w:rsid w:val="00143317"/>
    <w:rsid w:val="001439F8"/>
    <w:rsid w:val="00143A15"/>
    <w:rsid w:val="00143C52"/>
    <w:rsid w:val="00143EB3"/>
    <w:rsid w:val="001449C4"/>
    <w:rsid w:val="00144EC9"/>
    <w:rsid w:val="001457F9"/>
    <w:rsid w:val="00146024"/>
    <w:rsid w:val="001474BE"/>
    <w:rsid w:val="00147CDD"/>
    <w:rsid w:val="00150F83"/>
    <w:rsid w:val="00152463"/>
    <w:rsid w:val="001526F0"/>
    <w:rsid w:val="0015293F"/>
    <w:rsid w:val="00152D5A"/>
    <w:rsid w:val="001545BA"/>
    <w:rsid w:val="00154A3D"/>
    <w:rsid w:val="00154EC1"/>
    <w:rsid w:val="00155016"/>
    <w:rsid w:val="001555A4"/>
    <w:rsid w:val="00155738"/>
    <w:rsid w:val="00155CC5"/>
    <w:rsid w:val="00155F0D"/>
    <w:rsid w:val="001567BE"/>
    <w:rsid w:val="00157EEE"/>
    <w:rsid w:val="0016044D"/>
    <w:rsid w:val="0016120D"/>
    <w:rsid w:val="00162B02"/>
    <w:rsid w:val="0016343F"/>
    <w:rsid w:val="0016477C"/>
    <w:rsid w:val="001661DA"/>
    <w:rsid w:val="0016731B"/>
    <w:rsid w:val="00170285"/>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E4B"/>
    <w:rsid w:val="001961D4"/>
    <w:rsid w:val="0019624F"/>
    <w:rsid w:val="00197652"/>
    <w:rsid w:val="001A055D"/>
    <w:rsid w:val="001A1048"/>
    <w:rsid w:val="001A1143"/>
    <w:rsid w:val="001A1ACE"/>
    <w:rsid w:val="001A3D9F"/>
    <w:rsid w:val="001A4BB4"/>
    <w:rsid w:val="001A5937"/>
    <w:rsid w:val="001A5D2D"/>
    <w:rsid w:val="001A6DB3"/>
    <w:rsid w:val="001A7356"/>
    <w:rsid w:val="001A76E0"/>
    <w:rsid w:val="001A7B52"/>
    <w:rsid w:val="001B067E"/>
    <w:rsid w:val="001B0D26"/>
    <w:rsid w:val="001B0E9A"/>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DB"/>
    <w:rsid w:val="001D0809"/>
    <w:rsid w:val="001D0CB5"/>
    <w:rsid w:val="001D1296"/>
    <w:rsid w:val="001D22F5"/>
    <w:rsid w:val="001D25BD"/>
    <w:rsid w:val="001D4156"/>
    <w:rsid w:val="001D41CD"/>
    <w:rsid w:val="001D5461"/>
    <w:rsid w:val="001D713C"/>
    <w:rsid w:val="001D7401"/>
    <w:rsid w:val="001D751F"/>
    <w:rsid w:val="001D7FDD"/>
    <w:rsid w:val="001E0525"/>
    <w:rsid w:val="001E0755"/>
    <w:rsid w:val="001E0EF4"/>
    <w:rsid w:val="001E13B1"/>
    <w:rsid w:val="001E1AC6"/>
    <w:rsid w:val="001E2128"/>
    <w:rsid w:val="001E28F4"/>
    <w:rsid w:val="001E2C88"/>
    <w:rsid w:val="001E34F9"/>
    <w:rsid w:val="001E40E5"/>
    <w:rsid w:val="001E41A2"/>
    <w:rsid w:val="001E4217"/>
    <w:rsid w:val="001E424C"/>
    <w:rsid w:val="001E4288"/>
    <w:rsid w:val="001E524C"/>
    <w:rsid w:val="001E5447"/>
    <w:rsid w:val="001E55D9"/>
    <w:rsid w:val="001E70B3"/>
    <w:rsid w:val="001E74A6"/>
    <w:rsid w:val="001F10A7"/>
    <w:rsid w:val="001F1AED"/>
    <w:rsid w:val="001F2471"/>
    <w:rsid w:val="001F34B3"/>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6C48"/>
    <w:rsid w:val="00226F37"/>
    <w:rsid w:val="00230165"/>
    <w:rsid w:val="00231012"/>
    <w:rsid w:val="00231136"/>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000"/>
    <w:rsid w:val="002418CC"/>
    <w:rsid w:val="00242324"/>
    <w:rsid w:val="0024259A"/>
    <w:rsid w:val="002444E3"/>
    <w:rsid w:val="002451B0"/>
    <w:rsid w:val="0024532F"/>
    <w:rsid w:val="00245F72"/>
    <w:rsid w:val="00246D86"/>
    <w:rsid w:val="00246DB5"/>
    <w:rsid w:val="00247E86"/>
    <w:rsid w:val="00250B58"/>
    <w:rsid w:val="002515B7"/>
    <w:rsid w:val="002521D8"/>
    <w:rsid w:val="0025308D"/>
    <w:rsid w:val="0025416C"/>
    <w:rsid w:val="0025442A"/>
    <w:rsid w:val="0025589F"/>
    <w:rsid w:val="00255DA9"/>
    <w:rsid w:val="00255FA6"/>
    <w:rsid w:val="002564B8"/>
    <w:rsid w:val="00256DFB"/>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4ED8"/>
    <w:rsid w:val="002660A0"/>
    <w:rsid w:val="002678E9"/>
    <w:rsid w:val="002679F1"/>
    <w:rsid w:val="00270048"/>
    <w:rsid w:val="00270616"/>
    <w:rsid w:val="00270F1A"/>
    <w:rsid w:val="00270F7D"/>
    <w:rsid w:val="00271720"/>
    <w:rsid w:val="002721EA"/>
    <w:rsid w:val="0027222A"/>
    <w:rsid w:val="0027283F"/>
    <w:rsid w:val="00272C5B"/>
    <w:rsid w:val="002732FB"/>
    <w:rsid w:val="00273470"/>
    <w:rsid w:val="00273AFA"/>
    <w:rsid w:val="00273C5B"/>
    <w:rsid w:val="00273D3F"/>
    <w:rsid w:val="00274773"/>
    <w:rsid w:val="002749A5"/>
    <w:rsid w:val="00274FE0"/>
    <w:rsid w:val="0027602C"/>
    <w:rsid w:val="002768BE"/>
    <w:rsid w:val="00277082"/>
    <w:rsid w:val="002776BF"/>
    <w:rsid w:val="00277A61"/>
    <w:rsid w:val="00277DD3"/>
    <w:rsid w:val="00277E56"/>
    <w:rsid w:val="00280118"/>
    <w:rsid w:val="00280687"/>
    <w:rsid w:val="00280A03"/>
    <w:rsid w:val="00280B90"/>
    <w:rsid w:val="0028135E"/>
    <w:rsid w:val="0028161B"/>
    <w:rsid w:val="00281A83"/>
    <w:rsid w:val="00284352"/>
    <w:rsid w:val="00284DC3"/>
    <w:rsid w:val="002852A4"/>
    <w:rsid w:val="00286467"/>
    <w:rsid w:val="00286547"/>
    <w:rsid w:val="00286810"/>
    <w:rsid w:val="00286DFF"/>
    <w:rsid w:val="002872F6"/>
    <w:rsid w:val="00290C06"/>
    <w:rsid w:val="00290DE3"/>
    <w:rsid w:val="00291328"/>
    <w:rsid w:val="00291952"/>
    <w:rsid w:val="002932E4"/>
    <w:rsid w:val="00294310"/>
    <w:rsid w:val="00294F7E"/>
    <w:rsid w:val="00294F85"/>
    <w:rsid w:val="00295647"/>
    <w:rsid w:val="00296153"/>
    <w:rsid w:val="00296AE3"/>
    <w:rsid w:val="002970B1"/>
    <w:rsid w:val="0029793C"/>
    <w:rsid w:val="002A052E"/>
    <w:rsid w:val="002A16B0"/>
    <w:rsid w:val="002A1B46"/>
    <w:rsid w:val="002A3336"/>
    <w:rsid w:val="002A3CD5"/>
    <w:rsid w:val="002A4B41"/>
    <w:rsid w:val="002A5464"/>
    <w:rsid w:val="002A5C87"/>
    <w:rsid w:val="002A5DE0"/>
    <w:rsid w:val="002A5FFD"/>
    <w:rsid w:val="002A700F"/>
    <w:rsid w:val="002A7355"/>
    <w:rsid w:val="002A787E"/>
    <w:rsid w:val="002B08D2"/>
    <w:rsid w:val="002B169D"/>
    <w:rsid w:val="002B1A79"/>
    <w:rsid w:val="002B2681"/>
    <w:rsid w:val="002B2998"/>
    <w:rsid w:val="002B2DCB"/>
    <w:rsid w:val="002B304B"/>
    <w:rsid w:val="002B30B7"/>
    <w:rsid w:val="002B433E"/>
    <w:rsid w:val="002B4629"/>
    <w:rsid w:val="002B483B"/>
    <w:rsid w:val="002B48D4"/>
    <w:rsid w:val="002B5957"/>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7D7"/>
    <w:rsid w:val="002C5C55"/>
    <w:rsid w:val="002C5FC9"/>
    <w:rsid w:val="002C6C22"/>
    <w:rsid w:val="002C72D9"/>
    <w:rsid w:val="002D0F6E"/>
    <w:rsid w:val="002D1455"/>
    <w:rsid w:val="002D1836"/>
    <w:rsid w:val="002D21F0"/>
    <w:rsid w:val="002D35AC"/>
    <w:rsid w:val="002D3780"/>
    <w:rsid w:val="002D3C78"/>
    <w:rsid w:val="002D418B"/>
    <w:rsid w:val="002D44C4"/>
    <w:rsid w:val="002D4CDD"/>
    <w:rsid w:val="002D641D"/>
    <w:rsid w:val="002D659D"/>
    <w:rsid w:val="002D6FB2"/>
    <w:rsid w:val="002D7112"/>
    <w:rsid w:val="002D72B1"/>
    <w:rsid w:val="002D7408"/>
    <w:rsid w:val="002E01AB"/>
    <w:rsid w:val="002E027D"/>
    <w:rsid w:val="002E031F"/>
    <w:rsid w:val="002E0766"/>
    <w:rsid w:val="002E0962"/>
    <w:rsid w:val="002E1802"/>
    <w:rsid w:val="002E1C4C"/>
    <w:rsid w:val="002E40C0"/>
    <w:rsid w:val="002E41B2"/>
    <w:rsid w:val="002E41D7"/>
    <w:rsid w:val="002E4AED"/>
    <w:rsid w:val="002E4E63"/>
    <w:rsid w:val="002E5ECC"/>
    <w:rsid w:val="002E768B"/>
    <w:rsid w:val="002F09F9"/>
    <w:rsid w:val="002F0E82"/>
    <w:rsid w:val="002F1509"/>
    <w:rsid w:val="002F1933"/>
    <w:rsid w:val="002F1B62"/>
    <w:rsid w:val="002F22AE"/>
    <w:rsid w:val="002F2C93"/>
    <w:rsid w:val="002F31D3"/>
    <w:rsid w:val="002F320A"/>
    <w:rsid w:val="002F49EF"/>
    <w:rsid w:val="002F6216"/>
    <w:rsid w:val="002F6997"/>
    <w:rsid w:val="002F6DFD"/>
    <w:rsid w:val="002F6F17"/>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17AC2"/>
    <w:rsid w:val="00321ABB"/>
    <w:rsid w:val="00323691"/>
    <w:rsid w:val="00323D04"/>
    <w:rsid w:val="00324048"/>
    <w:rsid w:val="003256C2"/>
    <w:rsid w:val="00326025"/>
    <w:rsid w:val="003263C9"/>
    <w:rsid w:val="003265BE"/>
    <w:rsid w:val="00330309"/>
    <w:rsid w:val="00331191"/>
    <w:rsid w:val="003313DF"/>
    <w:rsid w:val="0033144F"/>
    <w:rsid w:val="0033184B"/>
    <w:rsid w:val="0033197F"/>
    <w:rsid w:val="00332349"/>
    <w:rsid w:val="00333F6A"/>
    <w:rsid w:val="0033454C"/>
    <w:rsid w:val="003345BB"/>
    <w:rsid w:val="00335856"/>
    <w:rsid w:val="00336B2D"/>
    <w:rsid w:val="00336EA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57E69"/>
    <w:rsid w:val="00360A3B"/>
    <w:rsid w:val="0036113D"/>
    <w:rsid w:val="003613FF"/>
    <w:rsid w:val="00361DE6"/>
    <w:rsid w:val="00362384"/>
    <w:rsid w:val="00362F5B"/>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80BB3"/>
    <w:rsid w:val="00382697"/>
    <w:rsid w:val="0038374D"/>
    <w:rsid w:val="003846AE"/>
    <w:rsid w:val="003848E4"/>
    <w:rsid w:val="003849C8"/>
    <w:rsid w:val="003853FE"/>
    <w:rsid w:val="00385A5C"/>
    <w:rsid w:val="00385D27"/>
    <w:rsid w:val="00386148"/>
    <w:rsid w:val="0038616A"/>
    <w:rsid w:val="00387460"/>
    <w:rsid w:val="0038776E"/>
    <w:rsid w:val="00387A0A"/>
    <w:rsid w:val="00387F46"/>
    <w:rsid w:val="00387F89"/>
    <w:rsid w:val="00390C60"/>
    <w:rsid w:val="00392416"/>
    <w:rsid w:val="00392676"/>
    <w:rsid w:val="00393F34"/>
    <w:rsid w:val="00395149"/>
    <w:rsid w:val="00396394"/>
    <w:rsid w:val="003968E5"/>
    <w:rsid w:val="00396E92"/>
    <w:rsid w:val="00396F41"/>
    <w:rsid w:val="003970B3"/>
    <w:rsid w:val="00397C68"/>
    <w:rsid w:val="003A020B"/>
    <w:rsid w:val="003A07AA"/>
    <w:rsid w:val="003A0A99"/>
    <w:rsid w:val="003A0E39"/>
    <w:rsid w:val="003A0F44"/>
    <w:rsid w:val="003A1A5B"/>
    <w:rsid w:val="003A25AD"/>
    <w:rsid w:val="003A3482"/>
    <w:rsid w:val="003A4764"/>
    <w:rsid w:val="003A5ACA"/>
    <w:rsid w:val="003A63C0"/>
    <w:rsid w:val="003A6775"/>
    <w:rsid w:val="003A6F89"/>
    <w:rsid w:val="003A7B17"/>
    <w:rsid w:val="003B1A42"/>
    <w:rsid w:val="003B2A26"/>
    <w:rsid w:val="003B2E42"/>
    <w:rsid w:val="003B3B41"/>
    <w:rsid w:val="003B474D"/>
    <w:rsid w:val="003B500D"/>
    <w:rsid w:val="003B54F5"/>
    <w:rsid w:val="003B7101"/>
    <w:rsid w:val="003B7293"/>
    <w:rsid w:val="003C11CD"/>
    <w:rsid w:val="003C143B"/>
    <w:rsid w:val="003C2260"/>
    <w:rsid w:val="003C31FA"/>
    <w:rsid w:val="003C330E"/>
    <w:rsid w:val="003C379E"/>
    <w:rsid w:val="003C5034"/>
    <w:rsid w:val="003C59A0"/>
    <w:rsid w:val="003C60E0"/>
    <w:rsid w:val="003C6FFE"/>
    <w:rsid w:val="003C7108"/>
    <w:rsid w:val="003C7EF0"/>
    <w:rsid w:val="003D11D4"/>
    <w:rsid w:val="003D168D"/>
    <w:rsid w:val="003D226D"/>
    <w:rsid w:val="003D39DA"/>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F03D1"/>
    <w:rsid w:val="003F147B"/>
    <w:rsid w:val="003F2137"/>
    <w:rsid w:val="003F2E2A"/>
    <w:rsid w:val="003F3D2F"/>
    <w:rsid w:val="003F47DD"/>
    <w:rsid w:val="003F52DC"/>
    <w:rsid w:val="003F5DDB"/>
    <w:rsid w:val="003F69B7"/>
    <w:rsid w:val="003F7314"/>
    <w:rsid w:val="003F7A5C"/>
    <w:rsid w:val="00400A2F"/>
    <w:rsid w:val="00401141"/>
    <w:rsid w:val="00401C1C"/>
    <w:rsid w:val="004026FF"/>
    <w:rsid w:val="00402AB4"/>
    <w:rsid w:val="004033FC"/>
    <w:rsid w:val="00403C33"/>
    <w:rsid w:val="00404C13"/>
    <w:rsid w:val="00404F63"/>
    <w:rsid w:val="00404FE0"/>
    <w:rsid w:val="00405CCA"/>
    <w:rsid w:val="0040618D"/>
    <w:rsid w:val="004103A2"/>
    <w:rsid w:val="00411704"/>
    <w:rsid w:val="00412AA5"/>
    <w:rsid w:val="00412D27"/>
    <w:rsid w:val="00414440"/>
    <w:rsid w:val="00414B5C"/>
    <w:rsid w:val="00416711"/>
    <w:rsid w:val="004167C5"/>
    <w:rsid w:val="004169E5"/>
    <w:rsid w:val="00416B60"/>
    <w:rsid w:val="00416F7C"/>
    <w:rsid w:val="00420560"/>
    <w:rsid w:val="00420ADD"/>
    <w:rsid w:val="0042177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D7E"/>
    <w:rsid w:val="00445E8A"/>
    <w:rsid w:val="0045009E"/>
    <w:rsid w:val="0045076B"/>
    <w:rsid w:val="00450BB2"/>
    <w:rsid w:val="0045204A"/>
    <w:rsid w:val="004556A6"/>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48EA"/>
    <w:rsid w:val="004750DE"/>
    <w:rsid w:val="00475C7C"/>
    <w:rsid w:val="0047678F"/>
    <w:rsid w:val="00476A3D"/>
    <w:rsid w:val="00476C7F"/>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85ED6"/>
    <w:rsid w:val="00487499"/>
    <w:rsid w:val="004879D9"/>
    <w:rsid w:val="00490764"/>
    <w:rsid w:val="004912A9"/>
    <w:rsid w:val="004917F9"/>
    <w:rsid w:val="00491999"/>
    <w:rsid w:val="00491B34"/>
    <w:rsid w:val="0049218D"/>
    <w:rsid w:val="00493914"/>
    <w:rsid w:val="00493AC8"/>
    <w:rsid w:val="00493D96"/>
    <w:rsid w:val="00493F71"/>
    <w:rsid w:val="00496485"/>
    <w:rsid w:val="0049667D"/>
    <w:rsid w:val="00496F3A"/>
    <w:rsid w:val="00497738"/>
    <w:rsid w:val="004977A8"/>
    <w:rsid w:val="004A0270"/>
    <w:rsid w:val="004A10F5"/>
    <w:rsid w:val="004A411C"/>
    <w:rsid w:val="004A4613"/>
    <w:rsid w:val="004A47F4"/>
    <w:rsid w:val="004A5B5D"/>
    <w:rsid w:val="004A65A0"/>
    <w:rsid w:val="004A6662"/>
    <w:rsid w:val="004A7EAA"/>
    <w:rsid w:val="004B0904"/>
    <w:rsid w:val="004B1519"/>
    <w:rsid w:val="004B1FE6"/>
    <w:rsid w:val="004B26BE"/>
    <w:rsid w:val="004B281F"/>
    <w:rsid w:val="004B2FD5"/>
    <w:rsid w:val="004B3BB1"/>
    <w:rsid w:val="004B3C96"/>
    <w:rsid w:val="004B4BB1"/>
    <w:rsid w:val="004B5CFB"/>
    <w:rsid w:val="004B6926"/>
    <w:rsid w:val="004B7C4B"/>
    <w:rsid w:val="004C0383"/>
    <w:rsid w:val="004C1C71"/>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11E"/>
    <w:rsid w:val="004E1281"/>
    <w:rsid w:val="004E13B3"/>
    <w:rsid w:val="004E1CBF"/>
    <w:rsid w:val="004E35B5"/>
    <w:rsid w:val="004E362E"/>
    <w:rsid w:val="004E543D"/>
    <w:rsid w:val="004E59C8"/>
    <w:rsid w:val="004E5BA4"/>
    <w:rsid w:val="004E6165"/>
    <w:rsid w:val="004E6314"/>
    <w:rsid w:val="004E6D4A"/>
    <w:rsid w:val="004E7343"/>
    <w:rsid w:val="004E7C8A"/>
    <w:rsid w:val="004F0897"/>
    <w:rsid w:val="004F23B5"/>
    <w:rsid w:val="004F31E9"/>
    <w:rsid w:val="004F3CB9"/>
    <w:rsid w:val="004F40DA"/>
    <w:rsid w:val="004F4236"/>
    <w:rsid w:val="004F4FCD"/>
    <w:rsid w:val="004F6410"/>
    <w:rsid w:val="004F6685"/>
    <w:rsid w:val="004F6E5B"/>
    <w:rsid w:val="004F7E92"/>
    <w:rsid w:val="00500897"/>
    <w:rsid w:val="00501119"/>
    <w:rsid w:val="005013A1"/>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57EA"/>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121"/>
    <w:rsid w:val="00527808"/>
    <w:rsid w:val="005308E9"/>
    <w:rsid w:val="00530B5A"/>
    <w:rsid w:val="00531D28"/>
    <w:rsid w:val="0053264F"/>
    <w:rsid w:val="0053316B"/>
    <w:rsid w:val="00533B98"/>
    <w:rsid w:val="00534741"/>
    <w:rsid w:val="00534DD5"/>
    <w:rsid w:val="00534FE7"/>
    <w:rsid w:val="00534FF8"/>
    <w:rsid w:val="005358F1"/>
    <w:rsid w:val="00535B77"/>
    <w:rsid w:val="0053639B"/>
    <w:rsid w:val="005364D7"/>
    <w:rsid w:val="005365AB"/>
    <w:rsid w:val="00537262"/>
    <w:rsid w:val="00541788"/>
    <w:rsid w:val="005418C0"/>
    <w:rsid w:val="00542272"/>
    <w:rsid w:val="00542B06"/>
    <w:rsid w:val="0054322E"/>
    <w:rsid w:val="00543C01"/>
    <w:rsid w:val="0054630C"/>
    <w:rsid w:val="00546678"/>
    <w:rsid w:val="00550782"/>
    <w:rsid w:val="00550E70"/>
    <w:rsid w:val="00554706"/>
    <w:rsid w:val="00554ED9"/>
    <w:rsid w:val="00554FF2"/>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867"/>
    <w:rsid w:val="00573F01"/>
    <w:rsid w:val="00574877"/>
    <w:rsid w:val="00575780"/>
    <w:rsid w:val="00575B84"/>
    <w:rsid w:val="0057625B"/>
    <w:rsid w:val="005766D2"/>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0F1"/>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6BC8"/>
    <w:rsid w:val="005B70CE"/>
    <w:rsid w:val="005B71B3"/>
    <w:rsid w:val="005B7E3F"/>
    <w:rsid w:val="005B7FDC"/>
    <w:rsid w:val="005C031F"/>
    <w:rsid w:val="005C10B3"/>
    <w:rsid w:val="005C1A43"/>
    <w:rsid w:val="005C1FCC"/>
    <w:rsid w:val="005C228D"/>
    <w:rsid w:val="005C2314"/>
    <w:rsid w:val="005C4DBE"/>
    <w:rsid w:val="005C5893"/>
    <w:rsid w:val="005C5BED"/>
    <w:rsid w:val="005C5D0B"/>
    <w:rsid w:val="005C5E44"/>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AB4"/>
    <w:rsid w:val="005E426C"/>
    <w:rsid w:val="005E5701"/>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5F71A1"/>
    <w:rsid w:val="006007B3"/>
    <w:rsid w:val="0060090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91C"/>
    <w:rsid w:val="00615F60"/>
    <w:rsid w:val="00616647"/>
    <w:rsid w:val="006168AE"/>
    <w:rsid w:val="00616F16"/>
    <w:rsid w:val="00617687"/>
    <w:rsid w:val="0061778F"/>
    <w:rsid w:val="006177C2"/>
    <w:rsid w:val="00617D50"/>
    <w:rsid w:val="00620A44"/>
    <w:rsid w:val="00620EF8"/>
    <w:rsid w:val="00621965"/>
    <w:rsid w:val="00621A5B"/>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0CB"/>
    <w:rsid w:val="0064258C"/>
    <w:rsid w:val="00643A68"/>
    <w:rsid w:val="00643DFE"/>
    <w:rsid w:val="006442C4"/>
    <w:rsid w:val="00644A5E"/>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6DDA"/>
    <w:rsid w:val="00660A88"/>
    <w:rsid w:val="0066370E"/>
    <w:rsid w:val="00663EB3"/>
    <w:rsid w:val="00663ED1"/>
    <w:rsid w:val="00664705"/>
    <w:rsid w:val="00664953"/>
    <w:rsid w:val="00665534"/>
    <w:rsid w:val="006669D9"/>
    <w:rsid w:val="0066765B"/>
    <w:rsid w:val="00667A68"/>
    <w:rsid w:val="00671DEF"/>
    <w:rsid w:val="006724CA"/>
    <w:rsid w:val="00672C53"/>
    <w:rsid w:val="00672D36"/>
    <w:rsid w:val="00674AAD"/>
    <w:rsid w:val="006758E7"/>
    <w:rsid w:val="006764D1"/>
    <w:rsid w:val="006770C7"/>
    <w:rsid w:val="00677493"/>
    <w:rsid w:val="00677786"/>
    <w:rsid w:val="00677A5E"/>
    <w:rsid w:val="006802A3"/>
    <w:rsid w:val="00680DF4"/>
    <w:rsid w:val="006810EA"/>
    <w:rsid w:val="00681E68"/>
    <w:rsid w:val="00681FB0"/>
    <w:rsid w:val="00683544"/>
    <w:rsid w:val="00683ED9"/>
    <w:rsid w:val="00684115"/>
    <w:rsid w:val="00684746"/>
    <w:rsid w:val="00684BB7"/>
    <w:rsid w:val="00684D5D"/>
    <w:rsid w:val="00684EBA"/>
    <w:rsid w:val="00685005"/>
    <w:rsid w:val="0068578B"/>
    <w:rsid w:val="006867F5"/>
    <w:rsid w:val="00687009"/>
    <w:rsid w:val="0068726A"/>
    <w:rsid w:val="00687568"/>
    <w:rsid w:val="00687608"/>
    <w:rsid w:val="00687683"/>
    <w:rsid w:val="006879C8"/>
    <w:rsid w:val="00690926"/>
    <w:rsid w:val="00692EFA"/>
    <w:rsid w:val="00693510"/>
    <w:rsid w:val="0069446A"/>
    <w:rsid w:val="00695397"/>
    <w:rsid w:val="00695BC1"/>
    <w:rsid w:val="00695C18"/>
    <w:rsid w:val="0069635B"/>
    <w:rsid w:val="0069668C"/>
    <w:rsid w:val="00697644"/>
    <w:rsid w:val="0069764A"/>
    <w:rsid w:val="00697679"/>
    <w:rsid w:val="006A0821"/>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6A4"/>
    <w:rsid w:val="006B582D"/>
    <w:rsid w:val="006B5F97"/>
    <w:rsid w:val="006B6D19"/>
    <w:rsid w:val="006B723F"/>
    <w:rsid w:val="006B7347"/>
    <w:rsid w:val="006B79C8"/>
    <w:rsid w:val="006B7B83"/>
    <w:rsid w:val="006B7F63"/>
    <w:rsid w:val="006C1007"/>
    <w:rsid w:val="006C10A6"/>
    <w:rsid w:val="006C2318"/>
    <w:rsid w:val="006C309F"/>
    <w:rsid w:val="006C3BF1"/>
    <w:rsid w:val="006C48FA"/>
    <w:rsid w:val="006C4FDB"/>
    <w:rsid w:val="006C6181"/>
    <w:rsid w:val="006C64F3"/>
    <w:rsid w:val="006C7146"/>
    <w:rsid w:val="006C7C5F"/>
    <w:rsid w:val="006D0173"/>
    <w:rsid w:val="006D1C6D"/>
    <w:rsid w:val="006D1E91"/>
    <w:rsid w:val="006D22CB"/>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3CC"/>
    <w:rsid w:val="0070072D"/>
    <w:rsid w:val="00700FB3"/>
    <w:rsid w:val="007011DE"/>
    <w:rsid w:val="00701422"/>
    <w:rsid w:val="00701603"/>
    <w:rsid w:val="0070180C"/>
    <w:rsid w:val="00702F1B"/>
    <w:rsid w:val="007039E3"/>
    <w:rsid w:val="00703C3A"/>
    <w:rsid w:val="00703E42"/>
    <w:rsid w:val="00704AF5"/>
    <w:rsid w:val="00704B14"/>
    <w:rsid w:val="00705232"/>
    <w:rsid w:val="00705B49"/>
    <w:rsid w:val="0070608E"/>
    <w:rsid w:val="007060E0"/>
    <w:rsid w:val="00706B85"/>
    <w:rsid w:val="00707693"/>
    <w:rsid w:val="00710B44"/>
    <w:rsid w:val="00710F0F"/>
    <w:rsid w:val="00712C25"/>
    <w:rsid w:val="0071301F"/>
    <w:rsid w:val="007154F7"/>
    <w:rsid w:val="00715DD5"/>
    <w:rsid w:val="007165E5"/>
    <w:rsid w:val="007167D7"/>
    <w:rsid w:val="00720025"/>
    <w:rsid w:val="00721295"/>
    <w:rsid w:val="007213F2"/>
    <w:rsid w:val="00721758"/>
    <w:rsid w:val="00722268"/>
    <w:rsid w:val="00723475"/>
    <w:rsid w:val="0072376D"/>
    <w:rsid w:val="0072398D"/>
    <w:rsid w:val="00723F93"/>
    <w:rsid w:val="0072401D"/>
    <w:rsid w:val="00724BB1"/>
    <w:rsid w:val="0072593F"/>
    <w:rsid w:val="00725ACB"/>
    <w:rsid w:val="0072683E"/>
    <w:rsid w:val="00726914"/>
    <w:rsid w:val="00730512"/>
    <w:rsid w:val="007307C6"/>
    <w:rsid w:val="007309D8"/>
    <w:rsid w:val="007312B3"/>
    <w:rsid w:val="007313EB"/>
    <w:rsid w:val="007314F0"/>
    <w:rsid w:val="007327A2"/>
    <w:rsid w:val="00732AC9"/>
    <w:rsid w:val="007347C2"/>
    <w:rsid w:val="00734DD2"/>
    <w:rsid w:val="00734E73"/>
    <w:rsid w:val="0073506A"/>
    <w:rsid w:val="007355F9"/>
    <w:rsid w:val="00741AE6"/>
    <w:rsid w:val="00742DAD"/>
    <w:rsid w:val="00743567"/>
    <w:rsid w:val="00744496"/>
    <w:rsid w:val="00745A4A"/>
    <w:rsid w:val="00745CDC"/>
    <w:rsid w:val="007462F6"/>
    <w:rsid w:val="00747780"/>
    <w:rsid w:val="00751255"/>
    <w:rsid w:val="0075197D"/>
    <w:rsid w:val="00751E9C"/>
    <w:rsid w:val="007523A7"/>
    <w:rsid w:val="00752E57"/>
    <w:rsid w:val="00753289"/>
    <w:rsid w:val="00753430"/>
    <w:rsid w:val="007534B7"/>
    <w:rsid w:val="00753700"/>
    <w:rsid w:val="00753AC6"/>
    <w:rsid w:val="007547FE"/>
    <w:rsid w:val="00754B34"/>
    <w:rsid w:val="00754DEE"/>
    <w:rsid w:val="007558EE"/>
    <w:rsid w:val="00755A35"/>
    <w:rsid w:val="00755ED2"/>
    <w:rsid w:val="00756FF0"/>
    <w:rsid w:val="00757525"/>
    <w:rsid w:val="00757CFF"/>
    <w:rsid w:val="00757D18"/>
    <w:rsid w:val="00760691"/>
    <w:rsid w:val="007628C5"/>
    <w:rsid w:val="007661C0"/>
    <w:rsid w:val="007669C3"/>
    <w:rsid w:val="00766B84"/>
    <w:rsid w:val="00767485"/>
    <w:rsid w:val="00767512"/>
    <w:rsid w:val="00767950"/>
    <w:rsid w:val="00767BD6"/>
    <w:rsid w:val="00770247"/>
    <w:rsid w:val="00772129"/>
    <w:rsid w:val="007721E0"/>
    <w:rsid w:val="007738F6"/>
    <w:rsid w:val="0077396B"/>
    <w:rsid w:val="00773C12"/>
    <w:rsid w:val="00773F62"/>
    <w:rsid w:val="0077476F"/>
    <w:rsid w:val="00774DAF"/>
    <w:rsid w:val="00774E47"/>
    <w:rsid w:val="007750AF"/>
    <w:rsid w:val="007766FD"/>
    <w:rsid w:val="00776737"/>
    <w:rsid w:val="007768BA"/>
    <w:rsid w:val="00776E88"/>
    <w:rsid w:val="0077721F"/>
    <w:rsid w:val="007812E4"/>
    <w:rsid w:val="00781676"/>
    <w:rsid w:val="007823BD"/>
    <w:rsid w:val="00782A76"/>
    <w:rsid w:val="00783111"/>
    <w:rsid w:val="00783301"/>
    <w:rsid w:val="007833E3"/>
    <w:rsid w:val="00783E67"/>
    <w:rsid w:val="00784ED2"/>
    <w:rsid w:val="00785BA0"/>
    <w:rsid w:val="00787574"/>
    <w:rsid w:val="00790F51"/>
    <w:rsid w:val="007928CB"/>
    <w:rsid w:val="0079399A"/>
    <w:rsid w:val="00794210"/>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0AF"/>
    <w:rsid w:val="007C13BC"/>
    <w:rsid w:val="007C1B54"/>
    <w:rsid w:val="007C2817"/>
    <w:rsid w:val="007C2F76"/>
    <w:rsid w:val="007C3F0C"/>
    <w:rsid w:val="007C448D"/>
    <w:rsid w:val="007C44AC"/>
    <w:rsid w:val="007C5548"/>
    <w:rsid w:val="007C57CC"/>
    <w:rsid w:val="007C59F5"/>
    <w:rsid w:val="007C5B5F"/>
    <w:rsid w:val="007C64EA"/>
    <w:rsid w:val="007C70FC"/>
    <w:rsid w:val="007C778C"/>
    <w:rsid w:val="007C7875"/>
    <w:rsid w:val="007D07DF"/>
    <w:rsid w:val="007D1CCB"/>
    <w:rsid w:val="007D32A9"/>
    <w:rsid w:val="007D3F1E"/>
    <w:rsid w:val="007D4245"/>
    <w:rsid w:val="007D4DA7"/>
    <w:rsid w:val="007D5907"/>
    <w:rsid w:val="007D64DA"/>
    <w:rsid w:val="007D6933"/>
    <w:rsid w:val="007D6B2D"/>
    <w:rsid w:val="007D779D"/>
    <w:rsid w:val="007D7AFF"/>
    <w:rsid w:val="007E147C"/>
    <w:rsid w:val="007E22CF"/>
    <w:rsid w:val="007E246D"/>
    <w:rsid w:val="007E2969"/>
    <w:rsid w:val="007E3041"/>
    <w:rsid w:val="007E41B9"/>
    <w:rsid w:val="007E4603"/>
    <w:rsid w:val="007E46F4"/>
    <w:rsid w:val="007E561E"/>
    <w:rsid w:val="007E5A0D"/>
    <w:rsid w:val="007E5D3D"/>
    <w:rsid w:val="007E69F8"/>
    <w:rsid w:val="007E7254"/>
    <w:rsid w:val="007F0894"/>
    <w:rsid w:val="007F11FA"/>
    <w:rsid w:val="007F1848"/>
    <w:rsid w:val="007F2180"/>
    <w:rsid w:val="007F218B"/>
    <w:rsid w:val="007F237C"/>
    <w:rsid w:val="007F258D"/>
    <w:rsid w:val="007F2E08"/>
    <w:rsid w:val="007F32EB"/>
    <w:rsid w:val="007F52AF"/>
    <w:rsid w:val="007F57D4"/>
    <w:rsid w:val="007F5B22"/>
    <w:rsid w:val="007F5CAC"/>
    <w:rsid w:val="007F61A6"/>
    <w:rsid w:val="007F68F9"/>
    <w:rsid w:val="007F6C8C"/>
    <w:rsid w:val="007F6CFE"/>
    <w:rsid w:val="007F6F9F"/>
    <w:rsid w:val="0080032B"/>
    <w:rsid w:val="00800CB4"/>
    <w:rsid w:val="00801BB4"/>
    <w:rsid w:val="00801F8F"/>
    <w:rsid w:val="00802632"/>
    <w:rsid w:val="00802647"/>
    <w:rsid w:val="00802E16"/>
    <w:rsid w:val="00804093"/>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6C98"/>
    <w:rsid w:val="00826D6C"/>
    <w:rsid w:val="0082733E"/>
    <w:rsid w:val="00827392"/>
    <w:rsid w:val="00831154"/>
    <w:rsid w:val="0083151F"/>
    <w:rsid w:val="00831636"/>
    <w:rsid w:val="00831A83"/>
    <w:rsid w:val="00831A99"/>
    <w:rsid w:val="00831BD2"/>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480C"/>
    <w:rsid w:val="008456B9"/>
    <w:rsid w:val="00845D6C"/>
    <w:rsid w:val="00845EF3"/>
    <w:rsid w:val="0084666D"/>
    <w:rsid w:val="00846F64"/>
    <w:rsid w:val="008500DC"/>
    <w:rsid w:val="00850296"/>
    <w:rsid w:val="0085082C"/>
    <w:rsid w:val="00851BE9"/>
    <w:rsid w:val="008520D7"/>
    <w:rsid w:val="00852A09"/>
    <w:rsid w:val="00852F4A"/>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869"/>
    <w:rsid w:val="00863E77"/>
    <w:rsid w:val="0086469D"/>
    <w:rsid w:val="00864F81"/>
    <w:rsid w:val="008655E3"/>
    <w:rsid w:val="008659F3"/>
    <w:rsid w:val="00865F9C"/>
    <w:rsid w:val="00866A63"/>
    <w:rsid w:val="008673BC"/>
    <w:rsid w:val="00867552"/>
    <w:rsid w:val="008700BC"/>
    <w:rsid w:val="00871751"/>
    <w:rsid w:val="008719CF"/>
    <w:rsid w:val="00872A4C"/>
    <w:rsid w:val="00874BCE"/>
    <w:rsid w:val="00875218"/>
    <w:rsid w:val="00875646"/>
    <w:rsid w:val="00876F41"/>
    <w:rsid w:val="00877FCF"/>
    <w:rsid w:val="00880211"/>
    <w:rsid w:val="00882929"/>
    <w:rsid w:val="00883B29"/>
    <w:rsid w:val="0088453F"/>
    <w:rsid w:val="008848A4"/>
    <w:rsid w:val="00884DEA"/>
    <w:rsid w:val="0088525A"/>
    <w:rsid w:val="008869E1"/>
    <w:rsid w:val="008878E7"/>
    <w:rsid w:val="00887AEC"/>
    <w:rsid w:val="00887E2A"/>
    <w:rsid w:val="008913AB"/>
    <w:rsid w:val="0089145A"/>
    <w:rsid w:val="00891C93"/>
    <w:rsid w:val="00892010"/>
    <w:rsid w:val="00892D13"/>
    <w:rsid w:val="00892ED6"/>
    <w:rsid w:val="008938A8"/>
    <w:rsid w:val="00894CA3"/>
    <w:rsid w:val="00894FC9"/>
    <w:rsid w:val="008950BA"/>
    <w:rsid w:val="0089519D"/>
    <w:rsid w:val="0089536F"/>
    <w:rsid w:val="00895562"/>
    <w:rsid w:val="00895EA3"/>
    <w:rsid w:val="008962F4"/>
    <w:rsid w:val="0089668A"/>
    <w:rsid w:val="008969F9"/>
    <w:rsid w:val="008974F5"/>
    <w:rsid w:val="008976F2"/>
    <w:rsid w:val="008A01B3"/>
    <w:rsid w:val="008A148F"/>
    <w:rsid w:val="008A16C8"/>
    <w:rsid w:val="008A217A"/>
    <w:rsid w:val="008A35C1"/>
    <w:rsid w:val="008A3885"/>
    <w:rsid w:val="008A462E"/>
    <w:rsid w:val="008A599B"/>
    <w:rsid w:val="008A5FE6"/>
    <w:rsid w:val="008B02E7"/>
    <w:rsid w:val="008B060A"/>
    <w:rsid w:val="008B1337"/>
    <w:rsid w:val="008B2BD0"/>
    <w:rsid w:val="008B3504"/>
    <w:rsid w:val="008B45FD"/>
    <w:rsid w:val="008B52F6"/>
    <w:rsid w:val="008B6058"/>
    <w:rsid w:val="008B63FC"/>
    <w:rsid w:val="008B6A12"/>
    <w:rsid w:val="008B705B"/>
    <w:rsid w:val="008B7519"/>
    <w:rsid w:val="008C0205"/>
    <w:rsid w:val="008C0221"/>
    <w:rsid w:val="008C1220"/>
    <w:rsid w:val="008C13C6"/>
    <w:rsid w:val="008C1515"/>
    <w:rsid w:val="008C1A3F"/>
    <w:rsid w:val="008C3D85"/>
    <w:rsid w:val="008C54B5"/>
    <w:rsid w:val="008C5D12"/>
    <w:rsid w:val="008C712C"/>
    <w:rsid w:val="008D0398"/>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4509"/>
    <w:rsid w:val="008E5031"/>
    <w:rsid w:val="008E593F"/>
    <w:rsid w:val="008E64B6"/>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765F"/>
    <w:rsid w:val="008F774E"/>
    <w:rsid w:val="0090065B"/>
    <w:rsid w:val="00901122"/>
    <w:rsid w:val="009039B8"/>
    <w:rsid w:val="00903B42"/>
    <w:rsid w:val="00903FC1"/>
    <w:rsid w:val="00904B68"/>
    <w:rsid w:val="0090672D"/>
    <w:rsid w:val="00906DBD"/>
    <w:rsid w:val="00907B87"/>
    <w:rsid w:val="009107A9"/>
    <w:rsid w:val="00911037"/>
    <w:rsid w:val="0091105E"/>
    <w:rsid w:val="00911699"/>
    <w:rsid w:val="00911CB4"/>
    <w:rsid w:val="00912520"/>
    <w:rsid w:val="00913CF3"/>
    <w:rsid w:val="00914562"/>
    <w:rsid w:val="00914ABB"/>
    <w:rsid w:val="00914B63"/>
    <w:rsid w:val="00914D4C"/>
    <w:rsid w:val="00914ED7"/>
    <w:rsid w:val="00915BDB"/>
    <w:rsid w:val="00916206"/>
    <w:rsid w:val="0091637D"/>
    <w:rsid w:val="00916515"/>
    <w:rsid w:val="00917284"/>
    <w:rsid w:val="00917483"/>
    <w:rsid w:val="00921321"/>
    <w:rsid w:val="0092219F"/>
    <w:rsid w:val="00922A59"/>
    <w:rsid w:val="00923C66"/>
    <w:rsid w:val="009243A0"/>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6DDF"/>
    <w:rsid w:val="00947258"/>
    <w:rsid w:val="0095035A"/>
    <w:rsid w:val="00950D40"/>
    <w:rsid w:val="00951C9D"/>
    <w:rsid w:val="00952191"/>
    <w:rsid w:val="00953203"/>
    <w:rsid w:val="00953B7F"/>
    <w:rsid w:val="00954ACB"/>
    <w:rsid w:val="00955C7B"/>
    <w:rsid w:val="00955DFB"/>
    <w:rsid w:val="00956408"/>
    <w:rsid w:val="00956CF5"/>
    <w:rsid w:val="00957504"/>
    <w:rsid w:val="009576C5"/>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2818"/>
    <w:rsid w:val="00972B52"/>
    <w:rsid w:val="00973468"/>
    <w:rsid w:val="009737E9"/>
    <w:rsid w:val="009746AD"/>
    <w:rsid w:val="00974EBD"/>
    <w:rsid w:val="0097528F"/>
    <w:rsid w:val="0097605B"/>
    <w:rsid w:val="00976811"/>
    <w:rsid w:val="009769D2"/>
    <w:rsid w:val="00977460"/>
    <w:rsid w:val="009801D2"/>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A"/>
    <w:rsid w:val="009A038F"/>
    <w:rsid w:val="009A19E2"/>
    <w:rsid w:val="009A23B8"/>
    <w:rsid w:val="009A3A06"/>
    <w:rsid w:val="009A3A35"/>
    <w:rsid w:val="009A3CDA"/>
    <w:rsid w:val="009A3EE1"/>
    <w:rsid w:val="009A4245"/>
    <w:rsid w:val="009A4E6E"/>
    <w:rsid w:val="009A5196"/>
    <w:rsid w:val="009A7401"/>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152"/>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1BBC"/>
    <w:rsid w:val="009D2E71"/>
    <w:rsid w:val="009D2ED5"/>
    <w:rsid w:val="009D30BB"/>
    <w:rsid w:val="009D4B2E"/>
    <w:rsid w:val="009D4DC7"/>
    <w:rsid w:val="009D6192"/>
    <w:rsid w:val="009D6437"/>
    <w:rsid w:val="009D64FA"/>
    <w:rsid w:val="009E0701"/>
    <w:rsid w:val="009E0B72"/>
    <w:rsid w:val="009E2414"/>
    <w:rsid w:val="009E2595"/>
    <w:rsid w:val="009E3194"/>
    <w:rsid w:val="009E3232"/>
    <w:rsid w:val="009E6CAE"/>
    <w:rsid w:val="009E7012"/>
    <w:rsid w:val="009E7F60"/>
    <w:rsid w:val="009F03EC"/>
    <w:rsid w:val="009F08EC"/>
    <w:rsid w:val="009F0D4A"/>
    <w:rsid w:val="009F1F96"/>
    <w:rsid w:val="009F2A07"/>
    <w:rsid w:val="009F38F0"/>
    <w:rsid w:val="009F47FB"/>
    <w:rsid w:val="009F51A4"/>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B25"/>
    <w:rsid w:val="00A05E05"/>
    <w:rsid w:val="00A0601D"/>
    <w:rsid w:val="00A0616D"/>
    <w:rsid w:val="00A0643B"/>
    <w:rsid w:val="00A06C07"/>
    <w:rsid w:val="00A07D61"/>
    <w:rsid w:val="00A1077E"/>
    <w:rsid w:val="00A127B3"/>
    <w:rsid w:val="00A1284F"/>
    <w:rsid w:val="00A131D8"/>
    <w:rsid w:val="00A13219"/>
    <w:rsid w:val="00A132B2"/>
    <w:rsid w:val="00A13900"/>
    <w:rsid w:val="00A139E8"/>
    <w:rsid w:val="00A150DA"/>
    <w:rsid w:val="00A1569C"/>
    <w:rsid w:val="00A16FAC"/>
    <w:rsid w:val="00A21A45"/>
    <w:rsid w:val="00A21FF6"/>
    <w:rsid w:val="00A22659"/>
    <w:rsid w:val="00A230CE"/>
    <w:rsid w:val="00A2383E"/>
    <w:rsid w:val="00A23AF0"/>
    <w:rsid w:val="00A2442B"/>
    <w:rsid w:val="00A24F7E"/>
    <w:rsid w:val="00A250C1"/>
    <w:rsid w:val="00A26036"/>
    <w:rsid w:val="00A260E6"/>
    <w:rsid w:val="00A26A8B"/>
    <w:rsid w:val="00A271FA"/>
    <w:rsid w:val="00A27227"/>
    <w:rsid w:val="00A279D9"/>
    <w:rsid w:val="00A27CF1"/>
    <w:rsid w:val="00A30467"/>
    <w:rsid w:val="00A30DC9"/>
    <w:rsid w:val="00A313E5"/>
    <w:rsid w:val="00A31719"/>
    <w:rsid w:val="00A31885"/>
    <w:rsid w:val="00A32B33"/>
    <w:rsid w:val="00A33872"/>
    <w:rsid w:val="00A34384"/>
    <w:rsid w:val="00A34411"/>
    <w:rsid w:val="00A35645"/>
    <w:rsid w:val="00A35C28"/>
    <w:rsid w:val="00A36494"/>
    <w:rsid w:val="00A366F4"/>
    <w:rsid w:val="00A3673B"/>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57E6F"/>
    <w:rsid w:val="00A606C9"/>
    <w:rsid w:val="00A60AB3"/>
    <w:rsid w:val="00A61166"/>
    <w:rsid w:val="00A613C0"/>
    <w:rsid w:val="00A62ADE"/>
    <w:rsid w:val="00A62CBF"/>
    <w:rsid w:val="00A63EF8"/>
    <w:rsid w:val="00A6493F"/>
    <w:rsid w:val="00A64ACB"/>
    <w:rsid w:val="00A64BD1"/>
    <w:rsid w:val="00A6522F"/>
    <w:rsid w:val="00A65AD4"/>
    <w:rsid w:val="00A65C93"/>
    <w:rsid w:val="00A67B9B"/>
    <w:rsid w:val="00A67F08"/>
    <w:rsid w:val="00A70283"/>
    <w:rsid w:val="00A70D44"/>
    <w:rsid w:val="00A71388"/>
    <w:rsid w:val="00A72307"/>
    <w:rsid w:val="00A7322C"/>
    <w:rsid w:val="00A73E07"/>
    <w:rsid w:val="00A750FF"/>
    <w:rsid w:val="00A751BD"/>
    <w:rsid w:val="00A76366"/>
    <w:rsid w:val="00A76819"/>
    <w:rsid w:val="00A7765F"/>
    <w:rsid w:val="00A80E26"/>
    <w:rsid w:val="00A81670"/>
    <w:rsid w:val="00A82000"/>
    <w:rsid w:val="00A82973"/>
    <w:rsid w:val="00A82A84"/>
    <w:rsid w:val="00A8364E"/>
    <w:rsid w:val="00A837EF"/>
    <w:rsid w:val="00A83C57"/>
    <w:rsid w:val="00A84330"/>
    <w:rsid w:val="00A84526"/>
    <w:rsid w:val="00A8474F"/>
    <w:rsid w:val="00A84991"/>
    <w:rsid w:val="00A84F06"/>
    <w:rsid w:val="00A8530E"/>
    <w:rsid w:val="00A8541E"/>
    <w:rsid w:val="00A854EF"/>
    <w:rsid w:val="00A86032"/>
    <w:rsid w:val="00A86173"/>
    <w:rsid w:val="00A90A2B"/>
    <w:rsid w:val="00A90D73"/>
    <w:rsid w:val="00A912CC"/>
    <w:rsid w:val="00A912E7"/>
    <w:rsid w:val="00A91425"/>
    <w:rsid w:val="00A91F01"/>
    <w:rsid w:val="00A92B58"/>
    <w:rsid w:val="00A953B6"/>
    <w:rsid w:val="00A95789"/>
    <w:rsid w:val="00A96762"/>
    <w:rsid w:val="00A96C81"/>
    <w:rsid w:val="00A96EF2"/>
    <w:rsid w:val="00A975F0"/>
    <w:rsid w:val="00A97A85"/>
    <w:rsid w:val="00AA0FC3"/>
    <w:rsid w:val="00AA2674"/>
    <w:rsid w:val="00AA2EF3"/>
    <w:rsid w:val="00AA301C"/>
    <w:rsid w:val="00AA35DC"/>
    <w:rsid w:val="00AA36B2"/>
    <w:rsid w:val="00AA5690"/>
    <w:rsid w:val="00AA587E"/>
    <w:rsid w:val="00AA5F24"/>
    <w:rsid w:val="00AA61B1"/>
    <w:rsid w:val="00AA6556"/>
    <w:rsid w:val="00AA75B5"/>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17A"/>
    <w:rsid w:val="00AC048D"/>
    <w:rsid w:val="00AC149D"/>
    <w:rsid w:val="00AC1543"/>
    <w:rsid w:val="00AC1B38"/>
    <w:rsid w:val="00AC2DA3"/>
    <w:rsid w:val="00AC3D54"/>
    <w:rsid w:val="00AC3D8A"/>
    <w:rsid w:val="00AC41F4"/>
    <w:rsid w:val="00AC48D5"/>
    <w:rsid w:val="00AC4A12"/>
    <w:rsid w:val="00AC4DDA"/>
    <w:rsid w:val="00AC59A3"/>
    <w:rsid w:val="00AC60B2"/>
    <w:rsid w:val="00AC60F4"/>
    <w:rsid w:val="00AC63EA"/>
    <w:rsid w:val="00AC71EF"/>
    <w:rsid w:val="00AC7B7F"/>
    <w:rsid w:val="00AD041F"/>
    <w:rsid w:val="00AD0841"/>
    <w:rsid w:val="00AD2909"/>
    <w:rsid w:val="00AD2D6D"/>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080"/>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2DD1"/>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08C6"/>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59AE"/>
    <w:rsid w:val="00B36149"/>
    <w:rsid w:val="00B369E8"/>
    <w:rsid w:val="00B36C27"/>
    <w:rsid w:val="00B36CE1"/>
    <w:rsid w:val="00B36D7A"/>
    <w:rsid w:val="00B3722B"/>
    <w:rsid w:val="00B37893"/>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1D8F"/>
    <w:rsid w:val="00B52192"/>
    <w:rsid w:val="00B524A6"/>
    <w:rsid w:val="00B5289D"/>
    <w:rsid w:val="00B528BA"/>
    <w:rsid w:val="00B53784"/>
    <w:rsid w:val="00B53CDA"/>
    <w:rsid w:val="00B54386"/>
    <w:rsid w:val="00B549B2"/>
    <w:rsid w:val="00B55327"/>
    <w:rsid w:val="00B55FD9"/>
    <w:rsid w:val="00B56187"/>
    <w:rsid w:val="00B56CB3"/>
    <w:rsid w:val="00B60BF2"/>
    <w:rsid w:val="00B6107C"/>
    <w:rsid w:val="00B61BE2"/>
    <w:rsid w:val="00B64D40"/>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0F70"/>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5430"/>
    <w:rsid w:val="00BB616B"/>
    <w:rsid w:val="00BC0ACF"/>
    <w:rsid w:val="00BC0E4A"/>
    <w:rsid w:val="00BC157E"/>
    <w:rsid w:val="00BC1EAA"/>
    <w:rsid w:val="00BC232F"/>
    <w:rsid w:val="00BC23CC"/>
    <w:rsid w:val="00BC2B6D"/>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118"/>
    <w:rsid w:val="00BF42D0"/>
    <w:rsid w:val="00BF44AC"/>
    <w:rsid w:val="00BF4FB5"/>
    <w:rsid w:val="00BF504A"/>
    <w:rsid w:val="00BF527F"/>
    <w:rsid w:val="00BF7DD1"/>
    <w:rsid w:val="00C00E0D"/>
    <w:rsid w:val="00C024A9"/>
    <w:rsid w:val="00C02AC4"/>
    <w:rsid w:val="00C03F0B"/>
    <w:rsid w:val="00C043F6"/>
    <w:rsid w:val="00C04719"/>
    <w:rsid w:val="00C0481A"/>
    <w:rsid w:val="00C05555"/>
    <w:rsid w:val="00C05ACE"/>
    <w:rsid w:val="00C064CB"/>
    <w:rsid w:val="00C065F9"/>
    <w:rsid w:val="00C078E6"/>
    <w:rsid w:val="00C108CF"/>
    <w:rsid w:val="00C11AFE"/>
    <w:rsid w:val="00C12BC6"/>
    <w:rsid w:val="00C13672"/>
    <w:rsid w:val="00C1424A"/>
    <w:rsid w:val="00C1536C"/>
    <w:rsid w:val="00C15D83"/>
    <w:rsid w:val="00C16D8A"/>
    <w:rsid w:val="00C1703F"/>
    <w:rsid w:val="00C1726E"/>
    <w:rsid w:val="00C174F4"/>
    <w:rsid w:val="00C17834"/>
    <w:rsid w:val="00C17916"/>
    <w:rsid w:val="00C17A94"/>
    <w:rsid w:val="00C17C71"/>
    <w:rsid w:val="00C201A3"/>
    <w:rsid w:val="00C211B6"/>
    <w:rsid w:val="00C211B7"/>
    <w:rsid w:val="00C220A4"/>
    <w:rsid w:val="00C226C7"/>
    <w:rsid w:val="00C246FB"/>
    <w:rsid w:val="00C251F8"/>
    <w:rsid w:val="00C25646"/>
    <w:rsid w:val="00C2623B"/>
    <w:rsid w:val="00C26D98"/>
    <w:rsid w:val="00C26F86"/>
    <w:rsid w:val="00C2746E"/>
    <w:rsid w:val="00C30147"/>
    <w:rsid w:val="00C320E0"/>
    <w:rsid w:val="00C32538"/>
    <w:rsid w:val="00C32C04"/>
    <w:rsid w:val="00C33340"/>
    <w:rsid w:val="00C3488C"/>
    <w:rsid w:val="00C363BA"/>
    <w:rsid w:val="00C364AF"/>
    <w:rsid w:val="00C37433"/>
    <w:rsid w:val="00C3755D"/>
    <w:rsid w:val="00C379BA"/>
    <w:rsid w:val="00C4171A"/>
    <w:rsid w:val="00C41F07"/>
    <w:rsid w:val="00C4307B"/>
    <w:rsid w:val="00C43973"/>
    <w:rsid w:val="00C43CCB"/>
    <w:rsid w:val="00C43FEE"/>
    <w:rsid w:val="00C45181"/>
    <w:rsid w:val="00C45211"/>
    <w:rsid w:val="00C45219"/>
    <w:rsid w:val="00C45336"/>
    <w:rsid w:val="00C453B6"/>
    <w:rsid w:val="00C45426"/>
    <w:rsid w:val="00C46688"/>
    <w:rsid w:val="00C474DA"/>
    <w:rsid w:val="00C47C1B"/>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1726"/>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258D"/>
    <w:rsid w:val="00C7345E"/>
    <w:rsid w:val="00C7386F"/>
    <w:rsid w:val="00C7437E"/>
    <w:rsid w:val="00C74A5F"/>
    <w:rsid w:val="00C74CB2"/>
    <w:rsid w:val="00C75F86"/>
    <w:rsid w:val="00C761A3"/>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87C"/>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438A"/>
    <w:rsid w:val="00CC4C1C"/>
    <w:rsid w:val="00CC4DD9"/>
    <w:rsid w:val="00CC6220"/>
    <w:rsid w:val="00CC6EA6"/>
    <w:rsid w:val="00CC7099"/>
    <w:rsid w:val="00CD08D9"/>
    <w:rsid w:val="00CD1600"/>
    <w:rsid w:val="00CD2B23"/>
    <w:rsid w:val="00CD34F1"/>
    <w:rsid w:val="00CD3F74"/>
    <w:rsid w:val="00CD649A"/>
    <w:rsid w:val="00CD670F"/>
    <w:rsid w:val="00CD6D56"/>
    <w:rsid w:val="00CD6EE1"/>
    <w:rsid w:val="00CE043F"/>
    <w:rsid w:val="00CE089C"/>
    <w:rsid w:val="00CE0A6C"/>
    <w:rsid w:val="00CE0FF7"/>
    <w:rsid w:val="00CE1113"/>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28E"/>
    <w:rsid w:val="00CF37B7"/>
    <w:rsid w:val="00CF3A66"/>
    <w:rsid w:val="00CF3A8F"/>
    <w:rsid w:val="00CF43C4"/>
    <w:rsid w:val="00CF4763"/>
    <w:rsid w:val="00CF480D"/>
    <w:rsid w:val="00CF69A5"/>
    <w:rsid w:val="00CF69D6"/>
    <w:rsid w:val="00CF6AF0"/>
    <w:rsid w:val="00CF7358"/>
    <w:rsid w:val="00D00889"/>
    <w:rsid w:val="00D010E4"/>
    <w:rsid w:val="00D011D0"/>
    <w:rsid w:val="00D01A20"/>
    <w:rsid w:val="00D01BCD"/>
    <w:rsid w:val="00D01D3B"/>
    <w:rsid w:val="00D0384E"/>
    <w:rsid w:val="00D05DF1"/>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17E8A"/>
    <w:rsid w:val="00D2029C"/>
    <w:rsid w:val="00D20D4A"/>
    <w:rsid w:val="00D21060"/>
    <w:rsid w:val="00D22915"/>
    <w:rsid w:val="00D22B46"/>
    <w:rsid w:val="00D23D47"/>
    <w:rsid w:val="00D245BD"/>
    <w:rsid w:val="00D2517F"/>
    <w:rsid w:val="00D256FB"/>
    <w:rsid w:val="00D2572A"/>
    <w:rsid w:val="00D25BB7"/>
    <w:rsid w:val="00D25C27"/>
    <w:rsid w:val="00D26D9F"/>
    <w:rsid w:val="00D278BC"/>
    <w:rsid w:val="00D3025B"/>
    <w:rsid w:val="00D30686"/>
    <w:rsid w:val="00D31D7D"/>
    <w:rsid w:val="00D32BBE"/>
    <w:rsid w:val="00D32DF3"/>
    <w:rsid w:val="00D341D6"/>
    <w:rsid w:val="00D3485B"/>
    <w:rsid w:val="00D34F05"/>
    <w:rsid w:val="00D35571"/>
    <w:rsid w:val="00D359B4"/>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5B71"/>
    <w:rsid w:val="00D462BC"/>
    <w:rsid w:val="00D5010F"/>
    <w:rsid w:val="00D50734"/>
    <w:rsid w:val="00D51543"/>
    <w:rsid w:val="00D51FAA"/>
    <w:rsid w:val="00D52882"/>
    <w:rsid w:val="00D52D62"/>
    <w:rsid w:val="00D53944"/>
    <w:rsid w:val="00D53D03"/>
    <w:rsid w:val="00D54EF2"/>
    <w:rsid w:val="00D55061"/>
    <w:rsid w:val="00D55EDE"/>
    <w:rsid w:val="00D57273"/>
    <w:rsid w:val="00D602EA"/>
    <w:rsid w:val="00D60744"/>
    <w:rsid w:val="00D60973"/>
    <w:rsid w:val="00D60EA2"/>
    <w:rsid w:val="00D61245"/>
    <w:rsid w:val="00D61481"/>
    <w:rsid w:val="00D623B7"/>
    <w:rsid w:val="00D6495B"/>
    <w:rsid w:val="00D64A77"/>
    <w:rsid w:val="00D64D75"/>
    <w:rsid w:val="00D65EBB"/>
    <w:rsid w:val="00D66E5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1725"/>
    <w:rsid w:val="00D83B87"/>
    <w:rsid w:val="00D857BB"/>
    <w:rsid w:val="00D85D6D"/>
    <w:rsid w:val="00D860AC"/>
    <w:rsid w:val="00D867C0"/>
    <w:rsid w:val="00D872A4"/>
    <w:rsid w:val="00D874CF"/>
    <w:rsid w:val="00D87E71"/>
    <w:rsid w:val="00D90FFD"/>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09"/>
    <w:rsid w:val="00DA5BE6"/>
    <w:rsid w:val="00DA607F"/>
    <w:rsid w:val="00DA64A7"/>
    <w:rsid w:val="00DA6980"/>
    <w:rsid w:val="00DA6AC6"/>
    <w:rsid w:val="00DA708E"/>
    <w:rsid w:val="00DA70F4"/>
    <w:rsid w:val="00DA752F"/>
    <w:rsid w:val="00DB028B"/>
    <w:rsid w:val="00DB089A"/>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0393"/>
    <w:rsid w:val="00DD097E"/>
    <w:rsid w:val="00DD1AEB"/>
    <w:rsid w:val="00DD1D1F"/>
    <w:rsid w:val="00DD2723"/>
    <w:rsid w:val="00DD328C"/>
    <w:rsid w:val="00DD3F09"/>
    <w:rsid w:val="00DD4387"/>
    <w:rsid w:val="00DD4C40"/>
    <w:rsid w:val="00DD5CDD"/>
    <w:rsid w:val="00DD65DF"/>
    <w:rsid w:val="00DD7940"/>
    <w:rsid w:val="00DE00D3"/>
    <w:rsid w:val="00DE075A"/>
    <w:rsid w:val="00DE1613"/>
    <w:rsid w:val="00DE1C88"/>
    <w:rsid w:val="00DE2749"/>
    <w:rsid w:val="00DE2B15"/>
    <w:rsid w:val="00DE2F79"/>
    <w:rsid w:val="00DE30B4"/>
    <w:rsid w:val="00DE3432"/>
    <w:rsid w:val="00DE4FDA"/>
    <w:rsid w:val="00DE5A04"/>
    <w:rsid w:val="00DE5A53"/>
    <w:rsid w:val="00DE61D8"/>
    <w:rsid w:val="00DE7714"/>
    <w:rsid w:val="00DF080B"/>
    <w:rsid w:val="00DF2648"/>
    <w:rsid w:val="00DF2802"/>
    <w:rsid w:val="00DF3201"/>
    <w:rsid w:val="00DF3BA8"/>
    <w:rsid w:val="00DF4166"/>
    <w:rsid w:val="00DF4856"/>
    <w:rsid w:val="00DF5D11"/>
    <w:rsid w:val="00DF6322"/>
    <w:rsid w:val="00DF645F"/>
    <w:rsid w:val="00DF67B3"/>
    <w:rsid w:val="00DF6BF4"/>
    <w:rsid w:val="00DF7042"/>
    <w:rsid w:val="00DF7230"/>
    <w:rsid w:val="00DF7CF6"/>
    <w:rsid w:val="00E01344"/>
    <w:rsid w:val="00E02164"/>
    <w:rsid w:val="00E028DF"/>
    <w:rsid w:val="00E029DC"/>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452D"/>
    <w:rsid w:val="00E253CB"/>
    <w:rsid w:val="00E25A7F"/>
    <w:rsid w:val="00E25C5F"/>
    <w:rsid w:val="00E26270"/>
    <w:rsid w:val="00E263DD"/>
    <w:rsid w:val="00E26B03"/>
    <w:rsid w:val="00E26E50"/>
    <w:rsid w:val="00E31534"/>
    <w:rsid w:val="00E31872"/>
    <w:rsid w:val="00E329CE"/>
    <w:rsid w:val="00E341A4"/>
    <w:rsid w:val="00E3421D"/>
    <w:rsid w:val="00E34957"/>
    <w:rsid w:val="00E34D63"/>
    <w:rsid w:val="00E35164"/>
    <w:rsid w:val="00E35249"/>
    <w:rsid w:val="00E35E1E"/>
    <w:rsid w:val="00E35E80"/>
    <w:rsid w:val="00E4042D"/>
    <w:rsid w:val="00E412F7"/>
    <w:rsid w:val="00E41A0C"/>
    <w:rsid w:val="00E43D76"/>
    <w:rsid w:val="00E442FF"/>
    <w:rsid w:val="00E44397"/>
    <w:rsid w:val="00E44404"/>
    <w:rsid w:val="00E45496"/>
    <w:rsid w:val="00E45ADF"/>
    <w:rsid w:val="00E45EEB"/>
    <w:rsid w:val="00E465D4"/>
    <w:rsid w:val="00E470A7"/>
    <w:rsid w:val="00E47688"/>
    <w:rsid w:val="00E5005E"/>
    <w:rsid w:val="00E50419"/>
    <w:rsid w:val="00E50D2A"/>
    <w:rsid w:val="00E51E1B"/>
    <w:rsid w:val="00E53174"/>
    <w:rsid w:val="00E53B71"/>
    <w:rsid w:val="00E5467D"/>
    <w:rsid w:val="00E55470"/>
    <w:rsid w:val="00E5723F"/>
    <w:rsid w:val="00E575F7"/>
    <w:rsid w:val="00E57B06"/>
    <w:rsid w:val="00E60983"/>
    <w:rsid w:val="00E61AD3"/>
    <w:rsid w:val="00E61E12"/>
    <w:rsid w:val="00E623FD"/>
    <w:rsid w:val="00E624EB"/>
    <w:rsid w:val="00E6317F"/>
    <w:rsid w:val="00E63B2F"/>
    <w:rsid w:val="00E63F6B"/>
    <w:rsid w:val="00E642BF"/>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7FF"/>
    <w:rsid w:val="00E748E9"/>
    <w:rsid w:val="00E755EE"/>
    <w:rsid w:val="00E756E6"/>
    <w:rsid w:val="00E75927"/>
    <w:rsid w:val="00E762DD"/>
    <w:rsid w:val="00E76944"/>
    <w:rsid w:val="00E77F9A"/>
    <w:rsid w:val="00E8034F"/>
    <w:rsid w:val="00E80613"/>
    <w:rsid w:val="00E80616"/>
    <w:rsid w:val="00E8296B"/>
    <w:rsid w:val="00E82CB1"/>
    <w:rsid w:val="00E8340D"/>
    <w:rsid w:val="00E837EC"/>
    <w:rsid w:val="00E83B67"/>
    <w:rsid w:val="00E84416"/>
    <w:rsid w:val="00E85156"/>
    <w:rsid w:val="00E85202"/>
    <w:rsid w:val="00E857E5"/>
    <w:rsid w:val="00E865B7"/>
    <w:rsid w:val="00E86D18"/>
    <w:rsid w:val="00E87265"/>
    <w:rsid w:val="00E90FF1"/>
    <w:rsid w:val="00E916B7"/>
    <w:rsid w:val="00E93E3A"/>
    <w:rsid w:val="00E9412F"/>
    <w:rsid w:val="00E94DED"/>
    <w:rsid w:val="00E95458"/>
    <w:rsid w:val="00E95562"/>
    <w:rsid w:val="00E95F30"/>
    <w:rsid w:val="00E96C04"/>
    <w:rsid w:val="00E97EA7"/>
    <w:rsid w:val="00EA1F21"/>
    <w:rsid w:val="00EA222F"/>
    <w:rsid w:val="00EA24B9"/>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6CC"/>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454C"/>
    <w:rsid w:val="00EC4EBE"/>
    <w:rsid w:val="00EC5443"/>
    <w:rsid w:val="00EC5FDE"/>
    <w:rsid w:val="00EC6617"/>
    <w:rsid w:val="00EC73FD"/>
    <w:rsid w:val="00EC7772"/>
    <w:rsid w:val="00EC7CA2"/>
    <w:rsid w:val="00ED1020"/>
    <w:rsid w:val="00ED14FE"/>
    <w:rsid w:val="00ED1CB5"/>
    <w:rsid w:val="00ED1ED2"/>
    <w:rsid w:val="00ED2D27"/>
    <w:rsid w:val="00ED3875"/>
    <w:rsid w:val="00ED3E94"/>
    <w:rsid w:val="00ED409E"/>
    <w:rsid w:val="00ED4E1C"/>
    <w:rsid w:val="00ED7838"/>
    <w:rsid w:val="00EE0230"/>
    <w:rsid w:val="00EE0358"/>
    <w:rsid w:val="00EE51A1"/>
    <w:rsid w:val="00EE54FE"/>
    <w:rsid w:val="00EE5632"/>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125"/>
    <w:rsid w:val="00F153B2"/>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1FCA"/>
    <w:rsid w:val="00F32466"/>
    <w:rsid w:val="00F34216"/>
    <w:rsid w:val="00F34768"/>
    <w:rsid w:val="00F34A54"/>
    <w:rsid w:val="00F34B8D"/>
    <w:rsid w:val="00F34D36"/>
    <w:rsid w:val="00F355D4"/>
    <w:rsid w:val="00F35A15"/>
    <w:rsid w:val="00F36569"/>
    <w:rsid w:val="00F37111"/>
    <w:rsid w:val="00F37C93"/>
    <w:rsid w:val="00F40517"/>
    <w:rsid w:val="00F4064D"/>
    <w:rsid w:val="00F41A64"/>
    <w:rsid w:val="00F4225A"/>
    <w:rsid w:val="00F423BF"/>
    <w:rsid w:val="00F42520"/>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8D6"/>
    <w:rsid w:val="00F54562"/>
    <w:rsid w:val="00F55980"/>
    <w:rsid w:val="00F579C6"/>
    <w:rsid w:val="00F57BC1"/>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5B87"/>
    <w:rsid w:val="00F86074"/>
    <w:rsid w:val="00F8656B"/>
    <w:rsid w:val="00F86E89"/>
    <w:rsid w:val="00F877EA"/>
    <w:rsid w:val="00F8785D"/>
    <w:rsid w:val="00F879A4"/>
    <w:rsid w:val="00F87DC9"/>
    <w:rsid w:val="00F90CA1"/>
    <w:rsid w:val="00F91A6D"/>
    <w:rsid w:val="00F91E60"/>
    <w:rsid w:val="00F94119"/>
    <w:rsid w:val="00F96B18"/>
    <w:rsid w:val="00F97CE8"/>
    <w:rsid w:val="00FA0007"/>
    <w:rsid w:val="00FA0083"/>
    <w:rsid w:val="00FA2178"/>
    <w:rsid w:val="00FA24E1"/>
    <w:rsid w:val="00FA272E"/>
    <w:rsid w:val="00FA296A"/>
    <w:rsid w:val="00FA2E72"/>
    <w:rsid w:val="00FA3369"/>
    <w:rsid w:val="00FA3AD9"/>
    <w:rsid w:val="00FA3B6A"/>
    <w:rsid w:val="00FA3C5B"/>
    <w:rsid w:val="00FA6C40"/>
    <w:rsid w:val="00FB095A"/>
    <w:rsid w:val="00FB0A15"/>
    <w:rsid w:val="00FB1641"/>
    <w:rsid w:val="00FB1FBB"/>
    <w:rsid w:val="00FB26BF"/>
    <w:rsid w:val="00FB3131"/>
    <w:rsid w:val="00FB3262"/>
    <w:rsid w:val="00FB3DAB"/>
    <w:rsid w:val="00FB3E96"/>
    <w:rsid w:val="00FB4233"/>
    <w:rsid w:val="00FB4EEE"/>
    <w:rsid w:val="00FB4F03"/>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5AB3"/>
    <w:rsid w:val="00FC61F2"/>
    <w:rsid w:val="00FC687A"/>
    <w:rsid w:val="00FC75D4"/>
    <w:rsid w:val="00FC7AA7"/>
    <w:rsid w:val="00FC7B5B"/>
    <w:rsid w:val="00FC7C42"/>
    <w:rsid w:val="00FC7C9B"/>
    <w:rsid w:val="00FD0011"/>
    <w:rsid w:val="00FD118D"/>
    <w:rsid w:val="00FD1A14"/>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007"/>
    <w:pPr>
      <w:spacing w:after="160" w:line="259" w:lineRule="auto"/>
    </w:pPr>
    <w:rPr>
      <w:rFonts w:asciiTheme="minorHAnsi" w:eastAsiaTheme="minorHAnsi" w:hAnsiTheme="minorHAnsi" w:cstheme="minorBidi"/>
      <w:sz w:val="22"/>
      <w:szCs w:val="22"/>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5"/>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rsid w:val="00FA00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007"/>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outlineLvl w:val="1"/>
    </w:pPr>
    <w:rPr>
      <w:noProof/>
    </w:rPr>
  </w:style>
  <w:style w:type="paragraph" w:styleId="TOC3">
    <w:name w:val="toc 3"/>
    <w:basedOn w:val="Normal"/>
    <w:next w:val="Normal"/>
    <w:autoRedefine/>
    <w:uiPriority w:val="39"/>
    <w:rsid w:val="00376E41"/>
    <w:pPr>
      <w:tabs>
        <w:tab w:val="right" w:leader="dot" w:pos="8990"/>
      </w:tabs>
      <w:spacing w:before="120"/>
      <w:ind w:left="360"/>
    </w:pPr>
    <w:rPr>
      <w:i/>
      <w:noProof/>
      <w:lang w:val="es-CO"/>
    </w:rPr>
  </w:style>
  <w:style w:type="paragraph" w:styleId="TOC4">
    <w:name w:val="toc 4"/>
    <w:basedOn w:val="Normal"/>
    <w:next w:val="Normal"/>
    <w:autoRedefine/>
    <w:rsid w:val="00F13613"/>
    <w:pPr>
      <w:ind w:left="720"/>
    </w:pPr>
    <w:rPr>
      <w:sz w:val="20"/>
    </w:rPr>
  </w:style>
  <w:style w:type="paragraph" w:styleId="TOC5">
    <w:name w:val="toc 5"/>
    <w:basedOn w:val="Normal"/>
    <w:next w:val="Normal"/>
    <w:autoRedefine/>
    <w:rsid w:val="00F13613"/>
    <w:pPr>
      <w:ind w:left="960"/>
    </w:pPr>
    <w:rPr>
      <w:sz w:val="20"/>
    </w:rPr>
  </w:style>
  <w:style w:type="paragraph" w:styleId="TOC6">
    <w:name w:val="toc 6"/>
    <w:basedOn w:val="Normal"/>
    <w:next w:val="Normal"/>
    <w:autoRedefine/>
    <w:rsid w:val="00F13613"/>
    <w:pPr>
      <w:ind w:left="1200"/>
    </w:pPr>
    <w:rPr>
      <w:sz w:val="20"/>
    </w:rPr>
  </w:style>
  <w:style w:type="paragraph" w:styleId="TOC7">
    <w:name w:val="toc 7"/>
    <w:basedOn w:val="Normal"/>
    <w:next w:val="Normal"/>
    <w:autoRedefine/>
    <w:rsid w:val="00F13613"/>
    <w:pPr>
      <w:ind w:left="1440"/>
    </w:pPr>
    <w:rPr>
      <w:sz w:val="20"/>
    </w:rPr>
  </w:style>
  <w:style w:type="paragraph" w:styleId="TOC8">
    <w:name w:val="toc 8"/>
    <w:basedOn w:val="Normal"/>
    <w:next w:val="Normal"/>
    <w:autoRedefine/>
    <w:rsid w:val="00F13613"/>
    <w:pPr>
      <w:ind w:left="1680"/>
    </w:pPr>
    <w:rPr>
      <w:sz w:val="20"/>
    </w:rPr>
  </w:style>
  <w:style w:type="paragraph" w:styleId="TOC9">
    <w:name w:val="toc 9"/>
    <w:basedOn w:val="Normal"/>
    <w:next w:val="Normal"/>
    <w:autoRedefine/>
    <w:rsid w:val="00F13613"/>
    <w:pPr>
      <w:spacing w:before="120" w:after="120"/>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rPr>
      <w:sz w:val="20"/>
    </w:rPr>
  </w:style>
  <w:style w:type="paragraph" w:styleId="BlockText">
    <w:name w:val="Block Text"/>
    <w:basedOn w:val="Normal"/>
    <w:rsid w:val="00F13613"/>
    <w:pPr>
      <w:tabs>
        <w:tab w:val="left" w:pos="387"/>
        <w:tab w:val="left" w:pos="1107"/>
      </w:tabs>
      <w:suppressAutoHyphens/>
      <w:ind w:left="720" w:right="-72"/>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pPr>
  </w:style>
  <w:style w:type="paragraph" w:customStyle="1" w:styleId="Header1-Clauses">
    <w:name w:val="Header 1 - Clauses"/>
    <w:basedOn w:val="Normal"/>
    <w:link w:val="Header1-ClausesChar"/>
    <w:rsid w:val="00312BF9"/>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pPr>
    <w:rPr>
      <w:kern w:val="28"/>
    </w:rPr>
  </w:style>
  <w:style w:type="paragraph" w:customStyle="1" w:styleId="Outline2">
    <w:name w:val="Outline2"/>
    <w:basedOn w:val="Normal"/>
    <w:rsid w:val="00F13613"/>
    <w:pPr>
      <w:tabs>
        <w:tab w:val="num" w:pos="360"/>
        <w:tab w:val="num" w:pos="720"/>
        <w:tab w:val="num" w:pos="864"/>
      </w:tabs>
      <w:spacing w:before="240"/>
      <w:ind w:left="864" w:hanging="504"/>
    </w:pPr>
    <w:rPr>
      <w:kern w:val="28"/>
    </w:rPr>
  </w:style>
  <w:style w:type="paragraph" w:customStyle="1" w:styleId="Outline3">
    <w:name w:val="Outline3"/>
    <w:basedOn w:val="Normal"/>
    <w:rsid w:val="00F13613"/>
    <w:pPr>
      <w:tabs>
        <w:tab w:val="num" w:pos="1728"/>
      </w:tabs>
      <w:spacing w:before="240"/>
      <w:ind w:left="1728" w:hanging="432"/>
    </w:pPr>
    <w:rPr>
      <w:kern w:val="28"/>
    </w:rPr>
  </w:style>
  <w:style w:type="paragraph" w:customStyle="1" w:styleId="Outline4">
    <w:name w:val="Outline4"/>
    <w:basedOn w:val="Normal"/>
    <w:autoRedefine/>
    <w:rsid w:val="00F13613"/>
    <w:pPr>
      <w:tabs>
        <w:tab w:val="num" w:pos="1440"/>
      </w:tabs>
      <w:spacing w:before="120"/>
      <w:ind w:left="1440" w:hanging="720"/>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pPr>
    <w:rPr>
      <w:sz w:val="20"/>
    </w:rPr>
  </w:style>
  <w:style w:type="paragraph" w:customStyle="1" w:styleId="Outlinei">
    <w:name w:val="Outline i)"/>
    <w:basedOn w:val="Normal"/>
    <w:rsid w:val="00F13613"/>
    <w:pPr>
      <w:tabs>
        <w:tab w:val="num" w:pos="1782"/>
      </w:tabs>
      <w:spacing w:before="120"/>
      <w:ind w:left="1782" w:hanging="792"/>
    </w:pPr>
  </w:style>
  <w:style w:type="paragraph" w:styleId="IndexHeading">
    <w:name w:val="index heading"/>
    <w:basedOn w:val="Normal"/>
    <w:next w:val="Index1"/>
    <w:semiHidden/>
    <w:rsid w:val="00F13613"/>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1"/>
      </w:numPr>
      <w:spacing w:after="120"/>
      <w:ind w:right="-91"/>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0"/>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1"/>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2"/>
      </w:numPr>
    </w:pPr>
    <w:rPr>
      <w:b/>
    </w:rPr>
  </w:style>
  <w:style w:type="paragraph" w:customStyle="1" w:styleId="S1-OptB-subpara">
    <w:name w:val="S1-OptB-sub para"/>
    <w:basedOn w:val="Normal"/>
    <w:rsid w:val="00401C1C"/>
    <w:pPr>
      <w:numPr>
        <w:ilvl w:val="1"/>
        <w:numId w:val="23"/>
      </w:numPr>
      <w:spacing w:after="200"/>
    </w:pPr>
  </w:style>
  <w:style w:type="paragraph" w:customStyle="1" w:styleId="OptB-S1-subpara">
    <w:name w:val="OptB-S1-sub para"/>
    <w:basedOn w:val="Normal"/>
    <w:rsid w:val="00280118"/>
    <w:pPr>
      <w:numPr>
        <w:ilvl w:val="1"/>
        <w:numId w:val="22"/>
      </w:numPr>
      <w:spacing w:after="200"/>
    </w:pPr>
  </w:style>
  <w:style w:type="paragraph" w:customStyle="1" w:styleId="S4-header1">
    <w:name w:val="S4-header1"/>
    <w:basedOn w:val="Normal"/>
    <w:link w:val="S4-header1Car"/>
    <w:uiPriority w:val="99"/>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pPr>
    <w:rPr>
      <w:rFonts w:ascii="Arial" w:hAnsi="Arial"/>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pPr>
    <w:rPr>
      <w:b/>
      <w:sz w:val="3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7"/>
      </w:numPr>
      <w:contextualSpacing/>
    </w:pPr>
  </w:style>
  <w:style w:type="paragraph" w:styleId="ListBullet2">
    <w:name w:val="List Bullet 2"/>
    <w:basedOn w:val="Normal"/>
    <w:rsid w:val="00E97EA7"/>
    <w:pPr>
      <w:numPr>
        <w:numId w:val="28"/>
      </w:numPr>
      <w:contextualSpacing/>
    </w:pPr>
  </w:style>
  <w:style w:type="paragraph" w:styleId="ListBullet3">
    <w:name w:val="List Bullet 3"/>
    <w:basedOn w:val="Normal"/>
    <w:rsid w:val="00E97EA7"/>
    <w:pPr>
      <w:numPr>
        <w:numId w:val="29"/>
      </w:numPr>
      <w:contextualSpacing/>
    </w:pPr>
  </w:style>
  <w:style w:type="paragraph" w:styleId="ListBullet4">
    <w:name w:val="List Bullet 4"/>
    <w:basedOn w:val="Normal"/>
    <w:rsid w:val="00E97EA7"/>
    <w:pPr>
      <w:numPr>
        <w:numId w:val="30"/>
      </w:numPr>
      <w:contextualSpacing/>
    </w:pPr>
  </w:style>
  <w:style w:type="paragraph" w:styleId="ListBullet5">
    <w:name w:val="List Bullet 5"/>
    <w:basedOn w:val="Normal"/>
    <w:rsid w:val="00E97EA7"/>
    <w:pPr>
      <w:numPr>
        <w:numId w:val="31"/>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2"/>
      </w:numPr>
      <w:contextualSpacing/>
    </w:pPr>
  </w:style>
  <w:style w:type="paragraph" w:styleId="ListNumber3">
    <w:name w:val="List Number 3"/>
    <w:basedOn w:val="Normal"/>
    <w:rsid w:val="00E97EA7"/>
    <w:pPr>
      <w:numPr>
        <w:numId w:val="33"/>
      </w:numPr>
      <w:contextualSpacing/>
    </w:pPr>
  </w:style>
  <w:style w:type="paragraph" w:styleId="ListNumber4">
    <w:name w:val="List Number 4"/>
    <w:basedOn w:val="Normal"/>
    <w:rsid w:val="00E97EA7"/>
    <w:pPr>
      <w:numPr>
        <w:numId w:val="34"/>
      </w:numPr>
      <w:contextualSpacing/>
    </w:pPr>
  </w:style>
  <w:style w:type="paragraph" w:styleId="ListNumber5">
    <w:name w:val="List Number 5"/>
    <w:basedOn w:val="Normal"/>
    <w:rsid w:val="00E97EA7"/>
    <w:pPr>
      <w:numPr>
        <w:numId w:val="35"/>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6"/>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pPr>
      <w:tabs>
        <w:tab w:val="clear" w:pos="574"/>
      </w:tabs>
      <w:ind w:left="428"/>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07"/>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paragraph" w:customStyle="1" w:styleId="Sec7H1">
    <w:name w:val="Sec 7 H 1"/>
    <w:basedOn w:val="SectionVHeader"/>
    <w:link w:val="Sec7H1Char"/>
    <w:qFormat/>
    <w:rsid w:val="00087CE0"/>
    <w:pPr>
      <w:spacing w:after="120"/>
    </w:pPr>
    <w:rPr>
      <w:lang w:val="es-ES"/>
    </w:rPr>
  </w:style>
  <w:style w:type="paragraph" w:customStyle="1" w:styleId="Sec7H2">
    <w:name w:val="Sec 7 H 2"/>
    <w:basedOn w:val="tabla6tit"/>
    <w:link w:val="Sec7H2Char"/>
    <w:qFormat/>
    <w:rsid w:val="00087CE0"/>
    <w:rPr>
      <w:sz w:val="24"/>
      <w:szCs w:val="24"/>
    </w:rPr>
  </w:style>
  <w:style w:type="character" w:customStyle="1" w:styleId="Sec7H1Char">
    <w:name w:val="Sec 7 H 1 Char"/>
    <w:basedOn w:val="SectionVHeaderCar"/>
    <w:link w:val="Sec7H1"/>
    <w:rsid w:val="00087CE0"/>
    <w:rPr>
      <w:b/>
      <w:sz w:val="36"/>
      <w:lang w:val="es-ES"/>
    </w:rPr>
  </w:style>
  <w:style w:type="character" w:customStyle="1" w:styleId="Sec7H2Char">
    <w:name w:val="Sec 7 H 2 Char"/>
    <w:basedOn w:val="tabla6titCar"/>
    <w:link w:val="Sec7H2"/>
    <w:rsid w:val="00087CE0"/>
    <w:rPr>
      <w:b/>
      <w:sz w:val="24"/>
      <w:szCs w:val="24"/>
      <w:lang w:val="es-ES" w:eastAsia="en-US" w:bidi="ar-SA"/>
    </w:rPr>
  </w:style>
  <w:style w:type="numbering" w:customStyle="1" w:styleId="CurrentList1">
    <w:name w:val="Current List1"/>
    <w:uiPriority w:val="99"/>
    <w:rsid w:val="004C1C71"/>
    <w:pPr>
      <w:numPr>
        <w:numId w:val="117"/>
      </w:numPr>
    </w:pPr>
  </w:style>
  <w:style w:type="paragraph" w:customStyle="1" w:styleId="S3-Header1">
    <w:name w:val="S3-Header 1"/>
    <w:basedOn w:val="Normal"/>
    <w:rsid w:val="00C174F4"/>
    <w:pPr>
      <w:spacing w:before="120" w:after="200"/>
      <w:ind w:left="1080" w:hanging="720"/>
    </w:pPr>
    <w:rPr>
      <w:rFonts w:cstheme="minorHAnsi"/>
      <w:b/>
      <w:bCs/>
      <w:noProof/>
      <w:sz w:val="28"/>
    </w:rPr>
  </w:style>
  <w:style w:type="paragraph" w:customStyle="1" w:styleId="Section3Heading">
    <w:name w:val="Section 3 Heading"/>
    <w:basedOn w:val="Normal"/>
    <w:qFormat/>
    <w:rsid w:val="00C174F4"/>
    <w:pPr>
      <w:spacing w:after="200"/>
      <w:ind w:left="720" w:hanging="720"/>
    </w:pPr>
    <w:rPr>
      <w:b/>
      <w:bCs/>
      <w:noProof/>
      <w:szCs w:val="24"/>
    </w:rPr>
  </w:style>
  <w:style w:type="table" w:customStyle="1" w:styleId="TableGrid2">
    <w:name w:val="Table Grid2"/>
    <w:basedOn w:val="TableNormal"/>
    <w:next w:val="TableGrid"/>
    <w:uiPriority w:val="39"/>
    <w:rsid w:val="003C37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II1">
    <w:name w:val="S III 1"/>
    <w:basedOn w:val="Normal"/>
    <w:qFormat/>
    <w:rsid w:val="0084480C"/>
    <w:rPr>
      <w:b/>
      <w:iCs/>
      <w:sz w:val="28"/>
      <w:lang w:val="es-ES"/>
    </w:rPr>
  </w:style>
  <w:style w:type="paragraph" w:customStyle="1" w:styleId="SIII11">
    <w:name w:val="S III 1.1"/>
    <w:basedOn w:val="Footer"/>
    <w:qFormat/>
    <w:rsid w:val="0084480C"/>
    <w:pPr>
      <w:tabs>
        <w:tab w:val="clear" w:pos="9504"/>
      </w:tabs>
      <w:spacing w:before="0"/>
      <w:ind w:left="720"/>
      <w:jc w:val="both"/>
    </w:pPr>
    <w:rPr>
      <w:b/>
      <w:lang w:val="es-ES"/>
    </w:rPr>
  </w:style>
  <w:style w:type="paragraph" w:customStyle="1" w:styleId="Style11">
    <w:name w:val="Style 11"/>
    <w:basedOn w:val="Normal"/>
    <w:rsid w:val="0084480C"/>
    <w:pPr>
      <w:widowControl w:val="0"/>
      <w:autoSpaceDE w:val="0"/>
      <w:autoSpaceDN w:val="0"/>
      <w:spacing w:before="60" w:after="60" w:line="384" w:lineRule="atLeast"/>
    </w:pPr>
    <w:rPr>
      <w:szCs w:val="24"/>
    </w:rPr>
  </w:style>
  <w:style w:type="character" w:customStyle="1" w:styleId="S1-HeaderChar">
    <w:name w:val="S1-Header Char"/>
    <w:basedOn w:val="DefaultParagraphFont"/>
    <w:rsid w:val="0006018B"/>
    <w:rPr>
      <w:b/>
      <w:sz w:val="28"/>
    </w:rPr>
  </w:style>
  <w:style w:type="paragraph" w:customStyle="1" w:styleId="HeadingQT2">
    <w:name w:val="Heading QT2"/>
    <w:basedOn w:val="Normal"/>
    <w:link w:val="HeadingQT2Char"/>
    <w:autoRedefine/>
    <w:qFormat/>
    <w:rsid w:val="0006018B"/>
    <w:pPr>
      <w:spacing w:after="134"/>
      <w:ind w:left="1080" w:right="-14"/>
    </w:pPr>
    <w:rPr>
      <w:b/>
      <w:sz w:val="28"/>
      <w:szCs w:val="28"/>
    </w:rPr>
  </w:style>
  <w:style w:type="character" w:customStyle="1" w:styleId="HeadingQT2Char">
    <w:name w:val="Heading QT2 Char"/>
    <w:basedOn w:val="DefaultParagraphFont"/>
    <w:link w:val="HeadingQT2"/>
    <w:rsid w:val="0006018B"/>
    <w:rPr>
      <w:b/>
      <w:sz w:val="28"/>
      <w:szCs w:val="28"/>
    </w:rPr>
  </w:style>
  <w:style w:type="paragraph" w:customStyle="1" w:styleId="SIII1a">
    <w:name w:val="S III 1a"/>
    <w:basedOn w:val="Normal"/>
    <w:qFormat/>
    <w:rsid w:val="0006018B"/>
    <w:pPr>
      <w:tabs>
        <w:tab w:val="left" w:pos="1440"/>
      </w:tabs>
      <w:spacing w:after="200"/>
      <w:ind w:left="1080" w:right="-72"/>
    </w:pPr>
    <w:rPr>
      <w:b/>
      <w:lang w:val="es-ES"/>
    </w:rPr>
  </w:style>
  <w:style w:type="character" w:customStyle="1" w:styleId="Mention1">
    <w:name w:val="Mention1"/>
    <w:basedOn w:val="DefaultParagraphFont"/>
    <w:uiPriority w:val="99"/>
    <w:semiHidden/>
    <w:unhideWhenUsed/>
    <w:rsid w:val="0006018B"/>
    <w:rPr>
      <w:color w:val="2B579A"/>
      <w:shd w:val="clear" w:color="auto" w:fill="E6E6E6"/>
    </w:rPr>
  </w:style>
  <w:style w:type="paragraph" w:customStyle="1" w:styleId="S4-Heading2">
    <w:name w:val="S4-Heading 2"/>
    <w:basedOn w:val="S4Header"/>
    <w:qFormat/>
    <w:rsid w:val="0006018B"/>
    <w:pPr>
      <w:ind w:right="-14"/>
    </w:pPr>
  </w:style>
  <w:style w:type="paragraph" w:customStyle="1" w:styleId="StyleS7Header2After10pt">
    <w:name w:val="Style S7 Header 2 + After:  10 pt"/>
    <w:basedOn w:val="S7Header2"/>
    <w:autoRedefine/>
    <w:rsid w:val="0006018B"/>
    <w:pPr>
      <w:ind w:left="747" w:hanging="360"/>
    </w:pPr>
    <w:rPr>
      <w:rFonts w:ascii="Times New Roman Bold" w:hAnsi="Times New Roman Bold" w:cs="Times New Roman Bold"/>
      <w:bCs/>
      <w:lang w:val="es-ES"/>
    </w:rPr>
  </w:style>
  <w:style w:type="character" w:styleId="Mention">
    <w:name w:val="Mention"/>
    <w:basedOn w:val="DefaultParagraphFont"/>
    <w:uiPriority w:val="99"/>
    <w:semiHidden/>
    <w:unhideWhenUsed/>
    <w:rsid w:val="0006018B"/>
    <w:rPr>
      <w:color w:val="2B579A"/>
      <w:shd w:val="clear" w:color="auto" w:fill="E6E6E6"/>
    </w:rPr>
  </w:style>
  <w:style w:type="paragraph" w:customStyle="1" w:styleId="Sec4Heading1">
    <w:name w:val="Sec 4 Heading 1"/>
    <w:basedOn w:val="S4-header1"/>
    <w:link w:val="Sec4Heading1Char"/>
    <w:qFormat/>
    <w:rsid w:val="0006018B"/>
    <w:rPr>
      <w:lang w:val="es-ES"/>
    </w:rPr>
  </w:style>
  <w:style w:type="paragraph" w:customStyle="1" w:styleId="Sec4Heading2">
    <w:name w:val="Sec 4 Heading 2"/>
    <w:basedOn w:val="S4Header"/>
    <w:link w:val="Sec4Heading2Char"/>
    <w:qFormat/>
    <w:rsid w:val="0006018B"/>
    <w:rPr>
      <w:lang w:val="es-ES"/>
    </w:rPr>
  </w:style>
  <w:style w:type="character" w:customStyle="1" w:styleId="Sec4Heading1Char">
    <w:name w:val="Sec 4 Heading 1 Char"/>
    <w:basedOn w:val="S4-header1Car"/>
    <w:link w:val="Sec4Heading1"/>
    <w:rsid w:val="0006018B"/>
    <w:rPr>
      <w:b/>
      <w:sz w:val="36"/>
      <w:lang w:val="es-ES"/>
    </w:rPr>
  </w:style>
  <w:style w:type="paragraph" w:customStyle="1" w:styleId="GCCHeading2">
    <w:name w:val="GCC Heading 2"/>
    <w:basedOn w:val="tabla7sub"/>
    <w:link w:val="GCCHeading2Char"/>
    <w:qFormat/>
    <w:rsid w:val="0006018B"/>
    <w:rPr>
      <w:rFonts w:ascii="Times New Roman Bold" w:hAnsi="Times New Roman Bold" w:cs="Times New Roman Bold"/>
      <w:bCs/>
    </w:rPr>
  </w:style>
  <w:style w:type="character" w:customStyle="1" w:styleId="Sec4Heading2Char">
    <w:name w:val="Sec 4 Heading 2 Char"/>
    <w:basedOn w:val="S4HeaderChar"/>
    <w:link w:val="Sec4Heading2"/>
    <w:rsid w:val="0006018B"/>
    <w:rPr>
      <w:b/>
      <w:sz w:val="32"/>
      <w:lang w:val="es-ES" w:eastAsia="en-US" w:bidi="ar-SA"/>
    </w:rPr>
  </w:style>
  <w:style w:type="paragraph" w:customStyle="1" w:styleId="GCCHeading1">
    <w:name w:val="GCC Heading 1"/>
    <w:basedOn w:val="Tabla7Tit"/>
    <w:link w:val="GCCHeading1Char"/>
    <w:qFormat/>
    <w:rsid w:val="0006018B"/>
  </w:style>
  <w:style w:type="character" w:customStyle="1" w:styleId="GCCHeading2Char">
    <w:name w:val="GCC Heading 2 Char"/>
    <w:basedOn w:val="tabla7subCar"/>
    <w:link w:val="GCCHeading2"/>
    <w:rsid w:val="0006018B"/>
    <w:rPr>
      <w:rFonts w:ascii="Times New Roman Bold" w:hAnsi="Times New Roman Bold" w:cs="Times New Roman Bold"/>
      <w:b/>
      <w:bCs/>
      <w:sz w:val="24"/>
      <w:lang w:val="es-ES"/>
    </w:rPr>
  </w:style>
  <w:style w:type="character" w:customStyle="1" w:styleId="GCCHeading1Char">
    <w:name w:val="GCC Heading 1 Char"/>
    <w:basedOn w:val="Tabla7TitCar"/>
    <w:link w:val="GCCHeading1"/>
    <w:rsid w:val="0006018B"/>
    <w:rPr>
      <w:b/>
      <w:sz w:val="28"/>
      <w:lang w:val="es-ES"/>
    </w:rPr>
  </w:style>
  <w:style w:type="paragraph" w:customStyle="1" w:styleId="sec7-clauses">
    <w:name w:val="sec7-clauses"/>
    <w:basedOn w:val="Normal"/>
    <w:rsid w:val="00776E88"/>
    <w:pPr>
      <w:spacing w:after="200"/>
    </w:pPr>
    <w:rPr>
      <w:rFonts w:ascii="Times New Roman Bold" w:hAnsi="Times New Roman Bold" w:cstheme="minorHAnsi"/>
      <w:b/>
    </w:rPr>
  </w:style>
  <w:style w:type="paragraph" w:customStyle="1" w:styleId="SecIVHeader1">
    <w:name w:val="Sec IV Header 1"/>
    <w:basedOn w:val="SectionVHeader"/>
    <w:link w:val="SecIVHeader1Char"/>
    <w:qFormat/>
    <w:rsid w:val="00776E88"/>
    <w:pPr>
      <w:spacing w:after="240"/>
    </w:pPr>
    <w:rPr>
      <w:rFonts w:cstheme="minorHAnsi"/>
      <w:lang w:val="es-ES"/>
    </w:rPr>
  </w:style>
  <w:style w:type="character" w:customStyle="1" w:styleId="SecIVHeader1Char">
    <w:name w:val="Sec IV Header 1 Char"/>
    <w:basedOn w:val="DefaultParagraphFont"/>
    <w:link w:val="SecIVHeader1"/>
    <w:rsid w:val="00776E88"/>
    <w:rPr>
      <w:rFonts w:cstheme="minorHAnsi"/>
      <w:b/>
      <w:sz w:val="36"/>
      <w:lang w:val="es-ES"/>
    </w:rPr>
  </w:style>
  <w:style w:type="paragraph" w:customStyle="1" w:styleId="SectionVIIHeader1">
    <w:name w:val="Section VII Header1"/>
    <w:basedOn w:val="Heading1"/>
    <w:autoRedefine/>
    <w:rsid w:val="00ED3875"/>
    <w:pPr>
      <w:spacing w:after="360"/>
    </w:pPr>
    <w:rPr>
      <w:sz w:val="32"/>
    </w:rPr>
  </w:style>
  <w:style w:type="character" w:styleId="UnresolvedMention">
    <w:name w:val="Unresolved Mention"/>
    <w:basedOn w:val="DefaultParagraphFont"/>
    <w:uiPriority w:val="99"/>
    <w:semiHidden/>
    <w:unhideWhenUsed/>
    <w:rsid w:val="007C448D"/>
    <w:rPr>
      <w:color w:val="605E5C"/>
      <w:shd w:val="clear" w:color="auto" w:fill="E1DFDD"/>
    </w:rPr>
  </w:style>
  <w:style w:type="paragraph" w:customStyle="1" w:styleId="Sec3H11">
    <w:name w:val="Sec 3 H 1 1"/>
    <w:basedOn w:val="SEC3h1"/>
    <w:link w:val="Sec3H11Char"/>
    <w:qFormat/>
    <w:rsid w:val="00671DEF"/>
    <w:pPr>
      <w:numPr>
        <w:numId w:val="111"/>
      </w:numPr>
    </w:pPr>
    <w:rPr>
      <w:szCs w:val="20"/>
      <w:lang w:val="es-ES"/>
    </w:rPr>
  </w:style>
  <w:style w:type="paragraph" w:customStyle="1" w:styleId="Sec3H12">
    <w:name w:val="Sec 3 H 1 2"/>
    <w:basedOn w:val="SEC3h1"/>
    <w:link w:val="Sec3H12Char"/>
    <w:qFormat/>
    <w:rsid w:val="00671DEF"/>
    <w:pPr>
      <w:numPr>
        <w:ilvl w:val="1"/>
        <w:numId w:val="111"/>
      </w:numPr>
    </w:pPr>
    <w:rPr>
      <w:szCs w:val="20"/>
      <w:lang w:val="es-ES"/>
    </w:rPr>
  </w:style>
  <w:style w:type="character" w:customStyle="1" w:styleId="Sec3H11Char">
    <w:name w:val="Sec 3 H 1 1 Char"/>
    <w:basedOn w:val="SEC3h1Char"/>
    <w:link w:val="Sec3H11"/>
    <w:rsid w:val="00671DEF"/>
    <w:rPr>
      <w:b/>
      <w:iCs/>
      <w:sz w:val="28"/>
      <w:szCs w:val="28"/>
      <w:lang w:val="es-ES"/>
    </w:rPr>
  </w:style>
  <w:style w:type="paragraph" w:customStyle="1" w:styleId="Sec3H21">
    <w:name w:val="Sec 3 H 2 1"/>
    <w:basedOn w:val="SEC3h1"/>
    <w:link w:val="Sec3H21Char"/>
    <w:qFormat/>
    <w:rsid w:val="0072398D"/>
    <w:pPr>
      <w:numPr>
        <w:numId w:val="122"/>
      </w:numPr>
    </w:pPr>
    <w:rPr>
      <w:szCs w:val="20"/>
      <w:lang w:val="es-ES"/>
    </w:rPr>
  </w:style>
  <w:style w:type="character" w:customStyle="1" w:styleId="Sec3H12Char">
    <w:name w:val="Sec 3 H 1 2 Char"/>
    <w:basedOn w:val="SEC3h1Char"/>
    <w:link w:val="Sec3H12"/>
    <w:rsid w:val="00671DEF"/>
    <w:rPr>
      <w:b/>
      <w:iCs/>
      <w:sz w:val="28"/>
      <w:szCs w:val="28"/>
      <w:lang w:val="es-ES"/>
    </w:rPr>
  </w:style>
  <w:style w:type="paragraph" w:customStyle="1" w:styleId="Sec3H22">
    <w:name w:val="Sec 3 H 2 2"/>
    <w:basedOn w:val="SEC3h1"/>
    <w:link w:val="Sec3H22Char"/>
    <w:qFormat/>
    <w:rsid w:val="0072398D"/>
    <w:pPr>
      <w:numPr>
        <w:ilvl w:val="1"/>
        <w:numId w:val="122"/>
      </w:numPr>
    </w:pPr>
    <w:rPr>
      <w:szCs w:val="20"/>
      <w:lang w:val="es-ES"/>
    </w:rPr>
  </w:style>
  <w:style w:type="character" w:customStyle="1" w:styleId="Sec3H21Char">
    <w:name w:val="Sec 3 H 2 1 Char"/>
    <w:basedOn w:val="SEC3h1Char"/>
    <w:link w:val="Sec3H21"/>
    <w:rsid w:val="0072398D"/>
    <w:rPr>
      <w:b/>
      <w:iCs/>
      <w:sz w:val="28"/>
      <w:szCs w:val="28"/>
      <w:lang w:val="es-ES"/>
    </w:rPr>
  </w:style>
  <w:style w:type="character" w:customStyle="1" w:styleId="Sec3H22Char">
    <w:name w:val="Sec 3 H 2 2 Char"/>
    <w:basedOn w:val="SEC3h1Char"/>
    <w:link w:val="Sec3H22"/>
    <w:rsid w:val="0072398D"/>
    <w:rPr>
      <w:b/>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3.xml"/><Relationship Id="rId89" Type="http://schemas.openxmlformats.org/officeDocument/2006/relationships/header" Target="header57.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s://www.worldbank.org/en/projects-operations/procurement/debarred-firms" TargetMode="External"/><Relationship Id="rId37" Type="http://schemas.openxmlformats.org/officeDocument/2006/relationships/header" Target="header24.xml"/><Relationship Id="rId53" Type="http://schemas.openxmlformats.org/officeDocument/2006/relationships/oleObject" Target="embeddings/oleObject7.bin"/><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58.xml"/><Relationship Id="rId95" Type="http://schemas.openxmlformats.org/officeDocument/2006/relationships/image" Target="media/image8.wmf"/><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oleObject" Target="embeddings/oleObject2.bin"/><Relationship Id="rId48" Type="http://schemas.openxmlformats.org/officeDocument/2006/relationships/image" Target="media/image6.png"/><Relationship Id="rId64" Type="http://schemas.openxmlformats.org/officeDocument/2006/relationships/header" Target="header35.xml"/><Relationship Id="rId69" Type="http://schemas.openxmlformats.org/officeDocument/2006/relationships/header" Target="header40.xml"/><Relationship Id="rId80" Type="http://schemas.openxmlformats.org/officeDocument/2006/relationships/footer" Target="footer5.xml"/><Relationship Id="rId85" Type="http://schemas.openxmlformats.org/officeDocument/2006/relationships/header" Target="header5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image" Target="media/image5.wmf"/><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9.xml"/><Relationship Id="rId41" Type="http://schemas.openxmlformats.org/officeDocument/2006/relationships/oleObject" Target="embeddings/oleObject1.bin"/><Relationship Id="rId54" Type="http://schemas.openxmlformats.org/officeDocument/2006/relationships/oleObject" Target="embeddings/oleObject8.bin"/><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2.xml"/><Relationship Id="rId88" Type="http://schemas.openxmlformats.org/officeDocument/2006/relationships/header" Target="header56.xml"/><Relationship Id="rId91" Type="http://schemas.openxmlformats.org/officeDocument/2006/relationships/header" Target="header59.xml"/><Relationship Id="rId96"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microsoft.com/office/2007/relationships/hdphoto" Target="media/hdphoto1.wdp"/><Relationship Id="rId57" Type="http://schemas.openxmlformats.org/officeDocument/2006/relationships/header" Target="header28.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image" Target="media/image4.wmf"/><Relationship Id="rId52" Type="http://schemas.openxmlformats.org/officeDocument/2006/relationships/oleObject" Target="embeddings/oleObject6.bin"/><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0.xml"/><Relationship Id="rId86" Type="http://schemas.openxmlformats.org/officeDocument/2006/relationships/header" Target="header55.xml"/><Relationship Id="rId94" Type="http://schemas.openxmlformats.org/officeDocument/2006/relationships/image" Target="media/image7.w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image" Target="cid:image002.png@01D62D4D.EA1C6730" TargetMode="External"/><Relationship Id="rId55" Type="http://schemas.microsoft.com/office/2007/relationships/hdphoto" Target="media/hdphoto2.wdp"/><Relationship Id="rId76" Type="http://schemas.openxmlformats.org/officeDocument/2006/relationships/header" Target="header47.xml"/><Relationship Id="rId97"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7.xml"/><Relationship Id="rId87" Type="http://schemas.openxmlformats.org/officeDocument/2006/relationships/footer" Target="footer6.xml"/><Relationship Id="rId61" Type="http://schemas.openxmlformats.org/officeDocument/2006/relationships/header" Target="header32.xml"/><Relationship Id="rId82" Type="http://schemas.openxmlformats.org/officeDocument/2006/relationships/header" Target="header51.xml"/><Relationship Id="rId19" Type="http://schemas.openxmlformats.org/officeDocument/2006/relationships/header" Target="header8.xml"/><Relationship Id="rId14" Type="http://schemas.openxmlformats.org/officeDocument/2006/relationships/image" Target="media/image1.jpeg"/><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27.xml"/><Relationship Id="rId77" Type="http://schemas.openxmlformats.org/officeDocument/2006/relationships/header" Target="header48.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5.bin"/><Relationship Id="rId72" Type="http://schemas.openxmlformats.org/officeDocument/2006/relationships/header" Target="header43.xml"/><Relationship Id="rId93" Type="http://schemas.openxmlformats.org/officeDocument/2006/relationships/hyperlink" Target="http://www.worldbank.org/en/projects-operations/products-and-services/brief/procurement-new-framework" TargetMode="External"/><Relationship Id="rId98"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92856</Words>
  <Characters>529280</Characters>
  <Application>Microsoft Office Word</Application>
  <DocSecurity>0</DocSecurity>
  <Lines>4410</Lines>
  <Paragraphs>1241</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
      <vt:lpstr>//</vt:lpstr>
      <vt:lpstr>Revisiones</vt:lpstr>
      <vt:lpstr>Prólogo</vt:lpstr>
      <vt:lpstr>Prefacio</vt:lpstr>
      <vt:lpstr>    Diseño, Suministro e Instalación de </vt:lpstr>
      <vt:lpstr>    Planta</vt:lpstr>
      <vt:lpstr>    (Proceso de licitación de dos sobres, Posterior a una Precalificación)</vt:lpstr>
      <vt:lpstr>    Diseño, Suministro e Instalación de </vt:lpstr>
      <vt:lpstr>    Planta</vt:lpstr>
      <vt:lpstr>    (Proceso de licitación de dos sobres, Sin Precalificación Previa)</vt:lpstr>
      <vt:lpstr>    Índice</vt:lpstr>
      <vt:lpstr>PARTE 1: Procedimientos  de Solicitud de Ofertas	3</vt:lpstr>
      <vt:lpstr>    Sección I. Instrucciones para los Licitantes (IAL)	4</vt:lpstr>
      <vt:lpstr>    Sección II. Datos de la Licitación	44</vt:lpstr>
      <vt:lpstr>    Sección III. Criterios de Evaluación y Calificación (después de Precalificación)</vt:lpstr>
      <vt:lpstr>    Sección III. Criterios de Evaluación y Calificación (Sin Precalificación)	64</vt:lpstr>
      <vt:lpstr>    Sección IV. Formularios de la Oferta	89</vt:lpstr>
      <vt:lpstr>    Sección V. Países Elegibles	182</vt:lpstr>
      <vt:lpstr>    Sección VI. Fraude y Corrupción	183</vt:lpstr>
      <vt:lpstr>PARTE 2: Requisitos del Contratante	186</vt:lpstr>
      <vt:lpstr>    Sección VII. Requisitos del Contratante	187</vt:lpstr>
      <vt:lpstr>PARTE 3: Condiciones Contractuales y Formularios del Contrato	217</vt:lpstr>
      <vt:lpstr>    Sección VIII: Condiciones Generales del Contrato (CGC)	218</vt:lpstr>
      <vt:lpstr>    Sección IX. Condiciones Particulares del Contrato	340</vt:lpstr>
      <vt:lpstr>    Sección X. Formularios del Contrato	346</vt:lpstr>
      <vt:lpstr>    Índice</vt:lpstr>
      <vt:lpstr>A.	General	7</vt:lpstr>
      <vt:lpstr>    1.	Alcance de la Oferta	7</vt:lpstr>
      <vt:lpstr>    2.	Fuente de Financiamiento	8</vt:lpstr>
      <vt:lpstr>    3.	Fraude y Corrupción	8</vt:lpstr>
      <vt:lpstr>    4.	Elegibilidad de los Licitantes	9</vt:lpstr>
      <vt:lpstr>    5.	Elegibilidad de los Bienes y Servicios	12</vt:lpstr>
      <vt:lpstr>B.	Contenido del Documento de Licitación	12</vt:lpstr>
      <vt:lpstr>    6.	Secciones del documento de licitación	12</vt:lpstr>
      <vt:lpstr>    7.	Aclaración del documento de licitación, Visita al Sitio, Reunión Previa a la </vt:lpstr>
      <vt:lpstr>    8.	Enmienda del Documento de licitación	15</vt:lpstr>
      <vt:lpstr>C.	Preparación de las Ofertas	15</vt:lpstr>
      <vt:lpstr>    9.	Costo de las Ofertas	15</vt:lpstr>
      <vt:lpstr>    10.	Idioma de la Oferta	15</vt:lpstr>
      <vt:lpstr>    11.	Documentos que Componen la Oferta	16</vt:lpstr>
      <vt:lpstr>    12.	Carta de la Oferta y Formularios	17</vt:lpstr>
      <vt:lpstr>    13.	Ofertas Alternativas	18</vt:lpstr>
      <vt:lpstr>    14.	Documentos que Establecen la Elegibilidad de la Planta	18</vt:lpstr>
      <vt:lpstr>    15.	Documentos que Establecen la Elegibilidad y las Calificaciones del Licitante</vt:lpstr>
      <vt:lpstr>    16.	Documentos que Establecen la Conformidad de la Planta y Servicios de Instala</vt:lpstr>
      <vt:lpstr>    17.	Precios de la Oferta	19</vt:lpstr>
      <vt:lpstr>    18.	Monedas de la Oferta	22</vt:lpstr>
      <vt:lpstr>    19.	Validez de las Ofertas	23</vt:lpstr>
      <vt:lpstr>    20.	Garantía de la Oferta	24</vt:lpstr>
      <vt:lpstr>    21.	Formato y Firma de la Oferta	26</vt:lpstr>
      <vt:lpstr>D.	Presentación de las Ofertas	26</vt:lpstr>
      <vt:lpstr>    22.	Presentación, Cierre e Identificación de las Ofertas	26</vt:lpstr>
      <vt:lpstr>    23.	Plazo para Presentar las Ofertas	27</vt:lpstr>
      <vt:lpstr>    24.	Ofertas Tardías	28</vt:lpstr>
      <vt:lpstr>    25.	Retiro, Sustitución y Modificación de las Ofertas	28</vt:lpstr>
      <vt:lpstr>E.	Apertura de las Partes Técnicas de las Ofertas	28</vt:lpstr>
      <vt:lpstr>    26.	Apertura de las Ofertas Técnicas	29</vt:lpstr>
      <vt:lpstr>F.	Evaluación de las Ofertas - Disposiciones Generales	30</vt:lpstr>
      <vt:lpstr>    27.	Confidencialidad	30</vt:lpstr>
      <vt:lpstr>    28.	Aclaración de las Ofertas	31</vt:lpstr>
      <vt:lpstr>    29.	Desviaciones, Reservas y Omisiones	31</vt:lpstr>
      <vt:lpstr>G.	Evaluación de la Parte Técnica de las Ofertas	32</vt:lpstr>
      <vt:lpstr>    30.	Determinación de Cumplimiento de la Parte Técnicas de las Ofertas	32</vt:lpstr>
      <vt:lpstr>    31.	Elegibilidad y Cualificaciones del Licitante	33</vt:lpstr>
      <vt:lpstr>    32.	Evaluación detallada de las Partes Técnicas	33</vt:lpstr>
      <vt:lpstr>H.	Notificación de la Evaluación de las Partes Técnicas y Apertura Pública de la</vt:lpstr>
      <vt:lpstr>    33.	Notificación de la Evaluación de las Partes Técnica y Apertura Pública de la</vt:lpstr>
      <vt:lpstr>I.	Evaluación de la Parte Financiera	35</vt:lpstr>
      <vt:lpstr>    34.	Inconformidades No Significativas	35</vt:lpstr>
      <vt:lpstr>    35.	Corrección de Errores Aritméticos	36</vt:lpstr>
      <vt:lpstr>    36.	Proceso de Evaluación de la Parte Financiera	36</vt:lpstr>
      <vt:lpstr>    37.	Ofertas Anormalmente Bajas	37</vt:lpstr>
      <vt:lpstr>    38.	Ofertas Desequilibradas o con Pagos Iniciales Abultados	37</vt:lpstr>
      <vt:lpstr>J.	Evaluación Combinada de las Partes Técnica y Financiera, Oferta Más Convenien</vt:lpstr>
      <vt:lpstr>    39.	Evaluación combinada de las Partes Técnica y Financiera y la Oferta Más Conv</vt:lpstr>
      <vt:lpstr>    40.	Derecho del Contratante a Aceptar Cualquier Oferta y a Rechazar Todas o Cual</vt:lpstr>
      <vt:lpstr>    41.	Plazo Suspensivo	39</vt:lpstr>
      <vt:lpstr>    42.	Notificación de Intención de Adjudicar	39</vt:lpstr>
      <vt:lpstr>K.	Adjudicación del Contrato	39</vt:lpstr>
      <vt:lpstr>    43.	Criterios de Adjudicación	40</vt:lpstr>
      <vt:lpstr>    44.	Notificación de la Adjudicación	40</vt:lpstr>
      <vt:lpstr>    45.	Explicaciones del Contratante	41</vt:lpstr>
      <vt:lpstr>    46.	Firma del Contrato	41</vt:lpstr>
      <vt:lpstr>    47.	Garantía de Cumplimiento	42</vt:lpstr>
      <vt:lpstr>    48.	Quejas Relacionadas con Adquisiciones	42</vt:lpstr>
      <vt:lpstr/>
      <vt:lpstr/>
    </vt:vector>
  </TitlesOfParts>
  <Company/>
  <LinksUpToDate>false</LinksUpToDate>
  <CharactersWithSpaces>620895</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2023-05-27T21:08:00Z</dcterms:created>
  <dcterms:modified xsi:type="dcterms:W3CDTF">2023-05-27T21:08:00Z</dcterms:modified>
</cp:coreProperties>
</file>