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6890" w14:textId="77777777" w:rsidR="006309F7" w:rsidRPr="005316AB" w:rsidRDefault="00ED3E0D">
      <w:pPr>
        <w:suppressAutoHyphens/>
        <w:jc w:val="center"/>
        <w:rPr>
          <w:b/>
          <w:spacing w:val="60"/>
          <w:sz w:val="40"/>
        </w:rPr>
      </w:pPr>
      <w:r w:rsidRPr="005316AB">
        <w:rPr>
          <w:b/>
          <w:spacing w:val="60"/>
          <w:sz w:val="40"/>
        </w:rPr>
        <w:t>STANDARD BIDDING DOCUMENTS</w:t>
      </w:r>
    </w:p>
    <w:p w14:paraId="07D358EC" w14:textId="77777777" w:rsidR="006309F7" w:rsidRPr="005316AB" w:rsidRDefault="006309F7">
      <w:pPr>
        <w:suppressAutoHyphens/>
      </w:pPr>
    </w:p>
    <w:p w14:paraId="52070BD5" w14:textId="77777777" w:rsidR="006309F7" w:rsidRPr="005316AB" w:rsidRDefault="006309F7">
      <w:pPr>
        <w:suppressAutoHyphens/>
      </w:pPr>
    </w:p>
    <w:p w14:paraId="735DC9C3" w14:textId="77777777" w:rsidR="006309F7" w:rsidRPr="005316AB" w:rsidRDefault="006309F7">
      <w:pPr>
        <w:suppressAutoHyphens/>
      </w:pPr>
    </w:p>
    <w:p w14:paraId="027390C1" w14:textId="77777777" w:rsidR="006309F7" w:rsidRPr="005316AB" w:rsidRDefault="006309F7">
      <w:pPr>
        <w:suppressAutoHyphens/>
        <w:jc w:val="center"/>
        <w:rPr>
          <w:rFonts w:ascii="Times New Roman Bold" w:hAnsi="Times New Roman Bold"/>
          <w:b/>
          <w:sz w:val="84"/>
        </w:rPr>
      </w:pPr>
    </w:p>
    <w:p w14:paraId="2684FFC7" w14:textId="77777777" w:rsidR="006309F7" w:rsidRPr="00C26A8F" w:rsidRDefault="006309F7">
      <w:pPr>
        <w:suppressAutoHyphens/>
        <w:jc w:val="center"/>
        <w:rPr>
          <w:rFonts w:ascii="Times New Roman Bold" w:hAnsi="Times New Roman Bold"/>
          <w:b/>
          <w:sz w:val="72"/>
          <w:szCs w:val="72"/>
        </w:rPr>
      </w:pPr>
      <w:r w:rsidRPr="00C26A8F">
        <w:rPr>
          <w:rFonts w:ascii="Times New Roman Bold" w:hAnsi="Times New Roman Bold"/>
          <w:b/>
          <w:sz w:val="72"/>
          <w:szCs w:val="72"/>
        </w:rPr>
        <w:t>Procurement of Works</w:t>
      </w:r>
    </w:p>
    <w:p w14:paraId="57552998" w14:textId="77777777" w:rsidR="006309F7" w:rsidRPr="001A781C" w:rsidRDefault="006309F7">
      <w:pPr>
        <w:suppressAutoHyphens/>
      </w:pPr>
    </w:p>
    <w:p w14:paraId="792994D1" w14:textId="77777777" w:rsidR="006309F7" w:rsidRDefault="006309F7">
      <w:pPr>
        <w:suppressAutoHyphens/>
      </w:pPr>
    </w:p>
    <w:p w14:paraId="4B3F05A5" w14:textId="23E60C4D" w:rsidR="002C42A6" w:rsidRDefault="002C42A6">
      <w:pPr>
        <w:suppressAutoHyphens/>
      </w:pPr>
    </w:p>
    <w:p w14:paraId="4B72A3CA" w14:textId="0802509B" w:rsidR="00C26A8F" w:rsidRDefault="00C26A8F">
      <w:pPr>
        <w:suppressAutoHyphens/>
      </w:pPr>
    </w:p>
    <w:p w14:paraId="5BDB0414" w14:textId="7C384ED3" w:rsidR="00C26A8F" w:rsidRDefault="00C26A8F">
      <w:pPr>
        <w:suppressAutoHyphens/>
      </w:pPr>
    </w:p>
    <w:p w14:paraId="1734F382" w14:textId="656E89A2" w:rsidR="00C26A8F" w:rsidRDefault="00C26A8F">
      <w:pPr>
        <w:suppressAutoHyphens/>
      </w:pPr>
    </w:p>
    <w:p w14:paraId="5CA2E9A9" w14:textId="70EAE21E" w:rsidR="00C26A8F" w:rsidRDefault="00C26A8F">
      <w:pPr>
        <w:suppressAutoHyphens/>
      </w:pPr>
    </w:p>
    <w:p w14:paraId="15310583" w14:textId="77777777" w:rsidR="002C42A6" w:rsidRDefault="002C42A6">
      <w:pPr>
        <w:suppressAutoHyphens/>
      </w:pPr>
    </w:p>
    <w:p w14:paraId="510D522F" w14:textId="77777777" w:rsidR="002C42A6" w:rsidRDefault="002C42A6">
      <w:pPr>
        <w:suppressAutoHyphens/>
      </w:pPr>
    </w:p>
    <w:p w14:paraId="5C231A93" w14:textId="77777777" w:rsidR="00096719" w:rsidRPr="000875DE" w:rsidRDefault="00096719" w:rsidP="00096719">
      <w:pPr>
        <w:jc w:val="center"/>
        <w:rPr>
          <w:color w:val="000000" w:themeColor="text1"/>
          <w:sz w:val="32"/>
          <w:szCs w:val="32"/>
        </w:rPr>
      </w:pPr>
      <w:r w:rsidRPr="00096719">
        <w:rPr>
          <w:sz w:val="32"/>
          <w:szCs w:val="32"/>
        </w:rPr>
        <w:t xml:space="preserve">(where the Bank’s Disqualification mechanism for non-compliance with SEA/SH obligations </w:t>
      </w:r>
      <w:r w:rsidRPr="00096719">
        <w:rPr>
          <w:b/>
          <w:bCs/>
          <w:sz w:val="32"/>
          <w:szCs w:val="32"/>
        </w:rPr>
        <w:t>DOES NOT APPLY</w:t>
      </w:r>
      <w:r w:rsidRPr="00096719">
        <w:rPr>
          <w:sz w:val="32"/>
          <w:szCs w:val="32"/>
        </w:rPr>
        <w:t>)</w:t>
      </w:r>
    </w:p>
    <w:p w14:paraId="7E97E053" w14:textId="77777777" w:rsidR="002D0463" w:rsidRPr="001A781C" w:rsidRDefault="002D0463" w:rsidP="002D0463">
      <w:pPr>
        <w:jc w:val="right"/>
        <w:rPr>
          <w:b/>
          <w:color w:val="000000" w:themeColor="text1"/>
          <w:sz w:val="22"/>
          <w:szCs w:val="22"/>
        </w:rPr>
      </w:pPr>
    </w:p>
    <w:p w14:paraId="2385C857" w14:textId="77777777" w:rsidR="00320279" w:rsidRDefault="00320279">
      <w:pPr>
        <w:suppressAutoHyphens/>
      </w:pPr>
    </w:p>
    <w:p w14:paraId="36AADD49" w14:textId="53F8130F" w:rsidR="0085494A" w:rsidRDefault="0085494A">
      <w:pPr>
        <w:suppressAutoHyphens/>
      </w:pPr>
    </w:p>
    <w:p w14:paraId="00C83BAA" w14:textId="1CA5A347" w:rsidR="0085494A" w:rsidRDefault="0085494A">
      <w:pPr>
        <w:suppressAutoHyphens/>
      </w:pPr>
    </w:p>
    <w:p w14:paraId="1975AF51" w14:textId="43C73C7B" w:rsidR="0085494A" w:rsidRDefault="0085494A">
      <w:pPr>
        <w:suppressAutoHyphens/>
      </w:pPr>
    </w:p>
    <w:p w14:paraId="4D682694" w14:textId="2F9CEB2F" w:rsidR="00096719" w:rsidRDefault="00096719">
      <w:pPr>
        <w:suppressAutoHyphens/>
      </w:pPr>
    </w:p>
    <w:p w14:paraId="31F747BC" w14:textId="7687D315" w:rsidR="00096719" w:rsidRDefault="00096719">
      <w:pPr>
        <w:suppressAutoHyphens/>
      </w:pPr>
    </w:p>
    <w:p w14:paraId="53B9BA06" w14:textId="17225984" w:rsidR="00096719" w:rsidRDefault="00096719">
      <w:pPr>
        <w:suppressAutoHyphens/>
      </w:pPr>
    </w:p>
    <w:p w14:paraId="1BD0CE8F" w14:textId="349100DE" w:rsidR="00096719" w:rsidRDefault="00096719">
      <w:pPr>
        <w:suppressAutoHyphens/>
      </w:pPr>
    </w:p>
    <w:p w14:paraId="39DB11FA" w14:textId="244D68AE" w:rsidR="00096719" w:rsidRDefault="00096719">
      <w:pPr>
        <w:suppressAutoHyphens/>
      </w:pPr>
    </w:p>
    <w:p w14:paraId="48B5B247" w14:textId="7D852A2D" w:rsidR="00096719" w:rsidRDefault="00096719">
      <w:pPr>
        <w:suppressAutoHyphens/>
      </w:pPr>
    </w:p>
    <w:p w14:paraId="78AFFF20" w14:textId="12DB555B" w:rsidR="00096719" w:rsidRDefault="00096719">
      <w:pPr>
        <w:suppressAutoHyphens/>
      </w:pPr>
    </w:p>
    <w:p w14:paraId="036638BD" w14:textId="039B5260" w:rsidR="00096719" w:rsidRDefault="00096719">
      <w:pPr>
        <w:suppressAutoHyphens/>
      </w:pPr>
    </w:p>
    <w:p w14:paraId="78B3EAB0" w14:textId="293F5C86" w:rsidR="00096719" w:rsidRDefault="00096719">
      <w:pPr>
        <w:suppressAutoHyphens/>
      </w:pPr>
    </w:p>
    <w:p w14:paraId="7ECD3A72" w14:textId="22482958" w:rsidR="00096719" w:rsidRDefault="00096719">
      <w:pPr>
        <w:suppressAutoHyphens/>
      </w:pPr>
    </w:p>
    <w:p w14:paraId="4566C73F" w14:textId="12F69128" w:rsidR="00096719" w:rsidRDefault="00096719">
      <w:pPr>
        <w:suppressAutoHyphens/>
      </w:pPr>
    </w:p>
    <w:p w14:paraId="182B7A22" w14:textId="56F93295" w:rsidR="00096719" w:rsidRDefault="00096719">
      <w:pPr>
        <w:suppressAutoHyphens/>
      </w:pPr>
    </w:p>
    <w:p w14:paraId="31165BDE" w14:textId="77777777" w:rsidR="00096719" w:rsidRPr="001A781C" w:rsidRDefault="00096719">
      <w:pPr>
        <w:suppressAutoHyphens/>
      </w:pPr>
    </w:p>
    <w:p w14:paraId="2EC900AF" w14:textId="77777777" w:rsidR="006309F7" w:rsidRPr="001A781C" w:rsidRDefault="006309F7">
      <w:pPr>
        <w:suppressAutoHyphens/>
      </w:pPr>
    </w:p>
    <w:p w14:paraId="702BF30B" w14:textId="77777777" w:rsidR="00320279" w:rsidRDefault="00320279" w:rsidP="00A42ECA">
      <w:pPr>
        <w:rPr>
          <w:rFonts w:ascii="Andes Bold" w:hAnsi="Andes Bold"/>
          <w:b/>
          <w:color w:val="000000"/>
          <w:sz w:val="18"/>
          <w:szCs w:val="18"/>
          <w:highlight w:val="yellow"/>
        </w:rPr>
      </w:pPr>
      <w:r>
        <w:rPr>
          <w:noProof/>
          <w:spacing w:val="-5"/>
          <w:sz w:val="16"/>
          <w:szCs w:val="16"/>
        </w:rPr>
        <w:drawing>
          <wp:anchor distT="0" distB="0" distL="114300" distR="114300" simplePos="0" relativeHeight="251659264" behindDoc="0" locked="0" layoutInCell="1" allowOverlap="1" wp14:anchorId="6AA867B1" wp14:editId="599ED661">
            <wp:simplePos x="0" y="0"/>
            <wp:positionH relativeFrom="column">
              <wp:posOffset>107950</wp:posOffset>
            </wp:positionH>
            <wp:positionV relativeFrom="paragraph">
              <wp:posOffset>128905</wp:posOffset>
            </wp:positionV>
            <wp:extent cx="2112645" cy="551815"/>
            <wp:effectExtent l="0" t="0" r="1905" b="635"/>
            <wp:wrapSquare wrapText="bothSides"/>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7D30C" w14:textId="1420E5AF" w:rsidR="00320279" w:rsidRDefault="00320279" w:rsidP="00320279">
      <w:pPr>
        <w:suppressAutoHyphens/>
        <w:jc w:val="right"/>
        <w:rPr>
          <w:b/>
          <w:sz w:val="28"/>
          <w:szCs w:val="28"/>
        </w:rPr>
      </w:pPr>
      <w:r>
        <w:rPr>
          <w:noProof/>
          <w:spacing w:val="-5"/>
          <w:sz w:val="16"/>
          <w:szCs w:val="16"/>
        </w:rPr>
        <w:tab/>
      </w:r>
      <w:r>
        <w:rPr>
          <w:noProof/>
          <w:spacing w:val="-5"/>
          <w:sz w:val="16"/>
          <w:szCs w:val="16"/>
        </w:rPr>
        <w:tab/>
      </w:r>
      <w:r>
        <w:rPr>
          <w:noProof/>
          <w:spacing w:val="-5"/>
          <w:sz w:val="16"/>
          <w:szCs w:val="16"/>
        </w:rPr>
        <w:tab/>
        <w:t xml:space="preserve">  </w:t>
      </w:r>
      <w:r>
        <w:rPr>
          <w:noProof/>
          <w:spacing w:val="-5"/>
          <w:sz w:val="16"/>
          <w:szCs w:val="16"/>
        </w:rPr>
        <w:tab/>
        <w:t xml:space="preserve">  </w:t>
      </w:r>
      <w:r w:rsidR="00547A61">
        <w:rPr>
          <w:b/>
          <w:sz w:val="28"/>
          <w:szCs w:val="28"/>
        </w:rPr>
        <w:t>September</w:t>
      </w:r>
      <w:r w:rsidR="00547A61">
        <w:rPr>
          <w:b/>
          <w:sz w:val="28"/>
          <w:szCs w:val="28"/>
        </w:rPr>
        <w:t xml:space="preserve"> 202</w:t>
      </w:r>
      <w:r w:rsidR="00547A61">
        <w:rPr>
          <w:b/>
          <w:sz w:val="28"/>
          <w:szCs w:val="28"/>
        </w:rPr>
        <w:t>3</w:t>
      </w:r>
    </w:p>
    <w:p w14:paraId="5DD0D4D1" w14:textId="77777777" w:rsidR="00F51166" w:rsidRPr="001A781C" w:rsidRDefault="00F51166" w:rsidP="00F51166">
      <w:pPr>
        <w:jc w:val="right"/>
        <w:rPr>
          <w:rFonts w:ascii="Andes Bold" w:hAnsi="Andes Bold"/>
          <w:b/>
          <w:color w:val="000000" w:themeColor="text1"/>
        </w:rPr>
      </w:pPr>
    </w:p>
    <w:p w14:paraId="2F81329D" w14:textId="77777777" w:rsidR="00306AA8" w:rsidRPr="001A781C" w:rsidRDefault="00306AA8">
      <w:pPr>
        <w:jc w:val="left"/>
      </w:pPr>
      <w:r w:rsidRPr="001A781C">
        <w:br w:type="page"/>
      </w:r>
    </w:p>
    <w:p w14:paraId="0A7F7EF7" w14:textId="77777777" w:rsidR="00094BCD" w:rsidRPr="001A781C" w:rsidRDefault="00094BCD" w:rsidP="00094BCD">
      <w:r w:rsidRPr="001A781C">
        <w:lastRenderedPageBreak/>
        <w:t>This document is subject to copyright.</w:t>
      </w:r>
    </w:p>
    <w:p w14:paraId="5836799C" w14:textId="77777777" w:rsidR="00094BCD" w:rsidRPr="001A781C" w:rsidRDefault="00094BCD" w:rsidP="00094BCD"/>
    <w:p w14:paraId="3CE43222" w14:textId="77777777" w:rsidR="00B507EB" w:rsidRPr="001A781C" w:rsidRDefault="00094BCD" w:rsidP="00B74BE6">
      <w:r w:rsidRPr="001A781C">
        <w:t>This document may be used and reproduced for non-commercial purposes only. Any commercial use, including without limitation reselling, charging to access, redistribute, or for derivative works such as unofficial translations based on these documents is not allowed.</w:t>
      </w:r>
      <w:r w:rsidR="006309F7" w:rsidRPr="001A781C">
        <w:br w:type="page"/>
      </w:r>
    </w:p>
    <w:p w14:paraId="5D92A24F" w14:textId="77777777" w:rsidR="002E325F" w:rsidRPr="004E5422" w:rsidRDefault="002E325F" w:rsidP="002E325F">
      <w:pPr>
        <w:jc w:val="center"/>
        <w:rPr>
          <w:b/>
          <w:sz w:val="48"/>
          <w:szCs w:val="48"/>
        </w:rPr>
      </w:pPr>
      <w:r w:rsidRPr="004E5422">
        <w:rPr>
          <w:b/>
          <w:sz w:val="48"/>
          <w:szCs w:val="48"/>
        </w:rPr>
        <w:lastRenderedPageBreak/>
        <w:t>Revisions</w:t>
      </w:r>
    </w:p>
    <w:p w14:paraId="18102EA2" w14:textId="77777777" w:rsidR="00547A61" w:rsidRDefault="00547A61" w:rsidP="00547A61">
      <w:pPr>
        <w:spacing w:before="200" w:after="200"/>
        <w:rPr>
          <w:b/>
          <w:bCs/>
          <w:color w:val="000000" w:themeColor="text1"/>
          <w:sz w:val="32"/>
        </w:rPr>
      </w:pPr>
      <w:r>
        <w:rPr>
          <w:b/>
          <w:bCs/>
          <w:color w:val="000000" w:themeColor="text1"/>
          <w:sz w:val="32"/>
        </w:rPr>
        <w:t>July 2023</w:t>
      </w:r>
    </w:p>
    <w:p w14:paraId="6C3E54F1" w14:textId="1833CBA4" w:rsidR="00547A61" w:rsidRPr="005E495A" w:rsidRDefault="00547A61" w:rsidP="005E495A">
      <w:pPr>
        <w:spacing w:before="120" w:after="120"/>
        <w:rPr>
          <w:rFonts w:eastAsiaTheme="minorHAnsi"/>
          <w:szCs w:val="24"/>
        </w:rPr>
      </w:pPr>
      <w:r w:rsidRPr="005C384B">
        <w:rPr>
          <w:szCs w:val="24"/>
        </w:rPr>
        <w:t xml:space="preserve">This </w:t>
      </w:r>
      <w:r>
        <w:rPr>
          <w:szCs w:val="24"/>
        </w:rPr>
        <w:t xml:space="preserve">revision applies </w:t>
      </w:r>
      <w:r w:rsidRPr="005C384B">
        <w:rPr>
          <w:szCs w:val="24"/>
        </w:rPr>
        <w:t xml:space="preserve">the 2022 </w:t>
      </w:r>
      <w:r w:rsidRPr="005C384B">
        <w:rPr>
          <w:rFonts w:eastAsiaTheme="minorHAnsi"/>
          <w:szCs w:val="24"/>
        </w:rPr>
        <w:t xml:space="preserve">reprint with amendments of the “General Conditions” which form part of the </w:t>
      </w:r>
      <w:r w:rsidRPr="005C384B">
        <w:rPr>
          <w:szCs w:val="24"/>
          <w:lang w:val="en-GB"/>
        </w:rPr>
        <w:t xml:space="preserve">“Conditions of Contract for Construction for Building and Engineering Works Designed by the Employer (“Red book”) </w:t>
      </w:r>
      <w:r w:rsidRPr="005C384B">
        <w:rPr>
          <w:rFonts w:eastAsiaTheme="minorHAnsi"/>
          <w:szCs w:val="24"/>
        </w:rPr>
        <w:t xml:space="preserve">Second edition 2017”, published by the Federation </w:t>
      </w:r>
      <w:proofErr w:type="spellStart"/>
      <w:r w:rsidRPr="005C384B">
        <w:rPr>
          <w:rFonts w:eastAsiaTheme="minorHAnsi"/>
          <w:szCs w:val="24"/>
        </w:rPr>
        <w:t>Internationale</w:t>
      </w:r>
      <w:proofErr w:type="spellEnd"/>
      <w:r w:rsidRPr="005C384B">
        <w:rPr>
          <w:rFonts w:eastAsiaTheme="minorHAnsi"/>
          <w:szCs w:val="24"/>
        </w:rPr>
        <w:t xml:space="preserve"> Des </w:t>
      </w:r>
      <w:proofErr w:type="spellStart"/>
      <w:r w:rsidRPr="005C384B">
        <w:rPr>
          <w:rFonts w:eastAsiaTheme="minorHAnsi"/>
          <w:szCs w:val="24"/>
        </w:rPr>
        <w:t>Ingenieurs</w:t>
      </w:r>
      <w:proofErr w:type="spellEnd"/>
      <w:r w:rsidRPr="005C384B">
        <w:rPr>
          <w:rFonts w:eastAsiaTheme="minorHAnsi"/>
          <w:szCs w:val="24"/>
        </w:rPr>
        <w:t xml:space="preserve"> – Conseils (FIDIC). </w:t>
      </w:r>
    </w:p>
    <w:p w14:paraId="30DC7E8D" w14:textId="700E709F" w:rsidR="00547A61" w:rsidRPr="00A0509C" w:rsidRDefault="00547A61" w:rsidP="00547A61">
      <w:pPr>
        <w:spacing w:before="360" w:after="240"/>
        <w:jc w:val="left"/>
        <w:rPr>
          <w:b/>
          <w:bCs/>
          <w:color w:val="000000" w:themeColor="text1"/>
          <w:sz w:val="32"/>
          <w:szCs w:val="24"/>
        </w:rPr>
      </w:pPr>
      <w:r w:rsidRPr="00A0509C">
        <w:rPr>
          <w:b/>
          <w:bCs/>
          <w:color w:val="000000" w:themeColor="text1"/>
          <w:sz w:val="32"/>
          <w:szCs w:val="24"/>
        </w:rPr>
        <w:t>J</w:t>
      </w:r>
      <w:r>
        <w:rPr>
          <w:b/>
          <w:bCs/>
          <w:color w:val="000000" w:themeColor="text1"/>
          <w:sz w:val="32"/>
          <w:szCs w:val="24"/>
        </w:rPr>
        <w:t>anuary</w:t>
      </w:r>
      <w:r w:rsidRPr="00A0509C">
        <w:rPr>
          <w:b/>
          <w:bCs/>
          <w:color w:val="000000" w:themeColor="text1"/>
          <w:sz w:val="32"/>
          <w:szCs w:val="24"/>
        </w:rPr>
        <w:t xml:space="preserve"> 20</w:t>
      </w:r>
      <w:r>
        <w:rPr>
          <w:b/>
          <w:bCs/>
          <w:color w:val="000000" w:themeColor="text1"/>
          <w:sz w:val="32"/>
          <w:szCs w:val="24"/>
        </w:rPr>
        <w:t>2</w:t>
      </w:r>
      <w:r>
        <w:rPr>
          <w:b/>
          <w:bCs/>
          <w:color w:val="000000" w:themeColor="text1"/>
          <w:sz w:val="32"/>
          <w:szCs w:val="24"/>
        </w:rPr>
        <w:t>1</w:t>
      </w:r>
    </w:p>
    <w:p w14:paraId="7C005FB8" w14:textId="10F41514" w:rsidR="00F86579" w:rsidRDefault="009704A0" w:rsidP="00A0509C">
      <w:pPr>
        <w:spacing w:before="360" w:after="240"/>
        <w:jc w:val="left"/>
        <w:rPr>
          <w:b/>
          <w:bCs/>
          <w:color w:val="000000" w:themeColor="text1"/>
          <w:sz w:val="32"/>
          <w:szCs w:val="24"/>
        </w:rPr>
      </w:pPr>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5355AA">
        <w:t xml:space="preserve"> </w:t>
      </w:r>
      <w:r>
        <w:t>This SBD does NOT include the Bank’s disqualification mechanism for SEA/SH non-compliance.</w:t>
      </w:r>
    </w:p>
    <w:p w14:paraId="1BCA297F" w14:textId="4CD05D4F" w:rsidR="00F86579" w:rsidRPr="00A0509C" w:rsidRDefault="00F86579" w:rsidP="00F86579">
      <w:pPr>
        <w:spacing w:before="360" w:after="240"/>
        <w:jc w:val="left"/>
        <w:rPr>
          <w:b/>
          <w:bCs/>
          <w:color w:val="000000" w:themeColor="text1"/>
          <w:sz w:val="32"/>
          <w:szCs w:val="24"/>
        </w:rPr>
      </w:pPr>
      <w:r w:rsidRPr="00A0509C">
        <w:rPr>
          <w:b/>
          <w:bCs/>
          <w:color w:val="000000" w:themeColor="text1"/>
          <w:sz w:val="32"/>
          <w:szCs w:val="24"/>
        </w:rPr>
        <w:t>J</w:t>
      </w:r>
      <w:r>
        <w:rPr>
          <w:b/>
          <w:bCs/>
          <w:color w:val="000000" w:themeColor="text1"/>
          <w:sz w:val="32"/>
          <w:szCs w:val="24"/>
        </w:rPr>
        <w:t>anuary</w:t>
      </w:r>
      <w:r w:rsidRPr="00A0509C">
        <w:rPr>
          <w:b/>
          <w:bCs/>
          <w:color w:val="000000" w:themeColor="text1"/>
          <w:sz w:val="32"/>
          <w:szCs w:val="24"/>
        </w:rPr>
        <w:t xml:space="preserve"> 20</w:t>
      </w:r>
      <w:r>
        <w:rPr>
          <w:b/>
          <w:bCs/>
          <w:color w:val="000000" w:themeColor="text1"/>
          <w:sz w:val="32"/>
          <w:szCs w:val="24"/>
        </w:rPr>
        <w:t>20</w:t>
      </w:r>
    </w:p>
    <w:p w14:paraId="1802C23C" w14:textId="0235A648" w:rsidR="00F86579" w:rsidRPr="00F86579" w:rsidRDefault="00F86579" w:rsidP="00F86579">
      <w:pPr>
        <w:spacing w:before="200" w:after="200"/>
        <w:rPr>
          <w:rFonts w:cstheme="minorHAnsi"/>
          <w:szCs w:val="24"/>
        </w:rPr>
      </w:pPr>
      <w:r w:rsidRPr="00F86579">
        <w:rPr>
          <w:rFonts w:cstheme="minorHAnsi"/>
          <w:szCs w:val="24"/>
        </w:rPr>
        <w:t>SEA (Sexual Exploitation and Assault) has been replaced with SEA (Sexual Exploitation and Abuse)</w:t>
      </w:r>
      <w:r w:rsidR="00CD592E">
        <w:rPr>
          <w:rFonts w:cstheme="minorHAnsi"/>
          <w:szCs w:val="24"/>
        </w:rPr>
        <w:t xml:space="preserve"> </w:t>
      </w:r>
      <w:r w:rsidRPr="00F86579">
        <w:rPr>
          <w:rFonts w:cstheme="minorHAnsi"/>
          <w:szCs w:val="24"/>
        </w:rPr>
        <w:t>and SH (Sexual Harassment) as appropriate.</w:t>
      </w:r>
    </w:p>
    <w:p w14:paraId="021FBB48" w14:textId="6633ABC2" w:rsidR="00F86579" w:rsidRDefault="00F86579" w:rsidP="00F86579">
      <w:pPr>
        <w:spacing w:before="360" w:after="240"/>
        <w:jc w:val="left"/>
        <w:rPr>
          <w:b/>
          <w:bCs/>
          <w:color w:val="000000" w:themeColor="text1"/>
          <w:sz w:val="32"/>
          <w:szCs w:val="24"/>
        </w:rPr>
      </w:pPr>
      <w:r>
        <w:rPr>
          <w:rFonts w:cstheme="minorHAnsi"/>
          <w:szCs w:val="24"/>
        </w:rPr>
        <w:t>E</w:t>
      </w:r>
      <w:r w:rsidRPr="00F86579">
        <w:rPr>
          <w:rFonts w:cstheme="minorHAnsi"/>
          <w:szCs w:val="24"/>
        </w:rPr>
        <w:t>ditorial enhancements have also been made</w:t>
      </w:r>
      <w:r>
        <w:rPr>
          <w:rFonts w:cstheme="minorHAnsi"/>
          <w:szCs w:val="24"/>
        </w:rPr>
        <w:t>.</w:t>
      </w:r>
    </w:p>
    <w:p w14:paraId="196421BD" w14:textId="35651692" w:rsidR="00A0509C" w:rsidRPr="00A0509C" w:rsidRDefault="00A0509C" w:rsidP="00A0509C">
      <w:pPr>
        <w:spacing w:before="360" w:after="240"/>
        <w:jc w:val="left"/>
        <w:rPr>
          <w:b/>
          <w:bCs/>
          <w:color w:val="000000" w:themeColor="text1"/>
          <w:sz w:val="32"/>
          <w:szCs w:val="24"/>
        </w:rPr>
      </w:pPr>
      <w:r w:rsidRPr="00A0509C">
        <w:rPr>
          <w:b/>
          <w:bCs/>
          <w:color w:val="000000" w:themeColor="text1"/>
          <w:sz w:val="32"/>
          <w:szCs w:val="24"/>
        </w:rPr>
        <w:t>July 2019</w:t>
      </w:r>
    </w:p>
    <w:p w14:paraId="316F0BE7" w14:textId="77777777" w:rsidR="00A0509C" w:rsidRPr="0074397A" w:rsidRDefault="00A0509C" w:rsidP="00A0509C">
      <w:pPr>
        <w:spacing w:before="360" w:after="240"/>
        <w:rPr>
          <w:bCs/>
          <w:color w:val="000000" w:themeColor="text1"/>
        </w:rPr>
      </w:pPr>
      <w:r w:rsidRPr="0074397A">
        <w:rPr>
          <w:bCs/>
          <w:color w:val="000000" w:themeColor="text1"/>
        </w:rPr>
        <w:t xml:space="preserve">This revision dated </w:t>
      </w:r>
      <w:bookmarkStart w:id="0" w:name="_Hlk10469058"/>
      <w:r w:rsidR="002D0463" w:rsidRPr="0074397A">
        <w:rPr>
          <w:bCs/>
          <w:color w:val="000000" w:themeColor="text1"/>
        </w:rPr>
        <w:t xml:space="preserve">July </w:t>
      </w:r>
      <w:r w:rsidRPr="0074397A">
        <w:rPr>
          <w:bCs/>
          <w:color w:val="000000" w:themeColor="text1"/>
        </w:rPr>
        <w:t>2019 applies the “General Conditions” which form part of the Conditions of Contract for Construction for Building and Engineering Works Designed by the Employer (Second Edition 2017) published by the Fédération Internationale des Ingénieurs – Conseils (FIDIC)</w:t>
      </w:r>
      <w:bookmarkEnd w:id="0"/>
      <w:r w:rsidRPr="0074397A">
        <w:rPr>
          <w:bCs/>
          <w:color w:val="000000" w:themeColor="text1"/>
        </w:rPr>
        <w:t>, and the “Particular Conditions” to be used by Borrowers when applying these “General Conditions.”</w:t>
      </w:r>
    </w:p>
    <w:p w14:paraId="6B9B6171" w14:textId="3DAD8967" w:rsidR="0004360C" w:rsidRDefault="008D6579" w:rsidP="0074397A">
      <w:pPr>
        <w:spacing w:before="360" w:after="240"/>
        <w:rPr>
          <w:b/>
          <w:bCs/>
          <w:color w:val="000000" w:themeColor="text1"/>
          <w:sz w:val="32"/>
        </w:rPr>
      </w:pPr>
      <w:bookmarkStart w:id="1" w:name="_Hlk10193066"/>
      <w:r>
        <w:rPr>
          <w:rFonts w:cstheme="minorHAnsi"/>
        </w:rPr>
        <w:t>The Environmental and Social aspects have been updated</w:t>
      </w:r>
      <w:r>
        <w:rPr>
          <w:bCs/>
          <w:color w:val="000000" w:themeColor="text1"/>
        </w:rPr>
        <w:t xml:space="preserve">. </w:t>
      </w:r>
      <w:r w:rsidR="00A0509C" w:rsidRPr="0074397A">
        <w:rPr>
          <w:bCs/>
          <w:color w:val="000000" w:themeColor="text1"/>
        </w:rPr>
        <w:t xml:space="preserve">GBV/SEA has been replaced with </w:t>
      </w:r>
      <w:r w:rsidR="003C1769">
        <w:rPr>
          <w:bCs/>
          <w:color w:val="000000" w:themeColor="text1"/>
        </w:rPr>
        <w:t>SEA</w:t>
      </w:r>
      <w:r w:rsidR="00A0509C" w:rsidRPr="0074397A">
        <w:rPr>
          <w:bCs/>
          <w:color w:val="000000" w:themeColor="text1"/>
        </w:rPr>
        <w:t xml:space="preserve"> where appropriate</w:t>
      </w:r>
      <w:bookmarkEnd w:id="1"/>
      <w:r w:rsidR="00A80835" w:rsidRPr="0074397A">
        <w:rPr>
          <w:bCs/>
          <w:color w:val="000000" w:themeColor="text1"/>
        </w:rPr>
        <w:t>.</w:t>
      </w:r>
    </w:p>
    <w:p w14:paraId="42F62476" w14:textId="77777777" w:rsidR="00FC3FA6" w:rsidRPr="00F234DB" w:rsidRDefault="00FC3FA6" w:rsidP="00F234DB">
      <w:pPr>
        <w:spacing w:before="360" w:after="240"/>
        <w:jc w:val="left"/>
        <w:rPr>
          <w:b/>
          <w:bCs/>
          <w:color w:val="000000" w:themeColor="text1"/>
          <w:sz w:val="32"/>
          <w:szCs w:val="24"/>
        </w:rPr>
      </w:pPr>
      <w:r w:rsidRPr="00F234DB">
        <w:rPr>
          <w:b/>
          <w:bCs/>
          <w:color w:val="000000" w:themeColor="text1"/>
          <w:sz w:val="32"/>
          <w:szCs w:val="24"/>
        </w:rPr>
        <w:t>October 2017</w:t>
      </w:r>
    </w:p>
    <w:p w14:paraId="24B02427" w14:textId="77777777" w:rsidR="00FC3FA6" w:rsidRPr="00DF3EDE" w:rsidRDefault="00FC3FA6" w:rsidP="00FC3FA6">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 xml:space="preserve">sexual exploitation and abuse (SEA) and gender based violence (GBV). </w:t>
      </w:r>
      <w:r w:rsidRPr="001A781C">
        <w:rPr>
          <w:bCs/>
          <w:color w:val="000000" w:themeColor="text1"/>
        </w:rPr>
        <w:t>The User’s Guide has not been updated</w:t>
      </w:r>
      <w:r>
        <w:rPr>
          <w:bCs/>
          <w:color w:val="000000" w:themeColor="text1"/>
        </w:rPr>
        <w:t>.</w:t>
      </w:r>
    </w:p>
    <w:p w14:paraId="1467B5D3" w14:textId="77777777" w:rsidR="00F51166" w:rsidRPr="00F234DB" w:rsidRDefault="00F51166" w:rsidP="00F51166">
      <w:pPr>
        <w:spacing w:before="360" w:after="240"/>
        <w:jc w:val="left"/>
        <w:rPr>
          <w:b/>
          <w:bCs/>
          <w:color w:val="000000" w:themeColor="text1"/>
          <w:sz w:val="32"/>
          <w:szCs w:val="24"/>
        </w:rPr>
      </w:pPr>
      <w:r w:rsidRPr="00F234DB">
        <w:rPr>
          <w:b/>
          <w:bCs/>
          <w:color w:val="000000" w:themeColor="text1"/>
          <w:sz w:val="32"/>
          <w:szCs w:val="24"/>
        </w:rPr>
        <w:t>January 2017</w:t>
      </w:r>
      <w:r w:rsidR="00294F5D" w:rsidRPr="00F234DB">
        <w:rPr>
          <w:b/>
          <w:bCs/>
          <w:color w:val="000000" w:themeColor="text1"/>
          <w:sz w:val="32"/>
          <w:szCs w:val="24"/>
        </w:rPr>
        <w:t xml:space="preserve"> Revision</w:t>
      </w:r>
    </w:p>
    <w:p w14:paraId="69B72855" w14:textId="77777777" w:rsidR="00F51166" w:rsidRPr="001A781C" w:rsidRDefault="00F51166" w:rsidP="00F51166">
      <w:pPr>
        <w:rPr>
          <w:bCs/>
          <w:color w:val="000000" w:themeColor="text1"/>
        </w:rPr>
      </w:pPr>
      <w:r w:rsidRPr="001A781C">
        <w:rPr>
          <w:bCs/>
          <w:color w:val="000000" w:themeColor="text1"/>
        </w:rPr>
        <w:lastRenderedPageBreak/>
        <w:t xml:space="preserve">This revision dated January, 2017 incorporates changes to enhance environmental, social, health and safety performance. </w:t>
      </w:r>
      <w:r w:rsidR="005D48CB" w:rsidRPr="001A781C">
        <w:rPr>
          <w:bCs/>
          <w:color w:val="000000" w:themeColor="text1"/>
        </w:rPr>
        <w:t>The User</w:t>
      </w:r>
      <w:r w:rsidR="00722552" w:rsidRPr="001A781C">
        <w:rPr>
          <w:bCs/>
          <w:color w:val="000000" w:themeColor="text1"/>
        </w:rPr>
        <w:t>’s</w:t>
      </w:r>
      <w:r w:rsidR="005D48CB" w:rsidRPr="001A781C">
        <w:rPr>
          <w:bCs/>
          <w:color w:val="000000" w:themeColor="text1"/>
        </w:rPr>
        <w:t xml:space="preserve"> Guide has not been updated to reflect the changes.</w:t>
      </w:r>
    </w:p>
    <w:p w14:paraId="5227FDD7" w14:textId="77777777" w:rsidR="00B507EB" w:rsidRPr="00F234DB" w:rsidRDefault="00B507EB" w:rsidP="00F234DB">
      <w:pPr>
        <w:spacing w:before="360" w:after="240"/>
        <w:jc w:val="left"/>
        <w:rPr>
          <w:b/>
          <w:bCs/>
          <w:color w:val="000000" w:themeColor="text1"/>
          <w:sz w:val="32"/>
          <w:szCs w:val="24"/>
        </w:rPr>
      </w:pPr>
      <w:r w:rsidRPr="00F234DB">
        <w:rPr>
          <w:b/>
          <w:bCs/>
          <w:color w:val="000000" w:themeColor="text1"/>
          <w:sz w:val="32"/>
          <w:szCs w:val="24"/>
        </w:rPr>
        <w:t>April 2015 Revision</w:t>
      </w:r>
    </w:p>
    <w:p w14:paraId="77EB4910" w14:textId="77777777" w:rsidR="00B507EB" w:rsidRPr="001A781C" w:rsidRDefault="00B507EB" w:rsidP="00B507EB">
      <w:r w:rsidRPr="001A781C">
        <w:t>This revision dated April 2015 expands paragraph (j) of Section IV Letter of Bid on eligibility of bidders.</w:t>
      </w:r>
    </w:p>
    <w:p w14:paraId="0A542242" w14:textId="77777777" w:rsidR="00B74BE6" w:rsidRPr="00F234DB" w:rsidRDefault="008404D5" w:rsidP="00F234DB">
      <w:pPr>
        <w:spacing w:before="360" w:after="240"/>
        <w:jc w:val="left"/>
        <w:rPr>
          <w:b/>
          <w:bCs/>
          <w:color w:val="000000" w:themeColor="text1"/>
          <w:sz w:val="32"/>
          <w:szCs w:val="24"/>
        </w:rPr>
      </w:pPr>
      <w:r w:rsidRPr="00F234DB">
        <w:rPr>
          <w:b/>
          <w:bCs/>
          <w:color w:val="000000" w:themeColor="text1"/>
          <w:sz w:val="32"/>
          <w:szCs w:val="24"/>
        </w:rPr>
        <w:t>March</w:t>
      </w:r>
      <w:r w:rsidR="00B74BE6" w:rsidRPr="00F234DB">
        <w:rPr>
          <w:b/>
          <w:bCs/>
          <w:color w:val="000000" w:themeColor="text1"/>
          <w:sz w:val="32"/>
          <w:szCs w:val="24"/>
        </w:rPr>
        <w:t xml:space="preserve"> 201</w:t>
      </w:r>
      <w:r w:rsidR="00222855" w:rsidRPr="00F234DB">
        <w:rPr>
          <w:b/>
          <w:bCs/>
          <w:color w:val="000000" w:themeColor="text1"/>
          <w:sz w:val="32"/>
          <w:szCs w:val="24"/>
        </w:rPr>
        <w:t>2</w:t>
      </w:r>
      <w:r w:rsidR="00B74BE6" w:rsidRPr="00F234DB">
        <w:rPr>
          <w:b/>
          <w:bCs/>
          <w:color w:val="000000" w:themeColor="text1"/>
          <w:sz w:val="32"/>
          <w:szCs w:val="24"/>
        </w:rPr>
        <w:t xml:space="preserve"> Revision</w:t>
      </w:r>
    </w:p>
    <w:p w14:paraId="64C316DA" w14:textId="77777777" w:rsidR="00305355" w:rsidRPr="001A781C" w:rsidRDefault="00B74BE6" w:rsidP="001660F5">
      <w:pPr>
        <w:spacing w:after="120"/>
      </w:pPr>
      <w:r w:rsidRPr="001A781C">
        <w:t xml:space="preserve">This revision dated </w:t>
      </w:r>
      <w:r w:rsidR="008404D5" w:rsidRPr="001A781C">
        <w:t>March</w:t>
      </w:r>
      <w:r w:rsidR="00222855" w:rsidRPr="001A781C">
        <w:t xml:space="preserve"> </w:t>
      </w:r>
      <w:r w:rsidRPr="001A781C">
        <w:t>201</w:t>
      </w:r>
      <w:r w:rsidR="00222855" w:rsidRPr="001A781C">
        <w:t>2</w:t>
      </w:r>
      <w:r w:rsidRPr="001A781C">
        <w:t xml:space="preserve"> </w:t>
      </w:r>
      <w:r w:rsidR="0099229E" w:rsidRPr="001A781C">
        <w:t xml:space="preserve">incorporates a number of changes reflecting the experience of the Bank in using previous versions of this document (last updated version was dated August 2010), </w:t>
      </w:r>
      <w:r w:rsidR="002E24CE" w:rsidRPr="001A781C">
        <w:t>corrects</w:t>
      </w:r>
      <w:r w:rsidR="0099229E" w:rsidRPr="001A781C">
        <w:t xml:space="preserve"> inconsistencies within document clauses, and incorporates </w:t>
      </w:r>
      <w:r w:rsidRPr="001A781C">
        <w:t xml:space="preserve">the </w:t>
      </w:r>
      <w:r w:rsidR="0099229E" w:rsidRPr="001A781C">
        <w:t xml:space="preserve">changes as per the </w:t>
      </w:r>
      <w:r w:rsidRPr="001A781C">
        <w:t>Guidelines</w:t>
      </w:r>
      <w:r w:rsidR="0099229E" w:rsidRPr="001A781C">
        <w:t xml:space="preserve"> for Procurement of Goods, Works and Non-Consulting Services</w:t>
      </w:r>
      <w:r w:rsidRPr="001A781C">
        <w:t>, issued in January, 2011</w:t>
      </w:r>
      <w:r w:rsidR="00305355" w:rsidRPr="001A781C">
        <w:t xml:space="preserve">. </w:t>
      </w:r>
    </w:p>
    <w:p w14:paraId="2B509E89" w14:textId="77777777" w:rsidR="00B74BE6" w:rsidRPr="001A781C" w:rsidRDefault="00B74BE6" w:rsidP="00B93F86">
      <w:r w:rsidRPr="001A781C">
        <w:t xml:space="preserve">This revision </w:t>
      </w:r>
      <w:r w:rsidR="0099229E" w:rsidRPr="001A781C">
        <w:t xml:space="preserve">also </w:t>
      </w:r>
      <w:r w:rsidRPr="001A781C">
        <w:t>incorporates in Section VII</w:t>
      </w:r>
      <w:r w:rsidR="0099229E" w:rsidRPr="001A781C">
        <w:t>I</w:t>
      </w:r>
      <w:r w:rsidRPr="001A781C">
        <w:t>, General Conditions</w:t>
      </w:r>
      <w:r w:rsidR="0099229E" w:rsidRPr="001A781C">
        <w:t xml:space="preserve"> (GC)</w:t>
      </w:r>
      <w:r w:rsidRPr="001A781C">
        <w:t xml:space="preserve">, the most recent changes agreed between the Multilateral Development Banks (MDBs) and the International Federation of Consulting Engineers (FIDIC). </w:t>
      </w:r>
    </w:p>
    <w:p w14:paraId="5071E1D0" w14:textId="77777777" w:rsidR="00A46D87" w:rsidRPr="00F234DB" w:rsidRDefault="001E5AB6" w:rsidP="002E325F">
      <w:pPr>
        <w:keepNext/>
        <w:spacing w:before="360" w:after="240"/>
        <w:jc w:val="left"/>
        <w:rPr>
          <w:b/>
          <w:bCs/>
          <w:color w:val="000000" w:themeColor="text1"/>
          <w:sz w:val="32"/>
          <w:szCs w:val="24"/>
        </w:rPr>
      </w:pPr>
      <w:r w:rsidRPr="00F234DB">
        <w:rPr>
          <w:b/>
          <w:bCs/>
          <w:color w:val="000000" w:themeColor="text1"/>
          <w:sz w:val="32"/>
          <w:szCs w:val="24"/>
        </w:rPr>
        <w:t>August 2010 Revision</w:t>
      </w:r>
    </w:p>
    <w:p w14:paraId="1FFCA878" w14:textId="77777777" w:rsidR="00A46D87" w:rsidRPr="001A781C" w:rsidRDefault="00A46D87" w:rsidP="00A46D87">
      <w:pPr>
        <w:spacing w:after="200"/>
      </w:pPr>
      <w:r w:rsidRPr="001A781C">
        <w:t>This revision dated August 2010 is to include in the Section VII, General Conditions the clauses 6.23 and 6.24 regarding to Workers’ Organisations and Non-Discrimination and Equal Opportunity.</w:t>
      </w:r>
    </w:p>
    <w:p w14:paraId="03939CD0" w14:textId="77777777" w:rsidR="00B93F86" w:rsidRPr="00F234DB" w:rsidRDefault="00B93F86" w:rsidP="00F234DB">
      <w:pPr>
        <w:spacing w:before="360" w:after="240"/>
        <w:jc w:val="left"/>
        <w:rPr>
          <w:b/>
          <w:bCs/>
          <w:color w:val="000000" w:themeColor="text1"/>
          <w:sz w:val="32"/>
          <w:szCs w:val="24"/>
        </w:rPr>
      </w:pPr>
      <w:r w:rsidRPr="00F234DB">
        <w:rPr>
          <w:b/>
          <w:bCs/>
          <w:color w:val="000000" w:themeColor="text1"/>
          <w:sz w:val="32"/>
          <w:szCs w:val="24"/>
        </w:rPr>
        <w:t>May 2010 Revision</w:t>
      </w:r>
    </w:p>
    <w:p w14:paraId="2C8B34E4" w14:textId="77777777" w:rsidR="00B93F86" w:rsidRPr="001A781C" w:rsidRDefault="00B93F86" w:rsidP="0066567F">
      <w:r w:rsidRPr="001A781C">
        <w:t xml:space="preserve">This revision dated May 2010 </w:t>
      </w:r>
      <w:r w:rsidR="0006384D" w:rsidRPr="001A781C">
        <w:t xml:space="preserve">is, inter alia, to </w:t>
      </w:r>
      <w:r w:rsidRPr="001A781C">
        <w:t>modif</w:t>
      </w:r>
      <w:r w:rsidR="0006384D" w:rsidRPr="001A781C">
        <w:t>y</w:t>
      </w:r>
      <w:r w:rsidRPr="001A781C">
        <w:t xml:space="preserve"> the Eligibility and Fraud and Corruption clauses to align their text with that of the May 2010 corrigendum to the Procurement Guidelines</w:t>
      </w:r>
      <w:r w:rsidR="0006384D" w:rsidRPr="001A781C">
        <w:t>, reflecting</w:t>
      </w:r>
      <w:r w:rsidRPr="001A781C">
        <w:t xml:space="preserve"> the changes related to Fraud and Corruption as per </w:t>
      </w:r>
      <w:r w:rsidR="0006384D" w:rsidRPr="001A781C">
        <w:t xml:space="preserve">the </w:t>
      </w:r>
      <w:r w:rsidRPr="001A781C">
        <w:t>Agreement for Mutual Enforcement of Debarment Decisions between the Multilateral Development Banks</w:t>
      </w:r>
      <w:r w:rsidR="0006384D" w:rsidRPr="001A781C">
        <w:t>,</w:t>
      </w:r>
      <w:r w:rsidRPr="001A781C">
        <w:t xml:space="preserve"> to which the World Bank Group is a </w:t>
      </w:r>
      <w:r w:rsidR="001743D1" w:rsidRPr="001A781C">
        <w:t>signatory. This</w:t>
      </w:r>
      <w:r w:rsidRPr="001A781C">
        <w:t xml:space="preserve"> Standard Bidding Document is applicable to Procurement of Works funded under IBRD- or IDA- financed projects whose </w:t>
      </w:r>
      <w:r w:rsidR="00594DC0" w:rsidRPr="001A781C">
        <w:t>L</w:t>
      </w:r>
      <w:r w:rsidRPr="001A781C">
        <w:t xml:space="preserve">egal </w:t>
      </w:r>
      <w:r w:rsidR="00594DC0" w:rsidRPr="001A781C">
        <w:t>A</w:t>
      </w:r>
      <w:r w:rsidRPr="001A781C">
        <w:t xml:space="preserve">greement makes reference to (a) the </w:t>
      </w:r>
      <w:r w:rsidR="006A3575" w:rsidRPr="001A781C">
        <w:rPr>
          <w:i/>
          <w:iCs/>
        </w:rPr>
        <w:t>Guidelines for Procurement under IBRD Loans and IDA Credits</w:t>
      </w:r>
      <w:r w:rsidR="00594DC0" w:rsidRPr="001A781C">
        <w:rPr>
          <w:i/>
          <w:iCs/>
        </w:rPr>
        <w:t>,</w:t>
      </w:r>
      <w:r w:rsidR="006A3575" w:rsidRPr="001A781C">
        <w:rPr>
          <w:i/>
          <w:iCs/>
        </w:rPr>
        <w:t xml:space="preserve"> </w:t>
      </w:r>
      <w:r w:rsidRPr="001A781C">
        <w:t xml:space="preserve">dated May 2004, revised October 2006, or (b) the </w:t>
      </w:r>
      <w:r w:rsidR="006A3575" w:rsidRPr="001A781C">
        <w:rPr>
          <w:i/>
          <w:iCs/>
        </w:rPr>
        <w:t>Guidelines for Procurement under IBRD Loans and IDA Credits</w:t>
      </w:r>
      <w:r w:rsidRPr="001A781C">
        <w:rPr>
          <w:i/>
          <w:iCs/>
        </w:rPr>
        <w:t>,</w:t>
      </w:r>
      <w:r w:rsidRPr="001A781C">
        <w:t xml:space="preserve"> dated May 2004, revised October 2006 and May 2010.</w:t>
      </w:r>
    </w:p>
    <w:p w14:paraId="7BFF2DC7" w14:textId="77777777" w:rsidR="0066567F" w:rsidRPr="00F234DB" w:rsidRDefault="0066567F" w:rsidP="00F234DB">
      <w:pPr>
        <w:spacing w:before="360" w:after="240"/>
        <w:jc w:val="left"/>
        <w:rPr>
          <w:b/>
          <w:bCs/>
          <w:color w:val="000000" w:themeColor="text1"/>
          <w:sz w:val="32"/>
          <w:szCs w:val="24"/>
        </w:rPr>
      </w:pPr>
      <w:r w:rsidRPr="00F234DB">
        <w:rPr>
          <w:b/>
          <w:bCs/>
          <w:color w:val="000000" w:themeColor="text1"/>
          <w:sz w:val="32"/>
          <w:szCs w:val="24"/>
        </w:rPr>
        <w:t>April 2007 Revision</w:t>
      </w:r>
    </w:p>
    <w:p w14:paraId="286A6D81" w14:textId="77777777" w:rsidR="0066567F" w:rsidRPr="001A781C" w:rsidRDefault="0066567F" w:rsidP="0066567F">
      <w:pPr>
        <w:rPr>
          <w:b/>
          <w:bCs/>
          <w:sz w:val="32"/>
        </w:rPr>
      </w:pPr>
      <w:r w:rsidRPr="001A781C">
        <w:t xml:space="preserve">This revision dated </w:t>
      </w:r>
      <w:r w:rsidR="00EB5EC5" w:rsidRPr="001A781C">
        <w:t>April</w:t>
      </w:r>
      <w:r w:rsidRPr="001A781C">
        <w:t xml:space="preserve"> 2007 is to modify ITB 3.1, ITB 4.4, ITB 19.8 of Section I, Instructions to Bidders, and GC Sub-Clauses 1.15 and 15.6, to align their text with that of the corrigenda of the Procurement Guidelines, issued in October, 2006, to reflect the changes </w:t>
      </w:r>
      <w:r w:rsidRPr="001A781C">
        <w:lastRenderedPageBreak/>
        <w:t>related to Fraud and Corruption as per the World Bank’s Sanctions Reform package approved by the Board of Directors in August, 2006</w:t>
      </w:r>
      <w:r w:rsidR="007A35FF" w:rsidRPr="001A781C">
        <w:t>.</w:t>
      </w:r>
      <w:r w:rsidRPr="001A781C">
        <w:t xml:space="preserve">  </w:t>
      </w:r>
    </w:p>
    <w:p w14:paraId="5C1448D0" w14:textId="77777777" w:rsidR="008838C1" w:rsidRPr="00F234DB" w:rsidRDefault="008838C1" w:rsidP="00F234DB">
      <w:pPr>
        <w:spacing w:before="360" w:after="240"/>
        <w:jc w:val="left"/>
        <w:rPr>
          <w:b/>
          <w:bCs/>
          <w:color w:val="000000" w:themeColor="text1"/>
          <w:sz w:val="32"/>
          <w:szCs w:val="24"/>
        </w:rPr>
      </w:pPr>
      <w:r w:rsidRPr="00F234DB">
        <w:rPr>
          <w:b/>
          <w:bCs/>
          <w:color w:val="000000" w:themeColor="text1"/>
          <w:sz w:val="32"/>
          <w:szCs w:val="24"/>
        </w:rPr>
        <w:t>March 2007 Revision</w:t>
      </w:r>
    </w:p>
    <w:p w14:paraId="032B54B8" w14:textId="77777777" w:rsidR="00490768" w:rsidRPr="001A781C" w:rsidRDefault="00490768" w:rsidP="00490768">
      <w:pPr>
        <w:rPr>
          <w:b/>
          <w:bCs/>
          <w:sz w:val="32"/>
        </w:rPr>
      </w:pPr>
      <w:r w:rsidRPr="001A781C">
        <w:t>This revision dated March 2007 is to correct various minor mistakes throughout various sections of these Standard Bidding Documents, which were identified after the May 2006 revision was released.  The mistakes relate to some of the changes agreed in March 2006 by the Multilateral Development Banks (MDBs) and the International Federation of Consulting Engineers (FIDIC).</w:t>
      </w:r>
    </w:p>
    <w:p w14:paraId="18D42137" w14:textId="77777777" w:rsidR="00C71240" w:rsidRPr="001A781C" w:rsidRDefault="00AE20EA" w:rsidP="00F234DB">
      <w:pPr>
        <w:spacing w:before="360" w:after="240"/>
        <w:jc w:val="left"/>
        <w:rPr>
          <w:b/>
          <w:bCs/>
          <w:sz w:val="32"/>
        </w:rPr>
      </w:pPr>
      <w:r w:rsidRPr="00F234DB">
        <w:rPr>
          <w:b/>
          <w:bCs/>
          <w:color w:val="000000" w:themeColor="text1"/>
          <w:sz w:val="32"/>
          <w:szCs w:val="24"/>
        </w:rPr>
        <w:t>May</w:t>
      </w:r>
      <w:r w:rsidR="00C71240" w:rsidRPr="00F234DB">
        <w:rPr>
          <w:b/>
          <w:bCs/>
          <w:color w:val="000000" w:themeColor="text1"/>
          <w:sz w:val="32"/>
          <w:szCs w:val="24"/>
        </w:rPr>
        <w:t xml:space="preserve"> 2006 Revision</w:t>
      </w:r>
    </w:p>
    <w:p w14:paraId="4B75A19E" w14:textId="77777777" w:rsidR="00C71240" w:rsidRPr="001A781C" w:rsidRDefault="00C71240">
      <w:pPr>
        <w:rPr>
          <w:b/>
          <w:bCs/>
          <w:sz w:val="32"/>
        </w:rPr>
      </w:pPr>
      <w:r w:rsidRPr="001A781C">
        <w:t xml:space="preserve">This revision dated </w:t>
      </w:r>
      <w:r w:rsidR="00055657" w:rsidRPr="001A781C">
        <w:t>May</w:t>
      </w:r>
      <w:r w:rsidRPr="001A781C">
        <w:t xml:space="preserve"> 2006 incorporates in Section VII, General Conditions, </w:t>
      </w:r>
      <w:r w:rsidR="00A06169" w:rsidRPr="001A781C">
        <w:t xml:space="preserve">the most recent changes agreed between the Multilateral Development Banks (MDBs) and the International Federation of Consulting Engineers (FIDIC), to </w:t>
      </w:r>
      <w:r w:rsidRPr="001A781C">
        <w:t xml:space="preserve">the conditions of contract that </w:t>
      </w:r>
      <w:r w:rsidR="00A06169" w:rsidRPr="001A781C">
        <w:t xml:space="preserve">these two groups </w:t>
      </w:r>
      <w:r w:rsidRPr="001A781C">
        <w:t xml:space="preserve">previously harmonized.  </w:t>
      </w:r>
      <w:r w:rsidR="00A06169" w:rsidRPr="001A781C">
        <w:t>The small changes introduced in this revision</w:t>
      </w:r>
      <w:r w:rsidRPr="001A781C">
        <w:t xml:space="preserve"> are aimed to further improve the balance of contract risks between the Employer and the Contractor along contract performance.  Another important revision </w:t>
      </w:r>
      <w:r w:rsidR="00A06169" w:rsidRPr="001A781C">
        <w:t xml:space="preserve">to the harmonized conditions of contract </w:t>
      </w:r>
      <w:r w:rsidRPr="001A781C">
        <w:t xml:space="preserve">is the inclusion of several versions of GC Clause 15.6, </w:t>
      </w:r>
      <w:r w:rsidR="00A06169" w:rsidRPr="001A781C">
        <w:t xml:space="preserve">Corrupt or Fraudulent Practices, </w:t>
      </w:r>
      <w:r w:rsidRPr="001A781C">
        <w:t xml:space="preserve">each one specific to each </w:t>
      </w:r>
      <w:r w:rsidR="00A06169" w:rsidRPr="001A781C">
        <w:t xml:space="preserve">participating </w:t>
      </w:r>
      <w:r w:rsidRPr="001A781C">
        <w:t>MBD.</w:t>
      </w:r>
    </w:p>
    <w:p w14:paraId="1B6F14E2" w14:textId="77777777" w:rsidR="006309F7" w:rsidRPr="00F234DB" w:rsidRDefault="008A1D28" w:rsidP="002E325F">
      <w:pPr>
        <w:keepNext/>
        <w:spacing w:before="360" w:after="240"/>
        <w:jc w:val="left"/>
        <w:rPr>
          <w:b/>
          <w:bCs/>
          <w:color w:val="000000" w:themeColor="text1"/>
          <w:sz w:val="32"/>
          <w:szCs w:val="24"/>
        </w:rPr>
      </w:pPr>
      <w:r w:rsidRPr="00F234DB">
        <w:rPr>
          <w:b/>
          <w:bCs/>
          <w:color w:val="000000" w:themeColor="text1"/>
          <w:sz w:val="32"/>
          <w:szCs w:val="24"/>
        </w:rPr>
        <w:t xml:space="preserve">May </w:t>
      </w:r>
      <w:r w:rsidR="006309F7" w:rsidRPr="00F234DB">
        <w:rPr>
          <w:b/>
          <w:bCs/>
          <w:color w:val="000000" w:themeColor="text1"/>
          <w:sz w:val="32"/>
          <w:szCs w:val="24"/>
        </w:rPr>
        <w:t>2005 Revision</w:t>
      </w:r>
    </w:p>
    <w:p w14:paraId="5FECB9A3" w14:textId="77777777" w:rsidR="006309F7" w:rsidRPr="001A781C" w:rsidRDefault="006309F7">
      <w:r w:rsidRPr="001A781C">
        <w:t xml:space="preserve">This revision dated </w:t>
      </w:r>
      <w:r w:rsidR="008A1D28" w:rsidRPr="001A781C">
        <w:t xml:space="preserve">May </w:t>
      </w:r>
      <w:r w:rsidRPr="001A781C">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179A9947" w14:textId="77777777" w:rsidR="006309F7" w:rsidRPr="001A781C" w:rsidRDefault="006309F7"/>
    <w:p w14:paraId="20F70453" w14:textId="77777777" w:rsidR="006309F7" w:rsidRPr="001A781C" w:rsidRDefault="006309F7">
      <w:r w:rsidRPr="001A781C">
        <w:t>In this revision, two alternative Sections III, Evaluation and Qualification Criteria, are included.  One is the default alternative and assumes that prequalification has taken place before bidding.  The other is for those exceptional cases when, subject to prior approval of the IBRD, postqualification takes place.</w:t>
      </w:r>
    </w:p>
    <w:p w14:paraId="3F6D9B3A" w14:textId="77777777" w:rsidR="006309F7" w:rsidRPr="001A781C" w:rsidRDefault="006309F7"/>
    <w:p w14:paraId="6AE8C6F3" w14:textId="77777777" w:rsidR="006309F7" w:rsidRPr="001A781C" w:rsidRDefault="006309F7">
      <w:r w:rsidRPr="001A781C">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General Conditions of Contract (FIDIC’s “Conditions of Contract for Construction”), introduced in the former SBD Procurement of Works through Particular Conditions of Contract to account for all non-applicable general conditions.  Given that the harmonized General Conditions is based extensively on FIDIC’s “Conditions of Contract for Construction”, </w:t>
      </w:r>
      <w:r w:rsidR="000150A0" w:rsidRPr="001A781C">
        <w:t>first</w:t>
      </w:r>
      <w:r w:rsidRPr="001A781C">
        <w:t xml:space="preserve"> edition, published by FIDIC in 1999, and being FIDIC the sole copyright </w:t>
      </w:r>
      <w:r w:rsidRPr="001A781C">
        <w:lastRenderedPageBreak/>
        <w:t>owner of such publication, the IBRD has subscribed a license agreement with FIDIC that authorize the use of the harmonized version of such conditions of contract by the Borrowers of the World Bank when preparing bidding documents in accordance with these SBD Procurement of Works.</w:t>
      </w:r>
    </w:p>
    <w:p w14:paraId="7F255208" w14:textId="77777777" w:rsidR="006309F7" w:rsidRPr="001A781C" w:rsidRDefault="006309F7"/>
    <w:p w14:paraId="55C9038D" w14:textId="77777777" w:rsidR="00163F7E" w:rsidRPr="001A781C" w:rsidRDefault="00163F7E" w:rsidP="00163F7E">
      <w:r w:rsidRPr="001A781C">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1A781C">
        <w:t>specified</w:t>
      </w:r>
      <w:r w:rsidRPr="001A781C">
        <w:t xml:space="preserve"> in the Contract Data (Part A of Section VIII, Particular Conditions) without regard to the estimated cost of the contract.</w:t>
      </w:r>
    </w:p>
    <w:p w14:paraId="1B9A21CD" w14:textId="77777777" w:rsidR="00163F7E" w:rsidRPr="001A781C" w:rsidRDefault="00163F7E"/>
    <w:p w14:paraId="030F6654" w14:textId="77777777" w:rsidR="006309F7" w:rsidRPr="001A781C" w:rsidRDefault="006309F7">
      <w:r w:rsidRPr="001A781C">
        <w:t>Section VIII, Particular Conditions, consists now of two parts: Part A, comprising the Contract Data and Part B, Specific Provisions, containing clauses specific to each contract.</w:t>
      </w:r>
    </w:p>
    <w:p w14:paraId="00D5687B" w14:textId="77777777" w:rsidR="006309F7" w:rsidRPr="001A781C" w:rsidRDefault="006309F7"/>
    <w:p w14:paraId="1615E080" w14:textId="77777777" w:rsidR="006309F7" w:rsidRPr="001A781C" w:rsidRDefault="006309F7"/>
    <w:p w14:paraId="6052403F" w14:textId="77777777" w:rsidR="006309F7" w:rsidRPr="001A781C" w:rsidRDefault="006309F7"/>
    <w:p w14:paraId="4E778EFA" w14:textId="77777777" w:rsidR="006309F7" w:rsidRPr="001A781C" w:rsidRDefault="006309F7">
      <w:pPr>
        <w:pStyle w:val="TOAHeading"/>
        <w:tabs>
          <w:tab w:val="clear" w:pos="9000"/>
          <w:tab w:val="clear" w:pos="9360"/>
        </w:tabs>
        <w:suppressAutoHyphens w:val="0"/>
      </w:pPr>
    </w:p>
    <w:p w14:paraId="5BB4F3EC" w14:textId="77777777" w:rsidR="006309F7" w:rsidRPr="001A781C" w:rsidRDefault="006309F7">
      <w:pPr>
        <w:rPr>
          <w:b/>
          <w:bCs/>
          <w:sz w:val="32"/>
        </w:rPr>
      </w:pPr>
    </w:p>
    <w:p w14:paraId="47FE7C2D" w14:textId="77777777" w:rsidR="006309F7" w:rsidRPr="001A781C" w:rsidRDefault="006309F7">
      <w:pPr>
        <w:jc w:val="center"/>
      </w:pPr>
    </w:p>
    <w:p w14:paraId="08EEA337" w14:textId="77777777" w:rsidR="006309F7" w:rsidRPr="001A781C" w:rsidRDefault="006309F7">
      <w:pPr>
        <w:jc w:val="center"/>
        <w:rPr>
          <w:b/>
          <w:sz w:val="48"/>
        </w:rPr>
      </w:pPr>
      <w:r w:rsidRPr="001A781C">
        <w:rPr>
          <w:b/>
          <w:sz w:val="48"/>
        </w:rPr>
        <w:br w:type="page"/>
      </w:r>
      <w:r w:rsidR="0012328C" w:rsidRPr="001A781C">
        <w:rPr>
          <w:b/>
          <w:sz w:val="48"/>
        </w:rPr>
        <w:lastRenderedPageBreak/>
        <w:t>Preface</w:t>
      </w:r>
    </w:p>
    <w:p w14:paraId="45F838CA" w14:textId="77777777" w:rsidR="006309F7" w:rsidRPr="001A781C" w:rsidRDefault="006309F7">
      <w:pPr>
        <w:rPr>
          <w:strike/>
        </w:rPr>
      </w:pPr>
    </w:p>
    <w:p w14:paraId="5EA785FB" w14:textId="77777777" w:rsidR="006309F7" w:rsidRPr="001A781C" w:rsidRDefault="006309F7" w:rsidP="00EE48E3">
      <w:pPr>
        <w:spacing w:after="200"/>
      </w:pPr>
      <w:r w:rsidRPr="001A781C">
        <w:t>Th</w:t>
      </w:r>
      <w:r w:rsidR="00163620" w:rsidRPr="001A781C">
        <w:t xml:space="preserve">is </w:t>
      </w:r>
      <w:r w:rsidRPr="001A781C">
        <w:t>Standard Bidding Documents for Procurement of Works (SBDW) ha</w:t>
      </w:r>
      <w:r w:rsidR="00163620" w:rsidRPr="001A781C">
        <w:t>s</w:t>
      </w:r>
      <w:r w:rsidRPr="001A781C">
        <w:t xml:space="preserve"> been prepared by the World Bank to be used for the procurement of admeasurement (unit price or rate) type of works through International Competitive Bidding (ICB) in projects that are financed in whole or in part by the World Bank. </w:t>
      </w:r>
      <w:r w:rsidR="00163620" w:rsidRPr="001A781C">
        <w:t>It</w:t>
      </w:r>
      <w:r w:rsidRPr="001A781C">
        <w:t xml:space="preserve"> </w:t>
      </w:r>
      <w:r w:rsidR="00163620" w:rsidRPr="001A781C">
        <w:t xml:space="preserve">is </w:t>
      </w:r>
      <w:r w:rsidRPr="001A781C">
        <w:t xml:space="preserve">consistent with the </w:t>
      </w:r>
      <w:r w:rsidR="00DC61E6" w:rsidRPr="001A781C">
        <w:t xml:space="preserve">January </w:t>
      </w:r>
      <w:r w:rsidRPr="001A781C">
        <w:t>20</w:t>
      </w:r>
      <w:r w:rsidR="00DC61E6" w:rsidRPr="001A781C">
        <w:t>11</w:t>
      </w:r>
      <w:r w:rsidRPr="001A781C">
        <w:t xml:space="preserve"> [edition of the] Guidelines for Procurement </w:t>
      </w:r>
      <w:r w:rsidR="00DC61E6" w:rsidRPr="001A781C">
        <w:t xml:space="preserve">for Good, Works and Non Consulting Services </w:t>
      </w:r>
      <w:r w:rsidRPr="001A781C">
        <w:t>under IBRD Loans and IDA Credits</w:t>
      </w:r>
      <w:r w:rsidR="0099229E" w:rsidRPr="001A781C">
        <w:t xml:space="preserve"> and Grants by World B</w:t>
      </w:r>
      <w:r w:rsidR="00DC61E6" w:rsidRPr="001A781C">
        <w:t>ank Borrowers</w:t>
      </w:r>
      <w:r w:rsidRPr="001A781C">
        <w:t>.  Th</w:t>
      </w:r>
      <w:r w:rsidR="00163620" w:rsidRPr="001A781C">
        <w:t>is</w:t>
      </w:r>
      <w:r w:rsidRPr="001A781C">
        <w:t xml:space="preserve"> </w:t>
      </w:r>
      <w:r w:rsidR="00163F7E" w:rsidRPr="001A781C">
        <w:t>Bidding Documents</w:t>
      </w:r>
      <w:r w:rsidRPr="001A781C">
        <w:t xml:space="preserve"> are not suitable for lump sum contracts without substantial changes to the method of payment and price adjustment, and to the Bill of Quantities, Schedules of Activities, and so forth.  </w:t>
      </w:r>
    </w:p>
    <w:p w14:paraId="370CBA17" w14:textId="4385D228" w:rsidR="006309F7" w:rsidRDefault="006309F7" w:rsidP="00EE48E3">
      <w:pPr>
        <w:spacing w:after="200"/>
      </w:pPr>
      <w:r w:rsidRPr="001A781C">
        <w:t>Th</w:t>
      </w:r>
      <w:r w:rsidR="00163620" w:rsidRPr="001A781C">
        <w:t>is</w:t>
      </w:r>
      <w:r w:rsidRPr="001A781C">
        <w:t xml:space="preserve"> SBDW assume</w:t>
      </w:r>
      <w:r w:rsidR="00163620" w:rsidRPr="001A781C">
        <w:t>s</w:t>
      </w:r>
      <w:r w:rsidRPr="001A781C">
        <w:t xml:space="preserve"> that prequalification has taken place before bidding.  The process of prequalification shall follow the procedure </w:t>
      </w:r>
      <w:r w:rsidR="0082153D" w:rsidRPr="001A781C">
        <w:t>specified</w:t>
      </w:r>
      <w:r w:rsidRPr="001A781C">
        <w:t xml:space="preserve"> in </w:t>
      </w:r>
      <w:r w:rsidRPr="001A781C">
        <w:rPr>
          <w:i/>
        </w:rPr>
        <w:t xml:space="preserve">Standard Prequalification Documents: Procurement of </w:t>
      </w:r>
      <w:r w:rsidRPr="001A781C">
        <w:t xml:space="preserve">Works, issued by the World Bank. Prequalification shall be followed for all major works.  Exceptionally, with previous approval of the World Bank, post-qualification might be appropriate. </w:t>
      </w:r>
      <w:r w:rsidR="00422713" w:rsidRPr="001A781C">
        <w:t>An alternative Section III, Evaluation and Qualification Criteria</w:t>
      </w:r>
      <w:r w:rsidRPr="001A781C">
        <w:t xml:space="preserve"> is also provided to address this exceptional possibility. </w:t>
      </w:r>
      <w:r w:rsidR="009704A0">
        <w:t xml:space="preserve"> </w:t>
      </w:r>
    </w:p>
    <w:p w14:paraId="3CF87931" w14:textId="4D18247E" w:rsidR="009704A0" w:rsidRDefault="009704A0" w:rsidP="00EE48E3">
      <w:pPr>
        <w:spacing w:after="200"/>
        <w:rPr>
          <w:rFonts w:cstheme="minorHAnsi"/>
        </w:rPr>
      </w:pPr>
      <w:r>
        <w:rPr>
          <w:rFonts w:cstheme="minorHAnsi"/>
        </w:rPr>
        <w:t xml:space="preserve">The </w:t>
      </w:r>
      <w:r w:rsidR="00547A61">
        <w:rPr>
          <w:rFonts w:cstheme="minorHAnsi"/>
        </w:rPr>
        <w:t>SBDW</w:t>
      </w:r>
      <w:r>
        <w:rPr>
          <w:rFonts w:cstheme="minorHAnsi"/>
        </w:rPr>
        <w:t xml:space="preserve"> </w:t>
      </w:r>
      <w:r w:rsidRPr="0014115F">
        <w:rPr>
          <w:rFonts w:cstheme="minorHAnsi"/>
        </w:rPr>
        <w:t>includes provisions to</w:t>
      </w:r>
      <w:r w:rsidR="002F0FC3">
        <w:rPr>
          <w:rFonts w:cstheme="minorHAnsi"/>
        </w:rPr>
        <w:t xml:space="preserve">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14115F">
        <w:rPr>
          <w:rFonts w:cstheme="minorHAnsi"/>
        </w:rPr>
        <w:t xml:space="preserve">. For </w:t>
      </w:r>
      <w:r w:rsidRPr="0014115F">
        <w:t>contracts under Projects assessed as high risk for Sexual Exploitation and</w:t>
      </w:r>
      <w:r w:rsidRPr="0014115F">
        <w:rPr>
          <w:color w:val="000000" w:themeColor="text1"/>
        </w:rPr>
        <w:t xml:space="preserve"> Abuse </w:t>
      </w:r>
      <w:r w:rsidRPr="0014115F">
        <w:rPr>
          <w:rFonts w:cstheme="minorHAnsi"/>
        </w:rPr>
        <w:t xml:space="preserve">(SEA) and/or Sexual Harassment (SH), the </w:t>
      </w:r>
      <w:r>
        <w:rPr>
          <w:rFonts w:cstheme="minorHAnsi"/>
        </w:rPr>
        <w:t xml:space="preserve">corresponding SBD with the </w:t>
      </w:r>
      <w:r w:rsidRPr="0014115F">
        <w:rPr>
          <w:rFonts w:cstheme="minorHAnsi"/>
        </w:rPr>
        <w:t xml:space="preserve">Bank’s disqualification mechanism </w:t>
      </w:r>
      <w:r>
        <w:rPr>
          <w:rFonts w:cstheme="minorHAnsi"/>
        </w:rPr>
        <w:t>provisions shall be applied.</w:t>
      </w:r>
    </w:p>
    <w:p w14:paraId="350910D4" w14:textId="2071E7AF" w:rsidR="00547A61" w:rsidRPr="001A781C" w:rsidRDefault="00547A61" w:rsidP="00EE48E3">
      <w:pPr>
        <w:spacing w:after="200"/>
      </w:pPr>
      <w:r>
        <w:rPr>
          <w:szCs w:val="24"/>
        </w:rPr>
        <w:t xml:space="preserve">The 2023 version of the SBDW applies </w:t>
      </w:r>
      <w:r w:rsidRPr="00E80723">
        <w:t xml:space="preserve">the 2022 </w:t>
      </w:r>
      <w:r w:rsidRPr="00E80723">
        <w:rPr>
          <w:rFonts w:eastAsiaTheme="minorHAnsi"/>
        </w:rPr>
        <w:t xml:space="preserve">reprint with amendments of the “General Conditions” which form part of the </w:t>
      </w:r>
      <w:r w:rsidRPr="00E80723">
        <w:rPr>
          <w:lang w:val="en-GB"/>
        </w:rPr>
        <w:t xml:space="preserve">“Conditions of Contract for Construction for Building and Engineering Works Designed by the Employer (“Red book”) </w:t>
      </w:r>
      <w:r w:rsidRPr="00E80723">
        <w:rPr>
          <w:rFonts w:eastAsiaTheme="minorHAnsi"/>
        </w:rPr>
        <w:t xml:space="preserve">Second edition 2017”, published by the Federation </w:t>
      </w:r>
      <w:proofErr w:type="spellStart"/>
      <w:r w:rsidRPr="00E80723">
        <w:rPr>
          <w:rFonts w:eastAsiaTheme="minorHAnsi"/>
        </w:rPr>
        <w:t>Internationale</w:t>
      </w:r>
      <w:proofErr w:type="spellEnd"/>
      <w:r w:rsidRPr="00E80723">
        <w:rPr>
          <w:rFonts w:eastAsiaTheme="minorHAnsi"/>
        </w:rPr>
        <w:t xml:space="preserve"> Des </w:t>
      </w:r>
      <w:proofErr w:type="spellStart"/>
      <w:r w:rsidRPr="00E80723">
        <w:rPr>
          <w:rFonts w:eastAsiaTheme="minorHAnsi"/>
        </w:rPr>
        <w:t>Ingenieurs</w:t>
      </w:r>
      <w:proofErr w:type="spellEnd"/>
      <w:r w:rsidRPr="00E80723">
        <w:rPr>
          <w:rFonts w:eastAsiaTheme="minorHAnsi"/>
        </w:rPr>
        <w:t xml:space="preserve"> – Conseils (FIDIC).</w:t>
      </w:r>
      <w:r w:rsidRPr="00E80723">
        <w:t xml:space="preserve"> An original copy of the FIDIC publication:</w:t>
      </w:r>
      <w:r w:rsidRPr="00E80723">
        <w:rPr>
          <w:lang w:val="en-GB"/>
        </w:rPr>
        <w:t xml:space="preserve"> “Conditions of Contract for Construction for Building and Engineering Works Designed by the Employer (“Red book”) </w:t>
      </w:r>
      <w:r w:rsidRPr="00E80723">
        <w:rPr>
          <w:rFonts w:eastAsiaTheme="minorHAnsi"/>
        </w:rPr>
        <w:t>Second edition 2017, reprinted 2022 with amendments” must be obtained from FIDIC</w:t>
      </w:r>
      <w:r>
        <w:rPr>
          <w:rFonts w:eastAsiaTheme="minorHAnsi"/>
        </w:rPr>
        <w:t>.</w:t>
      </w:r>
    </w:p>
    <w:p w14:paraId="2804BD2A" w14:textId="77777777" w:rsidR="0004360C" w:rsidRPr="003261FD" w:rsidRDefault="0004360C" w:rsidP="0004360C">
      <w:pPr>
        <w:spacing w:before="360" w:after="240"/>
        <w:rPr>
          <w:color w:val="000000" w:themeColor="text1"/>
        </w:rPr>
      </w:pPr>
      <w:bookmarkStart w:id="2" w:name="_Hlk12350053"/>
      <w:r w:rsidRPr="003261FD">
        <w:rPr>
          <w:color w:val="000000" w:themeColor="text1"/>
        </w:rPr>
        <w:t>To obtain further information on procurement under World Bank-assisted projects or for question regarding the use of this S</w:t>
      </w:r>
      <w:r>
        <w:rPr>
          <w:color w:val="000000" w:themeColor="text1"/>
        </w:rPr>
        <w:t>B</w:t>
      </w:r>
      <w:r w:rsidRPr="003261FD">
        <w:rPr>
          <w:color w:val="000000" w:themeColor="text1"/>
        </w:rPr>
        <w:t>D, contact:</w:t>
      </w:r>
    </w:p>
    <w:p w14:paraId="36378D17" w14:textId="77777777" w:rsidR="0004360C" w:rsidRPr="003261FD" w:rsidRDefault="0004360C" w:rsidP="0004360C">
      <w:pPr>
        <w:jc w:val="center"/>
        <w:rPr>
          <w:color w:val="000000" w:themeColor="text1"/>
        </w:rPr>
      </w:pPr>
      <w:bookmarkStart w:id="3" w:name="_Hlk12350071"/>
      <w:bookmarkEnd w:id="2"/>
      <w:r w:rsidRPr="003261FD">
        <w:rPr>
          <w:color w:val="000000" w:themeColor="text1"/>
        </w:rPr>
        <w:t>Chief Procurement Officer</w:t>
      </w:r>
    </w:p>
    <w:bookmarkEnd w:id="3"/>
    <w:p w14:paraId="24717028" w14:textId="77777777" w:rsidR="0004360C" w:rsidRPr="003261FD" w:rsidRDefault="0004360C" w:rsidP="0004360C">
      <w:pPr>
        <w:jc w:val="center"/>
        <w:rPr>
          <w:color w:val="000000" w:themeColor="text1"/>
        </w:rPr>
      </w:pPr>
      <w:r w:rsidRPr="003261FD">
        <w:rPr>
          <w:color w:val="000000" w:themeColor="text1"/>
        </w:rPr>
        <w:t>The World Bank</w:t>
      </w:r>
    </w:p>
    <w:p w14:paraId="2EE86707" w14:textId="77777777" w:rsidR="0004360C" w:rsidRPr="003261FD" w:rsidRDefault="0004360C" w:rsidP="0004360C">
      <w:pPr>
        <w:jc w:val="center"/>
        <w:rPr>
          <w:color w:val="000000" w:themeColor="text1"/>
        </w:rPr>
      </w:pPr>
      <w:r w:rsidRPr="003261FD">
        <w:rPr>
          <w:color w:val="000000" w:themeColor="text1"/>
        </w:rPr>
        <w:t>1818 H Street, NW</w:t>
      </w:r>
    </w:p>
    <w:p w14:paraId="24C54FBC" w14:textId="77777777" w:rsidR="0004360C" w:rsidRPr="003261FD" w:rsidRDefault="0004360C" w:rsidP="0004360C">
      <w:pPr>
        <w:jc w:val="center"/>
        <w:rPr>
          <w:color w:val="000000" w:themeColor="text1"/>
        </w:rPr>
      </w:pPr>
      <w:r w:rsidRPr="003261FD">
        <w:rPr>
          <w:color w:val="000000" w:themeColor="text1"/>
        </w:rPr>
        <w:t>Washington, D.C.  20433 U.S.A.</w:t>
      </w:r>
    </w:p>
    <w:p w14:paraId="4090B11E" w14:textId="77777777" w:rsidR="0004360C" w:rsidRPr="00BA5F89" w:rsidRDefault="0004360C" w:rsidP="0004360C">
      <w:pPr>
        <w:jc w:val="center"/>
        <w:rPr>
          <w:color w:val="000000" w:themeColor="text1"/>
          <w:lang w:val="fr-FR"/>
        </w:rPr>
      </w:pPr>
      <w:r w:rsidRPr="00BA5F89">
        <w:rPr>
          <w:lang w:val="fr-FR"/>
        </w:rPr>
        <w:t>http://www.worldbank.org</w:t>
      </w:r>
    </w:p>
    <w:p w14:paraId="1BE3E382" w14:textId="77777777" w:rsidR="006309F7" w:rsidRPr="0074397A" w:rsidRDefault="006309F7">
      <w:pPr>
        <w:pStyle w:val="Title"/>
        <w:rPr>
          <w:rFonts w:ascii="Times New Roman" w:hAnsi="Times New Roman"/>
          <w:sz w:val="48"/>
          <w:lang w:val="fr-FR"/>
        </w:rPr>
      </w:pPr>
      <w:r w:rsidRPr="0074397A">
        <w:rPr>
          <w:rFonts w:ascii="Times New Roman" w:hAnsi="Times New Roman"/>
          <w:sz w:val="48"/>
          <w:lang w:val="fr-FR"/>
        </w:rPr>
        <w:br w:type="page"/>
      </w:r>
      <w:r w:rsidRPr="0074397A">
        <w:rPr>
          <w:rFonts w:ascii="Times New Roman" w:hAnsi="Times New Roman"/>
          <w:sz w:val="48"/>
          <w:lang w:val="fr-FR"/>
        </w:rPr>
        <w:lastRenderedPageBreak/>
        <w:t>Summary Description</w:t>
      </w:r>
    </w:p>
    <w:p w14:paraId="109BAF12" w14:textId="77777777" w:rsidR="00306AA8" w:rsidRPr="0074397A" w:rsidRDefault="00306AA8" w:rsidP="001A5639">
      <w:pPr>
        <w:rPr>
          <w:lang w:val="fr-FR"/>
        </w:rPr>
      </w:pPr>
    </w:p>
    <w:p w14:paraId="6F108247" w14:textId="6FD4A9E2" w:rsidR="00FC397A" w:rsidRPr="001660F5" w:rsidRDefault="00FC397A" w:rsidP="00FC397A">
      <w:pPr>
        <w:pStyle w:val="Title"/>
        <w:spacing w:before="0" w:after="0"/>
        <w:jc w:val="both"/>
        <w:rPr>
          <w:rFonts w:ascii="Times New Roman" w:hAnsi="Times New Roman"/>
          <w:color w:val="000000" w:themeColor="text1"/>
          <w:szCs w:val="32"/>
        </w:rPr>
      </w:pPr>
      <w:r w:rsidRPr="001660F5">
        <w:rPr>
          <w:rFonts w:ascii="Times New Roman" w:hAnsi="Times New Roman"/>
          <w:color w:val="000000" w:themeColor="text1"/>
          <w:szCs w:val="32"/>
        </w:rPr>
        <w:t>Invitation for Bids</w:t>
      </w:r>
    </w:p>
    <w:p w14:paraId="4C862854" w14:textId="77777777" w:rsidR="00FC397A" w:rsidRPr="003261FD" w:rsidRDefault="00FC397A" w:rsidP="00FC397A">
      <w:pPr>
        <w:pStyle w:val="Title"/>
        <w:spacing w:before="0" w:after="0"/>
        <w:jc w:val="both"/>
        <w:rPr>
          <w:rFonts w:ascii="Times New Roman" w:hAnsi="Times New Roman"/>
          <w:color w:val="000000" w:themeColor="text1"/>
          <w:szCs w:val="32"/>
        </w:rPr>
      </w:pPr>
    </w:p>
    <w:p w14:paraId="6762C3C5" w14:textId="38493E84" w:rsidR="00FC397A" w:rsidRPr="003261FD" w:rsidRDefault="00FC397A" w:rsidP="00FC397A">
      <w:pPr>
        <w:pStyle w:val="Outline"/>
        <w:spacing w:before="0" w:after="240"/>
        <w:jc w:val="both"/>
        <w:rPr>
          <w:color w:val="000000" w:themeColor="text1"/>
          <w:kern w:val="0"/>
        </w:rPr>
      </w:pPr>
      <w:r w:rsidRPr="003261FD">
        <w:rPr>
          <w:color w:val="000000" w:themeColor="text1"/>
          <w:kern w:val="0"/>
        </w:rPr>
        <w:t>T</w:t>
      </w:r>
      <w:r>
        <w:rPr>
          <w:color w:val="000000" w:themeColor="text1"/>
          <w:kern w:val="0"/>
        </w:rPr>
        <w:t xml:space="preserve">wo templates for Invitation for Bids are </w:t>
      </w:r>
      <w:r w:rsidRPr="003261FD">
        <w:rPr>
          <w:color w:val="000000" w:themeColor="text1"/>
          <w:kern w:val="0"/>
        </w:rPr>
        <w:t xml:space="preserve">attached </w:t>
      </w:r>
      <w:r>
        <w:rPr>
          <w:color w:val="000000" w:themeColor="text1"/>
          <w:kern w:val="0"/>
        </w:rPr>
        <w:t xml:space="preserve">for inviting Bids either </w:t>
      </w:r>
      <w:r w:rsidR="001660F5">
        <w:rPr>
          <w:color w:val="000000" w:themeColor="text1"/>
          <w:kern w:val="0"/>
        </w:rPr>
        <w:t xml:space="preserve">after </w:t>
      </w:r>
      <w:r>
        <w:rPr>
          <w:color w:val="000000" w:themeColor="text1"/>
          <w:kern w:val="0"/>
        </w:rPr>
        <w:t>prequali</w:t>
      </w:r>
      <w:r w:rsidR="00FB28F6">
        <w:rPr>
          <w:color w:val="000000" w:themeColor="text1"/>
          <w:kern w:val="0"/>
        </w:rPr>
        <w:t>fi</w:t>
      </w:r>
      <w:r>
        <w:rPr>
          <w:color w:val="000000" w:themeColor="text1"/>
          <w:kern w:val="0"/>
        </w:rPr>
        <w:t xml:space="preserve">cation or </w:t>
      </w:r>
      <w:r w:rsidR="001660F5">
        <w:rPr>
          <w:color w:val="000000" w:themeColor="text1"/>
          <w:kern w:val="0"/>
        </w:rPr>
        <w:t>without</w:t>
      </w:r>
      <w:r>
        <w:rPr>
          <w:color w:val="000000" w:themeColor="text1"/>
          <w:kern w:val="0"/>
        </w:rPr>
        <w:t xml:space="preserve"> prequalification. </w:t>
      </w:r>
    </w:p>
    <w:p w14:paraId="7C1B2BC6" w14:textId="2609EFD1" w:rsidR="006309F7" w:rsidRPr="001660F5" w:rsidRDefault="006309F7" w:rsidP="001660F5">
      <w:pPr>
        <w:pStyle w:val="Title"/>
        <w:spacing w:after="240"/>
        <w:jc w:val="left"/>
        <w:rPr>
          <w:rFonts w:ascii="Times New Roman" w:hAnsi="Times New Roman"/>
          <w:color w:val="000000" w:themeColor="text1"/>
          <w:szCs w:val="32"/>
        </w:rPr>
      </w:pPr>
      <w:bookmarkStart w:id="4" w:name="_Toc438270254"/>
      <w:bookmarkStart w:id="5" w:name="_Toc438366661"/>
      <w:r w:rsidRPr="001660F5">
        <w:rPr>
          <w:rFonts w:ascii="Times New Roman" w:hAnsi="Times New Roman"/>
          <w:color w:val="000000" w:themeColor="text1"/>
          <w:szCs w:val="32"/>
        </w:rPr>
        <w:t xml:space="preserve">SBD for Procurement of </w:t>
      </w:r>
      <w:r w:rsidR="00AA4517" w:rsidRPr="001660F5">
        <w:rPr>
          <w:rFonts w:ascii="Times New Roman" w:hAnsi="Times New Roman"/>
          <w:color w:val="000000" w:themeColor="text1"/>
          <w:szCs w:val="32"/>
        </w:rPr>
        <w:t>Works</w:t>
      </w:r>
    </w:p>
    <w:p w14:paraId="51964C63" w14:textId="77777777" w:rsidR="00FC397A" w:rsidRPr="001A781C" w:rsidRDefault="00FC397A" w:rsidP="00FC397A">
      <w:r w:rsidRPr="001A781C">
        <w:t xml:space="preserve">These Standard Bidding Documents for Procurement of Works apply either when a prequalification process has taken place before bidding or when a prequalification process has not taken place before bidding (provided alternative documents should be selected as applicable). </w:t>
      </w:r>
    </w:p>
    <w:p w14:paraId="0DFD479C" w14:textId="77777777" w:rsidR="00FC397A" w:rsidRPr="001A781C" w:rsidRDefault="00FC397A" w:rsidP="00FC397A"/>
    <w:p w14:paraId="48B0F6C0" w14:textId="77777777" w:rsidR="00FC397A" w:rsidRPr="001A781C" w:rsidRDefault="00FC397A" w:rsidP="00FC397A">
      <w:r w:rsidRPr="001A781C">
        <w:t xml:space="preserve">A brief description of these documents is given below. </w:t>
      </w:r>
    </w:p>
    <w:p w14:paraId="396B37F3" w14:textId="77777777" w:rsidR="006309F7" w:rsidRPr="001A781C" w:rsidRDefault="006309F7">
      <w:pPr>
        <w:spacing w:before="240" w:after="240"/>
        <w:rPr>
          <w:b/>
          <w:bCs/>
          <w:sz w:val="32"/>
        </w:rPr>
      </w:pPr>
      <w:r w:rsidRPr="001A781C">
        <w:rPr>
          <w:b/>
          <w:bCs/>
          <w:sz w:val="32"/>
        </w:rPr>
        <w:t xml:space="preserve">Summary </w:t>
      </w:r>
    </w:p>
    <w:p w14:paraId="614E4A34" w14:textId="77777777" w:rsidR="006309F7" w:rsidRPr="001A781C" w:rsidRDefault="006309F7">
      <w:pPr>
        <w:rPr>
          <w:b/>
          <w:sz w:val="28"/>
        </w:rPr>
      </w:pPr>
      <w:r w:rsidRPr="001A781C">
        <w:rPr>
          <w:b/>
          <w:sz w:val="28"/>
        </w:rPr>
        <w:t>PART 1 – BIDDING PROCEDURES</w:t>
      </w:r>
      <w:bookmarkEnd w:id="4"/>
      <w:bookmarkEnd w:id="5"/>
    </w:p>
    <w:p w14:paraId="1381A06F" w14:textId="77777777" w:rsidR="006309F7" w:rsidRPr="001A781C" w:rsidRDefault="006309F7">
      <w:pPr>
        <w:rPr>
          <w:b/>
        </w:rPr>
      </w:pPr>
    </w:p>
    <w:p w14:paraId="6EF4793E" w14:textId="77777777" w:rsidR="006309F7" w:rsidRPr="001A781C" w:rsidRDefault="006309F7" w:rsidP="00AA0BA7">
      <w:pPr>
        <w:spacing w:after="200"/>
        <w:rPr>
          <w:b/>
        </w:rPr>
      </w:pPr>
      <w:r w:rsidRPr="001A781C">
        <w:rPr>
          <w:b/>
        </w:rPr>
        <w:t>Section I:</w:t>
      </w:r>
      <w:r w:rsidRPr="001A781C">
        <w:rPr>
          <w:b/>
        </w:rPr>
        <w:tab/>
        <w:t>Instructions to Bidders (ITB)</w:t>
      </w:r>
    </w:p>
    <w:p w14:paraId="33DC4532" w14:textId="77777777" w:rsidR="006309F7" w:rsidRPr="001A781C" w:rsidRDefault="006309F7" w:rsidP="00AA0BA7">
      <w:pPr>
        <w:pStyle w:val="List"/>
        <w:spacing w:before="0" w:after="200"/>
        <w:rPr>
          <w:b/>
        </w:rPr>
      </w:pPr>
      <w:r w:rsidRPr="001A781C">
        <w:t xml:space="preserve">This Section provides relevant information to help Bidders prepare their bids. Information is also provided on the submission, opening, and evaluation of bids and on the award of Contracts.  </w:t>
      </w:r>
      <w:r w:rsidRPr="001A781C">
        <w:rPr>
          <w:b/>
        </w:rPr>
        <w:t>Section I contains provisions that are to be used without modification.</w:t>
      </w:r>
    </w:p>
    <w:p w14:paraId="24576ACE" w14:textId="77777777" w:rsidR="006309F7" w:rsidRPr="001A781C" w:rsidRDefault="006309F7" w:rsidP="00AA0BA7">
      <w:pPr>
        <w:spacing w:after="200"/>
        <w:rPr>
          <w:b/>
        </w:rPr>
      </w:pPr>
      <w:r w:rsidRPr="001A781C">
        <w:rPr>
          <w:b/>
        </w:rPr>
        <w:t>Section II.</w:t>
      </w:r>
      <w:r w:rsidRPr="001A781C">
        <w:rPr>
          <w:b/>
        </w:rPr>
        <w:tab/>
        <w:t>Bid Data Sheet (BDS)</w:t>
      </w:r>
    </w:p>
    <w:p w14:paraId="48A919EE"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 xml:space="preserve">provisions that are specific to each procurement and that supplement Section I, Instructions to Bidders.  </w:t>
      </w:r>
    </w:p>
    <w:p w14:paraId="1A54A90A" w14:textId="77777777" w:rsidR="006309F7" w:rsidRPr="001A781C" w:rsidRDefault="006309F7" w:rsidP="00AA0BA7">
      <w:pPr>
        <w:spacing w:after="200"/>
        <w:ind w:left="1440" w:hanging="1440"/>
        <w:rPr>
          <w:b/>
        </w:rPr>
      </w:pPr>
      <w:r w:rsidRPr="001A781C">
        <w:rPr>
          <w:b/>
        </w:rPr>
        <w:t>Section III.</w:t>
      </w:r>
      <w:r w:rsidRPr="001A781C">
        <w:rPr>
          <w:b/>
        </w:rPr>
        <w:tab/>
        <w:t xml:space="preserve">Evaluation and Qualification Criteria </w:t>
      </w:r>
      <w:r w:rsidRPr="001A781C">
        <w:rPr>
          <w:bCs/>
          <w:i/>
          <w:iCs/>
        </w:rPr>
        <w:t xml:space="preserve">(alternative Section III to be used when </w:t>
      </w:r>
      <w:r w:rsidR="008A1D28" w:rsidRPr="001A781C">
        <w:rPr>
          <w:bCs/>
          <w:i/>
          <w:iCs/>
        </w:rPr>
        <w:t xml:space="preserve">Prequalification </w:t>
      </w:r>
      <w:r w:rsidRPr="001A781C">
        <w:rPr>
          <w:bCs/>
          <w:i/>
          <w:iCs/>
        </w:rPr>
        <w:t>has taken place before bidding)</w:t>
      </w:r>
    </w:p>
    <w:p w14:paraId="3CE5957D" w14:textId="77777777" w:rsidR="006309F7" w:rsidRPr="001A781C" w:rsidRDefault="006309F7" w:rsidP="00AA0BA7">
      <w:pPr>
        <w:pStyle w:val="List"/>
        <w:spacing w:before="0" w:after="200"/>
      </w:pPr>
      <w:r w:rsidRPr="001A781C">
        <w:t xml:space="preserve">This Section </w:t>
      </w:r>
      <w:r w:rsidR="00E16B4A" w:rsidRPr="001A781C">
        <w:t xml:space="preserve">specifies </w:t>
      </w:r>
      <w:r w:rsidRPr="001A781C">
        <w:t>the criteria to determine the lowest evaluated bid and to ascertain the continued qualification of the Bidder to perform the contract.</w:t>
      </w:r>
    </w:p>
    <w:p w14:paraId="4EA4A05F" w14:textId="77777777" w:rsidR="006309F7" w:rsidRPr="001A781C" w:rsidRDefault="006309F7" w:rsidP="00AA0BA7">
      <w:pPr>
        <w:pStyle w:val="BodyTextIndent3"/>
        <w:spacing w:before="0" w:after="200"/>
      </w:pPr>
      <w:r w:rsidRPr="001A781C">
        <w:t>Section III.</w:t>
      </w:r>
      <w:r w:rsidRPr="001A781C">
        <w:tab/>
        <w:t xml:space="preserve">Evaluation and Qualification Criteria </w:t>
      </w:r>
      <w:r w:rsidRPr="001A781C">
        <w:rPr>
          <w:b w:val="0"/>
          <w:bCs/>
          <w:i/>
          <w:iCs/>
        </w:rPr>
        <w:t xml:space="preserve">(alternative Section III to be used when </w:t>
      </w:r>
      <w:r w:rsidR="008A1D28" w:rsidRPr="001A781C">
        <w:rPr>
          <w:b w:val="0"/>
          <w:bCs/>
          <w:i/>
          <w:iCs/>
        </w:rPr>
        <w:t xml:space="preserve">Prequalification </w:t>
      </w:r>
      <w:r w:rsidRPr="001A781C">
        <w:rPr>
          <w:b w:val="0"/>
          <w:bCs/>
          <w:i/>
          <w:iCs/>
        </w:rPr>
        <w:t>has not taken place before bidding)</w:t>
      </w:r>
    </w:p>
    <w:p w14:paraId="1CA92CB0"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the criteria to determine the lowest evaluated bid and the qualifications of the Bidder to perform the contract.</w:t>
      </w:r>
    </w:p>
    <w:p w14:paraId="21241D0D" w14:textId="77777777" w:rsidR="006309F7" w:rsidRPr="001A781C" w:rsidRDefault="006309F7" w:rsidP="002E325F">
      <w:pPr>
        <w:keepNext/>
        <w:spacing w:after="200"/>
        <w:rPr>
          <w:b/>
        </w:rPr>
      </w:pPr>
      <w:r w:rsidRPr="001A781C">
        <w:rPr>
          <w:b/>
        </w:rPr>
        <w:lastRenderedPageBreak/>
        <w:t>Section IV:</w:t>
      </w:r>
      <w:r w:rsidRPr="001A781C">
        <w:rPr>
          <w:b/>
        </w:rPr>
        <w:tab/>
        <w:t>Bidding Forms</w:t>
      </w:r>
    </w:p>
    <w:p w14:paraId="017B4FA6"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the forms which are to be completed by the Bidder and submitted as part of his Bid.</w:t>
      </w:r>
    </w:p>
    <w:p w14:paraId="72AB3133" w14:textId="77777777" w:rsidR="006309F7" w:rsidRPr="001A781C" w:rsidRDefault="006309F7" w:rsidP="00AA0BA7">
      <w:pPr>
        <w:spacing w:after="200"/>
      </w:pPr>
      <w:r w:rsidRPr="001A781C">
        <w:rPr>
          <w:b/>
        </w:rPr>
        <w:t>Section V.</w:t>
      </w:r>
      <w:r w:rsidRPr="001A781C">
        <w:rPr>
          <w:b/>
        </w:rPr>
        <w:tab/>
        <w:t>Eligible Countries</w:t>
      </w:r>
    </w:p>
    <w:p w14:paraId="2C8B5D94" w14:textId="77777777" w:rsidR="006309F7" w:rsidRPr="001A781C" w:rsidRDefault="006309F7" w:rsidP="00AA0BA7">
      <w:pPr>
        <w:spacing w:after="200"/>
      </w:pPr>
      <w:r w:rsidRPr="001A781C">
        <w:rPr>
          <w:b/>
        </w:rPr>
        <w:tab/>
      </w:r>
      <w:r w:rsidRPr="001A781C">
        <w:rPr>
          <w:b/>
        </w:rPr>
        <w:tab/>
      </w:r>
      <w:r w:rsidRPr="001A781C">
        <w:t>This Section contains information regarding eligible countries.</w:t>
      </w:r>
    </w:p>
    <w:p w14:paraId="7991B2EE" w14:textId="77777777" w:rsidR="006309F7" w:rsidRPr="001A781C" w:rsidRDefault="006309F7">
      <w:pPr>
        <w:pStyle w:val="explanatorynotes"/>
        <w:suppressAutoHyphens w:val="0"/>
        <w:spacing w:after="0" w:line="240" w:lineRule="auto"/>
        <w:rPr>
          <w:rFonts w:ascii="Times New Roman" w:hAnsi="Times New Roman"/>
        </w:rPr>
      </w:pPr>
    </w:p>
    <w:p w14:paraId="658A4F31" w14:textId="7227B62E" w:rsidR="00336738" w:rsidRPr="001A781C" w:rsidRDefault="00E16B4A">
      <w:pPr>
        <w:spacing w:after="200"/>
        <w:rPr>
          <w:b/>
          <w:bCs/>
        </w:rPr>
      </w:pPr>
      <w:r w:rsidRPr="001A781C">
        <w:rPr>
          <w:b/>
          <w:bCs/>
        </w:rPr>
        <w:t>Section VI.</w:t>
      </w:r>
      <w:r w:rsidRPr="001A781C">
        <w:rPr>
          <w:b/>
          <w:bCs/>
        </w:rPr>
        <w:tab/>
      </w:r>
      <w:r w:rsidR="00134BB4" w:rsidRPr="002232B9">
        <w:rPr>
          <w:b/>
          <w:bCs/>
        </w:rPr>
        <w:t xml:space="preserve">Bank </w:t>
      </w:r>
      <w:r w:rsidR="00134BB4" w:rsidRPr="002232B9">
        <w:rPr>
          <w:b/>
        </w:rPr>
        <w:t>Policy</w:t>
      </w:r>
      <w:r w:rsidR="00134BB4" w:rsidRPr="002232B9">
        <w:rPr>
          <w:b/>
          <w:bCs/>
        </w:rPr>
        <w:t xml:space="preserve"> – </w:t>
      </w:r>
      <w:r w:rsidR="00134BB4" w:rsidRPr="002232B9">
        <w:rPr>
          <w:b/>
        </w:rPr>
        <w:t>Corrupt</w:t>
      </w:r>
      <w:r w:rsidR="00134BB4" w:rsidRPr="002232B9">
        <w:rPr>
          <w:b/>
          <w:bCs/>
        </w:rPr>
        <w:t xml:space="preserve"> and Fraudulent Practices</w:t>
      </w:r>
    </w:p>
    <w:p w14:paraId="27100684" w14:textId="77777777" w:rsidR="00134BB4" w:rsidRDefault="00134BB4" w:rsidP="00134BB4">
      <w:pPr>
        <w:spacing w:after="240"/>
        <w:ind w:left="1440"/>
      </w:pPr>
      <w:bookmarkStart w:id="6" w:name="_Toc438267875"/>
      <w:bookmarkStart w:id="7" w:name="_Toc438270255"/>
      <w:bookmarkStart w:id="8" w:name="_Toc438366662"/>
      <w:r w:rsidRPr="002232B9">
        <w:t>This Section provides the Bidders with the reference to the Bank’s policy in regard to corrupt and fraudulent practices applicable to this process.</w:t>
      </w:r>
    </w:p>
    <w:p w14:paraId="2B4F09F5" w14:textId="77777777" w:rsidR="006309F7" w:rsidRPr="001A781C" w:rsidRDefault="006309F7">
      <w:pPr>
        <w:keepNext/>
        <w:rPr>
          <w:b/>
          <w:sz w:val="28"/>
        </w:rPr>
      </w:pPr>
      <w:r w:rsidRPr="001A781C">
        <w:rPr>
          <w:b/>
          <w:sz w:val="28"/>
        </w:rPr>
        <w:t>PART 2 – WORKS REQUIREMENTS</w:t>
      </w:r>
      <w:bookmarkEnd w:id="6"/>
      <w:bookmarkEnd w:id="7"/>
      <w:bookmarkEnd w:id="8"/>
    </w:p>
    <w:p w14:paraId="123DC8F5" w14:textId="77777777" w:rsidR="006309F7" w:rsidRPr="001A781C" w:rsidRDefault="006309F7">
      <w:pPr>
        <w:keepNext/>
        <w:rPr>
          <w:b/>
        </w:rPr>
      </w:pPr>
    </w:p>
    <w:p w14:paraId="67532762" w14:textId="77777777" w:rsidR="006309F7" w:rsidRPr="001A781C" w:rsidRDefault="006309F7" w:rsidP="00AA0BA7">
      <w:pPr>
        <w:pStyle w:val="List"/>
        <w:spacing w:before="0" w:after="200"/>
        <w:ind w:left="0"/>
      </w:pPr>
      <w:r w:rsidRPr="001A781C">
        <w:rPr>
          <w:b/>
        </w:rPr>
        <w:t>Section VI</w:t>
      </w:r>
      <w:r w:rsidR="00E16B4A" w:rsidRPr="001A781C">
        <w:rPr>
          <w:b/>
        </w:rPr>
        <w:t>I</w:t>
      </w:r>
      <w:r w:rsidRPr="001A781C">
        <w:rPr>
          <w:b/>
        </w:rPr>
        <w:t>.</w:t>
      </w:r>
      <w:r w:rsidRPr="001A781C">
        <w:rPr>
          <w:b/>
          <w:sz w:val="28"/>
        </w:rPr>
        <w:t xml:space="preserve"> </w:t>
      </w:r>
      <w:r w:rsidRPr="001A781C">
        <w:rPr>
          <w:b/>
          <w:szCs w:val="24"/>
        </w:rPr>
        <w:t>Works Requirements</w:t>
      </w:r>
      <w:r w:rsidRPr="001A781C">
        <w:rPr>
          <w:b/>
          <w:sz w:val="28"/>
        </w:rPr>
        <w:tab/>
      </w:r>
    </w:p>
    <w:p w14:paraId="7C1AC645" w14:textId="4C213CF5" w:rsidR="006309F7" w:rsidRPr="001A781C" w:rsidRDefault="006309F7" w:rsidP="00AA0BA7">
      <w:pPr>
        <w:pStyle w:val="List"/>
        <w:spacing w:before="0" w:after="200"/>
        <w:rPr>
          <w:b/>
        </w:rPr>
      </w:pPr>
      <w:r w:rsidRPr="001A781C">
        <w:t>This Section contains the Specification, the Drawings, and supplementary information that describe the Works to be procured.</w:t>
      </w:r>
      <w:r w:rsidR="00294F5D" w:rsidRPr="001A781C">
        <w:t xml:space="preserve"> The </w:t>
      </w:r>
      <w:r w:rsidR="00F70631" w:rsidRPr="001A781C">
        <w:t>Works</w:t>
      </w:r>
      <w:r w:rsidR="00294F5D" w:rsidRPr="001A781C">
        <w:t xml:space="preserve"> </w:t>
      </w:r>
      <w:r w:rsidR="00294F5D" w:rsidRPr="0004360C">
        <w:t>Requirements shall also include the environmental</w:t>
      </w:r>
      <w:r w:rsidR="00A80835" w:rsidRPr="0004360C">
        <w:t xml:space="preserve"> and </w:t>
      </w:r>
      <w:r w:rsidR="00294F5D" w:rsidRPr="0004360C">
        <w:t>social</w:t>
      </w:r>
      <w:r w:rsidR="00A80835" w:rsidRPr="0004360C">
        <w:t xml:space="preserve"> (ES) requirements </w:t>
      </w:r>
      <w:r w:rsidR="00A80835" w:rsidRPr="0074397A">
        <w:rPr>
          <w:color w:val="000000" w:themeColor="text1"/>
        </w:rPr>
        <w:t xml:space="preserve">(including requirements relating to </w:t>
      </w:r>
      <w:bookmarkStart w:id="9" w:name="_Hlk10193228"/>
      <w:r w:rsidR="003C1769" w:rsidRPr="0074397A">
        <w:rPr>
          <w:color w:val="000000" w:themeColor="text1"/>
        </w:rPr>
        <w:t xml:space="preserve">Sexual Exploitation and </w:t>
      </w:r>
      <w:r w:rsidR="00F37882">
        <w:rPr>
          <w:color w:val="000000" w:themeColor="text1"/>
        </w:rPr>
        <w:t>Abuse</w:t>
      </w:r>
      <w:r w:rsidR="00F37882" w:rsidRPr="0074397A">
        <w:rPr>
          <w:color w:val="000000" w:themeColor="text1"/>
        </w:rPr>
        <w:t xml:space="preserve"> </w:t>
      </w:r>
      <w:r w:rsidR="00A80835" w:rsidRPr="0074397A">
        <w:rPr>
          <w:color w:val="000000" w:themeColor="text1"/>
        </w:rPr>
        <w:t>(</w:t>
      </w:r>
      <w:r w:rsidR="003C1769" w:rsidRPr="0074397A">
        <w:rPr>
          <w:color w:val="000000" w:themeColor="text1"/>
        </w:rPr>
        <w:t>SEA</w:t>
      </w:r>
      <w:r w:rsidR="00A80835" w:rsidRPr="0074397A">
        <w:rPr>
          <w:color w:val="000000" w:themeColor="text1"/>
        </w:rPr>
        <w:t>)</w:t>
      </w:r>
      <w:bookmarkEnd w:id="9"/>
      <w:r w:rsidR="0004360C">
        <w:rPr>
          <w:color w:val="000000" w:themeColor="text1"/>
        </w:rPr>
        <w:t xml:space="preserve"> </w:t>
      </w:r>
      <w:r w:rsidR="00F37882">
        <w:rPr>
          <w:color w:val="000000" w:themeColor="text1"/>
        </w:rPr>
        <w:t xml:space="preserve">and Sexual Harassment (SH) </w:t>
      </w:r>
      <w:r w:rsidR="00A80835" w:rsidRPr="0004360C">
        <w:t>which</w:t>
      </w:r>
      <w:r w:rsidR="00A80835">
        <w:t xml:space="preserve"> are </w:t>
      </w:r>
      <w:r w:rsidR="00294F5D" w:rsidRPr="001A781C">
        <w:t xml:space="preserve">to be satisfied by the Contractor in executing the Works.  </w:t>
      </w:r>
    </w:p>
    <w:p w14:paraId="2A3545F2" w14:textId="77777777" w:rsidR="006309F7" w:rsidRPr="001A781C" w:rsidRDefault="006309F7">
      <w:bookmarkStart w:id="10" w:name="_Toc438267876"/>
      <w:bookmarkStart w:id="11" w:name="_Toc438270256"/>
      <w:bookmarkStart w:id="12" w:name="_Toc438366663"/>
    </w:p>
    <w:p w14:paraId="58C91893" w14:textId="77777777" w:rsidR="006309F7" w:rsidRPr="001A781C" w:rsidRDefault="006309F7">
      <w:pPr>
        <w:rPr>
          <w:b/>
          <w:i/>
          <w:sz w:val="28"/>
        </w:rPr>
      </w:pPr>
      <w:r w:rsidRPr="001A781C">
        <w:rPr>
          <w:b/>
          <w:sz w:val="28"/>
        </w:rPr>
        <w:t xml:space="preserve">PART 3 – </w:t>
      </w:r>
      <w:bookmarkEnd w:id="10"/>
      <w:bookmarkEnd w:id="11"/>
      <w:bookmarkEnd w:id="12"/>
      <w:r w:rsidRPr="001A781C">
        <w:rPr>
          <w:b/>
          <w:i/>
          <w:sz w:val="28"/>
        </w:rPr>
        <w:t xml:space="preserve">CONDITIONS OF </w:t>
      </w:r>
      <w:r w:rsidRPr="001A781C">
        <w:rPr>
          <w:b/>
          <w:sz w:val="28"/>
        </w:rPr>
        <w:t xml:space="preserve">CONTRACT </w:t>
      </w:r>
      <w:r w:rsidRPr="001A781C">
        <w:rPr>
          <w:b/>
          <w:i/>
          <w:sz w:val="28"/>
        </w:rPr>
        <w:t>AND CONTRACT FORMS</w:t>
      </w:r>
    </w:p>
    <w:p w14:paraId="35C09A11" w14:textId="77777777" w:rsidR="006309F7" w:rsidRPr="001A781C" w:rsidRDefault="006309F7">
      <w:pPr>
        <w:rPr>
          <w:b/>
        </w:rPr>
      </w:pPr>
    </w:p>
    <w:p w14:paraId="38E34FC6" w14:textId="77777777" w:rsidR="006309F7" w:rsidRPr="001A781C" w:rsidRDefault="006309F7" w:rsidP="00AA0BA7">
      <w:pPr>
        <w:spacing w:after="200"/>
        <w:rPr>
          <w:b/>
        </w:rPr>
      </w:pPr>
      <w:r w:rsidRPr="001A781C">
        <w:rPr>
          <w:b/>
        </w:rPr>
        <w:t>Section VII</w:t>
      </w:r>
      <w:r w:rsidR="00E16B4A" w:rsidRPr="001A781C">
        <w:rPr>
          <w:b/>
        </w:rPr>
        <w:t>I</w:t>
      </w:r>
      <w:r w:rsidRPr="001A781C">
        <w:rPr>
          <w:b/>
        </w:rPr>
        <w:t>.</w:t>
      </w:r>
      <w:r w:rsidRPr="001A781C">
        <w:rPr>
          <w:b/>
        </w:rPr>
        <w:tab/>
        <w:t>General Conditions (</w:t>
      </w:r>
      <w:r w:rsidRPr="001A781C">
        <w:rPr>
          <w:b/>
          <w:i/>
        </w:rPr>
        <w:t>GC</w:t>
      </w:r>
      <w:r w:rsidRPr="001A781C">
        <w:rPr>
          <w:b/>
        </w:rPr>
        <w:t>)</w:t>
      </w:r>
    </w:p>
    <w:p w14:paraId="0378315B" w14:textId="48B0C4CF" w:rsidR="0004360C" w:rsidRPr="003261FD" w:rsidRDefault="00547A61" w:rsidP="0004360C">
      <w:pPr>
        <w:pStyle w:val="List"/>
        <w:spacing w:after="240"/>
        <w:rPr>
          <w:color w:val="000000" w:themeColor="text1"/>
        </w:rPr>
      </w:pPr>
      <w:r w:rsidRPr="00E80723">
        <w:rPr>
          <w:color w:val="000000" w:themeColor="text1"/>
        </w:rPr>
        <w:t xml:space="preserve">This Section refers to the “General Conditions” which form part of the “Conditions of Contract for Construction for Building and Engineering Works Designed by the Employer (“Red book”) Second edition 2017, reprinted 2022 with amendments” published by the Federation </w:t>
      </w:r>
      <w:bookmarkStart w:id="13" w:name="_Hlk11656873"/>
      <w:proofErr w:type="spellStart"/>
      <w:r w:rsidRPr="00257CF9">
        <w:rPr>
          <w:color w:val="000000" w:themeColor="text1"/>
        </w:rPr>
        <w:t>Internationale</w:t>
      </w:r>
      <w:proofErr w:type="spellEnd"/>
      <w:r w:rsidRPr="00257CF9">
        <w:rPr>
          <w:color w:val="000000" w:themeColor="text1"/>
        </w:rPr>
        <w:t xml:space="preserve"> Des </w:t>
      </w:r>
      <w:proofErr w:type="spellStart"/>
      <w:r w:rsidRPr="00E80723">
        <w:rPr>
          <w:color w:val="000000" w:themeColor="text1"/>
        </w:rPr>
        <w:t>Ingenieurs</w:t>
      </w:r>
      <w:proofErr w:type="spellEnd"/>
      <w:r w:rsidRPr="00E80723">
        <w:rPr>
          <w:color w:val="000000" w:themeColor="text1"/>
        </w:rPr>
        <w:t xml:space="preserve"> –</w:t>
      </w:r>
      <w:r w:rsidRPr="00257CF9">
        <w:rPr>
          <w:color w:val="000000" w:themeColor="text1"/>
        </w:rPr>
        <w:t xml:space="preserve"> </w:t>
      </w:r>
      <w:bookmarkEnd w:id="13"/>
      <w:r w:rsidRPr="00257CF9">
        <w:rPr>
          <w:color w:val="000000" w:themeColor="text1"/>
        </w:rPr>
        <w:t>Conseils</w:t>
      </w:r>
      <w:r w:rsidRPr="00E80723">
        <w:rPr>
          <w:color w:val="000000" w:themeColor="text1"/>
        </w:rPr>
        <w:t xml:space="preserve"> (FIDIC)</w:t>
      </w:r>
      <w:r w:rsidR="0004360C">
        <w:rPr>
          <w:color w:val="000000" w:themeColor="text1"/>
        </w:rPr>
        <w:t>.</w:t>
      </w:r>
    </w:p>
    <w:p w14:paraId="5FE29D5F" w14:textId="77777777" w:rsidR="006309F7" w:rsidRPr="0074397A" w:rsidRDefault="006309F7" w:rsidP="00AA0BA7">
      <w:pPr>
        <w:spacing w:after="200"/>
        <w:rPr>
          <w:b/>
          <w:lang w:val="fr-FR"/>
        </w:rPr>
      </w:pPr>
      <w:r w:rsidRPr="0074397A">
        <w:rPr>
          <w:b/>
          <w:lang w:val="fr-FR"/>
        </w:rPr>
        <w:t xml:space="preserve">Section </w:t>
      </w:r>
      <w:r w:rsidR="00E16B4A" w:rsidRPr="0074397A">
        <w:rPr>
          <w:b/>
          <w:lang w:val="fr-FR"/>
        </w:rPr>
        <w:t>IX</w:t>
      </w:r>
      <w:r w:rsidRPr="0074397A">
        <w:rPr>
          <w:b/>
          <w:lang w:val="fr-FR"/>
        </w:rPr>
        <w:t>.</w:t>
      </w:r>
      <w:r w:rsidRPr="0074397A">
        <w:rPr>
          <w:b/>
          <w:lang w:val="fr-FR"/>
        </w:rPr>
        <w:tab/>
        <w:t>Particular Conditions (</w:t>
      </w:r>
      <w:r w:rsidRPr="0074397A">
        <w:rPr>
          <w:b/>
          <w:i/>
          <w:lang w:val="fr-FR"/>
        </w:rPr>
        <w:t>PC</w:t>
      </w:r>
      <w:r w:rsidRPr="0074397A">
        <w:rPr>
          <w:b/>
          <w:lang w:val="fr-FR"/>
        </w:rPr>
        <w:t>)</w:t>
      </w:r>
    </w:p>
    <w:p w14:paraId="13BC3B60" w14:textId="3457E5AC" w:rsidR="0004360C" w:rsidRPr="00B60D5B" w:rsidRDefault="0004360C" w:rsidP="00B60D5B">
      <w:pPr>
        <w:pStyle w:val="List"/>
        <w:spacing w:after="240"/>
      </w:pPr>
      <w:r w:rsidRPr="00B60D5B">
        <w:t>This Section includes particular conditions of the contract consisting of: Part A- Contract</w:t>
      </w:r>
      <w:r w:rsidR="00B60D5B">
        <w:t xml:space="preserve"> </w:t>
      </w:r>
      <w:r w:rsidRPr="00B60D5B">
        <w:t>Data; Part B -</w:t>
      </w:r>
      <w:r w:rsidR="00F86579" w:rsidRPr="00B60D5B">
        <w:t xml:space="preserve">Special </w:t>
      </w:r>
      <w:r w:rsidRPr="00B60D5B">
        <w:t>Provisions, PART C –</w:t>
      </w:r>
      <w:r w:rsidR="00056916" w:rsidRPr="00B60D5B">
        <w:t xml:space="preserve"> </w:t>
      </w:r>
      <w:r w:rsidR="00056916" w:rsidRPr="00056916">
        <w:t>Bank’s Policy- Corrupt and Fraudulent Practices</w:t>
      </w:r>
      <w:r w:rsidRPr="00B60D5B">
        <w:t>;</w:t>
      </w:r>
      <w:r w:rsidR="00B60D5B" w:rsidRPr="00B60D5B">
        <w:t xml:space="preserve"> </w:t>
      </w:r>
      <w:r w:rsidRPr="00B60D5B">
        <w:t>PART D – Environmental and Social (ES) Reporting Metrics for Progress Reports</w:t>
      </w:r>
      <w:r w:rsidR="00B60D5B" w:rsidRPr="00B60D5B">
        <w:t>; and Part E- Sexual Exploitation and Abuse (SEA) and/or Sexual Harassment Performance</w:t>
      </w:r>
      <w:r w:rsidR="00B60D5B">
        <w:t xml:space="preserve"> Declaration for Subcontractors. </w:t>
      </w:r>
      <w:r w:rsidRPr="00B60D5B">
        <w:t>The contents of this Section supplement the General</w:t>
      </w:r>
      <w:r w:rsidR="00B60D5B" w:rsidRPr="00B60D5B">
        <w:t xml:space="preserve"> </w:t>
      </w:r>
      <w:r w:rsidRPr="00B60D5B">
        <w:t>Conditions</w:t>
      </w:r>
      <w:r w:rsidR="00B60D5B">
        <w:t xml:space="preserve"> </w:t>
      </w:r>
      <w:r w:rsidRPr="00B60D5B">
        <w:t>and shall be completed by the Employer</w:t>
      </w:r>
      <w:r w:rsidR="00B60D5B">
        <w:t>, as appropriate.</w:t>
      </w:r>
      <w:r w:rsidRPr="00B60D5B">
        <w:t xml:space="preserve"> </w:t>
      </w:r>
    </w:p>
    <w:p w14:paraId="78B34FA5" w14:textId="77777777" w:rsidR="006309F7" w:rsidRPr="001A781C" w:rsidRDefault="006309F7" w:rsidP="00D96369">
      <w:pPr>
        <w:keepNext/>
        <w:spacing w:after="200"/>
        <w:rPr>
          <w:b/>
        </w:rPr>
      </w:pPr>
      <w:r w:rsidRPr="001A781C">
        <w:rPr>
          <w:b/>
        </w:rPr>
        <w:t>Section X:</w:t>
      </w:r>
      <w:r w:rsidRPr="001A781C">
        <w:rPr>
          <w:b/>
        </w:rPr>
        <w:tab/>
        <w:t>Contract Forms</w:t>
      </w:r>
    </w:p>
    <w:p w14:paraId="12035432" w14:textId="77777777" w:rsidR="00FC3FA6" w:rsidRPr="00DF3EDE" w:rsidRDefault="00FC3FA6" w:rsidP="00D96369">
      <w:pPr>
        <w:pStyle w:val="List"/>
        <w:keepNext/>
        <w:spacing w:after="240"/>
      </w:pPr>
      <w:r w:rsidRPr="001A781C">
        <w:lastRenderedPageBreak/>
        <w:t xml:space="preserve">This Section contains </w:t>
      </w:r>
      <w:r w:rsidRPr="003261FD">
        <w:t>the Letter of Acceptance, Contract Agreement and other relevant forms.</w:t>
      </w:r>
    </w:p>
    <w:p w14:paraId="3AFFE27A" w14:textId="77777777" w:rsidR="00FC397A" w:rsidRDefault="00FC397A">
      <w:pPr>
        <w:jc w:val="left"/>
        <w:rPr>
          <w:b/>
          <w:sz w:val="32"/>
        </w:rPr>
      </w:pPr>
      <w:r>
        <w:br w:type="page"/>
      </w:r>
    </w:p>
    <w:p w14:paraId="05A03C63" w14:textId="3B6D3ECF" w:rsidR="00FC397A" w:rsidRPr="00404FD2" w:rsidRDefault="00FC397A" w:rsidP="00FC397A">
      <w:pPr>
        <w:pStyle w:val="Heading5"/>
        <w:rPr>
          <w:rFonts w:ascii="Times New Roman" w:hAnsi="Times New Roman"/>
          <w:b/>
          <w:sz w:val="28"/>
          <w:szCs w:val="28"/>
          <w:u w:val="none"/>
        </w:rPr>
      </w:pPr>
      <w:r w:rsidRPr="00404FD2">
        <w:rPr>
          <w:rFonts w:ascii="Times New Roman" w:hAnsi="Times New Roman"/>
          <w:b/>
          <w:sz w:val="28"/>
          <w:szCs w:val="28"/>
          <w:u w:val="none"/>
        </w:rPr>
        <w:lastRenderedPageBreak/>
        <w:t>Invitation for Bids</w:t>
      </w:r>
      <w:r>
        <w:rPr>
          <w:rFonts w:ascii="Times New Roman" w:hAnsi="Times New Roman"/>
          <w:b/>
          <w:sz w:val="28"/>
          <w:szCs w:val="28"/>
          <w:u w:val="none"/>
        </w:rPr>
        <w:br/>
        <w:t>Following Prequalification</w:t>
      </w:r>
    </w:p>
    <w:p w14:paraId="6F39622D" w14:textId="77777777" w:rsidR="00FC397A" w:rsidRDefault="00FC397A" w:rsidP="00FC397A">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07784BBE" w14:textId="77777777" w:rsidR="00FC397A" w:rsidRDefault="00FC397A" w:rsidP="00FC397A">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2CFE6103" w14:textId="77777777" w:rsidR="00FC397A" w:rsidRPr="001B0D84" w:rsidRDefault="00FC397A" w:rsidP="00FC397A">
      <w:pPr>
        <w:suppressAutoHyphens/>
        <w:rPr>
          <w:b/>
          <w:spacing w:val="-2"/>
        </w:rPr>
      </w:pPr>
      <w:r w:rsidRPr="001B0D84">
        <w:rPr>
          <w:b/>
          <w:spacing w:val="-2"/>
        </w:rPr>
        <w:t>[</w:t>
      </w:r>
      <w:r w:rsidRPr="001B0D84">
        <w:rPr>
          <w:b/>
          <w:i/>
          <w:spacing w:val="-2"/>
        </w:rPr>
        <w:t>COUNTRY</w:t>
      </w:r>
      <w:r w:rsidRPr="001B0D84">
        <w:rPr>
          <w:b/>
          <w:spacing w:val="-2"/>
        </w:rPr>
        <w:t>]</w:t>
      </w:r>
    </w:p>
    <w:p w14:paraId="35DC7147" w14:textId="77777777" w:rsidR="00FC397A" w:rsidRPr="001B0D84" w:rsidRDefault="00FC397A" w:rsidP="00FC397A">
      <w:pPr>
        <w:suppressAutoHyphens/>
        <w:rPr>
          <w:b/>
          <w:spacing w:val="-2"/>
        </w:rPr>
      </w:pPr>
      <w:r w:rsidRPr="001B0D84">
        <w:rPr>
          <w:b/>
          <w:spacing w:val="-2"/>
        </w:rPr>
        <w:t>[</w:t>
      </w:r>
      <w:r w:rsidRPr="001B0D84">
        <w:rPr>
          <w:b/>
          <w:i/>
          <w:spacing w:val="-2"/>
        </w:rPr>
        <w:t>NAME OF PROJECT</w:t>
      </w:r>
      <w:r w:rsidRPr="001B0D84">
        <w:rPr>
          <w:b/>
          <w:spacing w:val="-2"/>
        </w:rPr>
        <w:t>]</w:t>
      </w:r>
    </w:p>
    <w:p w14:paraId="64F28BAE" w14:textId="77777777" w:rsidR="00FC397A" w:rsidRDefault="00FC397A" w:rsidP="00FC397A">
      <w:pPr>
        <w:pStyle w:val="BodyText"/>
      </w:pPr>
      <w:r>
        <w:t>Loan No./Credit No./ Grant No.:___________________________</w:t>
      </w:r>
    </w:p>
    <w:p w14:paraId="47E578B6" w14:textId="77777777" w:rsidR="00FC397A" w:rsidRDefault="00FC397A" w:rsidP="00FC397A">
      <w:pPr>
        <w:suppressAutoHyphens/>
        <w:rPr>
          <w:spacing w:val="-2"/>
        </w:rPr>
      </w:pPr>
      <w:r w:rsidDel="00EC50B8">
        <w:rPr>
          <w:spacing w:val="-2"/>
        </w:rPr>
        <w:t xml:space="preserve"> </w:t>
      </w:r>
    </w:p>
    <w:p w14:paraId="4954CA8A" w14:textId="77777777" w:rsidR="00FC397A" w:rsidRPr="001B0D84" w:rsidRDefault="00FC397A" w:rsidP="00FC397A">
      <w:pPr>
        <w:pStyle w:val="BodyText"/>
        <w:rPr>
          <w:b/>
        </w:rPr>
      </w:pPr>
      <w:r>
        <w:rPr>
          <w:b/>
        </w:rPr>
        <w:t xml:space="preserve">Contract </w:t>
      </w:r>
      <w:r w:rsidRPr="001B0D84">
        <w:rPr>
          <w:b/>
        </w:rPr>
        <w:t>Title</w:t>
      </w:r>
      <w:r>
        <w:rPr>
          <w:b/>
        </w:rPr>
        <w:t>: __________________</w:t>
      </w:r>
    </w:p>
    <w:p w14:paraId="54EAE39A" w14:textId="77777777" w:rsidR="00FC397A" w:rsidRPr="001D70EB" w:rsidRDefault="00FC397A" w:rsidP="00FC397A">
      <w:pPr>
        <w:suppressAutoHyphens/>
        <w:rPr>
          <w:spacing w:val="-2"/>
        </w:rPr>
      </w:pPr>
      <w:r w:rsidRPr="001D70EB">
        <w:rPr>
          <w:b/>
          <w:spacing w:val="-2"/>
        </w:rPr>
        <w:t>Reference No</w:t>
      </w:r>
      <w:r w:rsidRPr="001D70EB">
        <w:rPr>
          <w:spacing w:val="-2"/>
        </w:rPr>
        <w:t>. (as per Procurement Plan): ___________________</w:t>
      </w:r>
    </w:p>
    <w:p w14:paraId="522A721F" w14:textId="77777777" w:rsidR="00FC397A" w:rsidRDefault="00FC397A" w:rsidP="00FC397A">
      <w:pPr>
        <w:suppressAutoHyphens/>
        <w:rPr>
          <w:spacing w:val="-2"/>
        </w:rPr>
      </w:pPr>
    </w:p>
    <w:p w14:paraId="4168EDAC" w14:textId="77777777" w:rsidR="00FC397A" w:rsidRPr="0065610C" w:rsidRDefault="00FC397A" w:rsidP="00FC397A">
      <w:pPr>
        <w:suppressAutoHyphens/>
        <w:rPr>
          <w:spacing w:val="-2"/>
          <w:szCs w:val="24"/>
        </w:rPr>
      </w:pPr>
    </w:p>
    <w:p w14:paraId="7172B43A" w14:textId="77777777" w:rsidR="00FC397A" w:rsidRPr="0065610C" w:rsidRDefault="00FC397A" w:rsidP="00FC397A">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2"/>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3"/>
      </w:r>
      <w:r w:rsidRPr="0065610C">
        <w:rPr>
          <w:spacing w:val="-2"/>
          <w:szCs w:val="24"/>
        </w:rPr>
        <w:t>.</w:t>
      </w:r>
    </w:p>
    <w:p w14:paraId="5878FF9E" w14:textId="77777777" w:rsidR="00FC397A"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w:t>
      </w:r>
      <w:r>
        <w:rPr>
          <w:spacing w:val="-2"/>
          <w:szCs w:val="24"/>
        </w:rPr>
        <w:t xml:space="preserve">prequalified </w:t>
      </w:r>
      <w:r w:rsidRPr="0065610C">
        <w:rPr>
          <w:spacing w:val="-2"/>
          <w:szCs w:val="24"/>
        </w:rPr>
        <w:t xml:space="preserve">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4"/>
      </w:r>
      <w:r w:rsidRPr="00B0558E">
        <w:rPr>
          <w:spacing w:val="-2"/>
          <w:szCs w:val="24"/>
        </w:rPr>
        <w:t>.</w:t>
      </w:r>
    </w:p>
    <w:p w14:paraId="34F335A1" w14:textId="77777777" w:rsidR="00FC397A" w:rsidRPr="0065610C" w:rsidRDefault="00FC397A" w:rsidP="00FC397A">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9"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w:t>
      </w:r>
      <w:r w:rsidRPr="00804E11">
        <w:rPr>
          <w:spacing w:val="-2"/>
          <w:szCs w:val="24"/>
        </w:rPr>
        <w:t xml:space="preserve">Procurement 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715D242C" w14:textId="77777777" w:rsidR="00FC397A" w:rsidRPr="0065610C" w:rsidRDefault="00FC397A" w:rsidP="00FC397A">
      <w:pPr>
        <w:suppressAutoHyphens/>
        <w:spacing w:after="200"/>
        <w:rPr>
          <w:i/>
          <w:spacing w:val="-2"/>
          <w:szCs w:val="24"/>
        </w:rPr>
      </w:pPr>
      <w:r>
        <w:rPr>
          <w:spacing w:val="-2"/>
          <w:szCs w:val="24"/>
        </w:rPr>
        <w:t>Prequalified</w:t>
      </w:r>
      <w:r w:rsidRPr="0065610C">
        <w:rPr>
          <w:spacing w:val="-2"/>
          <w:szCs w:val="24"/>
        </w:rPr>
        <w:t xml:space="preserve">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5"/>
      </w:r>
      <w:r w:rsidRPr="0065610C">
        <w:rPr>
          <w:i/>
          <w:spacing w:val="-2"/>
          <w:szCs w:val="24"/>
        </w:rPr>
        <w:t>.</w:t>
      </w:r>
    </w:p>
    <w:p w14:paraId="1D419F27" w14:textId="77777777" w:rsidR="00FC397A" w:rsidRPr="0065610C" w:rsidRDefault="00FC397A" w:rsidP="00FC397A">
      <w:pPr>
        <w:suppressAutoHyphens/>
        <w:spacing w:after="200"/>
        <w:rPr>
          <w:spacing w:val="-2"/>
          <w:szCs w:val="24"/>
        </w:rPr>
      </w:pPr>
      <w:r w:rsidRPr="0065610C">
        <w:rPr>
          <w:spacing w:val="-2"/>
          <w:szCs w:val="24"/>
        </w:rPr>
        <w:lastRenderedPageBreak/>
        <w:t>A complete set of bidding documents in [</w:t>
      </w:r>
      <w:r w:rsidRPr="0065610C">
        <w:rPr>
          <w:i/>
          <w:spacing w:val="-2"/>
          <w:szCs w:val="24"/>
        </w:rPr>
        <w:t>insert name of language</w:t>
      </w:r>
      <w:r w:rsidRPr="0065610C">
        <w:rPr>
          <w:spacing w:val="-2"/>
          <w:szCs w:val="24"/>
        </w:rPr>
        <w:t xml:space="preserve">] may be purchased by </w:t>
      </w:r>
      <w:r>
        <w:rPr>
          <w:spacing w:val="-2"/>
          <w:szCs w:val="24"/>
        </w:rPr>
        <w:t xml:space="preserve">prequalified 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6"/>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7"/>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8"/>
      </w:r>
    </w:p>
    <w:p w14:paraId="798355AF" w14:textId="77777777" w:rsidR="00FC397A" w:rsidRPr="00B0558E"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9"/>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3E7B1575" w14:textId="77777777" w:rsidR="00FC397A" w:rsidRPr="0065610C"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r>
        <w:rPr>
          <w:spacing w:val="-2"/>
          <w:szCs w:val="24"/>
        </w:rPr>
        <w:t>]</w:t>
      </w:r>
    </w:p>
    <w:p w14:paraId="12F2FF26" w14:textId="4C3D50C8" w:rsidR="00FC397A" w:rsidRDefault="00FC397A" w:rsidP="00FC397A">
      <w:pPr>
        <w:suppressAutoHyphens/>
        <w:rPr>
          <w:i/>
          <w:szCs w:val="24"/>
        </w:rPr>
      </w:pPr>
      <w:r w:rsidRPr="0065610C">
        <w:rPr>
          <w:iCs/>
          <w:szCs w:val="24"/>
        </w:rPr>
        <w:t xml:space="preserve">The address(es) referred to above is(are): </w:t>
      </w:r>
      <w:r w:rsidRPr="0065610C">
        <w:rPr>
          <w:i/>
          <w:szCs w:val="24"/>
        </w:rPr>
        <w:t>[insert detailed address(es) ]</w:t>
      </w:r>
    </w:p>
    <w:p w14:paraId="0F331FE3" w14:textId="77777777" w:rsidR="00FC397A" w:rsidRPr="0065610C" w:rsidRDefault="00FC397A" w:rsidP="00FC397A">
      <w:pPr>
        <w:suppressAutoHyphens/>
        <w:rPr>
          <w:spacing w:val="-2"/>
          <w:szCs w:val="24"/>
        </w:rPr>
      </w:pPr>
    </w:p>
    <w:p w14:paraId="375AFB17"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385F80F7" w14:textId="77777777" w:rsidR="00FC397A" w:rsidRPr="0065610C" w:rsidRDefault="00FC397A" w:rsidP="00FC397A">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42E354E1"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263C0AB7"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6873D330" w14:textId="77777777" w:rsidR="00FC397A" w:rsidRPr="0065610C" w:rsidRDefault="00FC397A" w:rsidP="00FC397A">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3E79C7EE" w14:textId="77777777" w:rsidR="00FC397A" w:rsidRPr="0065610C" w:rsidRDefault="00FC397A" w:rsidP="00FC397A">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60F7DA17" w14:textId="77777777" w:rsidR="00FC397A" w:rsidRPr="0065610C" w:rsidRDefault="00FC397A" w:rsidP="00FC397A">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1F767C06" w14:textId="77777777" w:rsidR="00FC397A" w:rsidRPr="0065610C" w:rsidRDefault="00FC397A" w:rsidP="00FC397A">
      <w:pPr>
        <w:pStyle w:val="TextBox"/>
        <w:keepNext w:val="0"/>
        <w:keepLines w:val="0"/>
        <w:tabs>
          <w:tab w:val="clear" w:pos="-720"/>
        </w:tabs>
        <w:rPr>
          <w:sz w:val="24"/>
          <w:szCs w:val="24"/>
        </w:rPr>
      </w:pPr>
      <w:r w:rsidRPr="0065610C">
        <w:rPr>
          <w:sz w:val="24"/>
          <w:szCs w:val="24"/>
        </w:rPr>
        <w:t xml:space="preserve">Web site: </w:t>
      </w:r>
    </w:p>
    <w:p w14:paraId="4C8AC76F" w14:textId="34A8638D" w:rsidR="006309F7" w:rsidRPr="001A781C" w:rsidRDefault="00EE48E3" w:rsidP="0074397A">
      <w:pPr>
        <w:pStyle w:val="Subtitle2"/>
      </w:pPr>
      <w:r w:rsidRPr="001A781C">
        <w:br w:type="page"/>
      </w:r>
    </w:p>
    <w:p w14:paraId="0311D328" w14:textId="77777777" w:rsidR="006309F7" w:rsidRPr="001A781C" w:rsidRDefault="006309F7"/>
    <w:p w14:paraId="552D8054" w14:textId="690F69FB" w:rsidR="00F973B5" w:rsidRDefault="00F973B5" w:rsidP="00F973B5">
      <w:pPr>
        <w:jc w:val="center"/>
        <w:rPr>
          <w:b/>
          <w:sz w:val="28"/>
          <w:szCs w:val="28"/>
        </w:rPr>
      </w:pPr>
      <w:r w:rsidRPr="00404FD2">
        <w:rPr>
          <w:b/>
          <w:sz w:val="28"/>
          <w:szCs w:val="28"/>
        </w:rPr>
        <w:t>Invitation for Bids</w:t>
      </w:r>
    </w:p>
    <w:p w14:paraId="4DA0F7B2" w14:textId="77777777" w:rsidR="00F973B5" w:rsidRPr="00404FD2" w:rsidRDefault="00F973B5" w:rsidP="00F973B5">
      <w:pPr>
        <w:jc w:val="center"/>
        <w:rPr>
          <w:b/>
          <w:sz w:val="28"/>
          <w:szCs w:val="28"/>
        </w:rPr>
      </w:pPr>
      <w:r>
        <w:rPr>
          <w:b/>
          <w:sz w:val="28"/>
          <w:szCs w:val="28"/>
        </w:rPr>
        <w:t>Without Prequalification</w:t>
      </w:r>
    </w:p>
    <w:p w14:paraId="334B580F" w14:textId="77777777" w:rsidR="00F973B5" w:rsidRDefault="00F973B5" w:rsidP="00F973B5">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6C7DFC9B" w14:textId="77777777" w:rsidR="00F973B5" w:rsidRPr="001B0D84" w:rsidRDefault="00F973B5" w:rsidP="00F973B5">
      <w:pPr>
        <w:suppressAutoHyphens/>
        <w:rPr>
          <w:b/>
          <w:spacing w:val="-2"/>
        </w:rPr>
      </w:pPr>
      <w:r w:rsidRPr="001B0D84">
        <w:rPr>
          <w:b/>
          <w:spacing w:val="-2"/>
        </w:rPr>
        <w:t>[</w:t>
      </w:r>
      <w:r w:rsidRPr="001B0D84">
        <w:rPr>
          <w:b/>
          <w:i/>
          <w:spacing w:val="-2"/>
        </w:rPr>
        <w:t>COUNTRY</w:t>
      </w:r>
      <w:r w:rsidRPr="001B0D84">
        <w:rPr>
          <w:b/>
          <w:spacing w:val="-2"/>
        </w:rPr>
        <w:t>]</w:t>
      </w:r>
    </w:p>
    <w:p w14:paraId="3850B940" w14:textId="77777777" w:rsidR="00F973B5" w:rsidRPr="001B0D84" w:rsidRDefault="00F973B5" w:rsidP="00F973B5">
      <w:pPr>
        <w:suppressAutoHyphens/>
        <w:rPr>
          <w:b/>
          <w:spacing w:val="-2"/>
        </w:rPr>
      </w:pPr>
      <w:r w:rsidRPr="001B0D84">
        <w:rPr>
          <w:b/>
          <w:spacing w:val="-2"/>
        </w:rPr>
        <w:t>[</w:t>
      </w:r>
      <w:r w:rsidRPr="001B0D84">
        <w:rPr>
          <w:b/>
          <w:i/>
          <w:spacing w:val="-2"/>
        </w:rPr>
        <w:t>NAME OF PROJECT</w:t>
      </w:r>
      <w:r w:rsidRPr="001B0D84">
        <w:rPr>
          <w:b/>
          <w:spacing w:val="-2"/>
        </w:rPr>
        <w:t>]</w:t>
      </w:r>
    </w:p>
    <w:p w14:paraId="0BDF984E" w14:textId="77777777" w:rsidR="00F973B5" w:rsidRDefault="00F973B5" w:rsidP="00F973B5">
      <w:pPr>
        <w:pStyle w:val="BodyText"/>
      </w:pPr>
      <w:r>
        <w:t>Loan No./Credit No./ Grant No.:___________________________</w:t>
      </w:r>
    </w:p>
    <w:p w14:paraId="1BE2A9D3" w14:textId="77777777" w:rsidR="00F973B5" w:rsidRDefault="00F973B5" w:rsidP="00F973B5">
      <w:pPr>
        <w:suppressAutoHyphens/>
        <w:rPr>
          <w:spacing w:val="-2"/>
        </w:rPr>
      </w:pPr>
      <w:r w:rsidDel="00EC50B8">
        <w:rPr>
          <w:spacing w:val="-2"/>
        </w:rPr>
        <w:t xml:space="preserve"> </w:t>
      </w:r>
    </w:p>
    <w:p w14:paraId="6199D40C" w14:textId="77777777" w:rsidR="00F973B5" w:rsidRPr="001B0D84" w:rsidRDefault="00F973B5" w:rsidP="00F973B5">
      <w:pPr>
        <w:pStyle w:val="BodyText"/>
        <w:rPr>
          <w:b/>
        </w:rPr>
      </w:pPr>
      <w:r>
        <w:rPr>
          <w:b/>
        </w:rPr>
        <w:t xml:space="preserve">Contract </w:t>
      </w:r>
      <w:r w:rsidRPr="001B0D84">
        <w:rPr>
          <w:b/>
        </w:rPr>
        <w:t>Title</w:t>
      </w:r>
      <w:r>
        <w:rPr>
          <w:b/>
        </w:rPr>
        <w:t>: __________________</w:t>
      </w:r>
    </w:p>
    <w:p w14:paraId="6568CCBD" w14:textId="77777777" w:rsidR="00F973B5" w:rsidRPr="001D70EB" w:rsidRDefault="00F973B5" w:rsidP="00F973B5">
      <w:pPr>
        <w:suppressAutoHyphens/>
        <w:rPr>
          <w:spacing w:val="-2"/>
        </w:rPr>
      </w:pPr>
      <w:r w:rsidRPr="001D70EB">
        <w:rPr>
          <w:b/>
          <w:spacing w:val="-2"/>
        </w:rPr>
        <w:t>Reference No</w:t>
      </w:r>
      <w:r w:rsidRPr="001D70EB">
        <w:rPr>
          <w:spacing w:val="-2"/>
        </w:rPr>
        <w:t>. (as per Procurement Plan): ___________________</w:t>
      </w:r>
    </w:p>
    <w:p w14:paraId="00835C96" w14:textId="77777777" w:rsidR="00F973B5" w:rsidRDefault="00F973B5" w:rsidP="00F973B5">
      <w:pPr>
        <w:suppressAutoHyphens/>
        <w:rPr>
          <w:spacing w:val="-2"/>
        </w:rPr>
      </w:pPr>
    </w:p>
    <w:p w14:paraId="4A838583" w14:textId="77777777" w:rsidR="00F973B5" w:rsidRPr="0065610C" w:rsidRDefault="00F973B5" w:rsidP="00F973B5">
      <w:pPr>
        <w:suppressAutoHyphens/>
        <w:rPr>
          <w:spacing w:val="-2"/>
          <w:szCs w:val="24"/>
        </w:rPr>
      </w:pPr>
    </w:p>
    <w:p w14:paraId="32A5D413" w14:textId="77777777" w:rsidR="00F973B5" w:rsidRPr="0065610C" w:rsidRDefault="00F973B5" w:rsidP="00F973B5">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10"/>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11"/>
      </w:r>
      <w:r w:rsidRPr="0065610C">
        <w:rPr>
          <w:spacing w:val="-2"/>
          <w:szCs w:val="24"/>
        </w:rPr>
        <w:t>.</w:t>
      </w:r>
    </w:p>
    <w:p w14:paraId="1EC5A7E8" w14:textId="77777777" w:rsidR="00F973B5" w:rsidRPr="00B0558E"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12"/>
      </w:r>
      <w:r w:rsidRPr="00B0558E">
        <w:rPr>
          <w:spacing w:val="-2"/>
          <w:szCs w:val="24"/>
        </w:rPr>
        <w:t>.</w:t>
      </w:r>
    </w:p>
    <w:p w14:paraId="1FC7424E" w14:textId="77777777" w:rsidR="00F973B5" w:rsidRPr="0065610C" w:rsidRDefault="00F973B5" w:rsidP="00F973B5">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10"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(“Procurement </w:t>
      </w:r>
      <w:r w:rsidRPr="00804E11">
        <w:rPr>
          <w:spacing w:val="-2"/>
          <w:szCs w:val="24"/>
        </w:rPr>
        <w:t xml:space="preserve">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3A4767B4" w14:textId="77777777" w:rsidR="00F973B5" w:rsidRPr="0065610C" w:rsidRDefault="00F973B5" w:rsidP="00F973B5">
      <w:pPr>
        <w:suppressAutoHyphens/>
        <w:spacing w:after="200"/>
        <w:rPr>
          <w:i/>
          <w:spacing w:val="-2"/>
          <w:szCs w:val="24"/>
        </w:rPr>
      </w:pP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13"/>
      </w:r>
      <w:r w:rsidRPr="0065610C">
        <w:rPr>
          <w:i/>
          <w:spacing w:val="-2"/>
          <w:szCs w:val="24"/>
        </w:rPr>
        <w:t>.</w:t>
      </w:r>
    </w:p>
    <w:p w14:paraId="60623529" w14:textId="291C8444" w:rsidR="00F973B5" w:rsidRPr="0065610C" w:rsidRDefault="00F973B5" w:rsidP="00F973B5">
      <w:pPr>
        <w:suppressAutoHyphens/>
        <w:spacing w:after="200"/>
        <w:rPr>
          <w:spacing w:val="-2"/>
          <w:szCs w:val="24"/>
        </w:rPr>
      </w:pPr>
      <w:r w:rsidRPr="0065610C">
        <w:rPr>
          <w:spacing w:val="-2"/>
          <w:szCs w:val="24"/>
        </w:rPr>
        <w:lastRenderedPageBreak/>
        <w:t>A complete set of bidding documents in [</w:t>
      </w:r>
      <w:r w:rsidRPr="0065610C">
        <w:rPr>
          <w:i/>
          <w:spacing w:val="-2"/>
          <w:szCs w:val="24"/>
        </w:rPr>
        <w:t>insert name of language</w:t>
      </w:r>
      <w:r w:rsidRPr="0065610C">
        <w:rPr>
          <w:spacing w:val="-2"/>
          <w:szCs w:val="24"/>
        </w:rPr>
        <w:t xml:space="preserve">] may be purchased by interested </w:t>
      </w:r>
      <w:r>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14"/>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15"/>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16"/>
      </w:r>
    </w:p>
    <w:p w14:paraId="329E5EC1" w14:textId="77777777" w:rsidR="00F973B5" w:rsidRPr="00B0558E"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17"/>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00A5EB6F" w14:textId="77777777" w:rsidR="00F973B5" w:rsidRPr="0065610C"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p>
    <w:p w14:paraId="7845A237" w14:textId="460AE9DD" w:rsidR="00F973B5" w:rsidRDefault="00F973B5" w:rsidP="00F973B5">
      <w:pPr>
        <w:suppressAutoHyphens/>
        <w:rPr>
          <w:i/>
          <w:szCs w:val="24"/>
        </w:rPr>
      </w:pPr>
      <w:r w:rsidRPr="0065610C">
        <w:rPr>
          <w:iCs/>
          <w:szCs w:val="24"/>
        </w:rPr>
        <w:t xml:space="preserve">The address(es) referred to above is(are): </w:t>
      </w:r>
      <w:r w:rsidRPr="0065610C">
        <w:rPr>
          <w:i/>
          <w:szCs w:val="24"/>
        </w:rPr>
        <w:t>[insert detailed address(es)]</w:t>
      </w:r>
    </w:p>
    <w:p w14:paraId="226D0E38" w14:textId="77777777" w:rsidR="00F973B5" w:rsidRPr="0065610C" w:rsidRDefault="00F973B5" w:rsidP="00F973B5">
      <w:pPr>
        <w:suppressAutoHyphens/>
        <w:rPr>
          <w:spacing w:val="-2"/>
          <w:szCs w:val="24"/>
        </w:rPr>
      </w:pPr>
    </w:p>
    <w:p w14:paraId="4CC7517C"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158DE568" w14:textId="77777777" w:rsidR="00F973B5" w:rsidRPr="0065610C" w:rsidRDefault="00F973B5" w:rsidP="00F973B5">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7FA674B5"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2FD85138"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18B0A8CA" w14:textId="77777777" w:rsidR="00F973B5" w:rsidRPr="0065610C" w:rsidRDefault="00F973B5" w:rsidP="00F973B5">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4C47FFE2" w14:textId="77777777" w:rsidR="00F973B5" w:rsidRPr="0065610C" w:rsidRDefault="00F973B5" w:rsidP="00F973B5">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01306B47" w14:textId="77777777" w:rsidR="00F973B5" w:rsidRPr="0065610C" w:rsidRDefault="00F973B5" w:rsidP="00F973B5">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39904508" w14:textId="77777777" w:rsidR="00F973B5" w:rsidRPr="0065610C" w:rsidRDefault="00F973B5" w:rsidP="00F973B5">
      <w:pPr>
        <w:pStyle w:val="TextBox"/>
        <w:keepNext w:val="0"/>
        <w:keepLines w:val="0"/>
        <w:tabs>
          <w:tab w:val="clear" w:pos="-720"/>
        </w:tabs>
        <w:rPr>
          <w:sz w:val="24"/>
          <w:szCs w:val="24"/>
        </w:rPr>
      </w:pPr>
      <w:r w:rsidRPr="0065610C">
        <w:rPr>
          <w:sz w:val="24"/>
          <w:szCs w:val="24"/>
        </w:rPr>
        <w:t xml:space="preserve">Web site: </w:t>
      </w:r>
    </w:p>
    <w:p w14:paraId="6D5D8E56" w14:textId="4E44F617" w:rsidR="00F973B5" w:rsidRDefault="00F973B5">
      <w:pPr>
        <w:jc w:val="left"/>
      </w:pPr>
      <w:r>
        <w:br w:type="page"/>
      </w:r>
    </w:p>
    <w:p w14:paraId="2AF279A6" w14:textId="77777777" w:rsidR="006309F7" w:rsidRPr="001A781C" w:rsidRDefault="006309F7">
      <w:pPr>
        <w:suppressAutoHyphens/>
        <w:sectPr w:rsidR="006309F7" w:rsidRPr="001A781C" w:rsidSect="0085494A">
          <w:headerReference w:type="default" r:id="rId11"/>
          <w:footerReference w:type="even" r:id="rId12"/>
          <w:footerReference w:type="default" r:id="rId13"/>
          <w:endnotePr>
            <w:numFmt w:val="decimal"/>
          </w:endnotePr>
          <w:pgSz w:w="12240" w:h="15840" w:code="1"/>
          <w:pgMar w:top="1440" w:right="1440" w:bottom="1440" w:left="1800" w:header="720" w:footer="720" w:gutter="0"/>
          <w:pgNumType w:fmt="lowerRoman" w:start="1"/>
          <w:cols w:space="720"/>
          <w:noEndnote/>
          <w:titlePg/>
        </w:sectPr>
      </w:pPr>
    </w:p>
    <w:p w14:paraId="352C1D5C" w14:textId="77777777" w:rsidR="006309F7" w:rsidRPr="001A781C" w:rsidRDefault="006309F7" w:rsidP="00C26A8F">
      <w:pPr>
        <w:pStyle w:val="Title"/>
        <w:spacing w:after="240"/>
        <w:rPr>
          <w:rFonts w:ascii="Times New Roman" w:hAnsi="Times New Roman"/>
          <w:sz w:val="72"/>
        </w:rPr>
      </w:pPr>
      <w:r w:rsidRPr="001A781C">
        <w:rPr>
          <w:rFonts w:ascii="Times New Roman" w:hAnsi="Times New Roman"/>
          <w:spacing w:val="80"/>
          <w:sz w:val="40"/>
        </w:rPr>
        <w:lastRenderedPageBreak/>
        <w:t>BIDDING DOCUMENTS</w:t>
      </w:r>
    </w:p>
    <w:p w14:paraId="786F26DD" w14:textId="77777777" w:rsidR="006309F7" w:rsidRPr="001A781C" w:rsidRDefault="006309F7" w:rsidP="00C26A8F">
      <w:pPr>
        <w:pStyle w:val="Title"/>
        <w:spacing w:after="240"/>
        <w:rPr>
          <w:sz w:val="40"/>
        </w:rPr>
      </w:pPr>
    </w:p>
    <w:p w14:paraId="3CB5A20D" w14:textId="77777777" w:rsidR="006309F7" w:rsidRPr="001A781C" w:rsidRDefault="006309F7" w:rsidP="00C26A8F">
      <w:pPr>
        <w:spacing w:before="240" w:after="240"/>
        <w:jc w:val="center"/>
        <w:rPr>
          <w:b/>
          <w:sz w:val="40"/>
        </w:rPr>
      </w:pPr>
      <w:r w:rsidRPr="001A781C">
        <w:rPr>
          <w:b/>
          <w:sz w:val="40"/>
        </w:rPr>
        <w:t>for</w:t>
      </w:r>
    </w:p>
    <w:p w14:paraId="4328F22D" w14:textId="77777777" w:rsidR="006309F7" w:rsidRPr="001A781C" w:rsidRDefault="006309F7" w:rsidP="00C26A8F">
      <w:pPr>
        <w:spacing w:before="240" w:after="240"/>
        <w:jc w:val="center"/>
        <w:rPr>
          <w:b/>
          <w:sz w:val="72"/>
        </w:rPr>
      </w:pPr>
      <w:r w:rsidRPr="001A781C">
        <w:rPr>
          <w:b/>
          <w:sz w:val="72"/>
        </w:rPr>
        <w:t xml:space="preserve">Procurement of </w:t>
      </w:r>
    </w:p>
    <w:p w14:paraId="149ED530" w14:textId="77777777" w:rsidR="00C26A8F" w:rsidRPr="00C26A8F" w:rsidRDefault="006309F7" w:rsidP="00C26A8F">
      <w:pPr>
        <w:pStyle w:val="Title"/>
        <w:spacing w:after="240"/>
        <w:rPr>
          <w:sz w:val="36"/>
          <w:szCs w:val="36"/>
        </w:rPr>
      </w:pPr>
      <w:r w:rsidRPr="00C26A8F">
        <w:rPr>
          <w:rFonts w:ascii="Times New Roman" w:hAnsi="Times New Roman"/>
          <w:b w:val="0"/>
          <w:bCs/>
          <w:i/>
          <w:iCs/>
          <w:sz w:val="36"/>
          <w:szCs w:val="36"/>
        </w:rPr>
        <w:t xml:space="preserve">[insert identification of the </w:t>
      </w:r>
      <w:r w:rsidR="00492A77" w:rsidRPr="00C26A8F">
        <w:rPr>
          <w:rFonts w:ascii="Times New Roman" w:hAnsi="Times New Roman"/>
          <w:b w:val="0"/>
          <w:bCs/>
          <w:i/>
          <w:iCs/>
          <w:sz w:val="36"/>
          <w:szCs w:val="36"/>
        </w:rPr>
        <w:t xml:space="preserve">proposed </w:t>
      </w:r>
      <w:r w:rsidRPr="00C26A8F">
        <w:rPr>
          <w:rFonts w:ascii="Times New Roman" w:hAnsi="Times New Roman"/>
          <w:b w:val="0"/>
          <w:bCs/>
          <w:i/>
          <w:iCs/>
          <w:sz w:val="36"/>
          <w:szCs w:val="36"/>
        </w:rPr>
        <w:t>Works]</w:t>
      </w:r>
      <w:r w:rsidR="00AA0BA7" w:rsidRPr="00C26A8F">
        <w:rPr>
          <w:sz w:val="36"/>
          <w:szCs w:val="36"/>
        </w:rPr>
        <w:t xml:space="preserve"> </w:t>
      </w:r>
    </w:p>
    <w:p w14:paraId="14DF6E69" w14:textId="54B6E2E3" w:rsidR="006309F7" w:rsidRPr="00C26A8F" w:rsidRDefault="00AA0BA7" w:rsidP="00C26A8F">
      <w:pPr>
        <w:pStyle w:val="Title"/>
        <w:spacing w:after="240"/>
        <w:rPr>
          <w:b w:val="0"/>
          <w:sz w:val="28"/>
          <w:szCs w:val="28"/>
        </w:rPr>
      </w:pPr>
      <w:r w:rsidRPr="00C26A8F">
        <w:rPr>
          <w:b w:val="0"/>
          <w:sz w:val="28"/>
          <w:szCs w:val="28"/>
        </w:rPr>
        <w:t>_________________</w:t>
      </w:r>
      <w:r w:rsidR="00C26A8F">
        <w:rPr>
          <w:b w:val="0"/>
          <w:sz w:val="28"/>
          <w:szCs w:val="28"/>
        </w:rPr>
        <w:t>__________</w:t>
      </w:r>
      <w:r w:rsidRPr="00C26A8F">
        <w:rPr>
          <w:b w:val="0"/>
          <w:sz w:val="28"/>
          <w:szCs w:val="28"/>
        </w:rPr>
        <w:t>__________</w:t>
      </w:r>
      <w:r w:rsidR="00C26A8F">
        <w:rPr>
          <w:b w:val="0"/>
          <w:sz w:val="28"/>
          <w:szCs w:val="28"/>
        </w:rPr>
        <w:t>_________</w:t>
      </w:r>
      <w:r w:rsidRPr="00C26A8F">
        <w:rPr>
          <w:b w:val="0"/>
          <w:sz w:val="28"/>
          <w:szCs w:val="28"/>
        </w:rPr>
        <w:t>_</w:t>
      </w:r>
    </w:p>
    <w:p w14:paraId="5A9B5F40" w14:textId="31A75991" w:rsidR="006309F7" w:rsidRPr="00C26A8F" w:rsidRDefault="006309F7" w:rsidP="00C26A8F">
      <w:pPr>
        <w:spacing w:before="240" w:after="480"/>
        <w:jc w:val="center"/>
        <w:rPr>
          <w:b/>
          <w:sz w:val="28"/>
          <w:szCs w:val="28"/>
        </w:rPr>
      </w:pPr>
      <w:r w:rsidRPr="00C26A8F">
        <w:rPr>
          <w:b/>
          <w:sz w:val="28"/>
          <w:szCs w:val="28"/>
        </w:rPr>
        <w:t>________________________</w:t>
      </w:r>
      <w:r w:rsidR="00C26A8F">
        <w:rPr>
          <w:b/>
          <w:sz w:val="28"/>
          <w:szCs w:val="28"/>
        </w:rPr>
        <w:t>______________________</w:t>
      </w:r>
      <w:r w:rsidRPr="00C26A8F">
        <w:rPr>
          <w:b/>
          <w:sz w:val="28"/>
          <w:szCs w:val="28"/>
        </w:rPr>
        <w:t>_______</w:t>
      </w:r>
    </w:p>
    <w:p w14:paraId="2050CE79" w14:textId="77777777" w:rsidR="006309F7" w:rsidRPr="00C26A8F" w:rsidRDefault="006309F7" w:rsidP="00C26A8F">
      <w:pPr>
        <w:spacing w:before="120" w:after="120"/>
        <w:jc w:val="left"/>
        <w:rPr>
          <w:b/>
          <w:sz w:val="32"/>
          <w:szCs w:val="32"/>
        </w:rPr>
      </w:pPr>
      <w:r w:rsidRPr="00C26A8F">
        <w:rPr>
          <w:b/>
          <w:sz w:val="32"/>
          <w:szCs w:val="32"/>
        </w:rPr>
        <w:t xml:space="preserve">ICB No: </w:t>
      </w:r>
      <w:r w:rsidRPr="00C26A8F">
        <w:rPr>
          <w:bCs/>
          <w:i/>
          <w:iCs/>
          <w:sz w:val="32"/>
          <w:szCs w:val="32"/>
        </w:rPr>
        <w:t>[insert ICB number]</w:t>
      </w:r>
    </w:p>
    <w:p w14:paraId="6CBACFF0" w14:textId="77777777" w:rsidR="006309F7" w:rsidRPr="00C26A8F" w:rsidRDefault="006309F7" w:rsidP="00C26A8F">
      <w:pPr>
        <w:spacing w:before="120" w:after="120"/>
        <w:jc w:val="left"/>
        <w:rPr>
          <w:b/>
          <w:i/>
          <w:iCs/>
          <w:sz w:val="32"/>
          <w:szCs w:val="32"/>
        </w:rPr>
      </w:pPr>
      <w:r w:rsidRPr="00C26A8F">
        <w:rPr>
          <w:b/>
          <w:sz w:val="32"/>
          <w:szCs w:val="32"/>
        </w:rPr>
        <w:t xml:space="preserve">Project: </w:t>
      </w:r>
      <w:r w:rsidR="00AA0BA7" w:rsidRPr="00C26A8F">
        <w:rPr>
          <w:bCs/>
          <w:i/>
          <w:iCs/>
          <w:sz w:val="32"/>
          <w:szCs w:val="32"/>
        </w:rPr>
        <w:t>[</w:t>
      </w:r>
      <w:r w:rsidRPr="00C26A8F">
        <w:rPr>
          <w:bCs/>
          <w:i/>
          <w:iCs/>
          <w:sz w:val="32"/>
          <w:szCs w:val="32"/>
        </w:rPr>
        <w:t>insert name of Project]</w:t>
      </w:r>
    </w:p>
    <w:p w14:paraId="7A76B700" w14:textId="77777777" w:rsidR="006309F7" w:rsidRPr="00C26A8F" w:rsidRDefault="006309F7" w:rsidP="00C26A8F">
      <w:pPr>
        <w:pStyle w:val="BankNormal"/>
        <w:spacing w:before="120" w:after="120"/>
        <w:rPr>
          <w:bCs/>
          <w:i/>
          <w:iCs/>
          <w:sz w:val="32"/>
          <w:szCs w:val="32"/>
        </w:rPr>
      </w:pPr>
      <w:r w:rsidRPr="00C26A8F">
        <w:rPr>
          <w:b/>
          <w:sz w:val="32"/>
          <w:szCs w:val="32"/>
        </w:rPr>
        <w:t xml:space="preserve">Employer: </w:t>
      </w:r>
      <w:r w:rsidRPr="00C26A8F">
        <w:rPr>
          <w:bCs/>
          <w:i/>
          <w:iCs/>
          <w:sz w:val="32"/>
          <w:szCs w:val="32"/>
        </w:rPr>
        <w:t>[insert name of Employer]</w:t>
      </w:r>
    </w:p>
    <w:p w14:paraId="37577CED" w14:textId="77777777" w:rsidR="00492A77" w:rsidRPr="00C26A8F" w:rsidRDefault="00ED3E0D" w:rsidP="00C26A8F">
      <w:pPr>
        <w:pStyle w:val="BankNormal"/>
        <w:spacing w:before="120" w:after="120"/>
        <w:rPr>
          <w:sz w:val="32"/>
          <w:szCs w:val="32"/>
        </w:rPr>
      </w:pPr>
      <w:r w:rsidRPr="00C26A8F">
        <w:rPr>
          <w:b/>
          <w:bCs/>
          <w:iCs/>
          <w:sz w:val="32"/>
          <w:szCs w:val="32"/>
        </w:rPr>
        <w:t>Country:</w:t>
      </w:r>
      <w:r w:rsidR="00492A77" w:rsidRPr="00C26A8F">
        <w:rPr>
          <w:bCs/>
          <w:i/>
          <w:iCs/>
          <w:sz w:val="32"/>
          <w:szCs w:val="32"/>
        </w:rPr>
        <w:t xml:space="preserve"> [insert Country]</w:t>
      </w:r>
    </w:p>
    <w:p w14:paraId="0C936AF9" w14:textId="096BEEB8" w:rsidR="00C26A8F" w:rsidRDefault="00ED3E0D">
      <w:pPr>
        <w:spacing w:before="120" w:after="120"/>
        <w:jc w:val="left"/>
        <w:rPr>
          <w:b/>
          <w:sz w:val="40"/>
          <w:szCs w:val="40"/>
        </w:rPr>
      </w:pPr>
      <w:r w:rsidRPr="00C26A8F">
        <w:rPr>
          <w:b/>
          <w:sz w:val="32"/>
          <w:szCs w:val="32"/>
        </w:rPr>
        <w:t xml:space="preserve">Issued on: </w:t>
      </w:r>
      <w:r w:rsidRPr="00C26A8F">
        <w:rPr>
          <w:bCs/>
          <w:i/>
          <w:iCs/>
          <w:sz w:val="32"/>
          <w:szCs w:val="32"/>
        </w:rPr>
        <w:t xml:space="preserve">[insert </w:t>
      </w:r>
      <w:r w:rsidR="00492A77" w:rsidRPr="00C26A8F">
        <w:rPr>
          <w:bCs/>
          <w:i/>
          <w:iCs/>
          <w:sz w:val="32"/>
          <w:szCs w:val="32"/>
        </w:rPr>
        <w:t>date</w:t>
      </w:r>
      <w:r w:rsidRPr="00C26A8F">
        <w:rPr>
          <w:bCs/>
          <w:i/>
          <w:iCs/>
          <w:sz w:val="32"/>
          <w:szCs w:val="32"/>
        </w:rPr>
        <w:t>]</w:t>
      </w:r>
      <w:r w:rsidR="00533E52" w:rsidDel="00533E52">
        <w:rPr>
          <w:bCs/>
          <w:i/>
          <w:iCs/>
          <w:sz w:val="32"/>
          <w:szCs w:val="32"/>
        </w:rPr>
        <w:t xml:space="preserve"> </w:t>
      </w:r>
    </w:p>
    <w:p w14:paraId="32414558" w14:textId="77777777" w:rsidR="00C26A8F" w:rsidRDefault="00C26A8F" w:rsidP="00C26A8F">
      <w:pPr>
        <w:spacing w:before="120" w:after="120"/>
        <w:jc w:val="left"/>
        <w:rPr>
          <w:b/>
          <w:sz w:val="40"/>
          <w:szCs w:val="40"/>
        </w:rPr>
      </w:pPr>
    </w:p>
    <w:p w14:paraId="326068BD" w14:textId="0E7B7B99" w:rsidR="006309F7" w:rsidRPr="001A781C" w:rsidRDefault="00ED3E0D" w:rsidP="00C26A8F">
      <w:pPr>
        <w:spacing w:before="120" w:after="120"/>
        <w:jc w:val="left"/>
        <w:rPr>
          <w:sz w:val="40"/>
          <w:szCs w:val="40"/>
        </w:rPr>
      </w:pPr>
      <w:r w:rsidRPr="001A781C">
        <w:rPr>
          <w:b/>
          <w:sz w:val="40"/>
          <w:szCs w:val="40"/>
        </w:rPr>
        <w:br w:type="page"/>
      </w:r>
    </w:p>
    <w:p w14:paraId="379EEFEE" w14:textId="77777777" w:rsidR="006309F7" w:rsidRPr="001A781C" w:rsidRDefault="006309F7">
      <w:pPr>
        <w:pStyle w:val="Subtitle2"/>
      </w:pPr>
      <w:r w:rsidRPr="001A781C">
        <w:lastRenderedPageBreak/>
        <w:t>Table of Contents</w:t>
      </w:r>
    </w:p>
    <w:p w14:paraId="67674C0F" w14:textId="77777777" w:rsidR="006309F7" w:rsidRPr="001A781C" w:rsidRDefault="006309F7">
      <w:pPr>
        <w:rPr>
          <w:i/>
        </w:rPr>
      </w:pPr>
    </w:p>
    <w:p w14:paraId="60CCF7F8" w14:textId="08B10FE6" w:rsidR="002F5F8F" w:rsidRDefault="00771587">
      <w:pPr>
        <w:pStyle w:val="TOC1"/>
        <w:rPr>
          <w:rFonts w:asciiTheme="minorHAnsi" w:eastAsiaTheme="minorEastAsia" w:hAnsiTheme="minorHAnsi" w:cstheme="minorBidi"/>
          <w:b w:val="0"/>
          <w:noProof/>
          <w:sz w:val="22"/>
          <w:szCs w:val="22"/>
        </w:rPr>
      </w:pPr>
      <w:r w:rsidRPr="001A781C">
        <w:fldChar w:fldCharType="begin"/>
      </w:r>
      <w:r w:rsidR="00171E6B" w:rsidRPr="001A781C">
        <w:instrText xml:space="preserve"> TOC \h \z \t "Subtitle,2,Parts,1" </w:instrText>
      </w:r>
      <w:r w:rsidRPr="001A781C">
        <w:fldChar w:fldCharType="separate"/>
      </w:r>
      <w:hyperlink w:anchor="_Toc29806091" w:history="1">
        <w:r w:rsidR="002F5F8F" w:rsidRPr="00A873DD">
          <w:rPr>
            <w:rStyle w:val="Hyperlink"/>
            <w:noProof/>
          </w:rPr>
          <w:t>PART 1 – Bidding Procedures</w:t>
        </w:r>
        <w:r w:rsidR="002F5F8F">
          <w:rPr>
            <w:noProof/>
            <w:webHidden/>
          </w:rPr>
          <w:tab/>
        </w:r>
        <w:r w:rsidR="002F5F8F">
          <w:rPr>
            <w:noProof/>
            <w:webHidden/>
          </w:rPr>
          <w:fldChar w:fldCharType="begin"/>
        </w:r>
        <w:r w:rsidR="002F5F8F">
          <w:rPr>
            <w:noProof/>
            <w:webHidden/>
          </w:rPr>
          <w:instrText xml:space="preserve"> PAGEREF _Toc29806091 \h </w:instrText>
        </w:r>
        <w:r w:rsidR="002F5F8F">
          <w:rPr>
            <w:noProof/>
            <w:webHidden/>
          </w:rPr>
        </w:r>
        <w:r w:rsidR="002F5F8F">
          <w:rPr>
            <w:noProof/>
            <w:webHidden/>
          </w:rPr>
          <w:fldChar w:fldCharType="separate"/>
        </w:r>
        <w:r w:rsidR="00D96369">
          <w:rPr>
            <w:noProof/>
            <w:webHidden/>
          </w:rPr>
          <w:t>1</w:t>
        </w:r>
        <w:r w:rsidR="002F5F8F">
          <w:rPr>
            <w:noProof/>
            <w:webHidden/>
          </w:rPr>
          <w:fldChar w:fldCharType="end"/>
        </w:r>
      </w:hyperlink>
    </w:p>
    <w:p w14:paraId="3251DF4E" w14:textId="346800BE" w:rsidR="002F5F8F" w:rsidRDefault="0022298D">
      <w:pPr>
        <w:pStyle w:val="TOC2"/>
        <w:rPr>
          <w:rFonts w:asciiTheme="minorHAnsi" w:eastAsiaTheme="minorEastAsia" w:hAnsiTheme="minorHAnsi" w:cstheme="minorBidi"/>
          <w:noProof/>
          <w:sz w:val="22"/>
          <w:szCs w:val="22"/>
        </w:rPr>
      </w:pPr>
      <w:hyperlink w:anchor="_Toc29806092" w:history="1">
        <w:r w:rsidR="002F5F8F" w:rsidRPr="00A873DD">
          <w:rPr>
            <w:rStyle w:val="Hyperlink"/>
            <w:noProof/>
          </w:rPr>
          <w:t>Section I.  Instructions to Bidders</w:t>
        </w:r>
        <w:r w:rsidR="002F5F8F">
          <w:rPr>
            <w:noProof/>
            <w:webHidden/>
          </w:rPr>
          <w:tab/>
        </w:r>
        <w:r w:rsidR="002F5F8F">
          <w:rPr>
            <w:noProof/>
            <w:webHidden/>
          </w:rPr>
          <w:fldChar w:fldCharType="begin"/>
        </w:r>
        <w:r w:rsidR="002F5F8F">
          <w:rPr>
            <w:noProof/>
            <w:webHidden/>
          </w:rPr>
          <w:instrText xml:space="preserve"> PAGEREF _Toc29806092 \h </w:instrText>
        </w:r>
        <w:r w:rsidR="002F5F8F">
          <w:rPr>
            <w:noProof/>
            <w:webHidden/>
          </w:rPr>
        </w:r>
        <w:r w:rsidR="002F5F8F">
          <w:rPr>
            <w:noProof/>
            <w:webHidden/>
          </w:rPr>
          <w:fldChar w:fldCharType="separate"/>
        </w:r>
        <w:r w:rsidR="00D96369">
          <w:rPr>
            <w:noProof/>
            <w:webHidden/>
          </w:rPr>
          <w:t>2</w:t>
        </w:r>
        <w:r w:rsidR="002F5F8F">
          <w:rPr>
            <w:noProof/>
            <w:webHidden/>
          </w:rPr>
          <w:fldChar w:fldCharType="end"/>
        </w:r>
      </w:hyperlink>
    </w:p>
    <w:p w14:paraId="09F070A2" w14:textId="0E168BA7" w:rsidR="002F5F8F" w:rsidRDefault="0022298D">
      <w:pPr>
        <w:pStyle w:val="TOC2"/>
        <w:rPr>
          <w:rFonts w:asciiTheme="minorHAnsi" w:eastAsiaTheme="minorEastAsia" w:hAnsiTheme="minorHAnsi" w:cstheme="minorBidi"/>
          <w:noProof/>
          <w:sz w:val="22"/>
          <w:szCs w:val="22"/>
        </w:rPr>
      </w:pPr>
      <w:hyperlink w:anchor="_Toc29806093" w:history="1">
        <w:r w:rsidR="002F5F8F" w:rsidRPr="00A873DD">
          <w:rPr>
            <w:rStyle w:val="Hyperlink"/>
            <w:noProof/>
          </w:rPr>
          <w:t>Section II.  Bid Data Sheet</w:t>
        </w:r>
        <w:r w:rsidR="002F5F8F">
          <w:rPr>
            <w:noProof/>
            <w:webHidden/>
          </w:rPr>
          <w:tab/>
        </w:r>
        <w:r w:rsidR="002F5F8F">
          <w:rPr>
            <w:noProof/>
            <w:webHidden/>
          </w:rPr>
          <w:fldChar w:fldCharType="begin"/>
        </w:r>
        <w:r w:rsidR="002F5F8F">
          <w:rPr>
            <w:noProof/>
            <w:webHidden/>
          </w:rPr>
          <w:instrText xml:space="preserve"> PAGEREF _Toc29806093 \h </w:instrText>
        </w:r>
        <w:r w:rsidR="002F5F8F">
          <w:rPr>
            <w:noProof/>
            <w:webHidden/>
          </w:rPr>
        </w:r>
        <w:r w:rsidR="002F5F8F">
          <w:rPr>
            <w:noProof/>
            <w:webHidden/>
          </w:rPr>
          <w:fldChar w:fldCharType="separate"/>
        </w:r>
        <w:r w:rsidR="00D96369">
          <w:rPr>
            <w:noProof/>
            <w:webHidden/>
          </w:rPr>
          <w:t>28</w:t>
        </w:r>
        <w:r w:rsidR="002F5F8F">
          <w:rPr>
            <w:noProof/>
            <w:webHidden/>
          </w:rPr>
          <w:fldChar w:fldCharType="end"/>
        </w:r>
      </w:hyperlink>
    </w:p>
    <w:p w14:paraId="681D9A4A" w14:textId="70BE98EA" w:rsidR="002F5F8F" w:rsidRDefault="0022298D">
      <w:pPr>
        <w:pStyle w:val="TOC2"/>
        <w:rPr>
          <w:rFonts w:asciiTheme="minorHAnsi" w:eastAsiaTheme="minorEastAsia" w:hAnsiTheme="minorHAnsi" w:cstheme="minorBidi"/>
          <w:noProof/>
          <w:sz w:val="22"/>
          <w:szCs w:val="22"/>
        </w:rPr>
      </w:pPr>
      <w:hyperlink w:anchor="_Toc29806094" w:history="1">
        <w:r w:rsidR="002F5F8F" w:rsidRPr="00A873DD">
          <w:rPr>
            <w:rStyle w:val="Hyperlink"/>
            <w:noProof/>
          </w:rPr>
          <w:t xml:space="preserve">Section III. Evaluation and Qualification Criteria </w:t>
        </w:r>
        <w:r w:rsidR="002F5F8F" w:rsidRPr="00A873DD">
          <w:rPr>
            <w:rStyle w:val="Hyperlink"/>
            <w:i/>
            <w:iCs/>
            <w:noProof/>
          </w:rPr>
          <w:t>(Following Prequalification)</w:t>
        </w:r>
        <w:r w:rsidR="002F5F8F">
          <w:rPr>
            <w:noProof/>
            <w:webHidden/>
          </w:rPr>
          <w:tab/>
        </w:r>
        <w:r w:rsidR="002F5F8F">
          <w:rPr>
            <w:noProof/>
            <w:webHidden/>
          </w:rPr>
          <w:fldChar w:fldCharType="begin"/>
        </w:r>
        <w:r w:rsidR="002F5F8F">
          <w:rPr>
            <w:noProof/>
            <w:webHidden/>
          </w:rPr>
          <w:instrText xml:space="preserve"> PAGEREF _Toc29806094 \h </w:instrText>
        </w:r>
        <w:r w:rsidR="002F5F8F">
          <w:rPr>
            <w:noProof/>
            <w:webHidden/>
          </w:rPr>
        </w:r>
        <w:r w:rsidR="002F5F8F">
          <w:rPr>
            <w:noProof/>
            <w:webHidden/>
          </w:rPr>
          <w:fldChar w:fldCharType="separate"/>
        </w:r>
        <w:r w:rsidR="00D96369">
          <w:rPr>
            <w:noProof/>
            <w:webHidden/>
          </w:rPr>
          <w:t>34</w:t>
        </w:r>
        <w:r w:rsidR="002F5F8F">
          <w:rPr>
            <w:noProof/>
            <w:webHidden/>
          </w:rPr>
          <w:fldChar w:fldCharType="end"/>
        </w:r>
      </w:hyperlink>
    </w:p>
    <w:p w14:paraId="52B505DD" w14:textId="762A7AE3" w:rsidR="002F5F8F" w:rsidRDefault="0022298D">
      <w:pPr>
        <w:pStyle w:val="TOC2"/>
        <w:rPr>
          <w:rFonts w:asciiTheme="minorHAnsi" w:eastAsiaTheme="minorEastAsia" w:hAnsiTheme="minorHAnsi" w:cstheme="minorBidi"/>
          <w:noProof/>
          <w:sz w:val="22"/>
          <w:szCs w:val="22"/>
        </w:rPr>
      </w:pPr>
      <w:hyperlink w:anchor="_Toc29806095" w:history="1">
        <w:r w:rsidR="002F5F8F" w:rsidRPr="00A873DD">
          <w:rPr>
            <w:rStyle w:val="Hyperlink"/>
            <w:noProof/>
          </w:rPr>
          <w:t xml:space="preserve">Section III.  </w:t>
        </w:r>
        <w:r w:rsidR="002F5F8F" w:rsidRPr="00A873DD">
          <w:rPr>
            <w:rStyle w:val="Hyperlink"/>
            <w:i/>
            <w:iCs/>
            <w:noProof/>
          </w:rPr>
          <w:t>Evaluation and Qualification Criteria (Without Prequalification)</w:t>
        </w:r>
        <w:r w:rsidR="002F5F8F">
          <w:rPr>
            <w:noProof/>
            <w:webHidden/>
          </w:rPr>
          <w:tab/>
        </w:r>
        <w:r w:rsidR="002F5F8F">
          <w:rPr>
            <w:noProof/>
            <w:webHidden/>
          </w:rPr>
          <w:fldChar w:fldCharType="begin"/>
        </w:r>
        <w:r w:rsidR="002F5F8F">
          <w:rPr>
            <w:noProof/>
            <w:webHidden/>
          </w:rPr>
          <w:instrText xml:space="preserve"> PAGEREF _Toc29806095 \h </w:instrText>
        </w:r>
        <w:r w:rsidR="002F5F8F">
          <w:rPr>
            <w:noProof/>
            <w:webHidden/>
          </w:rPr>
        </w:r>
        <w:r w:rsidR="002F5F8F">
          <w:rPr>
            <w:noProof/>
            <w:webHidden/>
          </w:rPr>
          <w:fldChar w:fldCharType="separate"/>
        </w:r>
        <w:r w:rsidR="00D96369">
          <w:rPr>
            <w:noProof/>
            <w:webHidden/>
          </w:rPr>
          <w:t>39</w:t>
        </w:r>
        <w:r w:rsidR="002F5F8F">
          <w:rPr>
            <w:noProof/>
            <w:webHidden/>
          </w:rPr>
          <w:fldChar w:fldCharType="end"/>
        </w:r>
      </w:hyperlink>
    </w:p>
    <w:p w14:paraId="05AEC83B" w14:textId="2783434D" w:rsidR="002F5F8F" w:rsidRDefault="0022298D">
      <w:pPr>
        <w:pStyle w:val="TOC2"/>
        <w:rPr>
          <w:rFonts w:asciiTheme="minorHAnsi" w:eastAsiaTheme="minorEastAsia" w:hAnsiTheme="minorHAnsi" w:cstheme="minorBidi"/>
          <w:noProof/>
          <w:sz w:val="22"/>
          <w:szCs w:val="22"/>
        </w:rPr>
      </w:pPr>
      <w:hyperlink w:anchor="_Toc29806096" w:history="1">
        <w:r w:rsidR="002F5F8F" w:rsidRPr="00A873DD">
          <w:rPr>
            <w:rStyle w:val="Hyperlink"/>
            <w:noProof/>
          </w:rPr>
          <w:t>Section IV.  Bidding Forms</w:t>
        </w:r>
        <w:r w:rsidR="002F5F8F">
          <w:rPr>
            <w:noProof/>
            <w:webHidden/>
          </w:rPr>
          <w:tab/>
        </w:r>
        <w:r w:rsidR="002F5F8F">
          <w:rPr>
            <w:noProof/>
            <w:webHidden/>
          </w:rPr>
          <w:fldChar w:fldCharType="begin"/>
        </w:r>
        <w:r w:rsidR="002F5F8F">
          <w:rPr>
            <w:noProof/>
            <w:webHidden/>
          </w:rPr>
          <w:instrText xml:space="preserve"> PAGEREF _Toc29806096 \h </w:instrText>
        </w:r>
        <w:r w:rsidR="002F5F8F">
          <w:rPr>
            <w:noProof/>
            <w:webHidden/>
          </w:rPr>
        </w:r>
        <w:r w:rsidR="002F5F8F">
          <w:rPr>
            <w:noProof/>
            <w:webHidden/>
          </w:rPr>
          <w:fldChar w:fldCharType="separate"/>
        </w:r>
        <w:r w:rsidR="00D96369">
          <w:rPr>
            <w:noProof/>
            <w:webHidden/>
          </w:rPr>
          <w:t>57</w:t>
        </w:r>
        <w:r w:rsidR="002F5F8F">
          <w:rPr>
            <w:noProof/>
            <w:webHidden/>
          </w:rPr>
          <w:fldChar w:fldCharType="end"/>
        </w:r>
      </w:hyperlink>
    </w:p>
    <w:p w14:paraId="1D4423DA" w14:textId="5F122A11" w:rsidR="002F5F8F" w:rsidRDefault="0022298D">
      <w:pPr>
        <w:pStyle w:val="TOC2"/>
        <w:rPr>
          <w:rFonts w:asciiTheme="minorHAnsi" w:eastAsiaTheme="minorEastAsia" w:hAnsiTheme="minorHAnsi" w:cstheme="minorBidi"/>
          <w:noProof/>
          <w:sz w:val="22"/>
          <w:szCs w:val="22"/>
        </w:rPr>
      </w:pPr>
      <w:hyperlink w:anchor="_Toc29806097" w:history="1">
        <w:r w:rsidR="002F5F8F" w:rsidRPr="00A873DD">
          <w:rPr>
            <w:rStyle w:val="Hyperlink"/>
            <w:noProof/>
          </w:rPr>
          <w:t>Section V.  Eligible Countries</w:t>
        </w:r>
        <w:r w:rsidR="002F5F8F">
          <w:rPr>
            <w:noProof/>
            <w:webHidden/>
          </w:rPr>
          <w:tab/>
        </w:r>
        <w:r w:rsidR="002F5F8F">
          <w:rPr>
            <w:noProof/>
            <w:webHidden/>
          </w:rPr>
          <w:fldChar w:fldCharType="begin"/>
        </w:r>
        <w:r w:rsidR="002F5F8F">
          <w:rPr>
            <w:noProof/>
            <w:webHidden/>
          </w:rPr>
          <w:instrText xml:space="preserve"> PAGEREF _Toc29806097 \h </w:instrText>
        </w:r>
        <w:r w:rsidR="002F5F8F">
          <w:rPr>
            <w:noProof/>
            <w:webHidden/>
          </w:rPr>
        </w:r>
        <w:r w:rsidR="002F5F8F">
          <w:rPr>
            <w:noProof/>
            <w:webHidden/>
          </w:rPr>
          <w:fldChar w:fldCharType="separate"/>
        </w:r>
        <w:r w:rsidR="00D96369">
          <w:rPr>
            <w:noProof/>
            <w:webHidden/>
          </w:rPr>
          <w:t>136</w:t>
        </w:r>
        <w:r w:rsidR="002F5F8F">
          <w:rPr>
            <w:noProof/>
            <w:webHidden/>
          </w:rPr>
          <w:fldChar w:fldCharType="end"/>
        </w:r>
      </w:hyperlink>
    </w:p>
    <w:p w14:paraId="5A20204F" w14:textId="58E912BD" w:rsidR="002F5F8F" w:rsidRDefault="0022298D">
      <w:pPr>
        <w:pStyle w:val="TOC2"/>
        <w:rPr>
          <w:rFonts w:asciiTheme="minorHAnsi" w:eastAsiaTheme="minorEastAsia" w:hAnsiTheme="minorHAnsi" w:cstheme="minorBidi"/>
          <w:noProof/>
          <w:sz w:val="22"/>
          <w:szCs w:val="22"/>
        </w:rPr>
      </w:pPr>
      <w:hyperlink w:anchor="_Toc29806098" w:history="1">
        <w:r w:rsidR="002F5F8F" w:rsidRPr="00A873DD">
          <w:rPr>
            <w:rStyle w:val="Hyperlink"/>
            <w:noProof/>
          </w:rPr>
          <w:t>Section VI. Bank Policy - Corrupt and Fraudulent Practices</w:t>
        </w:r>
        <w:r w:rsidR="002F5F8F">
          <w:rPr>
            <w:noProof/>
            <w:webHidden/>
          </w:rPr>
          <w:tab/>
        </w:r>
        <w:r w:rsidR="002F5F8F">
          <w:rPr>
            <w:noProof/>
            <w:webHidden/>
          </w:rPr>
          <w:fldChar w:fldCharType="begin"/>
        </w:r>
        <w:r w:rsidR="002F5F8F">
          <w:rPr>
            <w:noProof/>
            <w:webHidden/>
          </w:rPr>
          <w:instrText xml:space="preserve"> PAGEREF _Toc29806098 \h </w:instrText>
        </w:r>
        <w:r w:rsidR="002F5F8F">
          <w:rPr>
            <w:noProof/>
            <w:webHidden/>
          </w:rPr>
        </w:r>
        <w:r w:rsidR="002F5F8F">
          <w:rPr>
            <w:noProof/>
            <w:webHidden/>
          </w:rPr>
          <w:fldChar w:fldCharType="separate"/>
        </w:r>
        <w:r w:rsidR="00D96369">
          <w:rPr>
            <w:noProof/>
            <w:webHidden/>
          </w:rPr>
          <w:t>137</w:t>
        </w:r>
        <w:r w:rsidR="002F5F8F">
          <w:rPr>
            <w:noProof/>
            <w:webHidden/>
          </w:rPr>
          <w:fldChar w:fldCharType="end"/>
        </w:r>
      </w:hyperlink>
    </w:p>
    <w:p w14:paraId="1D8466CB" w14:textId="60965048" w:rsidR="002F5F8F" w:rsidRDefault="0022298D">
      <w:pPr>
        <w:pStyle w:val="TOC1"/>
        <w:rPr>
          <w:rFonts w:asciiTheme="minorHAnsi" w:eastAsiaTheme="minorEastAsia" w:hAnsiTheme="minorHAnsi" w:cstheme="minorBidi"/>
          <w:b w:val="0"/>
          <w:noProof/>
          <w:sz w:val="22"/>
          <w:szCs w:val="22"/>
        </w:rPr>
      </w:pPr>
      <w:hyperlink w:anchor="_Toc29806099" w:history="1">
        <w:r w:rsidR="002F5F8F" w:rsidRPr="00A873DD">
          <w:rPr>
            <w:rStyle w:val="Hyperlink"/>
            <w:noProof/>
          </w:rPr>
          <w:t>PART 2 –</w:t>
        </w:r>
        <w:r w:rsidR="002F5F8F" w:rsidRPr="00A873DD">
          <w:rPr>
            <w:rStyle w:val="Hyperlink"/>
            <w:iCs/>
            <w:noProof/>
          </w:rPr>
          <w:t>Works</w:t>
        </w:r>
        <w:r w:rsidR="002F5F8F" w:rsidRPr="00A873DD">
          <w:rPr>
            <w:rStyle w:val="Hyperlink"/>
            <w:noProof/>
          </w:rPr>
          <w:t xml:space="preserve"> Requirements</w:t>
        </w:r>
        <w:r w:rsidR="002F5F8F">
          <w:rPr>
            <w:noProof/>
            <w:webHidden/>
          </w:rPr>
          <w:tab/>
        </w:r>
        <w:r w:rsidR="002F5F8F">
          <w:rPr>
            <w:noProof/>
            <w:webHidden/>
          </w:rPr>
          <w:fldChar w:fldCharType="begin"/>
        </w:r>
        <w:r w:rsidR="002F5F8F">
          <w:rPr>
            <w:noProof/>
            <w:webHidden/>
          </w:rPr>
          <w:instrText xml:space="preserve"> PAGEREF _Toc29806099 \h </w:instrText>
        </w:r>
        <w:r w:rsidR="002F5F8F">
          <w:rPr>
            <w:noProof/>
            <w:webHidden/>
          </w:rPr>
        </w:r>
        <w:r w:rsidR="002F5F8F">
          <w:rPr>
            <w:noProof/>
            <w:webHidden/>
          </w:rPr>
          <w:fldChar w:fldCharType="separate"/>
        </w:r>
        <w:r w:rsidR="00D96369">
          <w:rPr>
            <w:noProof/>
            <w:webHidden/>
          </w:rPr>
          <w:t>140</w:t>
        </w:r>
        <w:r w:rsidR="002F5F8F">
          <w:rPr>
            <w:noProof/>
            <w:webHidden/>
          </w:rPr>
          <w:fldChar w:fldCharType="end"/>
        </w:r>
      </w:hyperlink>
    </w:p>
    <w:p w14:paraId="7B684964" w14:textId="6E9374AB" w:rsidR="002F5F8F" w:rsidRDefault="0022298D">
      <w:pPr>
        <w:pStyle w:val="TOC2"/>
        <w:rPr>
          <w:rFonts w:asciiTheme="minorHAnsi" w:eastAsiaTheme="minorEastAsia" w:hAnsiTheme="minorHAnsi" w:cstheme="minorBidi"/>
          <w:noProof/>
          <w:sz w:val="22"/>
          <w:szCs w:val="22"/>
        </w:rPr>
      </w:pPr>
      <w:hyperlink w:anchor="_Toc29806100" w:history="1">
        <w:r w:rsidR="002F5F8F" w:rsidRPr="00A873DD">
          <w:rPr>
            <w:rStyle w:val="Hyperlink"/>
            <w:noProof/>
          </w:rPr>
          <w:t xml:space="preserve">Section VII.  </w:t>
        </w:r>
        <w:r w:rsidR="002F5F8F" w:rsidRPr="00A873DD">
          <w:rPr>
            <w:rStyle w:val="Hyperlink"/>
            <w:bCs/>
            <w:noProof/>
          </w:rPr>
          <w:t>Works</w:t>
        </w:r>
        <w:r w:rsidR="002F5F8F" w:rsidRPr="00A873DD">
          <w:rPr>
            <w:rStyle w:val="Hyperlink"/>
            <w:noProof/>
          </w:rPr>
          <w:t xml:space="preserve"> Requirements</w:t>
        </w:r>
        <w:r w:rsidR="002F5F8F">
          <w:rPr>
            <w:noProof/>
            <w:webHidden/>
          </w:rPr>
          <w:tab/>
        </w:r>
        <w:r w:rsidR="002F5F8F">
          <w:rPr>
            <w:noProof/>
            <w:webHidden/>
          </w:rPr>
          <w:fldChar w:fldCharType="begin"/>
        </w:r>
        <w:r w:rsidR="002F5F8F">
          <w:rPr>
            <w:noProof/>
            <w:webHidden/>
          </w:rPr>
          <w:instrText xml:space="preserve"> PAGEREF _Toc29806100 \h </w:instrText>
        </w:r>
        <w:r w:rsidR="002F5F8F">
          <w:rPr>
            <w:noProof/>
            <w:webHidden/>
          </w:rPr>
        </w:r>
        <w:r w:rsidR="002F5F8F">
          <w:rPr>
            <w:noProof/>
            <w:webHidden/>
          </w:rPr>
          <w:fldChar w:fldCharType="separate"/>
        </w:r>
        <w:r w:rsidR="00D96369">
          <w:rPr>
            <w:noProof/>
            <w:webHidden/>
          </w:rPr>
          <w:t>141</w:t>
        </w:r>
        <w:r w:rsidR="002F5F8F">
          <w:rPr>
            <w:noProof/>
            <w:webHidden/>
          </w:rPr>
          <w:fldChar w:fldCharType="end"/>
        </w:r>
      </w:hyperlink>
    </w:p>
    <w:p w14:paraId="6AD484C0" w14:textId="01E4ADB1" w:rsidR="002F5F8F" w:rsidRDefault="0022298D">
      <w:pPr>
        <w:pStyle w:val="TOC1"/>
        <w:rPr>
          <w:rFonts w:asciiTheme="minorHAnsi" w:eastAsiaTheme="minorEastAsia" w:hAnsiTheme="minorHAnsi" w:cstheme="minorBidi"/>
          <w:b w:val="0"/>
          <w:noProof/>
          <w:sz w:val="22"/>
          <w:szCs w:val="22"/>
        </w:rPr>
      </w:pPr>
      <w:hyperlink w:anchor="_Toc29806101" w:history="1">
        <w:r w:rsidR="002F5F8F" w:rsidRPr="00A873DD">
          <w:rPr>
            <w:rStyle w:val="Hyperlink"/>
            <w:noProof/>
          </w:rPr>
          <w:t>PART 3 – Conditions of Contract and Contract Forms</w:t>
        </w:r>
        <w:r w:rsidR="002F5F8F">
          <w:rPr>
            <w:noProof/>
            <w:webHidden/>
          </w:rPr>
          <w:tab/>
        </w:r>
        <w:r w:rsidR="002F5F8F">
          <w:rPr>
            <w:noProof/>
            <w:webHidden/>
          </w:rPr>
          <w:fldChar w:fldCharType="begin"/>
        </w:r>
        <w:r w:rsidR="002F5F8F">
          <w:rPr>
            <w:noProof/>
            <w:webHidden/>
          </w:rPr>
          <w:instrText xml:space="preserve"> PAGEREF _Toc29806101 \h </w:instrText>
        </w:r>
        <w:r w:rsidR="002F5F8F">
          <w:rPr>
            <w:noProof/>
            <w:webHidden/>
          </w:rPr>
        </w:r>
        <w:r w:rsidR="002F5F8F">
          <w:rPr>
            <w:noProof/>
            <w:webHidden/>
          </w:rPr>
          <w:fldChar w:fldCharType="separate"/>
        </w:r>
        <w:r w:rsidR="00D96369">
          <w:rPr>
            <w:noProof/>
            <w:webHidden/>
          </w:rPr>
          <w:t>150</w:t>
        </w:r>
        <w:r w:rsidR="002F5F8F">
          <w:rPr>
            <w:noProof/>
            <w:webHidden/>
          </w:rPr>
          <w:fldChar w:fldCharType="end"/>
        </w:r>
      </w:hyperlink>
    </w:p>
    <w:p w14:paraId="75F5AAAA" w14:textId="7D641FA0" w:rsidR="002F5F8F" w:rsidRDefault="0022298D">
      <w:pPr>
        <w:pStyle w:val="TOC2"/>
        <w:rPr>
          <w:rFonts w:asciiTheme="minorHAnsi" w:eastAsiaTheme="minorEastAsia" w:hAnsiTheme="minorHAnsi" w:cstheme="minorBidi"/>
          <w:noProof/>
          <w:sz w:val="22"/>
          <w:szCs w:val="22"/>
        </w:rPr>
      </w:pPr>
      <w:hyperlink w:anchor="_Toc29806102" w:history="1">
        <w:r w:rsidR="002F5F8F" w:rsidRPr="00A873DD">
          <w:rPr>
            <w:rStyle w:val="Hyperlink"/>
            <w:noProof/>
            <w:lang w:val="fr-FR"/>
          </w:rPr>
          <w:t>Section VIII.  General Conditions (GC)</w:t>
        </w:r>
        <w:r w:rsidR="002F5F8F">
          <w:rPr>
            <w:noProof/>
            <w:webHidden/>
          </w:rPr>
          <w:tab/>
        </w:r>
        <w:r w:rsidR="002F5F8F">
          <w:rPr>
            <w:noProof/>
            <w:webHidden/>
          </w:rPr>
          <w:fldChar w:fldCharType="begin"/>
        </w:r>
        <w:r w:rsidR="002F5F8F">
          <w:rPr>
            <w:noProof/>
            <w:webHidden/>
          </w:rPr>
          <w:instrText xml:space="preserve"> PAGEREF _Toc29806102 \h </w:instrText>
        </w:r>
        <w:r w:rsidR="002F5F8F">
          <w:rPr>
            <w:noProof/>
            <w:webHidden/>
          </w:rPr>
        </w:r>
        <w:r w:rsidR="002F5F8F">
          <w:rPr>
            <w:noProof/>
            <w:webHidden/>
          </w:rPr>
          <w:fldChar w:fldCharType="separate"/>
        </w:r>
        <w:r w:rsidR="00D96369">
          <w:rPr>
            <w:noProof/>
            <w:webHidden/>
          </w:rPr>
          <w:t>151</w:t>
        </w:r>
        <w:r w:rsidR="002F5F8F">
          <w:rPr>
            <w:noProof/>
            <w:webHidden/>
          </w:rPr>
          <w:fldChar w:fldCharType="end"/>
        </w:r>
      </w:hyperlink>
    </w:p>
    <w:p w14:paraId="6CA131C4" w14:textId="2747A3D2" w:rsidR="002F5F8F" w:rsidRDefault="0022298D">
      <w:pPr>
        <w:pStyle w:val="TOC2"/>
        <w:rPr>
          <w:rFonts w:asciiTheme="minorHAnsi" w:eastAsiaTheme="minorEastAsia" w:hAnsiTheme="minorHAnsi" w:cstheme="minorBidi"/>
          <w:noProof/>
          <w:sz w:val="22"/>
          <w:szCs w:val="22"/>
        </w:rPr>
      </w:pPr>
      <w:hyperlink w:anchor="_Toc29806103" w:history="1">
        <w:r w:rsidR="002F5F8F" w:rsidRPr="00A873DD">
          <w:rPr>
            <w:rStyle w:val="Hyperlink"/>
            <w:noProof/>
            <w:lang w:val="fr-FR"/>
          </w:rPr>
          <w:t>Section IX.  Particular Conditions (PC)</w:t>
        </w:r>
        <w:r w:rsidR="002F5F8F">
          <w:rPr>
            <w:noProof/>
            <w:webHidden/>
          </w:rPr>
          <w:tab/>
        </w:r>
        <w:r w:rsidR="002F5F8F">
          <w:rPr>
            <w:noProof/>
            <w:webHidden/>
          </w:rPr>
          <w:fldChar w:fldCharType="begin"/>
        </w:r>
        <w:r w:rsidR="002F5F8F">
          <w:rPr>
            <w:noProof/>
            <w:webHidden/>
          </w:rPr>
          <w:instrText xml:space="preserve"> PAGEREF _Toc29806103 \h </w:instrText>
        </w:r>
        <w:r w:rsidR="002F5F8F">
          <w:rPr>
            <w:noProof/>
            <w:webHidden/>
          </w:rPr>
        </w:r>
        <w:r w:rsidR="002F5F8F">
          <w:rPr>
            <w:noProof/>
            <w:webHidden/>
          </w:rPr>
          <w:fldChar w:fldCharType="separate"/>
        </w:r>
        <w:r w:rsidR="00D96369">
          <w:rPr>
            <w:noProof/>
            <w:webHidden/>
          </w:rPr>
          <w:t>152</w:t>
        </w:r>
        <w:r w:rsidR="002F5F8F">
          <w:rPr>
            <w:noProof/>
            <w:webHidden/>
          </w:rPr>
          <w:fldChar w:fldCharType="end"/>
        </w:r>
      </w:hyperlink>
    </w:p>
    <w:p w14:paraId="7EFF2FB3" w14:textId="10ED0280" w:rsidR="002F5F8F" w:rsidRDefault="0022298D">
      <w:pPr>
        <w:pStyle w:val="TOC2"/>
        <w:rPr>
          <w:rFonts w:asciiTheme="minorHAnsi" w:eastAsiaTheme="minorEastAsia" w:hAnsiTheme="minorHAnsi" w:cstheme="minorBidi"/>
          <w:noProof/>
          <w:sz w:val="22"/>
          <w:szCs w:val="22"/>
        </w:rPr>
      </w:pPr>
      <w:hyperlink w:anchor="_Toc29806104" w:history="1">
        <w:r w:rsidR="002F5F8F" w:rsidRPr="00A873DD">
          <w:rPr>
            <w:rStyle w:val="Hyperlink"/>
            <w:noProof/>
          </w:rPr>
          <w:t>Section X.  Contract Forms</w:t>
        </w:r>
        <w:r w:rsidR="002F5F8F">
          <w:rPr>
            <w:noProof/>
            <w:webHidden/>
          </w:rPr>
          <w:tab/>
        </w:r>
        <w:r w:rsidR="002F5F8F">
          <w:rPr>
            <w:noProof/>
            <w:webHidden/>
          </w:rPr>
          <w:fldChar w:fldCharType="begin"/>
        </w:r>
        <w:r w:rsidR="002F5F8F">
          <w:rPr>
            <w:noProof/>
            <w:webHidden/>
          </w:rPr>
          <w:instrText xml:space="preserve"> PAGEREF _Toc29806104 \h </w:instrText>
        </w:r>
        <w:r w:rsidR="002F5F8F">
          <w:rPr>
            <w:noProof/>
            <w:webHidden/>
          </w:rPr>
        </w:r>
        <w:r w:rsidR="002F5F8F">
          <w:rPr>
            <w:noProof/>
            <w:webHidden/>
          </w:rPr>
          <w:fldChar w:fldCharType="separate"/>
        </w:r>
        <w:r w:rsidR="00D96369">
          <w:rPr>
            <w:noProof/>
            <w:webHidden/>
          </w:rPr>
          <w:t>2</w:t>
        </w:r>
        <w:r w:rsidR="00D96369">
          <w:rPr>
            <w:noProof/>
            <w:webHidden/>
          </w:rPr>
          <w:t>0</w:t>
        </w:r>
        <w:r w:rsidR="00D96369">
          <w:rPr>
            <w:noProof/>
            <w:webHidden/>
          </w:rPr>
          <w:t>0</w:t>
        </w:r>
        <w:r w:rsidR="002F5F8F">
          <w:rPr>
            <w:noProof/>
            <w:webHidden/>
          </w:rPr>
          <w:fldChar w:fldCharType="end"/>
        </w:r>
      </w:hyperlink>
    </w:p>
    <w:p w14:paraId="171827CC" w14:textId="0AD9406C" w:rsidR="00171E6B" w:rsidRPr="001A781C" w:rsidRDefault="00771587">
      <w:r w:rsidRPr="001A781C">
        <w:fldChar w:fldCharType="end"/>
      </w:r>
    </w:p>
    <w:p w14:paraId="14BB7190" w14:textId="77777777" w:rsidR="006309F7" w:rsidRPr="001A781C" w:rsidRDefault="006309F7" w:rsidP="00AA0BA7">
      <w:pPr>
        <w:pStyle w:val="TOC1"/>
        <w:tabs>
          <w:tab w:val="right" w:pos="9000"/>
        </w:tabs>
        <w:spacing w:before="120" w:after="120"/>
        <w:ind w:left="0" w:firstLine="0"/>
      </w:pPr>
    </w:p>
    <w:p w14:paraId="76005A7B" w14:textId="77777777" w:rsidR="006309F7" w:rsidRPr="001A781C" w:rsidRDefault="006309F7"/>
    <w:p w14:paraId="069C113B" w14:textId="77777777" w:rsidR="006309F7" w:rsidRPr="001A781C" w:rsidRDefault="006309F7"/>
    <w:p w14:paraId="2C4DB151" w14:textId="77777777" w:rsidR="006309F7" w:rsidRPr="001A781C" w:rsidRDefault="006309F7"/>
    <w:p w14:paraId="3B9842B3" w14:textId="77777777" w:rsidR="006309F7" w:rsidRPr="001A781C" w:rsidRDefault="006309F7"/>
    <w:p w14:paraId="5B43916F" w14:textId="77777777" w:rsidR="006309F7" w:rsidRPr="001A781C" w:rsidRDefault="006309F7"/>
    <w:p w14:paraId="4A2F494F" w14:textId="77777777" w:rsidR="006309F7" w:rsidRPr="001A781C" w:rsidRDefault="006309F7"/>
    <w:p w14:paraId="131C2A74" w14:textId="77777777" w:rsidR="006309F7" w:rsidRPr="001A781C" w:rsidRDefault="006309F7"/>
    <w:p w14:paraId="3A9553F2" w14:textId="77777777" w:rsidR="006309F7" w:rsidRPr="001A781C" w:rsidRDefault="006309F7">
      <w:pPr>
        <w:jc w:val="left"/>
      </w:pPr>
    </w:p>
    <w:p w14:paraId="0DC24069" w14:textId="77777777" w:rsidR="006309F7" w:rsidRPr="001A781C" w:rsidRDefault="006309F7">
      <w:pPr>
        <w:jc w:val="left"/>
        <w:sectPr w:rsidR="006309F7" w:rsidRPr="001A781C" w:rsidSect="00AE20EA">
          <w:headerReference w:type="default" r:id="rId14"/>
          <w:headerReference w:type="first" r:id="rId15"/>
          <w:endnotePr>
            <w:numFmt w:val="decimal"/>
          </w:endnotePr>
          <w:pgSz w:w="12240" w:h="15840" w:code="1"/>
          <w:pgMar w:top="1440" w:right="1440" w:bottom="1440" w:left="1800" w:header="720" w:footer="720" w:gutter="0"/>
          <w:pgNumType w:fmt="lowerRoman"/>
          <w:cols w:space="720"/>
          <w:titlePg/>
        </w:sectPr>
      </w:pPr>
    </w:p>
    <w:p w14:paraId="702DB949" w14:textId="77777777" w:rsidR="006309F7" w:rsidRPr="001A781C" w:rsidRDefault="006309F7"/>
    <w:p w14:paraId="252A07C1" w14:textId="77777777" w:rsidR="006309F7" w:rsidRPr="001A781C" w:rsidRDefault="006309F7"/>
    <w:p w14:paraId="58782FAF" w14:textId="77777777" w:rsidR="006309F7" w:rsidRPr="001A781C" w:rsidRDefault="006309F7"/>
    <w:p w14:paraId="15CA2BBC" w14:textId="77777777" w:rsidR="006309F7" w:rsidRPr="001A781C" w:rsidRDefault="006309F7"/>
    <w:p w14:paraId="07FC9900" w14:textId="77777777" w:rsidR="006309F7" w:rsidRPr="001A781C" w:rsidRDefault="006309F7"/>
    <w:p w14:paraId="00865657" w14:textId="77777777" w:rsidR="006309F7" w:rsidRPr="001A781C" w:rsidRDefault="006309F7"/>
    <w:p w14:paraId="3CAB0A11" w14:textId="77777777" w:rsidR="006309F7" w:rsidRPr="001A781C" w:rsidRDefault="006309F7"/>
    <w:p w14:paraId="08AE0C71" w14:textId="77777777" w:rsidR="006309F7" w:rsidRPr="001A781C" w:rsidRDefault="006309F7"/>
    <w:p w14:paraId="181FF6F6" w14:textId="77777777" w:rsidR="006309F7" w:rsidRPr="001A781C" w:rsidRDefault="006309F7"/>
    <w:p w14:paraId="1D51FFC7" w14:textId="77777777" w:rsidR="006309F7" w:rsidRPr="001A781C" w:rsidRDefault="006309F7"/>
    <w:p w14:paraId="6DCE48E9" w14:textId="77777777" w:rsidR="006309F7" w:rsidRPr="001A781C" w:rsidRDefault="006309F7"/>
    <w:p w14:paraId="1DD007C3" w14:textId="77777777" w:rsidR="006309F7" w:rsidRPr="001A781C" w:rsidRDefault="006309F7"/>
    <w:p w14:paraId="50C673B8" w14:textId="77777777" w:rsidR="006309F7" w:rsidRPr="001A781C" w:rsidRDefault="006309F7"/>
    <w:p w14:paraId="6852364E" w14:textId="77777777" w:rsidR="006309F7" w:rsidRPr="001A781C" w:rsidRDefault="006309F7"/>
    <w:p w14:paraId="34FA2DB8" w14:textId="77777777" w:rsidR="006309F7" w:rsidRPr="001A781C" w:rsidRDefault="006309F7"/>
    <w:p w14:paraId="7CB8CE72" w14:textId="77777777" w:rsidR="006309F7" w:rsidRPr="001A781C" w:rsidRDefault="006309F7"/>
    <w:p w14:paraId="58D4ED1D" w14:textId="77777777" w:rsidR="006309F7" w:rsidRPr="001A781C" w:rsidRDefault="006309F7"/>
    <w:p w14:paraId="7B995B8E" w14:textId="77777777" w:rsidR="006309F7" w:rsidRPr="001A781C" w:rsidRDefault="006309F7"/>
    <w:p w14:paraId="455A579D" w14:textId="77777777" w:rsidR="006309F7" w:rsidRPr="001A781C" w:rsidRDefault="006309F7"/>
    <w:p w14:paraId="35DFF3C8" w14:textId="77777777" w:rsidR="006309F7" w:rsidRPr="001A781C" w:rsidRDefault="006309F7" w:rsidP="00185FAE">
      <w:pPr>
        <w:pStyle w:val="Parts"/>
      </w:pPr>
      <w:bookmarkStart w:id="14" w:name="_Toc438529596"/>
      <w:bookmarkStart w:id="15" w:name="_Toc438725752"/>
      <w:bookmarkStart w:id="16" w:name="_Toc438817747"/>
      <w:bookmarkStart w:id="17" w:name="_Toc438954441"/>
      <w:bookmarkStart w:id="18" w:name="_Toc461939615"/>
      <w:bookmarkStart w:id="19" w:name="_Toc29806091"/>
      <w:r w:rsidRPr="001A781C">
        <w:t>PART 1 – Bidding Procedures</w:t>
      </w:r>
      <w:bookmarkEnd w:id="14"/>
      <w:bookmarkEnd w:id="15"/>
      <w:bookmarkEnd w:id="16"/>
      <w:bookmarkEnd w:id="17"/>
      <w:bookmarkEnd w:id="18"/>
      <w:bookmarkEnd w:id="19"/>
    </w:p>
    <w:p w14:paraId="6B982003" w14:textId="77777777" w:rsidR="006309F7" w:rsidRPr="001A781C" w:rsidRDefault="006309F7">
      <w:pPr>
        <w:jc w:val="left"/>
      </w:pPr>
    </w:p>
    <w:p w14:paraId="4611038F" w14:textId="77777777" w:rsidR="006309F7" w:rsidRPr="001A781C" w:rsidRDefault="006309F7">
      <w:pPr>
        <w:jc w:val="left"/>
      </w:pPr>
    </w:p>
    <w:p w14:paraId="15C25127" w14:textId="77777777" w:rsidR="006309F7" w:rsidRPr="001A781C" w:rsidRDefault="006309F7">
      <w:pPr>
        <w:jc w:val="left"/>
      </w:pPr>
    </w:p>
    <w:p w14:paraId="5AB01497" w14:textId="77777777" w:rsidR="006309F7" w:rsidRPr="001A781C" w:rsidRDefault="006309F7">
      <w:pPr>
        <w:jc w:val="left"/>
      </w:pPr>
    </w:p>
    <w:p w14:paraId="3012D360" w14:textId="77777777" w:rsidR="006309F7" w:rsidRPr="001A781C" w:rsidRDefault="006309F7">
      <w:pPr>
        <w:jc w:val="left"/>
      </w:pPr>
    </w:p>
    <w:p w14:paraId="5D43E0A4" w14:textId="77777777" w:rsidR="006309F7" w:rsidRPr="001A781C" w:rsidRDefault="006309F7">
      <w:pPr>
        <w:jc w:val="left"/>
      </w:pPr>
    </w:p>
    <w:p w14:paraId="100DDA75" w14:textId="77777777" w:rsidR="006309F7" w:rsidRPr="001A781C" w:rsidRDefault="006309F7">
      <w:pPr>
        <w:jc w:val="left"/>
        <w:sectPr w:rsidR="006309F7" w:rsidRPr="001A781C" w:rsidSect="00AE20EA">
          <w:headerReference w:type="first" r:id="rId16"/>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1A781C" w14:paraId="6F03CDDC" w14:textId="77777777" w:rsidTr="00E74E23">
        <w:trPr>
          <w:trHeight w:val="801"/>
        </w:trPr>
        <w:tc>
          <w:tcPr>
            <w:tcW w:w="9198" w:type="dxa"/>
            <w:vAlign w:val="center"/>
          </w:tcPr>
          <w:p w14:paraId="7E827D09" w14:textId="77777777" w:rsidR="006309F7" w:rsidRPr="001A781C" w:rsidRDefault="006309F7">
            <w:pPr>
              <w:pStyle w:val="Subtitle"/>
            </w:pPr>
            <w:bookmarkStart w:id="20" w:name="_Toc101929319"/>
            <w:bookmarkStart w:id="21" w:name="_Toc29806092"/>
            <w:r w:rsidRPr="001A781C">
              <w:lastRenderedPageBreak/>
              <w:t>Section I.  Instructions to Bidders</w:t>
            </w:r>
            <w:bookmarkEnd w:id="20"/>
            <w:bookmarkEnd w:id="21"/>
          </w:p>
        </w:tc>
      </w:tr>
    </w:tbl>
    <w:p w14:paraId="7FFD5A0B" w14:textId="77777777" w:rsidR="006309F7" w:rsidRPr="001A781C" w:rsidRDefault="006309F7"/>
    <w:p w14:paraId="35745235" w14:textId="77777777" w:rsidR="006309F7" w:rsidRPr="001A781C" w:rsidRDefault="006309F7"/>
    <w:p w14:paraId="4A82789F" w14:textId="77777777" w:rsidR="006309F7" w:rsidRPr="001A781C" w:rsidRDefault="006309F7">
      <w:pPr>
        <w:pStyle w:val="Subtitle2"/>
      </w:pPr>
      <w:r w:rsidRPr="001A781C">
        <w:t>Table of Clauses</w:t>
      </w:r>
    </w:p>
    <w:p w14:paraId="4B57F0C1" w14:textId="3D330BD4" w:rsidR="002E325F" w:rsidRDefault="00771587">
      <w:pPr>
        <w:pStyle w:val="TOC1"/>
        <w:rPr>
          <w:rFonts w:asciiTheme="minorHAnsi" w:eastAsiaTheme="minorEastAsia" w:hAnsiTheme="minorHAnsi" w:cstheme="minorBidi"/>
          <w:b w:val="0"/>
          <w:noProof/>
          <w:sz w:val="22"/>
          <w:szCs w:val="22"/>
        </w:rPr>
      </w:pPr>
      <w:r w:rsidRPr="001A781C">
        <w:fldChar w:fldCharType="begin"/>
      </w:r>
      <w:r w:rsidR="006428D4" w:rsidRPr="001A781C">
        <w:instrText xml:space="preserve"> TOC \h \z \t "Section 1 Header 2,2,Section 1 Header 1,1" </w:instrText>
      </w:r>
      <w:r w:rsidRPr="001A781C">
        <w:fldChar w:fldCharType="separate"/>
      </w:r>
      <w:hyperlink w:anchor="_Toc13675265" w:history="1">
        <w:r w:rsidR="002E325F" w:rsidRPr="00333A28">
          <w:rPr>
            <w:rStyle w:val="Hyperlink"/>
            <w:noProof/>
          </w:rPr>
          <w:t>A. General</w:t>
        </w:r>
        <w:r w:rsidR="002E325F">
          <w:rPr>
            <w:noProof/>
            <w:webHidden/>
          </w:rPr>
          <w:tab/>
        </w:r>
        <w:r w:rsidR="002E325F">
          <w:rPr>
            <w:noProof/>
            <w:webHidden/>
          </w:rPr>
          <w:fldChar w:fldCharType="begin"/>
        </w:r>
        <w:r w:rsidR="002E325F">
          <w:rPr>
            <w:noProof/>
            <w:webHidden/>
          </w:rPr>
          <w:instrText xml:space="preserve"> PAGEREF _Toc13675265 \h </w:instrText>
        </w:r>
        <w:r w:rsidR="002E325F">
          <w:rPr>
            <w:noProof/>
            <w:webHidden/>
          </w:rPr>
        </w:r>
        <w:r w:rsidR="002E325F">
          <w:rPr>
            <w:noProof/>
            <w:webHidden/>
          </w:rPr>
          <w:fldChar w:fldCharType="separate"/>
        </w:r>
        <w:r w:rsidR="00D96369">
          <w:rPr>
            <w:noProof/>
            <w:webHidden/>
          </w:rPr>
          <w:t>4</w:t>
        </w:r>
        <w:r w:rsidR="002E325F">
          <w:rPr>
            <w:noProof/>
            <w:webHidden/>
          </w:rPr>
          <w:fldChar w:fldCharType="end"/>
        </w:r>
      </w:hyperlink>
    </w:p>
    <w:p w14:paraId="07BBFF2C" w14:textId="68BACBA4" w:rsidR="002E325F" w:rsidRDefault="0022298D">
      <w:pPr>
        <w:pStyle w:val="TOC2"/>
        <w:tabs>
          <w:tab w:val="left" w:pos="1440"/>
        </w:tabs>
        <w:rPr>
          <w:rFonts w:asciiTheme="minorHAnsi" w:eastAsiaTheme="minorEastAsia" w:hAnsiTheme="minorHAnsi" w:cstheme="minorBidi"/>
          <w:noProof/>
          <w:sz w:val="22"/>
          <w:szCs w:val="22"/>
        </w:rPr>
      </w:pPr>
      <w:hyperlink w:anchor="_Toc13675266" w:history="1">
        <w:r w:rsidR="002E325F" w:rsidRPr="00333A28">
          <w:rPr>
            <w:rStyle w:val="Hyperlink"/>
            <w:noProof/>
          </w:rPr>
          <w:t>1.</w:t>
        </w:r>
        <w:r w:rsidR="002E325F">
          <w:rPr>
            <w:rFonts w:asciiTheme="minorHAnsi" w:eastAsiaTheme="minorEastAsia" w:hAnsiTheme="minorHAnsi" w:cstheme="minorBidi"/>
            <w:noProof/>
            <w:sz w:val="22"/>
            <w:szCs w:val="22"/>
          </w:rPr>
          <w:tab/>
        </w:r>
        <w:r w:rsidR="002E325F" w:rsidRPr="00333A28">
          <w:rPr>
            <w:rStyle w:val="Hyperlink"/>
            <w:noProof/>
          </w:rPr>
          <w:t>Scope of Bid</w:t>
        </w:r>
        <w:r w:rsidR="002E325F">
          <w:rPr>
            <w:noProof/>
            <w:webHidden/>
          </w:rPr>
          <w:tab/>
        </w:r>
        <w:r w:rsidR="002E325F">
          <w:rPr>
            <w:noProof/>
            <w:webHidden/>
          </w:rPr>
          <w:fldChar w:fldCharType="begin"/>
        </w:r>
        <w:r w:rsidR="002E325F">
          <w:rPr>
            <w:noProof/>
            <w:webHidden/>
          </w:rPr>
          <w:instrText xml:space="preserve"> PAGEREF _Toc13675266 \h </w:instrText>
        </w:r>
        <w:r w:rsidR="002E325F">
          <w:rPr>
            <w:noProof/>
            <w:webHidden/>
          </w:rPr>
        </w:r>
        <w:r w:rsidR="002E325F">
          <w:rPr>
            <w:noProof/>
            <w:webHidden/>
          </w:rPr>
          <w:fldChar w:fldCharType="separate"/>
        </w:r>
        <w:r w:rsidR="00D96369">
          <w:rPr>
            <w:noProof/>
            <w:webHidden/>
          </w:rPr>
          <w:t>4</w:t>
        </w:r>
        <w:r w:rsidR="002E325F">
          <w:rPr>
            <w:noProof/>
            <w:webHidden/>
          </w:rPr>
          <w:fldChar w:fldCharType="end"/>
        </w:r>
      </w:hyperlink>
    </w:p>
    <w:p w14:paraId="5238F368" w14:textId="359B5700" w:rsidR="002E325F" w:rsidRDefault="0022298D">
      <w:pPr>
        <w:pStyle w:val="TOC2"/>
        <w:tabs>
          <w:tab w:val="left" w:pos="1440"/>
        </w:tabs>
        <w:rPr>
          <w:rFonts w:asciiTheme="minorHAnsi" w:eastAsiaTheme="minorEastAsia" w:hAnsiTheme="minorHAnsi" w:cstheme="minorBidi"/>
          <w:noProof/>
          <w:sz w:val="22"/>
          <w:szCs w:val="22"/>
        </w:rPr>
      </w:pPr>
      <w:hyperlink w:anchor="_Toc13675267" w:history="1">
        <w:r w:rsidR="002E325F" w:rsidRPr="00333A28">
          <w:rPr>
            <w:rStyle w:val="Hyperlink"/>
            <w:noProof/>
          </w:rPr>
          <w:t>2.</w:t>
        </w:r>
        <w:r w:rsidR="002E325F">
          <w:rPr>
            <w:rFonts w:asciiTheme="minorHAnsi" w:eastAsiaTheme="minorEastAsia" w:hAnsiTheme="minorHAnsi" w:cstheme="minorBidi"/>
            <w:noProof/>
            <w:sz w:val="22"/>
            <w:szCs w:val="22"/>
          </w:rPr>
          <w:tab/>
        </w:r>
        <w:r w:rsidR="002E325F" w:rsidRPr="00333A28">
          <w:rPr>
            <w:rStyle w:val="Hyperlink"/>
            <w:noProof/>
          </w:rPr>
          <w:t>Source of Funds</w:t>
        </w:r>
        <w:r w:rsidR="002E325F">
          <w:rPr>
            <w:noProof/>
            <w:webHidden/>
          </w:rPr>
          <w:tab/>
        </w:r>
        <w:r w:rsidR="002E325F">
          <w:rPr>
            <w:noProof/>
            <w:webHidden/>
          </w:rPr>
          <w:fldChar w:fldCharType="begin"/>
        </w:r>
        <w:r w:rsidR="002E325F">
          <w:rPr>
            <w:noProof/>
            <w:webHidden/>
          </w:rPr>
          <w:instrText xml:space="preserve"> PAGEREF _Toc13675267 \h </w:instrText>
        </w:r>
        <w:r w:rsidR="002E325F">
          <w:rPr>
            <w:noProof/>
            <w:webHidden/>
          </w:rPr>
        </w:r>
        <w:r w:rsidR="002E325F">
          <w:rPr>
            <w:noProof/>
            <w:webHidden/>
          </w:rPr>
          <w:fldChar w:fldCharType="separate"/>
        </w:r>
        <w:r w:rsidR="00D96369">
          <w:rPr>
            <w:noProof/>
            <w:webHidden/>
          </w:rPr>
          <w:t>5</w:t>
        </w:r>
        <w:r w:rsidR="002E325F">
          <w:rPr>
            <w:noProof/>
            <w:webHidden/>
          </w:rPr>
          <w:fldChar w:fldCharType="end"/>
        </w:r>
      </w:hyperlink>
    </w:p>
    <w:p w14:paraId="6DDEAE00" w14:textId="784C2108" w:rsidR="002E325F" w:rsidRDefault="0022298D">
      <w:pPr>
        <w:pStyle w:val="TOC2"/>
        <w:tabs>
          <w:tab w:val="left" w:pos="1440"/>
        </w:tabs>
        <w:rPr>
          <w:rFonts w:asciiTheme="minorHAnsi" w:eastAsiaTheme="minorEastAsia" w:hAnsiTheme="minorHAnsi" w:cstheme="minorBidi"/>
          <w:noProof/>
          <w:sz w:val="22"/>
          <w:szCs w:val="22"/>
        </w:rPr>
      </w:pPr>
      <w:hyperlink w:anchor="_Toc13675268" w:history="1">
        <w:r w:rsidR="002E325F" w:rsidRPr="00333A28">
          <w:rPr>
            <w:rStyle w:val="Hyperlink"/>
            <w:noProof/>
          </w:rPr>
          <w:t>3.</w:t>
        </w:r>
        <w:r w:rsidR="002E325F">
          <w:rPr>
            <w:rFonts w:asciiTheme="minorHAnsi" w:eastAsiaTheme="minorEastAsia" w:hAnsiTheme="minorHAnsi" w:cstheme="minorBidi"/>
            <w:noProof/>
            <w:sz w:val="22"/>
            <w:szCs w:val="22"/>
          </w:rPr>
          <w:tab/>
        </w:r>
        <w:r w:rsidR="002E325F" w:rsidRPr="00333A28">
          <w:rPr>
            <w:rStyle w:val="Hyperlink"/>
            <w:noProof/>
          </w:rPr>
          <w:t>Corrupt and Fraudulent Practices</w:t>
        </w:r>
        <w:r w:rsidR="002E325F">
          <w:rPr>
            <w:noProof/>
            <w:webHidden/>
          </w:rPr>
          <w:tab/>
        </w:r>
        <w:r w:rsidR="002E325F">
          <w:rPr>
            <w:noProof/>
            <w:webHidden/>
          </w:rPr>
          <w:fldChar w:fldCharType="begin"/>
        </w:r>
        <w:r w:rsidR="002E325F">
          <w:rPr>
            <w:noProof/>
            <w:webHidden/>
          </w:rPr>
          <w:instrText xml:space="preserve"> PAGEREF _Toc13675268 \h </w:instrText>
        </w:r>
        <w:r w:rsidR="002E325F">
          <w:rPr>
            <w:noProof/>
            <w:webHidden/>
          </w:rPr>
        </w:r>
        <w:r w:rsidR="002E325F">
          <w:rPr>
            <w:noProof/>
            <w:webHidden/>
          </w:rPr>
          <w:fldChar w:fldCharType="separate"/>
        </w:r>
        <w:r w:rsidR="00D96369">
          <w:rPr>
            <w:noProof/>
            <w:webHidden/>
          </w:rPr>
          <w:t>5</w:t>
        </w:r>
        <w:r w:rsidR="002E325F">
          <w:rPr>
            <w:noProof/>
            <w:webHidden/>
          </w:rPr>
          <w:fldChar w:fldCharType="end"/>
        </w:r>
      </w:hyperlink>
    </w:p>
    <w:p w14:paraId="12C6324F" w14:textId="25025C16" w:rsidR="002E325F" w:rsidRDefault="0022298D">
      <w:pPr>
        <w:pStyle w:val="TOC2"/>
        <w:tabs>
          <w:tab w:val="left" w:pos="1440"/>
        </w:tabs>
        <w:rPr>
          <w:rFonts w:asciiTheme="minorHAnsi" w:eastAsiaTheme="minorEastAsia" w:hAnsiTheme="minorHAnsi" w:cstheme="minorBidi"/>
          <w:noProof/>
          <w:sz w:val="22"/>
          <w:szCs w:val="22"/>
        </w:rPr>
      </w:pPr>
      <w:hyperlink w:anchor="_Toc13675269" w:history="1">
        <w:r w:rsidR="002E325F" w:rsidRPr="00333A28">
          <w:rPr>
            <w:rStyle w:val="Hyperlink"/>
            <w:noProof/>
          </w:rPr>
          <w:t>4.</w:t>
        </w:r>
        <w:r w:rsidR="002E325F">
          <w:rPr>
            <w:rFonts w:asciiTheme="minorHAnsi" w:eastAsiaTheme="minorEastAsia" w:hAnsiTheme="minorHAnsi" w:cstheme="minorBidi"/>
            <w:noProof/>
            <w:sz w:val="22"/>
            <w:szCs w:val="22"/>
          </w:rPr>
          <w:tab/>
        </w:r>
        <w:r w:rsidR="002E325F" w:rsidRPr="00333A28">
          <w:rPr>
            <w:rStyle w:val="Hyperlink"/>
            <w:noProof/>
          </w:rPr>
          <w:t>Eligible Bidders</w:t>
        </w:r>
        <w:r w:rsidR="002E325F">
          <w:rPr>
            <w:noProof/>
            <w:webHidden/>
          </w:rPr>
          <w:tab/>
        </w:r>
        <w:r w:rsidR="002E325F">
          <w:rPr>
            <w:noProof/>
            <w:webHidden/>
          </w:rPr>
          <w:fldChar w:fldCharType="begin"/>
        </w:r>
        <w:r w:rsidR="002E325F">
          <w:rPr>
            <w:noProof/>
            <w:webHidden/>
          </w:rPr>
          <w:instrText xml:space="preserve"> PAGEREF _Toc13675269 \h </w:instrText>
        </w:r>
        <w:r w:rsidR="002E325F">
          <w:rPr>
            <w:noProof/>
            <w:webHidden/>
          </w:rPr>
        </w:r>
        <w:r w:rsidR="002E325F">
          <w:rPr>
            <w:noProof/>
            <w:webHidden/>
          </w:rPr>
          <w:fldChar w:fldCharType="separate"/>
        </w:r>
        <w:r w:rsidR="00D96369">
          <w:rPr>
            <w:noProof/>
            <w:webHidden/>
          </w:rPr>
          <w:t>5</w:t>
        </w:r>
        <w:r w:rsidR="002E325F">
          <w:rPr>
            <w:noProof/>
            <w:webHidden/>
          </w:rPr>
          <w:fldChar w:fldCharType="end"/>
        </w:r>
      </w:hyperlink>
    </w:p>
    <w:p w14:paraId="5884C15C" w14:textId="4DD70DB3" w:rsidR="002E325F" w:rsidRDefault="0022298D">
      <w:pPr>
        <w:pStyle w:val="TOC2"/>
        <w:tabs>
          <w:tab w:val="left" w:pos="1440"/>
        </w:tabs>
        <w:rPr>
          <w:rFonts w:asciiTheme="minorHAnsi" w:eastAsiaTheme="minorEastAsia" w:hAnsiTheme="minorHAnsi" w:cstheme="minorBidi"/>
          <w:noProof/>
          <w:sz w:val="22"/>
          <w:szCs w:val="22"/>
        </w:rPr>
      </w:pPr>
      <w:hyperlink w:anchor="_Toc13675270" w:history="1">
        <w:r w:rsidR="002E325F" w:rsidRPr="00333A28">
          <w:rPr>
            <w:rStyle w:val="Hyperlink"/>
            <w:noProof/>
          </w:rPr>
          <w:t>5.</w:t>
        </w:r>
        <w:r w:rsidR="002E325F">
          <w:rPr>
            <w:rFonts w:asciiTheme="minorHAnsi" w:eastAsiaTheme="minorEastAsia" w:hAnsiTheme="minorHAnsi" w:cstheme="minorBidi"/>
            <w:noProof/>
            <w:sz w:val="22"/>
            <w:szCs w:val="22"/>
          </w:rPr>
          <w:tab/>
        </w:r>
        <w:r w:rsidR="002E325F" w:rsidRPr="00333A28">
          <w:rPr>
            <w:rStyle w:val="Hyperlink"/>
            <w:noProof/>
          </w:rPr>
          <w:t>Eligible  Materials, Equipment, and Services</w:t>
        </w:r>
        <w:r w:rsidR="002E325F">
          <w:rPr>
            <w:noProof/>
            <w:webHidden/>
          </w:rPr>
          <w:tab/>
        </w:r>
        <w:r w:rsidR="002E325F">
          <w:rPr>
            <w:noProof/>
            <w:webHidden/>
          </w:rPr>
          <w:fldChar w:fldCharType="begin"/>
        </w:r>
        <w:r w:rsidR="002E325F">
          <w:rPr>
            <w:noProof/>
            <w:webHidden/>
          </w:rPr>
          <w:instrText xml:space="preserve"> PAGEREF _Toc13675270 \h </w:instrText>
        </w:r>
        <w:r w:rsidR="002E325F">
          <w:rPr>
            <w:noProof/>
            <w:webHidden/>
          </w:rPr>
        </w:r>
        <w:r w:rsidR="002E325F">
          <w:rPr>
            <w:noProof/>
            <w:webHidden/>
          </w:rPr>
          <w:fldChar w:fldCharType="separate"/>
        </w:r>
        <w:r w:rsidR="00D96369">
          <w:rPr>
            <w:noProof/>
            <w:webHidden/>
          </w:rPr>
          <w:t>8</w:t>
        </w:r>
        <w:r w:rsidR="002E325F">
          <w:rPr>
            <w:noProof/>
            <w:webHidden/>
          </w:rPr>
          <w:fldChar w:fldCharType="end"/>
        </w:r>
      </w:hyperlink>
    </w:p>
    <w:p w14:paraId="77FADD41" w14:textId="2580CBF2" w:rsidR="002E325F" w:rsidRDefault="0022298D">
      <w:pPr>
        <w:pStyle w:val="TOC1"/>
        <w:rPr>
          <w:rFonts w:asciiTheme="minorHAnsi" w:eastAsiaTheme="minorEastAsia" w:hAnsiTheme="minorHAnsi" w:cstheme="minorBidi"/>
          <w:b w:val="0"/>
          <w:noProof/>
          <w:sz w:val="22"/>
          <w:szCs w:val="22"/>
        </w:rPr>
      </w:pPr>
      <w:hyperlink w:anchor="_Toc13675271" w:history="1">
        <w:r w:rsidR="002E325F" w:rsidRPr="00333A28">
          <w:rPr>
            <w:rStyle w:val="Hyperlink"/>
            <w:noProof/>
          </w:rPr>
          <w:t>B.  Contents of Bidding Documents</w:t>
        </w:r>
        <w:r w:rsidR="002E325F">
          <w:rPr>
            <w:noProof/>
            <w:webHidden/>
          </w:rPr>
          <w:tab/>
        </w:r>
        <w:r w:rsidR="002E325F">
          <w:rPr>
            <w:noProof/>
            <w:webHidden/>
          </w:rPr>
          <w:fldChar w:fldCharType="begin"/>
        </w:r>
        <w:r w:rsidR="002E325F">
          <w:rPr>
            <w:noProof/>
            <w:webHidden/>
          </w:rPr>
          <w:instrText xml:space="preserve"> PAGEREF _Toc13675271 \h </w:instrText>
        </w:r>
        <w:r w:rsidR="002E325F">
          <w:rPr>
            <w:noProof/>
            <w:webHidden/>
          </w:rPr>
        </w:r>
        <w:r w:rsidR="002E325F">
          <w:rPr>
            <w:noProof/>
            <w:webHidden/>
          </w:rPr>
          <w:fldChar w:fldCharType="separate"/>
        </w:r>
        <w:r w:rsidR="00D96369">
          <w:rPr>
            <w:noProof/>
            <w:webHidden/>
          </w:rPr>
          <w:t>8</w:t>
        </w:r>
        <w:r w:rsidR="002E325F">
          <w:rPr>
            <w:noProof/>
            <w:webHidden/>
          </w:rPr>
          <w:fldChar w:fldCharType="end"/>
        </w:r>
      </w:hyperlink>
    </w:p>
    <w:p w14:paraId="6E0709F6" w14:textId="0DB48B35" w:rsidR="002E325F" w:rsidRDefault="0022298D">
      <w:pPr>
        <w:pStyle w:val="TOC2"/>
        <w:tabs>
          <w:tab w:val="left" w:pos="1440"/>
        </w:tabs>
        <w:rPr>
          <w:rFonts w:asciiTheme="minorHAnsi" w:eastAsiaTheme="minorEastAsia" w:hAnsiTheme="minorHAnsi" w:cstheme="minorBidi"/>
          <w:noProof/>
          <w:sz w:val="22"/>
          <w:szCs w:val="22"/>
        </w:rPr>
      </w:pPr>
      <w:hyperlink w:anchor="_Toc13675272" w:history="1">
        <w:r w:rsidR="002E325F" w:rsidRPr="00333A28">
          <w:rPr>
            <w:rStyle w:val="Hyperlink"/>
            <w:noProof/>
          </w:rPr>
          <w:t>6.</w:t>
        </w:r>
        <w:r w:rsidR="002E325F">
          <w:rPr>
            <w:rFonts w:asciiTheme="minorHAnsi" w:eastAsiaTheme="minorEastAsia" w:hAnsiTheme="minorHAnsi" w:cstheme="minorBidi"/>
            <w:noProof/>
            <w:sz w:val="22"/>
            <w:szCs w:val="22"/>
          </w:rPr>
          <w:tab/>
        </w:r>
        <w:r w:rsidR="002E325F" w:rsidRPr="00333A28">
          <w:rPr>
            <w:rStyle w:val="Hyperlink"/>
            <w:noProof/>
          </w:rPr>
          <w:t>Sections of  Bidding Documents</w:t>
        </w:r>
        <w:r w:rsidR="002E325F">
          <w:rPr>
            <w:noProof/>
            <w:webHidden/>
          </w:rPr>
          <w:tab/>
        </w:r>
        <w:r w:rsidR="002E325F">
          <w:rPr>
            <w:noProof/>
            <w:webHidden/>
          </w:rPr>
          <w:fldChar w:fldCharType="begin"/>
        </w:r>
        <w:r w:rsidR="002E325F">
          <w:rPr>
            <w:noProof/>
            <w:webHidden/>
          </w:rPr>
          <w:instrText xml:space="preserve"> PAGEREF _Toc13675272 \h </w:instrText>
        </w:r>
        <w:r w:rsidR="002E325F">
          <w:rPr>
            <w:noProof/>
            <w:webHidden/>
          </w:rPr>
        </w:r>
        <w:r w:rsidR="002E325F">
          <w:rPr>
            <w:noProof/>
            <w:webHidden/>
          </w:rPr>
          <w:fldChar w:fldCharType="separate"/>
        </w:r>
        <w:r w:rsidR="00D96369">
          <w:rPr>
            <w:noProof/>
            <w:webHidden/>
          </w:rPr>
          <w:t>8</w:t>
        </w:r>
        <w:r w:rsidR="002E325F">
          <w:rPr>
            <w:noProof/>
            <w:webHidden/>
          </w:rPr>
          <w:fldChar w:fldCharType="end"/>
        </w:r>
      </w:hyperlink>
    </w:p>
    <w:p w14:paraId="1F160C3E" w14:textId="22F7BC8A" w:rsidR="002E325F" w:rsidRDefault="0022298D">
      <w:pPr>
        <w:pStyle w:val="TOC2"/>
        <w:tabs>
          <w:tab w:val="left" w:pos="1440"/>
        </w:tabs>
        <w:rPr>
          <w:rFonts w:asciiTheme="minorHAnsi" w:eastAsiaTheme="minorEastAsia" w:hAnsiTheme="minorHAnsi" w:cstheme="minorBidi"/>
          <w:noProof/>
          <w:sz w:val="22"/>
          <w:szCs w:val="22"/>
        </w:rPr>
      </w:pPr>
      <w:hyperlink w:anchor="_Toc13675273" w:history="1">
        <w:r w:rsidR="002E325F" w:rsidRPr="00333A28">
          <w:rPr>
            <w:rStyle w:val="Hyperlink"/>
            <w:noProof/>
          </w:rPr>
          <w:t>7.</w:t>
        </w:r>
        <w:r w:rsidR="002E325F">
          <w:rPr>
            <w:rFonts w:asciiTheme="minorHAnsi" w:eastAsiaTheme="minorEastAsia" w:hAnsiTheme="minorHAnsi" w:cstheme="minorBidi"/>
            <w:noProof/>
            <w:sz w:val="22"/>
            <w:szCs w:val="22"/>
          </w:rPr>
          <w:tab/>
        </w:r>
        <w:r w:rsidR="002E325F" w:rsidRPr="00333A28">
          <w:rPr>
            <w:rStyle w:val="Hyperlink"/>
            <w:noProof/>
          </w:rPr>
          <w:t>Clarification of Bidding Documents, Site Visit, Pre-Bid Meeting</w:t>
        </w:r>
        <w:r w:rsidR="002E325F">
          <w:rPr>
            <w:noProof/>
            <w:webHidden/>
          </w:rPr>
          <w:tab/>
        </w:r>
        <w:r w:rsidR="002E325F">
          <w:rPr>
            <w:noProof/>
            <w:webHidden/>
          </w:rPr>
          <w:fldChar w:fldCharType="begin"/>
        </w:r>
        <w:r w:rsidR="002E325F">
          <w:rPr>
            <w:noProof/>
            <w:webHidden/>
          </w:rPr>
          <w:instrText xml:space="preserve"> PAGEREF _Toc13675273 \h </w:instrText>
        </w:r>
        <w:r w:rsidR="002E325F">
          <w:rPr>
            <w:noProof/>
            <w:webHidden/>
          </w:rPr>
        </w:r>
        <w:r w:rsidR="002E325F">
          <w:rPr>
            <w:noProof/>
            <w:webHidden/>
          </w:rPr>
          <w:fldChar w:fldCharType="separate"/>
        </w:r>
        <w:r w:rsidR="00D96369">
          <w:rPr>
            <w:noProof/>
            <w:webHidden/>
          </w:rPr>
          <w:t>9</w:t>
        </w:r>
        <w:r w:rsidR="002E325F">
          <w:rPr>
            <w:noProof/>
            <w:webHidden/>
          </w:rPr>
          <w:fldChar w:fldCharType="end"/>
        </w:r>
      </w:hyperlink>
    </w:p>
    <w:p w14:paraId="2BE07354" w14:textId="1FB0C15D" w:rsidR="002E325F" w:rsidRDefault="0022298D">
      <w:pPr>
        <w:pStyle w:val="TOC2"/>
        <w:tabs>
          <w:tab w:val="left" w:pos="1440"/>
        </w:tabs>
        <w:rPr>
          <w:rFonts w:asciiTheme="minorHAnsi" w:eastAsiaTheme="minorEastAsia" w:hAnsiTheme="minorHAnsi" w:cstheme="minorBidi"/>
          <w:noProof/>
          <w:sz w:val="22"/>
          <w:szCs w:val="22"/>
        </w:rPr>
      </w:pPr>
      <w:hyperlink w:anchor="_Toc13675274" w:history="1">
        <w:r w:rsidR="002E325F" w:rsidRPr="00333A28">
          <w:rPr>
            <w:rStyle w:val="Hyperlink"/>
            <w:noProof/>
          </w:rPr>
          <w:t>8.</w:t>
        </w:r>
        <w:r w:rsidR="002E325F">
          <w:rPr>
            <w:rFonts w:asciiTheme="minorHAnsi" w:eastAsiaTheme="minorEastAsia" w:hAnsiTheme="minorHAnsi" w:cstheme="minorBidi"/>
            <w:noProof/>
            <w:sz w:val="22"/>
            <w:szCs w:val="22"/>
          </w:rPr>
          <w:tab/>
        </w:r>
        <w:r w:rsidR="002E325F" w:rsidRPr="00333A28">
          <w:rPr>
            <w:rStyle w:val="Hyperlink"/>
            <w:noProof/>
          </w:rPr>
          <w:t>Amendment of Bidding Documents</w:t>
        </w:r>
        <w:r w:rsidR="002E325F">
          <w:rPr>
            <w:noProof/>
            <w:webHidden/>
          </w:rPr>
          <w:tab/>
        </w:r>
        <w:r w:rsidR="002E325F">
          <w:rPr>
            <w:noProof/>
            <w:webHidden/>
          </w:rPr>
          <w:fldChar w:fldCharType="begin"/>
        </w:r>
        <w:r w:rsidR="002E325F">
          <w:rPr>
            <w:noProof/>
            <w:webHidden/>
          </w:rPr>
          <w:instrText xml:space="preserve"> PAGEREF _Toc13675274 \h </w:instrText>
        </w:r>
        <w:r w:rsidR="002E325F">
          <w:rPr>
            <w:noProof/>
            <w:webHidden/>
          </w:rPr>
        </w:r>
        <w:r w:rsidR="002E325F">
          <w:rPr>
            <w:noProof/>
            <w:webHidden/>
          </w:rPr>
          <w:fldChar w:fldCharType="separate"/>
        </w:r>
        <w:r w:rsidR="00D96369">
          <w:rPr>
            <w:noProof/>
            <w:webHidden/>
          </w:rPr>
          <w:t>10</w:t>
        </w:r>
        <w:r w:rsidR="002E325F">
          <w:rPr>
            <w:noProof/>
            <w:webHidden/>
          </w:rPr>
          <w:fldChar w:fldCharType="end"/>
        </w:r>
      </w:hyperlink>
    </w:p>
    <w:p w14:paraId="5CB517F5" w14:textId="3833176B" w:rsidR="002E325F" w:rsidRDefault="0022298D">
      <w:pPr>
        <w:pStyle w:val="TOC1"/>
        <w:rPr>
          <w:rFonts w:asciiTheme="minorHAnsi" w:eastAsiaTheme="minorEastAsia" w:hAnsiTheme="minorHAnsi" w:cstheme="minorBidi"/>
          <w:b w:val="0"/>
          <w:noProof/>
          <w:sz w:val="22"/>
          <w:szCs w:val="22"/>
        </w:rPr>
      </w:pPr>
      <w:hyperlink w:anchor="_Toc13675275" w:history="1">
        <w:r w:rsidR="002E325F" w:rsidRPr="00333A28">
          <w:rPr>
            <w:rStyle w:val="Hyperlink"/>
            <w:noProof/>
          </w:rPr>
          <w:t>C.  Preparation of Bids</w:t>
        </w:r>
        <w:r w:rsidR="002E325F">
          <w:rPr>
            <w:noProof/>
            <w:webHidden/>
          </w:rPr>
          <w:tab/>
        </w:r>
        <w:r w:rsidR="002E325F">
          <w:rPr>
            <w:noProof/>
            <w:webHidden/>
          </w:rPr>
          <w:fldChar w:fldCharType="begin"/>
        </w:r>
        <w:r w:rsidR="002E325F">
          <w:rPr>
            <w:noProof/>
            <w:webHidden/>
          </w:rPr>
          <w:instrText xml:space="preserve"> PAGEREF _Toc13675275 \h </w:instrText>
        </w:r>
        <w:r w:rsidR="002E325F">
          <w:rPr>
            <w:noProof/>
            <w:webHidden/>
          </w:rPr>
        </w:r>
        <w:r w:rsidR="002E325F">
          <w:rPr>
            <w:noProof/>
            <w:webHidden/>
          </w:rPr>
          <w:fldChar w:fldCharType="separate"/>
        </w:r>
        <w:r w:rsidR="00D96369">
          <w:rPr>
            <w:noProof/>
            <w:webHidden/>
          </w:rPr>
          <w:t>11</w:t>
        </w:r>
        <w:r w:rsidR="002E325F">
          <w:rPr>
            <w:noProof/>
            <w:webHidden/>
          </w:rPr>
          <w:fldChar w:fldCharType="end"/>
        </w:r>
      </w:hyperlink>
    </w:p>
    <w:p w14:paraId="2A6505EB" w14:textId="7E182EAD" w:rsidR="002E325F" w:rsidRDefault="0022298D">
      <w:pPr>
        <w:pStyle w:val="TOC2"/>
        <w:tabs>
          <w:tab w:val="left" w:pos="1440"/>
        </w:tabs>
        <w:rPr>
          <w:rFonts w:asciiTheme="minorHAnsi" w:eastAsiaTheme="minorEastAsia" w:hAnsiTheme="minorHAnsi" w:cstheme="minorBidi"/>
          <w:noProof/>
          <w:sz w:val="22"/>
          <w:szCs w:val="22"/>
        </w:rPr>
      </w:pPr>
      <w:hyperlink w:anchor="_Toc13675276" w:history="1">
        <w:r w:rsidR="002E325F" w:rsidRPr="00333A28">
          <w:rPr>
            <w:rStyle w:val="Hyperlink"/>
            <w:noProof/>
          </w:rPr>
          <w:t>9.</w:t>
        </w:r>
        <w:r w:rsidR="002E325F">
          <w:rPr>
            <w:rFonts w:asciiTheme="minorHAnsi" w:eastAsiaTheme="minorEastAsia" w:hAnsiTheme="minorHAnsi" w:cstheme="minorBidi"/>
            <w:noProof/>
            <w:sz w:val="22"/>
            <w:szCs w:val="22"/>
          </w:rPr>
          <w:tab/>
        </w:r>
        <w:r w:rsidR="002E325F" w:rsidRPr="00333A28">
          <w:rPr>
            <w:rStyle w:val="Hyperlink"/>
            <w:noProof/>
          </w:rPr>
          <w:t>Cost of Bidding</w:t>
        </w:r>
        <w:r w:rsidR="002E325F">
          <w:rPr>
            <w:noProof/>
            <w:webHidden/>
          </w:rPr>
          <w:tab/>
        </w:r>
        <w:r w:rsidR="002E325F">
          <w:rPr>
            <w:noProof/>
            <w:webHidden/>
          </w:rPr>
          <w:fldChar w:fldCharType="begin"/>
        </w:r>
        <w:r w:rsidR="002E325F">
          <w:rPr>
            <w:noProof/>
            <w:webHidden/>
          </w:rPr>
          <w:instrText xml:space="preserve"> PAGEREF _Toc13675276 \h </w:instrText>
        </w:r>
        <w:r w:rsidR="002E325F">
          <w:rPr>
            <w:noProof/>
            <w:webHidden/>
          </w:rPr>
        </w:r>
        <w:r w:rsidR="002E325F">
          <w:rPr>
            <w:noProof/>
            <w:webHidden/>
          </w:rPr>
          <w:fldChar w:fldCharType="separate"/>
        </w:r>
        <w:r w:rsidR="00D96369">
          <w:rPr>
            <w:noProof/>
            <w:webHidden/>
          </w:rPr>
          <w:t>11</w:t>
        </w:r>
        <w:r w:rsidR="002E325F">
          <w:rPr>
            <w:noProof/>
            <w:webHidden/>
          </w:rPr>
          <w:fldChar w:fldCharType="end"/>
        </w:r>
      </w:hyperlink>
    </w:p>
    <w:p w14:paraId="00A0E224" w14:textId="54240B87" w:rsidR="002E325F" w:rsidRDefault="0022298D">
      <w:pPr>
        <w:pStyle w:val="TOC2"/>
        <w:tabs>
          <w:tab w:val="left" w:pos="1440"/>
        </w:tabs>
        <w:rPr>
          <w:rFonts w:asciiTheme="minorHAnsi" w:eastAsiaTheme="minorEastAsia" w:hAnsiTheme="minorHAnsi" w:cstheme="minorBidi"/>
          <w:noProof/>
          <w:sz w:val="22"/>
          <w:szCs w:val="22"/>
        </w:rPr>
      </w:pPr>
      <w:hyperlink w:anchor="_Toc13675277" w:history="1">
        <w:r w:rsidR="002E325F" w:rsidRPr="00333A28">
          <w:rPr>
            <w:rStyle w:val="Hyperlink"/>
            <w:noProof/>
          </w:rPr>
          <w:t>10.</w:t>
        </w:r>
        <w:r w:rsidR="002E325F">
          <w:rPr>
            <w:rFonts w:asciiTheme="minorHAnsi" w:eastAsiaTheme="minorEastAsia" w:hAnsiTheme="minorHAnsi" w:cstheme="minorBidi"/>
            <w:noProof/>
            <w:sz w:val="22"/>
            <w:szCs w:val="22"/>
          </w:rPr>
          <w:tab/>
        </w:r>
        <w:r w:rsidR="002E325F" w:rsidRPr="00333A28">
          <w:rPr>
            <w:rStyle w:val="Hyperlink"/>
            <w:noProof/>
          </w:rPr>
          <w:t>Language of Bid</w:t>
        </w:r>
        <w:r w:rsidR="002E325F">
          <w:rPr>
            <w:noProof/>
            <w:webHidden/>
          </w:rPr>
          <w:tab/>
        </w:r>
        <w:r w:rsidR="002E325F">
          <w:rPr>
            <w:noProof/>
            <w:webHidden/>
          </w:rPr>
          <w:fldChar w:fldCharType="begin"/>
        </w:r>
        <w:r w:rsidR="002E325F">
          <w:rPr>
            <w:noProof/>
            <w:webHidden/>
          </w:rPr>
          <w:instrText xml:space="preserve"> PAGEREF _Toc13675277 \h </w:instrText>
        </w:r>
        <w:r w:rsidR="002E325F">
          <w:rPr>
            <w:noProof/>
            <w:webHidden/>
          </w:rPr>
        </w:r>
        <w:r w:rsidR="002E325F">
          <w:rPr>
            <w:noProof/>
            <w:webHidden/>
          </w:rPr>
          <w:fldChar w:fldCharType="separate"/>
        </w:r>
        <w:r w:rsidR="00D96369">
          <w:rPr>
            <w:noProof/>
            <w:webHidden/>
          </w:rPr>
          <w:t>11</w:t>
        </w:r>
        <w:r w:rsidR="002E325F">
          <w:rPr>
            <w:noProof/>
            <w:webHidden/>
          </w:rPr>
          <w:fldChar w:fldCharType="end"/>
        </w:r>
      </w:hyperlink>
    </w:p>
    <w:p w14:paraId="3710236B" w14:textId="0D9EAE3A" w:rsidR="002E325F" w:rsidRDefault="0022298D">
      <w:pPr>
        <w:pStyle w:val="TOC2"/>
        <w:tabs>
          <w:tab w:val="left" w:pos="1440"/>
        </w:tabs>
        <w:rPr>
          <w:rFonts w:asciiTheme="minorHAnsi" w:eastAsiaTheme="minorEastAsia" w:hAnsiTheme="minorHAnsi" w:cstheme="minorBidi"/>
          <w:noProof/>
          <w:sz w:val="22"/>
          <w:szCs w:val="22"/>
        </w:rPr>
      </w:pPr>
      <w:hyperlink w:anchor="_Toc13675278" w:history="1">
        <w:r w:rsidR="002E325F" w:rsidRPr="00333A28">
          <w:rPr>
            <w:rStyle w:val="Hyperlink"/>
            <w:noProof/>
          </w:rPr>
          <w:t>11.</w:t>
        </w:r>
        <w:r w:rsidR="002E325F">
          <w:rPr>
            <w:rFonts w:asciiTheme="minorHAnsi" w:eastAsiaTheme="minorEastAsia" w:hAnsiTheme="minorHAnsi" w:cstheme="minorBidi"/>
            <w:noProof/>
            <w:sz w:val="22"/>
            <w:szCs w:val="22"/>
          </w:rPr>
          <w:tab/>
        </w:r>
        <w:r w:rsidR="002E325F" w:rsidRPr="00333A28">
          <w:rPr>
            <w:rStyle w:val="Hyperlink"/>
            <w:noProof/>
          </w:rPr>
          <w:t>Documents Comprising the Bid</w:t>
        </w:r>
        <w:r w:rsidR="002E325F">
          <w:rPr>
            <w:noProof/>
            <w:webHidden/>
          </w:rPr>
          <w:tab/>
        </w:r>
        <w:r w:rsidR="002E325F">
          <w:rPr>
            <w:noProof/>
            <w:webHidden/>
          </w:rPr>
          <w:fldChar w:fldCharType="begin"/>
        </w:r>
        <w:r w:rsidR="002E325F">
          <w:rPr>
            <w:noProof/>
            <w:webHidden/>
          </w:rPr>
          <w:instrText xml:space="preserve"> PAGEREF _Toc13675278 \h </w:instrText>
        </w:r>
        <w:r w:rsidR="002E325F">
          <w:rPr>
            <w:noProof/>
            <w:webHidden/>
          </w:rPr>
        </w:r>
        <w:r w:rsidR="002E325F">
          <w:rPr>
            <w:noProof/>
            <w:webHidden/>
          </w:rPr>
          <w:fldChar w:fldCharType="separate"/>
        </w:r>
        <w:r w:rsidR="00D96369">
          <w:rPr>
            <w:noProof/>
            <w:webHidden/>
          </w:rPr>
          <w:t>11</w:t>
        </w:r>
        <w:r w:rsidR="002E325F">
          <w:rPr>
            <w:noProof/>
            <w:webHidden/>
          </w:rPr>
          <w:fldChar w:fldCharType="end"/>
        </w:r>
      </w:hyperlink>
    </w:p>
    <w:p w14:paraId="012B9D63" w14:textId="10A3362E" w:rsidR="002E325F" w:rsidRDefault="0022298D">
      <w:pPr>
        <w:pStyle w:val="TOC2"/>
        <w:tabs>
          <w:tab w:val="left" w:pos="1440"/>
        </w:tabs>
        <w:rPr>
          <w:rFonts w:asciiTheme="minorHAnsi" w:eastAsiaTheme="minorEastAsia" w:hAnsiTheme="minorHAnsi" w:cstheme="minorBidi"/>
          <w:noProof/>
          <w:sz w:val="22"/>
          <w:szCs w:val="22"/>
        </w:rPr>
      </w:pPr>
      <w:hyperlink w:anchor="_Toc13675279" w:history="1">
        <w:r w:rsidR="002E325F" w:rsidRPr="00333A28">
          <w:rPr>
            <w:rStyle w:val="Hyperlink"/>
            <w:noProof/>
          </w:rPr>
          <w:t>12.</w:t>
        </w:r>
        <w:r w:rsidR="002E325F">
          <w:rPr>
            <w:rFonts w:asciiTheme="minorHAnsi" w:eastAsiaTheme="minorEastAsia" w:hAnsiTheme="minorHAnsi" w:cstheme="minorBidi"/>
            <w:noProof/>
            <w:sz w:val="22"/>
            <w:szCs w:val="22"/>
          </w:rPr>
          <w:tab/>
        </w:r>
        <w:r w:rsidR="002E325F" w:rsidRPr="00333A28">
          <w:rPr>
            <w:rStyle w:val="Hyperlink"/>
            <w:noProof/>
          </w:rPr>
          <w:t>Letter of Bid and Schedules</w:t>
        </w:r>
        <w:r w:rsidR="002E325F">
          <w:rPr>
            <w:noProof/>
            <w:webHidden/>
          </w:rPr>
          <w:tab/>
        </w:r>
        <w:r w:rsidR="002E325F">
          <w:rPr>
            <w:noProof/>
            <w:webHidden/>
          </w:rPr>
          <w:fldChar w:fldCharType="begin"/>
        </w:r>
        <w:r w:rsidR="002E325F">
          <w:rPr>
            <w:noProof/>
            <w:webHidden/>
          </w:rPr>
          <w:instrText xml:space="preserve"> PAGEREF _Toc13675279 \h </w:instrText>
        </w:r>
        <w:r w:rsidR="002E325F">
          <w:rPr>
            <w:noProof/>
            <w:webHidden/>
          </w:rPr>
        </w:r>
        <w:r w:rsidR="002E325F">
          <w:rPr>
            <w:noProof/>
            <w:webHidden/>
          </w:rPr>
          <w:fldChar w:fldCharType="separate"/>
        </w:r>
        <w:r w:rsidR="00D96369">
          <w:rPr>
            <w:noProof/>
            <w:webHidden/>
          </w:rPr>
          <w:t>12</w:t>
        </w:r>
        <w:r w:rsidR="002E325F">
          <w:rPr>
            <w:noProof/>
            <w:webHidden/>
          </w:rPr>
          <w:fldChar w:fldCharType="end"/>
        </w:r>
      </w:hyperlink>
    </w:p>
    <w:p w14:paraId="014191EC" w14:textId="7D6DEBCE" w:rsidR="002E325F" w:rsidRDefault="0022298D">
      <w:pPr>
        <w:pStyle w:val="TOC2"/>
        <w:tabs>
          <w:tab w:val="left" w:pos="1440"/>
        </w:tabs>
        <w:rPr>
          <w:rFonts w:asciiTheme="minorHAnsi" w:eastAsiaTheme="minorEastAsia" w:hAnsiTheme="minorHAnsi" w:cstheme="minorBidi"/>
          <w:noProof/>
          <w:sz w:val="22"/>
          <w:szCs w:val="22"/>
        </w:rPr>
      </w:pPr>
      <w:hyperlink w:anchor="_Toc13675280" w:history="1">
        <w:r w:rsidR="002E325F" w:rsidRPr="00333A28">
          <w:rPr>
            <w:rStyle w:val="Hyperlink"/>
            <w:noProof/>
          </w:rPr>
          <w:t>13.</w:t>
        </w:r>
        <w:r w:rsidR="002E325F">
          <w:rPr>
            <w:rFonts w:asciiTheme="minorHAnsi" w:eastAsiaTheme="minorEastAsia" w:hAnsiTheme="minorHAnsi" w:cstheme="minorBidi"/>
            <w:noProof/>
            <w:sz w:val="22"/>
            <w:szCs w:val="22"/>
          </w:rPr>
          <w:tab/>
        </w:r>
        <w:r w:rsidR="002E325F" w:rsidRPr="00333A28">
          <w:rPr>
            <w:rStyle w:val="Hyperlink"/>
            <w:noProof/>
          </w:rPr>
          <w:t>Alternative Bids</w:t>
        </w:r>
        <w:r w:rsidR="002E325F">
          <w:rPr>
            <w:noProof/>
            <w:webHidden/>
          </w:rPr>
          <w:tab/>
        </w:r>
        <w:r w:rsidR="002E325F">
          <w:rPr>
            <w:noProof/>
            <w:webHidden/>
          </w:rPr>
          <w:fldChar w:fldCharType="begin"/>
        </w:r>
        <w:r w:rsidR="002E325F">
          <w:rPr>
            <w:noProof/>
            <w:webHidden/>
          </w:rPr>
          <w:instrText xml:space="preserve"> PAGEREF _Toc13675280 \h </w:instrText>
        </w:r>
        <w:r w:rsidR="002E325F">
          <w:rPr>
            <w:noProof/>
            <w:webHidden/>
          </w:rPr>
        </w:r>
        <w:r w:rsidR="002E325F">
          <w:rPr>
            <w:noProof/>
            <w:webHidden/>
          </w:rPr>
          <w:fldChar w:fldCharType="separate"/>
        </w:r>
        <w:r w:rsidR="00D96369">
          <w:rPr>
            <w:noProof/>
            <w:webHidden/>
          </w:rPr>
          <w:t>12</w:t>
        </w:r>
        <w:r w:rsidR="002E325F">
          <w:rPr>
            <w:noProof/>
            <w:webHidden/>
          </w:rPr>
          <w:fldChar w:fldCharType="end"/>
        </w:r>
      </w:hyperlink>
    </w:p>
    <w:p w14:paraId="4B87ABA1" w14:textId="75284762" w:rsidR="002E325F" w:rsidRDefault="0022298D">
      <w:pPr>
        <w:pStyle w:val="TOC2"/>
        <w:tabs>
          <w:tab w:val="left" w:pos="1440"/>
        </w:tabs>
        <w:rPr>
          <w:rFonts w:asciiTheme="minorHAnsi" w:eastAsiaTheme="minorEastAsia" w:hAnsiTheme="minorHAnsi" w:cstheme="minorBidi"/>
          <w:noProof/>
          <w:sz w:val="22"/>
          <w:szCs w:val="22"/>
        </w:rPr>
      </w:pPr>
      <w:hyperlink w:anchor="_Toc13675281" w:history="1">
        <w:r w:rsidR="002E325F" w:rsidRPr="00333A28">
          <w:rPr>
            <w:rStyle w:val="Hyperlink"/>
            <w:noProof/>
          </w:rPr>
          <w:t>14.</w:t>
        </w:r>
        <w:r w:rsidR="002E325F">
          <w:rPr>
            <w:rFonts w:asciiTheme="minorHAnsi" w:eastAsiaTheme="minorEastAsia" w:hAnsiTheme="minorHAnsi" w:cstheme="minorBidi"/>
            <w:noProof/>
            <w:sz w:val="22"/>
            <w:szCs w:val="22"/>
          </w:rPr>
          <w:tab/>
        </w:r>
        <w:r w:rsidR="002E325F" w:rsidRPr="00333A28">
          <w:rPr>
            <w:rStyle w:val="Hyperlink"/>
            <w:noProof/>
          </w:rPr>
          <w:t>Bid Prices and Discounts</w:t>
        </w:r>
        <w:r w:rsidR="002E325F">
          <w:rPr>
            <w:noProof/>
            <w:webHidden/>
          </w:rPr>
          <w:tab/>
        </w:r>
        <w:r w:rsidR="002E325F">
          <w:rPr>
            <w:noProof/>
            <w:webHidden/>
          </w:rPr>
          <w:fldChar w:fldCharType="begin"/>
        </w:r>
        <w:r w:rsidR="002E325F">
          <w:rPr>
            <w:noProof/>
            <w:webHidden/>
          </w:rPr>
          <w:instrText xml:space="preserve"> PAGEREF _Toc13675281 \h </w:instrText>
        </w:r>
        <w:r w:rsidR="002E325F">
          <w:rPr>
            <w:noProof/>
            <w:webHidden/>
          </w:rPr>
        </w:r>
        <w:r w:rsidR="002E325F">
          <w:rPr>
            <w:noProof/>
            <w:webHidden/>
          </w:rPr>
          <w:fldChar w:fldCharType="separate"/>
        </w:r>
        <w:r w:rsidR="00D96369">
          <w:rPr>
            <w:noProof/>
            <w:webHidden/>
          </w:rPr>
          <w:t>13</w:t>
        </w:r>
        <w:r w:rsidR="002E325F">
          <w:rPr>
            <w:noProof/>
            <w:webHidden/>
          </w:rPr>
          <w:fldChar w:fldCharType="end"/>
        </w:r>
      </w:hyperlink>
    </w:p>
    <w:p w14:paraId="2ED01ADD" w14:textId="29BD96C0" w:rsidR="002E325F" w:rsidRDefault="0022298D">
      <w:pPr>
        <w:pStyle w:val="TOC2"/>
        <w:tabs>
          <w:tab w:val="left" w:pos="1440"/>
        </w:tabs>
        <w:rPr>
          <w:rFonts w:asciiTheme="minorHAnsi" w:eastAsiaTheme="minorEastAsia" w:hAnsiTheme="minorHAnsi" w:cstheme="minorBidi"/>
          <w:noProof/>
          <w:sz w:val="22"/>
          <w:szCs w:val="22"/>
        </w:rPr>
      </w:pPr>
      <w:hyperlink w:anchor="_Toc13675282" w:history="1">
        <w:r w:rsidR="002E325F" w:rsidRPr="00333A28">
          <w:rPr>
            <w:rStyle w:val="Hyperlink"/>
            <w:noProof/>
          </w:rPr>
          <w:t>15.</w:t>
        </w:r>
        <w:r w:rsidR="002E325F">
          <w:rPr>
            <w:rFonts w:asciiTheme="minorHAnsi" w:eastAsiaTheme="minorEastAsia" w:hAnsiTheme="minorHAnsi" w:cstheme="minorBidi"/>
            <w:noProof/>
            <w:sz w:val="22"/>
            <w:szCs w:val="22"/>
          </w:rPr>
          <w:tab/>
        </w:r>
        <w:r w:rsidR="002E325F" w:rsidRPr="00333A28">
          <w:rPr>
            <w:rStyle w:val="Hyperlink"/>
            <w:noProof/>
          </w:rPr>
          <w:t>Currencies of Bid and Payment</w:t>
        </w:r>
        <w:r w:rsidR="002E325F">
          <w:rPr>
            <w:noProof/>
            <w:webHidden/>
          </w:rPr>
          <w:tab/>
        </w:r>
        <w:r w:rsidR="002E325F">
          <w:rPr>
            <w:noProof/>
            <w:webHidden/>
          </w:rPr>
          <w:fldChar w:fldCharType="begin"/>
        </w:r>
        <w:r w:rsidR="002E325F">
          <w:rPr>
            <w:noProof/>
            <w:webHidden/>
          </w:rPr>
          <w:instrText xml:space="preserve"> PAGEREF _Toc13675282 \h </w:instrText>
        </w:r>
        <w:r w:rsidR="002E325F">
          <w:rPr>
            <w:noProof/>
            <w:webHidden/>
          </w:rPr>
        </w:r>
        <w:r w:rsidR="002E325F">
          <w:rPr>
            <w:noProof/>
            <w:webHidden/>
          </w:rPr>
          <w:fldChar w:fldCharType="separate"/>
        </w:r>
        <w:r w:rsidR="00D96369">
          <w:rPr>
            <w:noProof/>
            <w:webHidden/>
          </w:rPr>
          <w:t>14</w:t>
        </w:r>
        <w:r w:rsidR="002E325F">
          <w:rPr>
            <w:noProof/>
            <w:webHidden/>
          </w:rPr>
          <w:fldChar w:fldCharType="end"/>
        </w:r>
      </w:hyperlink>
    </w:p>
    <w:p w14:paraId="00A35393" w14:textId="3C3CE994" w:rsidR="002E325F" w:rsidRDefault="0022298D">
      <w:pPr>
        <w:pStyle w:val="TOC2"/>
        <w:tabs>
          <w:tab w:val="left" w:pos="1440"/>
        </w:tabs>
        <w:rPr>
          <w:rFonts w:asciiTheme="minorHAnsi" w:eastAsiaTheme="minorEastAsia" w:hAnsiTheme="minorHAnsi" w:cstheme="minorBidi"/>
          <w:noProof/>
          <w:sz w:val="22"/>
          <w:szCs w:val="22"/>
        </w:rPr>
      </w:pPr>
      <w:hyperlink w:anchor="_Toc13675283" w:history="1">
        <w:r w:rsidR="002E325F" w:rsidRPr="00333A28">
          <w:rPr>
            <w:rStyle w:val="Hyperlink"/>
            <w:noProof/>
          </w:rPr>
          <w:t>16.</w:t>
        </w:r>
        <w:r w:rsidR="002E325F">
          <w:rPr>
            <w:rFonts w:asciiTheme="minorHAnsi" w:eastAsiaTheme="minorEastAsia" w:hAnsiTheme="minorHAnsi" w:cstheme="minorBidi"/>
            <w:noProof/>
            <w:sz w:val="22"/>
            <w:szCs w:val="22"/>
          </w:rPr>
          <w:tab/>
        </w:r>
        <w:r w:rsidR="002E325F" w:rsidRPr="00333A28">
          <w:rPr>
            <w:rStyle w:val="Hyperlink"/>
            <w:noProof/>
          </w:rPr>
          <w:t>Documents Comprising the Technical Proposal</w:t>
        </w:r>
        <w:r w:rsidR="002E325F">
          <w:rPr>
            <w:noProof/>
            <w:webHidden/>
          </w:rPr>
          <w:tab/>
        </w:r>
        <w:r w:rsidR="002E325F">
          <w:rPr>
            <w:noProof/>
            <w:webHidden/>
          </w:rPr>
          <w:fldChar w:fldCharType="begin"/>
        </w:r>
        <w:r w:rsidR="002E325F">
          <w:rPr>
            <w:noProof/>
            <w:webHidden/>
          </w:rPr>
          <w:instrText xml:space="preserve"> PAGEREF _Toc13675283 \h </w:instrText>
        </w:r>
        <w:r w:rsidR="002E325F">
          <w:rPr>
            <w:noProof/>
            <w:webHidden/>
          </w:rPr>
        </w:r>
        <w:r w:rsidR="002E325F">
          <w:rPr>
            <w:noProof/>
            <w:webHidden/>
          </w:rPr>
          <w:fldChar w:fldCharType="separate"/>
        </w:r>
        <w:r w:rsidR="00D96369">
          <w:rPr>
            <w:noProof/>
            <w:webHidden/>
          </w:rPr>
          <w:t>14</w:t>
        </w:r>
        <w:r w:rsidR="002E325F">
          <w:rPr>
            <w:noProof/>
            <w:webHidden/>
          </w:rPr>
          <w:fldChar w:fldCharType="end"/>
        </w:r>
      </w:hyperlink>
    </w:p>
    <w:p w14:paraId="14C9E63A" w14:textId="3281F506" w:rsidR="002E325F" w:rsidRDefault="0022298D">
      <w:pPr>
        <w:pStyle w:val="TOC2"/>
        <w:tabs>
          <w:tab w:val="left" w:pos="1440"/>
        </w:tabs>
        <w:rPr>
          <w:rFonts w:asciiTheme="minorHAnsi" w:eastAsiaTheme="minorEastAsia" w:hAnsiTheme="minorHAnsi" w:cstheme="minorBidi"/>
          <w:noProof/>
          <w:sz w:val="22"/>
          <w:szCs w:val="22"/>
        </w:rPr>
      </w:pPr>
      <w:hyperlink w:anchor="_Toc13675284" w:history="1">
        <w:r w:rsidR="002E325F" w:rsidRPr="00333A28">
          <w:rPr>
            <w:rStyle w:val="Hyperlink"/>
            <w:noProof/>
          </w:rPr>
          <w:t>17.</w:t>
        </w:r>
        <w:r w:rsidR="002E325F">
          <w:rPr>
            <w:rFonts w:asciiTheme="minorHAnsi" w:eastAsiaTheme="minorEastAsia" w:hAnsiTheme="minorHAnsi" w:cstheme="minorBidi"/>
            <w:noProof/>
            <w:sz w:val="22"/>
            <w:szCs w:val="22"/>
          </w:rPr>
          <w:tab/>
        </w:r>
        <w:r w:rsidR="002E325F" w:rsidRPr="00333A28">
          <w:rPr>
            <w:rStyle w:val="Hyperlink"/>
            <w:noProof/>
          </w:rPr>
          <w:t xml:space="preserve">Documents </w:t>
        </w:r>
        <w:r w:rsidR="002E325F" w:rsidRPr="00333A28">
          <w:rPr>
            <w:rStyle w:val="Hyperlink"/>
            <w:iCs/>
            <w:noProof/>
          </w:rPr>
          <w:t>Establishing</w:t>
        </w:r>
        <w:r w:rsidR="002E325F" w:rsidRPr="00333A28">
          <w:rPr>
            <w:rStyle w:val="Hyperlink"/>
            <w:noProof/>
          </w:rPr>
          <w:t xml:space="preserve"> the Qualifications of the Bidder</w:t>
        </w:r>
        <w:r w:rsidR="002E325F">
          <w:rPr>
            <w:noProof/>
            <w:webHidden/>
          </w:rPr>
          <w:tab/>
        </w:r>
        <w:r w:rsidR="002E325F">
          <w:rPr>
            <w:noProof/>
            <w:webHidden/>
          </w:rPr>
          <w:fldChar w:fldCharType="begin"/>
        </w:r>
        <w:r w:rsidR="002E325F">
          <w:rPr>
            <w:noProof/>
            <w:webHidden/>
          </w:rPr>
          <w:instrText xml:space="preserve"> PAGEREF _Toc13675284 \h </w:instrText>
        </w:r>
        <w:r w:rsidR="002E325F">
          <w:rPr>
            <w:noProof/>
            <w:webHidden/>
          </w:rPr>
        </w:r>
        <w:r w:rsidR="002E325F">
          <w:rPr>
            <w:noProof/>
            <w:webHidden/>
          </w:rPr>
          <w:fldChar w:fldCharType="separate"/>
        </w:r>
        <w:r w:rsidR="00D96369">
          <w:rPr>
            <w:noProof/>
            <w:webHidden/>
          </w:rPr>
          <w:t>14</w:t>
        </w:r>
        <w:r w:rsidR="002E325F">
          <w:rPr>
            <w:noProof/>
            <w:webHidden/>
          </w:rPr>
          <w:fldChar w:fldCharType="end"/>
        </w:r>
      </w:hyperlink>
    </w:p>
    <w:p w14:paraId="2091FEEA" w14:textId="7C9E8C58" w:rsidR="002E325F" w:rsidRDefault="0022298D">
      <w:pPr>
        <w:pStyle w:val="TOC2"/>
        <w:tabs>
          <w:tab w:val="left" w:pos="1440"/>
        </w:tabs>
        <w:rPr>
          <w:rFonts w:asciiTheme="minorHAnsi" w:eastAsiaTheme="minorEastAsia" w:hAnsiTheme="minorHAnsi" w:cstheme="minorBidi"/>
          <w:noProof/>
          <w:sz w:val="22"/>
          <w:szCs w:val="22"/>
        </w:rPr>
      </w:pPr>
      <w:hyperlink w:anchor="_Toc13675285" w:history="1">
        <w:r w:rsidR="002E325F" w:rsidRPr="00333A28">
          <w:rPr>
            <w:rStyle w:val="Hyperlink"/>
            <w:noProof/>
          </w:rPr>
          <w:t>18.</w:t>
        </w:r>
        <w:r w:rsidR="002E325F">
          <w:rPr>
            <w:rFonts w:asciiTheme="minorHAnsi" w:eastAsiaTheme="minorEastAsia" w:hAnsiTheme="minorHAnsi" w:cstheme="minorBidi"/>
            <w:noProof/>
            <w:sz w:val="22"/>
            <w:szCs w:val="22"/>
          </w:rPr>
          <w:tab/>
        </w:r>
        <w:r w:rsidR="002E325F" w:rsidRPr="00333A28">
          <w:rPr>
            <w:rStyle w:val="Hyperlink"/>
            <w:noProof/>
          </w:rPr>
          <w:t>Period of Validity of Bids</w:t>
        </w:r>
        <w:r w:rsidR="002E325F">
          <w:rPr>
            <w:noProof/>
            <w:webHidden/>
          </w:rPr>
          <w:tab/>
        </w:r>
        <w:r w:rsidR="002E325F">
          <w:rPr>
            <w:noProof/>
            <w:webHidden/>
          </w:rPr>
          <w:fldChar w:fldCharType="begin"/>
        </w:r>
        <w:r w:rsidR="002E325F">
          <w:rPr>
            <w:noProof/>
            <w:webHidden/>
          </w:rPr>
          <w:instrText xml:space="preserve"> PAGEREF _Toc13675285 \h </w:instrText>
        </w:r>
        <w:r w:rsidR="002E325F">
          <w:rPr>
            <w:noProof/>
            <w:webHidden/>
          </w:rPr>
        </w:r>
        <w:r w:rsidR="002E325F">
          <w:rPr>
            <w:noProof/>
            <w:webHidden/>
          </w:rPr>
          <w:fldChar w:fldCharType="separate"/>
        </w:r>
        <w:r w:rsidR="00D96369">
          <w:rPr>
            <w:noProof/>
            <w:webHidden/>
          </w:rPr>
          <w:t>15</w:t>
        </w:r>
        <w:r w:rsidR="002E325F">
          <w:rPr>
            <w:noProof/>
            <w:webHidden/>
          </w:rPr>
          <w:fldChar w:fldCharType="end"/>
        </w:r>
      </w:hyperlink>
    </w:p>
    <w:p w14:paraId="1BED0CB2" w14:textId="6CA62052" w:rsidR="002E325F" w:rsidRDefault="0022298D">
      <w:pPr>
        <w:pStyle w:val="TOC2"/>
        <w:tabs>
          <w:tab w:val="left" w:pos="1440"/>
        </w:tabs>
        <w:rPr>
          <w:rFonts w:asciiTheme="minorHAnsi" w:eastAsiaTheme="minorEastAsia" w:hAnsiTheme="minorHAnsi" w:cstheme="minorBidi"/>
          <w:noProof/>
          <w:sz w:val="22"/>
          <w:szCs w:val="22"/>
        </w:rPr>
      </w:pPr>
      <w:hyperlink w:anchor="_Toc13675286" w:history="1">
        <w:r w:rsidR="002E325F" w:rsidRPr="00333A28">
          <w:rPr>
            <w:rStyle w:val="Hyperlink"/>
            <w:noProof/>
          </w:rPr>
          <w:t>19.</w:t>
        </w:r>
        <w:r w:rsidR="002E325F">
          <w:rPr>
            <w:rFonts w:asciiTheme="minorHAnsi" w:eastAsiaTheme="minorEastAsia" w:hAnsiTheme="minorHAnsi" w:cstheme="minorBidi"/>
            <w:noProof/>
            <w:sz w:val="22"/>
            <w:szCs w:val="22"/>
          </w:rPr>
          <w:tab/>
        </w:r>
        <w:r w:rsidR="002E325F" w:rsidRPr="00333A28">
          <w:rPr>
            <w:rStyle w:val="Hyperlink"/>
            <w:noProof/>
          </w:rPr>
          <w:t>Bid Security</w:t>
        </w:r>
        <w:r w:rsidR="002E325F">
          <w:rPr>
            <w:noProof/>
            <w:webHidden/>
          </w:rPr>
          <w:tab/>
        </w:r>
        <w:r w:rsidR="002E325F">
          <w:rPr>
            <w:noProof/>
            <w:webHidden/>
          </w:rPr>
          <w:fldChar w:fldCharType="begin"/>
        </w:r>
        <w:r w:rsidR="002E325F">
          <w:rPr>
            <w:noProof/>
            <w:webHidden/>
          </w:rPr>
          <w:instrText xml:space="preserve"> PAGEREF _Toc13675286 \h </w:instrText>
        </w:r>
        <w:r w:rsidR="002E325F">
          <w:rPr>
            <w:noProof/>
            <w:webHidden/>
          </w:rPr>
        </w:r>
        <w:r w:rsidR="002E325F">
          <w:rPr>
            <w:noProof/>
            <w:webHidden/>
          </w:rPr>
          <w:fldChar w:fldCharType="separate"/>
        </w:r>
        <w:r w:rsidR="00D96369">
          <w:rPr>
            <w:noProof/>
            <w:webHidden/>
          </w:rPr>
          <w:t>15</w:t>
        </w:r>
        <w:r w:rsidR="002E325F">
          <w:rPr>
            <w:noProof/>
            <w:webHidden/>
          </w:rPr>
          <w:fldChar w:fldCharType="end"/>
        </w:r>
      </w:hyperlink>
    </w:p>
    <w:p w14:paraId="700CD4E7" w14:textId="04CE93B9" w:rsidR="002E325F" w:rsidRDefault="0022298D">
      <w:pPr>
        <w:pStyle w:val="TOC2"/>
        <w:tabs>
          <w:tab w:val="left" w:pos="1440"/>
        </w:tabs>
        <w:rPr>
          <w:rFonts w:asciiTheme="minorHAnsi" w:eastAsiaTheme="minorEastAsia" w:hAnsiTheme="minorHAnsi" w:cstheme="minorBidi"/>
          <w:noProof/>
          <w:sz w:val="22"/>
          <w:szCs w:val="22"/>
        </w:rPr>
      </w:pPr>
      <w:hyperlink w:anchor="_Toc13675287" w:history="1">
        <w:r w:rsidR="002E325F" w:rsidRPr="00333A28">
          <w:rPr>
            <w:rStyle w:val="Hyperlink"/>
            <w:noProof/>
          </w:rPr>
          <w:t>20.</w:t>
        </w:r>
        <w:r w:rsidR="002E325F">
          <w:rPr>
            <w:rFonts w:asciiTheme="minorHAnsi" w:eastAsiaTheme="minorEastAsia" w:hAnsiTheme="minorHAnsi" w:cstheme="minorBidi"/>
            <w:noProof/>
            <w:sz w:val="22"/>
            <w:szCs w:val="22"/>
          </w:rPr>
          <w:tab/>
        </w:r>
        <w:r w:rsidR="002E325F" w:rsidRPr="00333A28">
          <w:rPr>
            <w:rStyle w:val="Hyperlink"/>
            <w:noProof/>
          </w:rPr>
          <w:t>Format and Signing of Bid</w:t>
        </w:r>
        <w:r w:rsidR="002E325F">
          <w:rPr>
            <w:noProof/>
            <w:webHidden/>
          </w:rPr>
          <w:tab/>
        </w:r>
        <w:r w:rsidR="002E325F">
          <w:rPr>
            <w:noProof/>
            <w:webHidden/>
          </w:rPr>
          <w:fldChar w:fldCharType="begin"/>
        </w:r>
        <w:r w:rsidR="002E325F">
          <w:rPr>
            <w:noProof/>
            <w:webHidden/>
          </w:rPr>
          <w:instrText xml:space="preserve"> PAGEREF _Toc13675287 \h </w:instrText>
        </w:r>
        <w:r w:rsidR="002E325F">
          <w:rPr>
            <w:noProof/>
            <w:webHidden/>
          </w:rPr>
        </w:r>
        <w:r w:rsidR="002E325F">
          <w:rPr>
            <w:noProof/>
            <w:webHidden/>
          </w:rPr>
          <w:fldChar w:fldCharType="separate"/>
        </w:r>
        <w:r w:rsidR="00D96369">
          <w:rPr>
            <w:noProof/>
            <w:webHidden/>
          </w:rPr>
          <w:t>17</w:t>
        </w:r>
        <w:r w:rsidR="002E325F">
          <w:rPr>
            <w:noProof/>
            <w:webHidden/>
          </w:rPr>
          <w:fldChar w:fldCharType="end"/>
        </w:r>
      </w:hyperlink>
    </w:p>
    <w:p w14:paraId="37508802" w14:textId="2AB54601" w:rsidR="002E325F" w:rsidRDefault="0022298D">
      <w:pPr>
        <w:pStyle w:val="TOC1"/>
        <w:rPr>
          <w:rFonts w:asciiTheme="minorHAnsi" w:eastAsiaTheme="minorEastAsia" w:hAnsiTheme="minorHAnsi" w:cstheme="minorBidi"/>
          <w:b w:val="0"/>
          <w:noProof/>
          <w:sz w:val="22"/>
          <w:szCs w:val="22"/>
        </w:rPr>
      </w:pPr>
      <w:hyperlink w:anchor="_Toc13675288" w:history="1">
        <w:r w:rsidR="002E325F" w:rsidRPr="00333A28">
          <w:rPr>
            <w:rStyle w:val="Hyperlink"/>
            <w:noProof/>
          </w:rPr>
          <w:t>D.  Submission and Opening of Bids</w:t>
        </w:r>
        <w:r w:rsidR="002E325F">
          <w:rPr>
            <w:noProof/>
            <w:webHidden/>
          </w:rPr>
          <w:tab/>
        </w:r>
        <w:r w:rsidR="002E325F">
          <w:rPr>
            <w:noProof/>
            <w:webHidden/>
          </w:rPr>
          <w:fldChar w:fldCharType="begin"/>
        </w:r>
        <w:r w:rsidR="002E325F">
          <w:rPr>
            <w:noProof/>
            <w:webHidden/>
          </w:rPr>
          <w:instrText xml:space="preserve"> PAGEREF _Toc13675288 \h </w:instrText>
        </w:r>
        <w:r w:rsidR="002E325F">
          <w:rPr>
            <w:noProof/>
            <w:webHidden/>
          </w:rPr>
        </w:r>
        <w:r w:rsidR="002E325F">
          <w:rPr>
            <w:noProof/>
            <w:webHidden/>
          </w:rPr>
          <w:fldChar w:fldCharType="separate"/>
        </w:r>
        <w:r w:rsidR="00D96369">
          <w:rPr>
            <w:noProof/>
            <w:webHidden/>
          </w:rPr>
          <w:t>18</w:t>
        </w:r>
        <w:r w:rsidR="002E325F">
          <w:rPr>
            <w:noProof/>
            <w:webHidden/>
          </w:rPr>
          <w:fldChar w:fldCharType="end"/>
        </w:r>
      </w:hyperlink>
    </w:p>
    <w:p w14:paraId="277E8E1E" w14:textId="6F1C476D" w:rsidR="002E325F" w:rsidRDefault="0022298D">
      <w:pPr>
        <w:pStyle w:val="TOC2"/>
        <w:tabs>
          <w:tab w:val="left" w:pos="1440"/>
        </w:tabs>
        <w:rPr>
          <w:rFonts w:asciiTheme="minorHAnsi" w:eastAsiaTheme="minorEastAsia" w:hAnsiTheme="minorHAnsi" w:cstheme="minorBidi"/>
          <w:noProof/>
          <w:sz w:val="22"/>
          <w:szCs w:val="22"/>
        </w:rPr>
      </w:pPr>
      <w:hyperlink w:anchor="_Toc13675289" w:history="1">
        <w:r w:rsidR="002E325F" w:rsidRPr="00333A28">
          <w:rPr>
            <w:rStyle w:val="Hyperlink"/>
            <w:noProof/>
          </w:rPr>
          <w:t>21.</w:t>
        </w:r>
        <w:r w:rsidR="002E325F">
          <w:rPr>
            <w:rFonts w:asciiTheme="minorHAnsi" w:eastAsiaTheme="minorEastAsia" w:hAnsiTheme="minorHAnsi" w:cstheme="minorBidi"/>
            <w:noProof/>
            <w:sz w:val="22"/>
            <w:szCs w:val="22"/>
          </w:rPr>
          <w:tab/>
        </w:r>
        <w:r w:rsidR="002E325F" w:rsidRPr="00333A28">
          <w:rPr>
            <w:rStyle w:val="Hyperlink"/>
            <w:noProof/>
          </w:rPr>
          <w:t>Sealing and Marking of Bids</w:t>
        </w:r>
        <w:r w:rsidR="002E325F">
          <w:rPr>
            <w:noProof/>
            <w:webHidden/>
          </w:rPr>
          <w:tab/>
        </w:r>
        <w:r w:rsidR="002E325F">
          <w:rPr>
            <w:noProof/>
            <w:webHidden/>
          </w:rPr>
          <w:fldChar w:fldCharType="begin"/>
        </w:r>
        <w:r w:rsidR="002E325F">
          <w:rPr>
            <w:noProof/>
            <w:webHidden/>
          </w:rPr>
          <w:instrText xml:space="preserve"> PAGEREF _Toc13675289 \h </w:instrText>
        </w:r>
        <w:r w:rsidR="002E325F">
          <w:rPr>
            <w:noProof/>
            <w:webHidden/>
          </w:rPr>
        </w:r>
        <w:r w:rsidR="002E325F">
          <w:rPr>
            <w:noProof/>
            <w:webHidden/>
          </w:rPr>
          <w:fldChar w:fldCharType="separate"/>
        </w:r>
        <w:r w:rsidR="00D96369">
          <w:rPr>
            <w:noProof/>
            <w:webHidden/>
          </w:rPr>
          <w:t>18</w:t>
        </w:r>
        <w:r w:rsidR="002E325F">
          <w:rPr>
            <w:noProof/>
            <w:webHidden/>
          </w:rPr>
          <w:fldChar w:fldCharType="end"/>
        </w:r>
      </w:hyperlink>
    </w:p>
    <w:p w14:paraId="3D1EE320" w14:textId="10A436D6" w:rsidR="002E325F" w:rsidRDefault="0022298D">
      <w:pPr>
        <w:pStyle w:val="TOC2"/>
        <w:tabs>
          <w:tab w:val="left" w:pos="1440"/>
        </w:tabs>
        <w:rPr>
          <w:rFonts w:asciiTheme="minorHAnsi" w:eastAsiaTheme="minorEastAsia" w:hAnsiTheme="minorHAnsi" w:cstheme="minorBidi"/>
          <w:noProof/>
          <w:sz w:val="22"/>
          <w:szCs w:val="22"/>
        </w:rPr>
      </w:pPr>
      <w:hyperlink w:anchor="_Toc13675290" w:history="1">
        <w:r w:rsidR="002E325F" w:rsidRPr="00333A28">
          <w:rPr>
            <w:rStyle w:val="Hyperlink"/>
            <w:noProof/>
          </w:rPr>
          <w:t>22.</w:t>
        </w:r>
        <w:r w:rsidR="002E325F">
          <w:rPr>
            <w:rFonts w:asciiTheme="minorHAnsi" w:eastAsiaTheme="minorEastAsia" w:hAnsiTheme="minorHAnsi" w:cstheme="minorBidi"/>
            <w:noProof/>
            <w:sz w:val="22"/>
            <w:szCs w:val="22"/>
          </w:rPr>
          <w:tab/>
        </w:r>
        <w:r w:rsidR="002E325F" w:rsidRPr="00333A28">
          <w:rPr>
            <w:rStyle w:val="Hyperlink"/>
            <w:noProof/>
          </w:rPr>
          <w:t>Deadline for Submission of Bids</w:t>
        </w:r>
        <w:r w:rsidR="002E325F">
          <w:rPr>
            <w:noProof/>
            <w:webHidden/>
          </w:rPr>
          <w:tab/>
        </w:r>
        <w:r w:rsidR="002E325F">
          <w:rPr>
            <w:noProof/>
            <w:webHidden/>
          </w:rPr>
          <w:fldChar w:fldCharType="begin"/>
        </w:r>
        <w:r w:rsidR="002E325F">
          <w:rPr>
            <w:noProof/>
            <w:webHidden/>
          </w:rPr>
          <w:instrText xml:space="preserve"> PAGEREF _Toc13675290 \h </w:instrText>
        </w:r>
        <w:r w:rsidR="002E325F">
          <w:rPr>
            <w:noProof/>
            <w:webHidden/>
          </w:rPr>
        </w:r>
        <w:r w:rsidR="002E325F">
          <w:rPr>
            <w:noProof/>
            <w:webHidden/>
          </w:rPr>
          <w:fldChar w:fldCharType="separate"/>
        </w:r>
        <w:r w:rsidR="00D96369">
          <w:rPr>
            <w:noProof/>
            <w:webHidden/>
          </w:rPr>
          <w:t>18</w:t>
        </w:r>
        <w:r w:rsidR="002E325F">
          <w:rPr>
            <w:noProof/>
            <w:webHidden/>
          </w:rPr>
          <w:fldChar w:fldCharType="end"/>
        </w:r>
      </w:hyperlink>
    </w:p>
    <w:p w14:paraId="64FC0E60" w14:textId="7CF044CC" w:rsidR="002E325F" w:rsidRDefault="0022298D">
      <w:pPr>
        <w:pStyle w:val="TOC2"/>
        <w:tabs>
          <w:tab w:val="left" w:pos="1440"/>
        </w:tabs>
        <w:rPr>
          <w:rFonts w:asciiTheme="minorHAnsi" w:eastAsiaTheme="minorEastAsia" w:hAnsiTheme="minorHAnsi" w:cstheme="minorBidi"/>
          <w:noProof/>
          <w:sz w:val="22"/>
          <w:szCs w:val="22"/>
        </w:rPr>
      </w:pPr>
      <w:hyperlink w:anchor="_Toc13675291" w:history="1">
        <w:r w:rsidR="002E325F" w:rsidRPr="00333A28">
          <w:rPr>
            <w:rStyle w:val="Hyperlink"/>
            <w:noProof/>
          </w:rPr>
          <w:t>23.</w:t>
        </w:r>
        <w:r w:rsidR="002E325F">
          <w:rPr>
            <w:rFonts w:asciiTheme="minorHAnsi" w:eastAsiaTheme="minorEastAsia" w:hAnsiTheme="minorHAnsi" w:cstheme="minorBidi"/>
            <w:noProof/>
            <w:sz w:val="22"/>
            <w:szCs w:val="22"/>
          </w:rPr>
          <w:tab/>
        </w:r>
        <w:r w:rsidR="002E325F" w:rsidRPr="00333A28">
          <w:rPr>
            <w:rStyle w:val="Hyperlink"/>
            <w:noProof/>
          </w:rPr>
          <w:t>Late Bids</w:t>
        </w:r>
        <w:r w:rsidR="002E325F">
          <w:rPr>
            <w:noProof/>
            <w:webHidden/>
          </w:rPr>
          <w:tab/>
        </w:r>
        <w:r w:rsidR="002E325F">
          <w:rPr>
            <w:noProof/>
            <w:webHidden/>
          </w:rPr>
          <w:fldChar w:fldCharType="begin"/>
        </w:r>
        <w:r w:rsidR="002E325F">
          <w:rPr>
            <w:noProof/>
            <w:webHidden/>
          </w:rPr>
          <w:instrText xml:space="preserve"> PAGEREF _Toc13675291 \h </w:instrText>
        </w:r>
        <w:r w:rsidR="002E325F">
          <w:rPr>
            <w:noProof/>
            <w:webHidden/>
          </w:rPr>
        </w:r>
        <w:r w:rsidR="002E325F">
          <w:rPr>
            <w:noProof/>
            <w:webHidden/>
          </w:rPr>
          <w:fldChar w:fldCharType="separate"/>
        </w:r>
        <w:r w:rsidR="00D96369">
          <w:rPr>
            <w:noProof/>
            <w:webHidden/>
          </w:rPr>
          <w:t>19</w:t>
        </w:r>
        <w:r w:rsidR="002E325F">
          <w:rPr>
            <w:noProof/>
            <w:webHidden/>
          </w:rPr>
          <w:fldChar w:fldCharType="end"/>
        </w:r>
      </w:hyperlink>
    </w:p>
    <w:p w14:paraId="34C06B37" w14:textId="4118ABE9" w:rsidR="002E325F" w:rsidRDefault="0022298D">
      <w:pPr>
        <w:pStyle w:val="TOC2"/>
        <w:tabs>
          <w:tab w:val="left" w:pos="1440"/>
        </w:tabs>
        <w:rPr>
          <w:rFonts w:asciiTheme="minorHAnsi" w:eastAsiaTheme="minorEastAsia" w:hAnsiTheme="minorHAnsi" w:cstheme="minorBidi"/>
          <w:noProof/>
          <w:sz w:val="22"/>
          <w:szCs w:val="22"/>
        </w:rPr>
      </w:pPr>
      <w:hyperlink w:anchor="_Toc13675292" w:history="1">
        <w:r w:rsidR="002E325F" w:rsidRPr="00333A28">
          <w:rPr>
            <w:rStyle w:val="Hyperlink"/>
            <w:noProof/>
          </w:rPr>
          <w:t>24.</w:t>
        </w:r>
        <w:r w:rsidR="002E325F">
          <w:rPr>
            <w:rFonts w:asciiTheme="minorHAnsi" w:eastAsiaTheme="minorEastAsia" w:hAnsiTheme="minorHAnsi" w:cstheme="minorBidi"/>
            <w:noProof/>
            <w:sz w:val="22"/>
            <w:szCs w:val="22"/>
          </w:rPr>
          <w:tab/>
        </w:r>
        <w:r w:rsidR="002E325F" w:rsidRPr="00333A28">
          <w:rPr>
            <w:rStyle w:val="Hyperlink"/>
            <w:noProof/>
          </w:rPr>
          <w:t>Withdrawal, Substitution, and Modification of Bids</w:t>
        </w:r>
        <w:r w:rsidR="002E325F">
          <w:rPr>
            <w:noProof/>
            <w:webHidden/>
          </w:rPr>
          <w:tab/>
        </w:r>
        <w:r w:rsidR="002E325F">
          <w:rPr>
            <w:noProof/>
            <w:webHidden/>
          </w:rPr>
          <w:fldChar w:fldCharType="begin"/>
        </w:r>
        <w:r w:rsidR="002E325F">
          <w:rPr>
            <w:noProof/>
            <w:webHidden/>
          </w:rPr>
          <w:instrText xml:space="preserve"> PAGEREF _Toc13675292 \h </w:instrText>
        </w:r>
        <w:r w:rsidR="002E325F">
          <w:rPr>
            <w:noProof/>
            <w:webHidden/>
          </w:rPr>
        </w:r>
        <w:r w:rsidR="002E325F">
          <w:rPr>
            <w:noProof/>
            <w:webHidden/>
          </w:rPr>
          <w:fldChar w:fldCharType="separate"/>
        </w:r>
        <w:r w:rsidR="00D96369">
          <w:rPr>
            <w:noProof/>
            <w:webHidden/>
          </w:rPr>
          <w:t>19</w:t>
        </w:r>
        <w:r w:rsidR="002E325F">
          <w:rPr>
            <w:noProof/>
            <w:webHidden/>
          </w:rPr>
          <w:fldChar w:fldCharType="end"/>
        </w:r>
      </w:hyperlink>
    </w:p>
    <w:p w14:paraId="54DDFDDD" w14:textId="0EA19FD0" w:rsidR="002E325F" w:rsidRDefault="0022298D">
      <w:pPr>
        <w:pStyle w:val="TOC2"/>
        <w:tabs>
          <w:tab w:val="left" w:pos="1440"/>
        </w:tabs>
        <w:rPr>
          <w:rFonts w:asciiTheme="minorHAnsi" w:eastAsiaTheme="minorEastAsia" w:hAnsiTheme="minorHAnsi" w:cstheme="minorBidi"/>
          <w:noProof/>
          <w:sz w:val="22"/>
          <w:szCs w:val="22"/>
        </w:rPr>
      </w:pPr>
      <w:hyperlink w:anchor="_Toc13675293" w:history="1">
        <w:r w:rsidR="002E325F" w:rsidRPr="00333A28">
          <w:rPr>
            <w:rStyle w:val="Hyperlink"/>
            <w:noProof/>
          </w:rPr>
          <w:t>25.</w:t>
        </w:r>
        <w:r w:rsidR="002E325F">
          <w:rPr>
            <w:rFonts w:asciiTheme="minorHAnsi" w:eastAsiaTheme="minorEastAsia" w:hAnsiTheme="minorHAnsi" w:cstheme="minorBidi"/>
            <w:noProof/>
            <w:sz w:val="22"/>
            <w:szCs w:val="22"/>
          </w:rPr>
          <w:tab/>
        </w:r>
        <w:r w:rsidR="002E325F" w:rsidRPr="00333A28">
          <w:rPr>
            <w:rStyle w:val="Hyperlink"/>
            <w:noProof/>
          </w:rPr>
          <w:t>Bid Opening</w:t>
        </w:r>
        <w:r w:rsidR="002E325F">
          <w:rPr>
            <w:noProof/>
            <w:webHidden/>
          </w:rPr>
          <w:tab/>
        </w:r>
        <w:r w:rsidR="002E325F">
          <w:rPr>
            <w:noProof/>
            <w:webHidden/>
          </w:rPr>
          <w:fldChar w:fldCharType="begin"/>
        </w:r>
        <w:r w:rsidR="002E325F">
          <w:rPr>
            <w:noProof/>
            <w:webHidden/>
          </w:rPr>
          <w:instrText xml:space="preserve"> PAGEREF _Toc13675293 \h </w:instrText>
        </w:r>
        <w:r w:rsidR="002E325F">
          <w:rPr>
            <w:noProof/>
            <w:webHidden/>
          </w:rPr>
        </w:r>
        <w:r w:rsidR="002E325F">
          <w:rPr>
            <w:noProof/>
            <w:webHidden/>
          </w:rPr>
          <w:fldChar w:fldCharType="separate"/>
        </w:r>
        <w:r w:rsidR="00D96369">
          <w:rPr>
            <w:noProof/>
            <w:webHidden/>
          </w:rPr>
          <w:t>19</w:t>
        </w:r>
        <w:r w:rsidR="002E325F">
          <w:rPr>
            <w:noProof/>
            <w:webHidden/>
          </w:rPr>
          <w:fldChar w:fldCharType="end"/>
        </w:r>
      </w:hyperlink>
    </w:p>
    <w:p w14:paraId="6360DBCD" w14:textId="7D569150" w:rsidR="002E325F" w:rsidRDefault="0022298D">
      <w:pPr>
        <w:pStyle w:val="TOC1"/>
        <w:rPr>
          <w:rFonts w:asciiTheme="minorHAnsi" w:eastAsiaTheme="minorEastAsia" w:hAnsiTheme="minorHAnsi" w:cstheme="minorBidi"/>
          <w:b w:val="0"/>
          <w:noProof/>
          <w:sz w:val="22"/>
          <w:szCs w:val="22"/>
        </w:rPr>
      </w:pPr>
      <w:hyperlink w:anchor="_Toc13675294" w:history="1">
        <w:r w:rsidR="002E325F" w:rsidRPr="00333A28">
          <w:rPr>
            <w:rStyle w:val="Hyperlink"/>
            <w:noProof/>
          </w:rPr>
          <w:t>E.  Evaluation and Comparison of Bids</w:t>
        </w:r>
        <w:r w:rsidR="002E325F">
          <w:rPr>
            <w:noProof/>
            <w:webHidden/>
          </w:rPr>
          <w:tab/>
        </w:r>
        <w:r w:rsidR="002E325F">
          <w:rPr>
            <w:noProof/>
            <w:webHidden/>
          </w:rPr>
          <w:fldChar w:fldCharType="begin"/>
        </w:r>
        <w:r w:rsidR="002E325F">
          <w:rPr>
            <w:noProof/>
            <w:webHidden/>
          </w:rPr>
          <w:instrText xml:space="preserve"> PAGEREF _Toc13675294 \h </w:instrText>
        </w:r>
        <w:r w:rsidR="002E325F">
          <w:rPr>
            <w:noProof/>
            <w:webHidden/>
          </w:rPr>
        </w:r>
        <w:r w:rsidR="002E325F">
          <w:rPr>
            <w:noProof/>
            <w:webHidden/>
          </w:rPr>
          <w:fldChar w:fldCharType="separate"/>
        </w:r>
        <w:r w:rsidR="00D96369">
          <w:rPr>
            <w:noProof/>
            <w:webHidden/>
          </w:rPr>
          <w:t>20</w:t>
        </w:r>
        <w:r w:rsidR="002E325F">
          <w:rPr>
            <w:noProof/>
            <w:webHidden/>
          </w:rPr>
          <w:fldChar w:fldCharType="end"/>
        </w:r>
      </w:hyperlink>
    </w:p>
    <w:p w14:paraId="15DD437B" w14:textId="558B08A5" w:rsidR="002E325F" w:rsidRDefault="0022298D">
      <w:pPr>
        <w:pStyle w:val="TOC2"/>
        <w:tabs>
          <w:tab w:val="left" w:pos="1440"/>
        </w:tabs>
        <w:rPr>
          <w:rFonts w:asciiTheme="minorHAnsi" w:eastAsiaTheme="minorEastAsia" w:hAnsiTheme="minorHAnsi" w:cstheme="minorBidi"/>
          <w:noProof/>
          <w:sz w:val="22"/>
          <w:szCs w:val="22"/>
        </w:rPr>
      </w:pPr>
      <w:hyperlink w:anchor="_Toc13675295" w:history="1">
        <w:r w:rsidR="002E325F" w:rsidRPr="00333A28">
          <w:rPr>
            <w:rStyle w:val="Hyperlink"/>
            <w:noProof/>
          </w:rPr>
          <w:t>26.</w:t>
        </w:r>
        <w:r w:rsidR="002E325F">
          <w:rPr>
            <w:rFonts w:asciiTheme="minorHAnsi" w:eastAsiaTheme="minorEastAsia" w:hAnsiTheme="minorHAnsi" w:cstheme="minorBidi"/>
            <w:noProof/>
            <w:sz w:val="22"/>
            <w:szCs w:val="22"/>
          </w:rPr>
          <w:tab/>
        </w:r>
        <w:r w:rsidR="002E325F" w:rsidRPr="00333A28">
          <w:rPr>
            <w:rStyle w:val="Hyperlink"/>
            <w:noProof/>
          </w:rPr>
          <w:t>Confidentiality</w:t>
        </w:r>
        <w:r w:rsidR="002E325F">
          <w:rPr>
            <w:noProof/>
            <w:webHidden/>
          </w:rPr>
          <w:tab/>
        </w:r>
        <w:r w:rsidR="002E325F">
          <w:rPr>
            <w:noProof/>
            <w:webHidden/>
          </w:rPr>
          <w:fldChar w:fldCharType="begin"/>
        </w:r>
        <w:r w:rsidR="002E325F">
          <w:rPr>
            <w:noProof/>
            <w:webHidden/>
          </w:rPr>
          <w:instrText xml:space="preserve"> PAGEREF _Toc13675295 \h </w:instrText>
        </w:r>
        <w:r w:rsidR="002E325F">
          <w:rPr>
            <w:noProof/>
            <w:webHidden/>
          </w:rPr>
        </w:r>
        <w:r w:rsidR="002E325F">
          <w:rPr>
            <w:noProof/>
            <w:webHidden/>
          </w:rPr>
          <w:fldChar w:fldCharType="separate"/>
        </w:r>
        <w:r w:rsidR="00D96369">
          <w:rPr>
            <w:noProof/>
            <w:webHidden/>
          </w:rPr>
          <w:t>20</w:t>
        </w:r>
        <w:r w:rsidR="002E325F">
          <w:rPr>
            <w:noProof/>
            <w:webHidden/>
          </w:rPr>
          <w:fldChar w:fldCharType="end"/>
        </w:r>
      </w:hyperlink>
    </w:p>
    <w:p w14:paraId="647290C3" w14:textId="767DCAF7" w:rsidR="002E325F" w:rsidRDefault="0022298D">
      <w:pPr>
        <w:pStyle w:val="TOC2"/>
        <w:tabs>
          <w:tab w:val="left" w:pos="1440"/>
        </w:tabs>
        <w:rPr>
          <w:rFonts w:asciiTheme="minorHAnsi" w:eastAsiaTheme="minorEastAsia" w:hAnsiTheme="minorHAnsi" w:cstheme="minorBidi"/>
          <w:noProof/>
          <w:sz w:val="22"/>
          <w:szCs w:val="22"/>
        </w:rPr>
      </w:pPr>
      <w:hyperlink w:anchor="_Toc13675296" w:history="1">
        <w:r w:rsidR="002E325F" w:rsidRPr="00333A28">
          <w:rPr>
            <w:rStyle w:val="Hyperlink"/>
            <w:noProof/>
          </w:rPr>
          <w:t>27.</w:t>
        </w:r>
        <w:r w:rsidR="002E325F">
          <w:rPr>
            <w:rFonts w:asciiTheme="minorHAnsi" w:eastAsiaTheme="minorEastAsia" w:hAnsiTheme="minorHAnsi" w:cstheme="minorBidi"/>
            <w:noProof/>
            <w:sz w:val="22"/>
            <w:szCs w:val="22"/>
          </w:rPr>
          <w:tab/>
        </w:r>
        <w:r w:rsidR="002E325F" w:rsidRPr="00333A28">
          <w:rPr>
            <w:rStyle w:val="Hyperlink"/>
            <w:noProof/>
          </w:rPr>
          <w:t>Clarification of Bids</w:t>
        </w:r>
        <w:r w:rsidR="002E325F">
          <w:rPr>
            <w:noProof/>
            <w:webHidden/>
          </w:rPr>
          <w:tab/>
        </w:r>
        <w:r w:rsidR="002E325F">
          <w:rPr>
            <w:noProof/>
            <w:webHidden/>
          </w:rPr>
          <w:fldChar w:fldCharType="begin"/>
        </w:r>
        <w:r w:rsidR="002E325F">
          <w:rPr>
            <w:noProof/>
            <w:webHidden/>
          </w:rPr>
          <w:instrText xml:space="preserve"> PAGEREF _Toc13675296 \h </w:instrText>
        </w:r>
        <w:r w:rsidR="002E325F">
          <w:rPr>
            <w:noProof/>
            <w:webHidden/>
          </w:rPr>
        </w:r>
        <w:r w:rsidR="002E325F">
          <w:rPr>
            <w:noProof/>
            <w:webHidden/>
          </w:rPr>
          <w:fldChar w:fldCharType="separate"/>
        </w:r>
        <w:r w:rsidR="00D96369">
          <w:rPr>
            <w:noProof/>
            <w:webHidden/>
          </w:rPr>
          <w:t>21</w:t>
        </w:r>
        <w:r w:rsidR="002E325F">
          <w:rPr>
            <w:noProof/>
            <w:webHidden/>
          </w:rPr>
          <w:fldChar w:fldCharType="end"/>
        </w:r>
      </w:hyperlink>
    </w:p>
    <w:p w14:paraId="1A2862D5" w14:textId="5D6F5302" w:rsidR="002E325F" w:rsidRDefault="0022298D">
      <w:pPr>
        <w:pStyle w:val="TOC2"/>
        <w:tabs>
          <w:tab w:val="left" w:pos="1440"/>
        </w:tabs>
        <w:rPr>
          <w:rFonts w:asciiTheme="minorHAnsi" w:eastAsiaTheme="minorEastAsia" w:hAnsiTheme="minorHAnsi" w:cstheme="minorBidi"/>
          <w:noProof/>
          <w:sz w:val="22"/>
          <w:szCs w:val="22"/>
        </w:rPr>
      </w:pPr>
      <w:hyperlink w:anchor="_Toc13675297" w:history="1">
        <w:r w:rsidR="002E325F" w:rsidRPr="00333A28">
          <w:rPr>
            <w:rStyle w:val="Hyperlink"/>
            <w:noProof/>
          </w:rPr>
          <w:t>28.</w:t>
        </w:r>
        <w:r w:rsidR="002E325F">
          <w:rPr>
            <w:rFonts w:asciiTheme="minorHAnsi" w:eastAsiaTheme="minorEastAsia" w:hAnsiTheme="minorHAnsi" w:cstheme="minorBidi"/>
            <w:noProof/>
            <w:sz w:val="22"/>
            <w:szCs w:val="22"/>
          </w:rPr>
          <w:tab/>
        </w:r>
        <w:r w:rsidR="002E325F" w:rsidRPr="00333A28">
          <w:rPr>
            <w:rStyle w:val="Hyperlink"/>
            <w:noProof/>
          </w:rPr>
          <w:t>Deviations, Reservations, and Omissions</w:t>
        </w:r>
        <w:r w:rsidR="002E325F">
          <w:rPr>
            <w:noProof/>
            <w:webHidden/>
          </w:rPr>
          <w:tab/>
        </w:r>
        <w:r w:rsidR="002E325F">
          <w:rPr>
            <w:noProof/>
            <w:webHidden/>
          </w:rPr>
          <w:fldChar w:fldCharType="begin"/>
        </w:r>
        <w:r w:rsidR="002E325F">
          <w:rPr>
            <w:noProof/>
            <w:webHidden/>
          </w:rPr>
          <w:instrText xml:space="preserve"> PAGEREF _Toc13675297 \h </w:instrText>
        </w:r>
        <w:r w:rsidR="002E325F">
          <w:rPr>
            <w:noProof/>
            <w:webHidden/>
          </w:rPr>
        </w:r>
        <w:r w:rsidR="002E325F">
          <w:rPr>
            <w:noProof/>
            <w:webHidden/>
          </w:rPr>
          <w:fldChar w:fldCharType="separate"/>
        </w:r>
        <w:r w:rsidR="00D96369">
          <w:rPr>
            <w:noProof/>
            <w:webHidden/>
          </w:rPr>
          <w:t>21</w:t>
        </w:r>
        <w:r w:rsidR="002E325F">
          <w:rPr>
            <w:noProof/>
            <w:webHidden/>
          </w:rPr>
          <w:fldChar w:fldCharType="end"/>
        </w:r>
      </w:hyperlink>
    </w:p>
    <w:p w14:paraId="1A643EA0" w14:textId="795795A9" w:rsidR="002E325F" w:rsidRDefault="0022298D">
      <w:pPr>
        <w:pStyle w:val="TOC2"/>
        <w:tabs>
          <w:tab w:val="left" w:pos="1440"/>
        </w:tabs>
        <w:rPr>
          <w:rFonts w:asciiTheme="minorHAnsi" w:eastAsiaTheme="minorEastAsia" w:hAnsiTheme="minorHAnsi" w:cstheme="minorBidi"/>
          <w:noProof/>
          <w:sz w:val="22"/>
          <w:szCs w:val="22"/>
        </w:rPr>
      </w:pPr>
      <w:hyperlink w:anchor="_Toc13675298" w:history="1">
        <w:r w:rsidR="002E325F" w:rsidRPr="00333A28">
          <w:rPr>
            <w:rStyle w:val="Hyperlink"/>
            <w:noProof/>
          </w:rPr>
          <w:t>29.</w:t>
        </w:r>
        <w:r w:rsidR="002E325F">
          <w:rPr>
            <w:rFonts w:asciiTheme="minorHAnsi" w:eastAsiaTheme="minorEastAsia" w:hAnsiTheme="minorHAnsi" w:cstheme="minorBidi"/>
            <w:noProof/>
            <w:sz w:val="22"/>
            <w:szCs w:val="22"/>
          </w:rPr>
          <w:tab/>
        </w:r>
        <w:r w:rsidR="002E325F" w:rsidRPr="00333A28">
          <w:rPr>
            <w:rStyle w:val="Hyperlink"/>
            <w:noProof/>
          </w:rPr>
          <w:t>Determination of Responsiveness</w:t>
        </w:r>
        <w:r w:rsidR="002E325F">
          <w:rPr>
            <w:noProof/>
            <w:webHidden/>
          </w:rPr>
          <w:tab/>
        </w:r>
        <w:r w:rsidR="002E325F">
          <w:rPr>
            <w:noProof/>
            <w:webHidden/>
          </w:rPr>
          <w:fldChar w:fldCharType="begin"/>
        </w:r>
        <w:r w:rsidR="002E325F">
          <w:rPr>
            <w:noProof/>
            <w:webHidden/>
          </w:rPr>
          <w:instrText xml:space="preserve"> PAGEREF _Toc13675298 \h </w:instrText>
        </w:r>
        <w:r w:rsidR="002E325F">
          <w:rPr>
            <w:noProof/>
            <w:webHidden/>
          </w:rPr>
        </w:r>
        <w:r w:rsidR="002E325F">
          <w:rPr>
            <w:noProof/>
            <w:webHidden/>
          </w:rPr>
          <w:fldChar w:fldCharType="separate"/>
        </w:r>
        <w:r w:rsidR="00D96369">
          <w:rPr>
            <w:noProof/>
            <w:webHidden/>
          </w:rPr>
          <w:t>21</w:t>
        </w:r>
        <w:r w:rsidR="002E325F">
          <w:rPr>
            <w:noProof/>
            <w:webHidden/>
          </w:rPr>
          <w:fldChar w:fldCharType="end"/>
        </w:r>
      </w:hyperlink>
    </w:p>
    <w:p w14:paraId="12C35147" w14:textId="06CB919B" w:rsidR="002E325F" w:rsidRDefault="0022298D">
      <w:pPr>
        <w:pStyle w:val="TOC2"/>
        <w:tabs>
          <w:tab w:val="left" w:pos="1440"/>
        </w:tabs>
        <w:rPr>
          <w:rFonts w:asciiTheme="minorHAnsi" w:eastAsiaTheme="minorEastAsia" w:hAnsiTheme="minorHAnsi" w:cstheme="minorBidi"/>
          <w:noProof/>
          <w:sz w:val="22"/>
          <w:szCs w:val="22"/>
        </w:rPr>
      </w:pPr>
      <w:hyperlink w:anchor="_Toc13675299" w:history="1">
        <w:r w:rsidR="002E325F" w:rsidRPr="00333A28">
          <w:rPr>
            <w:rStyle w:val="Hyperlink"/>
            <w:noProof/>
          </w:rPr>
          <w:t>30.</w:t>
        </w:r>
        <w:r w:rsidR="002E325F">
          <w:rPr>
            <w:rFonts w:asciiTheme="minorHAnsi" w:eastAsiaTheme="minorEastAsia" w:hAnsiTheme="minorHAnsi" w:cstheme="minorBidi"/>
            <w:noProof/>
            <w:sz w:val="22"/>
            <w:szCs w:val="22"/>
          </w:rPr>
          <w:tab/>
        </w:r>
        <w:r w:rsidR="002E325F" w:rsidRPr="00333A28">
          <w:rPr>
            <w:rStyle w:val="Hyperlink"/>
            <w:noProof/>
          </w:rPr>
          <w:t>Nonmaterial Nonconformities</w:t>
        </w:r>
        <w:r w:rsidR="002E325F">
          <w:rPr>
            <w:noProof/>
            <w:webHidden/>
          </w:rPr>
          <w:tab/>
        </w:r>
        <w:r w:rsidR="002E325F">
          <w:rPr>
            <w:noProof/>
            <w:webHidden/>
          </w:rPr>
          <w:fldChar w:fldCharType="begin"/>
        </w:r>
        <w:r w:rsidR="002E325F">
          <w:rPr>
            <w:noProof/>
            <w:webHidden/>
          </w:rPr>
          <w:instrText xml:space="preserve"> PAGEREF _Toc13675299 \h </w:instrText>
        </w:r>
        <w:r w:rsidR="002E325F">
          <w:rPr>
            <w:noProof/>
            <w:webHidden/>
          </w:rPr>
        </w:r>
        <w:r w:rsidR="002E325F">
          <w:rPr>
            <w:noProof/>
            <w:webHidden/>
          </w:rPr>
          <w:fldChar w:fldCharType="separate"/>
        </w:r>
        <w:r w:rsidR="00D96369">
          <w:rPr>
            <w:noProof/>
            <w:webHidden/>
          </w:rPr>
          <w:t>22</w:t>
        </w:r>
        <w:r w:rsidR="002E325F">
          <w:rPr>
            <w:noProof/>
            <w:webHidden/>
          </w:rPr>
          <w:fldChar w:fldCharType="end"/>
        </w:r>
      </w:hyperlink>
    </w:p>
    <w:p w14:paraId="6A11B967" w14:textId="44BA8656" w:rsidR="002E325F" w:rsidRDefault="0022298D">
      <w:pPr>
        <w:pStyle w:val="TOC2"/>
        <w:tabs>
          <w:tab w:val="left" w:pos="1440"/>
        </w:tabs>
        <w:rPr>
          <w:rFonts w:asciiTheme="minorHAnsi" w:eastAsiaTheme="minorEastAsia" w:hAnsiTheme="minorHAnsi" w:cstheme="minorBidi"/>
          <w:noProof/>
          <w:sz w:val="22"/>
          <w:szCs w:val="22"/>
        </w:rPr>
      </w:pPr>
      <w:hyperlink w:anchor="_Toc13675300" w:history="1">
        <w:r w:rsidR="002E325F" w:rsidRPr="00333A28">
          <w:rPr>
            <w:rStyle w:val="Hyperlink"/>
            <w:noProof/>
          </w:rPr>
          <w:t>31.</w:t>
        </w:r>
        <w:r w:rsidR="002E325F">
          <w:rPr>
            <w:rFonts w:asciiTheme="minorHAnsi" w:eastAsiaTheme="minorEastAsia" w:hAnsiTheme="minorHAnsi" w:cstheme="minorBidi"/>
            <w:noProof/>
            <w:sz w:val="22"/>
            <w:szCs w:val="22"/>
          </w:rPr>
          <w:tab/>
        </w:r>
        <w:r w:rsidR="002E325F" w:rsidRPr="00333A28">
          <w:rPr>
            <w:rStyle w:val="Hyperlink"/>
            <w:noProof/>
          </w:rPr>
          <w:t>Correction of Arithmetical Errors</w:t>
        </w:r>
        <w:r w:rsidR="002E325F">
          <w:rPr>
            <w:noProof/>
            <w:webHidden/>
          </w:rPr>
          <w:tab/>
        </w:r>
        <w:r w:rsidR="002E325F">
          <w:rPr>
            <w:noProof/>
            <w:webHidden/>
          </w:rPr>
          <w:fldChar w:fldCharType="begin"/>
        </w:r>
        <w:r w:rsidR="002E325F">
          <w:rPr>
            <w:noProof/>
            <w:webHidden/>
          </w:rPr>
          <w:instrText xml:space="preserve"> PAGEREF _Toc13675300 \h </w:instrText>
        </w:r>
        <w:r w:rsidR="002E325F">
          <w:rPr>
            <w:noProof/>
            <w:webHidden/>
          </w:rPr>
        </w:r>
        <w:r w:rsidR="002E325F">
          <w:rPr>
            <w:noProof/>
            <w:webHidden/>
          </w:rPr>
          <w:fldChar w:fldCharType="separate"/>
        </w:r>
        <w:r w:rsidR="00D96369">
          <w:rPr>
            <w:noProof/>
            <w:webHidden/>
          </w:rPr>
          <w:t>22</w:t>
        </w:r>
        <w:r w:rsidR="002E325F">
          <w:rPr>
            <w:noProof/>
            <w:webHidden/>
          </w:rPr>
          <w:fldChar w:fldCharType="end"/>
        </w:r>
      </w:hyperlink>
    </w:p>
    <w:p w14:paraId="45028F7E" w14:textId="7DAA2F0C" w:rsidR="002E325F" w:rsidRDefault="0022298D">
      <w:pPr>
        <w:pStyle w:val="TOC2"/>
        <w:tabs>
          <w:tab w:val="left" w:pos="1440"/>
        </w:tabs>
        <w:rPr>
          <w:rFonts w:asciiTheme="minorHAnsi" w:eastAsiaTheme="minorEastAsia" w:hAnsiTheme="minorHAnsi" w:cstheme="minorBidi"/>
          <w:noProof/>
          <w:sz w:val="22"/>
          <w:szCs w:val="22"/>
        </w:rPr>
      </w:pPr>
      <w:hyperlink w:anchor="_Toc13675301" w:history="1">
        <w:r w:rsidR="002E325F" w:rsidRPr="00333A28">
          <w:rPr>
            <w:rStyle w:val="Hyperlink"/>
            <w:noProof/>
          </w:rPr>
          <w:t>32.</w:t>
        </w:r>
        <w:r w:rsidR="002E325F">
          <w:rPr>
            <w:rFonts w:asciiTheme="minorHAnsi" w:eastAsiaTheme="minorEastAsia" w:hAnsiTheme="minorHAnsi" w:cstheme="minorBidi"/>
            <w:noProof/>
            <w:sz w:val="22"/>
            <w:szCs w:val="22"/>
          </w:rPr>
          <w:tab/>
        </w:r>
        <w:r w:rsidR="002E325F" w:rsidRPr="00333A28">
          <w:rPr>
            <w:rStyle w:val="Hyperlink"/>
            <w:noProof/>
          </w:rPr>
          <w:t>Conversion to Single Currency</w:t>
        </w:r>
        <w:r w:rsidR="002E325F">
          <w:rPr>
            <w:noProof/>
            <w:webHidden/>
          </w:rPr>
          <w:tab/>
        </w:r>
        <w:r w:rsidR="002E325F">
          <w:rPr>
            <w:noProof/>
            <w:webHidden/>
          </w:rPr>
          <w:fldChar w:fldCharType="begin"/>
        </w:r>
        <w:r w:rsidR="002E325F">
          <w:rPr>
            <w:noProof/>
            <w:webHidden/>
          </w:rPr>
          <w:instrText xml:space="preserve"> PAGEREF _Toc13675301 \h </w:instrText>
        </w:r>
        <w:r w:rsidR="002E325F">
          <w:rPr>
            <w:noProof/>
            <w:webHidden/>
          </w:rPr>
        </w:r>
        <w:r w:rsidR="002E325F">
          <w:rPr>
            <w:noProof/>
            <w:webHidden/>
          </w:rPr>
          <w:fldChar w:fldCharType="separate"/>
        </w:r>
        <w:r w:rsidR="00D96369">
          <w:rPr>
            <w:noProof/>
            <w:webHidden/>
          </w:rPr>
          <w:t>23</w:t>
        </w:r>
        <w:r w:rsidR="002E325F">
          <w:rPr>
            <w:noProof/>
            <w:webHidden/>
          </w:rPr>
          <w:fldChar w:fldCharType="end"/>
        </w:r>
      </w:hyperlink>
    </w:p>
    <w:p w14:paraId="0E479DE8" w14:textId="6BE98309" w:rsidR="002E325F" w:rsidRDefault="0022298D">
      <w:pPr>
        <w:pStyle w:val="TOC2"/>
        <w:tabs>
          <w:tab w:val="left" w:pos="1440"/>
        </w:tabs>
        <w:rPr>
          <w:rFonts w:asciiTheme="minorHAnsi" w:eastAsiaTheme="minorEastAsia" w:hAnsiTheme="minorHAnsi" w:cstheme="minorBidi"/>
          <w:noProof/>
          <w:sz w:val="22"/>
          <w:szCs w:val="22"/>
        </w:rPr>
      </w:pPr>
      <w:hyperlink w:anchor="_Toc13675302" w:history="1">
        <w:r w:rsidR="002E325F" w:rsidRPr="00333A28">
          <w:rPr>
            <w:rStyle w:val="Hyperlink"/>
            <w:noProof/>
          </w:rPr>
          <w:t>33.</w:t>
        </w:r>
        <w:r w:rsidR="002E325F">
          <w:rPr>
            <w:rFonts w:asciiTheme="minorHAnsi" w:eastAsiaTheme="minorEastAsia" w:hAnsiTheme="minorHAnsi" w:cstheme="minorBidi"/>
            <w:noProof/>
            <w:sz w:val="22"/>
            <w:szCs w:val="22"/>
          </w:rPr>
          <w:tab/>
        </w:r>
        <w:r w:rsidR="002E325F" w:rsidRPr="00333A28">
          <w:rPr>
            <w:rStyle w:val="Hyperlink"/>
            <w:noProof/>
          </w:rPr>
          <w:t>Margin of Preference</w:t>
        </w:r>
        <w:r w:rsidR="002E325F">
          <w:rPr>
            <w:noProof/>
            <w:webHidden/>
          </w:rPr>
          <w:tab/>
        </w:r>
        <w:r w:rsidR="002E325F">
          <w:rPr>
            <w:noProof/>
            <w:webHidden/>
          </w:rPr>
          <w:fldChar w:fldCharType="begin"/>
        </w:r>
        <w:r w:rsidR="002E325F">
          <w:rPr>
            <w:noProof/>
            <w:webHidden/>
          </w:rPr>
          <w:instrText xml:space="preserve"> PAGEREF _Toc13675302 \h </w:instrText>
        </w:r>
        <w:r w:rsidR="002E325F">
          <w:rPr>
            <w:noProof/>
            <w:webHidden/>
          </w:rPr>
        </w:r>
        <w:r w:rsidR="002E325F">
          <w:rPr>
            <w:noProof/>
            <w:webHidden/>
          </w:rPr>
          <w:fldChar w:fldCharType="separate"/>
        </w:r>
        <w:r w:rsidR="00D96369">
          <w:rPr>
            <w:noProof/>
            <w:webHidden/>
          </w:rPr>
          <w:t>23</w:t>
        </w:r>
        <w:r w:rsidR="002E325F">
          <w:rPr>
            <w:noProof/>
            <w:webHidden/>
          </w:rPr>
          <w:fldChar w:fldCharType="end"/>
        </w:r>
      </w:hyperlink>
    </w:p>
    <w:p w14:paraId="6C818B8B" w14:textId="09C08499" w:rsidR="002E325F" w:rsidRDefault="0022298D">
      <w:pPr>
        <w:pStyle w:val="TOC2"/>
        <w:tabs>
          <w:tab w:val="left" w:pos="1440"/>
        </w:tabs>
        <w:rPr>
          <w:rFonts w:asciiTheme="minorHAnsi" w:eastAsiaTheme="minorEastAsia" w:hAnsiTheme="minorHAnsi" w:cstheme="minorBidi"/>
          <w:noProof/>
          <w:sz w:val="22"/>
          <w:szCs w:val="22"/>
        </w:rPr>
      </w:pPr>
      <w:hyperlink w:anchor="_Toc13675303" w:history="1">
        <w:r w:rsidR="002E325F" w:rsidRPr="00333A28">
          <w:rPr>
            <w:rStyle w:val="Hyperlink"/>
            <w:noProof/>
          </w:rPr>
          <w:t>34.</w:t>
        </w:r>
        <w:r w:rsidR="002E325F">
          <w:rPr>
            <w:rFonts w:asciiTheme="minorHAnsi" w:eastAsiaTheme="minorEastAsia" w:hAnsiTheme="minorHAnsi" w:cstheme="minorBidi"/>
            <w:noProof/>
            <w:sz w:val="22"/>
            <w:szCs w:val="22"/>
          </w:rPr>
          <w:tab/>
        </w:r>
        <w:r w:rsidR="002E325F" w:rsidRPr="00333A28">
          <w:rPr>
            <w:rStyle w:val="Hyperlink"/>
            <w:noProof/>
          </w:rPr>
          <w:t>Subcontractors</w:t>
        </w:r>
        <w:r w:rsidR="002E325F">
          <w:rPr>
            <w:noProof/>
            <w:webHidden/>
          </w:rPr>
          <w:tab/>
        </w:r>
        <w:r w:rsidR="002E325F">
          <w:rPr>
            <w:noProof/>
            <w:webHidden/>
          </w:rPr>
          <w:fldChar w:fldCharType="begin"/>
        </w:r>
        <w:r w:rsidR="002E325F">
          <w:rPr>
            <w:noProof/>
            <w:webHidden/>
          </w:rPr>
          <w:instrText xml:space="preserve"> PAGEREF _Toc13675303 \h </w:instrText>
        </w:r>
        <w:r w:rsidR="002E325F">
          <w:rPr>
            <w:noProof/>
            <w:webHidden/>
          </w:rPr>
        </w:r>
        <w:r w:rsidR="002E325F">
          <w:rPr>
            <w:noProof/>
            <w:webHidden/>
          </w:rPr>
          <w:fldChar w:fldCharType="separate"/>
        </w:r>
        <w:r w:rsidR="00D96369">
          <w:rPr>
            <w:noProof/>
            <w:webHidden/>
          </w:rPr>
          <w:t>23</w:t>
        </w:r>
        <w:r w:rsidR="002E325F">
          <w:rPr>
            <w:noProof/>
            <w:webHidden/>
          </w:rPr>
          <w:fldChar w:fldCharType="end"/>
        </w:r>
      </w:hyperlink>
    </w:p>
    <w:p w14:paraId="40D35187" w14:textId="36741676" w:rsidR="002E325F" w:rsidRDefault="0022298D">
      <w:pPr>
        <w:pStyle w:val="TOC2"/>
        <w:tabs>
          <w:tab w:val="left" w:pos="1440"/>
        </w:tabs>
        <w:rPr>
          <w:rFonts w:asciiTheme="minorHAnsi" w:eastAsiaTheme="minorEastAsia" w:hAnsiTheme="minorHAnsi" w:cstheme="minorBidi"/>
          <w:noProof/>
          <w:sz w:val="22"/>
          <w:szCs w:val="22"/>
        </w:rPr>
      </w:pPr>
      <w:hyperlink w:anchor="_Toc13675304" w:history="1">
        <w:r w:rsidR="002E325F" w:rsidRPr="00333A28">
          <w:rPr>
            <w:rStyle w:val="Hyperlink"/>
            <w:noProof/>
          </w:rPr>
          <w:t>35.</w:t>
        </w:r>
        <w:r w:rsidR="002E325F">
          <w:rPr>
            <w:rFonts w:asciiTheme="minorHAnsi" w:eastAsiaTheme="minorEastAsia" w:hAnsiTheme="minorHAnsi" w:cstheme="minorBidi"/>
            <w:noProof/>
            <w:sz w:val="22"/>
            <w:szCs w:val="22"/>
          </w:rPr>
          <w:tab/>
        </w:r>
        <w:r w:rsidR="002E325F" w:rsidRPr="00333A28">
          <w:rPr>
            <w:rStyle w:val="Hyperlink"/>
            <w:noProof/>
          </w:rPr>
          <w:t>Evaluation of Bids</w:t>
        </w:r>
        <w:r w:rsidR="002E325F">
          <w:rPr>
            <w:noProof/>
            <w:webHidden/>
          </w:rPr>
          <w:tab/>
        </w:r>
        <w:r w:rsidR="002E325F">
          <w:rPr>
            <w:noProof/>
            <w:webHidden/>
          </w:rPr>
          <w:fldChar w:fldCharType="begin"/>
        </w:r>
        <w:r w:rsidR="002E325F">
          <w:rPr>
            <w:noProof/>
            <w:webHidden/>
          </w:rPr>
          <w:instrText xml:space="preserve"> PAGEREF _Toc13675304 \h </w:instrText>
        </w:r>
        <w:r w:rsidR="002E325F">
          <w:rPr>
            <w:noProof/>
            <w:webHidden/>
          </w:rPr>
        </w:r>
        <w:r w:rsidR="002E325F">
          <w:rPr>
            <w:noProof/>
            <w:webHidden/>
          </w:rPr>
          <w:fldChar w:fldCharType="separate"/>
        </w:r>
        <w:r w:rsidR="00D96369">
          <w:rPr>
            <w:noProof/>
            <w:webHidden/>
          </w:rPr>
          <w:t>24</w:t>
        </w:r>
        <w:r w:rsidR="002E325F">
          <w:rPr>
            <w:noProof/>
            <w:webHidden/>
          </w:rPr>
          <w:fldChar w:fldCharType="end"/>
        </w:r>
      </w:hyperlink>
    </w:p>
    <w:p w14:paraId="05EB6F9A" w14:textId="121081E0" w:rsidR="002E325F" w:rsidRDefault="0022298D">
      <w:pPr>
        <w:pStyle w:val="TOC2"/>
        <w:tabs>
          <w:tab w:val="left" w:pos="1440"/>
        </w:tabs>
        <w:rPr>
          <w:rFonts w:asciiTheme="minorHAnsi" w:eastAsiaTheme="minorEastAsia" w:hAnsiTheme="minorHAnsi" w:cstheme="minorBidi"/>
          <w:noProof/>
          <w:sz w:val="22"/>
          <w:szCs w:val="22"/>
        </w:rPr>
      </w:pPr>
      <w:hyperlink w:anchor="_Toc13675305" w:history="1">
        <w:r w:rsidR="002E325F" w:rsidRPr="00333A28">
          <w:rPr>
            <w:rStyle w:val="Hyperlink"/>
            <w:noProof/>
          </w:rPr>
          <w:t>36.</w:t>
        </w:r>
        <w:r w:rsidR="002E325F">
          <w:rPr>
            <w:rFonts w:asciiTheme="minorHAnsi" w:eastAsiaTheme="minorEastAsia" w:hAnsiTheme="minorHAnsi" w:cstheme="minorBidi"/>
            <w:noProof/>
            <w:sz w:val="22"/>
            <w:szCs w:val="22"/>
          </w:rPr>
          <w:tab/>
        </w:r>
        <w:r w:rsidR="002E325F" w:rsidRPr="00333A28">
          <w:rPr>
            <w:rStyle w:val="Hyperlink"/>
            <w:noProof/>
          </w:rPr>
          <w:t>Comparison of Bids</w:t>
        </w:r>
        <w:r w:rsidR="002E325F">
          <w:rPr>
            <w:noProof/>
            <w:webHidden/>
          </w:rPr>
          <w:tab/>
        </w:r>
        <w:r w:rsidR="002E325F">
          <w:rPr>
            <w:noProof/>
            <w:webHidden/>
          </w:rPr>
          <w:fldChar w:fldCharType="begin"/>
        </w:r>
        <w:r w:rsidR="002E325F">
          <w:rPr>
            <w:noProof/>
            <w:webHidden/>
          </w:rPr>
          <w:instrText xml:space="preserve"> PAGEREF _Toc13675305 \h </w:instrText>
        </w:r>
        <w:r w:rsidR="002E325F">
          <w:rPr>
            <w:noProof/>
            <w:webHidden/>
          </w:rPr>
        </w:r>
        <w:r w:rsidR="002E325F">
          <w:rPr>
            <w:noProof/>
            <w:webHidden/>
          </w:rPr>
          <w:fldChar w:fldCharType="separate"/>
        </w:r>
        <w:r w:rsidR="00D96369">
          <w:rPr>
            <w:noProof/>
            <w:webHidden/>
          </w:rPr>
          <w:t>25</w:t>
        </w:r>
        <w:r w:rsidR="002E325F">
          <w:rPr>
            <w:noProof/>
            <w:webHidden/>
          </w:rPr>
          <w:fldChar w:fldCharType="end"/>
        </w:r>
      </w:hyperlink>
    </w:p>
    <w:p w14:paraId="34252C54" w14:textId="53E1E9B5" w:rsidR="002E325F" w:rsidRDefault="0022298D">
      <w:pPr>
        <w:pStyle w:val="TOC2"/>
        <w:tabs>
          <w:tab w:val="left" w:pos="1440"/>
        </w:tabs>
        <w:rPr>
          <w:rFonts w:asciiTheme="minorHAnsi" w:eastAsiaTheme="minorEastAsia" w:hAnsiTheme="minorHAnsi" w:cstheme="minorBidi"/>
          <w:noProof/>
          <w:sz w:val="22"/>
          <w:szCs w:val="22"/>
        </w:rPr>
      </w:pPr>
      <w:hyperlink w:anchor="_Toc13675306" w:history="1">
        <w:r w:rsidR="002E325F" w:rsidRPr="00333A28">
          <w:rPr>
            <w:rStyle w:val="Hyperlink"/>
            <w:noProof/>
          </w:rPr>
          <w:t>37.</w:t>
        </w:r>
        <w:r w:rsidR="002E325F">
          <w:rPr>
            <w:rFonts w:asciiTheme="minorHAnsi" w:eastAsiaTheme="minorEastAsia" w:hAnsiTheme="minorHAnsi" w:cstheme="minorBidi"/>
            <w:noProof/>
            <w:sz w:val="22"/>
            <w:szCs w:val="22"/>
          </w:rPr>
          <w:tab/>
        </w:r>
        <w:r w:rsidR="002E325F" w:rsidRPr="00333A28">
          <w:rPr>
            <w:rStyle w:val="Hyperlink"/>
            <w:noProof/>
          </w:rPr>
          <w:t>Qualification of the Bidder</w:t>
        </w:r>
        <w:r w:rsidR="002E325F">
          <w:rPr>
            <w:noProof/>
            <w:webHidden/>
          </w:rPr>
          <w:tab/>
        </w:r>
        <w:r w:rsidR="002E325F">
          <w:rPr>
            <w:noProof/>
            <w:webHidden/>
          </w:rPr>
          <w:fldChar w:fldCharType="begin"/>
        </w:r>
        <w:r w:rsidR="002E325F">
          <w:rPr>
            <w:noProof/>
            <w:webHidden/>
          </w:rPr>
          <w:instrText xml:space="preserve"> PAGEREF _Toc13675306 \h </w:instrText>
        </w:r>
        <w:r w:rsidR="002E325F">
          <w:rPr>
            <w:noProof/>
            <w:webHidden/>
          </w:rPr>
        </w:r>
        <w:r w:rsidR="002E325F">
          <w:rPr>
            <w:noProof/>
            <w:webHidden/>
          </w:rPr>
          <w:fldChar w:fldCharType="separate"/>
        </w:r>
        <w:r w:rsidR="00D96369">
          <w:rPr>
            <w:noProof/>
            <w:webHidden/>
          </w:rPr>
          <w:t>25</w:t>
        </w:r>
        <w:r w:rsidR="002E325F">
          <w:rPr>
            <w:noProof/>
            <w:webHidden/>
          </w:rPr>
          <w:fldChar w:fldCharType="end"/>
        </w:r>
      </w:hyperlink>
    </w:p>
    <w:p w14:paraId="11227400" w14:textId="5CA07561" w:rsidR="002E325F" w:rsidRDefault="0022298D">
      <w:pPr>
        <w:pStyle w:val="TOC2"/>
        <w:tabs>
          <w:tab w:val="left" w:pos="1440"/>
        </w:tabs>
        <w:rPr>
          <w:rFonts w:asciiTheme="minorHAnsi" w:eastAsiaTheme="minorEastAsia" w:hAnsiTheme="minorHAnsi" w:cstheme="minorBidi"/>
          <w:noProof/>
          <w:sz w:val="22"/>
          <w:szCs w:val="22"/>
        </w:rPr>
      </w:pPr>
      <w:hyperlink w:anchor="_Toc13675307" w:history="1">
        <w:r w:rsidR="002E325F" w:rsidRPr="00333A28">
          <w:rPr>
            <w:rStyle w:val="Hyperlink"/>
            <w:noProof/>
          </w:rPr>
          <w:t>38.</w:t>
        </w:r>
        <w:r w:rsidR="002E325F">
          <w:rPr>
            <w:rFonts w:asciiTheme="minorHAnsi" w:eastAsiaTheme="minorEastAsia" w:hAnsiTheme="minorHAnsi" w:cstheme="minorBidi"/>
            <w:noProof/>
            <w:sz w:val="22"/>
            <w:szCs w:val="22"/>
          </w:rPr>
          <w:tab/>
        </w:r>
        <w:r w:rsidR="002E325F" w:rsidRPr="00333A28">
          <w:rPr>
            <w:rStyle w:val="Hyperlink"/>
            <w:noProof/>
          </w:rPr>
          <w:t>Employer’s Right to Accept Any Bid, and to Reject Any or All Bids</w:t>
        </w:r>
        <w:r w:rsidR="002E325F">
          <w:rPr>
            <w:noProof/>
            <w:webHidden/>
          </w:rPr>
          <w:tab/>
        </w:r>
        <w:r w:rsidR="002E325F">
          <w:rPr>
            <w:noProof/>
            <w:webHidden/>
          </w:rPr>
          <w:fldChar w:fldCharType="begin"/>
        </w:r>
        <w:r w:rsidR="002E325F">
          <w:rPr>
            <w:noProof/>
            <w:webHidden/>
          </w:rPr>
          <w:instrText xml:space="preserve"> PAGEREF _Toc13675307 \h </w:instrText>
        </w:r>
        <w:r w:rsidR="002E325F">
          <w:rPr>
            <w:noProof/>
            <w:webHidden/>
          </w:rPr>
        </w:r>
        <w:r w:rsidR="002E325F">
          <w:rPr>
            <w:noProof/>
            <w:webHidden/>
          </w:rPr>
          <w:fldChar w:fldCharType="separate"/>
        </w:r>
        <w:r w:rsidR="00D96369">
          <w:rPr>
            <w:noProof/>
            <w:webHidden/>
          </w:rPr>
          <w:t>25</w:t>
        </w:r>
        <w:r w:rsidR="002E325F">
          <w:rPr>
            <w:noProof/>
            <w:webHidden/>
          </w:rPr>
          <w:fldChar w:fldCharType="end"/>
        </w:r>
      </w:hyperlink>
    </w:p>
    <w:p w14:paraId="71C8E389" w14:textId="2940A784" w:rsidR="002E325F" w:rsidRDefault="0022298D">
      <w:pPr>
        <w:pStyle w:val="TOC1"/>
        <w:rPr>
          <w:rFonts w:asciiTheme="minorHAnsi" w:eastAsiaTheme="minorEastAsia" w:hAnsiTheme="minorHAnsi" w:cstheme="minorBidi"/>
          <w:b w:val="0"/>
          <w:noProof/>
          <w:sz w:val="22"/>
          <w:szCs w:val="22"/>
        </w:rPr>
      </w:pPr>
      <w:hyperlink w:anchor="_Toc13675308" w:history="1">
        <w:r w:rsidR="002E325F" w:rsidRPr="00333A28">
          <w:rPr>
            <w:rStyle w:val="Hyperlink"/>
            <w:noProof/>
          </w:rPr>
          <w:t>F.  Award of Contract</w:t>
        </w:r>
        <w:r w:rsidR="002E325F">
          <w:rPr>
            <w:noProof/>
            <w:webHidden/>
          </w:rPr>
          <w:tab/>
        </w:r>
        <w:r w:rsidR="002E325F">
          <w:rPr>
            <w:noProof/>
            <w:webHidden/>
          </w:rPr>
          <w:fldChar w:fldCharType="begin"/>
        </w:r>
        <w:r w:rsidR="002E325F">
          <w:rPr>
            <w:noProof/>
            <w:webHidden/>
          </w:rPr>
          <w:instrText xml:space="preserve"> PAGEREF _Toc13675308 \h </w:instrText>
        </w:r>
        <w:r w:rsidR="002E325F">
          <w:rPr>
            <w:noProof/>
            <w:webHidden/>
          </w:rPr>
        </w:r>
        <w:r w:rsidR="002E325F">
          <w:rPr>
            <w:noProof/>
            <w:webHidden/>
          </w:rPr>
          <w:fldChar w:fldCharType="separate"/>
        </w:r>
        <w:r w:rsidR="00D96369">
          <w:rPr>
            <w:noProof/>
            <w:webHidden/>
          </w:rPr>
          <w:t>26</w:t>
        </w:r>
        <w:r w:rsidR="002E325F">
          <w:rPr>
            <w:noProof/>
            <w:webHidden/>
          </w:rPr>
          <w:fldChar w:fldCharType="end"/>
        </w:r>
      </w:hyperlink>
    </w:p>
    <w:p w14:paraId="42CE002C" w14:textId="111A5928" w:rsidR="002E325F" w:rsidRDefault="0022298D">
      <w:pPr>
        <w:pStyle w:val="TOC2"/>
        <w:tabs>
          <w:tab w:val="left" w:pos="1440"/>
        </w:tabs>
        <w:rPr>
          <w:rFonts w:asciiTheme="minorHAnsi" w:eastAsiaTheme="minorEastAsia" w:hAnsiTheme="minorHAnsi" w:cstheme="minorBidi"/>
          <w:noProof/>
          <w:sz w:val="22"/>
          <w:szCs w:val="22"/>
        </w:rPr>
      </w:pPr>
      <w:hyperlink w:anchor="_Toc13675309" w:history="1">
        <w:r w:rsidR="002E325F" w:rsidRPr="00333A28">
          <w:rPr>
            <w:rStyle w:val="Hyperlink"/>
            <w:noProof/>
          </w:rPr>
          <w:t>39.</w:t>
        </w:r>
        <w:r w:rsidR="002E325F">
          <w:rPr>
            <w:rFonts w:asciiTheme="minorHAnsi" w:eastAsiaTheme="minorEastAsia" w:hAnsiTheme="minorHAnsi" w:cstheme="minorBidi"/>
            <w:noProof/>
            <w:sz w:val="22"/>
            <w:szCs w:val="22"/>
          </w:rPr>
          <w:tab/>
        </w:r>
        <w:r w:rsidR="002E325F" w:rsidRPr="00333A28">
          <w:rPr>
            <w:rStyle w:val="Hyperlink"/>
            <w:noProof/>
          </w:rPr>
          <w:t>Award Criteria</w:t>
        </w:r>
        <w:r w:rsidR="002E325F">
          <w:rPr>
            <w:noProof/>
            <w:webHidden/>
          </w:rPr>
          <w:tab/>
        </w:r>
        <w:r w:rsidR="002E325F">
          <w:rPr>
            <w:noProof/>
            <w:webHidden/>
          </w:rPr>
          <w:fldChar w:fldCharType="begin"/>
        </w:r>
        <w:r w:rsidR="002E325F">
          <w:rPr>
            <w:noProof/>
            <w:webHidden/>
          </w:rPr>
          <w:instrText xml:space="preserve"> PAGEREF _Toc13675309 \h </w:instrText>
        </w:r>
        <w:r w:rsidR="002E325F">
          <w:rPr>
            <w:noProof/>
            <w:webHidden/>
          </w:rPr>
        </w:r>
        <w:r w:rsidR="002E325F">
          <w:rPr>
            <w:noProof/>
            <w:webHidden/>
          </w:rPr>
          <w:fldChar w:fldCharType="separate"/>
        </w:r>
        <w:r w:rsidR="00D96369">
          <w:rPr>
            <w:noProof/>
            <w:webHidden/>
          </w:rPr>
          <w:t>26</w:t>
        </w:r>
        <w:r w:rsidR="002E325F">
          <w:rPr>
            <w:noProof/>
            <w:webHidden/>
          </w:rPr>
          <w:fldChar w:fldCharType="end"/>
        </w:r>
      </w:hyperlink>
    </w:p>
    <w:p w14:paraId="73E96622" w14:textId="74A7669A" w:rsidR="002E325F" w:rsidRDefault="0022298D">
      <w:pPr>
        <w:pStyle w:val="TOC2"/>
        <w:tabs>
          <w:tab w:val="left" w:pos="1440"/>
        </w:tabs>
        <w:rPr>
          <w:rFonts w:asciiTheme="minorHAnsi" w:eastAsiaTheme="minorEastAsia" w:hAnsiTheme="minorHAnsi" w:cstheme="minorBidi"/>
          <w:noProof/>
          <w:sz w:val="22"/>
          <w:szCs w:val="22"/>
        </w:rPr>
      </w:pPr>
      <w:hyperlink w:anchor="_Toc13675310" w:history="1">
        <w:r w:rsidR="002E325F" w:rsidRPr="00333A28">
          <w:rPr>
            <w:rStyle w:val="Hyperlink"/>
            <w:noProof/>
          </w:rPr>
          <w:t>40.</w:t>
        </w:r>
        <w:r w:rsidR="002E325F">
          <w:rPr>
            <w:rFonts w:asciiTheme="minorHAnsi" w:eastAsiaTheme="minorEastAsia" w:hAnsiTheme="minorHAnsi" w:cstheme="minorBidi"/>
            <w:noProof/>
            <w:sz w:val="22"/>
            <w:szCs w:val="22"/>
          </w:rPr>
          <w:tab/>
        </w:r>
        <w:r w:rsidR="002E325F" w:rsidRPr="00333A28">
          <w:rPr>
            <w:rStyle w:val="Hyperlink"/>
            <w:noProof/>
          </w:rPr>
          <w:t>Notification of Award</w:t>
        </w:r>
        <w:r w:rsidR="002E325F">
          <w:rPr>
            <w:noProof/>
            <w:webHidden/>
          </w:rPr>
          <w:tab/>
        </w:r>
        <w:r w:rsidR="002E325F">
          <w:rPr>
            <w:noProof/>
            <w:webHidden/>
          </w:rPr>
          <w:fldChar w:fldCharType="begin"/>
        </w:r>
        <w:r w:rsidR="002E325F">
          <w:rPr>
            <w:noProof/>
            <w:webHidden/>
          </w:rPr>
          <w:instrText xml:space="preserve"> PAGEREF _Toc13675310 \h </w:instrText>
        </w:r>
        <w:r w:rsidR="002E325F">
          <w:rPr>
            <w:noProof/>
            <w:webHidden/>
          </w:rPr>
        </w:r>
        <w:r w:rsidR="002E325F">
          <w:rPr>
            <w:noProof/>
            <w:webHidden/>
          </w:rPr>
          <w:fldChar w:fldCharType="separate"/>
        </w:r>
        <w:r w:rsidR="00D96369">
          <w:rPr>
            <w:noProof/>
            <w:webHidden/>
          </w:rPr>
          <w:t>26</w:t>
        </w:r>
        <w:r w:rsidR="002E325F">
          <w:rPr>
            <w:noProof/>
            <w:webHidden/>
          </w:rPr>
          <w:fldChar w:fldCharType="end"/>
        </w:r>
      </w:hyperlink>
    </w:p>
    <w:p w14:paraId="5C00117F" w14:textId="643F3103" w:rsidR="002E325F" w:rsidRDefault="0022298D">
      <w:pPr>
        <w:pStyle w:val="TOC2"/>
        <w:tabs>
          <w:tab w:val="left" w:pos="1440"/>
        </w:tabs>
        <w:rPr>
          <w:rFonts w:asciiTheme="minorHAnsi" w:eastAsiaTheme="minorEastAsia" w:hAnsiTheme="minorHAnsi" w:cstheme="minorBidi"/>
          <w:noProof/>
          <w:sz w:val="22"/>
          <w:szCs w:val="22"/>
        </w:rPr>
      </w:pPr>
      <w:hyperlink w:anchor="_Toc13675311" w:history="1">
        <w:r w:rsidR="002E325F" w:rsidRPr="00333A28">
          <w:rPr>
            <w:rStyle w:val="Hyperlink"/>
            <w:noProof/>
          </w:rPr>
          <w:t>41.</w:t>
        </w:r>
        <w:r w:rsidR="002E325F">
          <w:rPr>
            <w:rFonts w:asciiTheme="minorHAnsi" w:eastAsiaTheme="minorEastAsia" w:hAnsiTheme="minorHAnsi" w:cstheme="minorBidi"/>
            <w:noProof/>
            <w:sz w:val="22"/>
            <w:szCs w:val="22"/>
          </w:rPr>
          <w:tab/>
        </w:r>
        <w:r w:rsidR="002E325F" w:rsidRPr="00333A28">
          <w:rPr>
            <w:rStyle w:val="Hyperlink"/>
            <w:noProof/>
          </w:rPr>
          <w:t>Signing of Contract</w:t>
        </w:r>
        <w:r w:rsidR="002E325F">
          <w:rPr>
            <w:noProof/>
            <w:webHidden/>
          </w:rPr>
          <w:tab/>
        </w:r>
        <w:r w:rsidR="002E325F">
          <w:rPr>
            <w:noProof/>
            <w:webHidden/>
          </w:rPr>
          <w:fldChar w:fldCharType="begin"/>
        </w:r>
        <w:r w:rsidR="002E325F">
          <w:rPr>
            <w:noProof/>
            <w:webHidden/>
          </w:rPr>
          <w:instrText xml:space="preserve"> PAGEREF _Toc13675311 \h </w:instrText>
        </w:r>
        <w:r w:rsidR="002E325F">
          <w:rPr>
            <w:noProof/>
            <w:webHidden/>
          </w:rPr>
        </w:r>
        <w:r w:rsidR="002E325F">
          <w:rPr>
            <w:noProof/>
            <w:webHidden/>
          </w:rPr>
          <w:fldChar w:fldCharType="separate"/>
        </w:r>
        <w:r w:rsidR="00D96369">
          <w:rPr>
            <w:noProof/>
            <w:webHidden/>
          </w:rPr>
          <w:t>26</w:t>
        </w:r>
        <w:r w:rsidR="002E325F">
          <w:rPr>
            <w:noProof/>
            <w:webHidden/>
          </w:rPr>
          <w:fldChar w:fldCharType="end"/>
        </w:r>
      </w:hyperlink>
    </w:p>
    <w:p w14:paraId="09AC2BC0" w14:textId="535A0DBF" w:rsidR="002E325F" w:rsidRDefault="0022298D">
      <w:pPr>
        <w:pStyle w:val="TOC2"/>
        <w:tabs>
          <w:tab w:val="left" w:pos="1440"/>
        </w:tabs>
        <w:rPr>
          <w:rFonts w:asciiTheme="minorHAnsi" w:eastAsiaTheme="minorEastAsia" w:hAnsiTheme="minorHAnsi" w:cstheme="minorBidi"/>
          <w:noProof/>
          <w:sz w:val="22"/>
          <w:szCs w:val="22"/>
        </w:rPr>
      </w:pPr>
      <w:hyperlink w:anchor="_Toc13675312" w:history="1">
        <w:r w:rsidR="002E325F" w:rsidRPr="00333A28">
          <w:rPr>
            <w:rStyle w:val="Hyperlink"/>
            <w:noProof/>
          </w:rPr>
          <w:t>42.</w:t>
        </w:r>
        <w:r w:rsidR="002E325F">
          <w:rPr>
            <w:rFonts w:asciiTheme="minorHAnsi" w:eastAsiaTheme="minorEastAsia" w:hAnsiTheme="minorHAnsi" w:cstheme="minorBidi"/>
            <w:noProof/>
            <w:sz w:val="22"/>
            <w:szCs w:val="22"/>
          </w:rPr>
          <w:tab/>
        </w:r>
        <w:r w:rsidR="002E325F" w:rsidRPr="00333A28">
          <w:rPr>
            <w:rStyle w:val="Hyperlink"/>
            <w:noProof/>
          </w:rPr>
          <w:t>Performance Security</w:t>
        </w:r>
        <w:r w:rsidR="002E325F">
          <w:rPr>
            <w:noProof/>
            <w:webHidden/>
          </w:rPr>
          <w:tab/>
        </w:r>
        <w:r w:rsidR="002E325F">
          <w:rPr>
            <w:noProof/>
            <w:webHidden/>
          </w:rPr>
          <w:fldChar w:fldCharType="begin"/>
        </w:r>
        <w:r w:rsidR="002E325F">
          <w:rPr>
            <w:noProof/>
            <w:webHidden/>
          </w:rPr>
          <w:instrText xml:space="preserve"> PAGEREF _Toc13675312 \h </w:instrText>
        </w:r>
        <w:r w:rsidR="002E325F">
          <w:rPr>
            <w:noProof/>
            <w:webHidden/>
          </w:rPr>
        </w:r>
        <w:r w:rsidR="002E325F">
          <w:rPr>
            <w:noProof/>
            <w:webHidden/>
          </w:rPr>
          <w:fldChar w:fldCharType="separate"/>
        </w:r>
        <w:r w:rsidR="00D96369">
          <w:rPr>
            <w:noProof/>
            <w:webHidden/>
          </w:rPr>
          <w:t>2</w:t>
        </w:r>
        <w:r w:rsidR="00D96369">
          <w:rPr>
            <w:noProof/>
            <w:webHidden/>
          </w:rPr>
          <w:t>7</w:t>
        </w:r>
        <w:r w:rsidR="002E325F">
          <w:rPr>
            <w:noProof/>
            <w:webHidden/>
          </w:rPr>
          <w:fldChar w:fldCharType="end"/>
        </w:r>
      </w:hyperlink>
    </w:p>
    <w:p w14:paraId="1A18064F" w14:textId="6A514884" w:rsidR="006428D4" w:rsidRPr="001A781C" w:rsidRDefault="00771587" w:rsidP="006428D4">
      <w:r w:rsidRPr="001A781C">
        <w:fldChar w:fldCharType="end"/>
      </w:r>
    </w:p>
    <w:p w14:paraId="26B6B255" w14:textId="77777777" w:rsidR="006309F7" w:rsidRPr="001A781C" w:rsidRDefault="006309F7">
      <w:pPr>
        <w:spacing w:after="120"/>
      </w:pPr>
    </w:p>
    <w:p w14:paraId="49E4321B" w14:textId="77777777" w:rsidR="006309F7" w:rsidRPr="001A781C" w:rsidRDefault="006309F7">
      <w:pPr>
        <w:jc w:val="right"/>
        <w:outlineLvl w:val="0"/>
        <w:rPr>
          <w:sz w:val="28"/>
        </w:rPr>
      </w:pPr>
    </w:p>
    <w:p w14:paraId="52631DBC" w14:textId="77777777" w:rsidR="006309F7" w:rsidRPr="001A781C" w:rsidRDefault="006309F7">
      <w:pPr>
        <w:pStyle w:val="TOC1"/>
        <w:tabs>
          <w:tab w:val="right" w:pos="9000"/>
        </w:tabs>
      </w:pPr>
    </w:p>
    <w:p w14:paraId="3F788CAA" w14:textId="77777777" w:rsidR="006309F7" w:rsidRPr="001A781C" w:rsidRDefault="006309F7">
      <w:r w:rsidRPr="001A781C">
        <w:br w:type="page"/>
      </w:r>
    </w:p>
    <w:tbl>
      <w:tblPr>
        <w:tblW w:w="9270" w:type="dxa"/>
        <w:tblInd w:w="-72" w:type="dxa"/>
        <w:tblLayout w:type="fixed"/>
        <w:tblLook w:val="0000" w:firstRow="0" w:lastRow="0" w:firstColumn="0" w:lastColumn="0" w:noHBand="0" w:noVBand="0"/>
      </w:tblPr>
      <w:tblGrid>
        <w:gridCol w:w="2610"/>
        <w:gridCol w:w="6660"/>
      </w:tblGrid>
      <w:tr w:rsidR="006309F7" w:rsidRPr="001A781C" w14:paraId="70331FF6" w14:textId="77777777" w:rsidTr="00E8155D">
        <w:trPr>
          <w:cantSplit/>
        </w:trPr>
        <w:tc>
          <w:tcPr>
            <w:tcW w:w="9270" w:type="dxa"/>
            <w:gridSpan w:val="2"/>
            <w:vAlign w:val="center"/>
          </w:tcPr>
          <w:p w14:paraId="0EB927A8" w14:textId="77777777" w:rsidR="006309F7" w:rsidRPr="001A781C" w:rsidRDefault="006309F7">
            <w:pPr>
              <w:spacing w:before="120" w:after="120"/>
              <w:jc w:val="center"/>
              <w:rPr>
                <w:b/>
                <w:sz w:val="36"/>
              </w:rPr>
            </w:pPr>
            <w:r w:rsidRPr="001A781C">
              <w:rPr>
                <w:u w:val="single"/>
              </w:rPr>
              <w:lastRenderedPageBreak/>
              <w:br w:type="page"/>
            </w:r>
            <w:r w:rsidRPr="001A781C">
              <w:br w:type="page"/>
            </w:r>
            <w:bookmarkStart w:id="22" w:name="_Hlt438532663"/>
            <w:bookmarkStart w:id="23" w:name="_Toc438266923"/>
            <w:bookmarkStart w:id="24" w:name="_Toc438267877"/>
            <w:bookmarkStart w:id="25" w:name="_Toc438366664"/>
            <w:bookmarkEnd w:id="22"/>
            <w:r w:rsidRPr="001A781C">
              <w:rPr>
                <w:b/>
                <w:sz w:val="36"/>
              </w:rPr>
              <w:t>Section I.  Instructions to Bidders</w:t>
            </w:r>
            <w:bookmarkEnd w:id="23"/>
            <w:bookmarkEnd w:id="24"/>
            <w:bookmarkEnd w:id="25"/>
          </w:p>
        </w:tc>
      </w:tr>
      <w:tr w:rsidR="006309F7" w:rsidRPr="001A781C" w14:paraId="00B46C72" w14:textId="77777777" w:rsidTr="00E8155D">
        <w:tc>
          <w:tcPr>
            <w:tcW w:w="2610" w:type="dxa"/>
            <w:vAlign w:val="center"/>
          </w:tcPr>
          <w:p w14:paraId="745E0897" w14:textId="77777777" w:rsidR="006309F7" w:rsidRPr="001A781C" w:rsidRDefault="006309F7" w:rsidP="002B5C52">
            <w:pPr>
              <w:spacing w:before="120" w:after="120"/>
            </w:pPr>
          </w:p>
        </w:tc>
        <w:tc>
          <w:tcPr>
            <w:tcW w:w="6660" w:type="dxa"/>
            <w:vAlign w:val="center"/>
          </w:tcPr>
          <w:p w14:paraId="567C7C2B" w14:textId="77777777" w:rsidR="006309F7" w:rsidRPr="001A781C" w:rsidRDefault="006309F7" w:rsidP="002B5C52">
            <w:pPr>
              <w:pStyle w:val="Section1Header1"/>
              <w:spacing w:after="120"/>
            </w:pPr>
            <w:bookmarkStart w:id="26" w:name="_Toc438438819"/>
            <w:bookmarkStart w:id="27" w:name="_Toc438532553"/>
            <w:bookmarkStart w:id="28" w:name="_Toc438733963"/>
            <w:bookmarkStart w:id="29" w:name="_Toc438962045"/>
            <w:bookmarkStart w:id="30" w:name="_Toc461939616"/>
            <w:bookmarkStart w:id="31" w:name="_Toc100032288"/>
            <w:bookmarkStart w:id="32" w:name="_Toc164491528"/>
            <w:bookmarkStart w:id="33" w:name="_Toc13675265"/>
            <w:r w:rsidRPr="001A781C">
              <w:t>A. General</w:t>
            </w:r>
            <w:bookmarkEnd w:id="26"/>
            <w:bookmarkEnd w:id="27"/>
            <w:bookmarkEnd w:id="28"/>
            <w:bookmarkEnd w:id="29"/>
            <w:bookmarkEnd w:id="30"/>
            <w:bookmarkEnd w:id="31"/>
            <w:bookmarkEnd w:id="32"/>
            <w:bookmarkEnd w:id="33"/>
          </w:p>
        </w:tc>
      </w:tr>
      <w:tr w:rsidR="006309F7" w:rsidRPr="001A781C" w14:paraId="77C0E52E" w14:textId="77777777" w:rsidTr="00E8155D">
        <w:tc>
          <w:tcPr>
            <w:tcW w:w="2610" w:type="dxa"/>
          </w:tcPr>
          <w:p w14:paraId="24B0F754" w14:textId="0511F6AD" w:rsidR="0085494A" w:rsidRPr="001A781C" w:rsidRDefault="006309F7" w:rsidP="002B5C52">
            <w:pPr>
              <w:pStyle w:val="Section1Header2"/>
              <w:tabs>
                <w:tab w:val="clear" w:pos="342"/>
                <w:tab w:val="clear" w:pos="720"/>
              </w:tabs>
              <w:spacing w:before="120" w:after="120"/>
              <w:ind w:left="335"/>
            </w:pPr>
            <w:bookmarkStart w:id="34" w:name="_Toc100032289"/>
            <w:bookmarkStart w:id="35" w:name="_Toc13675266"/>
            <w:r w:rsidRPr="001A781C">
              <w:t>Scope of Bid</w:t>
            </w:r>
            <w:bookmarkEnd w:id="34"/>
            <w:bookmarkEnd w:id="35"/>
          </w:p>
        </w:tc>
        <w:tc>
          <w:tcPr>
            <w:tcW w:w="6660" w:type="dxa"/>
          </w:tcPr>
          <w:p w14:paraId="340D27E9" w14:textId="5EC83627" w:rsidR="006309F7" w:rsidRPr="0085494A" w:rsidRDefault="006309F7" w:rsidP="002B5C52">
            <w:pPr>
              <w:pStyle w:val="Section1Header2"/>
              <w:numPr>
                <w:ilvl w:val="1"/>
                <w:numId w:val="4"/>
              </w:numPr>
              <w:tabs>
                <w:tab w:val="clear" w:pos="342"/>
                <w:tab w:val="clear" w:pos="972"/>
              </w:tabs>
              <w:spacing w:before="120" w:after="120"/>
              <w:ind w:left="420" w:hanging="442"/>
              <w:jc w:val="both"/>
              <w:rPr>
                <w:b w:val="0"/>
              </w:rPr>
            </w:pPr>
            <w:r w:rsidRPr="0085494A">
              <w:rPr>
                <w:b w:val="0"/>
              </w:rPr>
              <w:t xml:space="preserve">In connection with the Invitation for Bids </w:t>
            </w:r>
            <w:r w:rsidR="0082153D" w:rsidRPr="0085494A">
              <w:rPr>
                <w:rStyle w:val="StyleHeader2-SubClausesBoldChar"/>
                <w:b/>
                <w:lang w:val="en-US"/>
              </w:rPr>
              <w:t>specified</w:t>
            </w:r>
            <w:r w:rsidRPr="0085494A">
              <w:rPr>
                <w:rStyle w:val="StyleHeader2-SubClausesBoldChar"/>
                <w:b/>
                <w:lang w:val="en-US"/>
              </w:rPr>
              <w:t xml:space="preserve"> in the Bid Data Sheet (BDS)</w:t>
            </w:r>
            <w:r w:rsidRPr="0085494A">
              <w:rPr>
                <w:b w:val="0"/>
              </w:rPr>
              <w:t xml:space="preserve">, the Employer, as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issues these Bidding Documents for the procurement of Works as specified in Section VI</w:t>
            </w:r>
            <w:r w:rsidR="00AD445D" w:rsidRPr="0085494A">
              <w:rPr>
                <w:b w:val="0"/>
              </w:rPr>
              <w:t>I</w:t>
            </w:r>
            <w:r w:rsidRPr="0085494A">
              <w:rPr>
                <w:b w:val="0"/>
              </w:rPr>
              <w:t xml:space="preserve">, Works Requirements.  The name, identification, and number of </w:t>
            </w:r>
            <w:r w:rsidRPr="0085494A">
              <w:rPr>
                <w:b w:val="0"/>
                <w:iCs/>
              </w:rPr>
              <w:t>lots (contracts)</w:t>
            </w:r>
            <w:r w:rsidRPr="0085494A">
              <w:rPr>
                <w:b w:val="0"/>
              </w:rPr>
              <w:t xml:space="preserve"> of </w:t>
            </w:r>
            <w:r w:rsidRPr="0085494A">
              <w:rPr>
                <w:b w:val="0"/>
                <w:iCs/>
              </w:rPr>
              <w:t>th</w:t>
            </w:r>
            <w:r w:rsidR="0082153D" w:rsidRPr="0085494A">
              <w:rPr>
                <w:b w:val="0"/>
                <w:iCs/>
              </w:rPr>
              <w:t>is</w:t>
            </w:r>
            <w:r w:rsidRPr="0085494A">
              <w:rPr>
                <w:b w:val="0"/>
                <w:i/>
              </w:rPr>
              <w:t xml:space="preserve"> </w:t>
            </w:r>
            <w:r w:rsidRPr="0085494A">
              <w:rPr>
                <w:b w:val="0"/>
              </w:rPr>
              <w:t xml:space="preserve">International Competitive Bidding (ICB) </w:t>
            </w:r>
            <w:r w:rsidR="0082153D" w:rsidRPr="0085494A">
              <w:rPr>
                <w:b w:val="0"/>
              </w:rPr>
              <w:t xml:space="preserve">process </w:t>
            </w:r>
            <w:r w:rsidRPr="0085494A">
              <w:rPr>
                <w:b w:val="0"/>
              </w:rPr>
              <w:t xml:space="preserve">are </w:t>
            </w:r>
            <w:r w:rsidR="00B041DA" w:rsidRPr="0085494A">
              <w:rPr>
                <w:rStyle w:val="StyleHeader2-SubClausesBoldChar"/>
                <w:b/>
                <w:lang w:val="en-US"/>
              </w:rPr>
              <w:t xml:space="preserve">specified </w:t>
            </w:r>
            <w:r w:rsidRPr="0085494A">
              <w:rPr>
                <w:rStyle w:val="StyleHeader2-SubClausesBoldChar"/>
                <w:b/>
                <w:lang w:val="en-US"/>
              </w:rPr>
              <w:t>in the BDS.</w:t>
            </w:r>
          </w:p>
        </w:tc>
      </w:tr>
      <w:tr w:rsidR="006309F7" w:rsidRPr="001A781C" w14:paraId="1E84A69B" w14:textId="77777777" w:rsidTr="00E8155D">
        <w:tc>
          <w:tcPr>
            <w:tcW w:w="2610" w:type="dxa"/>
          </w:tcPr>
          <w:p w14:paraId="3E24FB80" w14:textId="77777777" w:rsidR="006309F7" w:rsidRPr="001A781C" w:rsidRDefault="006309F7" w:rsidP="002B5C52">
            <w:pPr>
              <w:spacing w:before="120" w:after="120"/>
            </w:pPr>
            <w:bookmarkStart w:id="36" w:name="_Toc438530847"/>
            <w:bookmarkStart w:id="37" w:name="_Toc438532555"/>
            <w:bookmarkEnd w:id="36"/>
            <w:bookmarkEnd w:id="37"/>
          </w:p>
        </w:tc>
        <w:tc>
          <w:tcPr>
            <w:tcW w:w="6660" w:type="dxa"/>
          </w:tcPr>
          <w:p w14:paraId="2BD14162" w14:textId="6BBAF44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Throughout these Bidding Documents:</w:t>
            </w:r>
          </w:p>
          <w:p w14:paraId="15C604F3" w14:textId="77777777" w:rsidR="006309F7" w:rsidRPr="0085494A" w:rsidRDefault="006309F7" w:rsidP="002B5C52">
            <w:pPr>
              <w:pStyle w:val="StyleP3Header1-ClausesAfter12pt"/>
              <w:tabs>
                <w:tab w:val="clear" w:pos="1008"/>
              </w:tabs>
              <w:spacing w:before="120" w:after="120"/>
              <w:ind w:left="972" w:hanging="450"/>
              <w:rPr>
                <w:lang w:val="en-US"/>
              </w:rPr>
            </w:pPr>
            <w:r w:rsidRPr="0085494A">
              <w:rPr>
                <w:lang w:val="en-US"/>
              </w:rPr>
              <w:t>the term “in writing” means communicated in written form and delivered against receipt;</w:t>
            </w:r>
          </w:p>
          <w:p w14:paraId="68B8A887" w14:textId="77777777" w:rsidR="006309F7" w:rsidRPr="0085494A" w:rsidRDefault="006309F7" w:rsidP="002B5C52">
            <w:pPr>
              <w:pStyle w:val="StyleP3Header1-ClausesAfter12pt"/>
              <w:tabs>
                <w:tab w:val="clear" w:pos="1008"/>
              </w:tabs>
              <w:spacing w:before="120" w:after="120"/>
              <w:ind w:left="972" w:hanging="450"/>
              <w:rPr>
                <w:lang w:val="en-US"/>
              </w:rPr>
            </w:pPr>
            <w:r w:rsidRPr="0085494A">
              <w:rPr>
                <w:lang w:val="en-US"/>
              </w:rPr>
              <w:t xml:space="preserve">except where the context requires otherwise, words indicating the singular also include the plural and words indicating the plural also include the singular; </w:t>
            </w:r>
          </w:p>
          <w:p w14:paraId="0F264379" w14:textId="7DFA2DFB" w:rsidR="00FC3FA6" w:rsidRPr="0085494A" w:rsidRDefault="006309F7" w:rsidP="002B5C52">
            <w:pPr>
              <w:pStyle w:val="StyleP3Header1-ClausesAfter12pt"/>
              <w:tabs>
                <w:tab w:val="clear" w:pos="1008"/>
              </w:tabs>
              <w:spacing w:before="120" w:after="120"/>
              <w:ind w:left="972" w:hanging="450"/>
              <w:rPr>
                <w:lang w:val="en-US"/>
              </w:rPr>
            </w:pPr>
            <w:r w:rsidRPr="0085494A">
              <w:rPr>
                <w:lang w:val="en-US"/>
              </w:rPr>
              <w:t>“day” means calendar day</w:t>
            </w:r>
            <w:r w:rsidR="00FC3FA6" w:rsidRPr="0085494A">
              <w:rPr>
                <w:lang w:val="en-US"/>
              </w:rPr>
              <w:t>;</w:t>
            </w:r>
          </w:p>
          <w:p w14:paraId="49F7392C" w14:textId="1299DAB1" w:rsidR="006309F7" w:rsidRPr="0085494A" w:rsidRDefault="00DF6E97" w:rsidP="002B5C52">
            <w:pPr>
              <w:pStyle w:val="StyleP3Header1-ClausesAfter12pt"/>
              <w:tabs>
                <w:tab w:val="clear" w:pos="1008"/>
              </w:tabs>
              <w:spacing w:before="120" w:after="120"/>
              <w:ind w:left="972" w:hanging="450"/>
              <w:rPr>
                <w:lang w:val="en-US"/>
              </w:rPr>
            </w:pPr>
            <w:r w:rsidRPr="0085494A">
              <w:rPr>
                <w:color w:val="000000" w:themeColor="text1"/>
                <w:lang w:val="en-US"/>
              </w:rPr>
              <w:t>“</w:t>
            </w:r>
            <w:r w:rsidR="00FC3FA6" w:rsidRPr="0085494A">
              <w:rPr>
                <w:color w:val="000000" w:themeColor="text1"/>
                <w:lang w:val="en-US"/>
              </w:rPr>
              <w:t xml:space="preserve">ES” </w:t>
            </w:r>
            <w:r w:rsidR="00F86579">
              <w:rPr>
                <w:color w:val="000000" w:themeColor="text1"/>
                <w:lang w:val="en-US"/>
              </w:rPr>
              <w:t>means</w:t>
            </w:r>
            <w:r w:rsidR="00A70A48" w:rsidRPr="0085494A">
              <w:rPr>
                <w:color w:val="000000" w:themeColor="text1"/>
                <w:lang w:val="en-US"/>
              </w:rPr>
              <w:t xml:space="preserve"> </w:t>
            </w:r>
            <w:r w:rsidR="00FC3FA6" w:rsidRPr="0085494A">
              <w:rPr>
                <w:color w:val="000000" w:themeColor="text1"/>
                <w:lang w:val="en-US"/>
              </w:rPr>
              <w:t>environmental</w:t>
            </w:r>
            <w:r w:rsidR="00A70A48" w:rsidRPr="0085494A">
              <w:rPr>
                <w:color w:val="000000" w:themeColor="text1"/>
                <w:lang w:val="en-US"/>
              </w:rPr>
              <w:t xml:space="preserve"> and </w:t>
            </w:r>
            <w:r w:rsidR="00FC3FA6" w:rsidRPr="0085494A">
              <w:rPr>
                <w:color w:val="000000" w:themeColor="text1"/>
                <w:lang w:val="en-US"/>
              </w:rPr>
              <w:t xml:space="preserve">social </w:t>
            </w:r>
            <w:r w:rsidR="00F86579" w:rsidRPr="00D96999">
              <w:rPr>
                <w:color w:val="000000" w:themeColor="text1"/>
                <w:lang w:val="en-US"/>
              </w:rPr>
              <w:t>(including Sexual Exploitation</w:t>
            </w:r>
            <w:r w:rsidR="00F86579">
              <w:rPr>
                <w:color w:val="000000" w:themeColor="text1"/>
                <w:lang w:val="en-US"/>
              </w:rPr>
              <w:t xml:space="preserve"> and Abuse</w:t>
            </w:r>
            <w:r w:rsidR="00F86579" w:rsidRPr="00F273D1">
              <w:rPr>
                <w:color w:val="000000" w:themeColor="text1"/>
                <w:lang w:val="en-US"/>
              </w:rPr>
              <w:t xml:space="preserve"> (SEA)</w:t>
            </w:r>
            <w:r w:rsidR="00F86579">
              <w:rPr>
                <w:color w:val="000000" w:themeColor="text1"/>
                <w:lang w:val="en-US"/>
              </w:rPr>
              <w:t>, and Sexual Harassment (SH))</w:t>
            </w:r>
            <w:r w:rsidR="005778F7" w:rsidRPr="0085494A">
              <w:rPr>
                <w:color w:val="000000" w:themeColor="text1"/>
                <w:lang w:val="en-US"/>
              </w:rPr>
              <w:t>;</w:t>
            </w:r>
            <w:r w:rsidR="00A70A48" w:rsidRPr="0085494A">
              <w:rPr>
                <w:color w:val="000000" w:themeColor="text1"/>
                <w:lang w:val="en-US"/>
              </w:rPr>
              <w:t xml:space="preserve"> </w:t>
            </w:r>
          </w:p>
          <w:p w14:paraId="2C591A03" w14:textId="426D8C84" w:rsidR="00A70A48" w:rsidRPr="009D4D9D" w:rsidRDefault="00A70A48" w:rsidP="002B5C52">
            <w:pPr>
              <w:pStyle w:val="StyleP3Header1-ClausesAfter12pt"/>
              <w:tabs>
                <w:tab w:val="clear" w:pos="1008"/>
              </w:tabs>
              <w:spacing w:before="120" w:after="120"/>
              <w:ind w:left="972" w:hanging="450"/>
              <w:rPr>
                <w:lang w:val="en-US"/>
              </w:rPr>
            </w:pPr>
            <w:r w:rsidRPr="009D4D9D">
              <w:rPr>
                <w:lang w:val="en-US"/>
              </w:rPr>
              <w:t>“</w:t>
            </w:r>
            <w:r w:rsidR="003C1769" w:rsidRPr="009D4D9D">
              <w:rPr>
                <w:lang w:val="en-US"/>
              </w:rPr>
              <w:t xml:space="preserve">Sexual Exploitation and </w:t>
            </w:r>
            <w:r w:rsidR="00E34F79" w:rsidRPr="009D4D9D">
              <w:rPr>
                <w:lang w:val="en-US"/>
              </w:rPr>
              <w:t>Abuse</w:t>
            </w:r>
            <w:r w:rsidRPr="009D4D9D">
              <w:rPr>
                <w:lang w:val="en-US"/>
              </w:rPr>
              <w:t>” “(</w:t>
            </w:r>
            <w:r w:rsidR="003C1769" w:rsidRPr="009D4D9D">
              <w:rPr>
                <w:lang w:val="en-US"/>
              </w:rPr>
              <w:t>SEA</w:t>
            </w:r>
            <w:r w:rsidRPr="009D4D9D">
              <w:rPr>
                <w:lang w:val="en-US"/>
              </w:rPr>
              <w:t>)” stands for the following:</w:t>
            </w:r>
          </w:p>
          <w:p w14:paraId="7147B470" w14:textId="41537D23" w:rsidR="00542368" w:rsidRPr="009D4D9D" w:rsidRDefault="00542368" w:rsidP="002B5C52">
            <w:pPr>
              <w:autoSpaceDE w:val="0"/>
              <w:autoSpaceDN w:val="0"/>
              <w:spacing w:before="120" w:after="120"/>
              <w:ind w:left="1311" w:hanging="360"/>
            </w:pPr>
            <w:r w:rsidRPr="009D4D9D">
              <w:rPr>
                <w:color w:val="000000" w:themeColor="text1"/>
              </w:rPr>
              <w:t xml:space="preserve">Sexual </w:t>
            </w:r>
            <w:r w:rsidR="00A96B03">
              <w:rPr>
                <w:color w:val="000000" w:themeColor="text1"/>
              </w:rPr>
              <w:t>E</w:t>
            </w:r>
            <w:r w:rsidRPr="009D4D9D">
              <w:rPr>
                <w:color w:val="000000" w:themeColor="text1"/>
              </w:rPr>
              <w:t>xploitation is defined as any actual or attempted abuse of position of vulnerability, differential power or trust, for sexual purposes, including, but not limited to, profiting monetarily, socially or politically from the sexual exploitation of another</w:t>
            </w:r>
            <w:r w:rsidR="005778F7" w:rsidRPr="009D4D9D">
              <w:t>;</w:t>
            </w:r>
            <w:r w:rsidRPr="009D4D9D">
              <w:t xml:space="preserve">  </w:t>
            </w:r>
          </w:p>
          <w:p w14:paraId="66E2143D" w14:textId="3C100C4E" w:rsidR="00542368" w:rsidRPr="009D4D9D" w:rsidRDefault="00E34F79" w:rsidP="002B5C52">
            <w:pPr>
              <w:autoSpaceDE w:val="0"/>
              <w:autoSpaceDN w:val="0"/>
              <w:spacing w:before="120" w:after="120"/>
              <w:ind w:left="1311" w:hanging="360"/>
              <w:rPr>
                <w:color w:val="000000" w:themeColor="text1"/>
              </w:rPr>
            </w:pPr>
            <w:r w:rsidRPr="00CD592E">
              <w:t>Sexual Abuse</w:t>
            </w:r>
            <w:r w:rsidRPr="009D4D9D">
              <w:t xml:space="preserve"> is defined as </w:t>
            </w:r>
            <w:r w:rsidRPr="009D4D9D">
              <w:rPr>
                <w:color w:val="000000" w:themeColor="text1"/>
              </w:rPr>
              <w:t>the actual or threatened physical intrusion of a sexual nature, whether by force or under unequal or coercive conditions</w:t>
            </w:r>
            <w:r w:rsidR="00C26A8F" w:rsidRPr="009D4D9D">
              <w:rPr>
                <w:color w:val="000000" w:themeColor="text1"/>
              </w:rPr>
              <w:t xml:space="preserve">; </w:t>
            </w:r>
          </w:p>
          <w:p w14:paraId="4EB4E2F4" w14:textId="163C4A10" w:rsidR="00E34F79" w:rsidRPr="0085494A" w:rsidRDefault="00E34F79" w:rsidP="00B34775">
            <w:pPr>
              <w:pStyle w:val="StyleP3Header1-ClausesAfter12pt"/>
              <w:tabs>
                <w:tab w:val="clear" w:pos="1008"/>
              </w:tabs>
              <w:spacing w:before="120" w:after="120"/>
              <w:ind w:left="972" w:hanging="450"/>
              <w:rPr>
                <w:color w:val="000000" w:themeColor="text1"/>
              </w:rPr>
            </w:pPr>
            <w:r w:rsidRPr="007636D9">
              <w:rPr>
                <w:b/>
                <w:color w:val="000000" w:themeColor="text1"/>
              </w:rPr>
              <w:t>“</w:t>
            </w:r>
            <w:r w:rsidRPr="00CD592E">
              <w:rPr>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t>;</w:t>
            </w:r>
          </w:p>
          <w:p w14:paraId="77F71950" w14:textId="1F8EF3F7" w:rsidR="00A70A48" w:rsidRPr="00B34775" w:rsidRDefault="00542368" w:rsidP="002B5C52">
            <w:pPr>
              <w:pStyle w:val="StyleP3Header1-ClausesAfter12pt"/>
              <w:tabs>
                <w:tab w:val="clear" w:pos="1008"/>
              </w:tabs>
              <w:spacing w:before="120" w:after="120"/>
              <w:ind w:left="972" w:hanging="450"/>
              <w:rPr>
                <w:lang w:val="en-US"/>
              </w:rPr>
            </w:pPr>
            <w:r w:rsidRPr="0085494A" w:rsidDel="00542368">
              <w:rPr>
                <w:color w:val="000000" w:themeColor="text1"/>
              </w:rPr>
              <w:t xml:space="preserve"> </w:t>
            </w:r>
            <w:r w:rsidR="00A70A48" w:rsidRPr="0085494A">
              <w:rPr>
                <w:color w:val="000000" w:themeColor="text1"/>
              </w:rPr>
              <w:t>“</w:t>
            </w:r>
            <w:r w:rsidR="00A70A48" w:rsidRPr="0085494A">
              <w:rPr>
                <w:color w:val="000000" w:themeColor="text1"/>
                <w:lang w:val="en-US"/>
              </w:rPr>
              <w:t>Contractor’s Personnel” is as defined in Sub-Clause 1.1.17 of the General Conditions</w:t>
            </w:r>
            <w:r w:rsidR="00E34F79">
              <w:rPr>
                <w:color w:val="000000" w:themeColor="text1"/>
                <w:lang w:val="en-US"/>
              </w:rPr>
              <w:t xml:space="preserve">; and </w:t>
            </w:r>
          </w:p>
          <w:p w14:paraId="5C6F8573" w14:textId="77777777" w:rsidR="00E34F79" w:rsidRPr="00B34775" w:rsidRDefault="00E34F79" w:rsidP="002B5C52">
            <w:pPr>
              <w:pStyle w:val="StyleP3Header1-ClausesAfter12pt"/>
              <w:tabs>
                <w:tab w:val="clear" w:pos="1008"/>
              </w:tabs>
              <w:spacing w:before="120" w:after="120"/>
              <w:ind w:left="972" w:hanging="450"/>
              <w:rPr>
                <w:lang w:val="en-US"/>
              </w:rPr>
            </w:pPr>
            <w:r w:rsidRPr="00CD592E">
              <w:rPr>
                <w:bCs/>
                <w:color w:val="000000" w:themeColor="text1"/>
                <w:lang w:val="en-US"/>
              </w:rPr>
              <w:t>“Employer’s Personnel”</w:t>
            </w:r>
            <w:r w:rsidRPr="3B59C839">
              <w:rPr>
                <w:color w:val="000000" w:themeColor="text1"/>
                <w:lang w:val="en-US"/>
              </w:rPr>
              <w:t xml:space="preserve"> is as defined in Sub-Clause 1.1.33 of the General Conditions</w:t>
            </w:r>
            <w:r>
              <w:rPr>
                <w:color w:val="000000" w:themeColor="text1"/>
                <w:lang w:val="en-US"/>
              </w:rPr>
              <w:t>.</w:t>
            </w:r>
          </w:p>
          <w:p w14:paraId="0F6E88D9" w14:textId="3D5F68A4" w:rsidR="00E34F79" w:rsidRPr="0085494A" w:rsidRDefault="00E34F79" w:rsidP="00B34775">
            <w:pPr>
              <w:pStyle w:val="StyleP3Header1-ClausesAfter12pt"/>
              <w:numPr>
                <w:ilvl w:val="0"/>
                <w:numId w:val="0"/>
              </w:numPr>
              <w:tabs>
                <w:tab w:val="clear" w:pos="1008"/>
              </w:tabs>
              <w:spacing w:before="120" w:after="120"/>
              <w:ind w:left="522"/>
              <w:rPr>
                <w:lang w:val="en-US"/>
              </w:rPr>
            </w:pPr>
            <w:r w:rsidRPr="3B59C839">
              <w:rPr>
                <w:lang w:val="en-US"/>
              </w:rPr>
              <w:lastRenderedPageBreak/>
              <w:t>A non-exhaustive list of (i) behaviors which constitute SEA and (ii) behaviors which constitute SH is attached to the Code of Conduct form in Section IV</w:t>
            </w:r>
          </w:p>
        </w:tc>
      </w:tr>
      <w:tr w:rsidR="006309F7" w:rsidRPr="001A781C" w14:paraId="7629662C" w14:textId="77777777" w:rsidTr="00E8155D">
        <w:tc>
          <w:tcPr>
            <w:tcW w:w="2610" w:type="dxa"/>
          </w:tcPr>
          <w:p w14:paraId="61F83D82" w14:textId="77777777" w:rsidR="006309F7" w:rsidRPr="001A781C" w:rsidRDefault="006309F7" w:rsidP="002B5C52">
            <w:pPr>
              <w:pStyle w:val="Section1Header2"/>
              <w:tabs>
                <w:tab w:val="clear" w:pos="342"/>
                <w:tab w:val="clear" w:pos="720"/>
              </w:tabs>
              <w:spacing w:before="120" w:after="120"/>
              <w:ind w:left="335"/>
            </w:pPr>
            <w:bookmarkStart w:id="38" w:name="_Toc438438821"/>
            <w:bookmarkStart w:id="39" w:name="_Toc438532556"/>
            <w:bookmarkStart w:id="40" w:name="_Toc438733965"/>
            <w:bookmarkStart w:id="41" w:name="_Toc438907006"/>
            <w:bookmarkStart w:id="42" w:name="_Toc438907205"/>
            <w:bookmarkStart w:id="43" w:name="_Toc100032290"/>
            <w:bookmarkStart w:id="44" w:name="_Toc13675267"/>
            <w:r w:rsidRPr="001A781C">
              <w:lastRenderedPageBreak/>
              <w:t>Source of Funds</w:t>
            </w:r>
            <w:bookmarkEnd w:id="38"/>
            <w:bookmarkEnd w:id="39"/>
            <w:bookmarkEnd w:id="40"/>
            <w:bookmarkEnd w:id="41"/>
            <w:bookmarkEnd w:id="42"/>
            <w:bookmarkEnd w:id="43"/>
            <w:bookmarkEnd w:id="44"/>
          </w:p>
        </w:tc>
        <w:tc>
          <w:tcPr>
            <w:tcW w:w="6660" w:type="dxa"/>
          </w:tcPr>
          <w:p w14:paraId="0B5C7CB8" w14:textId="7E3A829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Borrower or Recipient (hereinafter called “Borrower”) </w:t>
            </w:r>
            <w:r w:rsidR="0082153D" w:rsidRPr="0085494A">
              <w:rPr>
                <w:rStyle w:val="StyleHeader2-SubClausesBoldChar"/>
                <w:b/>
                <w:lang w:val="en-US"/>
              </w:rPr>
              <w:t xml:space="preserve">specified </w:t>
            </w:r>
            <w:r w:rsidRPr="0085494A">
              <w:rPr>
                <w:rStyle w:val="StyleHeader2-SubClausesBoldChar"/>
                <w:b/>
                <w:lang w:val="en-US"/>
              </w:rPr>
              <w:t>in the BDS</w:t>
            </w:r>
            <w:r w:rsidRPr="0085494A">
              <w:rPr>
                <w:b w:val="0"/>
              </w:rPr>
              <w:t xml:space="preserve"> has </w:t>
            </w:r>
            <w:r w:rsidR="00DF1AF8" w:rsidRPr="0085494A">
              <w:rPr>
                <w:b w:val="0"/>
              </w:rPr>
              <w:t xml:space="preserve">received or has </w:t>
            </w:r>
            <w:r w:rsidRPr="0085494A">
              <w:rPr>
                <w:b w:val="0"/>
              </w:rPr>
              <w:t xml:space="preserve">applied for financing (hereinafter called “funds”) from the International Bank for Reconstruction and Development or the International Development Association (hereinafter called “the Bank”) </w:t>
            </w:r>
            <w:r w:rsidR="00AC6969" w:rsidRPr="0085494A">
              <w:rPr>
                <w:b w:val="0"/>
              </w:rPr>
              <w:t xml:space="preserve">in an amount </w:t>
            </w:r>
            <w:r w:rsidR="0082153D" w:rsidRPr="0085494A">
              <w:rPr>
                <w:b w:val="0"/>
              </w:rPr>
              <w:t xml:space="preserve">specified </w:t>
            </w:r>
            <w:r w:rsidR="00ED3E0D" w:rsidRPr="0085494A">
              <w:rPr>
                <w:b w:val="0"/>
              </w:rPr>
              <w:t>in the BDS</w:t>
            </w:r>
            <w:r w:rsidR="00AC6969" w:rsidRPr="0085494A">
              <w:rPr>
                <w:b w:val="0"/>
              </w:rPr>
              <w:t>,</w:t>
            </w:r>
            <w:r w:rsidR="001A755B" w:rsidRPr="0085494A">
              <w:rPr>
                <w:b w:val="0"/>
              </w:rPr>
              <w:t xml:space="preserve"> toward the project named in the BDS</w:t>
            </w:r>
            <w:r w:rsidRPr="0085494A">
              <w:rPr>
                <w:b w:val="0"/>
              </w:rPr>
              <w:t>.  The Borrower intends to apply a portion of the funds to eligible payments under the contract(s) for which these Bidding Documents are issued.</w:t>
            </w:r>
          </w:p>
        </w:tc>
      </w:tr>
      <w:tr w:rsidR="006309F7" w:rsidRPr="001A781C" w14:paraId="08E3CCCF" w14:textId="77777777" w:rsidTr="00E8155D">
        <w:tc>
          <w:tcPr>
            <w:tcW w:w="2610" w:type="dxa"/>
          </w:tcPr>
          <w:p w14:paraId="2D41A331" w14:textId="77777777" w:rsidR="006309F7" w:rsidRPr="001A781C" w:rsidRDefault="006309F7" w:rsidP="002B5C52">
            <w:pPr>
              <w:spacing w:before="120" w:after="120"/>
            </w:pPr>
            <w:bookmarkStart w:id="45" w:name="_Toc438532557"/>
            <w:bookmarkEnd w:id="45"/>
          </w:p>
        </w:tc>
        <w:tc>
          <w:tcPr>
            <w:tcW w:w="6660" w:type="dxa"/>
          </w:tcPr>
          <w:p w14:paraId="4A1E565B" w14:textId="0619AD89" w:rsidR="006309F7" w:rsidRPr="0085494A" w:rsidRDefault="002640CF"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Payment by the Bank will be made only at the request of the Borrower and upon approval by the Bank, and will be subject, in all respects, to the terms and conditions of the Loan (or </w:t>
            </w:r>
            <w:r w:rsidR="006B3D71" w:rsidRPr="0085494A">
              <w:rPr>
                <w:b w:val="0"/>
              </w:rPr>
              <w:t xml:space="preserve">other </w:t>
            </w:r>
            <w:r w:rsidR="000C0940" w:rsidRPr="0085494A">
              <w:rPr>
                <w:b w:val="0"/>
              </w:rPr>
              <w:t>f</w:t>
            </w:r>
            <w:r w:rsidR="00AD445D" w:rsidRPr="0085494A">
              <w:rPr>
                <w:b w:val="0"/>
              </w:rPr>
              <w:t>inancing</w:t>
            </w:r>
            <w:r w:rsidRPr="0085494A">
              <w:rPr>
                <w:b w:val="0"/>
              </w:rPr>
              <w:t xml:space="preserve">) Agreement. The Loan (or </w:t>
            </w:r>
            <w:r w:rsidR="001A755B" w:rsidRPr="0085494A">
              <w:rPr>
                <w:b w:val="0"/>
              </w:rPr>
              <w:t xml:space="preserve">other </w:t>
            </w:r>
            <w:r w:rsidR="000C0940" w:rsidRPr="0085494A">
              <w:rPr>
                <w:b w:val="0"/>
              </w:rPr>
              <w:t>f</w:t>
            </w:r>
            <w:r w:rsidR="00AD445D" w:rsidRPr="0085494A">
              <w:rPr>
                <w:b w:val="0"/>
              </w:rPr>
              <w:t>inancing</w:t>
            </w:r>
            <w:r w:rsidRPr="0085494A">
              <w:rPr>
                <w:b w:val="0"/>
              </w:rPr>
              <w:t>) Agreement p</w:t>
            </w:r>
            <w:r w:rsidR="000C0940" w:rsidRPr="0085494A">
              <w:rPr>
                <w:b w:val="0"/>
              </w:rPr>
              <w:t>rohibits a withdrawal from the L</w:t>
            </w:r>
            <w:r w:rsidRPr="0085494A">
              <w:rPr>
                <w:b w:val="0"/>
              </w:rPr>
              <w:t xml:space="preserve">oan (or </w:t>
            </w:r>
            <w:r w:rsidR="006B3D71" w:rsidRPr="0085494A">
              <w:rPr>
                <w:b w:val="0"/>
              </w:rPr>
              <w:t xml:space="preserve">other </w:t>
            </w:r>
            <w:r w:rsidR="000C0940" w:rsidRPr="0085494A">
              <w:rPr>
                <w:b w:val="0"/>
              </w:rPr>
              <w:t>f</w:t>
            </w:r>
            <w:r w:rsidR="00AD445D" w:rsidRPr="0085494A">
              <w:rPr>
                <w:b w:val="0"/>
              </w:rPr>
              <w:t>inancing</w:t>
            </w:r>
            <w:r w:rsidRPr="0085494A">
              <w:rPr>
                <w:b w:val="0"/>
              </w:rPr>
              <w:t xml:space="preserve">) </w:t>
            </w:r>
            <w:r w:rsidR="005B0FB7" w:rsidRPr="0085494A">
              <w:rPr>
                <w:b w:val="0"/>
              </w:rPr>
              <w:t xml:space="preserve">account </w:t>
            </w:r>
            <w:r w:rsidRPr="0085494A">
              <w:rPr>
                <w:b w:val="0"/>
              </w:rPr>
              <w:t>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w:t>
            </w:r>
            <w:r w:rsidR="000C0940" w:rsidRPr="0085494A">
              <w:rPr>
                <w:b w:val="0"/>
              </w:rPr>
              <w:t>all derive any rights from the L</w:t>
            </w:r>
            <w:r w:rsidRPr="0085494A">
              <w:rPr>
                <w:b w:val="0"/>
              </w:rPr>
              <w:t xml:space="preserve">oan (or </w:t>
            </w:r>
            <w:r w:rsidR="006B3D71" w:rsidRPr="0085494A">
              <w:rPr>
                <w:b w:val="0"/>
              </w:rPr>
              <w:t xml:space="preserve">other </w:t>
            </w:r>
            <w:r w:rsidR="000C0940" w:rsidRPr="0085494A">
              <w:rPr>
                <w:b w:val="0"/>
              </w:rPr>
              <w:t>financing</w:t>
            </w:r>
            <w:r w:rsidRPr="0085494A">
              <w:rPr>
                <w:b w:val="0"/>
              </w:rPr>
              <w:t xml:space="preserve">) Agreement or have any claim to the </w:t>
            </w:r>
            <w:r w:rsidR="000C0940" w:rsidRPr="0085494A">
              <w:rPr>
                <w:b w:val="0"/>
              </w:rPr>
              <w:t>proceeds of the L</w:t>
            </w:r>
            <w:r w:rsidRPr="0085494A">
              <w:rPr>
                <w:b w:val="0"/>
              </w:rPr>
              <w:t xml:space="preserve">oan (or </w:t>
            </w:r>
            <w:r w:rsidR="006B3D71" w:rsidRPr="0085494A">
              <w:rPr>
                <w:b w:val="0"/>
              </w:rPr>
              <w:t xml:space="preserve">other </w:t>
            </w:r>
            <w:r w:rsidR="000C0940" w:rsidRPr="0085494A">
              <w:rPr>
                <w:b w:val="0"/>
              </w:rPr>
              <w:t>financing</w:t>
            </w:r>
            <w:r w:rsidRPr="0085494A">
              <w:rPr>
                <w:b w:val="0"/>
              </w:rPr>
              <w:t>).</w:t>
            </w:r>
          </w:p>
        </w:tc>
      </w:tr>
      <w:tr w:rsidR="006309F7" w:rsidRPr="001A781C" w14:paraId="125B7FAA" w14:textId="77777777" w:rsidTr="00E8155D">
        <w:tc>
          <w:tcPr>
            <w:tcW w:w="2610" w:type="dxa"/>
          </w:tcPr>
          <w:p w14:paraId="2634DC52" w14:textId="6B9A5850" w:rsidR="006309F7" w:rsidRPr="001A781C" w:rsidRDefault="006309F7" w:rsidP="002B5C52">
            <w:pPr>
              <w:pStyle w:val="Section1Header2"/>
              <w:tabs>
                <w:tab w:val="clear" w:pos="342"/>
                <w:tab w:val="clear" w:pos="720"/>
              </w:tabs>
              <w:spacing w:before="120" w:after="120"/>
              <w:ind w:left="335"/>
            </w:pPr>
            <w:bookmarkStart w:id="46" w:name="_Toc438532558"/>
            <w:bookmarkStart w:id="47" w:name="_Toc438002631"/>
            <w:bookmarkEnd w:id="46"/>
            <w:r w:rsidRPr="001A781C">
              <w:br w:type="page"/>
            </w:r>
            <w:bookmarkStart w:id="48" w:name="_Toc13675268"/>
            <w:bookmarkEnd w:id="47"/>
            <w:r w:rsidR="00134BB4">
              <w:t>Corrupt and Fraudulent Practices</w:t>
            </w:r>
            <w:bookmarkEnd w:id="48"/>
          </w:p>
        </w:tc>
        <w:tc>
          <w:tcPr>
            <w:tcW w:w="6660" w:type="dxa"/>
          </w:tcPr>
          <w:p w14:paraId="76ED4504" w14:textId="39254B88" w:rsidR="00134BB4" w:rsidRPr="0085494A" w:rsidRDefault="00134BB4" w:rsidP="002B5C52">
            <w:pPr>
              <w:pStyle w:val="Section1Header2"/>
              <w:numPr>
                <w:ilvl w:val="1"/>
                <w:numId w:val="4"/>
              </w:numPr>
              <w:tabs>
                <w:tab w:val="clear" w:pos="342"/>
                <w:tab w:val="clear" w:pos="972"/>
              </w:tabs>
              <w:spacing w:before="120" w:after="120"/>
              <w:ind w:left="410"/>
              <w:jc w:val="both"/>
              <w:rPr>
                <w:b w:val="0"/>
                <w:szCs w:val="24"/>
              </w:rPr>
            </w:pPr>
            <w:r w:rsidRPr="0085494A">
              <w:rPr>
                <w:b w:val="0"/>
                <w:szCs w:val="24"/>
              </w:rPr>
              <w:t>The Bank requires compliance with its policy in regard to corrupt and fraudulent practices as set forth in Section VI.</w:t>
            </w:r>
          </w:p>
          <w:p w14:paraId="5474728D" w14:textId="66CF687C" w:rsidR="00336738" w:rsidRPr="0085494A" w:rsidRDefault="00134BB4" w:rsidP="002B5C52">
            <w:pPr>
              <w:pStyle w:val="Section1Header2"/>
              <w:numPr>
                <w:ilvl w:val="1"/>
                <w:numId w:val="4"/>
              </w:numPr>
              <w:tabs>
                <w:tab w:val="clear" w:pos="342"/>
                <w:tab w:val="clear" w:pos="972"/>
              </w:tabs>
              <w:spacing w:before="120" w:after="120"/>
              <w:ind w:left="410"/>
              <w:jc w:val="both"/>
              <w:rPr>
                <w:b w:val="0"/>
              </w:rPr>
            </w:pPr>
            <w:r w:rsidRPr="0085494A">
              <w:rPr>
                <w:b w:val="0"/>
              </w:rPr>
              <w:t>In further pursuance of this policy, Bidders shall permit and shall cause its agents (where declared or not), sub-contractors, sub-consultants, service providers</w:t>
            </w:r>
            <w:r w:rsidR="00D57887" w:rsidRPr="0085494A">
              <w:rPr>
                <w:b w:val="0"/>
              </w:rPr>
              <w:t xml:space="preserve">, </w:t>
            </w:r>
            <w:r w:rsidRPr="0085494A">
              <w:rPr>
                <w:b w:val="0"/>
              </w:rPr>
              <w:t>suppliers</w:t>
            </w:r>
            <w:r w:rsidR="00D57887" w:rsidRPr="0085494A">
              <w:rPr>
                <w:b w:val="0"/>
              </w:rPr>
              <w:t>,</w:t>
            </w:r>
            <w:r w:rsidRPr="0085494A">
              <w:rPr>
                <w:b w:val="0"/>
              </w:rPr>
              <w:t xml:space="preserve"> and </w:t>
            </w:r>
            <w:r w:rsidR="00D57887" w:rsidRPr="0085494A">
              <w:rPr>
                <w:b w:val="0"/>
              </w:rPr>
              <w:t xml:space="preserve">personnel, </w:t>
            </w:r>
            <w:r w:rsidRPr="0085494A">
              <w:rPr>
                <w:b w:val="0"/>
              </w:rPr>
              <w:t xml:space="preserve">to permit the Bank to inspect all accounts, records and other documents relating to </w:t>
            </w:r>
            <w:r w:rsidR="00D57887" w:rsidRPr="0085494A">
              <w:rPr>
                <w:b w:val="0"/>
              </w:rPr>
              <w:t xml:space="preserve">any prequalification process, </w:t>
            </w:r>
            <w:r w:rsidRPr="0085494A">
              <w:rPr>
                <w:b w:val="0"/>
              </w:rPr>
              <w:t>bid submission, and contract performance (in the case of award), and to have them audited by auditors appointed by the Bank</w:t>
            </w:r>
          </w:p>
        </w:tc>
      </w:tr>
      <w:tr w:rsidR="00AA668B" w:rsidRPr="001A781C" w14:paraId="37EDECE5" w14:textId="77777777" w:rsidTr="00E8155D">
        <w:tc>
          <w:tcPr>
            <w:tcW w:w="2610" w:type="dxa"/>
          </w:tcPr>
          <w:p w14:paraId="5B3D5A93" w14:textId="77777777" w:rsidR="00AA668B" w:rsidRPr="001A781C" w:rsidRDefault="00AA668B" w:rsidP="002B5C52">
            <w:pPr>
              <w:pStyle w:val="Section1Header2"/>
              <w:tabs>
                <w:tab w:val="clear" w:pos="342"/>
                <w:tab w:val="clear" w:pos="720"/>
              </w:tabs>
              <w:spacing w:before="120" w:after="120"/>
              <w:ind w:left="335"/>
            </w:pPr>
            <w:bookmarkStart w:id="49" w:name="_Toc438438823"/>
            <w:bookmarkStart w:id="50" w:name="_Toc438532560"/>
            <w:bookmarkStart w:id="51" w:name="_Toc438733967"/>
            <w:bookmarkStart w:id="52" w:name="_Toc438907008"/>
            <w:bookmarkStart w:id="53" w:name="_Toc438907207"/>
            <w:bookmarkStart w:id="54" w:name="_Toc100032292"/>
            <w:bookmarkStart w:id="55" w:name="_Toc13675269"/>
            <w:r w:rsidRPr="001A781C">
              <w:t>Eligible Bidders</w:t>
            </w:r>
            <w:bookmarkEnd w:id="49"/>
            <w:bookmarkEnd w:id="50"/>
            <w:bookmarkEnd w:id="51"/>
            <w:bookmarkEnd w:id="52"/>
            <w:bookmarkEnd w:id="53"/>
            <w:bookmarkEnd w:id="54"/>
            <w:bookmarkEnd w:id="55"/>
          </w:p>
        </w:tc>
        <w:tc>
          <w:tcPr>
            <w:tcW w:w="6660" w:type="dxa"/>
          </w:tcPr>
          <w:p w14:paraId="5BC88D9F" w14:textId="6FF74DA7" w:rsidR="00336738" w:rsidRPr="0085494A" w:rsidRDefault="009D4D9D" w:rsidP="002B5C52">
            <w:pPr>
              <w:pStyle w:val="Section1Header2"/>
              <w:numPr>
                <w:ilvl w:val="1"/>
                <w:numId w:val="4"/>
              </w:numPr>
              <w:tabs>
                <w:tab w:val="clear" w:pos="342"/>
                <w:tab w:val="clear" w:pos="972"/>
              </w:tabs>
              <w:spacing w:before="120" w:after="120"/>
              <w:ind w:left="410"/>
              <w:jc w:val="both"/>
              <w:rPr>
                <w:rFonts w:ascii="Times New Roman Bold" w:hAnsi="Times New Roman Bold"/>
                <w:b w:val="0"/>
                <w:sz w:val="28"/>
              </w:rPr>
            </w:pPr>
            <w:r>
              <w:rPr>
                <w:b w:val="0"/>
              </w:rPr>
              <w:t xml:space="preserve"> </w:t>
            </w:r>
            <w:r w:rsidR="00AA668B" w:rsidRPr="0085494A">
              <w:rPr>
                <w:b w:val="0"/>
              </w:rPr>
              <w:t xml:space="preserve">A Bidder may be a </w:t>
            </w:r>
            <w:r w:rsidR="002F2FEC" w:rsidRPr="0085494A">
              <w:rPr>
                <w:b w:val="0"/>
              </w:rPr>
              <w:t xml:space="preserve">firm </w:t>
            </w:r>
            <w:r w:rsidR="00B503D0" w:rsidRPr="0085494A">
              <w:rPr>
                <w:b w:val="0"/>
              </w:rPr>
              <w:t xml:space="preserve">that is a </w:t>
            </w:r>
            <w:r w:rsidR="00AA668B" w:rsidRPr="0085494A">
              <w:rPr>
                <w:b w:val="0"/>
              </w:rPr>
              <w:t xml:space="preserve">private entity, </w:t>
            </w:r>
            <w:r w:rsidR="00B503D0" w:rsidRPr="0085494A">
              <w:rPr>
                <w:b w:val="0"/>
              </w:rPr>
              <w:t xml:space="preserve">a </w:t>
            </w:r>
            <w:r w:rsidR="00AA668B" w:rsidRPr="0085494A">
              <w:rPr>
                <w:b w:val="0"/>
              </w:rPr>
              <w:t>government-owned entity—subject to ITB 4.</w:t>
            </w:r>
            <w:r w:rsidR="0080436D" w:rsidRPr="0085494A">
              <w:rPr>
                <w:b w:val="0"/>
              </w:rPr>
              <w:t>5</w:t>
            </w:r>
            <w:r w:rsidR="00AA668B" w:rsidRPr="0085494A">
              <w:rPr>
                <w:b w:val="0"/>
              </w:rPr>
              <w:t>—or any combination of such entities in the form of a joint venture (JV) under an existing agreement or with the intent to enter into such an agreement supported by a letter of intent.  In the case of a joint venture</w:t>
            </w:r>
            <w:r w:rsidR="00ED3E0D" w:rsidRPr="0085494A">
              <w:rPr>
                <w:b w:val="0"/>
              </w:rPr>
              <w:t>,</w:t>
            </w:r>
            <w:r w:rsidR="00AA668B" w:rsidRPr="0085494A">
              <w:rPr>
                <w:b w:val="0"/>
              </w:rPr>
              <w:t xml:space="preserve"> all </w:t>
            </w:r>
            <w:r w:rsidR="008F708E" w:rsidRPr="0085494A">
              <w:rPr>
                <w:b w:val="0"/>
              </w:rPr>
              <w:t>member</w:t>
            </w:r>
            <w:r w:rsidR="00AA668B" w:rsidRPr="0085494A">
              <w:rPr>
                <w:b w:val="0"/>
              </w:rPr>
              <w:t>s shall be jointly and severally liable for the execution of the Contract in accordance with the Contract terms</w:t>
            </w:r>
            <w:r w:rsidR="00B503D0" w:rsidRPr="0085494A">
              <w:rPr>
                <w:b w:val="0"/>
              </w:rPr>
              <w:t>. T</w:t>
            </w:r>
            <w:r w:rsidR="00AA668B" w:rsidRPr="0085494A">
              <w:rPr>
                <w:b w:val="0"/>
              </w:rPr>
              <w:t xml:space="preserve">he JV shall nominate a Representative who shall have the authority to conduct all business for and on behalf of any and all the </w:t>
            </w:r>
            <w:r w:rsidR="008F708E" w:rsidRPr="0085494A">
              <w:rPr>
                <w:b w:val="0"/>
              </w:rPr>
              <w:lastRenderedPageBreak/>
              <w:t>member</w:t>
            </w:r>
            <w:r w:rsidR="00AA668B" w:rsidRPr="0085494A">
              <w:rPr>
                <w:b w:val="0"/>
              </w:rPr>
              <w:t>s of the JV during the bidding process and, in the event the JV is awarded the Contract, during contract execution.</w:t>
            </w:r>
            <w:r w:rsidR="00B503D0" w:rsidRPr="0085494A">
              <w:rPr>
                <w:b w:val="0"/>
              </w:rPr>
              <w:t xml:space="preserve"> </w:t>
            </w:r>
            <w:r w:rsidR="00ED3E0D" w:rsidRPr="0085494A">
              <w:rPr>
                <w:b w:val="0"/>
              </w:rPr>
              <w:t>Unless specified</w:t>
            </w:r>
            <w:r w:rsidR="00B503D0" w:rsidRPr="0085494A">
              <w:rPr>
                <w:b w:val="0"/>
              </w:rPr>
              <w:t xml:space="preserve"> </w:t>
            </w:r>
            <w:r w:rsidR="00ED3E0D" w:rsidRPr="0085494A">
              <w:rPr>
                <w:b w:val="0"/>
              </w:rPr>
              <w:t>in the BDS</w:t>
            </w:r>
            <w:r w:rsidR="00B503D0" w:rsidRPr="0085494A">
              <w:rPr>
                <w:b w:val="0"/>
              </w:rPr>
              <w:t>, there is no limit on the number of members in a JV.</w:t>
            </w:r>
          </w:p>
        </w:tc>
      </w:tr>
      <w:tr w:rsidR="006309F7" w:rsidRPr="001A781C" w14:paraId="4E08A0B6" w14:textId="77777777" w:rsidTr="00E8155D">
        <w:tc>
          <w:tcPr>
            <w:tcW w:w="2610" w:type="dxa"/>
          </w:tcPr>
          <w:p w14:paraId="3DA5E8C1" w14:textId="77777777" w:rsidR="006309F7" w:rsidRPr="001A781C" w:rsidRDefault="006309F7" w:rsidP="002B5C52">
            <w:pPr>
              <w:spacing w:before="120" w:after="120"/>
            </w:pPr>
          </w:p>
        </w:tc>
        <w:tc>
          <w:tcPr>
            <w:tcW w:w="6660" w:type="dxa"/>
          </w:tcPr>
          <w:p w14:paraId="20DF0C9B" w14:textId="14CD034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A Bidder shall not have a conflict of interest.  </w:t>
            </w:r>
            <w:r w:rsidR="00285386" w:rsidRPr="0085494A">
              <w:rPr>
                <w:b w:val="0"/>
              </w:rPr>
              <w:t xml:space="preserve">Any </w:t>
            </w:r>
            <w:r w:rsidRPr="0085494A">
              <w:rPr>
                <w:b w:val="0"/>
              </w:rPr>
              <w:t xml:space="preserve">Bidder found to have a conflict of interest shall be disqualified.  A Bidder may be considered to have a conflict of interest </w:t>
            </w:r>
            <w:r w:rsidR="00C12230" w:rsidRPr="0085494A">
              <w:rPr>
                <w:b w:val="0"/>
              </w:rPr>
              <w:t xml:space="preserve">for the purpose of this </w:t>
            </w:r>
            <w:r w:rsidRPr="0085494A">
              <w:rPr>
                <w:b w:val="0"/>
              </w:rPr>
              <w:t xml:space="preserve">bidding process, if </w:t>
            </w:r>
            <w:r w:rsidR="00285386" w:rsidRPr="0085494A">
              <w:rPr>
                <w:b w:val="0"/>
              </w:rPr>
              <w:t>the</w:t>
            </w:r>
            <w:r w:rsidR="00044E80" w:rsidRPr="0085494A">
              <w:rPr>
                <w:b w:val="0"/>
              </w:rPr>
              <w:t xml:space="preserve"> Bidder</w:t>
            </w:r>
            <w:r w:rsidRPr="0085494A">
              <w:rPr>
                <w:b w:val="0"/>
              </w:rPr>
              <w:t xml:space="preserve">: </w:t>
            </w:r>
          </w:p>
          <w:p w14:paraId="27F35DA4" w14:textId="77777777" w:rsidR="00DC12A9" w:rsidRPr="0085494A" w:rsidRDefault="00A34093" w:rsidP="002B5C52">
            <w:pPr>
              <w:pStyle w:val="P3Header1-Clauses"/>
              <w:numPr>
                <w:ilvl w:val="2"/>
                <w:numId w:val="6"/>
              </w:numPr>
              <w:spacing w:before="120" w:after="120"/>
              <w:ind w:left="964" w:hanging="446"/>
              <w:rPr>
                <w:lang w:val="en-US"/>
              </w:rPr>
            </w:pPr>
            <w:r w:rsidRPr="0085494A">
              <w:rPr>
                <w:lang w:val="en-US"/>
              </w:rPr>
              <w:t xml:space="preserve">directly or indirectly controls, is controlled by or is under common control </w:t>
            </w:r>
            <w:r w:rsidR="00285386" w:rsidRPr="0085494A">
              <w:rPr>
                <w:lang w:val="en-US"/>
              </w:rPr>
              <w:t>with another Bidder</w:t>
            </w:r>
            <w:r w:rsidR="006309F7" w:rsidRPr="0085494A">
              <w:rPr>
                <w:lang w:val="en-US"/>
              </w:rPr>
              <w:t>; or</w:t>
            </w:r>
          </w:p>
          <w:p w14:paraId="3E5C336C" w14:textId="77777777" w:rsidR="00DC12A9" w:rsidRPr="0085494A" w:rsidRDefault="006309F7" w:rsidP="002B5C52">
            <w:pPr>
              <w:pStyle w:val="P3Header1-Clauses"/>
              <w:numPr>
                <w:ilvl w:val="2"/>
                <w:numId w:val="6"/>
              </w:numPr>
              <w:spacing w:before="120" w:after="120"/>
              <w:ind w:left="964" w:hanging="446"/>
              <w:rPr>
                <w:lang w:val="en-US"/>
              </w:rPr>
            </w:pPr>
            <w:r w:rsidRPr="0085494A">
              <w:rPr>
                <w:lang w:val="en-US"/>
              </w:rPr>
              <w:t>receive</w:t>
            </w:r>
            <w:r w:rsidR="00044E80" w:rsidRPr="0085494A">
              <w:rPr>
                <w:lang w:val="en-US"/>
              </w:rPr>
              <w:t>s</w:t>
            </w:r>
            <w:r w:rsidRPr="0085494A">
              <w:rPr>
                <w:lang w:val="en-US"/>
              </w:rPr>
              <w:t xml:space="preserve"> or ha</w:t>
            </w:r>
            <w:r w:rsidR="007A3C11" w:rsidRPr="0085494A">
              <w:rPr>
                <w:lang w:val="en-US"/>
              </w:rPr>
              <w:t>s</w:t>
            </w:r>
            <w:r w:rsidRPr="0085494A">
              <w:rPr>
                <w:lang w:val="en-US"/>
              </w:rPr>
              <w:t xml:space="preserve"> received any direct or indirect subsidy from </w:t>
            </w:r>
            <w:r w:rsidR="00A34093" w:rsidRPr="0085494A">
              <w:rPr>
                <w:lang w:val="en-US"/>
              </w:rPr>
              <w:t>another Bidder</w:t>
            </w:r>
            <w:r w:rsidRPr="0085494A">
              <w:rPr>
                <w:lang w:val="en-US"/>
              </w:rPr>
              <w:t>; or</w:t>
            </w:r>
          </w:p>
          <w:p w14:paraId="722D7DB7" w14:textId="77777777" w:rsidR="00DC12A9" w:rsidRPr="0085494A" w:rsidRDefault="006309F7" w:rsidP="002B5C52">
            <w:pPr>
              <w:pStyle w:val="P3Header1-Clauses"/>
              <w:numPr>
                <w:ilvl w:val="2"/>
                <w:numId w:val="6"/>
              </w:numPr>
              <w:spacing w:before="120" w:after="120"/>
              <w:ind w:left="964" w:hanging="446"/>
              <w:rPr>
                <w:lang w:val="en-US"/>
              </w:rPr>
            </w:pPr>
            <w:r w:rsidRPr="0085494A">
              <w:rPr>
                <w:lang w:val="en-US"/>
              </w:rPr>
              <w:t>ha</w:t>
            </w:r>
            <w:r w:rsidR="008C79C0" w:rsidRPr="0085494A">
              <w:rPr>
                <w:lang w:val="en-US"/>
              </w:rPr>
              <w:t>s</w:t>
            </w:r>
            <w:r w:rsidRPr="0085494A">
              <w:rPr>
                <w:lang w:val="en-US"/>
              </w:rPr>
              <w:t xml:space="preserve"> the same legal representative </w:t>
            </w:r>
            <w:r w:rsidR="00A34093" w:rsidRPr="0085494A">
              <w:rPr>
                <w:lang w:val="en-US"/>
              </w:rPr>
              <w:t>as another Bidder</w:t>
            </w:r>
            <w:r w:rsidRPr="0085494A">
              <w:rPr>
                <w:lang w:val="en-US"/>
              </w:rPr>
              <w:t>; or</w:t>
            </w:r>
          </w:p>
          <w:p w14:paraId="563CBA42" w14:textId="77777777" w:rsidR="00DC12A9" w:rsidRPr="0085494A" w:rsidRDefault="006309F7" w:rsidP="002B5C52">
            <w:pPr>
              <w:pStyle w:val="P3Header1-Clauses"/>
              <w:numPr>
                <w:ilvl w:val="2"/>
                <w:numId w:val="6"/>
              </w:numPr>
              <w:spacing w:before="120" w:after="120"/>
              <w:ind w:left="972" w:hanging="450"/>
              <w:rPr>
                <w:lang w:val="en-US"/>
              </w:rPr>
            </w:pPr>
            <w:r w:rsidRPr="0085494A">
              <w:rPr>
                <w:lang w:val="en-US"/>
              </w:rPr>
              <w:t>ha</w:t>
            </w:r>
            <w:r w:rsidR="00044E80" w:rsidRPr="0085494A">
              <w:rPr>
                <w:lang w:val="en-US"/>
              </w:rPr>
              <w:t>s</w:t>
            </w:r>
            <w:r w:rsidRPr="0085494A">
              <w:rPr>
                <w:lang w:val="en-US"/>
              </w:rPr>
              <w:t xml:space="preserve"> a relationship with </w:t>
            </w:r>
            <w:r w:rsidR="002A6ACD" w:rsidRPr="0085494A">
              <w:rPr>
                <w:lang w:val="en-US"/>
              </w:rPr>
              <w:t>another Bidder</w:t>
            </w:r>
            <w:r w:rsidRPr="0085494A">
              <w:rPr>
                <w:lang w:val="en-US"/>
              </w:rPr>
              <w:t xml:space="preserve">, directly or through common third parties, that puts </w:t>
            </w:r>
            <w:r w:rsidR="002A6ACD" w:rsidRPr="0085494A">
              <w:rPr>
                <w:lang w:val="en-US"/>
              </w:rPr>
              <w:t xml:space="preserve">it </w:t>
            </w:r>
            <w:r w:rsidRPr="0085494A">
              <w:rPr>
                <w:lang w:val="en-US"/>
              </w:rPr>
              <w:t xml:space="preserve">in a position to influence the bid of another Bidder, or influence the decisions of the </w:t>
            </w:r>
            <w:r w:rsidR="001E4475" w:rsidRPr="0085494A">
              <w:rPr>
                <w:lang w:val="en-US"/>
              </w:rPr>
              <w:t xml:space="preserve">Employer </w:t>
            </w:r>
            <w:r w:rsidRPr="0085494A">
              <w:rPr>
                <w:lang w:val="en-US"/>
              </w:rPr>
              <w:t>regarding this bidding process; or</w:t>
            </w:r>
          </w:p>
          <w:p w14:paraId="72C25BA7" w14:textId="77777777" w:rsidR="00DC12A9" w:rsidRPr="0085494A" w:rsidRDefault="006309F7" w:rsidP="002B5C52">
            <w:pPr>
              <w:pStyle w:val="P3Header1-Clauses"/>
              <w:numPr>
                <w:ilvl w:val="2"/>
                <w:numId w:val="6"/>
              </w:numPr>
              <w:spacing w:before="120" w:after="120"/>
              <w:ind w:left="972" w:hanging="450"/>
              <w:rPr>
                <w:lang w:val="en-US"/>
              </w:rPr>
            </w:pPr>
            <w:r w:rsidRPr="0085494A">
              <w:rPr>
                <w:lang w:val="en-US"/>
              </w:rPr>
              <w:t xml:space="preserve">participates in more than one bid in this bidding process. Participation by a Bidder in more than one Bid will result in the disqualification of all Bids in which </w:t>
            </w:r>
            <w:r w:rsidR="008F582C" w:rsidRPr="0085494A">
              <w:rPr>
                <w:lang w:val="en-US"/>
              </w:rPr>
              <w:t>such Bidder</w:t>
            </w:r>
            <w:r w:rsidRPr="0085494A">
              <w:rPr>
                <w:lang w:val="en-US"/>
              </w:rPr>
              <w:t xml:space="preserve"> is involved.  However, this does not limit the inclusion of the same subcontractor in more than one bid; or </w:t>
            </w:r>
          </w:p>
          <w:p w14:paraId="2543022B" w14:textId="77777777" w:rsidR="00336738" w:rsidRPr="0085494A" w:rsidRDefault="00990C2A" w:rsidP="002B5C52">
            <w:pPr>
              <w:pStyle w:val="P3Header1-Clauses"/>
              <w:numPr>
                <w:ilvl w:val="2"/>
                <w:numId w:val="6"/>
              </w:numPr>
              <w:spacing w:before="120" w:after="120"/>
              <w:ind w:left="972" w:hanging="450"/>
              <w:rPr>
                <w:i/>
                <w:iCs/>
                <w:lang w:val="en-US"/>
              </w:rPr>
            </w:pPr>
            <w:r w:rsidRPr="0085494A">
              <w:rPr>
                <w:lang w:val="en-US"/>
              </w:rPr>
              <w:t xml:space="preserve">any of its affiliates </w:t>
            </w:r>
            <w:r w:rsidR="006309F7" w:rsidRPr="0085494A">
              <w:rPr>
                <w:lang w:val="en-US"/>
              </w:rPr>
              <w:t xml:space="preserve">participated as a consultant in the preparation of the design or technical specifications of the </w:t>
            </w:r>
            <w:r w:rsidR="004106C9" w:rsidRPr="0085494A">
              <w:rPr>
                <w:lang w:val="en-US"/>
              </w:rPr>
              <w:t xml:space="preserve">works </w:t>
            </w:r>
            <w:r w:rsidR="006309F7" w:rsidRPr="0085494A">
              <w:rPr>
                <w:lang w:val="en-US"/>
              </w:rPr>
              <w:t>that are the subject of the bid</w:t>
            </w:r>
            <w:r w:rsidR="002D4012" w:rsidRPr="0085494A">
              <w:rPr>
                <w:lang w:val="en-US"/>
              </w:rPr>
              <w:t>;</w:t>
            </w:r>
            <w:r w:rsidR="00ED4CFD" w:rsidRPr="0085494A">
              <w:rPr>
                <w:lang w:val="en-US"/>
              </w:rPr>
              <w:t xml:space="preserve"> or</w:t>
            </w:r>
          </w:p>
          <w:p w14:paraId="16B6DFB3" w14:textId="77777777" w:rsidR="00DC12A9" w:rsidRPr="0085494A" w:rsidRDefault="00AA668B" w:rsidP="002B5C52">
            <w:pPr>
              <w:pStyle w:val="P3Header1-Clauses"/>
              <w:numPr>
                <w:ilvl w:val="2"/>
                <w:numId w:val="6"/>
              </w:numPr>
              <w:spacing w:before="120" w:after="120"/>
              <w:ind w:left="972" w:hanging="450"/>
              <w:rPr>
                <w:i/>
                <w:iCs/>
                <w:lang w:val="en-US"/>
              </w:rPr>
            </w:pPr>
            <w:r w:rsidRPr="0085494A">
              <w:rPr>
                <w:bCs/>
                <w:lang w:val="en-US"/>
              </w:rPr>
              <w:t xml:space="preserve">any of its affiliates </w:t>
            </w:r>
            <w:r w:rsidR="002D4012" w:rsidRPr="0085494A">
              <w:rPr>
                <w:bCs/>
                <w:lang w:val="en-US"/>
              </w:rPr>
              <w:t xml:space="preserve">has been hired (or is proposed to be hired) by the Employer or Borrower as Engineer for the </w:t>
            </w:r>
            <w:r w:rsidR="002B07BE" w:rsidRPr="0085494A">
              <w:rPr>
                <w:bCs/>
                <w:lang w:val="en-US"/>
              </w:rPr>
              <w:t>Contract implementation;</w:t>
            </w:r>
            <w:r w:rsidR="00ED4CFD" w:rsidRPr="0085494A">
              <w:rPr>
                <w:bCs/>
                <w:lang w:val="en-US"/>
              </w:rPr>
              <w:t xml:space="preserve"> or</w:t>
            </w:r>
          </w:p>
          <w:p w14:paraId="00B092B9" w14:textId="4EF82354" w:rsidR="00336738" w:rsidRPr="0085494A" w:rsidRDefault="00725B6E" w:rsidP="002B5C52">
            <w:pPr>
              <w:pStyle w:val="P3Header1-Clauses"/>
              <w:numPr>
                <w:ilvl w:val="2"/>
                <w:numId w:val="6"/>
              </w:numPr>
              <w:spacing w:before="120" w:after="120"/>
              <w:ind w:left="972" w:hanging="450"/>
              <w:rPr>
                <w:i/>
                <w:iCs/>
                <w:lang w:val="en-US"/>
              </w:rPr>
            </w:pPr>
            <w:r w:rsidRPr="0085494A">
              <w:rPr>
                <w:color w:val="000000"/>
                <w:szCs w:val="24"/>
                <w:lang w:val="en-US"/>
              </w:rPr>
              <w:t xml:space="preserve">would be </w:t>
            </w:r>
            <w:r w:rsidR="002D0210" w:rsidRPr="0085494A">
              <w:rPr>
                <w:color w:val="000000"/>
                <w:szCs w:val="24"/>
                <w:lang w:val="en-US"/>
              </w:rPr>
              <w:t xml:space="preserve">providing goods, works, or non-consulting services resulting from or directly related to consulting services for the preparation or implementation of the project specified in the BDS ITB 2.1 that it provided or were provided by any affiliate </w:t>
            </w:r>
            <w:r w:rsidR="002D0210" w:rsidRPr="0085494A">
              <w:rPr>
                <w:lang w:val="en-US"/>
              </w:rPr>
              <w:t>that directly or indirectly controls</w:t>
            </w:r>
            <w:r w:rsidR="002D0210" w:rsidRPr="0085494A">
              <w:rPr>
                <w:color w:val="000000"/>
                <w:szCs w:val="24"/>
                <w:lang w:val="en-US"/>
              </w:rPr>
              <w:t>, is controlled by, or is under common control with that firm; or</w:t>
            </w:r>
          </w:p>
          <w:p w14:paraId="10F97BA2" w14:textId="77777777" w:rsidR="00DC12A9" w:rsidRPr="0085494A" w:rsidRDefault="002D0210" w:rsidP="002B5C52">
            <w:pPr>
              <w:pStyle w:val="P3Header1-Clauses"/>
              <w:numPr>
                <w:ilvl w:val="2"/>
                <w:numId w:val="6"/>
              </w:numPr>
              <w:spacing w:before="120" w:after="120"/>
              <w:ind w:left="972" w:hanging="450"/>
              <w:rPr>
                <w:i/>
                <w:iCs/>
                <w:lang w:val="en-US"/>
              </w:rPr>
            </w:pPr>
            <w:r w:rsidRPr="0085494A">
              <w:rPr>
                <w:color w:val="000000"/>
                <w:szCs w:val="24"/>
                <w:lang w:val="en-US"/>
              </w:rPr>
              <w:t xml:space="preserve">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w:t>
            </w:r>
            <w:r w:rsidRPr="0085494A">
              <w:rPr>
                <w:color w:val="000000"/>
                <w:szCs w:val="24"/>
                <w:lang w:val="en-US"/>
              </w:rPr>
              <w:lastRenderedPageBreak/>
              <w:t>contract; or (ii) would be involved in the implementation or supervision of such contract unless the conflict stemming from such relationship has been resolved in a manner</w:t>
            </w:r>
            <w:r w:rsidRPr="0085494A">
              <w:rPr>
                <w:rFonts w:ascii="Times New Roman Bold" w:hAnsi="Times New Roman Bold"/>
                <w:color w:val="000000"/>
                <w:szCs w:val="24"/>
                <w:lang w:val="en-US"/>
              </w:rPr>
              <w:t xml:space="preserve"> </w:t>
            </w:r>
            <w:r w:rsidRPr="0085494A">
              <w:rPr>
                <w:color w:val="000000"/>
                <w:szCs w:val="24"/>
                <w:lang w:val="en-US"/>
              </w:rPr>
              <w:t>acceptable to the Bank throughout the procurement process and execution of the contract</w:t>
            </w:r>
            <w:r w:rsidR="002D4012" w:rsidRPr="0085494A">
              <w:rPr>
                <w:bCs/>
                <w:lang w:val="en-US"/>
              </w:rPr>
              <w:t>.</w:t>
            </w:r>
          </w:p>
        </w:tc>
      </w:tr>
      <w:tr w:rsidR="006309F7" w:rsidRPr="001A781C" w14:paraId="44D01113" w14:textId="77777777" w:rsidTr="00E8155D">
        <w:tc>
          <w:tcPr>
            <w:tcW w:w="2610" w:type="dxa"/>
          </w:tcPr>
          <w:p w14:paraId="3C0A4790" w14:textId="77777777" w:rsidR="006309F7" w:rsidRPr="001A781C" w:rsidRDefault="006309F7" w:rsidP="002B5C52">
            <w:pPr>
              <w:spacing w:before="120" w:after="120"/>
            </w:pPr>
          </w:p>
        </w:tc>
        <w:tc>
          <w:tcPr>
            <w:tcW w:w="6660" w:type="dxa"/>
          </w:tcPr>
          <w:p w14:paraId="71682E95" w14:textId="0DEE43CC" w:rsidR="00DC12A9" w:rsidRPr="0085494A" w:rsidRDefault="00341216" w:rsidP="002B5C52">
            <w:pPr>
              <w:pStyle w:val="Section1Header2"/>
              <w:numPr>
                <w:ilvl w:val="1"/>
                <w:numId w:val="4"/>
              </w:numPr>
              <w:tabs>
                <w:tab w:val="clear" w:pos="342"/>
                <w:tab w:val="clear" w:pos="972"/>
              </w:tabs>
              <w:spacing w:before="120" w:after="120"/>
              <w:ind w:left="410"/>
              <w:jc w:val="both"/>
              <w:rPr>
                <w:b w:val="0"/>
                <w:i/>
              </w:rPr>
            </w:pPr>
            <w:r w:rsidRPr="0085494A">
              <w:rPr>
                <w:b w:val="0"/>
                <w:szCs w:val="24"/>
              </w:rPr>
              <w:t xml:space="preserve">A Bidder may have the nationality of any country, subject to </w:t>
            </w:r>
            <w:r w:rsidR="00FF759E" w:rsidRPr="0085494A">
              <w:rPr>
                <w:b w:val="0"/>
                <w:szCs w:val="24"/>
              </w:rPr>
              <w:t>the restrictions pursuant to ITB</w:t>
            </w:r>
            <w:r w:rsidR="00F1646C" w:rsidRPr="0085494A">
              <w:rPr>
                <w:b w:val="0"/>
                <w:szCs w:val="24"/>
              </w:rPr>
              <w:t xml:space="preserve"> 4.</w:t>
            </w:r>
            <w:r w:rsidR="0045017F" w:rsidRPr="0085494A">
              <w:rPr>
                <w:b w:val="0"/>
                <w:szCs w:val="24"/>
              </w:rPr>
              <w:t>7</w:t>
            </w:r>
            <w:r w:rsidRPr="0085494A">
              <w:rPr>
                <w:b w:val="0"/>
                <w:szCs w:val="24"/>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w:t>
            </w:r>
            <w:r w:rsidRPr="0085494A">
              <w:rPr>
                <w:b w:val="0"/>
              </w:rPr>
              <w:t>constitution</w:t>
            </w:r>
            <w:r w:rsidRPr="0085494A">
              <w:rPr>
                <w:b w:val="0"/>
                <w:szCs w:val="24"/>
              </w:rPr>
              <w:t xml:space="preserve"> or association) and its registration documents, as the case may be.  This criterion also shall apply to the determination of the nationality of proposed </w:t>
            </w:r>
            <w:r w:rsidR="009E0F28" w:rsidRPr="0085494A">
              <w:rPr>
                <w:b w:val="0"/>
                <w:szCs w:val="24"/>
              </w:rPr>
              <w:t>sub-</w:t>
            </w:r>
            <w:r w:rsidRPr="0085494A">
              <w:rPr>
                <w:b w:val="0"/>
                <w:szCs w:val="24"/>
              </w:rPr>
              <w:t xml:space="preserve">contractors or </w:t>
            </w:r>
            <w:r w:rsidR="009E0F28" w:rsidRPr="0085494A">
              <w:rPr>
                <w:b w:val="0"/>
                <w:szCs w:val="24"/>
              </w:rPr>
              <w:t>s</w:t>
            </w:r>
            <w:r w:rsidR="009537D8" w:rsidRPr="0085494A">
              <w:rPr>
                <w:b w:val="0"/>
                <w:szCs w:val="24"/>
              </w:rPr>
              <w:t xml:space="preserve">ub-consultants </w:t>
            </w:r>
            <w:r w:rsidRPr="0085494A">
              <w:rPr>
                <w:b w:val="0"/>
                <w:szCs w:val="24"/>
              </w:rPr>
              <w:t>for any part of the Contract including related Services</w:t>
            </w:r>
            <w:r w:rsidR="00A557BD" w:rsidRPr="0085494A">
              <w:rPr>
                <w:b w:val="0"/>
                <w:szCs w:val="24"/>
              </w:rPr>
              <w:t>.</w:t>
            </w:r>
          </w:p>
        </w:tc>
      </w:tr>
      <w:tr w:rsidR="006309F7" w:rsidRPr="001A781C" w14:paraId="4D797366" w14:textId="77777777" w:rsidTr="00E8155D">
        <w:tc>
          <w:tcPr>
            <w:tcW w:w="2610" w:type="dxa"/>
          </w:tcPr>
          <w:p w14:paraId="7D2BE4FC" w14:textId="77777777" w:rsidR="006309F7" w:rsidRPr="001A781C" w:rsidRDefault="006309F7" w:rsidP="002B5C52">
            <w:pPr>
              <w:spacing w:before="120" w:after="120"/>
            </w:pPr>
          </w:p>
        </w:tc>
        <w:tc>
          <w:tcPr>
            <w:tcW w:w="6660" w:type="dxa"/>
          </w:tcPr>
          <w:p w14:paraId="17FC84A5" w14:textId="4CA4D538" w:rsidR="006309F7" w:rsidRPr="0085494A" w:rsidRDefault="002C1BFF"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A Bidder that has been sanctioned by the Bank in accordance with the above ITB 3.1, including in accordance with the Bank’s Guidelines on Preventing and Combating Corruption in Projects Financed by IBRD Loans and IDA Credits and Grants (“Anti-Corruption Guidelines”), shall be </w:t>
            </w:r>
            <w:r w:rsidR="009E0F28" w:rsidRPr="0085494A">
              <w:rPr>
                <w:b w:val="0"/>
              </w:rPr>
              <w:t>ineligible to be prequalified for,</w:t>
            </w:r>
            <w:r w:rsidRPr="0085494A">
              <w:rPr>
                <w:b w:val="0"/>
              </w:rPr>
              <w:t xml:space="preserve"> bid for, </w:t>
            </w:r>
            <w:r w:rsidR="009E0F28" w:rsidRPr="0085494A">
              <w:rPr>
                <w:b w:val="0"/>
              </w:rPr>
              <w:t xml:space="preserve">or be </w:t>
            </w:r>
            <w:r w:rsidRPr="0085494A">
              <w:rPr>
                <w:b w:val="0"/>
              </w:rPr>
              <w:t>awarded a Bank-financed contract or benefit from a Bank-financed contract, financially or otherwise, during such period of time as the Bank shall have determined</w:t>
            </w:r>
            <w:r w:rsidR="0080436D" w:rsidRPr="0085494A">
              <w:rPr>
                <w:b w:val="0"/>
              </w:rPr>
              <w:t xml:space="preserve">. The list of debarred firms and individuals is available </w:t>
            </w:r>
            <w:r w:rsidR="0018534D" w:rsidRPr="0085494A">
              <w:rPr>
                <w:b w:val="0"/>
              </w:rPr>
              <w:t>as</w:t>
            </w:r>
            <w:r w:rsidR="0080436D" w:rsidRPr="0085494A">
              <w:rPr>
                <w:b w:val="0"/>
              </w:rPr>
              <w:t xml:space="preserve"> specified in the BDS</w:t>
            </w:r>
            <w:r w:rsidR="006309F7" w:rsidRPr="0085494A">
              <w:rPr>
                <w:b w:val="0"/>
              </w:rPr>
              <w:t>.</w:t>
            </w:r>
          </w:p>
        </w:tc>
      </w:tr>
      <w:tr w:rsidR="006309F7" w:rsidRPr="001A781C" w14:paraId="61274DCD" w14:textId="77777777" w:rsidTr="00E8155D">
        <w:tc>
          <w:tcPr>
            <w:tcW w:w="2610" w:type="dxa"/>
          </w:tcPr>
          <w:p w14:paraId="474CF881" w14:textId="77777777" w:rsidR="006309F7" w:rsidRPr="001A781C" w:rsidRDefault="006309F7" w:rsidP="002B5C52">
            <w:pPr>
              <w:spacing w:before="120" w:after="120"/>
            </w:pPr>
          </w:p>
        </w:tc>
        <w:tc>
          <w:tcPr>
            <w:tcW w:w="6660" w:type="dxa"/>
          </w:tcPr>
          <w:p w14:paraId="6EE64EA4" w14:textId="2829C4A8" w:rsidR="007524BF" w:rsidRPr="0085494A" w:rsidRDefault="0080436D"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Bidders that are </w:t>
            </w:r>
            <w:r w:rsidR="00ED3E0D" w:rsidRPr="0085494A">
              <w:rPr>
                <w:b w:val="0"/>
                <w:spacing w:val="-4"/>
              </w:rPr>
              <w:t xml:space="preserve">Government-owned enterprises or institutions in the Employer’s Country may participate only if they can establish that they (i) are legally and financially autonomous (ii) operate under commercial law, and (iii) </w:t>
            </w:r>
            <w:r w:rsidR="00ED3E0D" w:rsidRPr="0085494A">
              <w:rPr>
                <w:b w:val="0"/>
                <w:spacing w:val="-5"/>
              </w:rPr>
              <w:t xml:space="preserve">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w:t>
            </w:r>
            <w:r w:rsidR="00ED3E0D" w:rsidRPr="0085494A">
              <w:rPr>
                <w:b w:val="0"/>
                <w:spacing w:val="-5"/>
              </w:rPr>
              <w:lastRenderedPageBreak/>
              <w:t>enterprise or has the ability to exercise influence or control over the enterprise or institution</w:t>
            </w:r>
            <w:r w:rsidR="007524BF" w:rsidRPr="0085494A">
              <w:rPr>
                <w:b w:val="0"/>
              </w:rPr>
              <w:t>.</w:t>
            </w:r>
          </w:p>
          <w:p w14:paraId="1463EB5B" w14:textId="483605D3" w:rsidR="007524BF" w:rsidRPr="0085494A" w:rsidRDefault="007524BF" w:rsidP="002B5C52">
            <w:pPr>
              <w:pStyle w:val="Section1Header2"/>
              <w:numPr>
                <w:ilvl w:val="1"/>
                <w:numId w:val="4"/>
              </w:numPr>
              <w:tabs>
                <w:tab w:val="clear" w:pos="342"/>
                <w:tab w:val="clear" w:pos="972"/>
              </w:tabs>
              <w:spacing w:before="120" w:after="120"/>
              <w:ind w:left="410"/>
              <w:jc w:val="both"/>
              <w:rPr>
                <w:b w:val="0"/>
              </w:rPr>
            </w:pPr>
            <w:r w:rsidRPr="0085494A">
              <w:rPr>
                <w:b w:val="0"/>
              </w:rPr>
              <w:t>A Bidder shall not be under suspension from bidding by the Employer as the result of the operation of a Bid–Securing Declaration.</w:t>
            </w:r>
          </w:p>
          <w:p w14:paraId="5848CC9C" w14:textId="14BCC134" w:rsidR="00E9236D" w:rsidRPr="0085494A" w:rsidRDefault="007524BF" w:rsidP="002B5C52">
            <w:pPr>
              <w:pStyle w:val="Section1Header2"/>
              <w:numPr>
                <w:ilvl w:val="1"/>
                <w:numId w:val="4"/>
              </w:numPr>
              <w:tabs>
                <w:tab w:val="clear" w:pos="342"/>
                <w:tab w:val="clear" w:pos="972"/>
              </w:tabs>
              <w:spacing w:before="120" w:after="120"/>
              <w:ind w:left="410"/>
              <w:jc w:val="both"/>
              <w:rPr>
                <w:b w:val="0"/>
              </w:rPr>
            </w:pPr>
            <w:r w:rsidRPr="0085494A">
              <w:rPr>
                <w:b w:val="0"/>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7BDE729B" w14:textId="3F4F713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This bidding is open only to prequalified Bidders</w:t>
            </w:r>
            <w:r w:rsidR="008F582C" w:rsidRPr="0085494A">
              <w:rPr>
                <w:b w:val="0"/>
              </w:rPr>
              <w:t xml:space="preserve"> unless </w:t>
            </w:r>
            <w:r w:rsidR="0082153D" w:rsidRPr="0085494A">
              <w:rPr>
                <w:b w:val="0"/>
              </w:rPr>
              <w:t>specified</w:t>
            </w:r>
            <w:r w:rsidR="008F582C" w:rsidRPr="0085494A">
              <w:rPr>
                <w:b w:val="0"/>
              </w:rPr>
              <w:t xml:space="preserve"> in the BDS</w:t>
            </w:r>
            <w:r w:rsidRPr="0085494A">
              <w:rPr>
                <w:b w:val="0"/>
              </w:rPr>
              <w:t>.</w:t>
            </w:r>
          </w:p>
          <w:p w14:paraId="1FDFA0C4" w14:textId="0552CC7B" w:rsidR="0045017F" w:rsidRPr="0085494A" w:rsidRDefault="0045017F" w:rsidP="002B5C52">
            <w:pPr>
              <w:pStyle w:val="Section1Header2"/>
              <w:numPr>
                <w:ilvl w:val="1"/>
                <w:numId w:val="4"/>
              </w:numPr>
              <w:tabs>
                <w:tab w:val="clear" w:pos="342"/>
                <w:tab w:val="clear" w:pos="972"/>
              </w:tabs>
              <w:spacing w:before="120" w:after="120"/>
              <w:ind w:left="410"/>
              <w:jc w:val="both"/>
              <w:rPr>
                <w:b w:val="0"/>
              </w:rPr>
            </w:pPr>
            <w:r w:rsidRPr="0085494A">
              <w:rPr>
                <w:b w:val="0"/>
              </w:rPr>
              <w:t>A Bidder shall provide such evidence of eligibility satisfactory to the Employer, as the Employer shall reasonably request.</w:t>
            </w:r>
          </w:p>
        </w:tc>
      </w:tr>
      <w:tr w:rsidR="006309F7" w:rsidRPr="001A781C" w14:paraId="72DC9266" w14:textId="77777777" w:rsidTr="00E8155D">
        <w:tc>
          <w:tcPr>
            <w:tcW w:w="2610" w:type="dxa"/>
          </w:tcPr>
          <w:p w14:paraId="3BE0A011" w14:textId="77777777" w:rsidR="006309F7" w:rsidRPr="001A781C" w:rsidRDefault="006309F7" w:rsidP="002B5C52">
            <w:pPr>
              <w:pStyle w:val="Section1Header2"/>
              <w:tabs>
                <w:tab w:val="clear" w:pos="342"/>
                <w:tab w:val="clear" w:pos="720"/>
              </w:tabs>
              <w:spacing w:before="120" w:after="120"/>
              <w:ind w:left="335"/>
            </w:pPr>
            <w:bookmarkStart w:id="56" w:name="_Toc438532561"/>
            <w:bookmarkStart w:id="57" w:name="_Toc438532562"/>
            <w:bookmarkStart w:id="58" w:name="_Toc438532563"/>
            <w:bookmarkStart w:id="59" w:name="_Toc438532564"/>
            <w:bookmarkStart w:id="60" w:name="_Toc438532565"/>
            <w:bookmarkStart w:id="61" w:name="_Toc438532567"/>
            <w:bookmarkStart w:id="62" w:name="_Toc438438824"/>
            <w:bookmarkStart w:id="63" w:name="_Toc438532568"/>
            <w:bookmarkStart w:id="64" w:name="_Toc438733968"/>
            <w:bookmarkStart w:id="65" w:name="_Toc438907009"/>
            <w:bookmarkStart w:id="66" w:name="_Toc438907208"/>
            <w:bookmarkStart w:id="67" w:name="_Toc100032293"/>
            <w:bookmarkStart w:id="68" w:name="_Toc13675270"/>
            <w:bookmarkEnd w:id="56"/>
            <w:bookmarkEnd w:id="57"/>
            <w:bookmarkEnd w:id="58"/>
            <w:bookmarkEnd w:id="59"/>
            <w:bookmarkEnd w:id="60"/>
            <w:bookmarkEnd w:id="61"/>
            <w:r w:rsidRPr="001A781C">
              <w:lastRenderedPageBreak/>
              <w:t>Eligible  Materials, Equipment</w:t>
            </w:r>
            <w:r w:rsidR="00774B26" w:rsidRPr="001A781C">
              <w:t>,</w:t>
            </w:r>
            <w:r w:rsidRPr="001A781C">
              <w:t xml:space="preserve"> and Services</w:t>
            </w:r>
            <w:bookmarkEnd w:id="62"/>
            <w:bookmarkEnd w:id="63"/>
            <w:bookmarkEnd w:id="64"/>
            <w:bookmarkEnd w:id="65"/>
            <w:bookmarkEnd w:id="66"/>
            <w:bookmarkEnd w:id="67"/>
            <w:bookmarkEnd w:id="68"/>
          </w:p>
        </w:tc>
        <w:tc>
          <w:tcPr>
            <w:tcW w:w="6660" w:type="dxa"/>
          </w:tcPr>
          <w:p w14:paraId="336989EA" w14:textId="5951D1D9" w:rsidR="00CC06FF"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materials, equipment and services to be supplied under the Contract and financed by the Bank may have their origin in any country subject to the restrictions specified in Section V, Eligible Countries, and all expenditures under the Contract will </w:t>
            </w:r>
            <w:r w:rsidR="008F582C" w:rsidRPr="0085494A">
              <w:rPr>
                <w:b w:val="0"/>
              </w:rPr>
              <w:t>not contravene such restrictions</w:t>
            </w:r>
            <w:r w:rsidRPr="0085494A">
              <w:rPr>
                <w:b w:val="0"/>
              </w:rPr>
              <w:t>.  At the Employer’s request, Bidders may be required to provide evidence of the origin of materials, equipment and services.</w:t>
            </w:r>
          </w:p>
        </w:tc>
      </w:tr>
      <w:tr w:rsidR="006309F7" w:rsidRPr="001A781C" w14:paraId="0994F307" w14:textId="77777777" w:rsidTr="00E8155D">
        <w:tc>
          <w:tcPr>
            <w:tcW w:w="2610" w:type="dxa"/>
          </w:tcPr>
          <w:p w14:paraId="12E93C55" w14:textId="77777777" w:rsidR="006309F7" w:rsidRPr="002B5C52" w:rsidRDefault="006309F7" w:rsidP="002B5C52">
            <w:pPr>
              <w:spacing w:before="120" w:after="120"/>
              <w:rPr>
                <w:b/>
              </w:rPr>
            </w:pPr>
            <w:bookmarkStart w:id="69" w:name="_Toc438532569"/>
            <w:bookmarkStart w:id="70" w:name="_Toc438532572"/>
            <w:bookmarkEnd w:id="69"/>
            <w:bookmarkEnd w:id="70"/>
          </w:p>
        </w:tc>
        <w:tc>
          <w:tcPr>
            <w:tcW w:w="6660" w:type="dxa"/>
          </w:tcPr>
          <w:p w14:paraId="18BC444D" w14:textId="32EC4B5F" w:rsidR="006309F7" w:rsidRPr="002B5C52" w:rsidRDefault="006309F7" w:rsidP="002B5C52">
            <w:pPr>
              <w:pStyle w:val="Section1Header1"/>
              <w:spacing w:after="120"/>
              <w:jc w:val="both"/>
            </w:pPr>
            <w:bookmarkStart w:id="71" w:name="_Toc438438825"/>
            <w:bookmarkStart w:id="72" w:name="_Toc438532573"/>
            <w:bookmarkStart w:id="73" w:name="_Toc438733969"/>
            <w:bookmarkStart w:id="74" w:name="_Toc438962051"/>
            <w:bookmarkStart w:id="75" w:name="_Toc461939617"/>
            <w:bookmarkStart w:id="76" w:name="_Toc100032294"/>
            <w:bookmarkStart w:id="77" w:name="_Toc164491529"/>
            <w:bookmarkStart w:id="78" w:name="_Toc13675271"/>
            <w:r w:rsidRPr="002B5C52">
              <w:t>B. Contents of Bidding Document</w:t>
            </w:r>
            <w:bookmarkEnd w:id="71"/>
            <w:bookmarkEnd w:id="72"/>
            <w:bookmarkEnd w:id="73"/>
            <w:bookmarkEnd w:id="74"/>
            <w:bookmarkEnd w:id="75"/>
            <w:bookmarkEnd w:id="76"/>
            <w:r w:rsidR="008F582C" w:rsidRPr="002B5C52">
              <w:t>s</w:t>
            </w:r>
            <w:bookmarkEnd w:id="77"/>
            <w:bookmarkEnd w:id="78"/>
          </w:p>
        </w:tc>
      </w:tr>
      <w:tr w:rsidR="006309F7" w:rsidRPr="001A781C" w14:paraId="75AC026A" w14:textId="77777777" w:rsidTr="00E8155D">
        <w:tc>
          <w:tcPr>
            <w:tcW w:w="2610" w:type="dxa"/>
          </w:tcPr>
          <w:p w14:paraId="323BF7BC" w14:textId="77777777" w:rsidR="006309F7" w:rsidRPr="001A781C" w:rsidRDefault="006309F7" w:rsidP="002B5C52">
            <w:pPr>
              <w:pStyle w:val="Section1Header2"/>
              <w:tabs>
                <w:tab w:val="clear" w:pos="342"/>
                <w:tab w:val="clear" w:pos="720"/>
              </w:tabs>
              <w:spacing w:before="120" w:after="120"/>
              <w:ind w:left="335"/>
            </w:pPr>
            <w:bookmarkStart w:id="79" w:name="_Toc438438826"/>
            <w:bookmarkStart w:id="80" w:name="_Toc438532574"/>
            <w:bookmarkStart w:id="81" w:name="_Toc438733970"/>
            <w:bookmarkStart w:id="82" w:name="_Toc438907010"/>
            <w:bookmarkStart w:id="83" w:name="_Toc438907209"/>
            <w:bookmarkStart w:id="84" w:name="_Toc100032295"/>
            <w:bookmarkStart w:id="85" w:name="_Toc13675272"/>
            <w:r w:rsidRPr="001A781C">
              <w:t>Sections of  Bidding Document</w:t>
            </w:r>
            <w:bookmarkEnd w:id="79"/>
            <w:bookmarkEnd w:id="80"/>
            <w:bookmarkEnd w:id="81"/>
            <w:bookmarkEnd w:id="82"/>
            <w:bookmarkEnd w:id="83"/>
            <w:bookmarkEnd w:id="84"/>
            <w:r w:rsidR="008F582C" w:rsidRPr="001A781C">
              <w:t>s</w:t>
            </w:r>
            <w:bookmarkEnd w:id="85"/>
          </w:p>
        </w:tc>
        <w:tc>
          <w:tcPr>
            <w:tcW w:w="6660" w:type="dxa"/>
          </w:tcPr>
          <w:p w14:paraId="419BB6DF" w14:textId="16ACECA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 xml:space="preserve">The Bidding Documents consist of Parts 1, 2, and 3, which include all the </w:t>
            </w:r>
            <w:r w:rsidRPr="0085494A">
              <w:rPr>
                <w:b w:val="0"/>
              </w:rPr>
              <w:t>Sections</w:t>
            </w:r>
            <w:r w:rsidRPr="0085494A">
              <w:rPr>
                <w:b w:val="0"/>
                <w:spacing w:val="-4"/>
                <w:szCs w:val="24"/>
              </w:rPr>
              <w:t xml:space="preserve"> </w:t>
            </w:r>
            <w:r w:rsidR="0082153D" w:rsidRPr="0085494A">
              <w:rPr>
                <w:b w:val="0"/>
                <w:spacing w:val="-4"/>
                <w:szCs w:val="24"/>
              </w:rPr>
              <w:t>specified</w:t>
            </w:r>
            <w:r w:rsidRPr="0085494A">
              <w:rPr>
                <w:b w:val="0"/>
                <w:spacing w:val="-4"/>
                <w:szCs w:val="24"/>
              </w:rPr>
              <w:t xml:space="preserve"> below, and </w:t>
            </w:r>
            <w:r w:rsidR="00B85487" w:rsidRPr="0085494A">
              <w:rPr>
                <w:b w:val="0"/>
                <w:spacing w:val="-4"/>
                <w:szCs w:val="24"/>
              </w:rPr>
              <w:t xml:space="preserve">which </w:t>
            </w:r>
            <w:r w:rsidRPr="0085494A">
              <w:rPr>
                <w:b w:val="0"/>
                <w:spacing w:val="-4"/>
                <w:szCs w:val="24"/>
              </w:rPr>
              <w:t>should be read in conjunction with any Addenda issued in accordance with ITB 8.</w:t>
            </w:r>
          </w:p>
          <w:p w14:paraId="0DC35F1C" w14:textId="77777777" w:rsidR="006309F7" w:rsidRPr="0085494A" w:rsidRDefault="006309F7" w:rsidP="002B5C52">
            <w:pPr>
              <w:tabs>
                <w:tab w:val="left" w:pos="1152"/>
                <w:tab w:val="left" w:pos="2502"/>
              </w:tabs>
              <w:spacing w:before="120" w:after="120"/>
              <w:ind w:left="522"/>
            </w:pPr>
            <w:r w:rsidRPr="0085494A">
              <w:t>PART 1    Bidding Procedures</w:t>
            </w:r>
          </w:p>
          <w:p w14:paraId="1B245D56" w14:textId="77777777" w:rsidR="006309F7" w:rsidRPr="0085494A" w:rsidRDefault="006309F7" w:rsidP="002B5C52">
            <w:pPr>
              <w:numPr>
                <w:ilvl w:val="0"/>
                <w:numId w:val="2"/>
              </w:numPr>
              <w:spacing w:before="120" w:after="120"/>
              <w:ind w:left="1598" w:hanging="446"/>
            </w:pPr>
            <w:r w:rsidRPr="0085494A">
              <w:t>Section I. Instructions to Bidders (ITB)</w:t>
            </w:r>
          </w:p>
          <w:p w14:paraId="5D1D6D81" w14:textId="77777777" w:rsidR="006309F7" w:rsidRPr="0085494A" w:rsidRDefault="006309F7" w:rsidP="002B5C52">
            <w:pPr>
              <w:numPr>
                <w:ilvl w:val="0"/>
                <w:numId w:val="2"/>
              </w:numPr>
              <w:spacing w:before="120" w:after="120"/>
              <w:ind w:left="1598" w:hanging="446"/>
            </w:pPr>
            <w:r w:rsidRPr="0085494A">
              <w:t>Section II. Bid Data Sheet (BDS)</w:t>
            </w:r>
          </w:p>
          <w:p w14:paraId="4CFECFB8" w14:textId="77777777" w:rsidR="00336738" w:rsidRPr="0085494A" w:rsidRDefault="006309F7" w:rsidP="002B5C52">
            <w:pPr>
              <w:numPr>
                <w:ilvl w:val="0"/>
                <w:numId w:val="2"/>
              </w:numPr>
              <w:spacing w:before="120" w:after="120"/>
              <w:ind w:left="1602" w:hanging="450"/>
            </w:pPr>
            <w:r w:rsidRPr="0085494A">
              <w:t>Section III. Evaluation and Qualification Criteria</w:t>
            </w:r>
          </w:p>
          <w:p w14:paraId="6673A839" w14:textId="77777777" w:rsidR="006309F7" w:rsidRPr="0085494A" w:rsidRDefault="006309F7" w:rsidP="002B5C52">
            <w:pPr>
              <w:numPr>
                <w:ilvl w:val="0"/>
                <w:numId w:val="2"/>
              </w:numPr>
              <w:spacing w:before="120" w:after="120"/>
              <w:ind w:left="1598" w:hanging="446"/>
            </w:pPr>
            <w:r w:rsidRPr="0085494A">
              <w:t>Section IV. Bidding Forms</w:t>
            </w:r>
          </w:p>
          <w:p w14:paraId="7E097F80" w14:textId="77777777" w:rsidR="006309F7" w:rsidRPr="0085494A" w:rsidRDefault="006309F7" w:rsidP="002B5C52">
            <w:pPr>
              <w:numPr>
                <w:ilvl w:val="0"/>
                <w:numId w:val="2"/>
              </w:numPr>
              <w:spacing w:before="120" w:after="120"/>
              <w:ind w:left="1598" w:hanging="446"/>
            </w:pPr>
            <w:r w:rsidRPr="0085494A">
              <w:t>Section V. Eligible Countries</w:t>
            </w:r>
          </w:p>
          <w:p w14:paraId="4D6D47D0" w14:textId="77777777" w:rsidR="00B85487" w:rsidRPr="0085494A" w:rsidRDefault="00B85487" w:rsidP="002B5C52">
            <w:pPr>
              <w:numPr>
                <w:ilvl w:val="0"/>
                <w:numId w:val="2"/>
              </w:numPr>
              <w:spacing w:before="120" w:after="120"/>
              <w:ind w:left="1598" w:hanging="446"/>
            </w:pPr>
            <w:r w:rsidRPr="0085494A">
              <w:lastRenderedPageBreak/>
              <w:t>Section VI. Bank Policy-Corrup</w:t>
            </w:r>
            <w:r w:rsidR="00080B40" w:rsidRPr="0085494A">
              <w:t>t</w:t>
            </w:r>
            <w:r w:rsidRPr="0085494A">
              <w:t xml:space="preserve"> and Fraudulent Practices</w:t>
            </w:r>
          </w:p>
          <w:p w14:paraId="7468C935" w14:textId="77777777" w:rsidR="006309F7" w:rsidRPr="0085494A" w:rsidRDefault="006309F7" w:rsidP="002B5C52">
            <w:pPr>
              <w:tabs>
                <w:tab w:val="left" w:pos="1152"/>
                <w:tab w:val="left" w:pos="1692"/>
                <w:tab w:val="left" w:pos="2502"/>
              </w:tabs>
              <w:spacing w:before="120" w:after="120"/>
              <w:ind w:left="612"/>
              <w:rPr>
                <w:iCs/>
              </w:rPr>
            </w:pPr>
            <w:r w:rsidRPr="0085494A">
              <w:t xml:space="preserve">PART 2    Works </w:t>
            </w:r>
            <w:r w:rsidRPr="0085494A">
              <w:rPr>
                <w:iCs/>
              </w:rPr>
              <w:t>Requirements</w:t>
            </w:r>
          </w:p>
          <w:p w14:paraId="72FBDD81" w14:textId="77777777" w:rsidR="006309F7" w:rsidRPr="0085494A" w:rsidRDefault="006309F7" w:rsidP="002B5C52">
            <w:pPr>
              <w:numPr>
                <w:ilvl w:val="0"/>
                <w:numId w:val="2"/>
              </w:numPr>
              <w:spacing w:before="120" w:after="120"/>
              <w:ind w:left="1598" w:hanging="446"/>
            </w:pPr>
            <w:r w:rsidRPr="0085494A">
              <w:t>Section VI</w:t>
            </w:r>
            <w:r w:rsidR="00B85487" w:rsidRPr="0085494A">
              <w:t>I</w:t>
            </w:r>
            <w:r w:rsidRPr="0085494A">
              <w:t xml:space="preserve">.  </w:t>
            </w:r>
            <w:r w:rsidRPr="0085494A">
              <w:rPr>
                <w:iCs/>
              </w:rPr>
              <w:t>Works Requirements</w:t>
            </w:r>
          </w:p>
          <w:p w14:paraId="436D8364" w14:textId="77777777" w:rsidR="006309F7" w:rsidRPr="0085494A" w:rsidRDefault="006309F7" w:rsidP="002B5C52">
            <w:pPr>
              <w:pStyle w:val="Footer"/>
              <w:tabs>
                <w:tab w:val="left" w:pos="1152"/>
                <w:tab w:val="left" w:pos="1692"/>
                <w:tab w:val="left" w:pos="2502"/>
              </w:tabs>
              <w:spacing w:before="120" w:after="120"/>
              <w:ind w:left="612"/>
              <w:rPr>
                <w:i/>
                <w:sz w:val="24"/>
              </w:rPr>
            </w:pPr>
            <w:r w:rsidRPr="0085494A">
              <w:rPr>
                <w:sz w:val="24"/>
              </w:rPr>
              <w:t xml:space="preserve">PART 3   </w:t>
            </w:r>
            <w:r w:rsidRPr="0085494A">
              <w:rPr>
                <w:iCs/>
                <w:sz w:val="24"/>
              </w:rPr>
              <w:t>Conditions of Contract and Contract Forms</w:t>
            </w:r>
          </w:p>
          <w:p w14:paraId="5B5671F6" w14:textId="77777777" w:rsidR="006309F7" w:rsidRPr="0085494A" w:rsidRDefault="006309F7" w:rsidP="002B5C52">
            <w:pPr>
              <w:numPr>
                <w:ilvl w:val="0"/>
                <w:numId w:val="2"/>
              </w:numPr>
              <w:spacing w:before="120" w:after="120"/>
              <w:ind w:left="1598" w:hanging="446"/>
            </w:pPr>
            <w:r w:rsidRPr="0085494A">
              <w:t>Section VII</w:t>
            </w:r>
            <w:r w:rsidR="00B85487" w:rsidRPr="0085494A">
              <w:t>I</w:t>
            </w:r>
            <w:r w:rsidRPr="0085494A">
              <w:t>. General Conditions (GC)</w:t>
            </w:r>
          </w:p>
          <w:p w14:paraId="1E5ED405" w14:textId="77777777" w:rsidR="006309F7" w:rsidRPr="0085494A" w:rsidRDefault="006309F7" w:rsidP="002B5C52">
            <w:pPr>
              <w:numPr>
                <w:ilvl w:val="0"/>
                <w:numId w:val="2"/>
              </w:numPr>
              <w:spacing w:before="120" w:after="120"/>
              <w:ind w:left="1598" w:hanging="446"/>
              <w:rPr>
                <w:lang w:val="fr-FR"/>
              </w:rPr>
            </w:pPr>
            <w:r w:rsidRPr="0085494A">
              <w:rPr>
                <w:lang w:val="fr-FR"/>
              </w:rPr>
              <w:t>Section I</w:t>
            </w:r>
            <w:r w:rsidR="00B85487" w:rsidRPr="0085494A">
              <w:rPr>
                <w:lang w:val="fr-FR"/>
              </w:rPr>
              <w:t>X</w:t>
            </w:r>
            <w:r w:rsidRPr="0085494A">
              <w:rPr>
                <w:lang w:val="fr-FR"/>
              </w:rPr>
              <w:t>. Particular Conditions (PC)</w:t>
            </w:r>
          </w:p>
          <w:p w14:paraId="36F87BA4" w14:textId="77777777" w:rsidR="006309F7" w:rsidRPr="0085494A" w:rsidRDefault="00ED4CFD" w:rsidP="002B5C52">
            <w:pPr>
              <w:numPr>
                <w:ilvl w:val="0"/>
                <w:numId w:val="2"/>
              </w:numPr>
              <w:tabs>
                <w:tab w:val="left" w:pos="1422"/>
              </w:tabs>
              <w:spacing w:before="120" w:after="120"/>
              <w:ind w:left="1598" w:hanging="446"/>
            </w:pPr>
            <w:r w:rsidRPr="0085494A">
              <w:rPr>
                <w:lang w:val="fr-FR"/>
              </w:rPr>
              <w:t xml:space="preserve">   </w:t>
            </w:r>
            <w:r w:rsidR="006309F7" w:rsidRPr="0085494A">
              <w:t>Section X. Contract Forms</w:t>
            </w:r>
          </w:p>
        </w:tc>
      </w:tr>
      <w:tr w:rsidR="006309F7" w:rsidRPr="001A781C" w14:paraId="10808B34" w14:textId="77777777" w:rsidTr="00E8155D">
        <w:tc>
          <w:tcPr>
            <w:tcW w:w="2610" w:type="dxa"/>
          </w:tcPr>
          <w:p w14:paraId="62E5936B" w14:textId="77777777" w:rsidR="006309F7" w:rsidRPr="001A781C" w:rsidRDefault="006309F7" w:rsidP="002B5C52">
            <w:pPr>
              <w:spacing w:before="120" w:after="120"/>
            </w:pPr>
          </w:p>
        </w:tc>
        <w:tc>
          <w:tcPr>
            <w:tcW w:w="6660" w:type="dxa"/>
          </w:tcPr>
          <w:p w14:paraId="1C5553E7" w14:textId="15D7FB6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Invitation for Bids issued by the Employer is not part of the Bidding Document</w:t>
            </w:r>
            <w:r w:rsidR="00FF0EFD" w:rsidRPr="0085494A">
              <w:rPr>
                <w:b w:val="0"/>
              </w:rPr>
              <w:t>s</w:t>
            </w:r>
            <w:r w:rsidRPr="0085494A">
              <w:rPr>
                <w:b w:val="0"/>
              </w:rPr>
              <w:t>.</w:t>
            </w:r>
          </w:p>
        </w:tc>
      </w:tr>
      <w:tr w:rsidR="006309F7" w:rsidRPr="001A781C" w14:paraId="39D02078" w14:textId="77777777" w:rsidTr="00E8155D">
        <w:tc>
          <w:tcPr>
            <w:tcW w:w="2610" w:type="dxa"/>
          </w:tcPr>
          <w:p w14:paraId="2E690BE7" w14:textId="77777777" w:rsidR="006309F7" w:rsidRPr="001A781C" w:rsidRDefault="006309F7" w:rsidP="002B5C52">
            <w:pPr>
              <w:spacing w:before="120" w:after="120"/>
            </w:pPr>
          </w:p>
        </w:tc>
        <w:tc>
          <w:tcPr>
            <w:tcW w:w="6660" w:type="dxa"/>
          </w:tcPr>
          <w:p w14:paraId="0EFA77BC" w14:textId="4BB6167A" w:rsidR="006309F7" w:rsidRPr="0085494A" w:rsidRDefault="00B8548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Unless </w:t>
            </w:r>
            <w:r w:rsidR="008F45C6" w:rsidRPr="0085494A">
              <w:rPr>
                <w:b w:val="0"/>
              </w:rPr>
              <w:t xml:space="preserve">obtained </w:t>
            </w:r>
            <w:r w:rsidRPr="0085494A">
              <w:rPr>
                <w:b w:val="0"/>
              </w:rPr>
              <w:t>directly from the Employer, t</w:t>
            </w:r>
            <w:r w:rsidR="006309F7" w:rsidRPr="0085494A">
              <w:rPr>
                <w:b w:val="0"/>
              </w:rPr>
              <w:t xml:space="preserve">he Employer is not responsible for the completeness of the </w:t>
            </w:r>
            <w:r w:rsidR="00E95227" w:rsidRPr="0085494A">
              <w:rPr>
                <w:b w:val="0"/>
              </w:rPr>
              <w:t>Bidding D</w:t>
            </w:r>
            <w:r w:rsidRPr="0085494A">
              <w:rPr>
                <w:b w:val="0"/>
              </w:rPr>
              <w:t>ocument</w:t>
            </w:r>
            <w:r w:rsidR="00E95227" w:rsidRPr="0085494A">
              <w:rPr>
                <w:b w:val="0"/>
              </w:rPr>
              <w:t>s</w:t>
            </w:r>
            <w:r w:rsidRPr="0085494A">
              <w:rPr>
                <w:b w:val="0"/>
              </w:rPr>
              <w:t xml:space="preserve">, responses to requests for clarification, the minutes of the pre-Bid meeting (if any), or Addenda to the Bidding </w:t>
            </w:r>
            <w:r w:rsidR="00C24D16" w:rsidRPr="0085494A">
              <w:rPr>
                <w:b w:val="0"/>
              </w:rPr>
              <w:t>Document</w:t>
            </w:r>
            <w:r w:rsidR="00900BF8" w:rsidRPr="0085494A">
              <w:rPr>
                <w:b w:val="0"/>
              </w:rPr>
              <w:t>s</w:t>
            </w:r>
            <w:r w:rsidR="00C24D16" w:rsidRPr="0085494A">
              <w:rPr>
                <w:b w:val="0"/>
              </w:rPr>
              <w:t xml:space="preserve"> in accordance with ITB</w:t>
            </w:r>
            <w:r w:rsidRPr="0085494A">
              <w:rPr>
                <w:b w:val="0"/>
              </w:rPr>
              <w:t xml:space="preserve"> 8. In case of any contradiction, documents </w:t>
            </w:r>
            <w:r w:rsidR="00ED3E0D" w:rsidRPr="0085494A">
              <w:rPr>
                <w:b w:val="0"/>
              </w:rPr>
              <w:t>obtained</w:t>
            </w:r>
            <w:r w:rsidR="008F45C6" w:rsidRPr="0085494A">
              <w:rPr>
                <w:b w:val="0"/>
              </w:rPr>
              <w:t xml:space="preserve"> </w:t>
            </w:r>
            <w:r w:rsidRPr="0085494A">
              <w:rPr>
                <w:b w:val="0"/>
              </w:rPr>
              <w:t xml:space="preserve">directly </w:t>
            </w:r>
            <w:r w:rsidR="00F835D0" w:rsidRPr="0085494A">
              <w:rPr>
                <w:b w:val="0"/>
              </w:rPr>
              <w:t xml:space="preserve">from </w:t>
            </w:r>
            <w:r w:rsidRPr="0085494A">
              <w:rPr>
                <w:b w:val="0"/>
              </w:rPr>
              <w:t>the Employer shall prevail</w:t>
            </w:r>
            <w:r w:rsidR="006309F7" w:rsidRPr="0085494A">
              <w:rPr>
                <w:b w:val="0"/>
              </w:rPr>
              <w:t>.</w:t>
            </w:r>
          </w:p>
        </w:tc>
      </w:tr>
      <w:tr w:rsidR="006309F7" w:rsidRPr="001A781C" w14:paraId="600240E1" w14:textId="77777777" w:rsidTr="00E8155D">
        <w:tc>
          <w:tcPr>
            <w:tcW w:w="2610" w:type="dxa"/>
          </w:tcPr>
          <w:p w14:paraId="007A65C7" w14:textId="77777777" w:rsidR="006309F7" w:rsidRPr="001A781C" w:rsidRDefault="006309F7" w:rsidP="002B5C52">
            <w:pPr>
              <w:spacing w:before="120" w:after="120"/>
            </w:pPr>
          </w:p>
        </w:tc>
        <w:tc>
          <w:tcPr>
            <w:tcW w:w="6660" w:type="dxa"/>
          </w:tcPr>
          <w:p w14:paraId="729F3006" w14:textId="4271679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is expected to examine all instructions, forms, terms, and specifications in the Bidding Document</w:t>
            </w:r>
            <w:r w:rsidR="00FF0EFD" w:rsidRPr="0085494A">
              <w:rPr>
                <w:b w:val="0"/>
              </w:rPr>
              <w:t>s</w:t>
            </w:r>
            <w:r w:rsidR="00B85487" w:rsidRPr="0085494A">
              <w:rPr>
                <w:b w:val="0"/>
                <w:spacing w:val="-2"/>
                <w:szCs w:val="24"/>
              </w:rPr>
              <w:t xml:space="preserve"> </w:t>
            </w:r>
            <w:r w:rsidR="00B85487" w:rsidRPr="0085494A">
              <w:rPr>
                <w:b w:val="0"/>
              </w:rPr>
              <w:t xml:space="preserve">and to furnish with its </w:t>
            </w:r>
            <w:r w:rsidR="00883ACF" w:rsidRPr="0085494A">
              <w:rPr>
                <w:b w:val="0"/>
              </w:rPr>
              <w:t>b</w:t>
            </w:r>
            <w:r w:rsidR="00B85487" w:rsidRPr="0085494A">
              <w:rPr>
                <w:b w:val="0"/>
              </w:rPr>
              <w:t>id al</w:t>
            </w:r>
            <w:r w:rsidR="004C6F18" w:rsidRPr="0085494A">
              <w:rPr>
                <w:b w:val="0"/>
              </w:rPr>
              <w:t xml:space="preserve">l information </w:t>
            </w:r>
            <w:r w:rsidR="00883ACF" w:rsidRPr="0085494A">
              <w:rPr>
                <w:b w:val="0"/>
              </w:rPr>
              <w:t xml:space="preserve">and </w:t>
            </w:r>
            <w:r w:rsidR="004C6F18" w:rsidRPr="0085494A">
              <w:rPr>
                <w:b w:val="0"/>
              </w:rPr>
              <w:t xml:space="preserve">documentation </w:t>
            </w:r>
            <w:r w:rsidR="00B85487" w:rsidRPr="0085494A">
              <w:rPr>
                <w:b w:val="0"/>
              </w:rPr>
              <w:t>as is required by</w:t>
            </w:r>
            <w:r w:rsidR="004C6F18" w:rsidRPr="0085494A">
              <w:rPr>
                <w:b w:val="0"/>
              </w:rPr>
              <w:t xml:space="preserve"> </w:t>
            </w:r>
            <w:r w:rsidR="00B85487" w:rsidRPr="0085494A">
              <w:rPr>
                <w:b w:val="0"/>
              </w:rPr>
              <w:t>the Bidding Document</w:t>
            </w:r>
            <w:r w:rsidR="00900BF8" w:rsidRPr="0085494A">
              <w:rPr>
                <w:b w:val="0"/>
              </w:rPr>
              <w:t>s</w:t>
            </w:r>
            <w:r w:rsidRPr="0085494A">
              <w:rPr>
                <w:b w:val="0"/>
              </w:rPr>
              <w:t>.</w:t>
            </w:r>
          </w:p>
        </w:tc>
      </w:tr>
      <w:tr w:rsidR="006309F7" w:rsidRPr="001A781C" w14:paraId="7849447B" w14:textId="77777777" w:rsidTr="00E8155D">
        <w:tc>
          <w:tcPr>
            <w:tcW w:w="2610" w:type="dxa"/>
          </w:tcPr>
          <w:p w14:paraId="517FCFEE" w14:textId="77777777" w:rsidR="006309F7" w:rsidRPr="001A781C" w:rsidRDefault="006309F7" w:rsidP="002B5C52">
            <w:pPr>
              <w:pStyle w:val="Section1Header2"/>
              <w:tabs>
                <w:tab w:val="clear" w:pos="342"/>
                <w:tab w:val="clear" w:pos="720"/>
              </w:tabs>
              <w:spacing w:before="120" w:after="120"/>
              <w:ind w:left="335"/>
            </w:pPr>
            <w:bookmarkStart w:id="86" w:name="_Toc438438827"/>
            <w:bookmarkStart w:id="87" w:name="_Toc438532575"/>
            <w:bookmarkStart w:id="88" w:name="_Toc438733971"/>
            <w:bookmarkStart w:id="89" w:name="_Toc438907011"/>
            <w:bookmarkStart w:id="90" w:name="_Toc438907210"/>
            <w:bookmarkStart w:id="91" w:name="_Toc100032296"/>
            <w:bookmarkStart w:id="92" w:name="_Toc13675273"/>
            <w:r w:rsidRPr="001A781C">
              <w:t>Clarification of Bidding Document</w:t>
            </w:r>
            <w:bookmarkEnd w:id="86"/>
            <w:bookmarkEnd w:id="87"/>
            <w:bookmarkEnd w:id="88"/>
            <w:bookmarkEnd w:id="89"/>
            <w:bookmarkEnd w:id="90"/>
            <w:r w:rsidR="00FF0EFD" w:rsidRPr="001A781C">
              <w:t>s</w:t>
            </w:r>
            <w:r w:rsidRPr="001A781C">
              <w:t>, Site Visit, Pre-Bid Meeting</w:t>
            </w:r>
            <w:bookmarkEnd w:id="91"/>
            <w:bookmarkEnd w:id="92"/>
          </w:p>
        </w:tc>
        <w:tc>
          <w:tcPr>
            <w:tcW w:w="6660" w:type="dxa"/>
          </w:tcPr>
          <w:p w14:paraId="2F58AF49" w14:textId="17EA8CB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 Bidder requiring any clarification of the Bidding Document</w:t>
            </w:r>
            <w:r w:rsidR="00FF0EFD" w:rsidRPr="0085494A">
              <w:rPr>
                <w:b w:val="0"/>
              </w:rPr>
              <w:t>s</w:t>
            </w:r>
            <w:r w:rsidRPr="0085494A">
              <w:rPr>
                <w:b w:val="0"/>
              </w:rPr>
              <w:t xml:space="preserve"> shall contact the Employer in writing at the Employer’s address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xml:space="preserve"> or raise </w:t>
            </w:r>
            <w:r w:rsidR="00C24D16" w:rsidRPr="0085494A">
              <w:rPr>
                <w:b w:val="0"/>
              </w:rPr>
              <w:t xml:space="preserve">its </w:t>
            </w:r>
            <w:r w:rsidRPr="0085494A">
              <w:rPr>
                <w:b w:val="0"/>
              </w:rPr>
              <w:t xml:space="preserve">enquiries during the pre-bid meeting if provided for in accordance with ITB 7.4.  The Employer will respond in writing to any request for clarification, provided that such request is received no later than </w:t>
            </w:r>
            <w:r w:rsidR="00536AC2" w:rsidRPr="0085494A">
              <w:rPr>
                <w:b w:val="0"/>
              </w:rPr>
              <w:t xml:space="preserve">fourteen </w:t>
            </w:r>
            <w:r w:rsidRPr="0085494A">
              <w:rPr>
                <w:b w:val="0"/>
              </w:rPr>
              <w:t>(</w:t>
            </w:r>
            <w:r w:rsidR="00536AC2" w:rsidRPr="0085494A">
              <w:rPr>
                <w:b w:val="0"/>
              </w:rPr>
              <w:t>14</w:t>
            </w:r>
            <w:r w:rsidRPr="0085494A">
              <w:rPr>
                <w:b w:val="0"/>
              </w:rPr>
              <w:t>) days prior to the deadline for submission of bids.  The Employer shall forward copies of its response to all Bidders who have acquired the Bidding Document</w:t>
            </w:r>
            <w:r w:rsidR="00900BF8" w:rsidRPr="0085494A">
              <w:rPr>
                <w:b w:val="0"/>
              </w:rPr>
              <w:t>s</w:t>
            </w:r>
            <w:r w:rsidRPr="0085494A">
              <w:rPr>
                <w:b w:val="0"/>
              </w:rPr>
              <w:t xml:space="preserve"> in accordance with ITB 6.3, including a description of the inquiry but without identifying its source.  </w:t>
            </w:r>
            <w:r w:rsidR="004C6F18" w:rsidRPr="0085494A">
              <w:rPr>
                <w:b w:val="0"/>
              </w:rPr>
              <w:t xml:space="preserve">If </w:t>
            </w:r>
            <w:r w:rsidR="00536AC2" w:rsidRPr="0085494A">
              <w:rPr>
                <w:b w:val="0"/>
              </w:rPr>
              <w:t xml:space="preserve">so </w:t>
            </w:r>
            <w:r w:rsidR="004C6F18" w:rsidRPr="0085494A">
              <w:rPr>
                <w:b w:val="0"/>
              </w:rPr>
              <w:t xml:space="preserve">specified </w:t>
            </w:r>
            <w:r w:rsidR="00536AC2" w:rsidRPr="0085494A">
              <w:rPr>
                <w:b w:val="0"/>
              </w:rPr>
              <w:t xml:space="preserve">in the BDS, the Employer shall also promptly publish its response at </w:t>
            </w:r>
            <w:r w:rsidR="004C6F18" w:rsidRPr="0085494A">
              <w:rPr>
                <w:b w:val="0"/>
              </w:rPr>
              <w:t>the web page identified in the B</w:t>
            </w:r>
            <w:r w:rsidR="00536AC2" w:rsidRPr="0085494A">
              <w:rPr>
                <w:b w:val="0"/>
              </w:rPr>
              <w:t xml:space="preserve">DS. </w:t>
            </w:r>
            <w:r w:rsidRPr="0085494A">
              <w:rPr>
                <w:b w:val="0"/>
              </w:rPr>
              <w:t xml:space="preserve">Should the </w:t>
            </w:r>
            <w:r w:rsidR="00FF0EFD" w:rsidRPr="0085494A">
              <w:rPr>
                <w:b w:val="0"/>
              </w:rPr>
              <w:t xml:space="preserve">clarification result in changes to the essential elements of the Bidding Documents, the Employer shall amend the Bidding Documents </w:t>
            </w:r>
            <w:r w:rsidRPr="0085494A">
              <w:rPr>
                <w:b w:val="0"/>
              </w:rPr>
              <w:t>following the procedure under ITB 8 and ITB 22.2.</w:t>
            </w:r>
          </w:p>
        </w:tc>
      </w:tr>
      <w:tr w:rsidR="006309F7" w:rsidRPr="001A781C" w14:paraId="7C6DAAD1" w14:textId="77777777" w:rsidTr="00E8155D">
        <w:tc>
          <w:tcPr>
            <w:tcW w:w="2610" w:type="dxa"/>
          </w:tcPr>
          <w:p w14:paraId="2DD50F08" w14:textId="77777777" w:rsidR="006309F7" w:rsidRPr="001A781C" w:rsidRDefault="006309F7" w:rsidP="002B5C52">
            <w:pPr>
              <w:spacing w:before="120" w:after="120"/>
            </w:pPr>
          </w:p>
        </w:tc>
        <w:tc>
          <w:tcPr>
            <w:tcW w:w="6660" w:type="dxa"/>
          </w:tcPr>
          <w:p w14:paraId="61AE728E" w14:textId="6D48593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Bidder is advised to visit and examine the Site of Works and its surroundings and obtain for itself on its own </w:t>
            </w:r>
            <w:r w:rsidRPr="0085494A">
              <w:rPr>
                <w:b w:val="0"/>
              </w:rPr>
              <w:lastRenderedPageBreak/>
              <w:t>responsibility all information that may be necessary for preparing the bid and entering into a contract for construction of the Works.  The costs of visiting the Site shall be at the Bidder’s own expense.</w:t>
            </w:r>
          </w:p>
        </w:tc>
      </w:tr>
      <w:tr w:rsidR="006309F7" w:rsidRPr="001A781C" w14:paraId="45FF418F" w14:textId="77777777" w:rsidTr="00E8155D">
        <w:tc>
          <w:tcPr>
            <w:tcW w:w="2610" w:type="dxa"/>
          </w:tcPr>
          <w:p w14:paraId="163F1016" w14:textId="77777777" w:rsidR="006309F7" w:rsidRPr="001A781C" w:rsidRDefault="006309F7" w:rsidP="002B5C52">
            <w:pPr>
              <w:spacing w:before="120" w:after="120"/>
            </w:pPr>
          </w:p>
        </w:tc>
        <w:tc>
          <w:tcPr>
            <w:tcW w:w="6660" w:type="dxa"/>
          </w:tcPr>
          <w:p w14:paraId="0C58CEB9" w14:textId="41DD323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1A781C" w14:paraId="19068E21" w14:textId="77777777" w:rsidTr="00E8155D">
        <w:tc>
          <w:tcPr>
            <w:tcW w:w="2610" w:type="dxa"/>
          </w:tcPr>
          <w:p w14:paraId="6C82E72F" w14:textId="77777777" w:rsidR="006309F7" w:rsidRPr="001A781C" w:rsidRDefault="006309F7" w:rsidP="002B5C52">
            <w:pPr>
              <w:spacing w:before="120" w:after="120"/>
            </w:pPr>
          </w:p>
        </w:tc>
        <w:tc>
          <w:tcPr>
            <w:tcW w:w="6660" w:type="dxa"/>
          </w:tcPr>
          <w:p w14:paraId="74EBE6EA" w14:textId="27FD4EFA" w:rsidR="006309F7" w:rsidRPr="0085494A" w:rsidRDefault="00536AC2"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so </w:t>
            </w:r>
            <w:r w:rsidR="004C6F18" w:rsidRPr="0085494A">
              <w:rPr>
                <w:b w:val="0"/>
              </w:rPr>
              <w:t xml:space="preserve">specified </w:t>
            </w:r>
            <w:r w:rsidRPr="0085494A">
              <w:rPr>
                <w:b w:val="0"/>
              </w:rPr>
              <w:t>in the BDS, t</w:t>
            </w:r>
            <w:r w:rsidR="006309F7" w:rsidRPr="0085494A">
              <w:rPr>
                <w:b w:val="0"/>
              </w:rPr>
              <w:t>he Bidder’s designated representative is invited to attend a pre-bid meeting. The purpose of the meeting will be to clarify issues and to answer questions on any matter that may be raised at that stage.</w:t>
            </w:r>
          </w:p>
        </w:tc>
      </w:tr>
      <w:tr w:rsidR="006309F7" w:rsidRPr="001A781C" w14:paraId="3F818351" w14:textId="77777777" w:rsidTr="00E8155D">
        <w:tc>
          <w:tcPr>
            <w:tcW w:w="2610" w:type="dxa"/>
          </w:tcPr>
          <w:p w14:paraId="2B8749DA" w14:textId="77777777" w:rsidR="006309F7" w:rsidRPr="001A781C" w:rsidRDefault="006309F7" w:rsidP="002B5C52">
            <w:pPr>
              <w:spacing w:before="120" w:after="120"/>
            </w:pPr>
          </w:p>
        </w:tc>
        <w:tc>
          <w:tcPr>
            <w:tcW w:w="6660" w:type="dxa"/>
          </w:tcPr>
          <w:p w14:paraId="0028FD13" w14:textId="61B0A60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is requested</w:t>
            </w:r>
            <w:r w:rsidR="00536AC2" w:rsidRPr="0085494A">
              <w:rPr>
                <w:b w:val="0"/>
              </w:rPr>
              <w:t xml:space="preserve"> </w:t>
            </w:r>
            <w:r w:rsidRPr="0085494A">
              <w:rPr>
                <w:b w:val="0"/>
              </w:rPr>
              <w:t>to submit any questions in writing, to reach the Employer not later than one week before the meeting.</w:t>
            </w:r>
          </w:p>
        </w:tc>
      </w:tr>
      <w:tr w:rsidR="006309F7" w:rsidRPr="001A781C" w14:paraId="69F57B60" w14:textId="77777777" w:rsidTr="00E8155D">
        <w:trPr>
          <w:cantSplit/>
        </w:trPr>
        <w:tc>
          <w:tcPr>
            <w:tcW w:w="2610" w:type="dxa"/>
          </w:tcPr>
          <w:p w14:paraId="669783DB" w14:textId="77777777" w:rsidR="006309F7" w:rsidRPr="001A781C" w:rsidRDefault="006309F7" w:rsidP="002B5C52">
            <w:pPr>
              <w:spacing w:before="120" w:after="120"/>
            </w:pPr>
          </w:p>
        </w:tc>
        <w:tc>
          <w:tcPr>
            <w:tcW w:w="6660" w:type="dxa"/>
          </w:tcPr>
          <w:p w14:paraId="5DAA5115" w14:textId="70C13D2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Minutes of the pre-bid meeting, </w:t>
            </w:r>
            <w:r w:rsidR="00A9700E" w:rsidRPr="0085494A">
              <w:rPr>
                <w:b w:val="0"/>
              </w:rPr>
              <w:t xml:space="preserve">if applicable, </w:t>
            </w:r>
            <w:r w:rsidRPr="0085494A">
              <w:rPr>
                <w:b w:val="0"/>
              </w:rPr>
              <w:t xml:space="preserve">including the text of the questions </w:t>
            </w:r>
            <w:r w:rsidR="00A9700E" w:rsidRPr="0085494A">
              <w:rPr>
                <w:b w:val="0"/>
              </w:rPr>
              <w:t>asked by Bidders</w:t>
            </w:r>
            <w:r w:rsidRPr="0085494A">
              <w:rPr>
                <w:b w:val="0"/>
              </w:rPr>
              <w:t>,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r w:rsidR="00A9700E" w:rsidRPr="0085494A">
              <w:rPr>
                <w:b w:val="0"/>
              </w:rPr>
              <w:t xml:space="preserve"> Nonattendance at the pre-bid meeting will not be a cause for disqualification of a Bidder</w:t>
            </w:r>
            <w:r w:rsidR="003C7E5B" w:rsidRPr="0085494A">
              <w:rPr>
                <w:b w:val="0"/>
              </w:rPr>
              <w:t>.</w:t>
            </w:r>
          </w:p>
        </w:tc>
      </w:tr>
      <w:tr w:rsidR="006309F7" w:rsidRPr="001A781C" w14:paraId="3BF0724C" w14:textId="77777777" w:rsidTr="00E8155D">
        <w:tc>
          <w:tcPr>
            <w:tcW w:w="2610" w:type="dxa"/>
          </w:tcPr>
          <w:p w14:paraId="098B0F89" w14:textId="77777777" w:rsidR="006309F7" w:rsidRPr="001A781C" w:rsidRDefault="006309F7" w:rsidP="002B5C52">
            <w:pPr>
              <w:pStyle w:val="Section1Header2"/>
              <w:tabs>
                <w:tab w:val="clear" w:pos="342"/>
                <w:tab w:val="clear" w:pos="720"/>
              </w:tabs>
              <w:spacing w:before="120" w:after="120"/>
              <w:ind w:left="335"/>
            </w:pPr>
            <w:bookmarkStart w:id="93" w:name="_Toc438438828"/>
            <w:bookmarkStart w:id="94" w:name="_Toc438532576"/>
            <w:bookmarkStart w:id="95" w:name="_Toc438733972"/>
            <w:bookmarkStart w:id="96" w:name="_Toc438907012"/>
            <w:bookmarkStart w:id="97" w:name="_Toc438907211"/>
            <w:bookmarkStart w:id="98" w:name="_Toc100032297"/>
            <w:bookmarkStart w:id="99" w:name="_Toc13675274"/>
            <w:r w:rsidRPr="001A781C">
              <w:t>Amendment of Bidding Document</w:t>
            </w:r>
            <w:bookmarkEnd w:id="93"/>
            <w:bookmarkEnd w:id="94"/>
            <w:bookmarkEnd w:id="95"/>
            <w:bookmarkEnd w:id="96"/>
            <w:bookmarkEnd w:id="97"/>
            <w:bookmarkEnd w:id="98"/>
            <w:r w:rsidR="00FF0EFD" w:rsidRPr="001A781C">
              <w:t>s</w:t>
            </w:r>
            <w:bookmarkEnd w:id="99"/>
          </w:p>
        </w:tc>
        <w:tc>
          <w:tcPr>
            <w:tcW w:w="6660" w:type="dxa"/>
          </w:tcPr>
          <w:p w14:paraId="36DF9F56" w14:textId="7E3EE82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At any time prior to the deadline for submission of bids, the Employer may amend the Bidding Documents by issuing addenda.</w:t>
            </w:r>
          </w:p>
        </w:tc>
      </w:tr>
      <w:tr w:rsidR="006309F7" w:rsidRPr="001A781C" w14:paraId="14657EB4" w14:textId="77777777" w:rsidTr="00E8155D">
        <w:trPr>
          <w:cantSplit/>
        </w:trPr>
        <w:tc>
          <w:tcPr>
            <w:tcW w:w="2610" w:type="dxa"/>
          </w:tcPr>
          <w:p w14:paraId="125D8F1A" w14:textId="77777777" w:rsidR="006309F7" w:rsidRPr="001A781C" w:rsidRDefault="006309F7" w:rsidP="002B5C52">
            <w:pPr>
              <w:spacing w:before="120" w:after="120"/>
            </w:pPr>
          </w:p>
        </w:tc>
        <w:tc>
          <w:tcPr>
            <w:tcW w:w="6660" w:type="dxa"/>
          </w:tcPr>
          <w:p w14:paraId="2A47827B" w14:textId="78D6BFE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Any addendum issued shall be part of the Bidding Documents and shall be communicated in writing to all who have obtained the Bidding Document</w:t>
            </w:r>
            <w:r w:rsidR="00900BF8" w:rsidRPr="0085494A">
              <w:rPr>
                <w:b w:val="0"/>
              </w:rPr>
              <w:t>s</w:t>
            </w:r>
            <w:r w:rsidRPr="0085494A">
              <w:rPr>
                <w:b w:val="0"/>
              </w:rPr>
              <w:t xml:space="preserve"> from the Employer</w:t>
            </w:r>
            <w:r w:rsidRPr="0085494A">
              <w:rPr>
                <w:b w:val="0"/>
                <w:i/>
              </w:rPr>
              <w:t xml:space="preserve"> </w:t>
            </w:r>
            <w:r w:rsidRPr="0085494A">
              <w:rPr>
                <w:b w:val="0"/>
              </w:rPr>
              <w:t>in accordance with ITB 6.3.</w:t>
            </w:r>
            <w:r w:rsidR="00A9700E" w:rsidRPr="0085494A">
              <w:rPr>
                <w:b w:val="0"/>
              </w:rPr>
              <w:t xml:space="preserve"> The Emp</w:t>
            </w:r>
            <w:r w:rsidR="004C6F18" w:rsidRPr="0085494A">
              <w:rPr>
                <w:b w:val="0"/>
              </w:rPr>
              <w:t>loyer shall also promptly publish the a</w:t>
            </w:r>
            <w:r w:rsidR="009C7D30" w:rsidRPr="0085494A">
              <w:rPr>
                <w:b w:val="0"/>
              </w:rPr>
              <w:t>ddendum on</w:t>
            </w:r>
            <w:r w:rsidR="00A9700E" w:rsidRPr="0085494A">
              <w:rPr>
                <w:b w:val="0"/>
              </w:rPr>
              <w:t xml:space="preserve"> the Employer’s web page </w:t>
            </w:r>
            <w:r w:rsidR="0027253B" w:rsidRPr="0085494A">
              <w:rPr>
                <w:b w:val="0"/>
              </w:rPr>
              <w:t xml:space="preserve">in accordance with </w:t>
            </w:r>
            <w:r w:rsidR="00037F34" w:rsidRPr="0085494A">
              <w:rPr>
                <w:b w:val="0"/>
              </w:rPr>
              <w:t>ITB 7.1</w:t>
            </w:r>
            <w:r w:rsidR="00A9700E" w:rsidRPr="0085494A">
              <w:rPr>
                <w:b w:val="0"/>
              </w:rPr>
              <w:t>.</w:t>
            </w:r>
          </w:p>
        </w:tc>
      </w:tr>
      <w:tr w:rsidR="006309F7" w:rsidRPr="001A781C" w14:paraId="3E5F7DE0" w14:textId="77777777" w:rsidTr="00E8155D">
        <w:tc>
          <w:tcPr>
            <w:tcW w:w="2610" w:type="dxa"/>
          </w:tcPr>
          <w:p w14:paraId="14BA86F3" w14:textId="77777777" w:rsidR="006309F7" w:rsidRPr="001A781C" w:rsidRDefault="006309F7" w:rsidP="002B5C52">
            <w:pPr>
              <w:spacing w:before="120" w:after="120"/>
            </w:pPr>
          </w:p>
        </w:tc>
        <w:tc>
          <w:tcPr>
            <w:tcW w:w="6660" w:type="dxa"/>
          </w:tcPr>
          <w:p w14:paraId="52D7DDA9" w14:textId="19A686F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To give Bidders reasonable time in which to take an addendum into account in preparing their bids, the Employer </w:t>
            </w:r>
            <w:r w:rsidR="00FF0EFD" w:rsidRPr="0085494A">
              <w:rPr>
                <w:b w:val="0"/>
              </w:rPr>
              <w:t xml:space="preserve">should </w:t>
            </w:r>
            <w:r w:rsidRPr="0085494A">
              <w:rPr>
                <w:b w:val="0"/>
              </w:rPr>
              <w:t>extend the deadline for the submission of bids, pursuant to ITB 22.2</w:t>
            </w:r>
            <w:r w:rsidR="00CD592E">
              <w:rPr>
                <w:b w:val="0"/>
              </w:rPr>
              <w:t>.</w:t>
            </w:r>
          </w:p>
        </w:tc>
      </w:tr>
      <w:tr w:rsidR="006309F7" w:rsidRPr="001A781C" w14:paraId="36455F88" w14:textId="77777777" w:rsidTr="00E8155D">
        <w:tc>
          <w:tcPr>
            <w:tcW w:w="2610" w:type="dxa"/>
          </w:tcPr>
          <w:p w14:paraId="706CE046" w14:textId="77777777" w:rsidR="006309F7" w:rsidRPr="002B5C52" w:rsidRDefault="006309F7" w:rsidP="002B5C52">
            <w:pPr>
              <w:spacing w:before="120" w:after="120"/>
              <w:rPr>
                <w:b/>
              </w:rPr>
            </w:pPr>
          </w:p>
        </w:tc>
        <w:tc>
          <w:tcPr>
            <w:tcW w:w="6660" w:type="dxa"/>
          </w:tcPr>
          <w:p w14:paraId="1BE4DED5" w14:textId="77777777" w:rsidR="006309F7" w:rsidRPr="002B5C52" w:rsidRDefault="006309F7" w:rsidP="002B5C52">
            <w:pPr>
              <w:pStyle w:val="Section1Header1"/>
              <w:spacing w:after="120"/>
              <w:jc w:val="both"/>
            </w:pPr>
            <w:bookmarkStart w:id="100" w:name="_Toc438438829"/>
            <w:bookmarkStart w:id="101" w:name="_Toc438532577"/>
            <w:bookmarkStart w:id="102" w:name="_Toc438733973"/>
            <w:bookmarkStart w:id="103" w:name="_Toc438962055"/>
            <w:bookmarkStart w:id="104" w:name="_Toc461939618"/>
            <w:bookmarkStart w:id="105" w:name="_Toc100032298"/>
            <w:bookmarkStart w:id="106" w:name="_Toc164491530"/>
            <w:bookmarkStart w:id="107" w:name="_Toc13675275"/>
            <w:r w:rsidRPr="002B5C52">
              <w:t>C.  Preparation of Bids</w:t>
            </w:r>
            <w:bookmarkEnd w:id="100"/>
            <w:bookmarkEnd w:id="101"/>
            <w:bookmarkEnd w:id="102"/>
            <w:bookmarkEnd w:id="103"/>
            <w:bookmarkEnd w:id="104"/>
            <w:bookmarkEnd w:id="105"/>
            <w:bookmarkEnd w:id="106"/>
            <w:bookmarkEnd w:id="107"/>
          </w:p>
        </w:tc>
      </w:tr>
      <w:tr w:rsidR="006309F7" w:rsidRPr="001A781C" w14:paraId="162121DB" w14:textId="77777777" w:rsidTr="00E8155D">
        <w:tc>
          <w:tcPr>
            <w:tcW w:w="2610" w:type="dxa"/>
          </w:tcPr>
          <w:p w14:paraId="1E6EA931" w14:textId="77777777" w:rsidR="006309F7" w:rsidRPr="001A781C" w:rsidRDefault="006309F7" w:rsidP="002B5C52">
            <w:pPr>
              <w:pStyle w:val="Section1Header2"/>
              <w:tabs>
                <w:tab w:val="clear" w:pos="342"/>
                <w:tab w:val="clear" w:pos="720"/>
              </w:tabs>
              <w:spacing w:before="120" w:after="120"/>
              <w:ind w:left="335"/>
            </w:pPr>
            <w:bookmarkStart w:id="108" w:name="_Toc438438830"/>
            <w:bookmarkStart w:id="109" w:name="_Toc438532578"/>
            <w:bookmarkStart w:id="110" w:name="_Toc438733974"/>
            <w:bookmarkStart w:id="111" w:name="_Toc438907013"/>
            <w:bookmarkStart w:id="112" w:name="_Toc438907212"/>
            <w:bookmarkStart w:id="113" w:name="_Toc100032299"/>
            <w:bookmarkStart w:id="114" w:name="_Toc13675276"/>
            <w:r w:rsidRPr="001A781C">
              <w:t>Cost of Bidding</w:t>
            </w:r>
            <w:bookmarkEnd w:id="108"/>
            <w:bookmarkEnd w:id="109"/>
            <w:bookmarkEnd w:id="110"/>
            <w:bookmarkEnd w:id="111"/>
            <w:bookmarkEnd w:id="112"/>
            <w:bookmarkEnd w:id="113"/>
            <w:bookmarkEnd w:id="114"/>
          </w:p>
        </w:tc>
        <w:tc>
          <w:tcPr>
            <w:tcW w:w="6660" w:type="dxa"/>
          </w:tcPr>
          <w:p w14:paraId="1DF33411" w14:textId="20702436" w:rsidR="00ED4CFD" w:rsidRPr="0085494A" w:rsidRDefault="006309F7" w:rsidP="002B5C52">
            <w:pPr>
              <w:pStyle w:val="Section1Header2"/>
              <w:numPr>
                <w:ilvl w:val="1"/>
                <w:numId w:val="4"/>
              </w:numPr>
              <w:tabs>
                <w:tab w:val="clear" w:pos="342"/>
                <w:tab w:val="clear" w:pos="972"/>
              </w:tabs>
              <w:spacing w:before="120" w:after="120"/>
              <w:ind w:left="410"/>
              <w:jc w:val="both"/>
            </w:pPr>
            <w:r w:rsidRPr="0085494A">
              <w:rPr>
                <w:b w:val="0"/>
              </w:rPr>
              <w:t>The Bidder shall bear all costs associated with the preparation and submission of its Bid, and the Employer shall not be responsible or liable for those costs, regardless of the conduct or outcome of the bidding process.</w:t>
            </w:r>
          </w:p>
        </w:tc>
      </w:tr>
      <w:tr w:rsidR="006309F7" w:rsidRPr="001A781C" w14:paraId="102AE100" w14:textId="77777777" w:rsidTr="00E8155D">
        <w:tc>
          <w:tcPr>
            <w:tcW w:w="2610" w:type="dxa"/>
          </w:tcPr>
          <w:p w14:paraId="101C9272" w14:textId="77777777" w:rsidR="006309F7" w:rsidRPr="001A781C" w:rsidRDefault="006309F7" w:rsidP="002B5C52">
            <w:pPr>
              <w:pStyle w:val="Section1Header2"/>
              <w:tabs>
                <w:tab w:val="clear" w:pos="342"/>
                <w:tab w:val="clear" w:pos="720"/>
              </w:tabs>
              <w:spacing w:before="120" w:after="120"/>
              <w:ind w:left="335"/>
            </w:pPr>
            <w:bookmarkStart w:id="115" w:name="_Toc438438831"/>
            <w:bookmarkStart w:id="116" w:name="_Toc438532579"/>
            <w:bookmarkStart w:id="117" w:name="_Toc438733975"/>
            <w:bookmarkStart w:id="118" w:name="_Toc438907014"/>
            <w:bookmarkStart w:id="119" w:name="_Toc438907213"/>
            <w:bookmarkStart w:id="120" w:name="_Toc100032300"/>
            <w:bookmarkStart w:id="121" w:name="_Toc13675277"/>
            <w:r w:rsidRPr="001A781C">
              <w:t>Language of Bid</w:t>
            </w:r>
            <w:bookmarkEnd w:id="115"/>
            <w:bookmarkEnd w:id="116"/>
            <w:bookmarkEnd w:id="117"/>
            <w:bookmarkEnd w:id="118"/>
            <w:bookmarkEnd w:id="119"/>
            <w:bookmarkEnd w:id="120"/>
            <w:bookmarkEnd w:id="121"/>
          </w:p>
        </w:tc>
        <w:tc>
          <w:tcPr>
            <w:tcW w:w="6660" w:type="dxa"/>
          </w:tcPr>
          <w:p w14:paraId="332AE89F" w14:textId="2AA959E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 as well as all correspondence and documents relating to the bid exchanged by the Bidder and the Employer, shall be written in </w:t>
            </w:r>
            <w:r w:rsidRPr="0085494A">
              <w:rPr>
                <w:b w:val="0"/>
                <w:iCs/>
              </w:rPr>
              <w:t xml:space="preserve">the language </w:t>
            </w:r>
            <w:r w:rsidRPr="0085494A">
              <w:rPr>
                <w:rStyle w:val="StyleHeader2-SubClausesBoldChar"/>
                <w:b/>
                <w:lang w:val="en-US"/>
              </w:rPr>
              <w:t>specified in the BDS</w:t>
            </w:r>
            <w:r w:rsidRPr="0085494A">
              <w:rPr>
                <w:b w:val="0"/>
              </w:rPr>
              <w:t xml:space="preserve">.  Supporting documents and printed literature that are part of the Bid may be in another language provided they are accompanied by an accurate translation of the relevant passages in </w:t>
            </w:r>
            <w:r w:rsidRPr="0085494A">
              <w:rPr>
                <w:b w:val="0"/>
                <w:iCs/>
              </w:rPr>
              <w:t xml:space="preserve">the language </w:t>
            </w:r>
            <w:r w:rsidRPr="0085494A">
              <w:rPr>
                <w:rStyle w:val="StyleHeader2-SubClausesBoldChar"/>
                <w:b/>
                <w:lang w:val="en-US"/>
              </w:rPr>
              <w:t>specified in the BDS</w:t>
            </w:r>
            <w:r w:rsidRPr="0085494A">
              <w:rPr>
                <w:b w:val="0"/>
              </w:rPr>
              <w:t>, in which case, for purposes of interpretation of the Bid, such translation shall govern.</w:t>
            </w:r>
          </w:p>
        </w:tc>
      </w:tr>
      <w:tr w:rsidR="006309F7" w:rsidRPr="001A781C" w14:paraId="3C4D42BC" w14:textId="77777777" w:rsidTr="00E8155D">
        <w:tc>
          <w:tcPr>
            <w:tcW w:w="2610" w:type="dxa"/>
            <w:tcBorders>
              <w:bottom w:val="nil"/>
            </w:tcBorders>
          </w:tcPr>
          <w:p w14:paraId="58066A2E" w14:textId="77777777" w:rsidR="006309F7" w:rsidRPr="001A781C" w:rsidRDefault="006309F7" w:rsidP="002B5C52">
            <w:pPr>
              <w:pStyle w:val="Section1Header2"/>
              <w:tabs>
                <w:tab w:val="clear" w:pos="342"/>
                <w:tab w:val="clear" w:pos="720"/>
              </w:tabs>
              <w:spacing w:before="120" w:after="120"/>
              <w:ind w:left="335"/>
            </w:pPr>
            <w:bookmarkStart w:id="122" w:name="_Toc438438832"/>
            <w:bookmarkStart w:id="123" w:name="_Toc438532580"/>
            <w:bookmarkStart w:id="124" w:name="_Toc438733976"/>
            <w:bookmarkStart w:id="125" w:name="_Toc438907015"/>
            <w:bookmarkStart w:id="126" w:name="_Toc438907214"/>
            <w:bookmarkStart w:id="127" w:name="_Toc100032301"/>
            <w:bookmarkStart w:id="128" w:name="_Toc13675278"/>
            <w:r w:rsidRPr="001A781C">
              <w:t>Documents Comprising the Bid</w:t>
            </w:r>
            <w:bookmarkEnd w:id="122"/>
            <w:bookmarkEnd w:id="123"/>
            <w:bookmarkEnd w:id="124"/>
            <w:bookmarkEnd w:id="125"/>
            <w:bookmarkEnd w:id="126"/>
            <w:bookmarkEnd w:id="127"/>
            <w:bookmarkEnd w:id="128"/>
          </w:p>
        </w:tc>
        <w:tc>
          <w:tcPr>
            <w:tcW w:w="6660" w:type="dxa"/>
            <w:tcBorders>
              <w:bottom w:val="nil"/>
            </w:tcBorders>
          </w:tcPr>
          <w:p w14:paraId="092454DC" w14:textId="467A6A4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 shall comprise the following:</w:t>
            </w:r>
          </w:p>
          <w:p w14:paraId="51D82FD9"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Letter of Bid</w:t>
            </w:r>
            <w:r w:rsidR="00FF0EFD" w:rsidRPr="0085494A">
              <w:rPr>
                <w:lang w:val="en-US"/>
              </w:rPr>
              <w:t xml:space="preserve"> and Appendix to Bid</w:t>
            </w:r>
            <w:r w:rsidR="00B11E50" w:rsidRPr="0085494A">
              <w:rPr>
                <w:lang w:val="en-US"/>
              </w:rPr>
              <w:t>, in accordance with ITB 12</w:t>
            </w:r>
            <w:r w:rsidR="00390835" w:rsidRPr="0085494A">
              <w:rPr>
                <w:lang w:val="en-US"/>
              </w:rPr>
              <w:t>;</w:t>
            </w:r>
          </w:p>
          <w:p w14:paraId="6DB06CF3"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completed schedules as required, including priced Bill of Quantities, in accordance with ITB 12 and 14;</w:t>
            </w:r>
          </w:p>
          <w:p w14:paraId="24508D4E"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Bid Security</w:t>
            </w:r>
            <w:r w:rsidR="00390835" w:rsidRPr="0085494A">
              <w:rPr>
                <w:lang w:val="en-US"/>
              </w:rPr>
              <w:t xml:space="preserve"> or Bid-Securing Declaration</w:t>
            </w:r>
            <w:r w:rsidRPr="0085494A">
              <w:rPr>
                <w:lang w:val="en-US"/>
              </w:rPr>
              <w:t>, in accordance with ITB 19</w:t>
            </w:r>
            <w:r w:rsidR="00933359" w:rsidRPr="0085494A">
              <w:rPr>
                <w:lang w:val="en-US"/>
              </w:rPr>
              <w:t>.1</w:t>
            </w:r>
            <w:r w:rsidRPr="0085494A">
              <w:rPr>
                <w:lang w:val="en-US"/>
              </w:rPr>
              <w:t>;</w:t>
            </w:r>
          </w:p>
          <w:p w14:paraId="4149B9E2"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alternative bids, if permissible, in accordance with ITB 13;</w:t>
            </w:r>
          </w:p>
          <w:p w14:paraId="446CF70E"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written confirmation authorizing the signatory of the Bid to commit the Bidder, in accordance with ITB 20.2;</w:t>
            </w:r>
          </w:p>
          <w:p w14:paraId="234EB9C4"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 xml:space="preserve">documentary evidence in accordance with ITB 17 </w:t>
            </w:r>
            <w:r w:rsidRPr="0085494A">
              <w:rPr>
                <w:iCs/>
                <w:lang w:val="en-US"/>
              </w:rPr>
              <w:t>establishing</w:t>
            </w:r>
            <w:r w:rsidRPr="0085494A">
              <w:rPr>
                <w:lang w:val="en-US"/>
              </w:rPr>
              <w:t xml:space="preserve"> the Bidder’s </w:t>
            </w:r>
            <w:r w:rsidR="00FF0EFD" w:rsidRPr="0085494A">
              <w:rPr>
                <w:lang w:val="en-US"/>
              </w:rPr>
              <w:t xml:space="preserve">continued qualified status or, if post-qualification applies, as </w:t>
            </w:r>
            <w:r w:rsidR="0082153D" w:rsidRPr="0085494A">
              <w:rPr>
                <w:lang w:val="en-US"/>
              </w:rPr>
              <w:t>specified</w:t>
            </w:r>
            <w:r w:rsidR="00FF0EFD" w:rsidRPr="0085494A">
              <w:rPr>
                <w:lang w:val="en-US"/>
              </w:rPr>
              <w:t xml:space="preserve"> in accordance with ITB 4.8, the Bidder’s </w:t>
            </w:r>
            <w:r w:rsidRPr="0085494A">
              <w:rPr>
                <w:lang w:val="en-US"/>
              </w:rPr>
              <w:t>qualifications to perform the contract if its Bid is accepted;</w:t>
            </w:r>
          </w:p>
          <w:p w14:paraId="1E395A57" w14:textId="77777777" w:rsidR="00294F5D" w:rsidRPr="0085494A" w:rsidRDefault="006309F7" w:rsidP="002B5C52">
            <w:pPr>
              <w:pStyle w:val="P3Header1-Clauses"/>
              <w:numPr>
                <w:ilvl w:val="0"/>
                <w:numId w:val="14"/>
              </w:numPr>
              <w:tabs>
                <w:tab w:val="clear" w:pos="972"/>
              </w:tabs>
              <w:spacing w:before="120" w:after="120"/>
              <w:rPr>
                <w:lang w:val="en-US"/>
              </w:rPr>
            </w:pPr>
            <w:r w:rsidRPr="0085494A">
              <w:rPr>
                <w:lang w:val="en-US"/>
              </w:rPr>
              <w:t xml:space="preserve">Technical Proposal in accordance with ITB 16; </w:t>
            </w:r>
          </w:p>
          <w:p w14:paraId="1EEF947D"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 xml:space="preserve">any other document </w:t>
            </w:r>
            <w:r w:rsidR="00ED3E0D" w:rsidRPr="0085494A">
              <w:rPr>
                <w:bCs/>
                <w:lang w:val="en-US"/>
              </w:rPr>
              <w:t>required in the BDS</w:t>
            </w:r>
            <w:r w:rsidRPr="0085494A">
              <w:rPr>
                <w:lang w:val="en-US"/>
              </w:rPr>
              <w:t>.</w:t>
            </w:r>
          </w:p>
          <w:p w14:paraId="682050B5" w14:textId="45EACB5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 addition to the requirements under ITB 11.1, bids submitted by a JV shall include a copy of the Joint Venture Agreement entered into by all </w:t>
            </w:r>
            <w:r w:rsidR="008F708E" w:rsidRPr="0085494A">
              <w:rPr>
                <w:b w:val="0"/>
              </w:rPr>
              <w:t>member</w:t>
            </w:r>
            <w:r w:rsidRPr="0085494A">
              <w:rPr>
                <w:b w:val="0"/>
              </w:rPr>
              <w:t xml:space="preserve">s.  Alternatively, a </w:t>
            </w:r>
            <w:r w:rsidR="003F115F" w:rsidRPr="0085494A">
              <w:rPr>
                <w:b w:val="0"/>
              </w:rPr>
              <w:t>l</w:t>
            </w:r>
            <w:r w:rsidRPr="0085494A">
              <w:rPr>
                <w:b w:val="0"/>
              </w:rPr>
              <w:t xml:space="preserve">etter </w:t>
            </w:r>
            <w:r w:rsidRPr="0085494A">
              <w:rPr>
                <w:b w:val="0"/>
              </w:rPr>
              <w:lastRenderedPageBreak/>
              <w:t xml:space="preserve">of </w:t>
            </w:r>
            <w:r w:rsidR="003F115F" w:rsidRPr="0085494A">
              <w:rPr>
                <w:b w:val="0"/>
              </w:rPr>
              <w:t>i</w:t>
            </w:r>
            <w:r w:rsidRPr="0085494A">
              <w:rPr>
                <w:b w:val="0"/>
              </w:rPr>
              <w:t xml:space="preserve">ntent to execute a Joint Venture Agreement in the event of a successful bid shall be signed by all </w:t>
            </w:r>
            <w:r w:rsidR="008F708E" w:rsidRPr="0085494A">
              <w:rPr>
                <w:b w:val="0"/>
              </w:rPr>
              <w:t>member</w:t>
            </w:r>
            <w:r w:rsidRPr="0085494A">
              <w:rPr>
                <w:b w:val="0"/>
              </w:rPr>
              <w:t xml:space="preserve">s and submitted with the bid, together with a copy of the proposed </w:t>
            </w:r>
            <w:r w:rsidR="003F115F" w:rsidRPr="0085494A">
              <w:rPr>
                <w:b w:val="0"/>
              </w:rPr>
              <w:t>A</w:t>
            </w:r>
            <w:r w:rsidRPr="0085494A">
              <w:rPr>
                <w:b w:val="0"/>
              </w:rPr>
              <w:t xml:space="preserve">greement. </w:t>
            </w:r>
          </w:p>
          <w:p w14:paraId="3AC50CAA" w14:textId="3756AB7C" w:rsidR="00FC70EF" w:rsidRPr="0085494A" w:rsidRDefault="00FC70EF"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Bidder shall furnish </w:t>
            </w:r>
            <w:r w:rsidR="003F115F" w:rsidRPr="0085494A">
              <w:rPr>
                <w:b w:val="0"/>
              </w:rPr>
              <w:t xml:space="preserve">in the Letter of Bid </w:t>
            </w:r>
            <w:r w:rsidRPr="0085494A">
              <w:rPr>
                <w:b w:val="0"/>
              </w:rPr>
              <w:t>information on commissions and gratuities, if any, paid or to be paid to agents or any other party relating to this Bid.</w:t>
            </w:r>
          </w:p>
          <w:p w14:paraId="3483B897" w14:textId="01FB4711" w:rsidR="00FC44ED" w:rsidRPr="0085494A" w:rsidRDefault="00FC44ED"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furnish in the Letter of Bid the names of three potential DAAB members and attach their curriculum vitae. The list of potential DAAB members proposed by the Employer (Contract Data 21.1) and by the Bidder (Letter of Bid) shall be subject to Bank’s No-objection.</w:t>
            </w:r>
          </w:p>
        </w:tc>
      </w:tr>
      <w:tr w:rsidR="006309F7" w:rsidRPr="001A781C" w14:paraId="2E822DE4" w14:textId="77777777" w:rsidTr="00E8155D">
        <w:tc>
          <w:tcPr>
            <w:tcW w:w="2610" w:type="dxa"/>
          </w:tcPr>
          <w:p w14:paraId="7B0603E1" w14:textId="77777777" w:rsidR="006309F7" w:rsidRPr="001A781C" w:rsidRDefault="006309F7" w:rsidP="002B5C52">
            <w:pPr>
              <w:pStyle w:val="Section1Header2"/>
              <w:tabs>
                <w:tab w:val="clear" w:pos="342"/>
                <w:tab w:val="clear" w:pos="720"/>
              </w:tabs>
              <w:spacing w:before="120" w:after="120"/>
              <w:ind w:left="335"/>
            </w:pPr>
            <w:bookmarkStart w:id="129" w:name="_Toc100032302"/>
            <w:bookmarkStart w:id="130" w:name="_Toc13675279"/>
            <w:bookmarkStart w:id="131" w:name="_Toc438438833"/>
            <w:bookmarkStart w:id="132" w:name="_Toc438532583"/>
            <w:bookmarkStart w:id="133" w:name="_Toc438733977"/>
            <w:bookmarkStart w:id="134" w:name="_Toc438907016"/>
            <w:bookmarkStart w:id="135" w:name="_Toc438907215"/>
            <w:r w:rsidRPr="001A781C">
              <w:lastRenderedPageBreak/>
              <w:t>Letter of Bid and Schedules</w:t>
            </w:r>
            <w:bookmarkEnd w:id="129"/>
            <w:bookmarkEnd w:id="130"/>
            <w:r w:rsidRPr="001A781C">
              <w:t xml:space="preserve"> </w:t>
            </w:r>
            <w:bookmarkEnd w:id="131"/>
            <w:bookmarkEnd w:id="132"/>
            <w:bookmarkEnd w:id="133"/>
            <w:bookmarkEnd w:id="134"/>
            <w:bookmarkEnd w:id="135"/>
          </w:p>
        </w:tc>
        <w:tc>
          <w:tcPr>
            <w:tcW w:w="6660" w:type="dxa"/>
            <w:tcBorders>
              <w:bottom w:val="nil"/>
            </w:tcBorders>
          </w:tcPr>
          <w:p w14:paraId="30CFC9EC" w14:textId="3DBD4B62"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Letter of Bid and Schedules, including the Bill of Quantities</w:t>
            </w:r>
            <w:r w:rsidRPr="0085494A">
              <w:rPr>
                <w:b w:val="0"/>
                <w:i/>
              </w:rPr>
              <w:t>,</w:t>
            </w:r>
            <w:r w:rsidRPr="0085494A">
              <w:rPr>
                <w:b w:val="0"/>
              </w:rPr>
              <w:t xml:space="preserve"> shall be prepared using the relevant form</w:t>
            </w:r>
            <w:r w:rsidRPr="0085494A">
              <w:rPr>
                <w:b w:val="0"/>
                <w:i/>
                <w:iCs/>
              </w:rPr>
              <w:t>s</w:t>
            </w:r>
            <w:r w:rsidRPr="0085494A">
              <w:rPr>
                <w:b w:val="0"/>
              </w:rPr>
              <w:t xml:space="preserve"> furnished in Section IV, Bidding Forms.  The forms must be completed without any alterations </w:t>
            </w:r>
            <w:r w:rsidRPr="0085494A">
              <w:rPr>
                <w:b w:val="0"/>
                <w:iCs/>
              </w:rPr>
              <w:t>to the text</w:t>
            </w:r>
            <w:r w:rsidRPr="0085494A">
              <w:rPr>
                <w:b w:val="0"/>
              </w:rPr>
              <w:t>, and no substitutes shall be accepted</w:t>
            </w:r>
            <w:r w:rsidR="00FF0EFD" w:rsidRPr="0085494A">
              <w:rPr>
                <w:b w:val="0"/>
              </w:rPr>
              <w:t xml:space="preserve"> except as provided under ITB 20.2</w:t>
            </w:r>
            <w:r w:rsidRPr="0085494A">
              <w:rPr>
                <w:b w:val="0"/>
              </w:rPr>
              <w:t xml:space="preserve">.  All blank spaces shall be filled in with the information requested. </w:t>
            </w:r>
          </w:p>
        </w:tc>
      </w:tr>
      <w:tr w:rsidR="006309F7" w:rsidRPr="001A781C" w14:paraId="48C6DABB" w14:textId="77777777" w:rsidTr="00E8155D">
        <w:tc>
          <w:tcPr>
            <w:tcW w:w="2610" w:type="dxa"/>
          </w:tcPr>
          <w:p w14:paraId="53273E6C" w14:textId="77777777" w:rsidR="006309F7" w:rsidRPr="001A781C" w:rsidRDefault="006309F7" w:rsidP="002B5C52">
            <w:pPr>
              <w:pStyle w:val="Section1Header2"/>
              <w:tabs>
                <w:tab w:val="clear" w:pos="342"/>
                <w:tab w:val="clear" w:pos="720"/>
              </w:tabs>
              <w:spacing w:before="120" w:after="120"/>
              <w:ind w:left="335"/>
            </w:pPr>
            <w:bookmarkStart w:id="136" w:name="_Toc438532584"/>
            <w:bookmarkStart w:id="137" w:name="_Toc438438834"/>
            <w:bookmarkStart w:id="138" w:name="_Toc438532587"/>
            <w:bookmarkStart w:id="139" w:name="_Toc438733978"/>
            <w:bookmarkStart w:id="140" w:name="_Toc438907017"/>
            <w:bookmarkStart w:id="141" w:name="_Toc438907216"/>
            <w:bookmarkStart w:id="142" w:name="_Toc100032303"/>
            <w:bookmarkStart w:id="143" w:name="_Toc13675280"/>
            <w:bookmarkEnd w:id="136"/>
            <w:r w:rsidRPr="001A781C">
              <w:t>Alternative Bids</w:t>
            </w:r>
            <w:bookmarkEnd w:id="137"/>
            <w:bookmarkEnd w:id="138"/>
            <w:bookmarkEnd w:id="139"/>
            <w:bookmarkEnd w:id="140"/>
            <w:bookmarkEnd w:id="141"/>
            <w:bookmarkEnd w:id="142"/>
            <w:bookmarkEnd w:id="143"/>
          </w:p>
        </w:tc>
        <w:tc>
          <w:tcPr>
            <w:tcW w:w="6660" w:type="dxa"/>
          </w:tcPr>
          <w:p w14:paraId="239290B9" w14:textId="46361C30" w:rsidR="006309F7" w:rsidRPr="0085494A" w:rsidRDefault="006309F7" w:rsidP="002B5C52">
            <w:pPr>
              <w:pStyle w:val="Section1Header2"/>
              <w:numPr>
                <w:ilvl w:val="1"/>
                <w:numId w:val="4"/>
              </w:numPr>
              <w:tabs>
                <w:tab w:val="clear" w:pos="342"/>
                <w:tab w:val="clear" w:pos="972"/>
              </w:tabs>
              <w:spacing w:before="120" w:after="120"/>
              <w:ind w:left="410"/>
              <w:jc w:val="both"/>
            </w:pPr>
            <w:r w:rsidRPr="0085494A">
              <w:rPr>
                <w:rStyle w:val="StyleHeader2-SubClausesBoldChar"/>
                <w:lang w:val="en-US"/>
              </w:rPr>
              <w:t xml:space="preserve">Unless otherwise </w:t>
            </w:r>
            <w:r w:rsidR="0082153D" w:rsidRPr="0085494A">
              <w:rPr>
                <w:rStyle w:val="StyleHeader2-SubClausesBoldChar"/>
                <w:lang w:val="en-US"/>
              </w:rPr>
              <w:t>specified</w:t>
            </w:r>
            <w:r w:rsidRPr="0085494A">
              <w:rPr>
                <w:rStyle w:val="StyleHeader2-SubClausesBoldChar"/>
                <w:lang w:val="en-US"/>
              </w:rPr>
              <w:t xml:space="preserve"> in the BDS</w:t>
            </w:r>
            <w:r w:rsidRPr="0085494A">
              <w:t>, alternative bids shall not be considered.</w:t>
            </w:r>
          </w:p>
        </w:tc>
      </w:tr>
      <w:tr w:rsidR="006309F7" w:rsidRPr="001A781C" w14:paraId="683E4453" w14:textId="77777777" w:rsidTr="00E8155D">
        <w:tc>
          <w:tcPr>
            <w:tcW w:w="2610" w:type="dxa"/>
          </w:tcPr>
          <w:p w14:paraId="0FC20364" w14:textId="77777777" w:rsidR="006309F7" w:rsidRPr="001A781C" w:rsidRDefault="006309F7" w:rsidP="002B5C52">
            <w:pPr>
              <w:spacing w:before="120" w:after="120"/>
            </w:pPr>
          </w:p>
        </w:tc>
        <w:tc>
          <w:tcPr>
            <w:tcW w:w="6660" w:type="dxa"/>
          </w:tcPr>
          <w:p w14:paraId="2108C36F" w14:textId="5DB65A2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When alternative times for completion are explicitly invited, a statement to that effect </w:t>
            </w:r>
            <w:r w:rsidRPr="0085494A">
              <w:rPr>
                <w:rStyle w:val="StyleHeader2-SubClausesBoldChar"/>
                <w:b/>
                <w:lang w:val="en-US"/>
              </w:rPr>
              <w:t>will be included in the BDS</w:t>
            </w:r>
            <w:r w:rsidRPr="0085494A">
              <w:rPr>
                <w:b w:val="0"/>
              </w:rPr>
              <w:t>, as will the method of evaluating different times for completion.</w:t>
            </w:r>
          </w:p>
        </w:tc>
      </w:tr>
      <w:tr w:rsidR="006309F7" w:rsidRPr="001A781C" w14:paraId="06F5A347" w14:textId="77777777" w:rsidTr="00E8155D">
        <w:tc>
          <w:tcPr>
            <w:tcW w:w="2610" w:type="dxa"/>
          </w:tcPr>
          <w:p w14:paraId="37D01D89" w14:textId="77777777" w:rsidR="006309F7" w:rsidRPr="001A781C" w:rsidRDefault="006309F7" w:rsidP="002B5C52">
            <w:pPr>
              <w:spacing w:before="120" w:after="120"/>
            </w:pPr>
          </w:p>
        </w:tc>
        <w:tc>
          <w:tcPr>
            <w:tcW w:w="6660" w:type="dxa"/>
          </w:tcPr>
          <w:p w14:paraId="4609F480" w14:textId="0F6BD94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Except as provided under ITB 13.4 below, Bidders wishing to offer technical alternatives to the requirements of the </w:t>
            </w:r>
            <w:r w:rsidR="00FF0EFD" w:rsidRPr="0085494A">
              <w:rPr>
                <w:b w:val="0"/>
              </w:rPr>
              <w:t>Bidding Documents</w:t>
            </w:r>
            <w:r w:rsidRPr="0085494A">
              <w:rPr>
                <w:b w:val="0"/>
              </w:rPr>
              <w:t xml:space="preserve"> must first price the Employer’s design as described in the </w:t>
            </w:r>
            <w:r w:rsidR="00FF0EFD" w:rsidRPr="0085494A">
              <w:rPr>
                <w:b w:val="0"/>
              </w:rPr>
              <w:t>Bidding Documents</w:t>
            </w:r>
            <w:r w:rsidRPr="0085494A">
              <w:rPr>
                <w:b w:val="0"/>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1A781C" w14:paraId="7840A8C3" w14:textId="77777777" w:rsidTr="00E8155D">
        <w:tc>
          <w:tcPr>
            <w:tcW w:w="2610" w:type="dxa"/>
          </w:tcPr>
          <w:p w14:paraId="188586EE" w14:textId="77777777" w:rsidR="006309F7" w:rsidRPr="001A781C" w:rsidRDefault="006309F7" w:rsidP="002B5C52">
            <w:pPr>
              <w:spacing w:before="120" w:after="120"/>
            </w:pPr>
          </w:p>
        </w:tc>
        <w:tc>
          <w:tcPr>
            <w:tcW w:w="6660" w:type="dxa"/>
          </w:tcPr>
          <w:p w14:paraId="55960B69" w14:textId="4C8103BA"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rStyle w:val="StyleHeader2-SubClausesBoldChar"/>
                <w:b/>
                <w:lang w:val="en-US"/>
              </w:rPr>
              <w:t>When specified in the BDS</w:t>
            </w:r>
            <w:r w:rsidRPr="0085494A">
              <w:rPr>
                <w:b w:val="0"/>
              </w:rPr>
              <w:t xml:space="preserve">, Bidders are permitted to submit alternative technical solutions for specified parts of the Works, and such parts </w:t>
            </w:r>
            <w:r w:rsidRPr="0085494A">
              <w:rPr>
                <w:rStyle w:val="StyleHeader2-SubClausesBoldChar"/>
                <w:b/>
                <w:lang w:val="en-US"/>
              </w:rPr>
              <w:t>will be</w:t>
            </w:r>
            <w:r w:rsidRPr="0085494A">
              <w:rPr>
                <w:b w:val="0"/>
              </w:rPr>
              <w:t xml:space="preserve"> </w:t>
            </w:r>
            <w:r w:rsidRPr="0085494A">
              <w:rPr>
                <w:rStyle w:val="StyleHeader2-SubClausesBoldChar"/>
                <w:b/>
                <w:lang w:val="en-US"/>
              </w:rPr>
              <w:t>identified in the BDS</w:t>
            </w:r>
            <w:r w:rsidRPr="0085494A">
              <w:rPr>
                <w:b w:val="0"/>
              </w:rPr>
              <w:t>, as will the method for their evaluating, and described in Section VI</w:t>
            </w:r>
            <w:r w:rsidR="0071539C" w:rsidRPr="0085494A">
              <w:rPr>
                <w:b w:val="0"/>
              </w:rPr>
              <w:t>I</w:t>
            </w:r>
            <w:r w:rsidRPr="0085494A">
              <w:rPr>
                <w:b w:val="0"/>
              </w:rPr>
              <w:t>, Works Requirements.</w:t>
            </w:r>
          </w:p>
        </w:tc>
      </w:tr>
      <w:tr w:rsidR="006309F7" w:rsidRPr="001A781C" w14:paraId="38EA41A1" w14:textId="77777777" w:rsidTr="00E8155D">
        <w:tc>
          <w:tcPr>
            <w:tcW w:w="2610" w:type="dxa"/>
          </w:tcPr>
          <w:p w14:paraId="63973713" w14:textId="77777777" w:rsidR="006309F7" w:rsidRPr="00FC3FA6" w:rsidRDefault="006309F7" w:rsidP="002B5C52">
            <w:pPr>
              <w:pStyle w:val="Section1Header2"/>
              <w:tabs>
                <w:tab w:val="clear" w:pos="342"/>
                <w:tab w:val="clear" w:pos="720"/>
              </w:tabs>
              <w:spacing w:before="120" w:after="120"/>
              <w:ind w:left="335"/>
            </w:pPr>
            <w:bookmarkStart w:id="144" w:name="_Toc438438835"/>
            <w:bookmarkStart w:id="145" w:name="_Toc438532588"/>
            <w:bookmarkStart w:id="146" w:name="_Toc438733979"/>
            <w:bookmarkStart w:id="147" w:name="_Toc438907018"/>
            <w:bookmarkStart w:id="148" w:name="_Toc438907217"/>
            <w:bookmarkStart w:id="149" w:name="_Toc100032304"/>
            <w:bookmarkStart w:id="150" w:name="_Toc13675281"/>
            <w:r w:rsidRPr="00FC3FA6">
              <w:lastRenderedPageBreak/>
              <w:t>Bid Prices and Discounts</w:t>
            </w:r>
            <w:bookmarkEnd w:id="144"/>
            <w:bookmarkEnd w:id="145"/>
            <w:bookmarkEnd w:id="146"/>
            <w:bookmarkEnd w:id="147"/>
            <w:bookmarkEnd w:id="148"/>
            <w:bookmarkEnd w:id="149"/>
            <w:bookmarkEnd w:id="150"/>
          </w:p>
        </w:tc>
        <w:tc>
          <w:tcPr>
            <w:tcW w:w="6660" w:type="dxa"/>
          </w:tcPr>
          <w:p w14:paraId="3B28C605" w14:textId="39E839C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prices and discounts</w:t>
            </w:r>
            <w:r w:rsidR="000A177A" w:rsidRPr="0085494A">
              <w:rPr>
                <w:b w:val="0"/>
              </w:rPr>
              <w:t xml:space="preserve"> (including any price reduction)</w:t>
            </w:r>
            <w:r w:rsidRPr="0085494A">
              <w:rPr>
                <w:b w:val="0"/>
              </w:rPr>
              <w:t xml:space="preserve"> quoted by the Bidder in the Letter of Bid and in the Bill of Quantities shall conform to the requirements specified below.</w:t>
            </w:r>
          </w:p>
          <w:p w14:paraId="264179CC" w14:textId="63C82752" w:rsidR="007267DB" w:rsidRPr="0085494A" w:rsidRDefault="007267DB"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Bidder shall fill in rates and prices for all items of the Works described in the Bill of </w:t>
            </w:r>
            <w:r w:rsidR="005316AB" w:rsidRPr="0085494A">
              <w:rPr>
                <w:b w:val="0"/>
              </w:rPr>
              <w:t>Quantities</w:t>
            </w:r>
            <w:r w:rsidRPr="0085494A">
              <w:rPr>
                <w:b w:val="0"/>
              </w:rPr>
              <w:t>. Items against which no rate or price is entered by the Bidder shall be deemed covered by the rates for other items in the Bill of Quantities</w:t>
            </w:r>
            <w:r w:rsidR="00A948BE" w:rsidRPr="0085494A">
              <w:rPr>
                <w:b w:val="0"/>
              </w:rPr>
              <w:t xml:space="preserve"> and will not be paid for separately by the Employer</w:t>
            </w:r>
            <w:r w:rsidRPr="0085494A">
              <w:rPr>
                <w:b w:val="0"/>
              </w:rPr>
              <w:t>.</w:t>
            </w:r>
            <w:r w:rsidR="008368F5" w:rsidRPr="0085494A">
              <w:rPr>
                <w:b w:val="0"/>
              </w:rPr>
              <w:t xml:space="preserve"> </w:t>
            </w:r>
            <w:r w:rsidR="00A948BE" w:rsidRPr="0085494A">
              <w:rPr>
                <w:b w:val="0"/>
              </w:rPr>
              <w:t>An item not listed in the p</w:t>
            </w:r>
            <w:r w:rsidR="00ED3E0D" w:rsidRPr="0085494A">
              <w:rPr>
                <w:b w:val="0"/>
              </w:rPr>
              <w:t>rice</w:t>
            </w:r>
            <w:r w:rsidR="001502C9" w:rsidRPr="0085494A">
              <w:rPr>
                <w:b w:val="0"/>
              </w:rPr>
              <w:t xml:space="preserve">d Bill of Quantities </w:t>
            </w:r>
            <w:r w:rsidR="00ED3E0D" w:rsidRPr="0085494A">
              <w:rPr>
                <w:b w:val="0"/>
              </w:rPr>
              <w:t>shall be ass</w:t>
            </w:r>
            <w:r w:rsidR="00A948BE" w:rsidRPr="0085494A">
              <w:rPr>
                <w:b w:val="0"/>
              </w:rPr>
              <w:t>umed to be not included in the B</w:t>
            </w:r>
            <w:r w:rsidR="00ED3E0D" w:rsidRPr="0085494A">
              <w:rPr>
                <w:b w:val="0"/>
              </w:rPr>
              <w:t>id, and provided</w:t>
            </w:r>
            <w:r w:rsidR="00A948BE" w:rsidRPr="0085494A">
              <w:rPr>
                <w:b w:val="0"/>
              </w:rPr>
              <w:t xml:space="preserve"> that the B</w:t>
            </w:r>
            <w:r w:rsidR="00ED3E0D" w:rsidRPr="0085494A">
              <w:rPr>
                <w:b w:val="0"/>
              </w:rPr>
              <w:t xml:space="preserve">id is </w:t>
            </w:r>
            <w:r w:rsidR="00A948BE" w:rsidRPr="0085494A">
              <w:rPr>
                <w:b w:val="0"/>
              </w:rPr>
              <w:t xml:space="preserve">determined </w:t>
            </w:r>
            <w:r w:rsidR="00ED3E0D" w:rsidRPr="0085494A">
              <w:rPr>
                <w:b w:val="0"/>
              </w:rPr>
              <w:t>substantially responsive</w:t>
            </w:r>
            <w:r w:rsidR="00A948BE" w:rsidRPr="0085494A">
              <w:rPr>
                <w:b w:val="0"/>
              </w:rPr>
              <w:t xml:space="preserve"> notwithstanding this omission, the average price of the</w:t>
            </w:r>
            <w:r w:rsidR="00ED3E0D" w:rsidRPr="0085494A">
              <w:rPr>
                <w:b w:val="0"/>
              </w:rPr>
              <w:t xml:space="preserve"> item quoted by substantially responsive bidders will be added to the bid price and the equivalent total cost of the bid so determined will be used for price comparison</w:t>
            </w:r>
            <w:r w:rsidR="001502C9" w:rsidRPr="0085494A">
              <w:rPr>
                <w:b w:val="0"/>
              </w:rPr>
              <w:t>.</w:t>
            </w:r>
            <w:r w:rsidR="00722EEF" w:rsidRPr="0085494A">
              <w:rPr>
                <w:b w:val="0"/>
              </w:rPr>
              <w:t xml:space="preserve"> </w:t>
            </w:r>
          </w:p>
        </w:tc>
      </w:tr>
      <w:tr w:rsidR="006309F7" w:rsidRPr="001A781C" w14:paraId="782D0396" w14:textId="77777777" w:rsidTr="00E8155D">
        <w:tc>
          <w:tcPr>
            <w:tcW w:w="2610" w:type="dxa"/>
          </w:tcPr>
          <w:p w14:paraId="0DE49203" w14:textId="77777777" w:rsidR="006309F7" w:rsidRPr="001A781C" w:rsidRDefault="006309F7" w:rsidP="002B5C52">
            <w:pPr>
              <w:spacing w:before="120" w:after="120"/>
            </w:pPr>
            <w:bookmarkStart w:id="151" w:name="_Toc438532589"/>
            <w:bookmarkEnd w:id="151"/>
          </w:p>
        </w:tc>
        <w:tc>
          <w:tcPr>
            <w:tcW w:w="6660" w:type="dxa"/>
          </w:tcPr>
          <w:p w14:paraId="14C22C5F" w14:textId="3E2878F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price to be quoted in the Letter of Bid, in accordance with ITB 12.1, shall be the total price of the Bid, excluding any discounts offered. </w:t>
            </w:r>
          </w:p>
        </w:tc>
      </w:tr>
      <w:tr w:rsidR="006309F7" w:rsidRPr="001A781C" w14:paraId="33DC0F5C" w14:textId="77777777" w:rsidTr="00E8155D">
        <w:tc>
          <w:tcPr>
            <w:tcW w:w="2610" w:type="dxa"/>
          </w:tcPr>
          <w:p w14:paraId="71EF91D7" w14:textId="77777777" w:rsidR="006309F7" w:rsidRPr="001A781C" w:rsidRDefault="006309F7" w:rsidP="002B5C52">
            <w:pPr>
              <w:spacing w:before="120" w:after="120"/>
            </w:pPr>
            <w:bookmarkStart w:id="152" w:name="_Toc438532590"/>
            <w:bookmarkEnd w:id="152"/>
          </w:p>
        </w:tc>
        <w:tc>
          <w:tcPr>
            <w:tcW w:w="6660" w:type="dxa"/>
          </w:tcPr>
          <w:p w14:paraId="0EBAEB28" w14:textId="2B4CC48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quote any discounts and the methodology for their application in the Letter of Bid, in accordance with ITB 12.1.</w:t>
            </w:r>
          </w:p>
        </w:tc>
      </w:tr>
      <w:tr w:rsidR="006309F7" w:rsidRPr="001A781C" w14:paraId="1ADA3C2E" w14:textId="77777777" w:rsidTr="00E8155D">
        <w:tc>
          <w:tcPr>
            <w:tcW w:w="2610" w:type="dxa"/>
          </w:tcPr>
          <w:p w14:paraId="1C460E3F" w14:textId="77777777" w:rsidR="006309F7" w:rsidRPr="001A781C" w:rsidRDefault="006309F7" w:rsidP="002B5C52">
            <w:pPr>
              <w:spacing w:before="120" w:after="120"/>
            </w:pPr>
            <w:bookmarkStart w:id="153" w:name="_Toc438532591"/>
            <w:bookmarkStart w:id="154" w:name="_Toc438532592"/>
            <w:bookmarkStart w:id="155" w:name="_Toc438532594"/>
            <w:bookmarkStart w:id="156" w:name="_Toc438532595"/>
            <w:bookmarkEnd w:id="153"/>
            <w:bookmarkEnd w:id="154"/>
            <w:bookmarkEnd w:id="155"/>
            <w:bookmarkEnd w:id="156"/>
          </w:p>
        </w:tc>
        <w:tc>
          <w:tcPr>
            <w:tcW w:w="6660" w:type="dxa"/>
          </w:tcPr>
          <w:p w14:paraId="469D47D9" w14:textId="3BFC5F1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rStyle w:val="StyleHeader2-SubClausesBoldChar"/>
                <w:b/>
                <w:lang w:val="en-US"/>
              </w:rPr>
              <w:t xml:space="preserve">Unless otherwise </w:t>
            </w:r>
            <w:r w:rsidR="00CC06FF" w:rsidRPr="0085494A">
              <w:rPr>
                <w:rStyle w:val="StyleHeader2-SubClausesBoldChar"/>
                <w:b/>
                <w:lang w:val="en-US"/>
              </w:rPr>
              <w:t xml:space="preserve">specified </w:t>
            </w:r>
            <w:r w:rsidRPr="0085494A">
              <w:rPr>
                <w:rStyle w:val="StyleHeader2-SubClausesBoldChar"/>
                <w:b/>
                <w:lang w:val="en-US"/>
              </w:rPr>
              <w:t>in the BDS</w:t>
            </w:r>
            <w:r w:rsidRPr="0085494A">
              <w:rPr>
                <w:b w:val="0"/>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1A781C" w14:paraId="6463CE0A" w14:textId="77777777" w:rsidTr="00E8155D">
        <w:tc>
          <w:tcPr>
            <w:tcW w:w="2610" w:type="dxa"/>
          </w:tcPr>
          <w:p w14:paraId="41437D37" w14:textId="77777777" w:rsidR="006309F7" w:rsidRPr="001A781C" w:rsidRDefault="006309F7" w:rsidP="002B5C52">
            <w:pPr>
              <w:pStyle w:val="i"/>
              <w:suppressAutoHyphens w:val="0"/>
              <w:spacing w:before="120" w:after="120"/>
              <w:rPr>
                <w:rFonts w:ascii="Times New Roman" w:hAnsi="Times New Roman"/>
              </w:rPr>
            </w:pPr>
            <w:bookmarkStart w:id="157" w:name="_Toc438532596"/>
            <w:bookmarkEnd w:id="157"/>
          </w:p>
        </w:tc>
        <w:tc>
          <w:tcPr>
            <w:tcW w:w="6660" w:type="dxa"/>
          </w:tcPr>
          <w:p w14:paraId="55276BEA" w14:textId="5A650E8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so </w:t>
            </w:r>
            <w:r w:rsidR="0082153D" w:rsidRPr="0085494A">
              <w:rPr>
                <w:b w:val="0"/>
              </w:rPr>
              <w:t>specified</w:t>
            </w:r>
            <w:r w:rsidRPr="0085494A">
              <w:rPr>
                <w:b w:val="0"/>
              </w:rPr>
              <w:t xml:space="preserve"> in ITB 1.1, bids are being invited for individual lots (contracts)</w:t>
            </w:r>
            <w:r w:rsidRPr="0085494A">
              <w:rPr>
                <w:b w:val="0"/>
                <w:i/>
                <w:iCs/>
              </w:rPr>
              <w:t xml:space="preserve"> </w:t>
            </w:r>
            <w:r w:rsidRPr="0085494A">
              <w:rPr>
                <w:b w:val="0"/>
              </w:rPr>
              <w:t xml:space="preserve">or for any combination of lots (packages).  Bidders wishing to offer </w:t>
            </w:r>
            <w:r w:rsidR="000A177A" w:rsidRPr="0085494A">
              <w:rPr>
                <w:b w:val="0"/>
              </w:rPr>
              <w:t xml:space="preserve">discounts </w:t>
            </w:r>
            <w:r w:rsidRPr="0085494A">
              <w:rPr>
                <w:b w:val="0"/>
              </w:rPr>
              <w:t xml:space="preserve">for the award of more than one Contract shall specify in their bid the price reductions applicable to each package, or alternatively, to individual Contracts within the package.  </w:t>
            </w:r>
            <w:r w:rsidR="000A177A" w:rsidRPr="0085494A">
              <w:rPr>
                <w:b w:val="0"/>
              </w:rPr>
              <w:t>D</w:t>
            </w:r>
            <w:r w:rsidRPr="0085494A">
              <w:rPr>
                <w:b w:val="0"/>
              </w:rPr>
              <w:t>iscounts shall be submitted in accordance with ITB 14.</w:t>
            </w:r>
            <w:r w:rsidR="00EB55A8" w:rsidRPr="0085494A">
              <w:rPr>
                <w:b w:val="0"/>
              </w:rPr>
              <w:t>4</w:t>
            </w:r>
            <w:r w:rsidRPr="0085494A">
              <w:rPr>
                <w:b w:val="0"/>
              </w:rPr>
              <w:t xml:space="preserve">, provided the bids for all </w:t>
            </w:r>
            <w:r w:rsidRPr="0085494A">
              <w:rPr>
                <w:b w:val="0"/>
                <w:iCs/>
              </w:rPr>
              <w:t>lots (contracts)</w:t>
            </w:r>
            <w:r w:rsidRPr="0085494A">
              <w:rPr>
                <w:b w:val="0"/>
              </w:rPr>
              <w:t xml:space="preserve"> are opened at the same time. </w:t>
            </w:r>
          </w:p>
        </w:tc>
      </w:tr>
      <w:tr w:rsidR="006309F7" w:rsidRPr="001A781C" w14:paraId="045E4033" w14:textId="77777777" w:rsidTr="00E8155D">
        <w:tc>
          <w:tcPr>
            <w:tcW w:w="2610" w:type="dxa"/>
          </w:tcPr>
          <w:p w14:paraId="63E45442" w14:textId="77777777" w:rsidR="006309F7" w:rsidRPr="001A781C" w:rsidRDefault="006309F7" w:rsidP="002B5C52">
            <w:pPr>
              <w:pStyle w:val="i"/>
              <w:suppressAutoHyphens w:val="0"/>
              <w:spacing w:before="120" w:after="120"/>
              <w:rPr>
                <w:rFonts w:ascii="Times New Roman" w:hAnsi="Times New Roman"/>
              </w:rPr>
            </w:pPr>
          </w:p>
        </w:tc>
        <w:tc>
          <w:tcPr>
            <w:tcW w:w="6660" w:type="dxa"/>
          </w:tcPr>
          <w:p w14:paraId="49816721" w14:textId="050AB50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1A781C" w14:paraId="7A5786E6" w14:textId="77777777" w:rsidTr="00E8155D">
        <w:tc>
          <w:tcPr>
            <w:tcW w:w="2610" w:type="dxa"/>
          </w:tcPr>
          <w:p w14:paraId="2ED18486" w14:textId="77777777" w:rsidR="006309F7" w:rsidRPr="001A781C" w:rsidRDefault="006309F7" w:rsidP="002B5C52">
            <w:pPr>
              <w:pStyle w:val="Section1Header2"/>
              <w:tabs>
                <w:tab w:val="clear" w:pos="342"/>
                <w:tab w:val="clear" w:pos="720"/>
              </w:tabs>
              <w:spacing w:before="120" w:after="120"/>
              <w:ind w:left="335"/>
            </w:pPr>
            <w:bookmarkStart w:id="158" w:name="_Toc438438836"/>
            <w:bookmarkStart w:id="159" w:name="_Toc438532597"/>
            <w:bookmarkStart w:id="160" w:name="_Toc438733980"/>
            <w:bookmarkStart w:id="161" w:name="_Toc438907019"/>
            <w:bookmarkStart w:id="162" w:name="_Toc438907218"/>
            <w:bookmarkStart w:id="163" w:name="_Toc100032305"/>
            <w:bookmarkStart w:id="164" w:name="_Toc13675282"/>
            <w:r w:rsidRPr="001A781C">
              <w:lastRenderedPageBreak/>
              <w:t>Cu</w:t>
            </w:r>
            <w:bookmarkStart w:id="165" w:name="_Hlt438531797"/>
            <w:bookmarkEnd w:id="165"/>
            <w:r w:rsidRPr="001A781C">
              <w:t>rrencies of Bid</w:t>
            </w:r>
            <w:bookmarkEnd w:id="158"/>
            <w:bookmarkEnd w:id="159"/>
            <w:bookmarkEnd w:id="160"/>
            <w:bookmarkEnd w:id="161"/>
            <w:bookmarkEnd w:id="162"/>
            <w:r w:rsidRPr="001A781C">
              <w:t xml:space="preserve"> and Payment</w:t>
            </w:r>
            <w:bookmarkEnd w:id="163"/>
            <w:bookmarkEnd w:id="164"/>
          </w:p>
        </w:tc>
        <w:tc>
          <w:tcPr>
            <w:tcW w:w="6660" w:type="dxa"/>
          </w:tcPr>
          <w:p w14:paraId="36D5D1A9" w14:textId="018FEF2A" w:rsidR="006309F7" w:rsidRPr="0085494A" w:rsidRDefault="006309F7" w:rsidP="002B5C52">
            <w:pPr>
              <w:pStyle w:val="Section1Header2"/>
              <w:numPr>
                <w:ilvl w:val="1"/>
                <w:numId w:val="4"/>
              </w:numPr>
              <w:tabs>
                <w:tab w:val="clear" w:pos="342"/>
                <w:tab w:val="clear" w:pos="972"/>
              </w:tabs>
              <w:spacing w:before="120" w:after="120"/>
              <w:ind w:left="410"/>
              <w:jc w:val="both"/>
              <w:rPr>
                <w:b w:val="0"/>
                <w:i/>
              </w:rPr>
            </w:pPr>
            <w:r w:rsidRPr="0085494A">
              <w:rPr>
                <w:b w:val="0"/>
              </w:rPr>
              <w:t xml:space="preserve">The currency(ies) of the bid </w:t>
            </w:r>
            <w:r w:rsidR="00FF0EFD" w:rsidRPr="0085494A">
              <w:rPr>
                <w:b w:val="0"/>
              </w:rPr>
              <w:t xml:space="preserve">and the currency(ies) of payments </w:t>
            </w:r>
            <w:r w:rsidRPr="0085494A">
              <w:rPr>
                <w:b w:val="0"/>
              </w:rPr>
              <w:t xml:space="preserve">shall be </w:t>
            </w:r>
            <w:r w:rsidRPr="0085494A">
              <w:rPr>
                <w:rStyle w:val="StyleHeader2-SubClausesBoldChar"/>
                <w:b/>
                <w:lang w:val="en-US"/>
              </w:rPr>
              <w:t>as specified in the BDS</w:t>
            </w:r>
            <w:r w:rsidRPr="0085494A">
              <w:rPr>
                <w:b w:val="0"/>
                <w:i/>
              </w:rPr>
              <w:t>.</w:t>
            </w:r>
          </w:p>
          <w:p w14:paraId="43D91716" w14:textId="4A3BAB2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Bidders may be required by the Employer to justify, to the Employer’s satisfaction, their local and foreign currency requirements, and to substantiate that the amounts included in the unit rates and prices and shown in </w:t>
            </w:r>
            <w:r w:rsidR="00FF0EFD" w:rsidRPr="0085494A">
              <w:rPr>
                <w:b w:val="0"/>
              </w:rPr>
              <w:t>the Schedule of Adjustment Data in the Appendix to Bid are reasonable</w:t>
            </w:r>
            <w:r w:rsidRPr="0085494A">
              <w:rPr>
                <w:b w:val="0"/>
              </w:rPr>
              <w:t>, in which case a detailed breakdown of the foreign currency requirements shall be provided by Bidders.</w:t>
            </w:r>
          </w:p>
        </w:tc>
      </w:tr>
      <w:tr w:rsidR="006309F7" w:rsidRPr="001A781C" w14:paraId="4D40680E" w14:textId="77777777" w:rsidTr="00E8155D">
        <w:tc>
          <w:tcPr>
            <w:tcW w:w="2610" w:type="dxa"/>
          </w:tcPr>
          <w:p w14:paraId="0ADF1294" w14:textId="77777777" w:rsidR="006309F7" w:rsidRPr="001A781C" w:rsidRDefault="006309F7" w:rsidP="002B5C52">
            <w:pPr>
              <w:pStyle w:val="Section1Header2"/>
              <w:tabs>
                <w:tab w:val="clear" w:pos="342"/>
                <w:tab w:val="clear" w:pos="720"/>
              </w:tabs>
              <w:spacing w:before="120" w:after="120"/>
              <w:ind w:left="335"/>
              <w:rPr>
                <w:i/>
              </w:rPr>
            </w:pPr>
            <w:bookmarkStart w:id="166" w:name="_Toc100032306"/>
            <w:bookmarkStart w:id="167" w:name="_Toc13675283"/>
            <w:r w:rsidRPr="001A781C">
              <w:t>Documents Comprising the Technical Proposal</w:t>
            </w:r>
            <w:bookmarkEnd w:id="166"/>
            <w:bookmarkEnd w:id="167"/>
          </w:p>
        </w:tc>
        <w:tc>
          <w:tcPr>
            <w:tcW w:w="6660" w:type="dxa"/>
          </w:tcPr>
          <w:p w14:paraId="2AD87655" w14:textId="0E63396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furnish a Technical Proposal including a statement of work methods, equipment, personnel, schedule and any other information as stipulated in Section IV</w:t>
            </w:r>
            <w:r w:rsidR="00F835D0" w:rsidRPr="0085494A">
              <w:rPr>
                <w:b w:val="0"/>
              </w:rPr>
              <w:t xml:space="preserve"> – Bidding Forms</w:t>
            </w:r>
            <w:r w:rsidRPr="0085494A">
              <w:rPr>
                <w:b w:val="0"/>
              </w:rPr>
              <w:t>, in sufficient detail to demonstrate the adequacy of the Bidder</w:t>
            </w:r>
            <w:r w:rsidR="00101CAC" w:rsidRPr="0085494A">
              <w:rPr>
                <w:b w:val="0"/>
              </w:rPr>
              <w:t>’</w:t>
            </w:r>
            <w:r w:rsidRPr="0085494A">
              <w:rPr>
                <w:b w:val="0"/>
              </w:rPr>
              <w:t xml:space="preserve">s proposal to meet the work requirements and the completion time.  </w:t>
            </w:r>
          </w:p>
        </w:tc>
      </w:tr>
      <w:tr w:rsidR="006309F7" w:rsidRPr="001A781C" w14:paraId="59E650ED" w14:textId="77777777" w:rsidTr="00E8155D">
        <w:tc>
          <w:tcPr>
            <w:tcW w:w="2610" w:type="dxa"/>
          </w:tcPr>
          <w:p w14:paraId="3AE4BE5F" w14:textId="77777777" w:rsidR="006309F7" w:rsidRPr="001A781C" w:rsidRDefault="006309F7" w:rsidP="002B5C52">
            <w:pPr>
              <w:pStyle w:val="Section1Header2"/>
              <w:tabs>
                <w:tab w:val="clear" w:pos="342"/>
                <w:tab w:val="clear" w:pos="720"/>
              </w:tabs>
              <w:spacing w:before="120" w:after="120"/>
              <w:ind w:left="335"/>
            </w:pPr>
            <w:bookmarkStart w:id="168" w:name="_Toc438532601"/>
            <w:bookmarkStart w:id="169" w:name="_Toc438532602"/>
            <w:bookmarkStart w:id="170" w:name="_Toc438438840"/>
            <w:bookmarkStart w:id="171" w:name="_Toc438532603"/>
            <w:bookmarkStart w:id="172" w:name="_Toc438733984"/>
            <w:bookmarkStart w:id="173" w:name="_Toc438907023"/>
            <w:bookmarkStart w:id="174" w:name="_Toc438907222"/>
            <w:bookmarkStart w:id="175" w:name="_Toc100032307"/>
            <w:bookmarkStart w:id="176" w:name="_Toc13675284"/>
            <w:bookmarkEnd w:id="168"/>
            <w:bookmarkEnd w:id="169"/>
            <w:r w:rsidRPr="001A781C">
              <w:t xml:space="preserve">Documents </w:t>
            </w:r>
            <w:r w:rsidRPr="001A781C">
              <w:rPr>
                <w:iCs/>
              </w:rPr>
              <w:t>Establishing</w:t>
            </w:r>
            <w:r w:rsidRPr="001A781C">
              <w:t xml:space="preserve"> the Qualifications of the Bidder</w:t>
            </w:r>
            <w:bookmarkEnd w:id="170"/>
            <w:bookmarkEnd w:id="171"/>
            <w:bookmarkEnd w:id="172"/>
            <w:bookmarkEnd w:id="173"/>
            <w:bookmarkEnd w:id="174"/>
            <w:bookmarkEnd w:id="175"/>
            <w:bookmarkEnd w:id="176"/>
          </w:p>
        </w:tc>
        <w:tc>
          <w:tcPr>
            <w:tcW w:w="6660" w:type="dxa"/>
          </w:tcPr>
          <w:p w14:paraId="746821D1" w14:textId="33281E64" w:rsidR="00FC70EF" w:rsidRPr="0085494A" w:rsidRDefault="00874666" w:rsidP="002B5C52">
            <w:pPr>
              <w:pStyle w:val="Section1Header2"/>
              <w:numPr>
                <w:ilvl w:val="1"/>
                <w:numId w:val="4"/>
              </w:numPr>
              <w:tabs>
                <w:tab w:val="clear" w:pos="342"/>
                <w:tab w:val="clear" w:pos="972"/>
              </w:tabs>
              <w:spacing w:before="120" w:after="120"/>
              <w:ind w:left="410"/>
              <w:jc w:val="both"/>
              <w:rPr>
                <w:b w:val="0"/>
              </w:rPr>
            </w:pPr>
            <w:r w:rsidRPr="0085494A">
              <w:rPr>
                <w:b w:val="0"/>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w:t>
            </w:r>
            <w:r w:rsidR="00242E49" w:rsidRPr="00C3253F">
              <w:rPr>
                <w:b w:val="0"/>
                <w:color w:val="000000" w:themeColor="text1"/>
              </w:rPr>
              <w:t xml:space="preserve"> including on Sexual Exploitation and Abuse</w:t>
            </w:r>
            <w:r w:rsidR="00242E49">
              <w:rPr>
                <w:b w:val="0"/>
                <w:color w:val="000000" w:themeColor="text1"/>
              </w:rPr>
              <w:t xml:space="preserve"> </w:t>
            </w:r>
            <w:r w:rsidR="00242E49" w:rsidRPr="00C3253F">
              <w:rPr>
                <w:b w:val="0"/>
                <w:color w:val="000000" w:themeColor="text1"/>
              </w:rPr>
              <w:t>(SEA)/SH disqualification status</w:t>
            </w:r>
            <w:r w:rsidR="00242E49">
              <w:rPr>
                <w:b w:val="0"/>
                <w:color w:val="000000" w:themeColor="text1"/>
              </w:rPr>
              <w:t>,</w:t>
            </w:r>
            <w:r w:rsidRPr="0085494A">
              <w:rPr>
                <w:b w:val="0"/>
              </w:rPr>
              <w:t xml:space="preserve"> or if post-qualification applies as </w:t>
            </w:r>
            <w:r w:rsidR="0082153D" w:rsidRPr="0085494A">
              <w:rPr>
                <w:b w:val="0"/>
              </w:rPr>
              <w:t>specified</w:t>
            </w:r>
            <w:r w:rsidRPr="0085494A">
              <w:rPr>
                <w:b w:val="0"/>
              </w:rPr>
              <w:t xml:space="preserve"> in ITB 4.8</w:t>
            </w:r>
            <w:r w:rsidR="006309F7" w:rsidRPr="0085494A">
              <w:rPr>
                <w:b w:val="0"/>
              </w:rPr>
              <w:t>, the Bidder shall provide the information requested in the corresponding information sheets included in Section IV, Bidding Forms.</w:t>
            </w:r>
          </w:p>
        </w:tc>
      </w:tr>
      <w:tr w:rsidR="006309F7" w:rsidRPr="001A781C" w14:paraId="5E377083" w14:textId="77777777" w:rsidTr="00E8155D">
        <w:tc>
          <w:tcPr>
            <w:tcW w:w="2610" w:type="dxa"/>
          </w:tcPr>
          <w:p w14:paraId="73BB73A1" w14:textId="77777777" w:rsidR="006309F7" w:rsidRPr="001A781C" w:rsidRDefault="006309F7" w:rsidP="002B5C52">
            <w:pPr>
              <w:spacing w:before="120" w:after="120"/>
            </w:pPr>
          </w:p>
        </w:tc>
        <w:tc>
          <w:tcPr>
            <w:tcW w:w="6660" w:type="dxa"/>
          </w:tcPr>
          <w:p w14:paraId="794FD807" w14:textId="41E06983" w:rsidR="006309F7" w:rsidRPr="0085494A" w:rsidRDefault="00874666"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margin of preference applies as </w:t>
            </w:r>
            <w:r w:rsidR="0082153D" w:rsidRPr="0085494A">
              <w:rPr>
                <w:b w:val="0"/>
              </w:rPr>
              <w:t>specified</w:t>
            </w:r>
            <w:r w:rsidRPr="0085494A">
              <w:rPr>
                <w:b w:val="0"/>
              </w:rPr>
              <w:t xml:space="preserve"> in accordance with ITB 33.1, d</w:t>
            </w:r>
            <w:r w:rsidR="006309F7" w:rsidRPr="0085494A">
              <w:rPr>
                <w:b w:val="0"/>
              </w:rPr>
              <w:t xml:space="preserve">omestic Bidders, individually or in joint ventures, applying for eligibility for domestic preference shall supply all information required to satisfy the criteria for eligibility </w:t>
            </w:r>
            <w:r w:rsidR="0082153D" w:rsidRPr="0085494A">
              <w:rPr>
                <w:b w:val="0"/>
              </w:rPr>
              <w:t>specified</w:t>
            </w:r>
            <w:r w:rsidRPr="0085494A">
              <w:rPr>
                <w:b w:val="0"/>
              </w:rPr>
              <w:t xml:space="preserve"> in accordance with </w:t>
            </w:r>
            <w:r w:rsidR="006309F7" w:rsidRPr="0085494A">
              <w:rPr>
                <w:b w:val="0"/>
              </w:rPr>
              <w:t>ITB 33</w:t>
            </w:r>
            <w:r w:rsidRPr="0085494A">
              <w:rPr>
                <w:b w:val="0"/>
              </w:rPr>
              <w:t>.1</w:t>
            </w:r>
            <w:r w:rsidR="006309F7" w:rsidRPr="0085494A">
              <w:rPr>
                <w:b w:val="0"/>
              </w:rPr>
              <w:t>.</w:t>
            </w:r>
          </w:p>
          <w:p w14:paraId="071F7E28" w14:textId="0FD1552B" w:rsidR="008B7358" w:rsidRPr="0085494A" w:rsidRDefault="00CE6F46" w:rsidP="002B5C52">
            <w:pPr>
              <w:pStyle w:val="Section1Header2"/>
              <w:numPr>
                <w:ilvl w:val="1"/>
                <w:numId w:val="4"/>
              </w:numPr>
              <w:tabs>
                <w:tab w:val="clear" w:pos="342"/>
                <w:tab w:val="clear" w:pos="972"/>
              </w:tabs>
              <w:spacing w:before="120" w:after="120"/>
              <w:ind w:left="410"/>
              <w:jc w:val="both"/>
              <w:rPr>
                <w:b w:val="0"/>
                <w:spacing w:val="-2"/>
              </w:rPr>
            </w:pPr>
            <w:r w:rsidRPr="0085494A">
              <w:rPr>
                <w:b w:val="0"/>
                <w:spacing w:val="-2"/>
              </w:rPr>
              <w:t xml:space="preserve">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competition. Any such change should be </w:t>
            </w:r>
            <w:r w:rsidRPr="0085494A">
              <w:rPr>
                <w:b w:val="0"/>
                <w:spacing w:val="-2"/>
              </w:rPr>
              <w:lastRenderedPageBreak/>
              <w:t>submitted to the Employer not later than fourteen (14) days after the date of the Invitation for Bids</w:t>
            </w:r>
            <w:r w:rsidR="00BC7D73" w:rsidRPr="0085494A">
              <w:rPr>
                <w:b w:val="0"/>
                <w:spacing w:val="-2"/>
              </w:rPr>
              <w:t>.</w:t>
            </w:r>
          </w:p>
        </w:tc>
      </w:tr>
      <w:tr w:rsidR="006309F7" w:rsidRPr="001A781C" w14:paraId="3ADACF5D" w14:textId="77777777" w:rsidTr="00E8155D">
        <w:trPr>
          <w:cantSplit/>
        </w:trPr>
        <w:tc>
          <w:tcPr>
            <w:tcW w:w="2610" w:type="dxa"/>
          </w:tcPr>
          <w:p w14:paraId="0FE44356" w14:textId="77777777" w:rsidR="006309F7" w:rsidRPr="001A781C" w:rsidRDefault="006309F7" w:rsidP="002B5C52">
            <w:pPr>
              <w:pStyle w:val="Section1Header2"/>
              <w:tabs>
                <w:tab w:val="clear" w:pos="342"/>
                <w:tab w:val="clear" w:pos="720"/>
              </w:tabs>
              <w:spacing w:before="120" w:after="120"/>
              <w:ind w:left="335"/>
            </w:pPr>
            <w:bookmarkStart w:id="177" w:name="_Toc438438841"/>
            <w:bookmarkStart w:id="178" w:name="_Toc438532604"/>
            <w:bookmarkStart w:id="179" w:name="_Toc438733985"/>
            <w:bookmarkStart w:id="180" w:name="_Toc438907024"/>
            <w:bookmarkStart w:id="181" w:name="_Toc438907223"/>
            <w:bookmarkStart w:id="182" w:name="_Toc100032308"/>
            <w:bookmarkStart w:id="183" w:name="_Toc13675285"/>
            <w:r w:rsidRPr="001A781C">
              <w:lastRenderedPageBreak/>
              <w:t>Period of Validity of Bids</w:t>
            </w:r>
            <w:bookmarkEnd w:id="177"/>
            <w:bookmarkEnd w:id="178"/>
            <w:bookmarkEnd w:id="179"/>
            <w:bookmarkEnd w:id="180"/>
            <w:bookmarkEnd w:id="181"/>
            <w:bookmarkEnd w:id="182"/>
            <w:bookmarkEnd w:id="183"/>
          </w:p>
        </w:tc>
        <w:tc>
          <w:tcPr>
            <w:tcW w:w="6660" w:type="dxa"/>
          </w:tcPr>
          <w:p w14:paraId="42F7E361" w14:textId="41584BF4" w:rsidR="006309F7" w:rsidRPr="0085494A" w:rsidRDefault="00E34F79" w:rsidP="002B5C52">
            <w:pPr>
              <w:pStyle w:val="Section1Header2"/>
              <w:numPr>
                <w:ilvl w:val="1"/>
                <w:numId w:val="4"/>
              </w:numPr>
              <w:tabs>
                <w:tab w:val="clear" w:pos="342"/>
                <w:tab w:val="clear" w:pos="972"/>
              </w:tabs>
              <w:spacing w:before="120" w:after="120"/>
              <w:ind w:left="410"/>
              <w:jc w:val="both"/>
              <w:rPr>
                <w:b w:val="0"/>
              </w:rPr>
            </w:pPr>
            <w:r w:rsidRPr="00B34775">
              <w:rPr>
                <w:b w:val="0"/>
                <w:spacing w:val="-2"/>
              </w:rPr>
              <w:t xml:space="preserve">Bids shall remain valid until the date specified in the BDS or any extended date if amended by the Employer in accordance with ITB 8. A </w:t>
            </w:r>
            <w:r w:rsidR="00084C86">
              <w:rPr>
                <w:b w:val="0"/>
                <w:spacing w:val="-2"/>
              </w:rPr>
              <w:t>b</w:t>
            </w:r>
            <w:r w:rsidRPr="00B34775">
              <w:rPr>
                <w:b w:val="0"/>
                <w:spacing w:val="-2"/>
              </w:rPr>
              <w:t>id that is not valid until the date specified in the BDS, or any extended date if amended by the Employer in accordance with ITB 8, shall be rejected by the Employer as nonresponsive</w:t>
            </w:r>
            <w:r w:rsidR="006309F7" w:rsidRPr="0085494A">
              <w:rPr>
                <w:b w:val="0"/>
              </w:rPr>
              <w:t>.</w:t>
            </w:r>
          </w:p>
        </w:tc>
      </w:tr>
      <w:tr w:rsidR="006309F7" w:rsidRPr="001A781C" w14:paraId="4DAE5125" w14:textId="77777777" w:rsidTr="00E8155D">
        <w:tc>
          <w:tcPr>
            <w:tcW w:w="2610" w:type="dxa"/>
          </w:tcPr>
          <w:p w14:paraId="7751F56E" w14:textId="77777777" w:rsidR="006309F7" w:rsidRPr="001A781C" w:rsidRDefault="006309F7" w:rsidP="002B5C52">
            <w:pPr>
              <w:spacing w:before="120" w:after="120"/>
            </w:pPr>
          </w:p>
        </w:tc>
        <w:tc>
          <w:tcPr>
            <w:tcW w:w="6660" w:type="dxa"/>
          </w:tcPr>
          <w:p w14:paraId="1E416437" w14:textId="447367BF" w:rsidR="006309F7" w:rsidRPr="0085494A" w:rsidRDefault="00E34F79" w:rsidP="002B5C52">
            <w:pPr>
              <w:pStyle w:val="Section1Header2"/>
              <w:numPr>
                <w:ilvl w:val="1"/>
                <w:numId w:val="4"/>
              </w:numPr>
              <w:tabs>
                <w:tab w:val="clear" w:pos="342"/>
                <w:tab w:val="clear" w:pos="972"/>
              </w:tabs>
              <w:spacing w:before="120" w:after="120"/>
              <w:ind w:left="410"/>
              <w:jc w:val="both"/>
              <w:rPr>
                <w:b w:val="0"/>
              </w:rPr>
            </w:pPr>
            <w:r w:rsidRPr="00B34775">
              <w:rPr>
                <w:b w:val="0"/>
              </w:rPr>
              <w:t xml:space="preserve">In exceptional circumstances, prior to the date of expiration of the </w:t>
            </w:r>
            <w:r w:rsidR="00084C86">
              <w:rPr>
                <w:b w:val="0"/>
              </w:rPr>
              <w:t>b</w:t>
            </w:r>
            <w:r w:rsidRPr="00B34775">
              <w:rPr>
                <w:b w:val="0"/>
              </w:rPr>
              <w:t xml:space="preserve">id validity, the Employer may request </w:t>
            </w:r>
            <w:r w:rsidR="002E3BB7">
              <w:rPr>
                <w:b w:val="0"/>
              </w:rPr>
              <w:t>B</w:t>
            </w:r>
            <w:r w:rsidRPr="00B34775">
              <w:rPr>
                <w:b w:val="0"/>
              </w:rPr>
              <w:t xml:space="preserve">idders to extend the period of validity of their </w:t>
            </w:r>
            <w:r w:rsidR="00084C86">
              <w:rPr>
                <w:b w:val="0"/>
              </w:rPr>
              <w:t>b</w:t>
            </w:r>
            <w:r w:rsidRPr="00B34775">
              <w:rPr>
                <w:b w:val="0"/>
              </w:rPr>
              <w:t xml:space="preserve">ids. The request and the responses shall be made in writing. If a </w:t>
            </w:r>
            <w:r w:rsidR="00084C86">
              <w:rPr>
                <w:b w:val="0"/>
              </w:rPr>
              <w:t>b</w:t>
            </w:r>
            <w:r w:rsidRPr="00B34775">
              <w:rPr>
                <w:b w:val="0"/>
              </w:rPr>
              <w:t xml:space="preserve">id Security is requested in accordance with ITB 19, it shall also be extended for twenty-eight (28) days beyond the extended date for bid validity. A </w:t>
            </w:r>
            <w:r w:rsidR="002E3BB7">
              <w:rPr>
                <w:b w:val="0"/>
              </w:rPr>
              <w:t>B</w:t>
            </w:r>
            <w:r w:rsidRPr="00B34775">
              <w:rPr>
                <w:b w:val="0"/>
              </w:rPr>
              <w:t xml:space="preserve">idder may refuse the request without forfeiting its </w:t>
            </w:r>
            <w:r w:rsidR="00084C86">
              <w:rPr>
                <w:b w:val="0"/>
              </w:rPr>
              <w:t>b</w:t>
            </w:r>
            <w:r w:rsidRPr="00B34775">
              <w:rPr>
                <w:b w:val="0"/>
              </w:rPr>
              <w:t xml:space="preserve">id security. A </w:t>
            </w:r>
            <w:r w:rsidR="002E3BB7">
              <w:rPr>
                <w:b w:val="0"/>
              </w:rPr>
              <w:t>B</w:t>
            </w:r>
            <w:r w:rsidRPr="00B34775">
              <w:rPr>
                <w:b w:val="0"/>
              </w:rPr>
              <w:t xml:space="preserve">idder granting the request shall not be required or permitted to modify its </w:t>
            </w:r>
            <w:r w:rsidR="00084C86">
              <w:rPr>
                <w:b w:val="0"/>
              </w:rPr>
              <w:t>b</w:t>
            </w:r>
            <w:r w:rsidRPr="00B34775">
              <w:rPr>
                <w:b w:val="0"/>
              </w:rPr>
              <w:t>id, except as provided in ITB 18.3</w:t>
            </w:r>
            <w:r w:rsidR="006309F7" w:rsidRPr="0085494A">
              <w:rPr>
                <w:b w:val="0"/>
                <w:iCs/>
              </w:rPr>
              <w:t>.</w:t>
            </w:r>
          </w:p>
        </w:tc>
      </w:tr>
      <w:tr w:rsidR="006309F7" w:rsidRPr="001A781C" w14:paraId="2CB4F8C5" w14:textId="77777777" w:rsidTr="00E8155D">
        <w:tc>
          <w:tcPr>
            <w:tcW w:w="2610" w:type="dxa"/>
          </w:tcPr>
          <w:p w14:paraId="336BD701" w14:textId="77777777" w:rsidR="006309F7" w:rsidRPr="001A781C" w:rsidRDefault="006309F7" w:rsidP="002B5C52">
            <w:pPr>
              <w:spacing w:before="120" w:after="120"/>
            </w:pPr>
          </w:p>
        </w:tc>
        <w:tc>
          <w:tcPr>
            <w:tcW w:w="6660" w:type="dxa"/>
          </w:tcPr>
          <w:p w14:paraId="4B23FDAE" w14:textId="6F84EB2F" w:rsidR="00874666" w:rsidRPr="0085494A" w:rsidRDefault="00874666"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the award is delayed by a period exceeding fifty-six (56) days beyond the </w:t>
            </w:r>
            <w:r w:rsidR="00E34F79">
              <w:rPr>
                <w:b w:val="0"/>
              </w:rPr>
              <w:t xml:space="preserve">date of </w:t>
            </w:r>
            <w:r w:rsidRPr="0085494A">
              <w:rPr>
                <w:b w:val="0"/>
              </w:rPr>
              <w:t>expiry of the bid validity</w:t>
            </w:r>
            <w:r w:rsidR="00E34F79">
              <w:rPr>
                <w:b w:val="0"/>
              </w:rPr>
              <w:t xml:space="preserve"> specified in accordance with ITB 18.1</w:t>
            </w:r>
            <w:r w:rsidRPr="0085494A">
              <w:rPr>
                <w:b w:val="0"/>
              </w:rPr>
              <w:t>,</w:t>
            </w:r>
            <w:r w:rsidR="00CD592E">
              <w:rPr>
                <w:b w:val="0"/>
              </w:rPr>
              <w:t xml:space="preserve"> </w:t>
            </w:r>
            <w:r w:rsidRPr="0085494A">
              <w:rPr>
                <w:b w:val="0"/>
              </w:rPr>
              <w:t>the Contract price shall be determined as follows:</w:t>
            </w:r>
          </w:p>
          <w:p w14:paraId="3EC7DE84" w14:textId="77777777" w:rsidR="006309F7" w:rsidRPr="0085494A" w:rsidRDefault="006309F7"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t xml:space="preserve">In the case of fixed price contracts, the Contract price shall be </w:t>
            </w:r>
            <w:r w:rsidR="0069221D" w:rsidRPr="0085494A">
              <w:rPr>
                <w:lang w:val="en-US"/>
              </w:rPr>
              <w:t xml:space="preserve">the bid price </w:t>
            </w:r>
            <w:r w:rsidRPr="0085494A">
              <w:rPr>
                <w:lang w:val="en-US"/>
              </w:rPr>
              <w:t xml:space="preserve">adjusted by </w:t>
            </w:r>
            <w:r w:rsidR="0069221D" w:rsidRPr="0085494A">
              <w:rPr>
                <w:lang w:val="en-US"/>
              </w:rPr>
              <w:t xml:space="preserve">the </w:t>
            </w:r>
            <w:r w:rsidRPr="0085494A">
              <w:rPr>
                <w:lang w:val="en-US"/>
              </w:rPr>
              <w:t xml:space="preserve">factor specified in the </w:t>
            </w:r>
            <w:r w:rsidR="0069221D" w:rsidRPr="0085494A">
              <w:rPr>
                <w:lang w:val="en-US"/>
              </w:rPr>
              <w:t>BDS</w:t>
            </w:r>
            <w:r w:rsidRPr="0085494A">
              <w:rPr>
                <w:lang w:val="en-US"/>
              </w:rPr>
              <w:t xml:space="preserve">. </w:t>
            </w:r>
          </w:p>
          <w:p w14:paraId="14B053C9" w14:textId="77777777" w:rsidR="0069221D" w:rsidRPr="0085494A" w:rsidRDefault="0069221D"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t xml:space="preserve">In the case of adjustable price contracts, </w:t>
            </w:r>
            <w:r w:rsidR="005864A7" w:rsidRPr="0085494A">
              <w:rPr>
                <w:lang w:val="en-US"/>
              </w:rPr>
              <w:t>no adjustment shall be made</w:t>
            </w:r>
            <w:r w:rsidRPr="0085494A">
              <w:rPr>
                <w:lang w:val="en-US"/>
              </w:rPr>
              <w:t>.</w:t>
            </w:r>
          </w:p>
          <w:p w14:paraId="4B8AF3BA" w14:textId="77777777" w:rsidR="0069221D" w:rsidRPr="0085494A" w:rsidRDefault="0069221D"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t>In any case, bid evaluation shall be based on the bid price without taking into consideration the applicable correction from those indicated above.</w:t>
            </w:r>
          </w:p>
        </w:tc>
      </w:tr>
      <w:tr w:rsidR="00430118" w:rsidRPr="001A781C" w14:paraId="102B50F9" w14:textId="77777777" w:rsidTr="00E8155D">
        <w:trPr>
          <w:cantSplit/>
        </w:trPr>
        <w:tc>
          <w:tcPr>
            <w:tcW w:w="2610" w:type="dxa"/>
          </w:tcPr>
          <w:p w14:paraId="35B85B02" w14:textId="77777777" w:rsidR="00430118" w:rsidRPr="001A781C" w:rsidRDefault="00430118" w:rsidP="002B5C52">
            <w:pPr>
              <w:pStyle w:val="Section1Header2"/>
              <w:tabs>
                <w:tab w:val="clear" w:pos="342"/>
                <w:tab w:val="clear" w:pos="720"/>
              </w:tabs>
              <w:spacing w:before="120" w:after="120"/>
              <w:ind w:left="335"/>
            </w:pPr>
            <w:bookmarkStart w:id="184" w:name="_Toc13675286"/>
            <w:r w:rsidRPr="001A781C">
              <w:t>Bid Security</w:t>
            </w:r>
            <w:bookmarkEnd w:id="184"/>
          </w:p>
        </w:tc>
        <w:tc>
          <w:tcPr>
            <w:tcW w:w="6660" w:type="dxa"/>
          </w:tcPr>
          <w:p w14:paraId="7C883377" w14:textId="2D1D186E" w:rsidR="00430118" w:rsidRPr="0085494A" w:rsidRDefault="002C30C7" w:rsidP="002B5C52">
            <w:pPr>
              <w:pStyle w:val="Section1Header2"/>
              <w:numPr>
                <w:ilvl w:val="1"/>
                <w:numId w:val="4"/>
              </w:numPr>
              <w:tabs>
                <w:tab w:val="clear" w:pos="342"/>
                <w:tab w:val="clear" w:pos="972"/>
              </w:tabs>
              <w:spacing w:before="120" w:after="120"/>
              <w:ind w:left="410"/>
              <w:jc w:val="both"/>
              <w:rPr>
                <w:b w:val="0"/>
              </w:rPr>
            </w:pPr>
            <w:r w:rsidRPr="0085494A">
              <w:rPr>
                <w:b w:val="0"/>
              </w:rPr>
              <w:t>T</w:t>
            </w:r>
            <w:r w:rsidR="00430118" w:rsidRPr="0085494A">
              <w:rPr>
                <w:b w:val="0"/>
              </w:rPr>
              <w:t xml:space="preserve">he Bidder shall furnish as part of its bid, either a Bid-Securing Declaration or a bid security </w:t>
            </w:r>
            <w:r w:rsidR="00430118" w:rsidRPr="0085494A">
              <w:rPr>
                <w:b w:val="0"/>
                <w:bCs w:val="0"/>
              </w:rPr>
              <w:t>as specified in the BDS</w:t>
            </w:r>
            <w:r w:rsidR="00430118" w:rsidRPr="0085494A">
              <w:rPr>
                <w:b w:val="0"/>
              </w:rPr>
              <w:t xml:space="preserve">, in original form and, in the case of a bid security, in the amount and currency </w:t>
            </w:r>
            <w:r w:rsidR="00430118" w:rsidRPr="0085494A">
              <w:rPr>
                <w:rStyle w:val="StyleHeader2-SubClausesBoldChar"/>
                <w:b/>
                <w:lang w:val="en-US"/>
              </w:rPr>
              <w:t>specified in the BDS</w:t>
            </w:r>
            <w:r w:rsidR="00430118" w:rsidRPr="0085494A">
              <w:rPr>
                <w:b w:val="0"/>
              </w:rPr>
              <w:t>.</w:t>
            </w:r>
          </w:p>
        </w:tc>
      </w:tr>
      <w:tr w:rsidR="00430118" w:rsidRPr="001A781C" w14:paraId="4EAAA687" w14:textId="77777777" w:rsidTr="00E8155D">
        <w:tc>
          <w:tcPr>
            <w:tcW w:w="2610" w:type="dxa"/>
          </w:tcPr>
          <w:p w14:paraId="68CE13EE" w14:textId="77777777" w:rsidR="00430118" w:rsidRPr="001A781C" w:rsidRDefault="00430118" w:rsidP="002B5C52">
            <w:pPr>
              <w:spacing w:before="120" w:after="120"/>
            </w:pPr>
          </w:p>
        </w:tc>
        <w:tc>
          <w:tcPr>
            <w:tcW w:w="6660" w:type="dxa"/>
          </w:tcPr>
          <w:p w14:paraId="44DF897F" w14:textId="22B0FFB5"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A Bid-Securing Declaration shall use the form included in Section IV, Bidding Forms.</w:t>
            </w:r>
          </w:p>
        </w:tc>
      </w:tr>
      <w:tr w:rsidR="00430118" w:rsidRPr="001A781C" w14:paraId="358B53E1" w14:textId="77777777" w:rsidTr="00E8155D">
        <w:tc>
          <w:tcPr>
            <w:tcW w:w="2610" w:type="dxa"/>
          </w:tcPr>
          <w:p w14:paraId="03C35746" w14:textId="77777777" w:rsidR="00430118" w:rsidRPr="001A781C" w:rsidRDefault="00430118" w:rsidP="002B5C52">
            <w:pPr>
              <w:spacing w:before="120" w:after="120"/>
            </w:pPr>
          </w:p>
        </w:tc>
        <w:tc>
          <w:tcPr>
            <w:tcW w:w="6660" w:type="dxa"/>
          </w:tcPr>
          <w:p w14:paraId="77F7BDD1" w14:textId="2AF23907"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 security is specified pursuant to ITB 19.1, the bid security shall be </w:t>
            </w:r>
            <w:r w:rsidRPr="0085494A">
              <w:rPr>
                <w:b w:val="0"/>
                <w:iCs/>
              </w:rPr>
              <w:t>a demand guarantee</w:t>
            </w:r>
            <w:r w:rsidRPr="0085494A">
              <w:rPr>
                <w:b w:val="0"/>
              </w:rPr>
              <w:t xml:space="preserve"> in any of the following forms at the Bidder’s option:</w:t>
            </w:r>
          </w:p>
          <w:p w14:paraId="7639ED43" w14:textId="77777777" w:rsidR="00430118" w:rsidRPr="0085494A" w:rsidRDefault="002C30C7" w:rsidP="002B5C52">
            <w:pPr>
              <w:pStyle w:val="P3Header1-Clauses"/>
              <w:numPr>
                <w:ilvl w:val="0"/>
                <w:numId w:val="0"/>
              </w:numPr>
              <w:spacing w:before="120" w:after="120"/>
              <w:ind w:left="972" w:hanging="454"/>
              <w:rPr>
                <w:lang w:val="en-US"/>
              </w:rPr>
            </w:pPr>
            <w:r w:rsidRPr="0085494A">
              <w:rPr>
                <w:lang w:val="en-US"/>
              </w:rPr>
              <w:lastRenderedPageBreak/>
              <w:t>(a)</w:t>
            </w:r>
            <w:r w:rsidR="009B0C38" w:rsidRPr="0085494A">
              <w:rPr>
                <w:lang w:val="en-US"/>
              </w:rPr>
              <w:tab/>
            </w:r>
            <w:r w:rsidR="00430118" w:rsidRPr="0085494A">
              <w:rPr>
                <w:lang w:val="en-US"/>
              </w:rPr>
              <w:t xml:space="preserve">an unconditional guarantee issued by a bank or </w:t>
            </w:r>
            <w:r w:rsidR="00A70731" w:rsidRPr="0085494A">
              <w:rPr>
                <w:lang w:val="en-US"/>
              </w:rPr>
              <w:t>financial institution (such as an insurance, bonding or surety company)</w:t>
            </w:r>
            <w:r w:rsidR="00430118" w:rsidRPr="0085494A">
              <w:rPr>
                <w:lang w:val="en-US"/>
              </w:rPr>
              <w:t xml:space="preserve">; </w:t>
            </w:r>
          </w:p>
          <w:p w14:paraId="27502ABD" w14:textId="77777777" w:rsidR="00430118" w:rsidRPr="0085494A" w:rsidRDefault="002C30C7" w:rsidP="002B5C52">
            <w:pPr>
              <w:pStyle w:val="P3Header1-Clauses"/>
              <w:numPr>
                <w:ilvl w:val="0"/>
                <w:numId w:val="0"/>
              </w:numPr>
              <w:spacing w:before="120" w:after="120"/>
              <w:ind w:left="518"/>
              <w:rPr>
                <w:lang w:val="en-US"/>
              </w:rPr>
            </w:pPr>
            <w:r w:rsidRPr="0085494A">
              <w:rPr>
                <w:lang w:val="en-US"/>
              </w:rPr>
              <w:t>(b)</w:t>
            </w:r>
            <w:r w:rsidR="009B0C38" w:rsidRPr="0085494A">
              <w:rPr>
                <w:lang w:val="en-US"/>
              </w:rPr>
              <w:tab/>
            </w:r>
            <w:r w:rsidR="00430118" w:rsidRPr="0085494A">
              <w:rPr>
                <w:lang w:val="en-US"/>
              </w:rPr>
              <w:t xml:space="preserve">an irrevocable letter of credit; </w:t>
            </w:r>
          </w:p>
          <w:p w14:paraId="498450D4" w14:textId="77777777" w:rsidR="00430118" w:rsidRPr="0085494A" w:rsidRDefault="009B0C38" w:rsidP="002B5C52">
            <w:pPr>
              <w:pStyle w:val="P3Header1-Clauses"/>
              <w:numPr>
                <w:ilvl w:val="0"/>
                <w:numId w:val="0"/>
              </w:numPr>
              <w:spacing w:before="120" w:after="120"/>
              <w:ind w:left="518"/>
              <w:rPr>
                <w:lang w:val="en-US"/>
              </w:rPr>
            </w:pPr>
            <w:r w:rsidRPr="0085494A">
              <w:rPr>
                <w:lang w:val="en-US"/>
              </w:rPr>
              <w:t>(c)</w:t>
            </w:r>
            <w:r w:rsidRPr="0085494A">
              <w:rPr>
                <w:lang w:val="en-US"/>
              </w:rPr>
              <w:tab/>
            </w:r>
            <w:r w:rsidR="00430118" w:rsidRPr="0085494A">
              <w:rPr>
                <w:lang w:val="en-US"/>
              </w:rPr>
              <w:t>a cashier’s or certified check; or</w:t>
            </w:r>
          </w:p>
          <w:p w14:paraId="741DA962" w14:textId="77777777" w:rsidR="00430118" w:rsidRPr="0085494A" w:rsidRDefault="009B0C38" w:rsidP="002B5C52">
            <w:pPr>
              <w:pStyle w:val="P3Header1-Clauses"/>
              <w:numPr>
                <w:ilvl w:val="0"/>
                <w:numId w:val="0"/>
              </w:numPr>
              <w:spacing w:before="120" w:after="120"/>
              <w:ind w:left="518"/>
              <w:rPr>
                <w:lang w:val="en-US"/>
              </w:rPr>
            </w:pPr>
            <w:r w:rsidRPr="0085494A">
              <w:rPr>
                <w:lang w:val="en-US"/>
              </w:rPr>
              <w:t>(d)</w:t>
            </w:r>
            <w:r w:rsidRPr="0085494A">
              <w:rPr>
                <w:lang w:val="en-US"/>
              </w:rPr>
              <w:tab/>
            </w:r>
            <w:r w:rsidR="00430118" w:rsidRPr="0085494A">
              <w:rPr>
                <w:lang w:val="en-US"/>
              </w:rPr>
              <w:t xml:space="preserve">another security </w:t>
            </w:r>
            <w:r w:rsidR="0082153D" w:rsidRPr="0085494A">
              <w:rPr>
                <w:bCs/>
                <w:lang w:val="en-US"/>
              </w:rPr>
              <w:t>specified</w:t>
            </w:r>
            <w:r w:rsidR="00430118" w:rsidRPr="0085494A">
              <w:rPr>
                <w:bCs/>
                <w:lang w:val="en-US"/>
              </w:rPr>
              <w:t xml:space="preserve"> in the BDS</w:t>
            </w:r>
            <w:r w:rsidR="00430118" w:rsidRPr="0085494A">
              <w:rPr>
                <w:lang w:val="en-US"/>
              </w:rPr>
              <w:t xml:space="preserve">, </w:t>
            </w:r>
          </w:p>
          <w:p w14:paraId="30F802AC" w14:textId="77777777" w:rsidR="00430118" w:rsidRPr="0085494A" w:rsidRDefault="00430118" w:rsidP="002B5C52">
            <w:pPr>
              <w:pStyle w:val="Header2-SubClauses"/>
              <w:tabs>
                <w:tab w:val="clear" w:pos="576"/>
                <w:tab w:val="left" w:pos="522"/>
              </w:tabs>
              <w:spacing w:before="120" w:after="120"/>
              <w:ind w:left="522"/>
              <w:rPr>
                <w:lang w:val="en-US"/>
              </w:rPr>
            </w:pPr>
            <w:r w:rsidRPr="0085494A">
              <w:rPr>
                <w:lang w:val="en-US"/>
              </w:rPr>
              <w:t>fro</w:t>
            </w:r>
            <w:r w:rsidRPr="0085494A">
              <w:rPr>
                <w:bCs/>
                <w:lang w:val="en-US"/>
              </w:rPr>
              <w:t xml:space="preserve">m a reputable source from an eligible country.  If the unconditional guarantee is issued by a </w:t>
            </w:r>
            <w:r w:rsidR="00652063" w:rsidRPr="0085494A">
              <w:rPr>
                <w:bCs/>
                <w:lang w:val="en-US"/>
              </w:rPr>
              <w:t xml:space="preserve">financial institution </w:t>
            </w:r>
            <w:r w:rsidRPr="0085494A">
              <w:rPr>
                <w:bCs/>
                <w:lang w:val="en-US"/>
              </w:rPr>
              <w:t xml:space="preserve">located outside the Employer’s Country, the </w:t>
            </w:r>
            <w:r w:rsidR="00652063" w:rsidRPr="0085494A">
              <w:rPr>
                <w:bCs/>
                <w:lang w:val="en-US"/>
              </w:rPr>
              <w:t xml:space="preserve">issuing financial institution </w:t>
            </w:r>
            <w:r w:rsidRPr="0085494A">
              <w:rPr>
                <w:bCs/>
                <w:lang w:val="en-US"/>
              </w:rPr>
              <w:t>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85494A">
              <w:rPr>
                <w:lang w:val="en-US"/>
              </w:rPr>
              <w:t>.2.</w:t>
            </w:r>
          </w:p>
        </w:tc>
      </w:tr>
      <w:tr w:rsidR="00430118" w:rsidRPr="001A781C" w14:paraId="7B3CE5C8" w14:textId="77777777" w:rsidTr="00E8155D">
        <w:tc>
          <w:tcPr>
            <w:tcW w:w="2610" w:type="dxa"/>
          </w:tcPr>
          <w:p w14:paraId="3D1DBEF2" w14:textId="77777777" w:rsidR="00430118" w:rsidRPr="001A781C" w:rsidRDefault="00430118" w:rsidP="002B5C52">
            <w:pPr>
              <w:spacing w:before="120" w:after="120"/>
            </w:pPr>
          </w:p>
        </w:tc>
        <w:tc>
          <w:tcPr>
            <w:tcW w:w="6660" w:type="dxa"/>
          </w:tcPr>
          <w:p w14:paraId="39332C72" w14:textId="40B56AD7"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 security </w:t>
            </w:r>
            <w:r w:rsidR="00FB2E24" w:rsidRPr="0085494A">
              <w:rPr>
                <w:b w:val="0"/>
              </w:rPr>
              <w:t xml:space="preserve">or Bid Securing </w:t>
            </w:r>
            <w:r w:rsidR="005316AB" w:rsidRPr="0085494A">
              <w:rPr>
                <w:b w:val="0"/>
              </w:rPr>
              <w:t>Declaration</w:t>
            </w:r>
            <w:r w:rsidR="00FB2E24" w:rsidRPr="0085494A">
              <w:rPr>
                <w:b w:val="0"/>
              </w:rPr>
              <w:t xml:space="preserve"> </w:t>
            </w:r>
            <w:r w:rsidRPr="0085494A">
              <w:rPr>
                <w:b w:val="0"/>
              </w:rPr>
              <w:t>is specified pursuant to ITB 19.1, any bid not accompanied by a substantially responsive bid security or Bid-Securing Declaration shall be rejected by the Employer as non responsive.</w:t>
            </w:r>
          </w:p>
        </w:tc>
      </w:tr>
      <w:tr w:rsidR="00430118" w:rsidRPr="001A781C" w14:paraId="57FB9CF0" w14:textId="77777777" w:rsidTr="00E8155D">
        <w:tc>
          <w:tcPr>
            <w:tcW w:w="2610" w:type="dxa"/>
          </w:tcPr>
          <w:p w14:paraId="6A4817B9" w14:textId="77777777" w:rsidR="00430118" w:rsidRPr="001A781C" w:rsidRDefault="00430118" w:rsidP="002B5C52">
            <w:pPr>
              <w:spacing w:before="120" w:after="120"/>
            </w:pPr>
          </w:p>
        </w:tc>
        <w:tc>
          <w:tcPr>
            <w:tcW w:w="6660" w:type="dxa"/>
          </w:tcPr>
          <w:p w14:paraId="6AC30DF7" w14:textId="01F3EAF6"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If a bid security is specified pursuant to ITB 19.1, the bid security of unsuccessful Bidders shall be returned as promptly as possible upon the successful Bidder’s</w:t>
            </w:r>
            <w:r w:rsidR="007356CB" w:rsidRPr="0085494A">
              <w:rPr>
                <w:b w:val="0"/>
                <w:bCs w:val="0"/>
              </w:rPr>
              <w:t xml:space="preserve"> </w:t>
            </w:r>
            <w:r w:rsidR="007356CB" w:rsidRPr="0085494A">
              <w:rPr>
                <w:b w:val="0"/>
              </w:rPr>
              <w:t>signing the Contract and</w:t>
            </w:r>
            <w:r w:rsidRPr="0085494A">
              <w:rPr>
                <w:b w:val="0"/>
              </w:rPr>
              <w:t xml:space="preserve"> furnishing the performance security </w:t>
            </w:r>
            <w:r w:rsidR="00F70631" w:rsidRPr="0085494A">
              <w:rPr>
                <w:b w:val="0"/>
                <w:color w:val="000000" w:themeColor="text1"/>
              </w:rPr>
              <w:t>and if required in the BDS, the Environmental</w:t>
            </w:r>
            <w:r w:rsidR="0073563E" w:rsidRPr="0085494A">
              <w:rPr>
                <w:b w:val="0"/>
                <w:color w:val="000000" w:themeColor="text1"/>
              </w:rPr>
              <w:t xml:space="preserve"> and </w:t>
            </w:r>
            <w:r w:rsidR="00F70631" w:rsidRPr="0085494A">
              <w:rPr>
                <w:b w:val="0"/>
                <w:color w:val="000000" w:themeColor="text1"/>
              </w:rPr>
              <w:t xml:space="preserve">Social (ES) Performance Security </w:t>
            </w:r>
            <w:r w:rsidRPr="0085494A">
              <w:rPr>
                <w:b w:val="0"/>
              </w:rPr>
              <w:t>pursuant to ITB 4</w:t>
            </w:r>
            <w:r w:rsidR="00951EE5" w:rsidRPr="0085494A">
              <w:rPr>
                <w:b w:val="0"/>
              </w:rPr>
              <w:t>2</w:t>
            </w:r>
            <w:r w:rsidRPr="0085494A">
              <w:rPr>
                <w:b w:val="0"/>
              </w:rPr>
              <w:t>.</w:t>
            </w:r>
          </w:p>
        </w:tc>
      </w:tr>
      <w:tr w:rsidR="00430118" w:rsidRPr="001A781C" w14:paraId="2665DDB0" w14:textId="77777777" w:rsidTr="00E8155D">
        <w:tc>
          <w:tcPr>
            <w:tcW w:w="2610" w:type="dxa"/>
          </w:tcPr>
          <w:p w14:paraId="6AC085B7" w14:textId="77777777" w:rsidR="00430118" w:rsidRPr="001A781C" w:rsidRDefault="00430118" w:rsidP="002B5C52">
            <w:pPr>
              <w:spacing w:before="120" w:after="120"/>
            </w:pPr>
          </w:p>
        </w:tc>
        <w:tc>
          <w:tcPr>
            <w:tcW w:w="6660" w:type="dxa"/>
          </w:tcPr>
          <w:p w14:paraId="76D6B836" w14:textId="1FAC908C"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 security of the successful Bidder shall be returned as promptly as possible once the successful Bidder has signed the Contract and furnished the required </w:t>
            </w:r>
            <w:r w:rsidR="008B3C50" w:rsidRPr="0085494A">
              <w:rPr>
                <w:b w:val="0"/>
                <w:color w:val="000000" w:themeColor="text1"/>
              </w:rPr>
              <w:t>performance security, and if required in the BDS, the Environmental</w:t>
            </w:r>
            <w:r w:rsidR="0073563E" w:rsidRPr="0085494A">
              <w:rPr>
                <w:b w:val="0"/>
                <w:color w:val="000000" w:themeColor="text1"/>
              </w:rPr>
              <w:t xml:space="preserve"> and </w:t>
            </w:r>
            <w:r w:rsidR="008B3C50" w:rsidRPr="0085494A">
              <w:rPr>
                <w:b w:val="0"/>
                <w:color w:val="000000" w:themeColor="text1"/>
              </w:rPr>
              <w:t>Social, (ES) Performance Security.</w:t>
            </w:r>
          </w:p>
        </w:tc>
      </w:tr>
      <w:tr w:rsidR="00430118" w:rsidRPr="001A781C" w14:paraId="0691F066" w14:textId="77777777" w:rsidTr="00E8155D">
        <w:tc>
          <w:tcPr>
            <w:tcW w:w="2610" w:type="dxa"/>
            <w:tcBorders>
              <w:bottom w:val="nil"/>
            </w:tcBorders>
          </w:tcPr>
          <w:p w14:paraId="2CF67C56" w14:textId="77777777" w:rsidR="00430118" w:rsidRPr="001A781C" w:rsidRDefault="00430118" w:rsidP="002B5C52">
            <w:pPr>
              <w:spacing w:before="120" w:after="120"/>
            </w:pPr>
          </w:p>
        </w:tc>
        <w:tc>
          <w:tcPr>
            <w:tcW w:w="6660" w:type="dxa"/>
          </w:tcPr>
          <w:p w14:paraId="070CA917" w14:textId="4E9D571B"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The bid security may be forfeited:</w:t>
            </w:r>
          </w:p>
          <w:p w14:paraId="0BBF9387" w14:textId="40C5F680" w:rsidR="00430118" w:rsidRPr="0085494A" w:rsidRDefault="00084C86" w:rsidP="002B5C52">
            <w:pPr>
              <w:pStyle w:val="P3Header1-Clauses"/>
              <w:numPr>
                <w:ilvl w:val="2"/>
                <w:numId w:val="16"/>
              </w:numPr>
              <w:tabs>
                <w:tab w:val="clear" w:pos="972"/>
                <w:tab w:val="left" w:pos="1062"/>
              </w:tabs>
              <w:spacing w:before="120" w:after="120"/>
              <w:ind w:left="1062" w:hanging="486"/>
              <w:rPr>
                <w:lang w:val="en-US"/>
              </w:rPr>
            </w:pPr>
            <w:r w:rsidRPr="003261FD">
              <w:rPr>
                <w:color w:val="000000" w:themeColor="text1"/>
              </w:rPr>
              <w:t xml:space="preserve">if a </w:t>
            </w:r>
            <w:r>
              <w:rPr>
                <w:rFonts w:eastAsia="Calibri"/>
                <w:color w:val="000000"/>
              </w:rPr>
              <w:t>B</w:t>
            </w:r>
            <w:r w:rsidRPr="00B45368">
              <w:rPr>
                <w:rFonts w:eastAsia="Calibri"/>
                <w:color w:val="000000"/>
              </w:rPr>
              <w:t>idder</w:t>
            </w:r>
            <w:r w:rsidRPr="003261FD">
              <w:rPr>
                <w:color w:val="000000" w:themeColor="text1"/>
              </w:rPr>
              <w:t xml:space="preserve"> withdraws </w:t>
            </w:r>
            <w:r w:rsidRPr="009D4D9D">
              <w:rPr>
                <w:color w:val="000000" w:themeColor="text1"/>
                <w:lang w:val="en-US"/>
              </w:rPr>
              <w:t>its</w:t>
            </w:r>
            <w:r w:rsidRPr="003261FD">
              <w:rPr>
                <w:color w:val="000000" w:themeColor="text1"/>
              </w:rPr>
              <w:t xml:space="preserve"> </w:t>
            </w:r>
            <w:r>
              <w:rPr>
                <w:color w:val="000000" w:themeColor="text1"/>
              </w:rPr>
              <w:t>b</w:t>
            </w:r>
            <w:r w:rsidRPr="003261FD">
              <w:rPr>
                <w:color w:val="000000" w:themeColor="text1"/>
              </w:rPr>
              <w:t xml:space="preserve">id </w:t>
            </w:r>
            <w:r w:rsidRPr="008A2E59">
              <w:rPr>
                <w:color w:val="000000" w:themeColor="text1"/>
              </w:rPr>
              <w:t xml:space="preserve">prior to the expiry date of the </w:t>
            </w:r>
            <w:r>
              <w:rPr>
                <w:color w:val="000000" w:themeColor="text1"/>
              </w:rPr>
              <w:t>b</w:t>
            </w:r>
            <w:r w:rsidRPr="008A2E59">
              <w:rPr>
                <w:color w:val="000000" w:themeColor="text1"/>
              </w:rPr>
              <w:t xml:space="preserve">id validity specified by the </w:t>
            </w:r>
            <w:r>
              <w:rPr>
                <w:color w:val="000000" w:themeColor="text1"/>
              </w:rPr>
              <w:t>B</w:t>
            </w:r>
            <w:r w:rsidRPr="008A2E59">
              <w:rPr>
                <w:color w:val="000000" w:themeColor="text1"/>
              </w:rPr>
              <w:t xml:space="preserve">idder on the </w:t>
            </w:r>
            <w:r w:rsidRPr="002F5F8F">
              <w:rPr>
                <w:color w:val="000000" w:themeColor="text1"/>
                <w:lang w:val="en-US"/>
              </w:rPr>
              <w:t>Letter</w:t>
            </w:r>
            <w:r w:rsidRPr="008A2E59">
              <w:rPr>
                <w:color w:val="000000" w:themeColor="text1"/>
              </w:rPr>
              <w:t xml:space="preserve"> of Bid, or any extended date</w:t>
            </w:r>
            <w:r w:rsidRPr="003261FD">
              <w:rPr>
                <w:color w:val="000000" w:themeColor="text1"/>
              </w:rPr>
              <w:t xml:space="preserve"> provided by the </w:t>
            </w:r>
            <w:r>
              <w:rPr>
                <w:color w:val="000000" w:themeColor="text1"/>
              </w:rPr>
              <w:t>B</w:t>
            </w:r>
            <w:r w:rsidRPr="003261FD">
              <w:rPr>
                <w:color w:val="000000" w:themeColor="text1"/>
              </w:rPr>
              <w:t>idder</w:t>
            </w:r>
            <w:r w:rsidR="009C2066" w:rsidRPr="0085494A">
              <w:rPr>
                <w:lang w:val="en-US"/>
              </w:rPr>
              <w:t xml:space="preserve">; </w:t>
            </w:r>
            <w:r w:rsidR="00430118" w:rsidRPr="0085494A">
              <w:rPr>
                <w:lang w:val="en-US"/>
              </w:rPr>
              <w:t>or</w:t>
            </w:r>
          </w:p>
          <w:p w14:paraId="4F8B500C" w14:textId="43A56185" w:rsidR="00430118" w:rsidRPr="0085494A" w:rsidRDefault="00430118" w:rsidP="002B5C52">
            <w:pPr>
              <w:pStyle w:val="P3Header1-Clauses"/>
              <w:numPr>
                <w:ilvl w:val="2"/>
                <w:numId w:val="16"/>
              </w:numPr>
              <w:tabs>
                <w:tab w:val="clear" w:pos="972"/>
                <w:tab w:val="left" w:pos="1062"/>
              </w:tabs>
              <w:spacing w:before="120" w:after="120"/>
              <w:ind w:left="1062" w:hanging="486"/>
              <w:rPr>
                <w:lang w:val="en-US"/>
              </w:rPr>
            </w:pPr>
            <w:r w:rsidRPr="0085494A">
              <w:rPr>
                <w:lang w:val="en-US"/>
              </w:rPr>
              <w:t xml:space="preserve">if the successful </w:t>
            </w:r>
            <w:r w:rsidR="00084C86">
              <w:rPr>
                <w:lang w:val="en-US"/>
              </w:rPr>
              <w:t>B</w:t>
            </w:r>
            <w:r w:rsidR="00084C86" w:rsidRPr="0085494A">
              <w:rPr>
                <w:lang w:val="en-US"/>
              </w:rPr>
              <w:t xml:space="preserve">idder </w:t>
            </w:r>
            <w:r w:rsidRPr="0085494A">
              <w:rPr>
                <w:lang w:val="en-US"/>
              </w:rPr>
              <w:t xml:space="preserve">fails to: </w:t>
            </w:r>
          </w:p>
          <w:p w14:paraId="2E8ACA6E" w14:textId="77777777" w:rsidR="00430118" w:rsidRPr="0085494A" w:rsidRDefault="00430118" w:rsidP="002B5C52">
            <w:pPr>
              <w:pStyle w:val="Heading4"/>
              <w:tabs>
                <w:tab w:val="left" w:pos="1692"/>
              </w:tabs>
              <w:spacing w:before="120" w:after="120"/>
              <w:ind w:left="1692" w:hanging="547"/>
              <w:rPr>
                <w:b w:val="0"/>
              </w:rPr>
            </w:pPr>
            <w:r w:rsidRPr="0085494A">
              <w:rPr>
                <w:b w:val="0"/>
              </w:rPr>
              <w:lastRenderedPageBreak/>
              <w:t>(i)</w:t>
            </w:r>
            <w:r w:rsidRPr="0085494A">
              <w:rPr>
                <w:b w:val="0"/>
              </w:rPr>
              <w:tab/>
              <w:t>sign the Contract in accordance with ITB 4</w:t>
            </w:r>
            <w:r w:rsidR="00951EE5" w:rsidRPr="0085494A">
              <w:rPr>
                <w:b w:val="0"/>
              </w:rPr>
              <w:t>1</w:t>
            </w:r>
            <w:r w:rsidRPr="0085494A">
              <w:rPr>
                <w:b w:val="0"/>
              </w:rPr>
              <w:t>; or</w:t>
            </w:r>
          </w:p>
          <w:p w14:paraId="1D84B149" w14:textId="0B16A8A1" w:rsidR="00430118" w:rsidRPr="0085494A" w:rsidRDefault="00430118" w:rsidP="002B5C52">
            <w:pPr>
              <w:pStyle w:val="Heading4"/>
              <w:tabs>
                <w:tab w:val="left" w:pos="1692"/>
              </w:tabs>
              <w:spacing w:before="120" w:after="120"/>
              <w:ind w:left="1692" w:right="14" w:hanging="540"/>
              <w:rPr>
                <w:b w:val="0"/>
              </w:rPr>
            </w:pPr>
            <w:r w:rsidRPr="0085494A">
              <w:rPr>
                <w:b w:val="0"/>
              </w:rPr>
              <w:t>(ii)</w:t>
            </w:r>
            <w:r w:rsidRPr="0085494A">
              <w:rPr>
                <w:b w:val="0"/>
              </w:rPr>
              <w:tab/>
              <w:t xml:space="preserve">furnish a performance security </w:t>
            </w:r>
            <w:r w:rsidR="008B3C50" w:rsidRPr="0085494A">
              <w:rPr>
                <w:b w:val="0"/>
                <w:color w:val="000000" w:themeColor="text1"/>
              </w:rPr>
              <w:t>and if required in the BDS, the Environmental</w:t>
            </w:r>
            <w:r w:rsidR="0073563E" w:rsidRPr="0085494A">
              <w:rPr>
                <w:b w:val="0"/>
                <w:color w:val="000000" w:themeColor="text1"/>
              </w:rPr>
              <w:t xml:space="preserve"> and </w:t>
            </w:r>
            <w:r w:rsidR="008B3C50" w:rsidRPr="0085494A">
              <w:rPr>
                <w:b w:val="0"/>
                <w:color w:val="000000" w:themeColor="text1"/>
              </w:rPr>
              <w:t xml:space="preserve">Social(ES) Performance Security </w:t>
            </w:r>
            <w:r w:rsidRPr="0085494A">
              <w:rPr>
                <w:b w:val="0"/>
              </w:rPr>
              <w:t>in accordance with ITB 4</w:t>
            </w:r>
            <w:r w:rsidR="00951EE5" w:rsidRPr="0085494A">
              <w:rPr>
                <w:b w:val="0"/>
              </w:rPr>
              <w:t>2</w:t>
            </w:r>
            <w:r w:rsidRPr="0085494A">
              <w:rPr>
                <w:b w:val="0"/>
              </w:rPr>
              <w:t>.</w:t>
            </w:r>
          </w:p>
        </w:tc>
      </w:tr>
      <w:tr w:rsidR="00430118" w:rsidRPr="001A781C" w14:paraId="5990A5D4" w14:textId="77777777" w:rsidTr="00E8155D">
        <w:tc>
          <w:tcPr>
            <w:tcW w:w="2610" w:type="dxa"/>
          </w:tcPr>
          <w:p w14:paraId="27C03958" w14:textId="77777777" w:rsidR="00430118" w:rsidRPr="001A781C" w:rsidRDefault="00430118" w:rsidP="002B5C52">
            <w:pPr>
              <w:spacing w:before="120" w:after="120"/>
            </w:pPr>
          </w:p>
        </w:tc>
        <w:tc>
          <w:tcPr>
            <w:tcW w:w="6660" w:type="dxa"/>
          </w:tcPr>
          <w:p w14:paraId="1464B8F7" w14:textId="4066492A"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bCs w:val="0"/>
                <w:spacing w:val="-4"/>
              </w:rPr>
              <w:t xml:space="preserve">The bid security or the Bid-Securing Declaration of a JV shall be in the name of the JV that submits the bid. If the JV has not been legally constituted into a legally enforceable JV at the time of bidding, the bid security or the Bid-Securing Declaration shall be in the names of all future </w:t>
            </w:r>
            <w:r w:rsidR="008F708E" w:rsidRPr="0085494A">
              <w:rPr>
                <w:b w:val="0"/>
                <w:bCs w:val="0"/>
                <w:spacing w:val="-4"/>
              </w:rPr>
              <w:t>member</w:t>
            </w:r>
            <w:r w:rsidRPr="0085494A">
              <w:rPr>
                <w:b w:val="0"/>
                <w:bCs w:val="0"/>
                <w:spacing w:val="-4"/>
              </w:rPr>
              <w:t>s as named in the letter of intent referred to in ITB 4.</w:t>
            </w:r>
            <w:r w:rsidR="003F115F" w:rsidRPr="0085494A">
              <w:rPr>
                <w:b w:val="0"/>
                <w:bCs w:val="0"/>
                <w:spacing w:val="-4"/>
              </w:rPr>
              <w:t>1 and ITB 11.2</w:t>
            </w:r>
            <w:r w:rsidRPr="0085494A">
              <w:rPr>
                <w:b w:val="0"/>
                <w:bCs w:val="0"/>
                <w:spacing w:val="-4"/>
              </w:rPr>
              <w:t>.</w:t>
            </w:r>
          </w:p>
          <w:p w14:paraId="7718A6F5" w14:textId="329DA20F"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 security is </w:t>
            </w:r>
            <w:r w:rsidRPr="0085494A">
              <w:rPr>
                <w:b w:val="0"/>
                <w:bCs w:val="0"/>
              </w:rPr>
              <w:t>not</w:t>
            </w:r>
            <w:r w:rsidRPr="0085494A">
              <w:rPr>
                <w:rStyle w:val="StyleHeader2-SubClausesBoldChar"/>
                <w:lang w:val="en-US"/>
              </w:rPr>
              <w:t xml:space="preserve"> required in the BDS</w:t>
            </w:r>
            <w:r w:rsidR="002C30C7" w:rsidRPr="0085494A">
              <w:rPr>
                <w:rStyle w:val="StyleHeader2-SubClausesBoldChar"/>
                <w:lang w:val="en-US"/>
              </w:rPr>
              <w:t xml:space="preserve"> pursuant to ITB 19.1</w:t>
            </w:r>
            <w:r w:rsidRPr="0085494A">
              <w:rPr>
                <w:b w:val="0"/>
              </w:rPr>
              <w:t xml:space="preserve">, and </w:t>
            </w:r>
          </w:p>
          <w:p w14:paraId="07C9ECEF" w14:textId="077AA07E" w:rsidR="00430118" w:rsidRPr="0085494A" w:rsidRDefault="00084C86" w:rsidP="002B5C52">
            <w:pPr>
              <w:pStyle w:val="P3Header1-Clauses"/>
              <w:numPr>
                <w:ilvl w:val="1"/>
                <w:numId w:val="7"/>
              </w:numPr>
              <w:tabs>
                <w:tab w:val="clear" w:pos="936"/>
                <w:tab w:val="clear" w:pos="972"/>
                <w:tab w:val="num" w:pos="1152"/>
              </w:tabs>
              <w:spacing w:before="120" w:after="120"/>
              <w:ind w:left="1152" w:hanging="540"/>
              <w:rPr>
                <w:spacing w:val="-4"/>
                <w:lang w:val="en-US"/>
              </w:rPr>
            </w:pPr>
            <w:r w:rsidRPr="003261FD">
              <w:rPr>
                <w:color w:val="000000" w:themeColor="text1"/>
              </w:rPr>
              <w:t>i</w:t>
            </w:r>
            <w:r w:rsidRPr="003261FD">
              <w:rPr>
                <w:color w:val="000000" w:themeColor="text1"/>
                <w:spacing w:val="-4"/>
              </w:rPr>
              <w:t xml:space="preserve">f a </w:t>
            </w:r>
            <w:r w:rsidRPr="00B45368">
              <w:t>Bidder</w:t>
            </w:r>
            <w:r w:rsidRPr="003261FD">
              <w:rPr>
                <w:color w:val="000000" w:themeColor="text1"/>
                <w:spacing w:val="-4"/>
              </w:rPr>
              <w:t xml:space="preserve"> withdraws its </w:t>
            </w:r>
            <w:r>
              <w:rPr>
                <w:color w:val="000000" w:themeColor="text1"/>
                <w:spacing w:val="-4"/>
              </w:rPr>
              <w:t>b</w:t>
            </w:r>
            <w:r w:rsidRPr="003261FD">
              <w:rPr>
                <w:color w:val="000000" w:themeColor="text1"/>
                <w:spacing w:val="-4"/>
              </w:rPr>
              <w:t xml:space="preserve">id </w:t>
            </w:r>
            <w:r w:rsidRPr="00860516">
              <w:rPr>
                <w:color w:val="000000" w:themeColor="text1"/>
              </w:rPr>
              <w:t xml:space="preserve">prior to the expiry date of the </w:t>
            </w:r>
            <w:r>
              <w:rPr>
                <w:color w:val="000000" w:themeColor="text1"/>
              </w:rPr>
              <w:t>b</w:t>
            </w:r>
            <w:r w:rsidRPr="00860516">
              <w:rPr>
                <w:color w:val="000000" w:themeColor="text1"/>
              </w:rPr>
              <w:t xml:space="preserve">id validity </w:t>
            </w:r>
            <w:r w:rsidRPr="003261FD">
              <w:rPr>
                <w:color w:val="000000" w:themeColor="text1"/>
                <w:spacing w:val="-4"/>
              </w:rPr>
              <w:t>specified by the Bidder on the Letter of Bid</w:t>
            </w:r>
            <w:r>
              <w:rPr>
                <w:color w:val="000000" w:themeColor="text1"/>
                <w:spacing w:val="-4"/>
              </w:rPr>
              <w:t xml:space="preserve"> </w:t>
            </w:r>
            <w:r w:rsidRPr="003261FD">
              <w:rPr>
                <w:color w:val="000000" w:themeColor="text1"/>
              </w:rPr>
              <w:t>or any exten</w:t>
            </w:r>
            <w:r>
              <w:rPr>
                <w:color w:val="000000" w:themeColor="text1"/>
              </w:rPr>
              <w:t xml:space="preserve">ded date </w:t>
            </w:r>
            <w:r w:rsidRPr="003261FD">
              <w:rPr>
                <w:color w:val="000000" w:themeColor="text1"/>
              </w:rPr>
              <w:t>provided by the Bidder</w:t>
            </w:r>
            <w:r w:rsidR="00430118" w:rsidRPr="0085494A">
              <w:rPr>
                <w:spacing w:val="-4"/>
                <w:lang w:val="en-US"/>
              </w:rPr>
              <w:t>, or</w:t>
            </w:r>
          </w:p>
          <w:p w14:paraId="68933DE6" w14:textId="0A14C5A5" w:rsidR="00430118" w:rsidRPr="0085494A" w:rsidRDefault="00430118" w:rsidP="002B5C52">
            <w:pPr>
              <w:pStyle w:val="P3Header1-Clauses"/>
              <w:numPr>
                <w:ilvl w:val="1"/>
                <w:numId w:val="7"/>
              </w:numPr>
              <w:tabs>
                <w:tab w:val="clear" w:pos="936"/>
                <w:tab w:val="clear" w:pos="972"/>
                <w:tab w:val="num" w:pos="1152"/>
              </w:tabs>
              <w:spacing w:before="120" w:after="120"/>
              <w:ind w:left="1152" w:hanging="540"/>
              <w:rPr>
                <w:lang w:val="en-US"/>
              </w:rPr>
            </w:pPr>
            <w:r w:rsidRPr="0085494A">
              <w:rPr>
                <w:lang w:val="en-US"/>
              </w:rPr>
              <w:t>if the successful Bidder fails to sign the Contract in accordance with ITB 4</w:t>
            </w:r>
            <w:r w:rsidR="0012397D" w:rsidRPr="0085494A">
              <w:rPr>
                <w:lang w:val="en-US"/>
              </w:rPr>
              <w:t>1</w:t>
            </w:r>
            <w:r w:rsidRPr="0085494A">
              <w:rPr>
                <w:lang w:val="en-US"/>
              </w:rPr>
              <w:t xml:space="preserve">; or furnish a performance security </w:t>
            </w:r>
            <w:r w:rsidR="00F70631" w:rsidRPr="0085494A">
              <w:rPr>
                <w:color w:val="000000" w:themeColor="text1"/>
                <w:lang w:val="en-US"/>
              </w:rPr>
              <w:t>and if required in the BDS, the Environmental</w:t>
            </w:r>
            <w:r w:rsidR="0073563E" w:rsidRPr="0085494A">
              <w:rPr>
                <w:color w:val="000000" w:themeColor="text1"/>
                <w:lang w:val="en-US"/>
              </w:rPr>
              <w:t xml:space="preserve"> and </w:t>
            </w:r>
            <w:r w:rsidR="00F70631" w:rsidRPr="0085494A">
              <w:rPr>
                <w:color w:val="000000" w:themeColor="text1"/>
                <w:lang w:val="en-US"/>
              </w:rPr>
              <w:t xml:space="preserve">Social (ES) Performance Security </w:t>
            </w:r>
            <w:r w:rsidRPr="0085494A">
              <w:rPr>
                <w:lang w:val="en-US"/>
              </w:rPr>
              <w:t>in accordance with ITB 4</w:t>
            </w:r>
            <w:r w:rsidR="0012397D" w:rsidRPr="0085494A">
              <w:rPr>
                <w:lang w:val="en-US"/>
              </w:rPr>
              <w:t>2</w:t>
            </w:r>
            <w:r w:rsidRPr="0085494A">
              <w:rPr>
                <w:lang w:val="en-US"/>
              </w:rPr>
              <w:t>;</w:t>
            </w:r>
          </w:p>
          <w:p w14:paraId="73BA9FC8" w14:textId="77777777" w:rsidR="00430118" w:rsidRPr="0085494A" w:rsidRDefault="00430118" w:rsidP="002B5C52">
            <w:pPr>
              <w:pStyle w:val="Header2-SubClauses"/>
              <w:spacing w:before="120" w:after="120"/>
              <w:rPr>
                <w:lang w:val="en-US"/>
              </w:rPr>
            </w:pPr>
            <w:r w:rsidRPr="0085494A">
              <w:rPr>
                <w:lang w:val="en-US"/>
              </w:rPr>
              <w:t xml:space="preserve">the Borrower may, </w:t>
            </w:r>
            <w:r w:rsidRPr="0085494A">
              <w:rPr>
                <w:rStyle w:val="StyleHeader2-SubClausesBoldChar"/>
                <w:b w:val="0"/>
                <w:lang w:val="en-US"/>
              </w:rPr>
              <w:t>if provided for in the BDS</w:t>
            </w:r>
            <w:r w:rsidRPr="0085494A">
              <w:rPr>
                <w:lang w:val="en-US"/>
              </w:rPr>
              <w:t xml:space="preserve">, declare the Bidder </w:t>
            </w:r>
            <w:r w:rsidR="00D15579" w:rsidRPr="0085494A">
              <w:rPr>
                <w:lang w:val="en-US"/>
              </w:rPr>
              <w:t xml:space="preserve">ineligible </w:t>
            </w:r>
            <w:r w:rsidRPr="0085494A">
              <w:rPr>
                <w:lang w:val="en-US"/>
              </w:rPr>
              <w:t xml:space="preserve">to be awarded a contract by the Employer for a period of time </w:t>
            </w:r>
            <w:r w:rsidRPr="0085494A">
              <w:rPr>
                <w:rStyle w:val="StyleHeader2-SubClausesBoldChar"/>
                <w:b w:val="0"/>
                <w:lang w:val="en-US"/>
              </w:rPr>
              <w:t>as stated in the BDS</w:t>
            </w:r>
            <w:r w:rsidRPr="0085494A">
              <w:rPr>
                <w:lang w:val="en-US"/>
              </w:rPr>
              <w:t>.</w:t>
            </w:r>
          </w:p>
        </w:tc>
      </w:tr>
      <w:tr w:rsidR="006309F7" w:rsidRPr="001A781C" w14:paraId="73BB152C" w14:textId="77777777" w:rsidTr="00E8155D">
        <w:tc>
          <w:tcPr>
            <w:tcW w:w="2610" w:type="dxa"/>
          </w:tcPr>
          <w:p w14:paraId="1D369EB1" w14:textId="77777777" w:rsidR="006309F7" w:rsidRPr="001A781C" w:rsidRDefault="006309F7" w:rsidP="002B5C52">
            <w:pPr>
              <w:pStyle w:val="Section1Header2"/>
              <w:tabs>
                <w:tab w:val="clear" w:pos="342"/>
                <w:tab w:val="clear" w:pos="720"/>
              </w:tabs>
              <w:spacing w:before="120" w:after="120"/>
              <w:ind w:left="335"/>
            </w:pPr>
            <w:bookmarkStart w:id="185" w:name="_Toc438438843"/>
            <w:bookmarkStart w:id="186" w:name="_Toc438532612"/>
            <w:bookmarkStart w:id="187" w:name="_Toc438733987"/>
            <w:bookmarkStart w:id="188" w:name="_Toc438907026"/>
            <w:bookmarkStart w:id="189" w:name="_Toc438907225"/>
            <w:bookmarkStart w:id="190" w:name="_Toc100032310"/>
            <w:bookmarkStart w:id="191" w:name="_Toc13675287"/>
            <w:r w:rsidRPr="001A781C">
              <w:t>Format and Signing of Bid</w:t>
            </w:r>
            <w:bookmarkEnd w:id="185"/>
            <w:bookmarkEnd w:id="186"/>
            <w:bookmarkEnd w:id="187"/>
            <w:bookmarkEnd w:id="188"/>
            <w:bookmarkEnd w:id="189"/>
            <w:bookmarkEnd w:id="190"/>
            <w:bookmarkEnd w:id="191"/>
          </w:p>
        </w:tc>
        <w:tc>
          <w:tcPr>
            <w:tcW w:w="6660" w:type="dxa"/>
          </w:tcPr>
          <w:p w14:paraId="5372BCA0" w14:textId="7C8DB69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prepare one original of the documents comprising the bid as described in ITB 11 and clearly mark it “</w:t>
            </w:r>
            <w:r w:rsidR="00AE20EA" w:rsidRPr="0085494A">
              <w:rPr>
                <w:b w:val="0"/>
                <w:smallCaps/>
                <w:szCs w:val="24"/>
              </w:rPr>
              <w:t>Original</w:t>
            </w:r>
            <w:r w:rsidRPr="0085494A">
              <w:rPr>
                <w:b w:val="0"/>
              </w:rPr>
              <w:t>.” Alternative bids, if permitted in accordance with ITB 13, shall be clearly marked “</w:t>
            </w:r>
            <w:r w:rsidR="00AE20EA" w:rsidRPr="0085494A">
              <w:rPr>
                <w:b w:val="0"/>
                <w:smallCaps/>
                <w:szCs w:val="24"/>
              </w:rPr>
              <w:t>Alternative</w:t>
            </w:r>
            <w:r w:rsidR="00774B26" w:rsidRPr="0085494A">
              <w:rPr>
                <w:b w:val="0"/>
              </w:rPr>
              <w:t>.</w:t>
            </w:r>
            <w:r w:rsidRPr="0085494A">
              <w:rPr>
                <w:b w:val="0"/>
              </w:rPr>
              <w:t xml:space="preserve">” In addition, the Bidder shall submit copies of the bid, in the number </w:t>
            </w:r>
            <w:r w:rsidRPr="0085494A">
              <w:rPr>
                <w:rStyle w:val="StyleHeader2-SubClausesBoldChar"/>
                <w:b/>
                <w:lang w:val="en-US"/>
              </w:rPr>
              <w:t>specified in the BDS</w:t>
            </w:r>
            <w:r w:rsidRPr="0085494A">
              <w:rPr>
                <w:b w:val="0"/>
              </w:rPr>
              <w:t xml:space="preserve"> and clearly mark them “</w:t>
            </w:r>
            <w:r w:rsidR="00AE20EA" w:rsidRPr="0085494A">
              <w:rPr>
                <w:b w:val="0"/>
                <w:smallCaps/>
                <w:szCs w:val="24"/>
              </w:rPr>
              <w:t>Copy</w:t>
            </w:r>
            <w:r w:rsidRPr="0085494A">
              <w:rPr>
                <w:b w:val="0"/>
              </w:rPr>
              <w:t>.”  In the event of any discrepancy between the original and the copies, the original shall prevail.</w:t>
            </w:r>
          </w:p>
        </w:tc>
      </w:tr>
      <w:tr w:rsidR="006309F7" w:rsidRPr="001A781C" w14:paraId="5B7B760A" w14:textId="77777777" w:rsidTr="00E8155D">
        <w:tc>
          <w:tcPr>
            <w:tcW w:w="2610" w:type="dxa"/>
          </w:tcPr>
          <w:p w14:paraId="6B282B06" w14:textId="77777777" w:rsidR="006309F7" w:rsidRPr="001A781C" w:rsidRDefault="006309F7" w:rsidP="002B5C52">
            <w:pPr>
              <w:spacing w:before="120" w:after="120"/>
            </w:pPr>
          </w:p>
        </w:tc>
        <w:tc>
          <w:tcPr>
            <w:tcW w:w="6660" w:type="dxa"/>
          </w:tcPr>
          <w:p w14:paraId="7F0770B3" w14:textId="5E0D475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 xml:space="preserve">The original and all copies of the bid shall be typed or written in indelible ink and shall be signed by a person duly authorized to sign on behalf of the Bidder.  This authorization shall consist of a written confirmation </w:t>
            </w:r>
            <w:r w:rsidRPr="0085494A">
              <w:rPr>
                <w:rStyle w:val="StyleHeader2-SubClausesBoldChar"/>
                <w:b/>
                <w:spacing w:val="-4"/>
                <w:szCs w:val="24"/>
                <w:lang w:val="en-US"/>
              </w:rPr>
              <w:t>as specified in the BDS</w:t>
            </w:r>
            <w:r w:rsidRPr="0085494A">
              <w:rPr>
                <w:b w:val="0"/>
                <w:spacing w:val="-4"/>
                <w:szCs w:val="24"/>
              </w:rPr>
              <w:t xml:space="preserve"> and shall be attached to the bid.  The name and position held by each person signing the authorization must be typed or printed below the signature.  </w:t>
            </w:r>
            <w:r w:rsidRPr="0085494A">
              <w:rPr>
                <w:b w:val="0"/>
                <w:iCs/>
                <w:spacing w:val="-4"/>
                <w:szCs w:val="24"/>
              </w:rPr>
              <w:t>All pages of the bid where entries or amendments have been made shall be signed or initialed by the person signing the bid.</w:t>
            </w:r>
          </w:p>
        </w:tc>
      </w:tr>
      <w:tr w:rsidR="00430118" w:rsidRPr="001A781C" w14:paraId="358D29F5" w14:textId="77777777" w:rsidTr="00E8155D">
        <w:tc>
          <w:tcPr>
            <w:tcW w:w="2610" w:type="dxa"/>
          </w:tcPr>
          <w:p w14:paraId="2A6C56F1" w14:textId="77777777" w:rsidR="00430118" w:rsidRPr="001A781C" w:rsidRDefault="00430118" w:rsidP="002B5C52">
            <w:pPr>
              <w:spacing w:before="120" w:after="120"/>
            </w:pPr>
          </w:p>
        </w:tc>
        <w:tc>
          <w:tcPr>
            <w:tcW w:w="6660" w:type="dxa"/>
          </w:tcPr>
          <w:p w14:paraId="19503851" w14:textId="7532A032" w:rsidR="00430118" w:rsidRPr="0085494A" w:rsidRDefault="00C263E9"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 case the Bidder is a JV, the Bid shall be signed by an authorized representative of the JV on behalf of the JV, and so as to be legally binding on all the members as evidenced by a power of attorney signed by their legally authorized </w:t>
            </w:r>
            <w:r w:rsidR="00ED3E0D" w:rsidRPr="0085494A">
              <w:rPr>
                <w:b w:val="0"/>
              </w:rPr>
              <w:t>representatives</w:t>
            </w:r>
            <w:r w:rsidRPr="0085494A">
              <w:rPr>
                <w:b w:val="0"/>
              </w:rPr>
              <w:t>.</w:t>
            </w:r>
          </w:p>
        </w:tc>
      </w:tr>
      <w:tr w:rsidR="006309F7" w:rsidRPr="001A781C" w14:paraId="514BF0BB" w14:textId="77777777" w:rsidTr="00E8155D">
        <w:tc>
          <w:tcPr>
            <w:tcW w:w="2610" w:type="dxa"/>
          </w:tcPr>
          <w:p w14:paraId="038F6E21" w14:textId="77777777" w:rsidR="006309F7" w:rsidRPr="001A781C" w:rsidRDefault="006309F7" w:rsidP="002B5C52">
            <w:pPr>
              <w:spacing w:before="120" w:after="120"/>
            </w:pPr>
          </w:p>
        </w:tc>
        <w:tc>
          <w:tcPr>
            <w:tcW w:w="6660" w:type="dxa"/>
          </w:tcPr>
          <w:p w14:paraId="30809E76" w14:textId="0DAB18A2"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Any inter-lineation, erasures, or overwriting shall be valid only if they are signed or initialed by the person signing the bid.</w:t>
            </w:r>
          </w:p>
        </w:tc>
      </w:tr>
      <w:tr w:rsidR="006309F7" w:rsidRPr="001A781C" w14:paraId="5361C29C" w14:textId="77777777" w:rsidTr="00E8155D">
        <w:tc>
          <w:tcPr>
            <w:tcW w:w="2610" w:type="dxa"/>
          </w:tcPr>
          <w:p w14:paraId="695F03EF" w14:textId="77777777" w:rsidR="006309F7" w:rsidRPr="001A781C" w:rsidRDefault="006309F7" w:rsidP="002B5C52">
            <w:pPr>
              <w:spacing w:before="120" w:after="120"/>
            </w:pPr>
          </w:p>
        </w:tc>
        <w:tc>
          <w:tcPr>
            <w:tcW w:w="6660" w:type="dxa"/>
          </w:tcPr>
          <w:p w14:paraId="7D26C508" w14:textId="77777777" w:rsidR="006309F7" w:rsidRPr="002B5C52" w:rsidRDefault="006309F7" w:rsidP="002B5C52">
            <w:pPr>
              <w:pStyle w:val="Section1Header1"/>
              <w:spacing w:after="120"/>
              <w:jc w:val="both"/>
            </w:pPr>
            <w:bookmarkStart w:id="192" w:name="_Toc438438844"/>
            <w:bookmarkStart w:id="193" w:name="_Toc438532613"/>
            <w:bookmarkStart w:id="194" w:name="_Toc438733988"/>
            <w:bookmarkStart w:id="195" w:name="_Toc438962070"/>
            <w:bookmarkStart w:id="196" w:name="_Toc461939619"/>
            <w:bookmarkStart w:id="197" w:name="_Toc100032311"/>
            <w:bookmarkStart w:id="198" w:name="_Toc164491531"/>
            <w:bookmarkStart w:id="199" w:name="_Toc13675288"/>
            <w:r w:rsidRPr="002B5C52">
              <w:t>D.  Submission and Opening of Bids</w:t>
            </w:r>
            <w:bookmarkEnd w:id="192"/>
            <w:bookmarkEnd w:id="193"/>
            <w:bookmarkEnd w:id="194"/>
            <w:bookmarkEnd w:id="195"/>
            <w:bookmarkEnd w:id="196"/>
            <w:bookmarkEnd w:id="197"/>
            <w:bookmarkEnd w:id="198"/>
            <w:bookmarkEnd w:id="199"/>
          </w:p>
        </w:tc>
      </w:tr>
      <w:tr w:rsidR="006309F7" w:rsidRPr="001A781C" w14:paraId="77B015FB" w14:textId="77777777" w:rsidTr="00E8155D">
        <w:tc>
          <w:tcPr>
            <w:tcW w:w="2610" w:type="dxa"/>
          </w:tcPr>
          <w:p w14:paraId="6873BA81" w14:textId="77777777" w:rsidR="006309F7" w:rsidRPr="001A781C" w:rsidRDefault="006309F7" w:rsidP="002B5C52">
            <w:pPr>
              <w:pStyle w:val="Section1Header2"/>
              <w:tabs>
                <w:tab w:val="clear" w:pos="342"/>
                <w:tab w:val="clear" w:pos="720"/>
              </w:tabs>
              <w:spacing w:before="120" w:after="120"/>
              <w:ind w:left="335"/>
            </w:pPr>
            <w:bookmarkStart w:id="200" w:name="_Toc438438845"/>
            <w:bookmarkStart w:id="201" w:name="_Toc438532614"/>
            <w:bookmarkStart w:id="202" w:name="_Toc438733989"/>
            <w:bookmarkStart w:id="203" w:name="_Toc438907027"/>
            <w:bookmarkStart w:id="204" w:name="_Toc438907226"/>
            <w:bookmarkStart w:id="205" w:name="_Toc100032312"/>
            <w:bookmarkStart w:id="206" w:name="_Toc13675289"/>
            <w:r w:rsidRPr="001A781C">
              <w:t>Sealing and Marking of Bids</w:t>
            </w:r>
            <w:bookmarkEnd w:id="200"/>
            <w:bookmarkEnd w:id="201"/>
            <w:bookmarkEnd w:id="202"/>
            <w:bookmarkEnd w:id="203"/>
            <w:bookmarkEnd w:id="204"/>
            <w:bookmarkEnd w:id="205"/>
            <w:bookmarkEnd w:id="206"/>
          </w:p>
        </w:tc>
        <w:tc>
          <w:tcPr>
            <w:tcW w:w="6660" w:type="dxa"/>
          </w:tcPr>
          <w:p w14:paraId="3AC6CCEB" w14:textId="371B9C8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enclose the original and all copies of the bid, including alternative bids, if permitted in accordance with ITB 13, in separate sealed envelopes, duly marking the envelopes as “</w:t>
            </w:r>
            <w:r w:rsidR="00774B26" w:rsidRPr="0085494A">
              <w:rPr>
                <w:b w:val="0"/>
                <w:smallCaps/>
                <w:szCs w:val="24"/>
              </w:rPr>
              <w:t>Original</w:t>
            </w:r>
            <w:r w:rsidRPr="0085494A">
              <w:rPr>
                <w:b w:val="0"/>
              </w:rPr>
              <w:t>”, “</w:t>
            </w:r>
            <w:r w:rsidR="00774B26" w:rsidRPr="0085494A">
              <w:rPr>
                <w:b w:val="0"/>
                <w:smallCaps/>
                <w:szCs w:val="24"/>
              </w:rPr>
              <w:t>Alternative</w:t>
            </w:r>
            <w:r w:rsidRPr="0085494A">
              <w:rPr>
                <w:b w:val="0"/>
              </w:rPr>
              <w:t>” and “</w:t>
            </w:r>
            <w:r w:rsidR="00BE751E" w:rsidRPr="0085494A">
              <w:rPr>
                <w:b w:val="0"/>
                <w:smallCaps/>
                <w:szCs w:val="24"/>
              </w:rPr>
              <w:t>Copy</w:t>
            </w:r>
            <w:r w:rsidRPr="0085494A">
              <w:rPr>
                <w:b w:val="0"/>
              </w:rPr>
              <w:t>.”  These envelopes containing the original and the copies shall then be enclosed in one single envelope.</w:t>
            </w:r>
          </w:p>
        </w:tc>
      </w:tr>
      <w:tr w:rsidR="006309F7" w:rsidRPr="001A781C" w14:paraId="655C26AC" w14:textId="77777777" w:rsidTr="00E8155D">
        <w:tc>
          <w:tcPr>
            <w:tcW w:w="2610" w:type="dxa"/>
          </w:tcPr>
          <w:p w14:paraId="39482A61" w14:textId="77777777" w:rsidR="006309F7" w:rsidRPr="001A781C" w:rsidRDefault="006309F7" w:rsidP="002B5C52">
            <w:pPr>
              <w:spacing w:before="120" w:after="120"/>
            </w:pPr>
            <w:bookmarkStart w:id="207" w:name="_Toc438532615"/>
            <w:bookmarkEnd w:id="207"/>
          </w:p>
        </w:tc>
        <w:tc>
          <w:tcPr>
            <w:tcW w:w="6660" w:type="dxa"/>
          </w:tcPr>
          <w:p w14:paraId="208EB02B" w14:textId="420CA83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inner and outer envelopes shall:</w:t>
            </w:r>
          </w:p>
          <w:p w14:paraId="1D092ECD"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bear the name and address of the Bidder;</w:t>
            </w:r>
          </w:p>
          <w:p w14:paraId="04552566"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 addressed to the Employer in accordance with ITB 22.1;</w:t>
            </w:r>
          </w:p>
          <w:p w14:paraId="51887300"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 xml:space="preserve">bear the specific identification of this bidding process </w:t>
            </w:r>
            <w:r w:rsidR="0082153D" w:rsidRPr="0085494A">
              <w:rPr>
                <w:bCs/>
                <w:lang w:val="en-US"/>
              </w:rPr>
              <w:t>specified</w:t>
            </w:r>
            <w:r w:rsidRPr="0085494A">
              <w:rPr>
                <w:bCs/>
                <w:lang w:val="en-US"/>
              </w:rPr>
              <w:t xml:space="preserve"> in the BDS 1.1</w:t>
            </w:r>
            <w:r w:rsidRPr="0085494A">
              <w:rPr>
                <w:lang w:val="en-US"/>
              </w:rPr>
              <w:t>; and</w:t>
            </w:r>
          </w:p>
          <w:p w14:paraId="7AB0A2A2"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bear a warning not to open before the time and date for bid opening.</w:t>
            </w:r>
          </w:p>
        </w:tc>
      </w:tr>
      <w:tr w:rsidR="006309F7" w:rsidRPr="001A781C" w14:paraId="053F23DE" w14:textId="77777777" w:rsidTr="00E8155D">
        <w:tc>
          <w:tcPr>
            <w:tcW w:w="2610" w:type="dxa"/>
          </w:tcPr>
          <w:p w14:paraId="1B447E36" w14:textId="77777777" w:rsidR="006309F7" w:rsidRPr="001A781C" w:rsidRDefault="006309F7" w:rsidP="002B5C52">
            <w:pPr>
              <w:spacing w:before="120" w:after="120"/>
            </w:pPr>
            <w:bookmarkStart w:id="208" w:name="_Toc438532616"/>
            <w:bookmarkStart w:id="209" w:name="_Toc438532617"/>
            <w:bookmarkEnd w:id="208"/>
            <w:bookmarkEnd w:id="209"/>
          </w:p>
        </w:tc>
        <w:tc>
          <w:tcPr>
            <w:tcW w:w="6660" w:type="dxa"/>
          </w:tcPr>
          <w:p w14:paraId="2DAA9C69" w14:textId="4C8D86F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If all envelopes are not sealed and marked as required, the Employer will assume no responsibility for the misplacement or premature opening of the bid.</w:t>
            </w:r>
          </w:p>
        </w:tc>
      </w:tr>
      <w:tr w:rsidR="006309F7" w:rsidRPr="001A781C" w14:paraId="60D47402" w14:textId="77777777" w:rsidTr="00E8155D">
        <w:trPr>
          <w:trHeight w:val="1035"/>
        </w:trPr>
        <w:tc>
          <w:tcPr>
            <w:tcW w:w="2610" w:type="dxa"/>
          </w:tcPr>
          <w:p w14:paraId="624FA635" w14:textId="77777777" w:rsidR="006309F7" w:rsidRPr="001A781C" w:rsidRDefault="006309F7" w:rsidP="002B5C52">
            <w:pPr>
              <w:pStyle w:val="Section1Header2"/>
              <w:tabs>
                <w:tab w:val="clear" w:pos="342"/>
                <w:tab w:val="clear" w:pos="720"/>
              </w:tabs>
              <w:spacing w:before="120" w:after="120"/>
              <w:ind w:left="335"/>
            </w:pPr>
            <w:bookmarkStart w:id="210" w:name="_Toc424009124"/>
            <w:bookmarkStart w:id="211" w:name="_Toc438438846"/>
            <w:bookmarkStart w:id="212" w:name="_Toc438532618"/>
            <w:bookmarkStart w:id="213" w:name="_Toc438733990"/>
            <w:bookmarkStart w:id="214" w:name="_Toc438907028"/>
            <w:bookmarkStart w:id="215" w:name="_Toc438907227"/>
            <w:bookmarkStart w:id="216" w:name="_Toc100032313"/>
            <w:bookmarkStart w:id="217" w:name="_Toc13675290"/>
            <w:r w:rsidRPr="001A781C">
              <w:t>Deadline for Submission of Bids</w:t>
            </w:r>
            <w:bookmarkEnd w:id="210"/>
            <w:bookmarkEnd w:id="211"/>
            <w:bookmarkEnd w:id="212"/>
            <w:bookmarkEnd w:id="213"/>
            <w:bookmarkEnd w:id="214"/>
            <w:bookmarkEnd w:id="215"/>
            <w:bookmarkEnd w:id="216"/>
            <w:bookmarkEnd w:id="217"/>
          </w:p>
        </w:tc>
        <w:tc>
          <w:tcPr>
            <w:tcW w:w="6660" w:type="dxa"/>
          </w:tcPr>
          <w:p w14:paraId="24A81FB0" w14:textId="0929E52A"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Bids must be received by the Employer at the address and no later than the date and time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xml:space="preserve">.  </w:t>
            </w:r>
            <w:r w:rsidRPr="0085494A">
              <w:rPr>
                <w:rStyle w:val="StyleHeader2-SubClausesBoldChar"/>
                <w:b/>
                <w:lang w:val="en-US"/>
              </w:rPr>
              <w:t>When so specified in the BDS</w:t>
            </w:r>
            <w:r w:rsidRPr="0085494A">
              <w:rPr>
                <w:b w:val="0"/>
              </w:rPr>
              <w:t xml:space="preserve">, bidders shall have the option of submitting their bids electronically. Bidders submitting bids electronically shall follow the electronic bid submission procedures </w:t>
            </w:r>
            <w:r w:rsidRPr="0085494A">
              <w:rPr>
                <w:rStyle w:val="StyleHeader2-SubClausesBoldChar"/>
                <w:b/>
                <w:lang w:val="en-US"/>
              </w:rPr>
              <w:t>specified in the BDS</w:t>
            </w:r>
            <w:r w:rsidRPr="0085494A">
              <w:rPr>
                <w:b w:val="0"/>
              </w:rPr>
              <w:t>.</w:t>
            </w:r>
          </w:p>
        </w:tc>
      </w:tr>
      <w:tr w:rsidR="006309F7" w:rsidRPr="001A781C" w14:paraId="65F37BC3" w14:textId="77777777" w:rsidTr="00E8155D">
        <w:tc>
          <w:tcPr>
            <w:tcW w:w="2610" w:type="dxa"/>
          </w:tcPr>
          <w:p w14:paraId="51735F18" w14:textId="77777777" w:rsidR="006309F7" w:rsidRPr="001A781C" w:rsidRDefault="006309F7" w:rsidP="002B5C52">
            <w:pPr>
              <w:spacing w:before="120" w:after="120"/>
            </w:pPr>
          </w:p>
        </w:tc>
        <w:tc>
          <w:tcPr>
            <w:tcW w:w="6660" w:type="dxa"/>
          </w:tcPr>
          <w:p w14:paraId="52140AE9" w14:textId="4D5EECE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may, at its discretion, extend the deadline for the submission of bids by amending the Bidding Document</w:t>
            </w:r>
            <w:r w:rsidR="0069221D" w:rsidRPr="0085494A">
              <w:rPr>
                <w:b w:val="0"/>
              </w:rPr>
              <w:t>s</w:t>
            </w:r>
            <w:r w:rsidRPr="0085494A">
              <w:rPr>
                <w:b w:val="0"/>
              </w:rPr>
              <w:t xml:space="preserve"> in accordance with ITB 8, in which case all rights and obligations of the Employer and Bidders previously subject to the deadline shall thereafter be subject to the deadline as extended.</w:t>
            </w:r>
          </w:p>
        </w:tc>
      </w:tr>
      <w:tr w:rsidR="006309F7" w:rsidRPr="001A781C" w14:paraId="6CDC159B" w14:textId="77777777" w:rsidTr="00E8155D">
        <w:tc>
          <w:tcPr>
            <w:tcW w:w="2610" w:type="dxa"/>
          </w:tcPr>
          <w:p w14:paraId="48DFCFFD" w14:textId="77777777" w:rsidR="006309F7" w:rsidRPr="001A781C" w:rsidRDefault="006309F7" w:rsidP="002B5C52">
            <w:pPr>
              <w:pStyle w:val="Section1Header2"/>
              <w:tabs>
                <w:tab w:val="clear" w:pos="342"/>
                <w:tab w:val="clear" w:pos="720"/>
              </w:tabs>
              <w:spacing w:before="120" w:after="120"/>
              <w:ind w:left="335"/>
            </w:pPr>
            <w:bookmarkStart w:id="218" w:name="_Toc438438847"/>
            <w:bookmarkStart w:id="219" w:name="_Toc438532619"/>
            <w:bookmarkStart w:id="220" w:name="_Toc438733991"/>
            <w:bookmarkStart w:id="221" w:name="_Toc438907029"/>
            <w:bookmarkStart w:id="222" w:name="_Toc438907228"/>
            <w:bookmarkStart w:id="223" w:name="_Toc100032314"/>
            <w:bookmarkStart w:id="224" w:name="_Toc13675291"/>
            <w:r w:rsidRPr="001A781C">
              <w:lastRenderedPageBreak/>
              <w:t>Late Bids</w:t>
            </w:r>
            <w:bookmarkEnd w:id="218"/>
            <w:bookmarkEnd w:id="219"/>
            <w:bookmarkEnd w:id="220"/>
            <w:bookmarkEnd w:id="221"/>
            <w:bookmarkEnd w:id="222"/>
            <w:bookmarkEnd w:id="223"/>
            <w:bookmarkEnd w:id="224"/>
          </w:p>
        </w:tc>
        <w:tc>
          <w:tcPr>
            <w:tcW w:w="6660" w:type="dxa"/>
          </w:tcPr>
          <w:p w14:paraId="4D3B092E" w14:textId="6E4D6B5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1A781C" w14:paraId="1A13D704" w14:textId="77777777" w:rsidTr="00E8155D">
        <w:tc>
          <w:tcPr>
            <w:tcW w:w="2610" w:type="dxa"/>
          </w:tcPr>
          <w:p w14:paraId="5235CABA" w14:textId="77777777" w:rsidR="006309F7" w:rsidRPr="001A781C" w:rsidRDefault="006309F7" w:rsidP="002B5C52">
            <w:pPr>
              <w:pStyle w:val="Section1Header2"/>
              <w:tabs>
                <w:tab w:val="clear" w:pos="342"/>
                <w:tab w:val="clear" w:pos="720"/>
              </w:tabs>
              <w:spacing w:before="120" w:after="120"/>
              <w:ind w:left="335"/>
            </w:pPr>
            <w:bookmarkStart w:id="225" w:name="_Toc424009126"/>
            <w:bookmarkStart w:id="226" w:name="_Toc438438848"/>
            <w:bookmarkStart w:id="227" w:name="_Toc438532620"/>
            <w:bookmarkStart w:id="228" w:name="_Toc438733992"/>
            <w:bookmarkStart w:id="229" w:name="_Toc438907030"/>
            <w:bookmarkStart w:id="230" w:name="_Toc438907229"/>
            <w:bookmarkStart w:id="231" w:name="_Toc100032315"/>
            <w:bookmarkStart w:id="232" w:name="_Toc13675292"/>
            <w:r w:rsidRPr="001A781C">
              <w:t>Withdrawal, Substitution, and Modification of Bids</w:t>
            </w:r>
            <w:bookmarkEnd w:id="225"/>
            <w:bookmarkEnd w:id="226"/>
            <w:bookmarkEnd w:id="227"/>
            <w:bookmarkEnd w:id="228"/>
            <w:bookmarkEnd w:id="229"/>
            <w:bookmarkEnd w:id="230"/>
            <w:bookmarkEnd w:id="231"/>
            <w:bookmarkEnd w:id="232"/>
            <w:r w:rsidRPr="001A781C">
              <w:t xml:space="preserve"> </w:t>
            </w:r>
          </w:p>
        </w:tc>
        <w:tc>
          <w:tcPr>
            <w:tcW w:w="6660" w:type="dxa"/>
          </w:tcPr>
          <w:p w14:paraId="74AF1F4D" w14:textId="36D9E67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 xml:space="preserve">A Bidder may withdraw, substitute, or modify its bid after it has been submitted by sending a written notice, duly signed by an </w:t>
            </w:r>
            <w:r w:rsidRPr="0085494A">
              <w:rPr>
                <w:b w:val="0"/>
              </w:rPr>
              <w:t>authorized</w:t>
            </w:r>
            <w:r w:rsidRPr="0085494A">
              <w:rPr>
                <w:b w:val="0"/>
                <w:spacing w:val="-4"/>
                <w:szCs w:val="24"/>
              </w:rPr>
              <w:t xml:space="preserve">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7D50D617" w14:textId="77777777" w:rsidR="006309F7" w:rsidRPr="0085494A" w:rsidRDefault="006309F7" w:rsidP="002B5C52">
            <w:pPr>
              <w:pStyle w:val="P3Header1-Clauses"/>
              <w:numPr>
                <w:ilvl w:val="0"/>
                <w:numId w:val="9"/>
              </w:numPr>
              <w:tabs>
                <w:tab w:val="clear" w:pos="576"/>
                <w:tab w:val="clear" w:pos="972"/>
                <w:tab w:val="left" w:pos="1008"/>
              </w:tabs>
              <w:spacing w:before="120" w:after="120"/>
              <w:ind w:left="1008" w:hanging="432"/>
              <w:rPr>
                <w:lang w:val="en-US"/>
              </w:rPr>
            </w:pPr>
            <w:r w:rsidRPr="0085494A">
              <w:rPr>
                <w:lang w:val="en-US"/>
              </w:rPr>
              <w:t>prepared and submitted in accordance with ITB 20 and ITB 21 (except that withdrawals notices do not require copies), and in addition, the respective envelopes shall be clearly marked “</w:t>
            </w:r>
            <w:r w:rsidRPr="0085494A">
              <w:rPr>
                <w:smallCaps/>
                <w:lang w:val="en-US"/>
              </w:rPr>
              <w:t>Withdrawal</w:t>
            </w:r>
            <w:r w:rsidRPr="0085494A">
              <w:rPr>
                <w:lang w:val="en-US"/>
              </w:rPr>
              <w:t>,” “</w:t>
            </w:r>
            <w:r w:rsidRPr="0085494A">
              <w:rPr>
                <w:smallCaps/>
                <w:lang w:val="en-US"/>
              </w:rPr>
              <w:t>Substitution</w:t>
            </w:r>
            <w:r w:rsidRPr="0085494A">
              <w:rPr>
                <w:lang w:val="en-US"/>
              </w:rPr>
              <w:t>,” “</w:t>
            </w:r>
            <w:r w:rsidRPr="0085494A">
              <w:rPr>
                <w:smallCaps/>
                <w:lang w:val="en-US"/>
              </w:rPr>
              <w:t>Modification</w:t>
            </w:r>
            <w:r w:rsidRPr="0085494A">
              <w:rPr>
                <w:lang w:val="en-US"/>
              </w:rPr>
              <w:t>;” and</w:t>
            </w:r>
          </w:p>
          <w:p w14:paraId="213219C8" w14:textId="77777777" w:rsidR="006309F7" w:rsidRPr="0085494A" w:rsidRDefault="006309F7" w:rsidP="002B5C52">
            <w:pPr>
              <w:pStyle w:val="P3Header1-Clauses"/>
              <w:numPr>
                <w:ilvl w:val="0"/>
                <w:numId w:val="9"/>
              </w:numPr>
              <w:tabs>
                <w:tab w:val="clear" w:pos="576"/>
                <w:tab w:val="clear" w:pos="972"/>
                <w:tab w:val="left" w:pos="1008"/>
              </w:tabs>
              <w:spacing w:before="120" w:after="120"/>
              <w:ind w:left="1008" w:hanging="432"/>
              <w:rPr>
                <w:lang w:val="en-US"/>
              </w:rPr>
            </w:pPr>
            <w:r w:rsidRPr="0085494A">
              <w:rPr>
                <w:lang w:val="en-US"/>
              </w:rPr>
              <w:t>received by the Employer prior to the deadline prescribed for submission of bids, in accordance with ITB 22.</w:t>
            </w:r>
          </w:p>
        </w:tc>
      </w:tr>
      <w:tr w:rsidR="006309F7" w:rsidRPr="001A781C" w14:paraId="51840C79" w14:textId="77777777" w:rsidTr="00E8155D">
        <w:tc>
          <w:tcPr>
            <w:tcW w:w="2610" w:type="dxa"/>
          </w:tcPr>
          <w:p w14:paraId="062C6144" w14:textId="77777777" w:rsidR="006309F7" w:rsidRPr="001A781C" w:rsidRDefault="006309F7" w:rsidP="002B5C52">
            <w:pPr>
              <w:spacing w:before="120" w:after="120"/>
            </w:pPr>
            <w:bookmarkStart w:id="233" w:name="_Toc438532621"/>
            <w:bookmarkEnd w:id="233"/>
          </w:p>
        </w:tc>
        <w:tc>
          <w:tcPr>
            <w:tcW w:w="6660" w:type="dxa"/>
          </w:tcPr>
          <w:p w14:paraId="6F9C12A4" w14:textId="5C53DFF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Bids requested to be withdrawn in accordance with ITB 24.1 shall be returned unopened to the Bidders.</w:t>
            </w:r>
          </w:p>
        </w:tc>
      </w:tr>
      <w:tr w:rsidR="006309F7" w:rsidRPr="001A781C" w14:paraId="1701B1AC" w14:textId="77777777" w:rsidTr="00E8155D">
        <w:tc>
          <w:tcPr>
            <w:tcW w:w="2610" w:type="dxa"/>
          </w:tcPr>
          <w:p w14:paraId="51DF5134" w14:textId="77777777" w:rsidR="006309F7" w:rsidRPr="001A781C" w:rsidRDefault="006309F7" w:rsidP="002B5C52">
            <w:pPr>
              <w:spacing w:before="120" w:after="120"/>
            </w:pPr>
            <w:bookmarkStart w:id="234" w:name="_Toc438532622"/>
            <w:bookmarkEnd w:id="234"/>
          </w:p>
        </w:tc>
        <w:tc>
          <w:tcPr>
            <w:tcW w:w="6660" w:type="dxa"/>
          </w:tcPr>
          <w:p w14:paraId="7F3B0A29" w14:textId="16EE743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1A781C" w14:paraId="316176FD" w14:textId="77777777" w:rsidTr="00E8155D">
        <w:tc>
          <w:tcPr>
            <w:tcW w:w="2610" w:type="dxa"/>
          </w:tcPr>
          <w:p w14:paraId="3709C0D1" w14:textId="77777777" w:rsidR="006309F7" w:rsidRPr="001A781C" w:rsidRDefault="006309F7" w:rsidP="002B5C52">
            <w:pPr>
              <w:pStyle w:val="Section1Header2"/>
              <w:tabs>
                <w:tab w:val="clear" w:pos="342"/>
                <w:tab w:val="clear" w:pos="720"/>
              </w:tabs>
              <w:spacing w:before="120" w:after="120"/>
              <w:ind w:left="335"/>
            </w:pPr>
            <w:bookmarkStart w:id="235" w:name="_Toc438438849"/>
            <w:bookmarkStart w:id="236" w:name="_Toc438532623"/>
            <w:bookmarkStart w:id="237" w:name="_Toc438733993"/>
            <w:bookmarkStart w:id="238" w:name="_Toc438907031"/>
            <w:bookmarkStart w:id="239" w:name="_Toc438907230"/>
            <w:bookmarkStart w:id="240" w:name="_Toc100032316"/>
            <w:bookmarkStart w:id="241" w:name="_Toc13675293"/>
            <w:r w:rsidRPr="001A781C">
              <w:t>Bid Opening</w:t>
            </w:r>
            <w:bookmarkEnd w:id="235"/>
            <w:bookmarkEnd w:id="236"/>
            <w:bookmarkEnd w:id="237"/>
            <w:bookmarkEnd w:id="238"/>
            <w:bookmarkEnd w:id="239"/>
            <w:bookmarkEnd w:id="240"/>
            <w:bookmarkEnd w:id="241"/>
          </w:p>
        </w:tc>
        <w:tc>
          <w:tcPr>
            <w:tcW w:w="6660" w:type="dxa"/>
          </w:tcPr>
          <w:p w14:paraId="0C36E7A6" w14:textId="274942EB" w:rsidR="006309F7" w:rsidRPr="0085494A" w:rsidRDefault="00495DBC" w:rsidP="002B5C52">
            <w:pPr>
              <w:pStyle w:val="Section1Header2"/>
              <w:numPr>
                <w:ilvl w:val="1"/>
                <w:numId w:val="4"/>
              </w:numPr>
              <w:tabs>
                <w:tab w:val="clear" w:pos="342"/>
                <w:tab w:val="clear" w:pos="972"/>
              </w:tabs>
              <w:spacing w:before="120" w:after="120"/>
              <w:ind w:left="410"/>
              <w:jc w:val="both"/>
              <w:rPr>
                <w:b w:val="0"/>
              </w:rPr>
            </w:pPr>
            <w:r w:rsidRPr="0085494A">
              <w:rPr>
                <w:b w:val="0"/>
              </w:rPr>
              <w:t>Except in the cases specified in ITB 23 and 24, t</w:t>
            </w:r>
            <w:r w:rsidR="006309F7" w:rsidRPr="0085494A">
              <w:rPr>
                <w:b w:val="0"/>
              </w:rPr>
              <w:t xml:space="preserve">he Employer shall </w:t>
            </w:r>
            <w:r w:rsidR="00C263E9" w:rsidRPr="0085494A">
              <w:rPr>
                <w:b w:val="0"/>
              </w:rPr>
              <w:t xml:space="preserve">publicly </w:t>
            </w:r>
            <w:r w:rsidR="006309F7" w:rsidRPr="0085494A">
              <w:rPr>
                <w:b w:val="0"/>
              </w:rPr>
              <w:t xml:space="preserve">open </w:t>
            </w:r>
            <w:r w:rsidR="00C263E9" w:rsidRPr="0085494A">
              <w:rPr>
                <w:b w:val="0"/>
              </w:rPr>
              <w:t xml:space="preserve">and read out in accordance with ITB 25.3 </w:t>
            </w:r>
            <w:r w:rsidR="00314F66" w:rsidRPr="0085494A">
              <w:rPr>
                <w:b w:val="0"/>
              </w:rPr>
              <w:t xml:space="preserve">all </w:t>
            </w:r>
            <w:r w:rsidR="006309F7" w:rsidRPr="0085494A">
              <w:rPr>
                <w:b w:val="0"/>
              </w:rPr>
              <w:t xml:space="preserve">bids </w:t>
            </w:r>
            <w:r w:rsidRPr="0085494A">
              <w:rPr>
                <w:b w:val="0"/>
              </w:rPr>
              <w:t>received by the deadline</w:t>
            </w:r>
            <w:r w:rsidR="006309F7" w:rsidRPr="0085494A">
              <w:rPr>
                <w:b w:val="0"/>
              </w:rPr>
              <w:t xml:space="preserve">, </w:t>
            </w:r>
            <w:r w:rsidR="004371CA" w:rsidRPr="0085494A">
              <w:rPr>
                <w:b w:val="0"/>
              </w:rPr>
              <w:t xml:space="preserve">at the date, time and place </w:t>
            </w:r>
            <w:r w:rsidR="00ED3E0D" w:rsidRPr="0085494A">
              <w:rPr>
                <w:b w:val="0"/>
              </w:rPr>
              <w:t>specified in the BDS</w:t>
            </w:r>
            <w:r w:rsidR="00314F66" w:rsidRPr="0085494A">
              <w:rPr>
                <w:b w:val="0"/>
              </w:rPr>
              <w:t xml:space="preserve">, </w:t>
            </w:r>
            <w:r w:rsidR="006309F7" w:rsidRPr="0085494A">
              <w:rPr>
                <w:b w:val="0"/>
              </w:rPr>
              <w:t>in the presence of</w:t>
            </w:r>
            <w:r w:rsidR="00663BE1" w:rsidRPr="0085494A">
              <w:rPr>
                <w:b w:val="0"/>
              </w:rPr>
              <w:t xml:space="preserve"> </w:t>
            </w:r>
            <w:r w:rsidR="006309F7" w:rsidRPr="0085494A">
              <w:rPr>
                <w:b w:val="0"/>
              </w:rPr>
              <w:t xml:space="preserve">Bidders` designated representatives and anyone who choose to attend.  Any specific electronic bid opening procedures required if electronic bidding is permitted in accordance with ITB 22.1, shall be </w:t>
            </w:r>
            <w:r w:rsidR="006309F7" w:rsidRPr="0085494A">
              <w:rPr>
                <w:rStyle w:val="StyleHeader2-SubClausesBoldChar"/>
                <w:b/>
                <w:lang w:val="en-US"/>
              </w:rPr>
              <w:t>as</w:t>
            </w:r>
            <w:r w:rsidR="006309F7" w:rsidRPr="0085494A">
              <w:rPr>
                <w:b w:val="0"/>
              </w:rPr>
              <w:t xml:space="preserve"> </w:t>
            </w:r>
            <w:r w:rsidR="006309F7" w:rsidRPr="0085494A">
              <w:rPr>
                <w:rStyle w:val="StyleHeader2-SubClausesBoldChar"/>
                <w:b/>
                <w:lang w:val="en-US"/>
              </w:rPr>
              <w:t>specified in the BDS.</w:t>
            </w:r>
          </w:p>
        </w:tc>
      </w:tr>
      <w:tr w:rsidR="006309F7" w:rsidRPr="001A781C" w14:paraId="7FF8606B" w14:textId="77777777" w:rsidTr="00E8155D">
        <w:tc>
          <w:tcPr>
            <w:tcW w:w="2610" w:type="dxa"/>
          </w:tcPr>
          <w:p w14:paraId="031E9DC8" w14:textId="77777777" w:rsidR="006309F7" w:rsidRPr="001A781C" w:rsidRDefault="006309F7" w:rsidP="002B5C52">
            <w:pPr>
              <w:spacing w:before="120" w:after="120"/>
            </w:pPr>
            <w:bookmarkStart w:id="242" w:name="_Toc438532624"/>
            <w:bookmarkStart w:id="243" w:name="_Toc438532625"/>
            <w:bookmarkEnd w:id="242"/>
            <w:bookmarkEnd w:id="243"/>
          </w:p>
        </w:tc>
        <w:tc>
          <w:tcPr>
            <w:tcW w:w="6660" w:type="dxa"/>
          </w:tcPr>
          <w:p w14:paraId="4897BB47" w14:textId="318114D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First, envelopes marked “</w:t>
            </w:r>
            <w:r w:rsidR="00774B26" w:rsidRPr="0085494A">
              <w:rPr>
                <w:b w:val="0"/>
                <w:smallCaps/>
                <w:szCs w:val="24"/>
              </w:rPr>
              <w:t>Withdrawal</w:t>
            </w:r>
            <w:r w:rsidRPr="0085494A">
              <w:rPr>
                <w:b w:val="0"/>
              </w:rPr>
              <w:t xml:space="preserve">” shall be opened and read out and the envelope with the corresponding bid shall not be opened, but returned to </w:t>
            </w:r>
            <w:r w:rsidR="00EC7D62" w:rsidRPr="0085494A">
              <w:rPr>
                <w:b w:val="0"/>
              </w:rPr>
              <w:t xml:space="preserve">the Bidder.  No bid withdrawal </w:t>
            </w:r>
            <w:r w:rsidRPr="0085494A">
              <w:rPr>
                <w:b w:val="0"/>
              </w:rPr>
              <w:t>shall be permitted unless the corresponding withdrawal notice contains a valid authorization to request the withdrawal and is read out at bid opening.  Next, envelopes marked “</w:t>
            </w:r>
            <w:r w:rsidR="00774B26" w:rsidRPr="0085494A">
              <w:rPr>
                <w:b w:val="0"/>
                <w:smallCaps/>
                <w:szCs w:val="24"/>
              </w:rPr>
              <w:t>Substitution</w:t>
            </w:r>
            <w:r w:rsidRPr="0085494A">
              <w:rPr>
                <w:b w:val="0"/>
              </w:rPr>
              <w:t xml:space="preserve">” shall be opened and read out and exchanged with the corresponding bid being substituted, and the </w:t>
            </w:r>
            <w:r w:rsidRPr="0085494A">
              <w:rPr>
                <w:b w:val="0"/>
              </w:rPr>
              <w:lastRenderedPageBreak/>
              <w:t>substituted bid shall not be opened, but returned to the Bidder. No bid substitution shall be permitted unless the corresponding substitution notice contains a valid authorization to request the substitution and is read out at bid opening. Envelopes marked “</w:t>
            </w:r>
            <w:r w:rsidR="00774B26" w:rsidRPr="0085494A">
              <w:rPr>
                <w:b w:val="0"/>
                <w:smallCaps/>
                <w:szCs w:val="24"/>
              </w:rPr>
              <w:t>Modification</w:t>
            </w:r>
            <w:r w:rsidRPr="0085494A">
              <w:rPr>
                <w:b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30118" w:rsidRPr="0085494A">
              <w:rPr>
                <w:b w:val="0"/>
              </w:rPr>
              <w:t>bids</w:t>
            </w:r>
            <w:r w:rsidRPr="0085494A">
              <w:rPr>
                <w:b w:val="0"/>
              </w:rPr>
              <w:t xml:space="preserve"> that are opened and read out at bid opening shall be considered further.</w:t>
            </w:r>
          </w:p>
        </w:tc>
      </w:tr>
      <w:tr w:rsidR="006309F7" w:rsidRPr="001A781C" w14:paraId="314B95F7" w14:textId="77777777" w:rsidTr="00E8155D">
        <w:tc>
          <w:tcPr>
            <w:tcW w:w="2610" w:type="dxa"/>
          </w:tcPr>
          <w:p w14:paraId="7697E09A" w14:textId="77777777" w:rsidR="006309F7" w:rsidRPr="001A781C" w:rsidRDefault="006309F7" w:rsidP="002B5C52">
            <w:pPr>
              <w:spacing w:before="120" w:after="120"/>
            </w:pPr>
            <w:bookmarkStart w:id="244" w:name="_Toc438532626"/>
            <w:bookmarkEnd w:id="244"/>
          </w:p>
        </w:tc>
        <w:tc>
          <w:tcPr>
            <w:tcW w:w="6660" w:type="dxa"/>
          </w:tcPr>
          <w:p w14:paraId="3B907E57" w14:textId="03BD411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All other envelopes shall be opened one at a time, reading out: the name of the Bidder and whether there is a modification; the </w:t>
            </w:r>
            <w:r w:rsidR="00F2623B" w:rsidRPr="0085494A">
              <w:rPr>
                <w:b w:val="0"/>
              </w:rPr>
              <w:t xml:space="preserve">total </w:t>
            </w:r>
            <w:r w:rsidRPr="0085494A">
              <w:rPr>
                <w:b w:val="0"/>
              </w:rPr>
              <w:t>Bid Price</w:t>
            </w:r>
            <w:r w:rsidR="00426501" w:rsidRPr="0085494A">
              <w:rPr>
                <w:b w:val="0"/>
              </w:rPr>
              <w:t>, per lot (contract) if applicable</w:t>
            </w:r>
            <w:r w:rsidRPr="0085494A">
              <w:rPr>
                <w:b w:val="0"/>
              </w:rPr>
              <w:t xml:space="preserve">, including any discounts and alternative </w:t>
            </w:r>
            <w:r w:rsidR="00AB4818" w:rsidRPr="0085494A">
              <w:rPr>
                <w:b w:val="0"/>
              </w:rPr>
              <w:t>bids</w:t>
            </w:r>
            <w:r w:rsidRPr="0085494A">
              <w:rPr>
                <w:b w:val="0"/>
              </w:rPr>
              <w:t xml:space="preserve">; the presence </w:t>
            </w:r>
            <w:r w:rsidR="00430118" w:rsidRPr="0085494A">
              <w:rPr>
                <w:b w:val="0"/>
              </w:rPr>
              <w:t xml:space="preserve">or absence </w:t>
            </w:r>
            <w:r w:rsidRPr="0085494A">
              <w:rPr>
                <w:b w:val="0"/>
              </w:rPr>
              <w:t xml:space="preserve">of a bid security, if required; and any other details as the Employer may consider appropriate.  Only discounts and alternative </w:t>
            </w:r>
            <w:r w:rsidR="00AB4818" w:rsidRPr="0085494A">
              <w:rPr>
                <w:b w:val="0"/>
              </w:rPr>
              <w:t xml:space="preserve">bids </w:t>
            </w:r>
            <w:r w:rsidRPr="0085494A">
              <w:rPr>
                <w:b w:val="0"/>
              </w:rPr>
              <w:t xml:space="preserve">read out at bid opening shall be considered for evaluation.  </w:t>
            </w:r>
            <w:r w:rsidR="008F15B9" w:rsidRPr="0085494A">
              <w:rPr>
                <w:b w:val="0"/>
                <w:iCs/>
              </w:rPr>
              <w:t>T</w:t>
            </w:r>
            <w:r w:rsidRPr="0085494A">
              <w:rPr>
                <w:b w:val="0"/>
                <w:iCs/>
              </w:rPr>
              <w:t>he Letter of Bid and</w:t>
            </w:r>
            <w:r w:rsidRPr="0085494A">
              <w:rPr>
                <w:b w:val="0"/>
                <w:i/>
              </w:rPr>
              <w:t xml:space="preserve"> </w:t>
            </w:r>
            <w:r w:rsidR="008A1D28" w:rsidRPr="0085494A">
              <w:rPr>
                <w:b w:val="0"/>
              </w:rPr>
              <w:t>the</w:t>
            </w:r>
            <w:r w:rsidR="008A1D28" w:rsidRPr="0085494A">
              <w:rPr>
                <w:b w:val="0"/>
                <w:i/>
              </w:rPr>
              <w:t xml:space="preserve"> </w:t>
            </w:r>
            <w:r w:rsidRPr="0085494A">
              <w:rPr>
                <w:b w:val="0"/>
              </w:rPr>
              <w:t>Bill of Quantities</w:t>
            </w:r>
            <w:r w:rsidRPr="0085494A">
              <w:rPr>
                <w:b w:val="0"/>
                <w:i/>
              </w:rPr>
              <w:t xml:space="preserve"> </w:t>
            </w:r>
            <w:r w:rsidRPr="0085494A">
              <w:rPr>
                <w:b w:val="0"/>
                <w:iCs/>
              </w:rPr>
              <w:t xml:space="preserve">are to be initialed by representatives of the Employer attending bid opening in the manner </w:t>
            </w:r>
            <w:r w:rsidR="00ED3E0D" w:rsidRPr="0085494A">
              <w:rPr>
                <w:b w:val="0"/>
                <w:iCs/>
              </w:rPr>
              <w:t>specified in the BDS</w:t>
            </w:r>
            <w:r w:rsidRPr="0085494A">
              <w:rPr>
                <w:b w:val="0"/>
                <w:iCs/>
              </w:rPr>
              <w:t>.</w:t>
            </w:r>
            <w:r w:rsidRPr="0085494A">
              <w:rPr>
                <w:b w:val="0"/>
              </w:rPr>
              <w:t xml:space="preserve"> </w:t>
            </w:r>
            <w:r w:rsidR="00ED3E0D" w:rsidRPr="0085494A">
              <w:rPr>
                <w:b w:val="0"/>
              </w:rPr>
              <w:t>The Employer shall neither discuss the merits of any bid nor reject any bid (except for late bids, in accordance with ITB 23.1)</w:t>
            </w:r>
            <w:r w:rsidRPr="0085494A">
              <w:rPr>
                <w:b w:val="0"/>
              </w:rPr>
              <w:t>.</w:t>
            </w:r>
          </w:p>
        </w:tc>
      </w:tr>
      <w:tr w:rsidR="006309F7" w:rsidRPr="001A781C" w14:paraId="107D261C" w14:textId="77777777" w:rsidTr="00E8155D">
        <w:tc>
          <w:tcPr>
            <w:tcW w:w="2610" w:type="dxa"/>
          </w:tcPr>
          <w:p w14:paraId="3BC4EDB6" w14:textId="77777777" w:rsidR="006309F7" w:rsidRPr="001A781C" w:rsidRDefault="006309F7" w:rsidP="002B5C52">
            <w:pPr>
              <w:spacing w:before="120" w:after="120"/>
            </w:pPr>
            <w:bookmarkStart w:id="245" w:name="_Toc438532627"/>
            <w:bookmarkEnd w:id="245"/>
          </w:p>
        </w:tc>
        <w:tc>
          <w:tcPr>
            <w:tcW w:w="6660" w:type="dxa"/>
          </w:tcPr>
          <w:p w14:paraId="0CE035D0" w14:textId="2F08256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prepare a record of the bid opening that shall include, as a minimum: the name of the Bidder and whether there is a withdrawal, substitution, or modification; the Bid Price, per lot </w:t>
            </w:r>
            <w:r w:rsidR="005B3B2F" w:rsidRPr="0085494A">
              <w:rPr>
                <w:b w:val="0"/>
              </w:rPr>
              <w:t xml:space="preserve">(contract) </w:t>
            </w:r>
            <w:r w:rsidRPr="0085494A">
              <w:rPr>
                <w:b w:val="0"/>
              </w:rPr>
              <w:t xml:space="preserve">if applicable, including any discounts and alternative </w:t>
            </w:r>
            <w:r w:rsidR="00AB4818" w:rsidRPr="0085494A">
              <w:rPr>
                <w:b w:val="0"/>
              </w:rPr>
              <w:t>bids</w:t>
            </w:r>
            <w:r w:rsidRPr="0085494A">
              <w:rPr>
                <w:b w:val="0"/>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1A781C" w14:paraId="550A0C38" w14:textId="77777777" w:rsidTr="00E8155D">
        <w:tc>
          <w:tcPr>
            <w:tcW w:w="2610" w:type="dxa"/>
          </w:tcPr>
          <w:p w14:paraId="2C2BC6D5" w14:textId="77777777" w:rsidR="006309F7" w:rsidRPr="002B5C52" w:rsidRDefault="006309F7" w:rsidP="002B5C52">
            <w:pPr>
              <w:spacing w:before="120" w:after="120"/>
              <w:rPr>
                <w:b/>
              </w:rPr>
            </w:pPr>
          </w:p>
        </w:tc>
        <w:tc>
          <w:tcPr>
            <w:tcW w:w="6660" w:type="dxa"/>
          </w:tcPr>
          <w:p w14:paraId="267797DF" w14:textId="77777777" w:rsidR="006309F7" w:rsidRPr="002B5C52" w:rsidRDefault="006309F7" w:rsidP="002B5C52">
            <w:pPr>
              <w:pStyle w:val="Section1Header1"/>
              <w:spacing w:after="120"/>
              <w:jc w:val="both"/>
            </w:pPr>
            <w:bookmarkStart w:id="246" w:name="_Toc438438850"/>
            <w:bookmarkStart w:id="247" w:name="_Toc438532629"/>
            <w:bookmarkStart w:id="248" w:name="_Toc438733994"/>
            <w:bookmarkStart w:id="249" w:name="_Toc438962076"/>
            <w:bookmarkStart w:id="250" w:name="_Toc461939620"/>
            <w:bookmarkStart w:id="251" w:name="_Toc100032317"/>
            <w:bookmarkStart w:id="252" w:name="_Toc164491532"/>
            <w:bookmarkStart w:id="253" w:name="_Toc13675294"/>
            <w:r w:rsidRPr="002B5C52">
              <w:t>E.  Evaluation and Comparison of Bids</w:t>
            </w:r>
            <w:bookmarkEnd w:id="246"/>
            <w:bookmarkEnd w:id="247"/>
            <w:bookmarkEnd w:id="248"/>
            <w:bookmarkEnd w:id="249"/>
            <w:bookmarkEnd w:id="250"/>
            <w:bookmarkEnd w:id="251"/>
            <w:bookmarkEnd w:id="252"/>
            <w:bookmarkEnd w:id="253"/>
          </w:p>
        </w:tc>
      </w:tr>
      <w:tr w:rsidR="006309F7" w:rsidRPr="001A781C" w14:paraId="00D615D0" w14:textId="77777777" w:rsidTr="00E8155D">
        <w:tc>
          <w:tcPr>
            <w:tcW w:w="2610" w:type="dxa"/>
          </w:tcPr>
          <w:p w14:paraId="7D83A1BF" w14:textId="77777777" w:rsidR="006309F7" w:rsidRPr="001A781C" w:rsidRDefault="006309F7" w:rsidP="002B5C52">
            <w:pPr>
              <w:pStyle w:val="Section1Header2"/>
              <w:tabs>
                <w:tab w:val="clear" w:pos="342"/>
                <w:tab w:val="clear" w:pos="720"/>
              </w:tabs>
              <w:spacing w:before="120" w:after="120"/>
              <w:ind w:left="335"/>
            </w:pPr>
            <w:bookmarkStart w:id="254" w:name="_Toc438532628"/>
            <w:bookmarkStart w:id="255" w:name="_Toc438438851"/>
            <w:bookmarkStart w:id="256" w:name="_Toc438532630"/>
            <w:bookmarkStart w:id="257" w:name="_Toc438733995"/>
            <w:bookmarkStart w:id="258" w:name="_Toc438907032"/>
            <w:bookmarkStart w:id="259" w:name="_Toc438907231"/>
            <w:bookmarkStart w:id="260" w:name="_Toc100032318"/>
            <w:bookmarkStart w:id="261" w:name="_Toc13675295"/>
            <w:bookmarkEnd w:id="254"/>
            <w:r w:rsidRPr="001A781C">
              <w:t>Confidentiality</w:t>
            </w:r>
            <w:bookmarkEnd w:id="255"/>
            <w:bookmarkEnd w:id="256"/>
            <w:bookmarkEnd w:id="257"/>
            <w:bookmarkEnd w:id="258"/>
            <w:bookmarkEnd w:id="259"/>
            <w:bookmarkEnd w:id="260"/>
            <w:bookmarkEnd w:id="261"/>
          </w:p>
        </w:tc>
        <w:tc>
          <w:tcPr>
            <w:tcW w:w="6660" w:type="dxa"/>
          </w:tcPr>
          <w:p w14:paraId="3DE121AF" w14:textId="5D1EFA7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Information relating to the evaluation of bids and recommendation of contract award shall not be disclosed to Bidders or any other persons not officially concerned with </w:t>
            </w:r>
            <w:r w:rsidR="00F15117" w:rsidRPr="0085494A">
              <w:rPr>
                <w:b w:val="0"/>
              </w:rPr>
              <w:t xml:space="preserve">the bidding </w:t>
            </w:r>
            <w:r w:rsidRPr="0085494A">
              <w:rPr>
                <w:b w:val="0"/>
              </w:rPr>
              <w:t>process until information on Contract award is communicated to all Bidders</w:t>
            </w:r>
            <w:r w:rsidR="00F15117" w:rsidRPr="0085494A">
              <w:rPr>
                <w:b w:val="0"/>
              </w:rPr>
              <w:t xml:space="preserve"> in accordance with ITB </w:t>
            </w:r>
            <w:r w:rsidR="005C5267" w:rsidRPr="0085494A">
              <w:rPr>
                <w:b w:val="0"/>
              </w:rPr>
              <w:t>40</w:t>
            </w:r>
            <w:r w:rsidRPr="0085494A">
              <w:rPr>
                <w:b w:val="0"/>
              </w:rPr>
              <w:t>.</w:t>
            </w:r>
          </w:p>
        </w:tc>
      </w:tr>
      <w:tr w:rsidR="006309F7" w:rsidRPr="001A781C" w14:paraId="0402F7C6" w14:textId="77777777" w:rsidTr="00E8155D">
        <w:tc>
          <w:tcPr>
            <w:tcW w:w="2610" w:type="dxa"/>
          </w:tcPr>
          <w:p w14:paraId="300F7ADF" w14:textId="77777777" w:rsidR="006309F7" w:rsidRPr="001A781C" w:rsidRDefault="006309F7" w:rsidP="002B5C52">
            <w:pPr>
              <w:spacing w:before="120" w:after="120"/>
            </w:pPr>
          </w:p>
        </w:tc>
        <w:tc>
          <w:tcPr>
            <w:tcW w:w="6660" w:type="dxa"/>
          </w:tcPr>
          <w:p w14:paraId="5CE97A3A" w14:textId="5BD6FC7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Any attempt by a Bidder to influence the Employer in the evaluation of the bids or Contract award decisions may result in the rejection of its bid.</w:t>
            </w:r>
          </w:p>
        </w:tc>
      </w:tr>
      <w:tr w:rsidR="006309F7" w:rsidRPr="001A781C" w14:paraId="4E17AFE6" w14:textId="77777777" w:rsidTr="00E8155D">
        <w:tc>
          <w:tcPr>
            <w:tcW w:w="2610" w:type="dxa"/>
          </w:tcPr>
          <w:p w14:paraId="00E829EB" w14:textId="77777777" w:rsidR="006309F7" w:rsidRPr="001A781C" w:rsidRDefault="006309F7" w:rsidP="002B5C52">
            <w:pPr>
              <w:spacing w:before="120" w:after="120"/>
            </w:pPr>
          </w:p>
        </w:tc>
        <w:tc>
          <w:tcPr>
            <w:tcW w:w="6660" w:type="dxa"/>
          </w:tcPr>
          <w:p w14:paraId="659CDEAE" w14:textId="4CC471B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Notwithstanding ITB 26.2, from the time of bid opening to the time of Contract award, if a Bidder wishes to contact the Employer on any matter related to the bidding process, it </w:t>
            </w:r>
            <w:r w:rsidR="00C263E9" w:rsidRPr="0085494A">
              <w:rPr>
                <w:b w:val="0"/>
              </w:rPr>
              <w:t xml:space="preserve">shall </w:t>
            </w:r>
            <w:r w:rsidRPr="0085494A">
              <w:rPr>
                <w:b w:val="0"/>
              </w:rPr>
              <w:t>do so in writing.</w:t>
            </w:r>
          </w:p>
        </w:tc>
      </w:tr>
      <w:tr w:rsidR="006309F7" w:rsidRPr="001A781C" w14:paraId="75162A43" w14:textId="77777777" w:rsidTr="00E8155D">
        <w:tc>
          <w:tcPr>
            <w:tcW w:w="2610" w:type="dxa"/>
          </w:tcPr>
          <w:p w14:paraId="7DC3E511" w14:textId="77777777" w:rsidR="006309F7" w:rsidRPr="001A781C" w:rsidRDefault="006309F7" w:rsidP="002B5C52">
            <w:pPr>
              <w:pStyle w:val="Section1Header2"/>
              <w:tabs>
                <w:tab w:val="clear" w:pos="342"/>
                <w:tab w:val="clear" w:pos="720"/>
              </w:tabs>
              <w:spacing w:before="120" w:after="120"/>
              <w:ind w:left="335"/>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100032319"/>
            <w:bookmarkStart w:id="269" w:name="_Toc13675296"/>
            <w:r w:rsidRPr="001A781C">
              <w:t>Clarification of Bids</w:t>
            </w:r>
            <w:bookmarkEnd w:id="262"/>
            <w:bookmarkEnd w:id="263"/>
            <w:bookmarkEnd w:id="264"/>
            <w:bookmarkEnd w:id="265"/>
            <w:bookmarkEnd w:id="266"/>
            <w:bookmarkEnd w:id="267"/>
            <w:bookmarkEnd w:id="268"/>
            <w:bookmarkEnd w:id="269"/>
          </w:p>
        </w:tc>
        <w:tc>
          <w:tcPr>
            <w:tcW w:w="6660" w:type="dxa"/>
          </w:tcPr>
          <w:p w14:paraId="5F37A733" w14:textId="587C187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To assist in the examination, evaluation, and comparison of the bids, and qualification of the Bidders, the Employer may, at its discretion, ask any Bidder for a clarification of its bid</w:t>
            </w:r>
            <w:r w:rsidR="00195150" w:rsidRPr="0085494A">
              <w:rPr>
                <w:b w:val="0"/>
              </w:rPr>
              <w:t>, given a reasonable time for a response</w:t>
            </w:r>
            <w:r w:rsidRPr="0085494A">
              <w:rPr>
                <w:b w:val="0"/>
              </w:rPr>
              <w:t>. Any clarification submitted by a Bidder that is not in response to a request by the Employer shall not be considered.  The Employer’s request for clarification and the response shall be in writing.  No change</w:t>
            </w:r>
            <w:r w:rsidR="00ED3E0D" w:rsidRPr="0085494A">
              <w:rPr>
                <w:b w:val="0"/>
              </w:rPr>
              <w:t>, including any voluntary increase or decrease,</w:t>
            </w:r>
            <w:r w:rsidRPr="0085494A">
              <w:rPr>
                <w:b w:val="0"/>
              </w:rPr>
              <w:t xml:space="preserve"> in the prices or substance of the bid shall be sought, offered, or permitted, except to confirm the correction of arithmetic errors discovered by the Employer in the evaluation of the bids, in accordance with ITB 31.</w:t>
            </w:r>
          </w:p>
        </w:tc>
      </w:tr>
      <w:tr w:rsidR="006309F7" w:rsidRPr="001A781C" w14:paraId="1800FCB0" w14:textId="77777777" w:rsidTr="00E8155D">
        <w:tc>
          <w:tcPr>
            <w:tcW w:w="2610" w:type="dxa"/>
          </w:tcPr>
          <w:p w14:paraId="6E604B44" w14:textId="77777777" w:rsidR="006309F7" w:rsidRPr="001A781C" w:rsidRDefault="006309F7" w:rsidP="002B5C52">
            <w:pPr>
              <w:spacing w:before="120" w:after="120"/>
            </w:pPr>
          </w:p>
        </w:tc>
        <w:tc>
          <w:tcPr>
            <w:tcW w:w="6660" w:type="dxa"/>
          </w:tcPr>
          <w:p w14:paraId="7F346483" w14:textId="7570BC82"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Bidder does not provide clarifications of its bid by the date and time set in the </w:t>
            </w:r>
            <w:r w:rsidR="0069221D" w:rsidRPr="0085494A">
              <w:rPr>
                <w:b w:val="0"/>
              </w:rPr>
              <w:t>Employer</w:t>
            </w:r>
            <w:r w:rsidRPr="0085494A">
              <w:rPr>
                <w:b w:val="0"/>
              </w:rPr>
              <w:t>’s request for clarification, its bid may be rejected.</w:t>
            </w:r>
          </w:p>
        </w:tc>
      </w:tr>
      <w:tr w:rsidR="006309F7" w:rsidRPr="001A781C" w14:paraId="4C8AEA97" w14:textId="77777777" w:rsidTr="00E8155D">
        <w:trPr>
          <w:cantSplit/>
        </w:trPr>
        <w:tc>
          <w:tcPr>
            <w:tcW w:w="2610" w:type="dxa"/>
          </w:tcPr>
          <w:p w14:paraId="78EAB297" w14:textId="77777777" w:rsidR="006309F7" w:rsidRPr="001A781C" w:rsidRDefault="006309F7" w:rsidP="002B5C52">
            <w:pPr>
              <w:pStyle w:val="Section1Header2"/>
              <w:tabs>
                <w:tab w:val="clear" w:pos="342"/>
                <w:tab w:val="clear" w:pos="720"/>
              </w:tabs>
              <w:spacing w:before="120" w:after="120"/>
              <w:ind w:left="335"/>
            </w:pPr>
            <w:bookmarkStart w:id="270" w:name="_Toc100032320"/>
            <w:bookmarkStart w:id="271" w:name="_Toc13675297"/>
            <w:r w:rsidRPr="001A781C">
              <w:t>Deviations, Reservations, and Omissions</w:t>
            </w:r>
            <w:bookmarkEnd w:id="270"/>
            <w:bookmarkEnd w:id="271"/>
          </w:p>
        </w:tc>
        <w:tc>
          <w:tcPr>
            <w:tcW w:w="6660" w:type="dxa"/>
          </w:tcPr>
          <w:p w14:paraId="5ED25612" w14:textId="3005237A"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During the evaluation of bids, the following definitions apply:</w:t>
            </w:r>
          </w:p>
          <w:p w14:paraId="463CDD43" w14:textId="77777777" w:rsidR="006309F7" w:rsidRPr="0085494A" w:rsidRDefault="00EC655B" w:rsidP="002B5C52">
            <w:pPr>
              <w:pStyle w:val="P3Header1-Clauses"/>
              <w:numPr>
                <w:ilvl w:val="0"/>
                <w:numId w:val="10"/>
              </w:numPr>
              <w:spacing w:before="120" w:after="120"/>
              <w:rPr>
                <w:lang w:val="en-US"/>
              </w:rPr>
            </w:pPr>
            <w:r w:rsidRPr="0085494A">
              <w:rPr>
                <w:lang w:val="en-US"/>
              </w:rPr>
              <w:t>“</w:t>
            </w:r>
            <w:r w:rsidR="006309F7" w:rsidRPr="0085494A">
              <w:rPr>
                <w:lang w:val="en-US"/>
              </w:rPr>
              <w:t>Deviation” is a departure from the requirements specified in the Bidding Document</w:t>
            </w:r>
            <w:r w:rsidR="00900BF8" w:rsidRPr="0085494A">
              <w:rPr>
                <w:lang w:val="en-US"/>
              </w:rPr>
              <w:t>s</w:t>
            </w:r>
            <w:r w:rsidR="006309F7" w:rsidRPr="0085494A">
              <w:rPr>
                <w:lang w:val="en-US"/>
              </w:rPr>
              <w:t xml:space="preserve">; </w:t>
            </w:r>
          </w:p>
          <w:p w14:paraId="28011C52" w14:textId="77777777" w:rsidR="006309F7" w:rsidRPr="0085494A" w:rsidRDefault="006309F7" w:rsidP="002B5C52">
            <w:pPr>
              <w:pStyle w:val="P3Header1-Clauses"/>
              <w:numPr>
                <w:ilvl w:val="0"/>
                <w:numId w:val="10"/>
              </w:numPr>
              <w:spacing w:before="120" w:after="120"/>
              <w:rPr>
                <w:lang w:val="en-US"/>
              </w:rPr>
            </w:pPr>
            <w:r w:rsidRPr="0085494A">
              <w:rPr>
                <w:lang w:val="en-US"/>
              </w:rPr>
              <w:t>“Reservation” is the setting of limiting conditions or withholding from complete acceptance of the requirements specified in the Bidding Document</w:t>
            </w:r>
            <w:r w:rsidR="00900BF8" w:rsidRPr="0085494A">
              <w:rPr>
                <w:lang w:val="en-US"/>
              </w:rPr>
              <w:t>s</w:t>
            </w:r>
            <w:r w:rsidRPr="0085494A">
              <w:rPr>
                <w:lang w:val="en-US"/>
              </w:rPr>
              <w:t>; and</w:t>
            </w:r>
          </w:p>
          <w:p w14:paraId="4DA84C7B" w14:textId="77777777" w:rsidR="006309F7" w:rsidRPr="0085494A" w:rsidRDefault="006309F7" w:rsidP="002B5C52">
            <w:pPr>
              <w:pStyle w:val="P3Header1-Clauses"/>
              <w:numPr>
                <w:ilvl w:val="0"/>
                <w:numId w:val="10"/>
              </w:numPr>
              <w:spacing w:before="120" w:after="120"/>
              <w:rPr>
                <w:lang w:val="en-US"/>
              </w:rPr>
            </w:pPr>
            <w:r w:rsidRPr="0085494A">
              <w:rPr>
                <w:lang w:val="en-US"/>
              </w:rPr>
              <w:t>“Omission” is the failure to submit part or all of the information or documentation required in the Bidding Document</w:t>
            </w:r>
            <w:r w:rsidR="00900BF8" w:rsidRPr="0085494A">
              <w:rPr>
                <w:lang w:val="en-US"/>
              </w:rPr>
              <w:t>s</w:t>
            </w:r>
            <w:r w:rsidRPr="0085494A">
              <w:rPr>
                <w:lang w:val="en-US"/>
              </w:rPr>
              <w:t>.</w:t>
            </w:r>
          </w:p>
        </w:tc>
      </w:tr>
      <w:tr w:rsidR="006309F7" w:rsidRPr="001A781C" w14:paraId="0503C2A5" w14:textId="77777777" w:rsidTr="00E8155D">
        <w:tc>
          <w:tcPr>
            <w:tcW w:w="2610" w:type="dxa"/>
          </w:tcPr>
          <w:p w14:paraId="08568FE1" w14:textId="77777777" w:rsidR="006309F7" w:rsidRPr="001A781C" w:rsidRDefault="006309F7" w:rsidP="002B5C52">
            <w:pPr>
              <w:pStyle w:val="Section1Header2"/>
              <w:tabs>
                <w:tab w:val="clear" w:pos="342"/>
                <w:tab w:val="clear" w:pos="720"/>
              </w:tabs>
              <w:spacing w:before="120" w:after="120"/>
              <w:ind w:left="335"/>
            </w:pPr>
            <w:bookmarkStart w:id="272" w:name="_Toc424009130"/>
            <w:bookmarkStart w:id="273" w:name="_Toc100032321"/>
            <w:bookmarkStart w:id="274" w:name="_Toc13675298"/>
            <w:bookmarkStart w:id="275" w:name="_Toc438438853"/>
            <w:bookmarkStart w:id="276" w:name="_Toc438532632"/>
            <w:bookmarkStart w:id="277" w:name="_Toc438733997"/>
            <w:bookmarkStart w:id="278" w:name="_Toc438907034"/>
            <w:bookmarkStart w:id="279" w:name="_Toc438907233"/>
            <w:r w:rsidRPr="001A781C">
              <w:t>Determination of Responsiveness</w:t>
            </w:r>
            <w:bookmarkEnd w:id="272"/>
            <w:bookmarkEnd w:id="273"/>
            <w:bookmarkEnd w:id="274"/>
            <w:r w:rsidRPr="001A781C">
              <w:t xml:space="preserve"> </w:t>
            </w:r>
            <w:bookmarkEnd w:id="275"/>
            <w:bookmarkEnd w:id="276"/>
            <w:bookmarkEnd w:id="277"/>
            <w:bookmarkEnd w:id="278"/>
            <w:bookmarkEnd w:id="279"/>
          </w:p>
        </w:tc>
        <w:tc>
          <w:tcPr>
            <w:tcW w:w="6660" w:type="dxa"/>
          </w:tcPr>
          <w:p w14:paraId="7BDA693A" w14:textId="0880C5E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Employer’s determination of a bid’s responsiveness is to be based on the contents of the bid itself, as defined in ITB11.</w:t>
            </w:r>
          </w:p>
        </w:tc>
      </w:tr>
      <w:tr w:rsidR="006309F7" w:rsidRPr="001A781C" w14:paraId="77BC3164" w14:textId="77777777" w:rsidTr="00E8155D">
        <w:tc>
          <w:tcPr>
            <w:tcW w:w="2610" w:type="dxa"/>
          </w:tcPr>
          <w:p w14:paraId="7C4EEF0E" w14:textId="77777777" w:rsidR="006309F7" w:rsidRPr="001A781C" w:rsidRDefault="006309F7" w:rsidP="002B5C52">
            <w:pPr>
              <w:pStyle w:val="explanatorynotes"/>
              <w:suppressAutoHyphens w:val="0"/>
              <w:spacing w:before="120" w:after="120" w:line="240" w:lineRule="auto"/>
              <w:rPr>
                <w:rFonts w:ascii="Times New Roman" w:hAnsi="Times New Roman"/>
              </w:rPr>
            </w:pPr>
            <w:bookmarkStart w:id="280" w:name="_Toc438532633"/>
            <w:bookmarkEnd w:id="280"/>
          </w:p>
        </w:tc>
        <w:tc>
          <w:tcPr>
            <w:tcW w:w="6660" w:type="dxa"/>
          </w:tcPr>
          <w:p w14:paraId="7B35F859" w14:textId="68AE4D1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 substantially responsive bid is one that meets the requirements of the Bidding Document</w:t>
            </w:r>
            <w:r w:rsidR="00900BF8" w:rsidRPr="0085494A">
              <w:rPr>
                <w:b w:val="0"/>
              </w:rPr>
              <w:t>s</w:t>
            </w:r>
            <w:r w:rsidRPr="0085494A">
              <w:rPr>
                <w:b w:val="0"/>
              </w:rPr>
              <w:t xml:space="preserve"> without material deviation, reservation, or omission.  A material deviation, reservation, or omission is one that,</w:t>
            </w:r>
          </w:p>
          <w:p w14:paraId="60856FBB" w14:textId="77777777" w:rsidR="006309F7" w:rsidRPr="0085494A" w:rsidRDefault="0032719F" w:rsidP="002B5C52">
            <w:pPr>
              <w:pStyle w:val="P3Header1-Clauses"/>
              <w:numPr>
                <w:ilvl w:val="0"/>
                <w:numId w:val="0"/>
              </w:numPr>
              <w:spacing w:before="120" w:after="120"/>
              <w:ind w:left="972" w:hanging="450"/>
              <w:rPr>
                <w:lang w:val="en-US"/>
              </w:rPr>
            </w:pPr>
            <w:r w:rsidRPr="0085494A">
              <w:rPr>
                <w:lang w:val="en-US"/>
              </w:rPr>
              <w:t>(a)</w:t>
            </w:r>
            <w:r w:rsidRPr="0085494A">
              <w:rPr>
                <w:lang w:val="en-US"/>
              </w:rPr>
              <w:tab/>
            </w:r>
            <w:r w:rsidR="006309F7" w:rsidRPr="0085494A">
              <w:rPr>
                <w:lang w:val="en-US"/>
              </w:rPr>
              <w:t>if accepted, would</w:t>
            </w:r>
            <w:r w:rsidR="00063649" w:rsidRPr="0085494A">
              <w:rPr>
                <w:lang w:val="en-US"/>
              </w:rPr>
              <w:t>:</w:t>
            </w:r>
          </w:p>
          <w:p w14:paraId="7A1C4D72" w14:textId="77777777" w:rsidR="006309F7" w:rsidRPr="0085494A" w:rsidRDefault="00EC655B" w:rsidP="002B5C52">
            <w:pPr>
              <w:pStyle w:val="Heading4"/>
              <w:spacing w:before="120" w:after="120"/>
              <w:rPr>
                <w:b w:val="0"/>
              </w:rPr>
            </w:pPr>
            <w:r w:rsidRPr="0085494A">
              <w:rPr>
                <w:b w:val="0"/>
              </w:rPr>
              <w:lastRenderedPageBreak/>
              <w:t>(i)</w:t>
            </w:r>
            <w:r w:rsidRPr="0085494A">
              <w:rPr>
                <w:b w:val="0"/>
              </w:rPr>
              <w:tab/>
            </w:r>
            <w:r w:rsidR="006309F7" w:rsidRPr="0085494A">
              <w:rPr>
                <w:b w:val="0"/>
              </w:rPr>
              <w:t>affect in any substantial way the scope, quality, or performance of the Works specified in the Contract; or</w:t>
            </w:r>
          </w:p>
          <w:p w14:paraId="2AD3F990" w14:textId="77777777" w:rsidR="006309F7" w:rsidRPr="0085494A" w:rsidRDefault="00EC655B" w:rsidP="002B5C52">
            <w:pPr>
              <w:pStyle w:val="Heading4"/>
              <w:spacing w:before="120" w:after="120"/>
              <w:rPr>
                <w:b w:val="0"/>
              </w:rPr>
            </w:pPr>
            <w:r w:rsidRPr="0085494A">
              <w:rPr>
                <w:b w:val="0"/>
              </w:rPr>
              <w:t>(ii)</w:t>
            </w:r>
            <w:r w:rsidRPr="0085494A">
              <w:rPr>
                <w:b w:val="0"/>
              </w:rPr>
              <w:tab/>
            </w:r>
            <w:r w:rsidR="006309F7" w:rsidRPr="0085494A">
              <w:rPr>
                <w:b w:val="0"/>
                <w:spacing w:val="-4"/>
                <w:szCs w:val="24"/>
              </w:rPr>
              <w:t>limit in any substantial way, inconsistent with the Bidding Document</w:t>
            </w:r>
            <w:r w:rsidR="00900BF8" w:rsidRPr="0085494A">
              <w:rPr>
                <w:b w:val="0"/>
                <w:spacing w:val="-4"/>
                <w:szCs w:val="24"/>
              </w:rPr>
              <w:t>s</w:t>
            </w:r>
            <w:r w:rsidR="006309F7" w:rsidRPr="0085494A">
              <w:rPr>
                <w:b w:val="0"/>
                <w:spacing w:val="-4"/>
                <w:szCs w:val="24"/>
              </w:rPr>
              <w:t>, the Employer’s rights or the Bidder’s obligations under the proposed Contract; or</w:t>
            </w:r>
          </w:p>
          <w:p w14:paraId="2119D990" w14:textId="77777777" w:rsidR="006309F7" w:rsidRPr="0085494A" w:rsidRDefault="0032719F" w:rsidP="002B5C52">
            <w:pPr>
              <w:pStyle w:val="P3Header1-Clauses"/>
              <w:numPr>
                <w:ilvl w:val="0"/>
                <w:numId w:val="0"/>
              </w:numPr>
              <w:spacing w:before="120" w:after="120"/>
              <w:ind w:left="972" w:hanging="450"/>
              <w:rPr>
                <w:lang w:val="en-US"/>
              </w:rPr>
            </w:pPr>
            <w:r w:rsidRPr="0085494A">
              <w:rPr>
                <w:lang w:val="en-US"/>
              </w:rPr>
              <w:t>(b)</w:t>
            </w:r>
            <w:r w:rsidRPr="0085494A">
              <w:rPr>
                <w:lang w:val="en-US"/>
              </w:rPr>
              <w:tab/>
            </w:r>
            <w:r w:rsidR="006309F7" w:rsidRPr="0085494A">
              <w:rPr>
                <w:lang w:val="en-US"/>
              </w:rPr>
              <w:t>if rectified, would unfairly affect the competitive position of other Bidders presenting substantially responsive bids.</w:t>
            </w:r>
          </w:p>
        </w:tc>
      </w:tr>
      <w:tr w:rsidR="006309F7" w:rsidRPr="001A781C" w14:paraId="60D2A32D" w14:textId="77777777" w:rsidTr="00E8155D">
        <w:tc>
          <w:tcPr>
            <w:tcW w:w="2610" w:type="dxa"/>
          </w:tcPr>
          <w:p w14:paraId="09BFBF7E" w14:textId="77777777" w:rsidR="006309F7" w:rsidRPr="001A781C" w:rsidRDefault="006309F7" w:rsidP="002B5C52">
            <w:pPr>
              <w:spacing w:before="120" w:after="120"/>
            </w:pPr>
          </w:p>
        </w:tc>
        <w:tc>
          <w:tcPr>
            <w:tcW w:w="6660" w:type="dxa"/>
          </w:tcPr>
          <w:p w14:paraId="1C22097C" w14:textId="04AB108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shall examine the technical aspects of the bid submitted in accordance with ITB 16, Technical Proposal, in particular, to confirm that all requirements of Section VI, Works Requirements have been met without any material deviation</w:t>
            </w:r>
            <w:r w:rsidR="0069221D" w:rsidRPr="0085494A">
              <w:rPr>
                <w:b w:val="0"/>
              </w:rPr>
              <w:t>,</w:t>
            </w:r>
            <w:r w:rsidRPr="0085494A">
              <w:rPr>
                <w:b w:val="0"/>
              </w:rPr>
              <w:t xml:space="preserve"> reservation</w:t>
            </w:r>
            <w:r w:rsidR="0069221D" w:rsidRPr="0085494A">
              <w:rPr>
                <w:b w:val="0"/>
              </w:rPr>
              <w:t xml:space="preserve"> or omission</w:t>
            </w:r>
            <w:r w:rsidRPr="0085494A">
              <w:rPr>
                <w:b w:val="0"/>
              </w:rPr>
              <w:t xml:space="preserve">. </w:t>
            </w:r>
          </w:p>
        </w:tc>
      </w:tr>
      <w:tr w:rsidR="006309F7" w:rsidRPr="001A781C" w14:paraId="5F7339D1" w14:textId="77777777" w:rsidTr="00E8155D">
        <w:tc>
          <w:tcPr>
            <w:tcW w:w="2610" w:type="dxa"/>
          </w:tcPr>
          <w:p w14:paraId="0BCAD9FB" w14:textId="77777777" w:rsidR="006309F7" w:rsidRPr="001A781C" w:rsidRDefault="006309F7" w:rsidP="002B5C52">
            <w:pPr>
              <w:spacing w:before="120" w:after="120"/>
            </w:pPr>
            <w:bookmarkStart w:id="281" w:name="_Toc438532634"/>
            <w:bookmarkStart w:id="282" w:name="_Toc438532635"/>
            <w:bookmarkEnd w:id="281"/>
            <w:bookmarkEnd w:id="282"/>
          </w:p>
        </w:tc>
        <w:tc>
          <w:tcPr>
            <w:tcW w:w="6660" w:type="dxa"/>
          </w:tcPr>
          <w:p w14:paraId="0019237E" w14:textId="27AAADA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If a bid is not substantially responsive to the requirements of the Bidding Document</w:t>
            </w:r>
            <w:r w:rsidR="00900BF8" w:rsidRPr="0085494A">
              <w:rPr>
                <w:b w:val="0"/>
              </w:rPr>
              <w:t>s</w:t>
            </w:r>
            <w:r w:rsidRPr="0085494A">
              <w:rPr>
                <w:b w:val="0"/>
              </w:rPr>
              <w:t>, it shall be rejected by the Employer and may not subsequently be made responsive by correction of the material deviation, reservation, or omission.</w:t>
            </w:r>
          </w:p>
        </w:tc>
      </w:tr>
      <w:tr w:rsidR="006309F7" w:rsidRPr="001A781C" w14:paraId="7675CF6E" w14:textId="77777777" w:rsidTr="00E8155D">
        <w:tc>
          <w:tcPr>
            <w:tcW w:w="2610" w:type="dxa"/>
          </w:tcPr>
          <w:p w14:paraId="627DE4BC" w14:textId="77777777" w:rsidR="006309F7" w:rsidRPr="001A781C" w:rsidRDefault="006309F7" w:rsidP="002B5C52">
            <w:pPr>
              <w:pStyle w:val="Section1Header2"/>
              <w:tabs>
                <w:tab w:val="clear" w:pos="342"/>
                <w:tab w:val="clear" w:pos="720"/>
              </w:tabs>
              <w:spacing w:before="120" w:after="120"/>
              <w:ind w:left="335"/>
            </w:pPr>
            <w:bookmarkStart w:id="283" w:name="_Toc100032322"/>
            <w:bookmarkStart w:id="284" w:name="_Toc13675299"/>
            <w:bookmarkStart w:id="285" w:name="_Toc438438854"/>
            <w:bookmarkStart w:id="286" w:name="_Toc438532636"/>
            <w:bookmarkStart w:id="287" w:name="_Toc438733998"/>
            <w:bookmarkStart w:id="288" w:name="_Toc438907035"/>
            <w:bookmarkStart w:id="289" w:name="_Toc438907234"/>
            <w:r w:rsidRPr="001A781C">
              <w:t>Nonmaterial Nonconformities</w:t>
            </w:r>
            <w:bookmarkEnd w:id="283"/>
            <w:bookmarkEnd w:id="284"/>
            <w:r w:rsidRPr="001A781C">
              <w:t xml:space="preserve"> </w:t>
            </w:r>
            <w:bookmarkStart w:id="290" w:name="_Hlt438533232"/>
            <w:bookmarkEnd w:id="285"/>
            <w:bookmarkEnd w:id="286"/>
            <w:bookmarkEnd w:id="287"/>
            <w:bookmarkEnd w:id="288"/>
            <w:bookmarkEnd w:id="289"/>
            <w:bookmarkEnd w:id="290"/>
          </w:p>
        </w:tc>
        <w:tc>
          <w:tcPr>
            <w:tcW w:w="6660" w:type="dxa"/>
          </w:tcPr>
          <w:p w14:paraId="12BCF7A9" w14:textId="0860222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Provided that a bid is substantially responsive, the Employer may waive any nonconformities in the </w:t>
            </w:r>
            <w:r w:rsidR="00AC71B2" w:rsidRPr="0085494A">
              <w:rPr>
                <w:b w:val="0"/>
              </w:rPr>
              <w:t>B</w:t>
            </w:r>
            <w:r w:rsidRPr="0085494A">
              <w:rPr>
                <w:b w:val="0"/>
              </w:rPr>
              <w:t>id</w:t>
            </w:r>
            <w:r w:rsidRPr="0085494A">
              <w:rPr>
                <w:b w:val="0"/>
                <w:i/>
              </w:rPr>
              <w:t>.</w:t>
            </w:r>
          </w:p>
        </w:tc>
      </w:tr>
      <w:tr w:rsidR="006309F7" w:rsidRPr="001A781C" w14:paraId="39B4D187" w14:textId="77777777" w:rsidTr="00E8155D">
        <w:tc>
          <w:tcPr>
            <w:tcW w:w="2610" w:type="dxa"/>
          </w:tcPr>
          <w:p w14:paraId="20A3A247" w14:textId="77777777" w:rsidR="006309F7" w:rsidRPr="001A781C" w:rsidRDefault="006309F7" w:rsidP="002B5C52">
            <w:pPr>
              <w:pStyle w:val="explanatorynotes"/>
              <w:suppressAutoHyphens w:val="0"/>
              <w:spacing w:before="120" w:after="120" w:line="240" w:lineRule="auto"/>
              <w:rPr>
                <w:rFonts w:ascii="Times New Roman" w:hAnsi="Times New Roman"/>
              </w:rPr>
            </w:pPr>
            <w:bookmarkStart w:id="291" w:name="_Toc438532637"/>
            <w:bookmarkEnd w:id="291"/>
          </w:p>
        </w:tc>
        <w:tc>
          <w:tcPr>
            <w:tcW w:w="6660" w:type="dxa"/>
          </w:tcPr>
          <w:p w14:paraId="40954640" w14:textId="40B4159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AC71B2" w:rsidRPr="0085494A">
              <w:rPr>
                <w:b w:val="0"/>
              </w:rPr>
              <w:t>B</w:t>
            </w:r>
            <w:r w:rsidRPr="0085494A">
              <w:rPr>
                <w:b w:val="0"/>
              </w:rPr>
              <w:t xml:space="preserve">id.  Failure of the Bidder to comply with the request may result in the rejection of its </w:t>
            </w:r>
            <w:r w:rsidR="00AC71B2" w:rsidRPr="0085494A">
              <w:rPr>
                <w:b w:val="0"/>
              </w:rPr>
              <w:t>B</w:t>
            </w:r>
            <w:r w:rsidRPr="0085494A">
              <w:rPr>
                <w:b w:val="0"/>
              </w:rPr>
              <w:t>id.</w:t>
            </w:r>
          </w:p>
        </w:tc>
      </w:tr>
      <w:tr w:rsidR="006309F7" w:rsidRPr="001A781C" w14:paraId="63FFDA59" w14:textId="77777777" w:rsidTr="00E8155D">
        <w:tc>
          <w:tcPr>
            <w:tcW w:w="2610" w:type="dxa"/>
          </w:tcPr>
          <w:p w14:paraId="68D6FE6F" w14:textId="77777777" w:rsidR="006309F7" w:rsidRPr="001A781C" w:rsidRDefault="006309F7" w:rsidP="002B5C52">
            <w:pPr>
              <w:spacing w:before="120" w:after="120"/>
            </w:pPr>
            <w:bookmarkStart w:id="292" w:name="_Toc438532638"/>
            <w:bookmarkEnd w:id="292"/>
          </w:p>
        </w:tc>
        <w:tc>
          <w:tcPr>
            <w:tcW w:w="6660" w:type="dxa"/>
          </w:tcPr>
          <w:p w14:paraId="1AEBD2BA" w14:textId="09385212" w:rsidR="006309F7" w:rsidRPr="0085494A" w:rsidRDefault="006309F7" w:rsidP="002B5C52">
            <w:pPr>
              <w:pStyle w:val="Section1Header2"/>
              <w:numPr>
                <w:ilvl w:val="1"/>
                <w:numId w:val="4"/>
              </w:numPr>
              <w:tabs>
                <w:tab w:val="clear" w:pos="342"/>
                <w:tab w:val="clear" w:pos="972"/>
              </w:tabs>
              <w:spacing w:before="120" w:after="120"/>
              <w:ind w:left="410"/>
              <w:jc w:val="both"/>
              <w:rPr>
                <w:b w:val="0"/>
                <w:i/>
              </w:rPr>
            </w:pPr>
            <w:r w:rsidRPr="0085494A">
              <w:rPr>
                <w:b w:val="0"/>
              </w:rPr>
              <w:t xml:space="preserve">Provided that a bid is substantially responsive, the </w:t>
            </w:r>
            <w:r w:rsidRPr="0085494A">
              <w:rPr>
                <w:b w:val="0"/>
                <w:iCs/>
              </w:rPr>
              <w:t>Employer</w:t>
            </w:r>
            <w:r w:rsidRPr="0085494A">
              <w:rPr>
                <w:b w:val="0"/>
              </w:rPr>
              <w:t xml:space="preserve"> shall rectify </w:t>
            </w:r>
            <w:r w:rsidR="00430118" w:rsidRPr="0085494A">
              <w:rPr>
                <w:b w:val="0"/>
              </w:rPr>
              <w:t xml:space="preserve">quantifiable </w:t>
            </w:r>
            <w:r w:rsidRPr="0085494A">
              <w:rPr>
                <w:b w:val="0"/>
              </w:rPr>
              <w:t xml:space="preserve">nonmaterial nonconformities related to the Bid Price.  </w:t>
            </w:r>
            <w:r w:rsidR="00084C86" w:rsidRPr="00B34775">
              <w:rPr>
                <w:b w:val="0"/>
              </w:rPr>
              <w:t>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Employer shall use its best estimate</w:t>
            </w:r>
            <w:r w:rsidR="00084C86">
              <w:rPr>
                <w:b w:val="0"/>
              </w:rPr>
              <w:t xml:space="preserve">. </w:t>
            </w:r>
          </w:p>
        </w:tc>
      </w:tr>
      <w:tr w:rsidR="006309F7" w:rsidRPr="001A781C" w14:paraId="6BBD38BA" w14:textId="77777777" w:rsidTr="00E8155D">
        <w:tc>
          <w:tcPr>
            <w:tcW w:w="2610" w:type="dxa"/>
          </w:tcPr>
          <w:p w14:paraId="69686BAF" w14:textId="77777777" w:rsidR="006309F7" w:rsidRPr="001A781C" w:rsidRDefault="006309F7" w:rsidP="002B5C52">
            <w:pPr>
              <w:pStyle w:val="Section1Header2"/>
              <w:tabs>
                <w:tab w:val="clear" w:pos="342"/>
                <w:tab w:val="clear" w:pos="720"/>
              </w:tabs>
              <w:spacing w:before="120" w:after="120"/>
              <w:ind w:left="335"/>
            </w:pPr>
            <w:bookmarkStart w:id="293" w:name="_Toc438532639"/>
            <w:bookmarkStart w:id="294" w:name="_Toc100032323"/>
            <w:bookmarkStart w:id="295" w:name="_Toc13675300"/>
            <w:bookmarkEnd w:id="293"/>
            <w:r w:rsidRPr="001A781C">
              <w:t>Correction of Arithmetical Errors</w:t>
            </w:r>
            <w:bookmarkEnd w:id="294"/>
            <w:bookmarkEnd w:id="295"/>
          </w:p>
        </w:tc>
        <w:tc>
          <w:tcPr>
            <w:tcW w:w="6660" w:type="dxa"/>
          </w:tcPr>
          <w:p w14:paraId="65F8133B" w14:textId="6194FC1B"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Provided that the bid is substantially responsive, the Employer shall correct arithmetical errors on the following basis:</w:t>
            </w:r>
          </w:p>
          <w:p w14:paraId="7906A588"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lastRenderedPageBreak/>
              <w:t>(a)</w:t>
            </w:r>
            <w:r w:rsidRPr="0085494A">
              <w:rPr>
                <w:lang w:val="en-US"/>
              </w:rPr>
              <w:tab/>
            </w:r>
            <w:r w:rsidR="006309F7" w:rsidRPr="0085494A">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85494A">
              <w:rPr>
                <w:i/>
                <w:iCs/>
                <w:lang w:val="en-US"/>
              </w:rPr>
              <w:t xml:space="preserve"> </w:t>
            </w:r>
            <w:r w:rsidR="006309F7" w:rsidRPr="0085494A">
              <w:rPr>
                <w:iCs/>
                <w:lang w:val="en-US"/>
              </w:rPr>
              <w:t>Employer</w:t>
            </w:r>
            <w:r w:rsidR="006309F7" w:rsidRPr="0085494A">
              <w:rPr>
                <w:lang w:val="en-US"/>
              </w:rPr>
              <w:t xml:space="preserve"> there is an obvious misplacement of the decimal point in the unit price, in which case the total price as quoted shall govern and the unit price shall be corrected;</w:t>
            </w:r>
          </w:p>
          <w:p w14:paraId="0F095037"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(b)</w:t>
            </w:r>
            <w:r w:rsidRPr="0085494A">
              <w:rPr>
                <w:lang w:val="en-US"/>
              </w:rPr>
              <w:tab/>
            </w:r>
            <w:r w:rsidR="006309F7" w:rsidRPr="0085494A">
              <w:rPr>
                <w:lang w:val="en-US"/>
              </w:rPr>
              <w:t>if there is an error in a total corresponding to the addition or subtraction of subtotals, the subtotals shall prevail and the total shall be corrected; and</w:t>
            </w:r>
          </w:p>
          <w:p w14:paraId="7357008E"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(c)</w:t>
            </w:r>
            <w:r w:rsidRPr="0085494A">
              <w:rPr>
                <w:lang w:val="en-US"/>
              </w:rPr>
              <w:tab/>
            </w:r>
            <w:r w:rsidR="006309F7" w:rsidRPr="0085494A">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1A781C" w14:paraId="3A182D71" w14:textId="77777777" w:rsidTr="00E8155D">
        <w:tc>
          <w:tcPr>
            <w:tcW w:w="2610" w:type="dxa"/>
          </w:tcPr>
          <w:p w14:paraId="55361C33" w14:textId="77777777" w:rsidR="006309F7" w:rsidRPr="001A781C" w:rsidRDefault="006309F7" w:rsidP="002B5C52">
            <w:pPr>
              <w:spacing w:before="120" w:after="120"/>
            </w:pPr>
          </w:p>
        </w:tc>
        <w:tc>
          <w:tcPr>
            <w:tcW w:w="6660" w:type="dxa"/>
          </w:tcPr>
          <w:p w14:paraId="17E4A845" w14:textId="610E688F" w:rsidR="006309F7" w:rsidRPr="0085494A" w:rsidRDefault="00A263D0"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Bidders shall be requested to accept correction of </w:t>
            </w:r>
            <w:r w:rsidR="0068538B" w:rsidRPr="0085494A">
              <w:rPr>
                <w:b w:val="0"/>
              </w:rPr>
              <w:t xml:space="preserve">arithmetical </w:t>
            </w:r>
            <w:r w:rsidRPr="0085494A">
              <w:rPr>
                <w:b w:val="0"/>
              </w:rPr>
              <w:t xml:space="preserve">errors. Failure to accept the correction </w:t>
            </w:r>
            <w:r w:rsidR="00253CB9" w:rsidRPr="0085494A">
              <w:rPr>
                <w:b w:val="0"/>
              </w:rPr>
              <w:t xml:space="preserve">in accordance with ITB 31.1, </w:t>
            </w:r>
            <w:r w:rsidRPr="0085494A">
              <w:rPr>
                <w:b w:val="0"/>
              </w:rPr>
              <w:t>shall result in the rejection of the Bid</w:t>
            </w:r>
            <w:r w:rsidR="006309F7" w:rsidRPr="0085494A">
              <w:rPr>
                <w:b w:val="0"/>
              </w:rPr>
              <w:t>.</w:t>
            </w:r>
          </w:p>
        </w:tc>
      </w:tr>
      <w:tr w:rsidR="006309F7" w:rsidRPr="001A781C" w14:paraId="33B7A91C" w14:textId="77777777" w:rsidTr="00E8155D">
        <w:tc>
          <w:tcPr>
            <w:tcW w:w="2610" w:type="dxa"/>
          </w:tcPr>
          <w:p w14:paraId="4C9421BD" w14:textId="77777777" w:rsidR="006309F7" w:rsidRPr="001A781C" w:rsidRDefault="006309F7" w:rsidP="002B5C52">
            <w:pPr>
              <w:pStyle w:val="Section1Header2"/>
              <w:tabs>
                <w:tab w:val="clear" w:pos="342"/>
                <w:tab w:val="clear" w:pos="720"/>
              </w:tabs>
              <w:spacing w:before="120" w:after="120"/>
              <w:ind w:left="335"/>
            </w:pPr>
            <w:bookmarkStart w:id="296" w:name="_Toc100032324"/>
            <w:bookmarkStart w:id="297" w:name="_Toc13675301"/>
            <w:r w:rsidRPr="001A781C">
              <w:t>Conversion to Single Currency</w:t>
            </w:r>
            <w:bookmarkEnd w:id="296"/>
            <w:bookmarkEnd w:id="297"/>
            <w:r w:rsidRPr="001A781C">
              <w:t xml:space="preserve"> </w:t>
            </w:r>
          </w:p>
        </w:tc>
        <w:tc>
          <w:tcPr>
            <w:tcW w:w="6660" w:type="dxa"/>
          </w:tcPr>
          <w:p w14:paraId="69DF39C2" w14:textId="1C6B870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For evaluation and comparison purposes, the currency(ies) of the </w:t>
            </w:r>
            <w:r w:rsidR="009C06CC" w:rsidRPr="0085494A">
              <w:rPr>
                <w:b w:val="0"/>
              </w:rPr>
              <w:t>B</w:t>
            </w:r>
            <w:r w:rsidRPr="0085494A">
              <w:rPr>
                <w:b w:val="0"/>
              </w:rPr>
              <w:t>id shall be converted into a single currency</w:t>
            </w:r>
            <w:r w:rsidR="00584E1B" w:rsidRPr="0085494A">
              <w:rPr>
                <w:rStyle w:val="StyleHeader2-SubClausesBoldChar"/>
                <w:b/>
                <w:lang w:val="en-US"/>
              </w:rPr>
              <w:t xml:space="preserve"> as specified in the BDS</w:t>
            </w:r>
            <w:r w:rsidR="009B13DF" w:rsidRPr="0085494A">
              <w:rPr>
                <w:b w:val="0"/>
              </w:rPr>
              <w:t>.</w:t>
            </w:r>
            <w:r w:rsidRPr="0085494A">
              <w:rPr>
                <w:b w:val="0"/>
              </w:rPr>
              <w:t xml:space="preserve"> </w:t>
            </w:r>
          </w:p>
        </w:tc>
      </w:tr>
      <w:tr w:rsidR="006309F7" w:rsidRPr="001A781C" w14:paraId="678E3F45" w14:textId="77777777" w:rsidTr="00E8155D">
        <w:tc>
          <w:tcPr>
            <w:tcW w:w="2610" w:type="dxa"/>
          </w:tcPr>
          <w:p w14:paraId="27DF64A6" w14:textId="77777777" w:rsidR="006309F7" w:rsidRPr="001A781C" w:rsidRDefault="006309F7" w:rsidP="002B5C52">
            <w:pPr>
              <w:pStyle w:val="Section1Header2"/>
              <w:tabs>
                <w:tab w:val="clear" w:pos="342"/>
                <w:tab w:val="clear" w:pos="720"/>
              </w:tabs>
              <w:spacing w:before="120" w:after="120"/>
              <w:ind w:left="335"/>
            </w:pPr>
            <w:bookmarkStart w:id="298" w:name="_Toc438438858"/>
            <w:bookmarkStart w:id="299" w:name="_Toc438532647"/>
            <w:bookmarkStart w:id="300" w:name="_Toc438734002"/>
            <w:bookmarkStart w:id="301" w:name="_Toc438907039"/>
            <w:bookmarkStart w:id="302" w:name="_Toc438907238"/>
            <w:bookmarkStart w:id="303" w:name="_Toc100032325"/>
            <w:bookmarkStart w:id="304" w:name="_Toc13675302"/>
            <w:r w:rsidRPr="001A781C">
              <w:t>Margin of Preference</w:t>
            </w:r>
            <w:bookmarkEnd w:id="298"/>
            <w:bookmarkEnd w:id="299"/>
            <w:bookmarkEnd w:id="300"/>
            <w:bookmarkEnd w:id="301"/>
            <w:bookmarkEnd w:id="302"/>
            <w:bookmarkEnd w:id="303"/>
            <w:bookmarkEnd w:id="304"/>
          </w:p>
        </w:tc>
        <w:tc>
          <w:tcPr>
            <w:tcW w:w="6660" w:type="dxa"/>
          </w:tcPr>
          <w:p w14:paraId="4025071A" w14:textId="003F0961" w:rsidR="006309F7" w:rsidRPr="0085494A" w:rsidRDefault="00ED3E0D" w:rsidP="002B5C52">
            <w:pPr>
              <w:pStyle w:val="Section1Header2"/>
              <w:numPr>
                <w:ilvl w:val="1"/>
                <w:numId w:val="4"/>
              </w:numPr>
              <w:tabs>
                <w:tab w:val="clear" w:pos="342"/>
                <w:tab w:val="clear" w:pos="972"/>
              </w:tabs>
              <w:spacing w:before="120" w:after="120"/>
              <w:ind w:left="410"/>
              <w:jc w:val="both"/>
              <w:rPr>
                <w:b w:val="0"/>
              </w:rPr>
            </w:pPr>
            <w:r w:rsidRPr="0085494A">
              <w:rPr>
                <w:b w:val="0"/>
                <w:spacing w:val="-2"/>
              </w:rPr>
              <w:t xml:space="preserve">Unless otherwise specified in the </w:t>
            </w:r>
            <w:r w:rsidRPr="0085494A">
              <w:rPr>
                <w:b w:val="0"/>
                <w:bCs w:val="0"/>
                <w:spacing w:val="-2"/>
              </w:rPr>
              <w:t xml:space="preserve">BDS, </w:t>
            </w:r>
            <w:r w:rsidRPr="0085494A">
              <w:rPr>
                <w:b w:val="0"/>
                <w:spacing w:val="-2"/>
              </w:rPr>
              <w:t xml:space="preserve">a margin of </w:t>
            </w:r>
            <w:r w:rsidRPr="0085494A">
              <w:rPr>
                <w:b w:val="0"/>
              </w:rPr>
              <w:t>preference</w:t>
            </w:r>
            <w:r w:rsidRPr="0085494A">
              <w:rPr>
                <w:b w:val="0"/>
                <w:spacing w:val="-2"/>
              </w:rPr>
              <w:t xml:space="preserve"> for domestic bidders</w:t>
            </w:r>
            <w:r w:rsidR="00F93BEF" w:rsidRPr="0085494A">
              <w:rPr>
                <w:rStyle w:val="FootnoteReference"/>
                <w:b w:val="0"/>
                <w:spacing w:val="-2"/>
              </w:rPr>
              <w:footnoteReference w:id="18"/>
            </w:r>
            <w:r w:rsidRPr="0085494A">
              <w:rPr>
                <w:b w:val="0"/>
                <w:spacing w:val="-2"/>
              </w:rPr>
              <w:t xml:space="preserve"> shall not apply</w:t>
            </w:r>
            <w:r w:rsidR="006309F7" w:rsidRPr="0085494A">
              <w:rPr>
                <w:b w:val="0"/>
              </w:rPr>
              <w:t xml:space="preserve">.     </w:t>
            </w:r>
          </w:p>
        </w:tc>
      </w:tr>
      <w:tr w:rsidR="00F93BEF" w:rsidRPr="001A781C" w14:paraId="7C1642AA" w14:textId="77777777" w:rsidTr="00E8155D">
        <w:tc>
          <w:tcPr>
            <w:tcW w:w="2610" w:type="dxa"/>
          </w:tcPr>
          <w:p w14:paraId="571E1734" w14:textId="77777777" w:rsidR="00F93BEF" w:rsidRPr="001A781C" w:rsidRDefault="00F93BEF" w:rsidP="002B5C52">
            <w:pPr>
              <w:pStyle w:val="Section1Header2"/>
              <w:tabs>
                <w:tab w:val="clear" w:pos="342"/>
                <w:tab w:val="clear" w:pos="720"/>
              </w:tabs>
              <w:spacing w:before="120" w:after="120"/>
              <w:ind w:left="335"/>
            </w:pPr>
            <w:bookmarkStart w:id="305" w:name="_Toc13675303"/>
            <w:r w:rsidRPr="001A781C">
              <w:t>Subcontractors</w:t>
            </w:r>
            <w:bookmarkEnd w:id="305"/>
          </w:p>
        </w:tc>
        <w:tc>
          <w:tcPr>
            <w:tcW w:w="6660" w:type="dxa"/>
          </w:tcPr>
          <w:p w14:paraId="386CF743" w14:textId="10E21F9A" w:rsidR="00F93BEF" w:rsidRPr="0085494A" w:rsidRDefault="00ED3E0D" w:rsidP="002B5C52">
            <w:pPr>
              <w:pStyle w:val="Section1Header2"/>
              <w:numPr>
                <w:ilvl w:val="1"/>
                <w:numId w:val="4"/>
              </w:numPr>
              <w:tabs>
                <w:tab w:val="clear" w:pos="342"/>
                <w:tab w:val="clear" w:pos="972"/>
              </w:tabs>
              <w:spacing w:before="120" w:after="120"/>
              <w:ind w:left="410"/>
              <w:jc w:val="both"/>
              <w:rPr>
                <w:b w:val="0"/>
                <w:bCs w:val="0"/>
              </w:rPr>
            </w:pPr>
            <w:r w:rsidRPr="0085494A">
              <w:rPr>
                <w:b w:val="0"/>
                <w:bCs w:val="0"/>
              </w:rPr>
              <w:t>Unless otherwise stated in the</w:t>
            </w:r>
            <w:r w:rsidR="00F93BEF" w:rsidRPr="0085494A">
              <w:rPr>
                <w:b w:val="0"/>
                <w:bCs w:val="0"/>
              </w:rPr>
              <w:t xml:space="preserve"> </w:t>
            </w:r>
            <w:r w:rsidR="00AC5097" w:rsidRPr="0085494A">
              <w:rPr>
                <w:b w:val="0"/>
                <w:bCs w:val="0"/>
              </w:rPr>
              <w:t>B</w:t>
            </w:r>
            <w:r w:rsidR="00F93BEF" w:rsidRPr="0085494A">
              <w:rPr>
                <w:b w:val="0"/>
                <w:bCs w:val="0"/>
              </w:rPr>
              <w:t>DS, the Employer does not intend to execute any specific elements of the Works by sub-</w:t>
            </w:r>
            <w:r w:rsidR="00F93BEF" w:rsidRPr="0085494A">
              <w:rPr>
                <w:b w:val="0"/>
              </w:rPr>
              <w:t>contractors</w:t>
            </w:r>
            <w:r w:rsidR="00F93BEF" w:rsidRPr="0085494A">
              <w:rPr>
                <w:b w:val="0"/>
                <w:bCs w:val="0"/>
              </w:rPr>
              <w:t xml:space="preserve"> selected in advance by the Employer.</w:t>
            </w:r>
          </w:p>
          <w:p w14:paraId="4756A938" w14:textId="5E88B747" w:rsidR="008C34A7" w:rsidRPr="0085494A" w:rsidRDefault="00253CB9" w:rsidP="002B5C52">
            <w:pPr>
              <w:pStyle w:val="Section1Header2"/>
              <w:numPr>
                <w:ilvl w:val="1"/>
                <w:numId w:val="4"/>
              </w:numPr>
              <w:tabs>
                <w:tab w:val="clear" w:pos="342"/>
                <w:tab w:val="clear" w:pos="972"/>
              </w:tabs>
              <w:spacing w:before="120" w:after="120"/>
              <w:ind w:left="410"/>
              <w:jc w:val="both"/>
              <w:rPr>
                <w:b w:val="0"/>
                <w:bCs w:val="0"/>
              </w:rPr>
            </w:pPr>
            <w:r w:rsidRPr="0085494A">
              <w:rPr>
                <w:b w:val="0"/>
                <w:bCs w:val="0"/>
              </w:rPr>
              <w:t>In case of Prequalification, t</w:t>
            </w:r>
            <w:r w:rsidR="008C34A7" w:rsidRPr="0085494A">
              <w:rPr>
                <w:b w:val="0"/>
                <w:bCs w:val="0"/>
              </w:rPr>
              <w:t>he Bidder</w:t>
            </w:r>
            <w:r w:rsidRPr="0085494A">
              <w:rPr>
                <w:b w:val="0"/>
                <w:bCs w:val="0"/>
              </w:rPr>
              <w:t xml:space="preserve">’s Bid </w:t>
            </w:r>
            <w:r w:rsidR="008C34A7" w:rsidRPr="0085494A">
              <w:rPr>
                <w:b w:val="0"/>
                <w:bCs w:val="0"/>
              </w:rPr>
              <w:t xml:space="preserve">shall </w:t>
            </w:r>
            <w:r w:rsidRPr="0085494A">
              <w:rPr>
                <w:b w:val="0"/>
                <w:bCs w:val="0"/>
              </w:rPr>
              <w:t xml:space="preserve">name </w:t>
            </w:r>
            <w:r w:rsidR="00FB126B" w:rsidRPr="0085494A">
              <w:rPr>
                <w:b w:val="0"/>
                <w:bCs w:val="0"/>
              </w:rPr>
              <w:t xml:space="preserve">the same </w:t>
            </w:r>
            <w:r w:rsidR="008C34A7" w:rsidRPr="0085494A">
              <w:rPr>
                <w:b w:val="0"/>
              </w:rPr>
              <w:t>specialized</w:t>
            </w:r>
            <w:r w:rsidR="008C34A7" w:rsidRPr="0085494A">
              <w:rPr>
                <w:b w:val="0"/>
                <w:bCs w:val="0"/>
              </w:rPr>
              <w:t xml:space="preserve"> subcontractor </w:t>
            </w:r>
            <w:r w:rsidR="00AB4818" w:rsidRPr="0085494A">
              <w:rPr>
                <w:b w:val="0"/>
                <w:bCs w:val="0"/>
              </w:rPr>
              <w:t xml:space="preserve">as </w:t>
            </w:r>
            <w:r w:rsidR="00ED3E0D" w:rsidRPr="0085494A">
              <w:rPr>
                <w:b w:val="0"/>
                <w:bCs w:val="0"/>
              </w:rPr>
              <w:t>submitted in the prequalification</w:t>
            </w:r>
            <w:r w:rsidR="008C34A7" w:rsidRPr="0085494A">
              <w:rPr>
                <w:b w:val="0"/>
                <w:bCs w:val="0"/>
              </w:rPr>
              <w:t xml:space="preserve"> application and approved by the Employer.</w:t>
            </w:r>
          </w:p>
          <w:p w14:paraId="62A6A80D" w14:textId="610A23F3" w:rsidR="006150FD" w:rsidRPr="0085494A" w:rsidRDefault="00FB126B" w:rsidP="002B5C52">
            <w:pPr>
              <w:pStyle w:val="Section1Header2"/>
              <w:numPr>
                <w:ilvl w:val="1"/>
                <w:numId w:val="4"/>
              </w:numPr>
              <w:tabs>
                <w:tab w:val="clear" w:pos="342"/>
                <w:tab w:val="clear" w:pos="972"/>
              </w:tabs>
              <w:spacing w:before="120" w:after="120"/>
              <w:ind w:left="410"/>
              <w:jc w:val="both"/>
              <w:rPr>
                <w:b w:val="0"/>
                <w:bCs w:val="0"/>
              </w:rPr>
            </w:pPr>
            <w:r w:rsidRPr="0085494A">
              <w:rPr>
                <w:b w:val="0"/>
                <w:bCs w:val="0"/>
              </w:rPr>
              <w:t>In case of Postqualification,</w:t>
            </w:r>
            <w:r w:rsidR="008C34A7" w:rsidRPr="0085494A">
              <w:rPr>
                <w:b w:val="0"/>
                <w:bCs w:val="0"/>
              </w:rPr>
              <w:t xml:space="preserve"> </w:t>
            </w:r>
            <w:r w:rsidRPr="0085494A">
              <w:rPr>
                <w:b w:val="0"/>
                <w:bCs w:val="0"/>
              </w:rPr>
              <w:t>t</w:t>
            </w:r>
            <w:r w:rsidR="006150FD" w:rsidRPr="0085494A">
              <w:rPr>
                <w:b w:val="0"/>
                <w:bCs w:val="0"/>
              </w:rPr>
              <w:t xml:space="preserve">he Employer may </w:t>
            </w:r>
            <w:r w:rsidRPr="0085494A">
              <w:rPr>
                <w:b w:val="0"/>
                <w:bCs w:val="0"/>
              </w:rPr>
              <w:t xml:space="preserve">permit </w:t>
            </w:r>
            <w:r w:rsidR="006150FD" w:rsidRPr="0085494A">
              <w:rPr>
                <w:b w:val="0"/>
                <w:bCs w:val="0"/>
              </w:rPr>
              <w:t xml:space="preserve">subcontracting for certain specialized works as indicated in </w:t>
            </w:r>
            <w:r w:rsidRPr="0085494A">
              <w:rPr>
                <w:b w:val="0"/>
                <w:bCs w:val="0"/>
              </w:rPr>
              <w:t>Section III 4.2</w:t>
            </w:r>
            <w:r w:rsidR="006150FD" w:rsidRPr="0085494A">
              <w:rPr>
                <w:b w:val="0"/>
                <w:bCs w:val="0"/>
              </w:rPr>
              <w:t xml:space="preserve">. When subcontracting is permitted by the </w:t>
            </w:r>
            <w:r w:rsidR="006150FD" w:rsidRPr="0085494A">
              <w:rPr>
                <w:b w:val="0"/>
                <w:bCs w:val="0"/>
              </w:rPr>
              <w:lastRenderedPageBreak/>
              <w:t xml:space="preserve">Employer, the specialized </w:t>
            </w:r>
            <w:r w:rsidR="00ED3E0D" w:rsidRPr="0085494A">
              <w:rPr>
                <w:b w:val="0"/>
                <w:bCs w:val="0"/>
              </w:rPr>
              <w:t>sub-contractor’s</w:t>
            </w:r>
            <w:r w:rsidR="006150FD" w:rsidRPr="0085494A">
              <w:rPr>
                <w:b w:val="0"/>
                <w:bCs w:val="0"/>
              </w:rPr>
              <w:t xml:space="preserve"> experience shall be considered for evaluation. Section III describes the qualification criteria for sub-contractors.</w:t>
            </w:r>
          </w:p>
          <w:p w14:paraId="2E89EB57" w14:textId="7D27F2BB" w:rsidR="00AC5097" w:rsidRPr="0085494A" w:rsidRDefault="00AC5097" w:rsidP="002B5C52">
            <w:pPr>
              <w:pStyle w:val="Section1Header2"/>
              <w:numPr>
                <w:ilvl w:val="1"/>
                <w:numId w:val="4"/>
              </w:numPr>
              <w:tabs>
                <w:tab w:val="clear" w:pos="342"/>
                <w:tab w:val="clear" w:pos="972"/>
              </w:tabs>
              <w:spacing w:before="120" w:after="120"/>
              <w:ind w:left="410"/>
              <w:jc w:val="both"/>
              <w:rPr>
                <w:rStyle w:val="StyleHeader2-SubClausesBoldChar"/>
                <w:lang w:val="en-US"/>
              </w:rPr>
            </w:pPr>
            <w:r w:rsidRPr="0085494A">
              <w:rPr>
                <w:b w:val="0"/>
                <w:bCs w:val="0"/>
              </w:rPr>
              <w:t xml:space="preserve">Bidders may propose subcontracting up to the percentage of total value of contracts or the volume of works </w:t>
            </w:r>
            <w:r w:rsidR="00DB7158" w:rsidRPr="0085494A">
              <w:rPr>
                <w:b w:val="0"/>
                <w:bCs w:val="0"/>
              </w:rPr>
              <w:t xml:space="preserve">as </w:t>
            </w:r>
            <w:r w:rsidR="00ED3E0D" w:rsidRPr="0085494A">
              <w:rPr>
                <w:b w:val="0"/>
                <w:bCs w:val="0"/>
              </w:rPr>
              <w:t>specified in the</w:t>
            </w:r>
            <w:r w:rsidRPr="0085494A">
              <w:rPr>
                <w:b w:val="0"/>
                <w:bCs w:val="0"/>
              </w:rPr>
              <w:t xml:space="preserve"> </w:t>
            </w:r>
            <w:r w:rsidR="00ED3E0D" w:rsidRPr="0085494A">
              <w:rPr>
                <w:b w:val="0"/>
              </w:rPr>
              <w:t>BDS</w:t>
            </w:r>
            <w:r w:rsidRPr="0085494A">
              <w:rPr>
                <w:b w:val="0"/>
                <w:bCs w:val="0"/>
              </w:rPr>
              <w:t>.</w:t>
            </w:r>
          </w:p>
        </w:tc>
      </w:tr>
      <w:tr w:rsidR="006309F7" w:rsidRPr="001A781C" w14:paraId="30D0D8CB" w14:textId="77777777" w:rsidTr="00E8155D">
        <w:tc>
          <w:tcPr>
            <w:tcW w:w="2610" w:type="dxa"/>
            <w:tcBorders>
              <w:bottom w:val="nil"/>
            </w:tcBorders>
          </w:tcPr>
          <w:p w14:paraId="7D0880B2" w14:textId="77777777" w:rsidR="006309F7" w:rsidRPr="001A781C" w:rsidRDefault="006309F7" w:rsidP="002B5C52">
            <w:pPr>
              <w:pStyle w:val="Section1Header2"/>
              <w:tabs>
                <w:tab w:val="clear" w:pos="342"/>
                <w:tab w:val="clear" w:pos="720"/>
              </w:tabs>
              <w:spacing w:before="120" w:after="120"/>
              <w:ind w:left="335"/>
            </w:pPr>
            <w:bookmarkStart w:id="306" w:name="_Hlt438533055"/>
            <w:bookmarkStart w:id="307" w:name="_Toc438532649"/>
            <w:bookmarkStart w:id="308" w:name="_Toc438438859"/>
            <w:bookmarkStart w:id="309" w:name="_Toc438532648"/>
            <w:bookmarkStart w:id="310" w:name="_Toc438734003"/>
            <w:bookmarkStart w:id="311" w:name="_Toc438907040"/>
            <w:bookmarkStart w:id="312" w:name="_Toc438907239"/>
            <w:bookmarkStart w:id="313" w:name="_Toc100032326"/>
            <w:bookmarkStart w:id="314" w:name="_Toc13675304"/>
            <w:bookmarkEnd w:id="306"/>
            <w:bookmarkEnd w:id="307"/>
            <w:r w:rsidRPr="001A781C">
              <w:lastRenderedPageBreak/>
              <w:t>Evaluation of Bids</w:t>
            </w:r>
            <w:bookmarkEnd w:id="308"/>
            <w:bookmarkEnd w:id="309"/>
            <w:bookmarkEnd w:id="310"/>
            <w:bookmarkEnd w:id="311"/>
            <w:bookmarkEnd w:id="312"/>
            <w:bookmarkEnd w:id="313"/>
            <w:bookmarkEnd w:id="314"/>
          </w:p>
        </w:tc>
        <w:tc>
          <w:tcPr>
            <w:tcW w:w="6660" w:type="dxa"/>
          </w:tcPr>
          <w:p w14:paraId="4A3E2021" w14:textId="1D32501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use the criteria and methodologies listed in this Clause. No other evaluation criteria or methodologies shall be permitted. </w:t>
            </w:r>
          </w:p>
          <w:p w14:paraId="4C636861" w14:textId="7FD4C8D5"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To evaluate a bid, the Employer shall consider the following:</w:t>
            </w:r>
          </w:p>
          <w:p w14:paraId="1CA83BA4"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(a)</w:t>
            </w:r>
            <w:r w:rsidRPr="0085494A">
              <w:rPr>
                <w:lang w:val="en-US"/>
              </w:rPr>
              <w:tab/>
            </w:r>
            <w:r w:rsidR="006309F7" w:rsidRPr="0085494A">
              <w:rPr>
                <w:lang w:val="en-US"/>
              </w:rPr>
              <w:t>the bid price, excluding Provisional Sums and the provision, if any, for contingencies in the Summary Bill of Quantities, but including Daywork items, where priced competitively;</w:t>
            </w:r>
          </w:p>
          <w:p w14:paraId="7D04B35A"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(b)</w:t>
            </w:r>
            <w:r w:rsidRPr="0085494A">
              <w:rPr>
                <w:lang w:val="en-US"/>
              </w:rPr>
              <w:tab/>
            </w:r>
            <w:r w:rsidR="006309F7" w:rsidRPr="0085494A">
              <w:rPr>
                <w:lang w:val="en-US"/>
              </w:rPr>
              <w:t>price adjustment for correction of arithmetic errors in accordance with ITB 31.1;</w:t>
            </w:r>
          </w:p>
          <w:p w14:paraId="38618D6A"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(c)</w:t>
            </w:r>
            <w:r w:rsidRPr="0085494A">
              <w:rPr>
                <w:lang w:val="en-US"/>
              </w:rPr>
              <w:tab/>
            </w:r>
            <w:r w:rsidR="006309F7" w:rsidRPr="0085494A">
              <w:rPr>
                <w:lang w:val="en-US"/>
              </w:rPr>
              <w:t>price adjustment due to discounts offered in accordance with ITB 14.</w:t>
            </w:r>
            <w:r w:rsidR="00FB2E24" w:rsidRPr="0085494A">
              <w:rPr>
                <w:lang w:val="en-US"/>
              </w:rPr>
              <w:t>4</w:t>
            </w:r>
            <w:r w:rsidR="006309F7" w:rsidRPr="0085494A">
              <w:rPr>
                <w:lang w:val="en-US"/>
              </w:rPr>
              <w:t>;</w:t>
            </w:r>
          </w:p>
          <w:p w14:paraId="117AEFF5"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(d)</w:t>
            </w:r>
            <w:r w:rsidRPr="0085494A">
              <w:rPr>
                <w:lang w:val="en-US"/>
              </w:rPr>
              <w:tab/>
            </w:r>
            <w:r w:rsidR="006309F7" w:rsidRPr="0085494A">
              <w:rPr>
                <w:lang w:val="en-US"/>
              </w:rPr>
              <w:t>converting the amount resulting from applying (a) to (c) above, if relevant, to a single currency in accordance with ITB 32;</w:t>
            </w:r>
          </w:p>
          <w:p w14:paraId="34543251"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(e)</w:t>
            </w:r>
            <w:r w:rsidRPr="0085494A">
              <w:rPr>
                <w:lang w:val="en-US"/>
              </w:rPr>
              <w:tab/>
            </w:r>
            <w:r w:rsidR="00430118" w:rsidRPr="0085494A">
              <w:rPr>
                <w:lang w:val="en-US"/>
              </w:rPr>
              <w:t>price adjustment due to quantifiable nonmaterial nonconformities in accordance with ITB 30.3;</w:t>
            </w:r>
          </w:p>
          <w:p w14:paraId="1D1B1CA1" w14:textId="77777777" w:rsidR="005120A9" w:rsidRPr="0085494A" w:rsidRDefault="00822C1E" w:rsidP="002B5C52">
            <w:pPr>
              <w:pStyle w:val="P3Header1-Clauses"/>
              <w:numPr>
                <w:ilvl w:val="0"/>
                <w:numId w:val="0"/>
              </w:numPr>
              <w:spacing w:before="120" w:after="120"/>
              <w:ind w:left="1008" w:hanging="432"/>
              <w:rPr>
                <w:lang w:val="en-US"/>
              </w:rPr>
            </w:pPr>
            <w:r w:rsidRPr="0085494A">
              <w:rPr>
                <w:lang w:val="en-US"/>
              </w:rPr>
              <w:t>(f)</w:t>
            </w:r>
            <w:r w:rsidRPr="0085494A">
              <w:rPr>
                <w:lang w:val="en-US"/>
              </w:rPr>
              <w:tab/>
            </w:r>
            <w:r w:rsidR="006309F7" w:rsidRPr="0085494A">
              <w:rPr>
                <w:lang w:val="en-US"/>
              </w:rPr>
              <w:t xml:space="preserve">the </w:t>
            </w:r>
            <w:r w:rsidR="00BA10EF" w:rsidRPr="0085494A">
              <w:rPr>
                <w:lang w:val="en-US"/>
              </w:rPr>
              <w:t xml:space="preserve">additional </w:t>
            </w:r>
            <w:r w:rsidR="006309F7" w:rsidRPr="0085494A">
              <w:rPr>
                <w:lang w:val="en-US"/>
              </w:rPr>
              <w:t xml:space="preserve">evaluation factors </w:t>
            </w:r>
            <w:r w:rsidR="00BA10EF" w:rsidRPr="0085494A">
              <w:rPr>
                <w:lang w:val="en-US"/>
              </w:rPr>
              <w:t xml:space="preserve">are </w:t>
            </w:r>
            <w:r w:rsidR="0082153D" w:rsidRPr="0085494A">
              <w:rPr>
                <w:lang w:val="en-US"/>
              </w:rPr>
              <w:t>specified</w:t>
            </w:r>
            <w:r w:rsidR="006309F7" w:rsidRPr="0085494A">
              <w:rPr>
                <w:lang w:val="en-US"/>
              </w:rPr>
              <w:t xml:space="preserve"> in Section III, Evaluation and Qualification Criteria</w:t>
            </w:r>
            <w:r w:rsidR="005120A9" w:rsidRPr="0085494A">
              <w:rPr>
                <w:lang w:val="en-US"/>
              </w:rPr>
              <w:t>;</w:t>
            </w:r>
          </w:p>
          <w:p w14:paraId="3425FFBE" w14:textId="77777777" w:rsidR="00336738" w:rsidRPr="0085494A" w:rsidRDefault="00336738" w:rsidP="002B5C52">
            <w:pPr>
              <w:pStyle w:val="P3Header1-Clauses"/>
              <w:numPr>
                <w:ilvl w:val="0"/>
                <w:numId w:val="0"/>
              </w:numPr>
              <w:spacing w:before="120" w:after="120"/>
              <w:ind w:left="432" w:firstLine="144"/>
              <w:rPr>
                <w:rFonts w:ascii="Times New Roman Bold" w:hAnsi="Times New Roman Bold"/>
                <w:sz w:val="28"/>
                <w:lang w:val="en-US"/>
              </w:rPr>
            </w:pPr>
          </w:p>
        </w:tc>
      </w:tr>
      <w:tr w:rsidR="006309F7" w:rsidRPr="001A781C" w14:paraId="0BD4223F" w14:textId="77777777" w:rsidTr="00E8155D">
        <w:tc>
          <w:tcPr>
            <w:tcW w:w="2610" w:type="dxa"/>
          </w:tcPr>
          <w:p w14:paraId="5719A322" w14:textId="77777777" w:rsidR="006309F7" w:rsidRPr="001A781C" w:rsidRDefault="006309F7" w:rsidP="002B5C52">
            <w:pPr>
              <w:spacing w:before="120" w:after="120"/>
            </w:pPr>
          </w:p>
        </w:tc>
        <w:tc>
          <w:tcPr>
            <w:tcW w:w="6660" w:type="dxa"/>
          </w:tcPr>
          <w:p w14:paraId="0D9442D2" w14:textId="51168BE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estimated effect of the price adjustment provisions of the Conditions of Contract, applied over the period of execution of the Contract, shall not be taken into account in bid evaluation.</w:t>
            </w:r>
          </w:p>
        </w:tc>
      </w:tr>
      <w:tr w:rsidR="006309F7" w:rsidRPr="001A781C" w14:paraId="045C5EE7" w14:textId="77777777" w:rsidTr="00E8155D">
        <w:tc>
          <w:tcPr>
            <w:tcW w:w="2610" w:type="dxa"/>
          </w:tcPr>
          <w:p w14:paraId="643287F4" w14:textId="77777777" w:rsidR="006309F7" w:rsidRPr="001A781C" w:rsidRDefault="006309F7" w:rsidP="002B5C52">
            <w:pPr>
              <w:spacing w:before="120" w:after="120"/>
            </w:pPr>
          </w:p>
        </w:tc>
        <w:tc>
          <w:tcPr>
            <w:tcW w:w="6660" w:type="dxa"/>
          </w:tcPr>
          <w:p w14:paraId="019676E8" w14:textId="207D8BD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these Bidding Documents allows Bidders to quote separate prices for different </w:t>
            </w:r>
            <w:r w:rsidRPr="0085494A">
              <w:rPr>
                <w:b w:val="0"/>
                <w:iCs/>
              </w:rPr>
              <w:t>lots (contracts)</w:t>
            </w:r>
            <w:r w:rsidRPr="0085494A">
              <w:rPr>
                <w:b w:val="0"/>
              </w:rPr>
              <w:t>, the methodology to determine the lowest evaluated price of the lot (contract) combinations, including any discounts offered in the Letter of Bid Form, is specified in Section III, Evaluation and Qualification Criteria.</w:t>
            </w:r>
          </w:p>
        </w:tc>
      </w:tr>
      <w:tr w:rsidR="006309F7" w:rsidRPr="001A781C" w14:paraId="69F7BF4E" w14:textId="77777777" w:rsidTr="00E8155D">
        <w:tc>
          <w:tcPr>
            <w:tcW w:w="2610" w:type="dxa"/>
          </w:tcPr>
          <w:p w14:paraId="66B1755F" w14:textId="77777777" w:rsidR="006309F7" w:rsidRPr="001A781C" w:rsidRDefault="006309F7" w:rsidP="002B5C52">
            <w:pPr>
              <w:spacing w:before="120" w:after="120"/>
            </w:pPr>
            <w:bookmarkStart w:id="315" w:name="_Toc438532651"/>
            <w:bookmarkStart w:id="316" w:name="_Toc438532652"/>
            <w:bookmarkStart w:id="317" w:name="_Toc438532653"/>
            <w:bookmarkEnd w:id="315"/>
            <w:bookmarkEnd w:id="316"/>
            <w:bookmarkEnd w:id="317"/>
          </w:p>
        </w:tc>
        <w:tc>
          <w:tcPr>
            <w:tcW w:w="6660" w:type="dxa"/>
          </w:tcPr>
          <w:p w14:paraId="40F09E5A" w14:textId="0D016D90" w:rsidR="005120A9"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the bid, which results in the lowest Evaluated Bid Price, is seriously unbalanced or front loaded </w:t>
            </w:r>
            <w:r w:rsidRPr="0085494A">
              <w:rPr>
                <w:b w:val="0"/>
                <w:iCs/>
              </w:rPr>
              <w:t>in the opinion of the</w:t>
            </w:r>
            <w:r w:rsidRPr="0085494A">
              <w:rPr>
                <w:b w:val="0"/>
              </w:rPr>
              <w:t xml:space="preserve"> </w:t>
            </w:r>
            <w:r w:rsidRPr="0085494A">
              <w:rPr>
                <w:b w:val="0"/>
              </w:rPr>
              <w:lastRenderedPageBreak/>
              <w:t xml:space="preserve">Employer, the Employer may require the Bidder to produce detailed price analyses for any or all items of the Bill of Quantities, </w:t>
            </w:r>
            <w:r w:rsidRPr="0085494A">
              <w:rPr>
                <w:b w:val="0"/>
                <w:iCs/>
              </w:rPr>
              <w:t>to demonstrate the internal consistency of those prices with the construction methods and schedule proposed. After evaluation of the price analyses, taking into consideration the schedule of estimated Contract payments, the</w:t>
            </w:r>
            <w:r w:rsidRPr="0085494A">
              <w:rPr>
                <w:b w:val="0"/>
                <w:i/>
                <w:iCs/>
              </w:rPr>
              <w:t xml:space="preserve"> </w:t>
            </w:r>
            <w:r w:rsidRPr="0085494A">
              <w:rPr>
                <w:b w:val="0"/>
                <w:iCs/>
              </w:rPr>
              <w:t>Employer</w:t>
            </w:r>
            <w:r w:rsidRPr="0085494A">
              <w:rPr>
                <w:b w:val="0"/>
                <w:i/>
                <w:iCs/>
              </w:rPr>
              <w:t xml:space="preserve"> </w:t>
            </w:r>
            <w:r w:rsidRPr="0085494A">
              <w:rPr>
                <w:b w:val="0"/>
              </w:rPr>
              <w:t>may require that the amount of the performance security be increased at the expense of the Bidder to a level sufficient to protect the</w:t>
            </w:r>
            <w:r w:rsidRPr="0085494A">
              <w:rPr>
                <w:b w:val="0"/>
                <w:i/>
                <w:iCs/>
              </w:rPr>
              <w:t xml:space="preserve"> </w:t>
            </w:r>
            <w:r w:rsidRPr="0085494A">
              <w:rPr>
                <w:b w:val="0"/>
                <w:iCs/>
              </w:rPr>
              <w:t>Employer</w:t>
            </w:r>
            <w:r w:rsidRPr="0085494A">
              <w:rPr>
                <w:b w:val="0"/>
                <w:i/>
                <w:iCs/>
              </w:rPr>
              <w:t xml:space="preserve"> </w:t>
            </w:r>
            <w:r w:rsidRPr="0085494A">
              <w:rPr>
                <w:b w:val="0"/>
              </w:rPr>
              <w:t>against</w:t>
            </w:r>
            <w:r w:rsidRPr="0085494A">
              <w:rPr>
                <w:b w:val="0"/>
                <w:i/>
                <w:iCs/>
              </w:rPr>
              <w:t xml:space="preserve"> </w:t>
            </w:r>
            <w:r w:rsidRPr="0085494A">
              <w:rPr>
                <w:b w:val="0"/>
              </w:rPr>
              <w:t>financial loss in the event of default of the successful Bidder under the Contract.</w:t>
            </w:r>
          </w:p>
        </w:tc>
      </w:tr>
      <w:tr w:rsidR="006309F7" w:rsidRPr="001A781C" w14:paraId="3E4189C7" w14:textId="77777777" w:rsidTr="00E8155D">
        <w:tc>
          <w:tcPr>
            <w:tcW w:w="2610" w:type="dxa"/>
          </w:tcPr>
          <w:p w14:paraId="607300A8" w14:textId="77777777" w:rsidR="006309F7" w:rsidRPr="001A781C" w:rsidRDefault="006309F7" w:rsidP="002B5C52">
            <w:pPr>
              <w:pStyle w:val="Section1Header2"/>
              <w:tabs>
                <w:tab w:val="clear" w:pos="342"/>
                <w:tab w:val="clear" w:pos="720"/>
              </w:tabs>
              <w:spacing w:before="120" w:after="120"/>
              <w:ind w:left="335"/>
            </w:pPr>
            <w:bookmarkStart w:id="318" w:name="_Toc438438860"/>
            <w:bookmarkStart w:id="319" w:name="_Toc438532654"/>
            <w:bookmarkStart w:id="320" w:name="_Toc438734004"/>
            <w:bookmarkStart w:id="321" w:name="_Toc438907041"/>
            <w:bookmarkStart w:id="322" w:name="_Toc438907240"/>
            <w:bookmarkStart w:id="323" w:name="_Toc100032327"/>
            <w:bookmarkStart w:id="324" w:name="_Toc13675305"/>
            <w:r w:rsidRPr="001A781C">
              <w:lastRenderedPageBreak/>
              <w:t>Comparison of Bids</w:t>
            </w:r>
            <w:bookmarkEnd w:id="318"/>
            <w:bookmarkEnd w:id="319"/>
            <w:bookmarkEnd w:id="320"/>
            <w:bookmarkEnd w:id="321"/>
            <w:bookmarkEnd w:id="322"/>
            <w:bookmarkEnd w:id="323"/>
            <w:bookmarkEnd w:id="324"/>
          </w:p>
        </w:tc>
        <w:tc>
          <w:tcPr>
            <w:tcW w:w="6660" w:type="dxa"/>
          </w:tcPr>
          <w:p w14:paraId="36ED0765" w14:textId="15A5E9F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compare </w:t>
            </w:r>
            <w:r w:rsidR="009F1113" w:rsidRPr="0085494A">
              <w:rPr>
                <w:b w:val="0"/>
              </w:rPr>
              <w:t xml:space="preserve">the evaluated prices of </w:t>
            </w:r>
            <w:r w:rsidRPr="0085494A">
              <w:rPr>
                <w:b w:val="0"/>
              </w:rPr>
              <w:t xml:space="preserve">all substantially responsive bids </w:t>
            </w:r>
            <w:r w:rsidR="009F1113" w:rsidRPr="0085494A">
              <w:rPr>
                <w:b w:val="0"/>
              </w:rPr>
              <w:t xml:space="preserve">established </w:t>
            </w:r>
            <w:r w:rsidR="00430118" w:rsidRPr="0085494A">
              <w:rPr>
                <w:b w:val="0"/>
              </w:rPr>
              <w:t>in accordance with ITB 3</w:t>
            </w:r>
            <w:r w:rsidR="00AC5097" w:rsidRPr="0085494A">
              <w:rPr>
                <w:b w:val="0"/>
              </w:rPr>
              <w:t>5</w:t>
            </w:r>
            <w:r w:rsidR="00430118" w:rsidRPr="0085494A">
              <w:rPr>
                <w:b w:val="0"/>
              </w:rPr>
              <w:t xml:space="preserve">.2 </w:t>
            </w:r>
            <w:r w:rsidRPr="0085494A">
              <w:rPr>
                <w:b w:val="0"/>
              </w:rPr>
              <w:t>to det</w:t>
            </w:r>
            <w:r w:rsidR="00430118" w:rsidRPr="0085494A">
              <w:rPr>
                <w:b w:val="0"/>
              </w:rPr>
              <w:t>ermine the lowest evaluated bid</w:t>
            </w:r>
            <w:r w:rsidRPr="0085494A">
              <w:rPr>
                <w:b w:val="0"/>
                <w:i/>
              </w:rPr>
              <w:t>.</w:t>
            </w:r>
          </w:p>
        </w:tc>
      </w:tr>
      <w:tr w:rsidR="006309F7" w:rsidRPr="001A781C" w14:paraId="3760876A" w14:textId="77777777" w:rsidTr="00E8155D">
        <w:tc>
          <w:tcPr>
            <w:tcW w:w="2610" w:type="dxa"/>
          </w:tcPr>
          <w:p w14:paraId="734F7A32" w14:textId="77777777" w:rsidR="006309F7" w:rsidRPr="001A781C" w:rsidRDefault="006309F7" w:rsidP="002B5C52">
            <w:pPr>
              <w:pStyle w:val="Section1Header2"/>
              <w:tabs>
                <w:tab w:val="clear" w:pos="342"/>
                <w:tab w:val="clear" w:pos="720"/>
              </w:tabs>
              <w:spacing w:before="120" w:after="120"/>
              <w:ind w:left="335"/>
            </w:pPr>
            <w:bookmarkStart w:id="325" w:name="_Toc438438861"/>
            <w:bookmarkStart w:id="326" w:name="_Toc438532655"/>
            <w:bookmarkStart w:id="327" w:name="_Toc438734005"/>
            <w:bookmarkStart w:id="328" w:name="_Toc438907042"/>
            <w:bookmarkStart w:id="329" w:name="_Toc438907241"/>
            <w:bookmarkStart w:id="330" w:name="_Toc100032328"/>
            <w:bookmarkStart w:id="331" w:name="_Toc13675306"/>
            <w:r w:rsidRPr="001A781C">
              <w:t>Qualification of the Bidder</w:t>
            </w:r>
            <w:bookmarkEnd w:id="325"/>
            <w:bookmarkEnd w:id="326"/>
            <w:bookmarkEnd w:id="327"/>
            <w:bookmarkEnd w:id="328"/>
            <w:bookmarkEnd w:id="329"/>
            <w:bookmarkEnd w:id="330"/>
            <w:bookmarkEnd w:id="331"/>
          </w:p>
        </w:tc>
        <w:tc>
          <w:tcPr>
            <w:tcW w:w="6660" w:type="dxa"/>
          </w:tcPr>
          <w:p w14:paraId="4B0FC760" w14:textId="5A8F75A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shall determine to its satisfaction whether the Bidder that is selected as having submitted the lowest evaluated and substantially responsive bid</w:t>
            </w:r>
            <w:r w:rsidR="0012177D" w:rsidRPr="0085494A">
              <w:rPr>
                <w:b w:val="0"/>
              </w:rPr>
              <w:t xml:space="preserve"> either continues to meet (if prequalification applies) or</w:t>
            </w:r>
            <w:r w:rsidRPr="0085494A">
              <w:rPr>
                <w:b w:val="0"/>
              </w:rPr>
              <w:t xml:space="preserve"> </w:t>
            </w:r>
            <w:r w:rsidRPr="0085494A">
              <w:rPr>
                <w:b w:val="0"/>
                <w:iCs/>
              </w:rPr>
              <w:t xml:space="preserve">meets </w:t>
            </w:r>
            <w:r w:rsidR="0012177D" w:rsidRPr="0085494A">
              <w:rPr>
                <w:b w:val="0"/>
                <w:iCs/>
              </w:rPr>
              <w:t xml:space="preserve">(if postqualification applies) </w:t>
            </w:r>
            <w:r w:rsidRPr="0085494A">
              <w:rPr>
                <w:b w:val="0"/>
                <w:iCs/>
              </w:rPr>
              <w:t>the qualifying criteria specified in Section III, Evaluation and Qualification Criteria</w:t>
            </w:r>
            <w:r w:rsidRPr="0085494A">
              <w:rPr>
                <w:b w:val="0"/>
              </w:rPr>
              <w:t>.</w:t>
            </w:r>
          </w:p>
        </w:tc>
      </w:tr>
      <w:tr w:rsidR="006309F7" w:rsidRPr="001A781C" w14:paraId="0C9A5EA1" w14:textId="77777777" w:rsidTr="00E8155D">
        <w:tc>
          <w:tcPr>
            <w:tcW w:w="2610" w:type="dxa"/>
          </w:tcPr>
          <w:p w14:paraId="0D37C9AC" w14:textId="77777777" w:rsidR="006309F7" w:rsidRPr="001A781C" w:rsidRDefault="006309F7" w:rsidP="002B5C52">
            <w:pPr>
              <w:spacing w:before="120" w:after="120"/>
            </w:pPr>
          </w:p>
        </w:tc>
        <w:tc>
          <w:tcPr>
            <w:tcW w:w="6660" w:type="dxa"/>
          </w:tcPr>
          <w:p w14:paraId="30408EFF" w14:textId="59887098" w:rsidR="006309F7"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determination shall be based upon an examination of the documentary evidence of the Bidder’s qualifications submitted by the Bidder, pursuant to ITB 17.1.</w:t>
            </w:r>
          </w:p>
          <w:p w14:paraId="6254575A" w14:textId="6ABD3B11" w:rsidR="00242E49" w:rsidRPr="0085494A" w:rsidRDefault="00242E49" w:rsidP="002B5C52">
            <w:pPr>
              <w:pStyle w:val="Section1Header2"/>
              <w:numPr>
                <w:ilvl w:val="1"/>
                <w:numId w:val="4"/>
              </w:numPr>
              <w:tabs>
                <w:tab w:val="clear" w:pos="342"/>
                <w:tab w:val="clear" w:pos="972"/>
              </w:tabs>
              <w:spacing w:before="120" w:after="120"/>
              <w:ind w:left="410"/>
              <w:jc w:val="both"/>
              <w:rPr>
                <w:b w:val="0"/>
              </w:rPr>
            </w:pPr>
            <w:r w:rsidRPr="00B30981">
              <w:rPr>
                <w:b w:val="0"/>
                <w:bCs w:val="0"/>
              </w:rPr>
              <w:t xml:space="preserve">Prior to Contract award, the Employer will verify that the successful Bidder (including each member of a JV) is not disqualified by the Bank due to noncompliance with contractual SEA/SH </w:t>
            </w:r>
            <w:r w:rsidRPr="00B30981">
              <w:rPr>
                <w:rFonts w:eastAsia="Arial Narrow"/>
                <w:b w:val="0"/>
                <w:bCs w:val="0"/>
                <w:color w:val="000000"/>
              </w:rPr>
              <w:t xml:space="preserve">prevention and response </w:t>
            </w:r>
            <w:r w:rsidRPr="00B30981">
              <w:rPr>
                <w:b w:val="0"/>
                <w:bCs w:val="0"/>
              </w:rPr>
              <w:t>obligations. The Employer will conduct the same verification for each subcontractor proposed by the successful Bidder. If any proposed subcontractor does not meet the requirement, the Employer will require the Bidder to propose a replacement subcontractor</w:t>
            </w:r>
            <w:r>
              <w:rPr>
                <w:b w:val="0"/>
                <w:bCs w:val="0"/>
              </w:rPr>
              <w:t>.</w:t>
            </w:r>
          </w:p>
          <w:p w14:paraId="37BA995D" w14:textId="69DC1171" w:rsidR="006E735D"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309F7" w:rsidRPr="001A781C" w14:paraId="2CFE14BA" w14:textId="77777777" w:rsidTr="00E8155D">
        <w:trPr>
          <w:trHeight w:val="1629"/>
        </w:trPr>
        <w:tc>
          <w:tcPr>
            <w:tcW w:w="2610" w:type="dxa"/>
          </w:tcPr>
          <w:p w14:paraId="192CF1CD" w14:textId="77777777" w:rsidR="006309F7" w:rsidRPr="001A781C" w:rsidRDefault="006309F7" w:rsidP="002B5C52">
            <w:pPr>
              <w:pStyle w:val="Section1Header2"/>
              <w:tabs>
                <w:tab w:val="clear" w:pos="342"/>
                <w:tab w:val="clear" w:pos="720"/>
              </w:tabs>
              <w:spacing w:before="120" w:after="120"/>
              <w:ind w:left="335"/>
            </w:pPr>
            <w:bookmarkStart w:id="332" w:name="_Toc438438862"/>
            <w:bookmarkStart w:id="333" w:name="_Toc438532656"/>
            <w:bookmarkStart w:id="334" w:name="_Toc438734006"/>
            <w:bookmarkStart w:id="335" w:name="_Toc438907043"/>
            <w:bookmarkStart w:id="336" w:name="_Toc438907242"/>
            <w:bookmarkStart w:id="337" w:name="_Toc100032329"/>
            <w:bookmarkStart w:id="338" w:name="_Toc13675307"/>
            <w:r w:rsidRPr="001A781C">
              <w:t>Employer’s Right to Accept Any Bid, and to Reject Any or All Bids</w:t>
            </w:r>
            <w:bookmarkEnd w:id="332"/>
            <w:bookmarkEnd w:id="333"/>
            <w:bookmarkEnd w:id="334"/>
            <w:bookmarkEnd w:id="335"/>
            <w:bookmarkEnd w:id="336"/>
            <w:bookmarkEnd w:id="337"/>
            <w:bookmarkEnd w:id="338"/>
          </w:p>
        </w:tc>
        <w:tc>
          <w:tcPr>
            <w:tcW w:w="6660" w:type="dxa"/>
          </w:tcPr>
          <w:p w14:paraId="6C44F87F" w14:textId="55818D4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6309F7" w:rsidRPr="001A781C" w14:paraId="7CE845DE" w14:textId="77777777" w:rsidTr="00E8155D">
        <w:tc>
          <w:tcPr>
            <w:tcW w:w="2610" w:type="dxa"/>
          </w:tcPr>
          <w:p w14:paraId="2A6DEF53" w14:textId="77777777" w:rsidR="006309F7" w:rsidRPr="002B5C52" w:rsidRDefault="006309F7" w:rsidP="002B5C52">
            <w:pPr>
              <w:spacing w:before="120" w:after="120"/>
              <w:rPr>
                <w:b/>
              </w:rPr>
            </w:pPr>
          </w:p>
        </w:tc>
        <w:tc>
          <w:tcPr>
            <w:tcW w:w="6660" w:type="dxa"/>
          </w:tcPr>
          <w:p w14:paraId="56830F21" w14:textId="77777777" w:rsidR="006309F7" w:rsidRPr="002B5C52" w:rsidRDefault="006309F7" w:rsidP="002B5C52">
            <w:pPr>
              <w:pStyle w:val="Section1Header1"/>
              <w:spacing w:after="120"/>
              <w:jc w:val="both"/>
            </w:pPr>
            <w:bookmarkStart w:id="339" w:name="_Toc438438863"/>
            <w:bookmarkStart w:id="340" w:name="_Toc438532657"/>
            <w:bookmarkStart w:id="341" w:name="_Toc438734007"/>
            <w:bookmarkStart w:id="342" w:name="_Toc438962089"/>
            <w:bookmarkStart w:id="343" w:name="_Toc461939621"/>
            <w:bookmarkStart w:id="344" w:name="_Toc100032330"/>
            <w:bookmarkStart w:id="345" w:name="_Toc164491533"/>
            <w:bookmarkStart w:id="346" w:name="_Toc13675308"/>
            <w:r w:rsidRPr="002B5C52">
              <w:t>F.  Award of Contract</w:t>
            </w:r>
            <w:bookmarkEnd w:id="339"/>
            <w:bookmarkEnd w:id="340"/>
            <w:bookmarkEnd w:id="341"/>
            <w:bookmarkEnd w:id="342"/>
            <w:bookmarkEnd w:id="343"/>
            <w:bookmarkEnd w:id="344"/>
            <w:bookmarkEnd w:id="345"/>
            <w:bookmarkEnd w:id="346"/>
          </w:p>
        </w:tc>
      </w:tr>
      <w:tr w:rsidR="006309F7" w:rsidRPr="001A781C" w14:paraId="268D88E1" w14:textId="77777777" w:rsidTr="00E8155D">
        <w:tc>
          <w:tcPr>
            <w:tcW w:w="2610" w:type="dxa"/>
          </w:tcPr>
          <w:p w14:paraId="75CD5087" w14:textId="77777777" w:rsidR="006309F7" w:rsidRPr="001A781C" w:rsidRDefault="006309F7" w:rsidP="002B5C52">
            <w:pPr>
              <w:pStyle w:val="Section1Header2"/>
              <w:tabs>
                <w:tab w:val="clear" w:pos="342"/>
                <w:tab w:val="clear" w:pos="720"/>
              </w:tabs>
              <w:spacing w:before="120" w:after="120"/>
              <w:ind w:left="335"/>
            </w:pPr>
            <w:bookmarkStart w:id="347" w:name="_Toc438438864"/>
            <w:bookmarkStart w:id="348" w:name="_Toc438532658"/>
            <w:bookmarkStart w:id="349" w:name="_Toc438734008"/>
            <w:bookmarkStart w:id="350" w:name="_Toc438907044"/>
            <w:bookmarkStart w:id="351" w:name="_Toc438907243"/>
            <w:bookmarkStart w:id="352" w:name="_Toc100032331"/>
            <w:bookmarkStart w:id="353" w:name="_Toc13675309"/>
            <w:r w:rsidRPr="001A781C">
              <w:t>Award Criteria</w:t>
            </w:r>
            <w:bookmarkEnd w:id="347"/>
            <w:bookmarkEnd w:id="348"/>
            <w:bookmarkEnd w:id="349"/>
            <w:bookmarkEnd w:id="350"/>
            <w:bookmarkEnd w:id="351"/>
            <w:bookmarkEnd w:id="352"/>
            <w:bookmarkEnd w:id="353"/>
          </w:p>
        </w:tc>
        <w:tc>
          <w:tcPr>
            <w:tcW w:w="6660" w:type="dxa"/>
          </w:tcPr>
          <w:p w14:paraId="6097470C" w14:textId="058F72A6" w:rsidR="006309F7"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Subject to ITB 3</w:t>
            </w:r>
            <w:r w:rsidR="00AC5097" w:rsidRPr="0085494A">
              <w:rPr>
                <w:b w:val="0"/>
              </w:rPr>
              <w:t>8</w:t>
            </w:r>
            <w:r w:rsidRPr="0085494A">
              <w:rPr>
                <w:b w:val="0"/>
              </w:rPr>
              <w:t>.1, t</w:t>
            </w:r>
            <w:r w:rsidR="006309F7" w:rsidRPr="0085494A">
              <w:rPr>
                <w:b w:val="0"/>
              </w:rPr>
              <w:t>he Employer shall award the Contract to the Bidder who has been determined to be the lowest evaluated bid and is substantially responsive to the Bidding Document</w:t>
            </w:r>
            <w:r w:rsidR="00900BF8" w:rsidRPr="0085494A">
              <w:rPr>
                <w:b w:val="0"/>
              </w:rPr>
              <w:t>s</w:t>
            </w:r>
            <w:r w:rsidR="006309F7" w:rsidRPr="0085494A">
              <w:rPr>
                <w:b w:val="0"/>
              </w:rPr>
              <w:t>, provided further that the Bidder is determined to be qualified to perform the Contract satisfactorily.</w:t>
            </w:r>
          </w:p>
        </w:tc>
      </w:tr>
      <w:tr w:rsidR="006309F7" w:rsidRPr="001A781C" w14:paraId="1EE8A59D" w14:textId="77777777" w:rsidTr="00E8155D">
        <w:trPr>
          <w:trHeight w:val="720"/>
        </w:trPr>
        <w:tc>
          <w:tcPr>
            <w:tcW w:w="2610" w:type="dxa"/>
          </w:tcPr>
          <w:p w14:paraId="1EC8DA56" w14:textId="77777777" w:rsidR="006309F7" w:rsidRPr="001A781C" w:rsidRDefault="006309F7" w:rsidP="002B5C52">
            <w:pPr>
              <w:pStyle w:val="Section1Header2"/>
              <w:tabs>
                <w:tab w:val="clear" w:pos="342"/>
                <w:tab w:val="clear" w:pos="720"/>
              </w:tabs>
              <w:spacing w:before="120" w:after="120"/>
              <w:ind w:left="335"/>
            </w:pPr>
            <w:bookmarkStart w:id="354" w:name="_Toc438438866"/>
            <w:bookmarkStart w:id="355" w:name="_Toc438532660"/>
            <w:bookmarkStart w:id="356" w:name="_Toc438734010"/>
            <w:bookmarkStart w:id="357" w:name="_Toc438907046"/>
            <w:bookmarkStart w:id="358" w:name="_Toc438907245"/>
            <w:bookmarkStart w:id="359" w:name="_Toc100032332"/>
            <w:bookmarkStart w:id="360" w:name="_Toc13675310"/>
            <w:r w:rsidRPr="001A781C">
              <w:t>Notification of Award</w:t>
            </w:r>
            <w:bookmarkEnd w:id="354"/>
            <w:bookmarkEnd w:id="355"/>
            <w:bookmarkEnd w:id="356"/>
            <w:bookmarkEnd w:id="357"/>
            <w:bookmarkEnd w:id="358"/>
            <w:bookmarkEnd w:id="359"/>
            <w:bookmarkEnd w:id="360"/>
          </w:p>
        </w:tc>
        <w:tc>
          <w:tcPr>
            <w:tcW w:w="6660" w:type="dxa"/>
          </w:tcPr>
          <w:p w14:paraId="1A6CCA5E" w14:textId="67B70AAD" w:rsidR="0012177D" w:rsidRPr="0085494A" w:rsidRDefault="006309F7" w:rsidP="002B5C52">
            <w:pPr>
              <w:pStyle w:val="Section1Header2"/>
              <w:numPr>
                <w:ilvl w:val="1"/>
                <w:numId w:val="4"/>
              </w:numPr>
              <w:tabs>
                <w:tab w:val="clear" w:pos="342"/>
                <w:tab w:val="clear" w:pos="972"/>
              </w:tabs>
              <w:spacing w:before="120" w:after="120"/>
              <w:ind w:left="410"/>
              <w:jc w:val="both"/>
              <w:rPr>
                <w:b w:val="0"/>
                <w:spacing w:val="-4"/>
              </w:rPr>
            </w:pPr>
            <w:r w:rsidRPr="0085494A">
              <w:rPr>
                <w:b w:val="0"/>
              </w:rPr>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85494A">
              <w:rPr>
                <w:b w:val="0"/>
              </w:rPr>
              <w:t xml:space="preserve"> (hereinafter and in the Conditions of Contract and Contract Forms called “the Contract Price”</w:t>
            </w:r>
            <w:r w:rsidR="00321190" w:rsidRPr="0085494A">
              <w:rPr>
                <w:b w:val="0"/>
              </w:rPr>
              <w:t>)</w:t>
            </w:r>
            <w:r w:rsidRPr="0085494A">
              <w:rPr>
                <w:b w:val="0"/>
              </w:rPr>
              <w:t>.  At the same time, the Employer shall also notify all other Bidders of the results of the bidding and shall</w:t>
            </w:r>
            <w:r w:rsidRPr="0085494A">
              <w:rPr>
                <w:b w:val="0"/>
                <w:spacing w:val="-4"/>
              </w:rPr>
              <w:t xml:space="preserve"> publish in </w:t>
            </w:r>
            <w:r w:rsidRPr="0085494A">
              <w:rPr>
                <w:b w:val="0"/>
                <w:i/>
                <w:iCs/>
                <w:spacing w:val="-4"/>
              </w:rPr>
              <w:t>UNDB online</w:t>
            </w:r>
            <w:r w:rsidRPr="0085494A">
              <w:rPr>
                <w:b w:val="0"/>
                <w:spacing w:val="-4"/>
              </w:rPr>
              <w:t xml:space="preserve"> the results identifying the bid and lot</w:t>
            </w:r>
            <w:r w:rsidR="005B0046" w:rsidRPr="0085494A">
              <w:rPr>
                <w:b w:val="0"/>
                <w:spacing w:val="-4"/>
              </w:rPr>
              <w:t xml:space="preserve"> (contract)</w:t>
            </w:r>
            <w:r w:rsidRPr="0085494A">
              <w:rPr>
                <w:b w:val="0"/>
                <w:spacing w:val="-4"/>
              </w:rPr>
              <w:t xml:space="preserve"> numbers and the following information: </w:t>
            </w:r>
          </w:p>
          <w:p w14:paraId="5A9C49AB"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w:t>
            </w:r>
            <w:r w:rsidR="0010103B" w:rsidRPr="0085494A">
              <w:rPr>
                <w:spacing w:val="-4"/>
                <w:lang w:val="en-US"/>
              </w:rPr>
              <w:tab/>
            </w:r>
            <w:r w:rsidRPr="0085494A">
              <w:rPr>
                <w:spacing w:val="-4"/>
                <w:lang w:val="en-US"/>
              </w:rPr>
              <w:t xml:space="preserve">name of each Bidder who submitted a Bid; </w:t>
            </w:r>
          </w:p>
          <w:p w14:paraId="38C316F0"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(ii)</w:t>
            </w:r>
            <w:r w:rsidR="0010103B" w:rsidRPr="0085494A">
              <w:rPr>
                <w:spacing w:val="-4"/>
                <w:lang w:val="en-US"/>
              </w:rPr>
              <w:tab/>
            </w:r>
            <w:r w:rsidRPr="0085494A">
              <w:rPr>
                <w:spacing w:val="-4"/>
                <w:lang w:val="en-US"/>
              </w:rPr>
              <w:t xml:space="preserve">bid prices as read out at Bid Opening; </w:t>
            </w:r>
          </w:p>
          <w:p w14:paraId="2F53CBA8"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(iii)</w:t>
            </w:r>
            <w:r w:rsidR="0010103B" w:rsidRPr="0085494A">
              <w:rPr>
                <w:spacing w:val="-4"/>
                <w:lang w:val="en-US"/>
              </w:rPr>
              <w:tab/>
            </w:r>
            <w:r w:rsidRPr="0085494A">
              <w:rPr>
                <w:spacing w:val="-4"/>
                <w:lang w:val="en-US"/>
              </w:rPr>
              <w:t xml:space="preserve">name and evaluated prices of each Bid that was evaluated; </w:t>
            </w:r>
          </w:p>
          <w:p w14:paraId="3CB8B709"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(iv)</w:t>
            </w:r>
            <w:r w:rsidR="0010103B" w:rsidRPr="0085494A">
              <w:rPr>
                <w:spacing w:val="-4"/>
                <w:lang w:val="en-US"/>
              </w:rPr>
              <w:tab/>
            </w:r>
            <w:r w:rsidRPr="0085494A">
              <w:rPr>
                <w:spacing w:val="-4"/>
                <w:lang w:val="en-US"/>
              </w:rPr>
              <w:t xml:space="preserve">name of bidders whose bids were rejected and the reasons for their rejection; and </w:t>
            </w:r>
          </w:p>
          <w:p w14:paraId="1552A74B" w14:textId="77777777" w:rsidR="006309F7" w:rsidRPr="0085494A" w:rsidRDefault="006309F7" w:rsidP="002B5C52">
            <w:pPr>
              <w:pStyle w:val="StyleHeader1-ClausesAfter0pt"/>
              <w:tabs>
                <w:tab w:val="left" w:pos="1062"/>
              </w:tabs>
              <w:spacing w:before="120" w:after="120"/>
              <w:ind w:left="1062" w:hanging="450"/>
              <w:rPr>
                <w:lang w:val="en-US"/>
              </w:rPr>
            </w:pPr>
            <w:r w:rsidRPr="0085494A">
              <w:rPr>
                <w:spacing w:val="-4"/>
                <w:lang w:val="en-US"/>
              </w:rPr>
              <w:t>(v)</w:t>
            </w:r>
            <w:r w:rsidR="0010103B" w:rsidRPr="0085494A">
              <w:rPr>
                <w:spacing w:val="-4"/>
                <w:lang w:val="en-US"/>
              </w:rPr>
              <w:tab/>
            </w:r>
            <w:r w:rsidRPr="0085494A">
              <w:rPr>
                <w:spacing w:val="-4"/>
                <w:lang w:val="en-US"/>
              </w:rPr>
              <w:t xml:space="preserve">name of the </w:t>
            </w:r>
            <w:r w:rsidR="0012177D" w:rsidRPr="0085494A">
              <w:rPr>
                <w:spacing w:val="-4"/>
                <w:lang w:val="en-US"/>
              </w:rPr>
              <w:t xml:space="preserve">successful </w:t>
            </w:r>
            <w:r w:rsidRPr="0085494A">
              <w:rPr>
                <w:spacing w:val="-4"/>
                <w:lang w:val="en-US"/>
              </w:rPr>
              <w:t>Bidder, and the Price it offered, as well as the duration and summary scope of the contract awarded.</w:t>
            </w:r>
            <w:r w:rsidRPr="0085494A">
              <w:rPr>
                <w:lang w:val="en-US"/>
              </w:rPr>
              <w:t xml:space="preserve"> </w:t>
            </w:r>
          </w:p>
        </w:tc>
      </w:tr>
      <w:tr w:rsidR="006309F7" w:rsidRPr="001A781C" w14:paraId="633528FA" w14:textId="77777777" w:rsidTr="00E8155D">
        <w:tc>
          <w:tcPr>
            <w:tcW w:w="2610" w:type="dxa"/>
          </w:tcPr>
          <w:p w14:paraId="5E2648CE" w14:textId="77777777" w:rsidR="006309F7" w:rsidRPr="001A781C" w:rsidRDefault="006309F7" w:rsidP="002B5C52">
            <w:pPr>
              <w:spacing w:before="120" w:after="120"/>
            </w:pPr>
          </w:p>
        </w:tc>
        <w:tc>
          <w:tcPr>
            <w:tcW w:w="6660" w:type="dxa"/>
          </w:tcPr>
          <w:p w14:paraId="7DC3FFB1" w14:textId="6478364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Until a formal contract is prepared and executed, the notification of award shall constitute a binding Contract.</w:t>
            </w:r>
          </w:p>
        </w:tc>
      </w:tr>
      <w:tr w:rsidR="006309F7" w:rsidRPr="001A781C" w14:paraId="78E0A1B2" w14:textId="77777777" w:rsidTr="00E8155D">
        <w:tc>
          <w:tcPr>
            <w:tcW w:w="2610" w:type="dxa"/>
          </w:tcPr>
          <w:p w14:paraId="0971EC72" w14:textId="77777777" w:rsidR="006309F7" w:rsidRPr="001A781C" w:rsidRDefault="006309F7" w:rsidP="002B5C52">
            <w:pPr>
              <w:spacing w:before="120" w:after="120"/>
            </w:pPr>
          </w:p>
        </w:tc>
        <w:tc>
          <w:tcPr>
            <w:tcW w:w="6660" w:type="dxa"/>
          </w:tcPr>
          <w:p w14:paraId="72887AEC" w14:textId="35F1D56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promptly respond in writing to any unsuccessful Bidder who, after notification of award in accordance with ITB </w:t>
            </w:r>
            <w:r w:rsidR="00AC5097" w:rsidRPr="0085494A">
              <w:rPr>
                <w:b w:val="0"/>
              </w:rPr>
              <w:t>40</w:t>
            </w:r>
            <w:r w:rsidRPr="0085494A">
              <w:rPr>
                <w:b w:val="0"/>
              </w:rPr>
              <w:t xml:space="preserve">.1, requests in writing the grounds on which its </w:t>
            </w:r>
            <w:r w:rsidR="0012177D" w:rsidRPr="0085494A">
              <w:rPr>
                <w:b w:val="0"/>
              </w:rPr>
              <w:t xml:space="preserve">bid </w:t>
            </w:r>
            <w:r w:rsidRPr="0085494A">
              <w:rPr>
                <w:b w:val="0"/>
              </w:rPr>
              <w:t>was not selected.</w:t>
            </w:r>
          </w:p>
        </w:tc>
      </w:tr>
      <w:tr w:rsidR="006309F7" w:rsidRPr="001A781C" w14:paraId="7A79EE85" w14:textId="77777777" w:rsidTr="00E8155D">
        <w:tc>
          <w:tcPr>
            <w:tcW w:w="2610" w:type="dxa"/>
          </w:tcPr>
          <w:p w14:paraId="5CA83481" w14:textId="77777777" w:rsidR="006309F7" w:rsidRPr="001A781C" w:rsidRDefault="006309F7" w:rsidP="002B5C52">
            <w:pPr>
              <w:pStyle w:val="Section1Header2"/>
              <w:tabs>
                <w:tab w:val="clear" w:pos="342"/>
                <w:tab w:val="clear" w:pos="720"/>
              </w:tabs>
              <w:spacing w:before="120" w:after="120"/>
              <w:ind w:left="335"/>
            </w:pPr>
            <w:bookmarkStart w:id="361" w:name="_Toc438438867"/>
            <w:bookmarkStart w:id="362" w:name="_Toc438532661"/>
            <w:bookmarkStart w:id="363" w:name="_Toc438734011"/>
            <w:bookmarkStart w:id="364" w:name="_Toc438907047"/>
            <w:bookmarkStart w:id="365" w:name="_Toc438907246"/>
            <w:bookmarkStart w:id="366" w:name="_Toc100032333"/>
            <w:bookmarkStart w:id="367" w:name="_Toc13675311"/>
            <w:r w:rsidRPr="001A781C">
              <w:t>Signing of Contract</w:t>
            </w:r>
            <w:bookmarkEnd w:id="361"/>
            <w:bookmarkEnd w:id="362"/>
            <w:bookmarkEnd w:id="363"/>
            <w:bookmarkEnd w:id="364"/>
            <w:bookmarkEnd w:id="365"/>
            <w:bookmarkEnd w:id="366"/>
            <w:bookmarkEnd w:id="367"/>
          </w:p>
        </w:tc>
        <w:tc>
          <w:tcPr>
            <w:tcW w:w="6660" w:type="dxa"/>
          </w:tcPr>
          <w:p w14:paraId="3BF32908" w14:textId="501E8C7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Promptly </w:t>
            </w:r>
            <w:r w:rsidR="00430118" w:rsidRPr="0085494A">
              <w:rPr>
                <w:b w:val="0"/>
              </w:rPr>
              <w:t>upon</w:t>
            </w:r>
            <w:r w:rsidRPr="0085494A">
              <w:rPr>
                <w:b w:val="0"/>
              </w:rPr>
              <w:t xml:space="preserve"> notification, the Employer shall send the successful Bidder the Contract Agreement. </w:t>
            </w:r>
          </w:p>
        </w:tc>
      </w:tr>
      <w:tr w:rsidR="006309F7" w:rsidRPr="001A781C" w14:paraId="260A937C" w14:textId="77777777" w:rsidTr="00E8155D">
        <w:tc>
          <w:tcPr>
            <w:tcW w:w="2610" w:type="dxa"/>
          </w:tcPr>
          <w:p w14:paraId="32C0639F" w14:textId="77777777" w:rsidR="006309F7" w:rsidRPr="001A781C" w:rsidRDefault="006309F7" w:rsidP="002B5C52">
            <w:pPr>
              <w:spacing w:before="120" w:after="120"/>
            </w:pPr>
          </w:p>
        </w:tc>
        <w:tc>
          <w:tcPr>
            <w:tcW w:w="6660" w:type="dxa"/>
          </w:tcPr>
          <w:p w14:paraId="19BA959E" w14:textId="4F1E00B5"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Within twenty-eight (28) days of receipt of the Contract Agreement, the successful Bidder shall sign, date, and return it to the Employer.</w:t>
            </w:r>
          </w:p>
        </w:tc>
      </w:tr>
      <w:tr w:rsidR="006309F7" w:rsidRPr="001A781C" w14:paraId="5C8664A0" w14:textId="77777777" w:rsidTr="00E8155D">
        <w:tc>
          <w:tcPr>
            <w:tcW w:w="2610" w:type="dxa"/>
          </w:tcPr>
          <w:p w14:paraId="7EC8C1A7" w14:textId="77777777" w:rsidR="006309F7" w:rsidRPr="001A781C" w:rsidRDefault="006309F7" w:rsidP="002B5C52">
            <w:pPr>
              <w:pStyle w:val="Section1Header2"/>
              <w:tabs>
                <w:tab w:val="clear" w:pos="342"/>
                <w:tab w:val="clear" w:pos="720"/>
              </w:tabs>
              <w:spacing w:before="120" w:after="120"/>
              <w:ind w:left="335"/>
            </w:pPr>
            <w:bookmarkStart w:id="368" w:name="_Toc438438868"/>
            <w:bookmarkStart w:id="369" w:name="_Toc438532662"/>
            <w:bookmarkStart w:id="370" w:name="_Toc438734012"/>
            <w:bookmarkStart w:id="371" w:name="_Toc438907048"/>
            <w:bookmarkStart w:id="372" w:name="_Toc438907247"/>
            <w:bookmarkStart w:id="373" w:name="_Toc100032334"/>
            <w:bookmarkStart w:id="374" w:name="_Toc13675312"/>
            <w:r w:rsidRPr="001A781C">
              <w:lastRenderedPageBreak/>
              <w:t>Performance Security</w:t>
            </w:r>
            <w:bookmarkEnd w:id="368"/>
            <w:bookmarkEnd w:id="369"/>
            <w:bookmarkEnd w:id="370"/>
            <w:bookmarkEnd w:id="371"/>
            <w:bookmarkEnd w:id="372"/>
            <w:bookmarkEnd w:id="373"/>
            <w:bookmarkEnd w:id="374"/>
          </w:p>
        </w:tc>
        <w:tc>
          <w:tcPr>
            <w:tcW w:w="6660" w:type="dxa"/>
          </w:tcPr>
          <w:p w14:paraId="76BA1A0D" w14:textId="5C1B861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Within twenty-eight (28) days of the receipt of notification of award from the Employer, the successful Bidder shall furnish the performance security </w:t>
            </w:r>
            <w:r w:rsidR="008B3C50" w:rsidRPr="0085494A">
              <w:rPr>
                <w:b w:val="0"/>
                <w:color w:val="000000" w:themeColor="text1"/>
              </w:rPr>
              <w:t xml:space="preserve">and, if required in the BDS, the </w:t>
            </w:r>
            <w:r w:rsidR="008B3C50" w:rsidRPr="0085494A">
              <w:rPr>
                <w:b w:val="0"/>
              </w:rPr>
              <w:t>Environmental</w:t>
            </w:r>
            <w:r w:rsidR="0073563E" w:rsidRPr="0085494A">
              <w:rPr>
                <w:b w:val="0"/>
                <w:color w:val="000000" w:themeColor="text1"/>
              </w:rPr>
              <w:t xml:space="preserve"> and </w:t>
            </w:r>
            <w:r w:rsidR="008B3C50" w:rsidRPr="0085494A">
              <w:rPr>
                <w:b w:val="0"/>
                <w:color w:val="000000" w:themeColor="text1"/>
              </w:rPr>
              <w:t xml:space="preserve">Social(ES) Performance Security </w:t>
            </w:r>
            <w:r w:rsidRPr="0085494A">
              <w:rPr>
                <w:b w:val="0"/>
              </w:rPr>
              <w:t xml:space="preserve">in accordance with the </w:t>
            </w:r>
            <w:r w:rsidR="00430118" w:rsidRPr="0085494A">
              <w:rPr>
                <w:b w:val="0"/>
              </w:rPr>
              <w:t>General C</w:t>
            </w:r>
            <w:r w:rsidRPr="0085494A">
              <w:rPr>
                <w:b w:val="0"/>
              </w:rPr>
              <w:t xml:space="preserve">onditions of </w:t>
            </w:r>
            <w:r w:rsidR="00430118" w:rsidRPr="0085494A">
              <w:rPr>
                <w:b w:val="0"/>
              </w:rPr>
              <w:t>C</w:t>
            </w:r>
            <w:r w:rsidRPr="0085494A">
              <w:rPr>
                <w:b w:val="0"/>
              </w:rPr>
              <w:t>ontract, subject to ITB 3</w:t>
            </w:r>
            <w:r w:rsidR="00AC5097" w:rsidRPr="0085494A">
              <w:rPr>
                <w:b w:val="0"/>
              </w:rPr>
              <w:t>5</w:t>
            </w:r>
            <w:r w:rsidRPr="0085494A">
              <w:rPr>
                <w:b w:val="0"/>
              </w:rPr>
              <w:t xml:space="preserve">.5, using for that purpose the Performance Security </w:t>
            </w:r>
            <w:r w:rsidR="008B3C50" w:rsidRPr="0085494A">
              <w:rPr>
                <w:b w:val="0"/>
                <w:color w:val="000000" w:themeColor="text1"/>
              </w:rPr>
              <w:t>and ES Performance Security Forms i</w:t>
            </w:r>
            <w:r w:rsidRPr="0085494A">
              <w:rPr>
                <w:b w:val="0"/>
              </w:rPr>
              <w:t xml:space="preserve">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85494A">
              <w:rPr>
                <w:b w:val="0"/>
                <w:spacing w:val="-2"/>
              </w:rPr>
              <w:t xml:space="preserve">financial institution </w:t>
            </w:r>
            <w:r w:rsidRPr="0085494A">
              <w:rPr>
                <w:b w:val="0"/>
              </w:rPr>
              <w:t>located in the Employer’s Country.</w:t>
            </w:r>
          </w:p>
        </w:tc>
      </w:tr>
      <w:tr w:rsidR="006309F7" w:rsidRPr="001A781C" w14:paraId="719101E9" w14:textId="77777777" w:rsidTr="00E8155D">
        <w:trPr>
          <w:trHeight w:val="2628"/>
        </w:trPr>
        <w:tc>
          <w:tcPr>
            <w:tcW w:w="2610" w:type="dxa"/>
          </w:tcPr>
          <w:p w14:paraId="2ACF2A5D" w14:textId="77777777" w:rsidR="00C2556F" w:rsidRPr="001A781C" w:rsidRDefault="00C2556F" w:rsidP="002B5C52">
            <w:pPr>
              <w:spacing w:before="120" w:after="120"/>
            </w:pPr>
          </w:p>
        </w:tc>
        <w:tc>
          <w:tcPr>
            <w:tcW w:w="6660" w:type="dxa"/>
          </w:tcPr>
          <w:p w14:paraId="5012854F" w14:textId="34F17CD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Failure of the successful Bidder to submit the above-mentioned Performance Security </w:t>
            </w:r>
            <w:r w:rsidR="008B3C50" w:rsidRPr="0085494A">
              <w:rPr>
                <w:b w:val="0"/>
                <w:color w:val="000000" w:themeColor="text1"/>
              </w:rPr>
              <w:t>and, if required in the BDS, the Environmental</w:t>
            </w:r>
            <w:r w:rsidR="0073563E" w:rsidRPr="0085494A">
              <w:rPr>
                <w:b w:val="0"/>
                <w:color w:val="000000" w:themeColor="text1"/>
              </w:rPr>
              <w:t xml:space="preserve"> and </w:t>
            </w:r>
            <w:r w:rsidR="008B3C50" w:rsidRPr="0085494A">
              <w:rPr>
                <w:b w:val="0"/>
                <w:color w:val="000000" w:themeColor="text1"/>
              </w:rPr>
              <w:t xml:space="preserve">Social (ES) Performance Security </w:t>
            </w:r>
            <w:r w:rsidRPr="0085494A">
              <w:rPr>
                <w:b w:val="0"/>
              </w:rPr>
              <w:t>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tc>
      </w:tr>
    </w:tbl>
    <w:p w14:paraId="24FFB519" w14:textId="77777777" w:rsidR="006309F7" w:rsidRPr="001A781C" w:rsidRDefault="006309F7">
      <w:pPr>
        <w:ind w:left="180"/>
      </w:pPr>
    </w:p>
    <w:p w14:paraId="00D35880" w14:textId="77777777" w:rsidR="006309F7" w:rsidRPr="001A781C" w:rsidRDefault="006309F7">
      <w:pPr>
        <w:ind w:left="180"/>
      </w:pPr>
    </w:p>
    <w:p w14:paraId="46F6E6DD" w14:textId="77777777" w:rsidR="006309F7" w:rsidRPr="001A781C" w:rsidRDefault="006309F7">
      <w:pPr>
        <w:ind w:left="180"/>
        <w:sectPr w:rsidR="006309F7" w:rsidRPr="001A781C" w:rsidSect="008C19E5">
          <w:headerReference w:type="even" r:id="rId17"/>
          <w:headerReference w:type="default" r:id="rId18"/>
          <w:headerReference w:type="first" r:id="rId19"/>
          <w:endnotePr>
            <w:numFmt w:val="decimal"/>
          </w:endnotePr>
          <w:type w:val="evenPage"/>
          <w:pgSz w:w="12240" w:h="15840" w:code="1"/>
          <w:pgMar w:top="1440" w:right="1440" w:bottom="1440" w:left="1800" w:header="720" w:footer="720" w:gutter="0"/>
          <w:pgNumType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1A781C" w14:paraId="676874D2" w14:textId="77777777" w:rsidTr="00E74E23">
        <w:trPr>
          <w:cantSplit/>
        </w:trPr>
        <w:tc>
          <w:tcPr>
            <w:tcW w:w="9090" w:type="dxa"/>
            <w:gridSpan w:val="2"/>
            <w:tcBorders>
              <w:top w:val="nil"/>
              <w:left w:val="nil"/>
              <w:bottom w:val="single" w:sz="12" w:space="0" w:color="000000"/>
              <w:right w:val="nil"/>
            </w:tcBorders>
            <w:vAlign w:val="center"/>
          </w:tcPr>
          <w:p w14:paraId="09038741" w14:textId="77777777" w:rsidR="006309F7" w:rsidRPr="001A781C" w:rsidRDefault="006309F7" w:rsidP="009E1404">
            <w:pPr>
              <w:pStyle w:val="Subtitle"/>
              <w:spacing w:before="60" w:after="240"/>
            </w:pPr>
            <w:bookmarkStart w:id="375" w:name="_Toc438366665"/>
            <w:bookmarkStart w:id="376" w:name="_Toc101929320"/>
            <w:bookmarkStart w:id="377" w:name="_Toc29806093"/>
            <w:r w:rsidRPr="001A781C">
              <w:lastRenderedPageBreak/>
              <w:t>Section II.  Bid Data Sheet</w:t>
            </w:r>
            <w:bookmarkEnd w:id="375"/>
            <w:bookmarkEnd w:id="376"/>
            <w:bookmarkEnd w:id="377"/>
          </w:p>
        </w:tc>
      </w:tr>
      <w:tr w:rsidR="006309F7" w:rsidRPr="001A781C" w14:paraId="69F5D689" w14:textId="77777777" w:rsidTr="00E74E23">
        <w:trPr>
          <w:cantSplit/>
        </w:trPr>
        <w:tc>
          <w:tcPr>
            <w:tcW w:w="9090" w:type="dxa"/>
            <w:gridSpan w:val="2"/>
            <w:tcBorders>
              <w:bottom w:val="single" w:sz="12" w:space="0" w:color="000000"/>
            </w:tcBorders>
            <w:vAlign w:val="center"/>
          </w:tcPr>
          <w:p w14:paraId="2D567C93" w14:textId="77777777" w:rsidR="006309F7" w:rsidRPr="001A781C" w:rsidRDefault="006309F7">
            <w:pPr>
              <w:spacing w:before="60" w:after="60"/>
              <w:jc w:val="center"/>
              <w:rPr>
                <w:b/>
                <w:sz w:val="28"/>
              </w:rPr>
            </w:pPr>
            <w:r w:rsidRPr="001A781C">
              <w:rPr>
                <w:b/>
                <w:sz w:val="28"/>
              </w:rPr>
              <w:t>A.  Introduction</w:t>
            </w:r>
          </w:p>
        </w:tc>
      </w:tr>
      <w:tr w:rsidR="006309F7" w:rsidRPr="001A781C" w14:paraId="141A6060" w14:textId="77777777" w:rsidTr="00E74E23">
        <w:trPr>
          <w:cantSplit/>
        </w:trPr>
        <w:tc>
          <w:tcPr>
            <w:tcW w:w="1620" w:type="dxa"/>
            <w:tcBorders>
              <w:bottom w:val="nil"/>
            </w:tcBorders>
          </w:tcPr>
          <w:p w14:paraId="17343C62" w14:textId="77777777" w:rsidR="006309F7" w:rsidRPr="001A781C" w:rsidRDefault="006309F7">
            <w:pPr>
              <w:spacing w:before="60" w:after="60"/>
              <w:rPr>
                <w:b/>
              </w:rPr>
            </w:pPr>
            <w:r w:rsidRPr="001A781C">
              <w:rPr>
                <w:b/>
              </w:rPr>
              <w:t>ITB 1.1</w:t>
            </w:r>
          </w:p>
        </w:tc>
        <w:tc>
          <w:tcPr>
            <w:tcW w:w="7470" w:type="dxa"/>
            <w:tcBorders>
              <w:bottom w:val="nil"/>
            </w:tcBorders>
          </w:tcPr>
          <w:p w14:paraId="49FD43AF" w14:textId="77777777" w:rsidR="006309F7" w:rsidRPr="001A781C" w:rsidRDefault="006309F7">
            <w:pPr>
              <w:tabs>
                <w:tab w:val="right" w:pos="7272"/>
              </w:tabs>
              <w:spacing w:before="60" w:after="60"/>
            </w:pPr>
            <w:r w:rsidRPr="001A781C">
              <w:t xml:space="preserve">The number of the Invitation for Bids is : </w:t>
            </w:r>
            <w:r w:rsidRPr="001A781C">
              <w:rPr>
                <w:u w:val="single"/>
              </w:rPr>
              <w:tab/>
            </w:r>
          </w:p>
        </w:tc>
      </w:tr>
      <w:tr w:rsidR="006309F7" w:rsidRPr="001A781C" w14:paraId="51402480" w14:textId="77777777" w:rsidTr="00E74E23">
        <w:trPr>
          <w:cantSplit/>
        </w:trPr>
        <w:tc>
          <w:tcPr>
            <w:tcW w:w="1620" w:type="dxa"/>
            <w:tcBorders>
              <w:top w:val="single" w:sz="12" w:space="0" w:color="000000"/>
              <w:left w:val="single" w:sz="12" w:space="0" w:color="000000"/>
              <w:bottom w:val="nil"/>
              <w:right w:val="single" w:sz="8" w:space="0" w:color="000000"/>
            </w:tcBorders>
          </w:tcPr>
          <w:p w14:paraId="52F00782" w14:textId="77777777" w:rsidR="006309F7" w:rsidRPr="001A781C" w:rsidRDefault="006309F7">
            <w:pPr>
              <w:spacing w:before="60" w:after="60"/>
              <w:rPr>
                <w:b/>
              </w:rPr>
            </w:pPr>
            <w:r w:rsidRPr="001A781C">
              <w:rPr>
                <w:b/>
              </w:rPr>
              <w:t>ITB 1.1</w:t>
            </w:r>
          </w:p>
        </w:tc>
        <w:tc>
          <w:tcPr>
            <w:tcW w:w="7470" w:type="dxa"/>
            <w:tcBorders>
              <w:top w:val="single" w:sz="12" w:space="0" w:color="000000"/>
              <w:left w:val="nil"/>
              <w:bottom w:val="single" w:sz="12" w:space="0" w:color="auto"/>
              <w:right w:val="single" w:sz="12" w:space="0" w:color="000000"/>
            </w:tcBorders>
          </w:tcPr>
          <w:p w14:paraId="5D5CEEC0" w14:textId="77777777" w:rsidR="006309F7" w:rsidRPr="001A781C" w:rsidRDefault="006309F7">
            <w:pPr>
              <w:tabs>
                <w:tab w:val="right" w:pos="7272"/>
              </w:tabs>
              <w:spacing w:before="60" w:after="60"/>
            </w:pPr>
            <w:r w:rsidRPr="001A781C">
              <w:t xml:space="preserve">The Employer is: </w:t>
            </w:r>
            <w:r w:rsidRPr="001A781C">
              <w:rPr>
                <w:u w:val="single"/>
              </w:rPr>
              <w:tab/>
            </w:r>
          </w:p>
        </w:tc>
      </w:tr>
      <w:tr w:rsidR="006309F7" w:rsidRPr="001A781C" w14:paraId="70AAD854" w14:textId="77777777" w:rsidTr="00E74E23">
        <w:trPr>
          <w:cantSplit/>
        </w:trPr>
        <w:tc>
          <w:tcPr>
            <w:tcW w:w="1620" w:type="dxa"/>
            <w:tcBorders>
              <w:top w:val="single" w:sz="12" w:space="0" w:color="000000"/>
              <w:bottom w:val="nil"/>
            </w:tcBorders>
          </w:tcPr>
          <w:p w14:paraId="24C519CB" w14:textId="77777777" w:rsidR="006309F7" w:rsidRPr="001A781C" w:rsidRDefault="006309F7">
            <w:pPr>
              <w:spacing w:before="60" w:after="60"/>
              <w:rPr>
                <w:b/>
              </w:rPr>
            </w:pPr>
            <w:r w:rsidRPr="001A781C">
              <w:rPr>
                <w:b/>
              </w:rPr>
              <w:t>ITB 1.1</w:t>
            </w:r>
          </w:p>
        </w:tc>
        <w:tc>
          <w:tcPr>
            <w:tcW w:w="7470" w:type="dxa"/>
            <w:tcBorders>
              <w:top w:val="nil"/>
              <w:bottom w:val="single" w:sz="12" w:space="0" w:color="000000"/>
            </w:tcBorders>
          </w:tcPr>
          <w:p w14:paraId="387B4BAD" w14:textId="77777777" w:rsidR="006309F7" w:rsidRPr="001A781C" w:rsidRDefault="006309F7">
            <w:pPr>
              <w:tabs>
                <w:tab w:val="right" w:pos="7272"/>
              </w:tabs>
              <w:spacing w:before="60" w:after="60"/>
            </w:pPr>
            <w:r w:rsidRPr="001A781C">
              <w:t>The name of the ICB is:</w:t>
            </w:r>
            <w:r w:rsidRPr="001A781C">
              <w:rPr>
                <w:u w:val="single"/>
              </w:rPr>
              <w:tab/>
            </w:r>
          </w:p>
          <w:p w14:paraId="6D12F7E6" w14:textId="77777777" w:rsidR="006309F7" w:rsidRPr="001A781C" w:rsidRDefault="006309F7">
            <w:pPr>
              <w:tabs>
                <w:tab w:val="right" w:pos="7272"/>
              </w:tabs>
              <w:spacing w:before="60" w:after="60"/>
            </w:pPr>
            <w:r w:rsidRPr="001A781C">
              <w:t>The identification number</w:t>
            </w:r>
            <w:r w:rsidRPr="001A781C">
              <w:rPr>
                <w:i/>
              </w:rPr>
              <w:t xml:space="preserve"> </w:t>
            </w:r>
            <w:r w:rsidRPr="001A781C">
              <w:t xml:space="preserve">of the ICB is: </w:t>
            </w:r>
            <w:r w:rsidRPr="001A781C">
              <w:rPr>
                <w:u w:val="single"/>
              </w:rPr>
              <w:tab/>
            </w:r>
          </w:p>
          <w:p w14:paraId="0BBD1A69" w14:textId="77777777" w:rsidR="006309F7" w:rsidRPr="001A781C" w:rsidRDefault="006309F7" w:rsidP="00AB38CC">
            <w:pPr>
              <w:tabs>
                <w:tab w:val="right" w:pos="7272"/>
              </w:tabs>
              <w:spacing w:before="60" w:after="60"/>
            </w:pPr>
            <w:r w:rsidRPr="001A781C">
              <w:t xml:space="preserve">The number and identification of </w:t>
            </w:r>
            <w:r w:rsidRPr="001A781C">
              <w:rPr>
                <w:iCs/>
              </w:rPr>
              <w:t>lots (contracts)</w:t>
            </w:r>
            <w:r w:rsidRPr="001A781C">
              <w:rPr>
                <w:i/>
              </w:rPr>
              <w:t xml:space="preserve"> </w:t>
            </w:r>
            <w:r w:rsidRPr="001A781C">
              <w:t xml:space="preserve">comprising this ICB is: </w:t>
            </w:r>
            <w:r w:rsidRPr="001A781C">
              <w:rPr>
                <w:u w:val="single"/>
              </w:rPr>
              <w:tab/>
            </w:r>
          </w:p>
        </w:tc>
      </w:tr>
      <w:tr w:rsidR="006309F7" w:rsidRPr="001A781C" w14:paraId="5AE3C24D" w14:textId="77777777" w:rsidTr="00E74E23">
        <w:trPr>
          <w:cantSplit/>
        </w:trPr>
        <w:tc>
          <w:tcPr>
            <w:tcW w:w="1620" w:type="dxa"/>
            <w:tcBorders>
              <w:top w:val="single" w:sz="12" w:space="0" w:color="000000"/>
              <w:bottom w:val="nil"/>
            </w:tcBorders>
          </w:tcPr>
          <w:p w14:paraId="6539F278" w14:textId="77777777" w:rsidR="006309F7" w:rsidRPr="001A781C" w:rsidRDefault="006309F7">
            <w:pPr>
              <w:spacing w:before="60" w:after="60"/>
              <w:rPr>
                <w:b/>
              </w:rPr>
            </w:pPr>
            <w:r w:rsidRPr="001A781C">
              <w:rPr>
                <w:b/>
              </w:rPr>
              <w:t>ITB 2.1</w:t>
            </w:r>
          </w:p>
        </w:tc>
        <w:tc>
          <w:tcPr>
            <w:tcW w:w="7470" w:type="dxa"/>
            <w:tcBorders>
              <w:top w:val="nil"/>
              <w:bottom w:val="single" w:sz="4" w:space="0" w:color="auto"/>
            </w:tcBorders>
          </w:tcPr>
          <w:p w14:paraId="7B17CB6B" w14:textId="77777777" w:rsidR="006309F7" w:rsidRPr="001A781C" w:rsidRDefault="006309F7">
            <w:pPr>
              <w:tabs>
                <w:tab w:val="right" w:pos="7272"/>
              </w:tabs>
              <w:spacing w:before="60" w:after="60"/>
              <w:rPr>
                <w:u w:val="single"/>
              </w:rPr>
            </w:pPr>
            <w:r w:rsidRPr="001A781C">
              <w:t xml:space="preserve">The Borrower is: </w:t>
            </w:r>
            <w:r w:rsidRPr="001A781C">
              <w:rPr>
                <w:u w:val="single"/>
              </w:rPr>
              <w:tab/>
            </w:r>
          </w:p>
        </w:tc>
      </w:tr>
      <w:tr w:rsidR="00AC6969" w:rsidRPr="001A781C" w14:paraId="3B30B04A" w14:textId="77777777" w:rsidTr="00E74E23">
        <w:trPr>
          <w:cantSplit/>
        </w:trPr>
        <w:tc>
          <w:tcPr>
            <w:tcW w:w="1620" w:type="dxa"/>
            <w:tcBorders>
              <w:top w:val="single" w:sz="12" w:space="0" w:color="000000"/>
              <w:bottom w:val="nil"/>
            </w:tcBorders>
          </w:tcPr>
          <w:p w14:paraId="6EA1FCAE" w14:textId="77777777" w:rsidR="00AC6969" w:rsidRPr="001A781C" w:rsidRDefault="00AC6969">
            <w:pPr>
              <w:spacing w:before="60" w:after="60"/>
              <w:rPr>
                <w:b/>
              </w:rPr>
            </w:pPr>
            <w:r w:rsidRPr="001A781C">
              <w:rPr>
                <w:b/>
              </w:rPr>
              <w:t>ITB 2.1</w:t>
            </w:r>
          </w:p>
        </w:tc>
        <w:tc>
          <w:tcPr>
            <w:tcW w:w="7470" w:type="dxa"/>
            <w:tcBorders>
              <w:top w:val="single" w:sz="4" w:space="0" w:color="auto"/>
              <w:bottom w:val="single" w:sz="12" w:space="0" w:color="000000"/>
            </w:tcBorders>
          </w:tcPr>
          <w:p w14:paraId="576790F3" w14:textId="77777777" w:rsidR="00AC6969" w:rsidRPr="001A781C" w:rsidRDefault="00A92E2D" w:rsidP="00A92E2D">
            <w:pPr>
              <w:tabs>
                <w:tab w:val="right" w:pos="7272"/>
              </w:tabs>
              <w:spacing w:before="60" w:after="60"/>
            </w:pPr>
            <w:r w:rsidRPr="001A781C">
              <w:t xml:space="preserve">Loan or Financing </w:t>
            </w:r>
            <w:r w:rsidR="00AC6969" w:rsidRPr="001A781C">
              <w:t>Agreement amount: ____________________________</w:t>
            </w:r>
          </w:p>
        </w:tc>
      </w:tr>
      <w:tr w:rsidR="006309F7" w:rsidRPr="001A781C" w14:paraId="46A75C6D" w14:textId="77777777" w:rsidTr="00E74E23">
        <w:trPr>
          <w:cantSplit/>
        </w:trPr>
        <w:tc>
          <w:tcPr>
            <w:tcW w:w="1620" w:type="dxa"/>
            <w:tcBorders>
              <w:top w:val="single" w:sz="12" w:space="0" w:color="000000"/>
              <w:bottom w:val="single" w:sz="12" w:space="0" w:color="000000"/>
            </w:tcBorders>
          </w:tcPr>
          <w:p w14:paraId="55E7E3F1" w14:textId="77777777" w:rsidR="006309F7" w:rsidRPr="001A781C" w:rsidRDefault="006309F7">
            <w:pPr>
              <w:spacing w:before="60" w:after="60"/>
              <w:rPr>
                <w:b/>
              </w:rPr>
            </w:pPr>
            <w:r w:rsidRPr="001A781C">
              <w:rPr>
                <w:b/>
              </w:rPr>
              <w:t>ITB 2.1</w:t>
            </w:r>
          </w:p>
        </w:tc>
        <w:tc>
          <w:tcPr>
            <w:tcW w:w="7470" w:type="dxa"/>
            <w:tcBorders>
              <w:top w:val="single" w:sz="12" w:space="0" w:color="000000"/>
              <w:bottom w:val="single" w:sz="12" w:space="0" w:color="000000"/>
            </w:tcBorders>
          </w:tcPr>
          <w:p w14:paraId="3C208552" w14:textId="77777777" w:rsidR="006309F7" w:rsidRPr="001A781C" w:rsidRDefault="006309F7">
            <w:pPr>
              <w:tabs>
                <w:tab w:val="right" w:pos="7254"/>
              </w:tabs>
              <w:spacing w:before="60" w:after="60"/>
            </w:pPr>
            <w:r w:rsidRPr="001A781C">
              <w:t xml:space="preserve">The name of the Project is: </w:t>
            </w:r>
            <w:r w:rsidRPr="001A781C">
              <w:rPr>
                <w:u w:val="single"/>
              </w:rPr>
              <w:tab/>
            </w:r>
          </w:p>
        </w:tc>
      </w:tr>
      <w:tr w:rsidR="006309F7" w:rsidRPr="001A781C" w14:paraId="0DFA1941" w14:textId="77777777" w:rsidTr="00E74E23">
        <w:trPr>
          <w:cantSplit/>
        </w:trPr>
        <w:tc>
          <w:tcPr>
            <w:tcW w:w="1620" w:type="dxa"/>
            <w:tcBorders>
              <w:top w:val="single" w:sz="12" w:space="0" w:color="000000"/>
              <w:bottom w:val="single" w:sz="12" w:space="0" w:color="000000"/>
            </w:tcBorders>
          </w:tcPr>
          <w:p w14:paraId="1D919FEF" w14:textId="77777777" w:rsidR="006309F7" w:rsidRPr="001A781C" w:rsidRDefault="006309F7">
            <w:pPr>
              <w:pStyle w:val="Headfid1"/>
              <w:spacing w:before="60" w:after="60"/>
              <w:rPr>
                <w:iCs/>
                <w:lang w:val="en-US"/>
              </w:rPr>
            </w:pPr>
            <w:r w:rsidRPr="001A781C">
              <w:rPr>
                <w:iCs/>
                <w:lang w:val="en-US"/>
              </w:rPr>
              <w:t xml:space="preserve">ITB 4.1 </w:t>
            </w:r>
          </w:p>
        </w:tc>
        <w:tc>
          <w:tcPr>
            <w:tcW w:w="7470" w:type="dxa"/>
            <w:tcBorders>
              <w:top w:val="single" w:sz="12" w:space="0" w:color="000000"/>
              <w:bottom w:val="single" w:sz="12" w:space="0" w:color="000000"/>
            </w:tcBorders>
          </w:tcPr>
          <w:p w14:paraId="76B16199" w14:textId="77777777" w:rsidR="006309F7" w:rsidRPr="001A781C" w:rsidRDefault="00C65CB4" w:rsidP="0002312A">
            <w:pPr>
              <w:pStyle w:val="TOAHeading"/>
              <w:tabs>
                <w:tab w:val="clear" w:pos="9000"/>
                <w:tab w:val="clear" w:pos="9360"/>
                <w:tab w:val="right" w:pos="7848"/>
              </w:tabs>
              <w:suppressAutoHyphens w:val="0"/>
              <w:spacing w:before="60" w:after="60"/>
              <w:rPr>
                <w:iCs/>
              </w:rPr>
            </w:pPr>
            <w:r w:rsidRPr="001A781C">
              <w:rPr>
                <w:iCs/>
              </w:rPr>
              <w:t xml:space="preserve">Maximum number of </w:t>
            </w:r>
            <w:r w:rsidR="008F708E" w:rsidRPr="001A781C">
              <w:rPr>
                <w:iCs/>
              </w:rPr>
              <w:t>member</w:t>
            </w:r>
            <w:r w:rsidRPr="001A781C">
              <w:rPr>
                <w:iCs/>
              </w:rPr>
              <w:t xml:space="preserve">s in the JV shall be: </w:t>
            </w:r>
            <w:r w:rsidR="0002312A" w:rsidRPr="001A781C">
              <w:rPr>
                <w:i/>
                <w:iCs/>
              </w:rPr>
              <w:t>_______________</w:t>
            </w:r>
            <w:r w:rsidR="006309F7" w:rsidRPr="001A781C">
              <w:rPr>
                <w:iCs/>
              </w:rPr>
              <w:t>.</w:t>
            </w:r>
          </w:p>
        </w:tc>
      </w:tr>
      <w:tr w:rsidR="00C65CB4" w:rsidRPr="001A781C" w14:paraId="27AD33F9" w14:textId="77777777" w:rsidTr="00E74E23">
        <w:trPr>
          <w:cantSplit/>
        </w:trPr>
        <w:tc>
          <w:tcPr>
            <w:tcW w:w="1620" w:type="dxa"/>
            <w:tcBorders>
              <w:top w:val="single" w:sz="12" w:space="0" w:color="000000"/>
              <w:bottom w:val="single" w:sz="12" w:space="0" w:color="000000"/>
            </w:tcBorders>
          </w:tcPr>
          <w:p w14:paraId="4EA79107" w14:textId="77777777" w:rsidR="00C65CB4" w:rsidRPr="001A781C" w:rsidRDefault="00C65CB4">
            <w:pPr>
              <w:pStyle w:val="Headfid1"/>
              <w:spacing w:before="60" w:after="60"/>
              <w:rPr>
                <w:iCs/>
                <w:lang w:val="en-US"/>
              </w:rPr>
            </w:pPr>
            <w:r w:rsidRPr="001A781C">
              <w:rPr>
                <w:iCs/>
                <w:lang w:val="en-US"/>
              </w:rPr>
              <w:t>ITB 4.</w:t>
            </w:r>
            <w:r w:rsidR="0045017F" w:rsidRPr="001A781C">
              <w:rPr>
                <w:iCs/>
                <w:lang w:val="en-US"/>
              </w:rPr>
              <w:t>4</w:t>
            </w:r>
          </w:p>
        </w:tc>
        <w:tc>
          <w:tcPr>
            <w:tcW w:w="7470" w:type="dxa"/>
            <w:tcBorders>
              <w:top w:val="single" w:sz="12" w:space="0" w:color="000000"/>
              <w:bottom w:val="single" w:sz="12" w:space="0" w:color="000000"/>
            </w:tcBorders>
          </w:tcPr>
          <w:p w14:paraId="0D739F26" w14:textId="77777777" w:rsidR="00C65CB4" w:rsidRPr="001A781C" w:rsidRDefault="0018534D" w:rsidP="001807E3">
            <w:pPr>
              <w:pStyle w:val="TOAHeading"/>
              <w:tabs>
                <w:tab w:val="clear" w:pos="9000"/>
                <w:tab w:val="clear" w:pos="9360"/>
                <w:tab w:val="right" w:pos="7848"/>
              </w:tabs>
              <w:suppressAutoHyphens w:val="0"/>
              <w:spacing w:before="60" w:after="60"/>
              <w:rPr>
                <w:iCs/>
              </w:rPr>
            </w:pPr>
            <w:r w:rsidRPr="001A781C">
              <w:rPr>
                <w:iCs/>
              </w:rPr>
              <w:t xml:space="preserve">A list of </w:t>
            </w:r>
            <w:r w:rsidR="00C65CB4" w:rsidRPr="001A781C">
              <w:rPr>
                <w:iCs/>
              </w:rPr>
              <w:t xml:space="preserve">debarred </w:t>
            </w:r>
            <w:r w:rsidRPr="001A781C">
              <w:rPr>
                <w:iCs/>
              </w:rPr>
              <w:t xml:space="preserve">firms </w:t>
            </w:r>
            <w:r w:rsidR="001807E3" w:rsidRPr="001A781C">
              <w:rPr>
                <w:iCs/>
              </w:rPr>
              <w:t>and</w:t>
            </w:r>
            <w:r w:rsidRPr="001A781C">
              <w:rPr>
                <w:iCs/>
              </w:rPr>
              <w:t xml:space="preserve"> individuals is available on the Bank’s external website</w:t>
            </w:r>
            <w:r w:rsidR="00C65CB4" w:rsidRPr="001A781C">
              <w:rPr>
                <w:iCs/>
              </w:rPr>
              <w:t xml:space="preserve">: </w:t>
            </w:r>
            <w:hyperlink r:id="rId20" w:history="1">
              <w:r w:rsidR="00C65CB4" w:rsidRPr="001A781C">
                <w:rPr>
                  <w:rStyle w:val="Hyperlink"/>
                  <w:iCs/>
                </w:rPr>
                <w:t>http://www.worldbank.org/debarr.</w:t>
              </w:r>
            </w:hyperlink>
          </w:p>
        </w:tc>
      </w:tr>
      <w:tr w:rsidR="0002312A" w:rsidRPr="001A781C" w14:paraId="79E024A2" w14:textId="77777777" w:rsidTr="00E74E23">
        <w:trPr>
          <w:cantSplit/>
        </w:trPr>
        <w:tc>
          <w:tcPr>
            <w:tcW w:w="1620" w:type="dxa"/>
            <w:tcBorders>
              <w:top w:val="single" w:sz="12" w:space="0" w:color="000000"/>
              <w:bottom w:val="single" w:sz="12" w:space="0" w:color="000000"/>
            </w:tcBorders>
          </w:tcPr>
          <w:p w14:paraId="3AAF8FA7" w14:textId="77777777" w:rsidR="0002312A" w:rsidRPr="001A781C" w:rsidRDefault="0002312A">
            <w:pPr>
              <w:pStyle w:val="Headfid1"/>
              <w:spacing w:before="60" w:after="60"/>
              <w:rPr>
                <w:iCs/>
                <w:lang w:val="en-US"/>
              </w:rPr>
            </w:pPr>
            <w:r w:rsidRPr="001A781C">
              <w:rPr>
                <w:iCs/>
                <w:lang w:val="en-US"/>
              </w:rPr>
              <w:t>ITB 4.</w:t>
            </w:r>
            <w:r w:rsidR="0045017F" w:rsidRPr="001A781C">
              <w:rPr>
                <w:iCs/>
                <w:lang w:val="en-US"/>
              </w:rPr>
              <w:t>8</w:t>
            </w:r>
          </w:p>
        </w:tc>
        <w:tc>
          <w:tcPr>
            <w:tcW w:w="7470" w:type="dxa"/>
            <w:tcBorders>
              <w:top w:val="single" w:sz="12" w:space="0" w:color="000000"/>
              <w:bottom w:val="single" w:sz="12" w:space="0" w:color="000000"/>
            </w:tcBorders>
          </w:tcPr>
          <w:p w14:paraId="7C26DC58" w14:textId="77777777" w:rsidR="0002312A" w:rsidRPr="001A781C" w:rsidRDefault="0002312A" w:rsidP="0002312A">
            <w:pPr>
              <w:pStyle w:val="TOAHeading"/>
              <w:tabs>
                <w:tab w:val="clear" w:pos="9000"/>
                <w:tab w:val="clear" w:pos="9360"/>
                <w:tab w:val="right" w:pos="7848"/>
              </w:tabs>
              <w:suppressAutoHyphens w:val="0"/>
              <w:spacing w:before="60" w:after="60"/>
              <w:rPr>
                <w:iCs/>
              </w:rPr>
            </w:pPr>
            <w:r w:rsidRPr="001A781C">
              <w:rPr>
                <w:iCs/>
              </w:rPr>
              <w:t xml:space="preserve">This Bidding Process ___________subject to prequalification. </w:t>
            </w:r>
          </w:p>
        </w:tc>
      </w:tr>
      <w:tr w:rsidR="006309F7" w:rsidRPr="001A781C" w14:paraId="097FE525" w14:textId="77777777" w:rsidTr="00E74E23">
        <w:tblPrEx>
          <w:tblBorders>
            <w:insideH w:val="single" w:sz="8" w:space="0" w:color="000000"/>
          </w:tblBorders>
        </w:tblPrEx>
        <w:tc>
          <w:tcPr>
            <w:tcW w:w="9090" w:type="dxa"/>
            <w:gridSpan w:val="2"/>
            <w:vAlign w:val="center"/>
          </w:tcPr>
          <w:p w14:paraId="26EA670B" w14:textId="77777777" w:rsidR="006309F7" w:rsidRPr="001A781C" w:rsidRDefault="006309F7">
            <w:pPr>
              <w:tabs>
                <w:tab w:val="right" w:pos="7434"/>
              </w:tabs>
              <w:spacing w:before="60" w:after="60"/>
              <w:jc w:val="center"/>
              <w:rPr>
                <w:b/>
                <w:sz w:val="28"/>
              </w:rPr>
            </w:pPr>
            <w:r w:rsidRPr="001A781C">
              <w:rPr>
                <w:b/>
                <w:sz w:val="28"/>
              </w:rPr>
              <w:t>B.  Bidding Document</w:t>
            </w:r>
            <w:r w:rsidR="00595795" w:rsidRPr="001A781C">
              <w:rPr>
                <w:b/>
                <w:sz w:val="28"/>
              </w:rPr>
              <w:t>s</w:t>
            </w:r>
          </w:p>
        </w:tc>
      </w:tr>
      <w:tr w:rsidR="006309F7" w:rsidRPr="001A781C" w14:paraId="0645A1F9" w14:textId="77777777" w:rsidTr="00E74E23">
        <w:tblPrEx>
          <w:tblBorders>
            <w:insideH w:val="single" w:sz="8" w:space="0" w:color="000000"/>
          </w:tblBorders>
        </w:tblPrEx>
        <w:tc>
          <w:tcPr>
            <w:tcW w:w="1620" w:type="dxa"/>
          </w:tcPr>
          <w:p w14:paraId="0A866F3F" w14:textId="77777777" w:rsidR="006309F7" w:rsidRPr="001A781C" w:rsidRDefault="006309F7">
            <w:pPr>
              <w:tabs>
                <w:tab w:val="right" w:pos="7254"/>
              </w:tabs>
              <w:spacing w:before="60" w:after="60"/>
              <w:rPr>
                <w:b/>
              </w:rPr>
            </w:pPr>
            <w:r w:rsidRPr="001A781C">
              <w:rPr>
                <w:b/>
              </w:rPr>
              <w:t>ITB 7.1</w:t>
            </w:r>
          </w:p>
        </w:tc>
        <w:tc>
          <w:tcPr>
            <w:tcW w:w="7470" w:type="dxa"/>
          </w:tcPr>
          <w:p w14:paraId="62667D35" w14:textId="77777777" w:rsidR="006309F7" w:rsidRPr="001A781C" w:rsidRDefault="006309F7">
            <w:pPr>
              <w:tabs>
                <w:tab w:val="right" w:pos="7254"/>
              </w:tabs>
              <w:spacing w:before="60" w:after="60"/>
            </w:pPr>
            <w:r w:rsidRPr="001A781C">
              <w:t xml:space="preserve">For </w:t>
            </w:r>
            <w:r w:rsidRPr="001A781C">
              <w:rPr>
                <w:b/>
                <w:u w:val="single"/>
              </w:rPr>
              <w:t>clarification purposes</w:t>
            </w:r>
            <w:r w:rsidRPr="001A781C">
              <w:t xml:space="preserve"> only, the Employer’s address is:</w:t>
            </w:r>
          </w:p>
          <w:p w14:paraId="10DE325F" w14:textId="77777777" w:rsidR="006309F7" w:rsidRPr="001A781C" w:rsidRDefault="006309F7">
            <w:pPr>
              <w:tabs>
                <w:tab w:val="right" w:pos="7254"/>
              </w:tabs>
            </w:pPr>
            <w:r w:rsidRPr="001A781C">
              <w:t xml:space="preserve">Attention: </w:t>
            </w:r>
            <w:r w:rsidRPr="001A781C">
              <w:rPr>
                <w:u w:val="single"/>
              </w:rPr>
              <w:tab/>
            </w:r>
          </w:p>
          <w:p w14:paraId="373F315E" w14:textId="77777777" w:rsidR="006309F7" w:rsidRPr="001A781C" w:rsidRDefault="006309F7">
            <w:pPr>
              <w:tabs>
                <w:tab w:val="right" w:pos="7254"/>
              </w:tabs>
            </w:pPr>
            <w:r w:rsidRPr="001A781C">
              <w:t xml:space="preserve">Street Address: </w:t>
            </w:r>
            <w:r w:rsidRPr="001A781C">
              <w:rPr>
                <w:u w:val="single"/>
              </w:rPr>
              <w:tab/>
            </w:r>
          </w:p>
          <w:p w14:paraId="0E55A83C" w14:textId="77777777" w:rsidR="006309F7" w:rsidRPr="001A781C" w:rsidRDefault="006309F7">
            <w:pPr>
              <w:tabs>
                <w:tab w:val="right" w:pos="7254"/>
              </w:tabs>
            </w:pPr>
            <w:r w:rsidRPr="001A781C">
              <w:t xml:space="preserve">Floor/Room number: </w:t>
            </w:r>
            <w:r w:rsidRPr="001A781C">
              <w:rPr>
                <w:u w:val="single"/>
              </w:rPr>
              <w:tab/>
            </w:r>
          </w:p>
          <w:p w14:paraId="0723CB69" w14:textId="77777777" w:rsidR="006309F7" w:rsidRPr="001A781C" w:rsidRDefault="006309F7">
            <w:pPr>
              <w:tabs>
                <w:tab w:val="right" w:pos="7254"/>
              </w:tabs>
              <w:rPr>
                <w:i/>
              </w:rPr>
            </w:pPr>
            <w:r w:rsidRPr="001A781C">
              <w:t xml:space="preserve">City: </w:t>
            </w:r>
            <w:r w:rsidRPr="001A781C">
              <w:rPr>
                <w:u w:val="single"/>
              </w:rPr>
              <w:tab/>
            </w:r>
          </w:p>
          <w:p w14:paraId="033F24CF" w14:textId="77777777" w:rsidR="006309F7" w:rsidRPr="001A781C" w:rsidRDefault="006309F7">
            <w:pPr>
              <w:tabs>
                <w:tab w:val="right" w:pos="7254"/>
              </w:tabs>
              <w:rPr>
                <w:i/>
              </w:rPr>
            </w:pPr>
            <w:r w:rsidRPr="001A781C">
              <w:t xml:space="preserve">ZIP Code: </w:t>
            </w:r>
            <w:r w:rsidRPr="001A781C">
              <w:rPr>
                <w:u w:val="single"/>
              </w:rPr>
              <w:tab/>
            </w:r>
          </w:p>
          <w:p w14:paraId="2873CC61" w14:textId="77777777" w:rsidR="006309F7" w:rsidRPr="001A781C" w:rsidRDefault="006309F7">
            <w:pPr>
              <w:tabs>
                <w:tab w:val="right" w:pos="7254"/>
              </w:tabs>
              <w:rPr>
                <w:i/>
              </w:rPr>
            </w:pPr>
            <w:r w:rsidRPr="001A781C">
              <w:t xml:space="preserve">Country: </w:t>
            </w:r>
            <w:r w:rsidRPr="001A781C">
              <w:rPr>
                <w:u w:val="single"/>
              </w:rPr>
              <w:tab/>
            </w:r>
          </w:p>
          <w:p w14:paraId="7D745B09" w14:textId="77777777" w:rsidR="006309F7" w:rsidRPr="001A781C" w:rsidRDefault="006309F7">
            <w:pPr>
              <w:tabs>
                <w:tab w:val="right" w:pos="7254"/>
              </w:tabs>
            </w:pPr>
            <w:r w:rsidRPr="001A781C">
              <w:t xml:space="preserve">Telephone: </w:t>
            </w:r>
            <w:r w:rsidRPr="001A781C">
              <w:rPr>
                <w:u w:val="single"/>
              </w:rPr>
              <w:tab/>
            </w:r>
          </w:p>
          <w:p w14:paraId="73D56925" w14:textId="77777777" w:rsidR="006309F7" w:rsidRPr="001A781C" w:rsidRDefault="006309F7">
            <w:pPr>
              <w:tabs>
                <w:tab w:val="right" w:pos="7254"/>
              </w:tabs>
            </w:pPr>
            <w:r w:rsidRPr="001A781C">
              <w:t xml:space="preserve">Facsimile number: </w:t>
            </w:r>
            <w:r w:rsidRPr="001A781C">
              <w:rPr>
                <w:u w:val="single"/>
              </w:rPr>
              <w:tab/>
            </w:r>
          </w:p>
          <w:p w14:paraId="5D2F9A77" w14:textId="77777777" w:rsidR="006309F7" w:rsidRPr="001A781C" w:rsidRDefault="006309F7">
            <w:pPr>
              <w:tabs>
                <w:tab w:val="right" w:pos="7254"/>
              </w:tabs>
              <w:spacing w:before="60" w:after="60"/>
            </w:pPr>
            <w:r w:rsidRPr="001A781C">
              <w:t xml:space="preserve">Electronic mail address: </w:t>
            </w:r>
            <w:r w:rsidRPr="001A781C">
              <w:rPr>
                <w:u w:val="single"/>
              </w:rPr>
              <w:tab/>
            </w:r>
          </w:p>
        </w:tc>
      </w:tr>
      <w:tr w:rsidR="00536AC2" w:rsidRPr="001A781C" w14:paraId="1CC93363" w14:textId="77777777" w:rsidTr="00E74E23">
        <w:tblPrEx>
          <w:tblBorders>
            <w:insideH w:val="single" w:sz="8" w:space="0" w:color="000000"/>
          </w:tblBorders>
        </w:tblPrEx>
        <w:tc>
          <w:tcPr>
            <w:tcW w:w="1620" w:type="dxa"/>
          </w:tcPr>
          <w:p w14:paraId="38637FA9" w14:textId="77777777" w:rsidR="00536AC2" w:rsidRPr="001A781C" w:rsidRDefault="00536AC2" w:rsidP="00037F34">
            <w:pPr>
              <w:tabs>
                <w:tab w:val="right" w:pos="7254"/>
              </w:tabs>
              <w:spacing w:before="60" w:after="60"/>
              <w:rPr>
                <w:b/>
              </w:rPr>
            </w:pPr>
            <w:r w:rsidRPr="001A781C">
              <w:rPr>
                <w:b/>
              </w:rPr>
              <w:t xml:space="preserve">ITB 7.1 </w:t>
            </w:r>
          </w:p>
        </w:tc>
        <w:tc>
          <w:tcPr>
            <w:tcW w:w="7470" w:type="dxa"/>
          </w:tcPr>
          <w:p w14:paraId="5C2544B1" w14:textId="77777777" w:rsidR="00536AC2" w:rsidRPr="001A781C" w:rsidRDefault="00536AC2" w:rsidP="006961DA">
            <w:pPr>
              <w:tabs>
                <w:tab w:val="right" w:pos="7254"/>
              </w:tabs>
              <w:spacing w:before="60" w:after="60"/>
            </w:pPr>
            <w:r w:rsidRPr="001A781C">
              <w:rPr>
                <w:bCs/>
              </w:rPr>
              <w:t xml:space="preserve">Web page: </w:t>
            </w:r>
            <w:r w:rsidR="006961DA" w:rsidRPr="001A781C">
              <w:rPr>
                <w:bCs/>
              </w:rPr>
              <w:t>_______________________________________________</w:t>
            </w:r>
          </w:p>
        </w:tc>
      </w:tr>
      <w:tr w:rsidR="006309F7" w:rsidRPr="001A781C" w14:paraId="6B704C07" w14:textId="77777777" w:rsidTr="00E74E23">
        <w:tblPrEx>
          <w:tblBorders>
            <w:insideH w:val="single" w:sz="8" w:space="0" w:color="000000"/>
          </w:tblBorders>
        </w:tblPrEx>
        <w:tc>
          <w:tcPr>
            <w:tcW w:w="1620" w:type="dxa"/>
          </w:tcPr>
          <w:p w14:paraId="6DC524D2" w14:textId="77777777" w:rsidR="006309F7" w:rsidRPr="001A781C" w:rsidRDefault="006309F7">
            <w:pPr>
              <w:tabs>
                <w:tab w:val="right" w:pos="7254"/>
              </w:tabs>
              <w:spacing w:before="60" w:after="60"/>
              <w:rPr>
                <w:b/>
              </w:rPr>
            </w:pPr>
            <w:r w:rsidRPr="001A781C">
              <w:rPr>
                <w:b/>
              </w:rPr>
              <w:t>ITB 7.4</w:t>
            </w:r>
          </w:p>
        </w:tc>
        <w:tc>
          <w:tcPr>
            <w:tcW w:w="7470" w:type="dxa"/>
          </w:tcPr>
          <w:p w14:paraId="3F226D8C" w14:textId="77777777" w:rsidR="006309F7" w:rsidRPr="001A781C" w:rsidRDefault="006309F7">
            <w:pPr>
              <w:tabs>
                <w:tab w:val="right" w:pos="7254"/>
              </w:tabs>
              <w:spacing w:before="60" w:after="60"/>
            </w:pPr>
            <w:r w:rsidRPr="001A781C">
              <w:t xml:space="preserve">A Pre-Bid meeting </w:t>
            </w:r>
            <w:r w:rsidRPr="001A781C">
              <w:rPr>
                <w:u w:val="single"/>
              </w:rPr>
              <w:t xml:space="preserve">        </w:t>
            </w:r>
            <w:r w:rsidRPr="001A781C">
              <w:t xml:space="preserve"> take place at the following date, time and place:</w:t>
            </w:r>
          </w:p>
          <w:p w14:paraId="26D16502" w14:textId="77777777" w:rsidR="006309F7" w:rsidRPr="001A781C" w:rsidRDefault="006309F7">
            <w:pPr>
              <w:tabs>
                <w:tab w:val="right" w:pos="7254"/>
              </w:tabs>
            </w:pPr>
            <w:r w:rsidRPr="001A781C">
              <w:t>Date:</w:t>
            </w:r>
            <w:r w:rsidRPr="001A781C">
              <w:rPr>
                <w:u w:val="single"/>
              </w:rPr>
              <w:tab/>
            </w:r>
          </w:p>
          <w:p w14:paraId="4A1CCCB3" w14:textId="77777777" w:rsidR="006309F7" w:rsidRPr="001A781C" w:rsidRDefault="006309F7">
            <w:pPr>
              <w:tabs>
                <w:tab w:val="right" w:pos="7254"/>
              </w:tabs>
              <w:rPr>
                <w:i/>
              </w:rPr>
            </w:pPr>
            <w:r w:rsidRPr="001A781C">
              <w:t xml:space="preserve">Time: </w:t>
            </w:r>
            <w:r w:rsidRPr="001A781C">
              <w:rPr>
                <w:u w:val="single"/>
              </w:rPr>
              <w:tab/>
            </w:r>
          </w:p>
          <w:p w14:paraId="4DE5DA19" w14:textId="77777777" w:rsidR="006309F7" w:rsidRPr="001A781C" w:rsidRDefault="006309F7">
            <w:pPr>
              <w:tabs>
                <w:tab w:val="right" w:pos="7254"/>
              </w:tabs>
              <w:rPr>
                <w:i/>
              </w:rPr>
            </w:pPr>
            <w:r w:rsidRPr="001A781C">
              <w:t xml:space="preserve">Place: </w:t>
            </w:r>
            <w:r w:rsidRPr="001A781C">
              <w:rPr>
                <w:u w:val="single"/>
              </w:rPr>
              <w:tab/>
            </w:r>
          </w:p>
          <w:p w14:paraId="05ECE094" w14:textId="77777777" w:rsidR="006309F7" w:rsidRPr="001A781C" w:rsidRDefault="006309F7">
            <w:pPr>
              <w:pStyle w:val="i"/>
              <w:tabs>
                <w:tab w:val="right" w:pos="7254"/>
              </w:tabs>
              <w:suppressAutoHyphens w:val="0"/>
              <w:spacing w:before="60" w:after="60"/>
              <w:rPr>
                <w:rFonts w:ascii="Times New Roman" w:hAnsi="Times New Roman"/>
              </w:rPr>
            </w:pPr>
            <w:r w:rsidRPr="001A781C">
              <w:rPr>
                <w:rFonts w:ascii="Times New Roman" w:hAnsi="Times New Roman"/>
              </w:rPr>
              <w:t xml:space="preserve">A site visit conducted by the Employer </w:t>
            </w:r>
            <w:r w:rsidRPr="001A781C">
              <w:rPr>
                <w:rFonts w:ascii="Times New Roman" w:hAnsi="Times New Roman"/>
                <w:u w:val="single"/>
              </w:rPr>
              <w:tab/>
            </w:r>
            <w:r w:rsidRPr="001A781C">
              <w:rPr>
                <w:rFonts w:ascii="Times New Roman" w:hAnsi="Times New Roman"/>
              </w:rPr>
              <w:t xml:space="preserve"> organized </w:t>
            </w:r>
          </w:p>
        </w:tc>
      </w:tr>
      <w:tr w:rsidR="006309F7" w:rsidRPr="001A781C" w14:paraId="7C001CF5" w14:textId="77777777" w:rsidTr="00E74E23">
        <w:tblPrEx>
          <w:tblBorders>
            <w:insideH w:val="single" w:sz="8" w:space="0" w:color="000000"/>
          </w:tblBorders>
        </w:tblPrEx>
        <w:tc>
          <w:tcPr>
            <w:tcW w:w="9090" w:type="dxa"/>
            <w:gridSpan w:val="2"/>
            <w:vAlign w:val="center"/>
          </w:tcPr>
          <w:p w14:paraId="4E21A692" w14:textId="77777777" w:rsidR="006309F7" w:rsidRPr="001A781C" w:rsidRDefault="006309F7">
            <w:pPr>
              <w:tabs>
                <w:tab w:val="right" w:pos="7254"/>
              </w:tabs>
              <w:spacing w:before="60" w:after="60"/>
              <w:jc w:val="center"/>
              <w:rPr>
                <w:b/>
                <w:sz w:val="28"/>
              </w:rPr>
            </w:pPr>
            <w:r w:rsidRPr="001A781C">
              <w:rPr>
                <w:b/>
                <w:sz w:val="28"/>
              </w:rPr>
              <w:t>C.  Preparation of Bids</w:t>
            </w:r>
          </w:p>
        </w:tc>
      </w:tr>
      <w:tr w:rsidR="006309F7" w:rsidRPr="001A781C" w14:paraId="030CABCD" w14:textId="77777777" w:rsidTr="00E74E23">
        <w:tblPrEx>
          <w:tblBorders>
            <w:insideH w:val="single" w:sz="8" w:space="0" w:color="000000"/>
          </w:tblBorders>
        </w:tblPrEx>
        <w:tc>
          <w:tcPr>
            <w:tcW w:w="1620" w:type="dxa"/>
          </w:tcPr>
          <w:p w14:paraId="2B63CEC1" w14:textId="77777777" w:rsidR="006309F7" w:rsidRPr="001A781C" w:rsidRDefault="006309F7">
            <w:pPr>
              <w:pStyle w:val="Headfid1"/>
              <w:tabs>
                <w:tab w:val="right" w:pos="7434"/>
              </w:tabs>
              <w:spacing w:before="60" w:after="60"/>
              <w:rPr>
                <w:iCs/>
                <w:lang w:val="en-US"/>
              </w:rPr>
            </w:pPr>
            <w:r w:rsidRPr="001A781C">
              <w:rPr>
                <w:iCs/>
                <w:lang w:val="en-US"/>
              </w:rPr>
              <w:t>ITB 10.1</w:t>
            </w:r>
          </w:p>
        </w:tc>
        <w:tc>
          <w:tcPr>
            <w:tcW w:w="7470" w:type="dxa"/>
          </w:tcPr>
          <w:p w14:paraId="2EFF7D62" w14:textId="77777777" w:rsidR="000C626D" w:rsidRPr="001A781C" w:rsidRDefault="006309F7" w:rsidP="000C626D">
            <w:pPr>
              <w:rPr>
                <w:iCs/>
                <w:u w:val="single"/>
              </w:rPr>
            </w:pPr>
            <w:r w:rsidRPr="001A781C">
              <w:rPr>
                <w:iCs/>
              </w:rPr>
              <w:t xml:space="preserve">The language of the bid is: </w:t>
            </w:r>
            <w:r w:rsidR="000C626D" w:rsidRPr="001A781C">
              <w:rPr>
                <w:iCs/>
                <w:u w:val="single"/>
              </w:rPr>
              <w:t>______________________________________</w:t>
            </w:r>
          </w:p>
          <w:p w14:paraId="1A79E614" w14:textId="77777777" w:rsidR="00E51AB0" w:rsidRPr="001A781C" w:rsidRDefault="00E51AB0" w:rsidP="00F817B9">
            <w:pPr>
              <w:rPr>
                <w:iCs/>
                <w:u w:val="single"/>
              </w:rPr>
            </w:pPr>
          </w:p>
          <w:p w14:paraId="517C6010" w14:textId="77777777" w:rsidR="00E51AB0" w:rsidRPr="001A781C" w:rsidRDefault="00E51AB0" w:rsidP="00E51AB0">
            <w:pPr>
              <w:spacing w:after="200"/>
              <w:ind w:left="130"/>
              <w:rPr>
                <w:i/>
                <w:iCs/>
                <w:spacing w:val="-4"/>
              </w:rPr>
            </w:pPr>
            <w:r w:rsidRPr="001A781C">
              <w:rPr>
                <w:bCs/>
                <w:i/>
                <w:iCs/>
                <w:spacing w:val="-4"/>
              </w:rPr>
              <w:lastRenderedPageBreak/>
              <w:t>[</w:t>
            </w:r>
            <w:r w:rsidRPr="001A781C">
              <w:rPr>
                <w:b/>
                <w:bCs/>
                <w:i/>
                <w:iCs/>
                <w:spacing w:val="-4"/>
              </w:rPr>
              <w:t xml:space="preserve">Note: </w:t>
            </w:r>
            <w:r w:rsidRPr="001A781C">
              <w:rPr>
                <w:i/>
                <w:iCs/>
                <w:spacing w:val="-4"/>
              </w:rPr>
              <w:t>In addition to the above language, and if agreed with the Bank, the Borrower has the option to issue translated versions of the bidding document</w:t>
            </w:r>
            <w:r w:rsidR="00900BF8" w:rsidRPr="001A781C">
              <w:rPr>
                <w:i/>
                <w:iCs/>
                <w:spacing w:val="-4"/>
              </w:rPr>
              <w:t>s</w:t>
            </w:r>
            <w:r w:rsidRPr="001A781C">
              <w:rPr>
                <w:i/>
                <w:iCs/>
                <w:spacing w:val="-4"/>
              </w:rPr>
              <w:t xml:space="preserve"> in another language which should either be: (a) the national language of the Borrower; or (b) the language used nation-wide in the Borrower’s country for commercial transactions. In such case, the following text shall be added:]</w:t>
            </w:r>
          </w:p>
          <w:p w14:paraId="2B7E14A3" w14:textId="77777777" w:rsidR="00E51AB0" w:rsidRPr="001A781C" w:rsidRDefault="00E51AB0" w:rsidP="00E51AB0">
            <w:pPr>
              <w:spacing w:after="200"/>
              <w:ind w:left="130"/>
              <w:rPr>
                <w:i/>
                <w:iCs/>
                <w:spacing w:val="-4"/>
              </w:rPr>
            </w:pPr>
            <w:r w:rsidRPr="001A781C">
              <w:rPr>
                <w:i/>
                <w:iCs/>
                <w:spacing w:val="-4"/>
              </w:rPr>
              <w:t>“In addition, the bidding document</w:t>
            </w:r>
            <w:r w:rsidR="00900BF8" w:rsidRPr="001A781C">
              <w:rPr>
                <w:i/>
                <w:iCs/>
                <w:spacing w:val="-4"/>
              </w:rPr>
              <w:t>s</w:t>
            </w:r>
            <w:r w:rsidRPr="001A781C">
              <w:rPr>
                <w:i/>
                <w:iCs/>
                <w:spacing w:val="-4"/>
              </w:rPr>
              <w:t xml:space="preserve"> </w:t>
            </w:r>
            <w:r w:rsidR="00900BF8" w:rsidRPr="001A781C">
              <w:rPr>
                <w:i/>
                <w:iCs/>
                <w:spacing w:val="-4"/>
              </w:rPr>
              <w:t xml:space="preserve">are </w:t>
            </w:r>
            <w:r w:rsidRPr="001A781C">
              <w:rPr>
                <w:i/>
                <w:iCs/>
                <w:spacing w:val="-4"/>
              </w:rPr>
              <w:t>translated into the [insert national or nation-wide used] language [if there are more than one national or nation-wide used language, add “and in the ____________” [insert the second national or nation-wide language].</w:t>
            </w:r>
          </w:p>
          <w:p w14:paraId="1EEA8E5A" w14:textId="77777777" w:rsidR="00E51AB0" w:rsidRPr="001A781C" w:rsidRDefault="00E51AB0" w:rsidP="00E51AB0">
            <w:pPr>
              <w:spacing w:after="200"/>
              <w:ind w:left="130"/>
              <w:rPr>
                <w:iCs/>
                <w:spacing w:val="-4"/>
              </w:rPr>
            </w:pPr>
            <w:r w:rsidRPr="001A781C">
              <w:rPr>
                <w:i/>
                <w:iCs/>
                <w:spacing w:val="-4"/>
              </w:rPr>
              <w:t>Bids shall have the option to submit their bid in any one of the languages stated above. Bidders shall not submit Bids in more than one language.]”</w:t>
            </w:r>
          </w:p>
          <w:p w14:paraId="2763E412" w14:textId="77777777" w:rsidR="00336738" w:rsidRPr="001A781C" w:rsidRDefault="00E51AB0">
            <w:pPr>
              <w:spacing w:after="200"/>
              <w:rPr>
                <w:iCs/>
                <w:spacing w:val="-4"/>
              </w:rPr>
            </w:pPr>
            <w:r w:rsidRPr="001A781C">
              <w:rPr>
                <w:iCs/>
                <w:spacing w:val="-4"/>
              </w:rPr>
              <w:t>All correspondence exchange shall be in ____________ language.</w:t>
            </w:r>
          </w:p>
          <w:p w14:paraId="3E31440E" w14:textId="77777777" w:rsidR="00F817B9" w:rsidRPr="001A781C" w:rsidRDefault="00E51AB0" w:rsidP="000C626D">
            <w:pPr>
              <w:tabs>
                <w:tab w:val="right" w:pos="7254"/>
              </w:tabs>
              <w:spacing w:before="60" w:after="60"/>
              <w:rPr>
                <w:iCs/>
              </w:rPr>
            </w:pPr>
            <w:r w:rsidRPr="001A781C">
              <w:rPr>
                <w:iCs/>
                <w:spacing w:val="-4"/>
              </w:rPr>
              <w:t xml:space="preserve">Language for translation of supporting documents and printed literature is _______________________. </w:t>
            </w:r>
            <w:r w:rsidRPr="001A781C">
              <w:rPr>
                <w:i/>
                <w:iCs/>
                <w:spacing w:val="-4"/>
              </w:rPr>
              <w:t>[Specify one language]</w:t>
            </w:r>
          </w:p>
        </w:tc>
      </w:tr>
      <w:tr w:rsidR="008B3C50" w:rsidRPr="001A781C" w14:paraId="1820E19A" w14:textId="77777777" w:rsidTr="00E74E23">
        <w:tblPrEx>
          <w:tblBorders>
            <w:insideH w:val="single" w:sz="8" w:space="0" w:color="000000"/>
          </w:tblBorders>
        </w:tblPrEx>
        <w:tc>
          <w:tcPr>
            <w:tcW w:w="1620" w:type="dxa"/>
          </w:tcPr>
          <w:p w14:paraId="18277B5E" w14:textId="67CD50FF" w:rsidR="008B3C50" w:rsidRPr="00E8155D" w:rsidRDefault="00775F15" w:rsidP="008B3C50">
            <w:pPr>
              <w:pStyle w:val="Headfid1"/>
              <w:rPr>
                <w:iCs/>
                <w:color w:val="000000" w:themeColor="text1"/>
                <w:lang w:val="en-US"/>
              </w:rPr>
            </w:pPr>
            <w:r w:rsidRPr="00E8155D">
              <w:rPr>
                <w:iCs/>
                <w:color w:val="000000" w:themeColor="text1"/>
                <w:lang w:val="en-US"/>
              </w:rPr>
              <w:lastRenderedPageBreak/>
              <w:t>ITB</w:t>
            </w:r>
            <w:r w:rsidR="008B3C50" w:rsidRPr="00E8155D">
              <w:rPr>
                <w:iCs/>
                <w:color w:val="000000" w:themeColor="text1"/>
                <w:lang w:val="en-US"/>
              </w:rPr>
              <w:t xml:space="preserve"> 11.1 (</w:t>
            </w:r>
            <w:r w:rsidR="00533E52" w:rsidRPr="00E8155D">
              <w:rPr>
                <w:iCs/>
                <w:color w:val="000000" w:themeColor="text1"/>
                <w:lang w:val="en-US"/>
              </w:rPr>
              <w:t>h</w:t>
            </w:r>
            <w:r w:rsidR="008B3C50" w:rsidRPr="00E8155D">
              <w:rPr>
                <w:iCs/>
                <w:color w:val="000000" w:themeColor="text1"/>
                <w:lang w:val="en-US"/>
              </w:rPr>
              <w:t>)</w:t>
            </w:r>
          </w:p>
        </w:tc>
        <w:tc>
          <w:tcPr>
            <w:tcW w:w="7470" w:type="dxa"/>
          </w:tcPr>
          <w:p w14:paraId="3DB478DA" w14:textId="4AA92B44" w:rsidR="00722552" w:rsidRPr="00E8155D" w:rsidRDefault="00722552" w:rsidP="00722552">
            <w:pPr>
              <w:tabs>
                <w:tab w:val="right" w:pos="7254"/>
              </w:tabs>
              <w:spacing w:before="120" w:after="120"/>
              <w:rPr>
                <w:b/>
                <w:color w:val="000000" w:themeColor="text1"/>
                <w:szCs w:val="24"/>
              </w:rPr>
            </w:pPr>
            <w:r w:rsidRPr="00E8155D">
              <w:rPr>
                <w:color w:val="000000" w:themeColor="text1"/>
                <w:szCs w:val="24"/>
              </w:rPr>
              <w:t xml:space="preserve">The Bidder shall submit the following additional documents in its Bid: </w:t>
            </w:r>
            <w:r w:rsidRPr="00E8155D">
              <w:rPr>
                <w:b/>
                <w:i/>
                <w:color w:val="000000" w:themeColor="text1"/>
                <w:szCs w:val="24"/>
              </w:rPr>
              <w:t>[list any additional document not already listed in ITB 11.1 that must be submitted with the Bid. The list of additional documents should include the following:]</w:t>
            </w:r>
          </w:p>
          <w:p w14:paraId="4F8D1A69" w14:textId="77777777" w:rsidR="00910DC5" w:rsidRPr="00E8155D" w:rsidRDefault="00910DC5" w:rsidP="00910DC5">
            <w:pPr>
              <w:tabs>
                <w:tab w:val="right" w:pos="4860"/>
              </w:tabs>
              <w:spacing w:before="80" w:after="80"/>
              <w:rPr>
                <w:b/>
                <w:color w:val="000000" w:themeColor="text1"/>
                <w:szCs w:val="24"/>
              </w:rPr>
            </w:pPr>
            <w:r w:rsidRPr="00E8155D">
              <w:rPr>
                <w:b/>
                <w:color w:val="000000" w:themeColor="text1"/>
                <w:szCs w:val="24"/>
              </w:rPr>
              <w:t xml:space="preserve">Code of Conduct for Contractor’s Personnel (ES) </w:t>
            </w:r>
          </w:p>
          <w:p w14:paraId="733B1877" w14:textId="77777777" w:rsidR="00910DC5" w:rsidRPr="00E8155D" w:rsidRDefault="00910DC5" w:rsidP="000761B9">
            <w:pPr>
              <w:spacing w:before="120" w:after="120"/>
              <w:rPr>
                <w:szCs w:val="24"/>
                <w14:textOutline w14:w="9525" w14:cap="rnd" w14:cmpd="sng" w14:algn="ctr">
                  <w14:noFill/>
                  <w14:prstDash w14:val="solid"/>
                  <w14:bevel/>
                </w14:textOutline>
              </w:rPr>
            </w:pPr>
            <w:bookmarkStart w:id="378" w:name="_Hlk534206068"/>
            <w:r w:rsidRPr="00E8155D">
              <w:rPr>
                <w:color w:val="000000" w:themeColor="text1"/>
                <w:szCs w:val="24"/>
              </w:rPr>
              <w:t xml:space="preserve">The Bidder shall submit its Code of Conduct that will apply to </w:t>
            </w:r>
            <w:r w:rsidRPr="00E8155D">
              <w:rPr>
                <w:szCs w:val="24"/>
              </w:rPr>
              <w:t>Contractor’s Personnel (as defined in Sub-Clause 1.1.17 of the General Conditions of Contract)</w:t>
            </w:r>
            <w:r w:rsidRPr="00E8155D">
              <w:rPr>
                <w:color w:val="000000" w:themeColor="text1"/>
                <w:szCs w:val="24"/>
              </w:rPr>
              <w:t xml:space="preserve">, </w:t>
            </w:r>
            <w:r w:rsidRPr="00E8155D">
              <w:rPr>
                <w:szCs w:val="24"/>
              </w:rPr>
              <w:t xml:space="preserve">to ensure compliance with the Contractor’s Environmental and Social (ES) obligations under the Contract. </w:t>
            </w:r>
            <w:r w:rsidRPr="00E8155D">
              <w:rPr>
                <w:szCs w:val="24"/>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bookmarkEnd w:id="378"/>
          <w:p w14:paraId="0CA18934" w14:textId="77777777" w:rsidR="00910DC5" w:rsidRPr="00E8155D" w:rsidRDefault="00910DC5" w:rsidP="000761B9">
            <w:pPr>
              <w:tabs>
                <w:tab w:val="right" w:pos="4860"/>
              </w:tabs>
              <w:spacing w:before="120" w:after="120"/>
              <w:rPr>
                <w:b/>
                <w:color w:val="000000" w:themeColor="text1"/>
                <w:szCs w:val="24"/>
              </w:rPr>
            </w:pPr>
            <w:r w:rsidRPr="00E8155D">
              <w:rPr>
                <w:b/>
                <w:szCs w:val="24"/>
              </w:rPr>
              <w:t>Management Strategies and Implementation Plans (MSIP) to manage the (ES) risks</w:t>
            </w:r>
          </w:p>
          <w:p w14:paraId="5FCA23DD" w14:textId="77777777" w:rsidR="00C2556F" w:rsidRPr="00E8155D" w:rsidRDefault="00C2556F" w:rsidP="000761B9">
            <w:pPr>
              <w:tabs>
                <w:tab w:val="right" w:pos="4860"/>
              </w:tabs>
              <w:spacing w:before="120" w:after="120"/>
              <w:rPr>
                <w:szCs w:val="24"/>
              </w:rPr>
            </w:pPr>
            <w:r w:rsidRPr="00E8155D">
              <w:rPr>
                <w:color w:val="000000" w:themeColor="text1"/>
                <w:szCs w:val="24"/>
              </w:rPr>
              <w:t>The Bidder shall submit</w:t>
            </w:r>
            <w:r w:rsidRPr="00E8155D">
              <w:rPr>
                <w:i/>
                <w:color w:val="000000" w:themeColor="text1"/>
                <w:szCs w:val="24"/>
              </w:rPr>
              <w:t xml:space="preserve"> </w:t>
            </w:r>
            <w:r w:rsidRPr="00E8155D">
              <w:rPr>
                <w:szCs w:val="24"/>
              </w:rPr>
              <w:t xml:space="preserve">Management Strategies and Implementation Plans (MSIPs) to manage the following key Environmental and Social (ES) risks: </w:t>
            </w:r>
          </w:p>
          <w:p w14:paraId="5D26C487" w14:textId="12A30E99" w:rsidR="00C2556F" w:rsidRPr="00E8155D" w:rsidRDefault="00533E52" w:rsidP="000761B9">
            <w:pPr>
              <w:tabs>
                <w:tab w:val="right" w:pos="4860"/>
              </w:tabs>
              <w:spacing w:before="120" w:after="120"/>
              <w:rPr>
                <w:i/>
                <w:szCs w:val="24"/>
              </w:rPr>
            </w:pPr>
            <w:r w:rsidRPr="00E8155D" w:rsidDel="00533E52">
              <w:rPr>
                <w:i/>
                <w:szCs w:val="24"/>
              </w:rPr>
              <w:t xml:space="preserve"> </w:t>
            </w:r>
            <w:r w:rsidR="00C2556F" w:rsidRPr="00E8155D">
              <w:rPr>
                <w:b/>
                <w:i/>
                <w:color w:val="000000" w:themeColor="text1"/>
                <w:szCs w:val="24"/>
              </w:rPr>
              <w:t xml:space="preserve">[Note: </w:t>
            </w:r>
            <w:r w:rsidR="00C2556F" w:rsidRPr="00E8155D">
              <w:rPr>
                <w:i/>
                <w:szCs w:val="24"/>
              </w:rPr>
              <w:t>insert name of any additional plan and specific risk/s informed by the relevant environmental and social assessment];</w:t>
            </w:r>
          </w:p>
          <w:p w14:paraId="4C74060B" w14:textId="4A321535" w:rsidR="00533E52" w:rsidRPr="00E8155D" w:rsidRDefault="00533E52" w:rsidP="00533E52">
            <w:pPr>
              <w:numPr>
                <w:ilvl w:val="0"/>
                <w:numId w:val="29"/>
              </w:numPr>
              <w:tabs>
                <w:tab w:val="right" w:pos="4860"/>
              </w:tabs>
              <w:spacing w:before="120" w:after="120"/>
              <w:rPr>
                <w:szCs w:val="24"/>
              </w:rPr>
            </w:pPr>
            <w:r w:rsidRPr="00E8155D">
              <w:rPr>
                <w:i/>
                <w:szCs w:val="24"/>
              </w:rPr>
              <w:t xml:space="preserve">[e.g. </w:t>
            </w:r>
            <w:r w:rsidRPr="00E8155D">
              <w:rPr>
                <w:szCs w:val="24"/>
              </w:rPr>
              <w:t xml:space="preserve">Sexual Exploitation and </w:t>
            </w:r>
            <w:r w:rsidR="00F53A65">
              <w:rPr>
                <w:szCs w:val="24"/>
              </w:rPr>
              <w:t>Abuse</w:t>
            </w:r>
            <w:r w:rsidR="00F53A65" w:rsidRPr="00E8155D">
              <w:rPr>
                <w:szCs w:val="24"/>
              </w:rPr>
              <w:t xml:space="preserve"> </w:t>
            </w:r>
            <w:r w:rsidRPr="00E8155D">
              <w:rPr>
                <w:szCs w:val="24"/>
              </w:rPr>
              <w:t xml:space="preserve">(SEA) </w:t>
            </w:r>
            <w:r w:rsidRPr="00E8155D">
              <w:rPr>
                <w:i/>
                <w:szCs w:val="24"/>
              </w:rPr>
              <w:t xml:space="preserve">prevention and response action plan] </w:t>
            </w:r>
          </w:p>
          <w:p w14:paraId="3BFA9B34" w14:textId="760A0A79" w:rsidR="008B3C50" w:rsidRPr="00E8155D" w:rsidRDefault="00533E52" w:rsidP="002B5C52">
            <w:pPr>
              <w:numPr>
                <w:ilvl w:val="0"/>
                <w:numId w:val="29"/>
              </w:numPr>
              <w:tabs>
                <w:tab w:val="right" w:pos="4860"/>
              </w:tabs>
              <w:spacing w:before="120" w:after="120"/>
              <w:rPr>
                <w:i/>
                <w:color w:val="000000" w:themeColor="text1"/>
              </w:rPr>
            </w:pPr>
            <w:r w:rsidRPr="00E8155D">
              <w:rPr>
                <w:szCs w:val="24"/>
              </w:rPr>
              <w:t xml:space="preserve"> </w:t>
            </w:r>
            <w:r w:rsidR="00C2556F" w:rsidRPr="00E8155D">
              <w:rPr>
                <w:szCs w:val="24"/>
              </w:rPr>
              <w:t>[</w:t>
            </w:r>
            <w:r w:rsidR="00C2556F" w:rsidRPr="00E8155D">
              <w:rPr>
                <w:i/>
                <w:szCs w:val="24"/>
              </w:rPr>
              <w:t>e.g. Traffic Management Plan to ensure safety of local communities from construction traffic</w:t>
            </w:r>
            <w:r w:rsidR="00C2556F" w:rsidRPr="00E8155D">
              <w:rPr>
                <w:szCs w:val="24"/>
              </w:rPr>
              <w:t>];</w:t>
            </w:r>
            <w:r w:rsidR="00C2556F" w:rsidRPr="00E8155D" w:rsidDel="00C2556F">
              <w:rPr>
                <w:b/>
                <w:szCs w:val="24"/>
              </w:rPr>
              <w:t xml:space="preserve"> </w:t>
            </w:r>
          </w:p>
        </w:tc>
      </w:tr>
      <w:tr w:rsidR="008B3C50" w:rsidRPr="001A781C" w14:paraId="16394530" w14:textId="77777777" w:rsidTr="00E74E23">
        <w:tblPrEx>
          <w:tblBorders>
            <w:insideH w:val="single" w:sz="8" w:space="0" w:color="000000"/>
          </w:tblBorders>
        </w:tblPrEx>
        <w:tc>
          <w:tcPr>
            <w:tcW w:w="1620" w:type="dxa"/>
          </w:tcPr>
          <w:p w14:paraId="407B7DE7" w14:textId="77777777" w:rsidR="008B3C50" w:rsidRPr="001A781C" w:rsidRDefault="008B3C50" w:rsidP="008B3C50">
            <w:pPr>
              <w:tabs>
                <w:tab w:val="right" w:pos="7434"/>
              </w:tabs>
              <w:spacing w:before="60" w:after="60"/>
              <w:rPr>
                <w:b/>
              </w:rPr>
            </w:pPr>
            <w:r w:rsidRPr="001A781C">
              <w:rPr>
                <w:b/>
              </w:rPr>
              <w:t>ITB 13.1</w:t>
            </w:r>
          </w:p>
        </w:tc>
        <w:tc>
          <w:tcPr>
            <w:tcW w:w="7470" w:type="dxa"/>
          </w:tcPr>
          <w:p w14:paraId="5C99E028" w14:textId="77777777" w:rsidR="008B3C50" w:rsidRPr="001A781C" w:rsidRDefault="008B3C50" w:rsidP="008B3C50">
            <w:pPr>
              <w:tabs>
                <w:tab w:val="right" w:pos="7254"/>
              </w:tabs>
              <w:spacing w:before="60" w:after="60"/>
            </w:pPr>
            <w:r w:rsidRPr="001A781C">
              <w:t>Alternative bids ___________</w:t>
            </w:r>
            <w:r w:rsidRPr="001A781C">
              <w:rPr>
                <w:i/>
              </w:rPr>
              <w:t xml:space="preserve"> </w:t>
            </w:r>
            <w:r w:rsidRPr="001A781C">
              <w:t>permitted.</w:t>
            </w:r>
          </w:p>
        </w:tc>
      </w:tr>
      <w:tr w:rsidR="008B3C50" w:rsidRPr="001A781C" w14:paraId="5B89695A" w14:textId="77777777" w:rsidTr="00E74E23">
        <w:tblPrEx>
          <w:tblBorders>
            <w:insideH w:val="single" w:sz="8" w:space="0" w:color="000000"/>
          </w:tblBorders>
        </w:tblPrEx>
        <w:tc>
          <w:tcPr>
            <w:tcW w:w="1620" w:type="dxa"/>
          </w:tcPr>
          <w:p w14:paraId="2E1FF012" w14:textId="77777777" w:rsidR="008B3C50" w:rsidRPr="001A781C" w:rsidRDefault="008B3C50" w:rsidP="008B3C50">
            <w:pPr>
              <w:pStyle w:val="Headfid1"/>
              <w:tabs>
                <w:tab w:val="right" w:pos="7434"/>
              </w:tabs>
              <w:spacing w:before="60" w:after="60"/>
              <w:rPr>
                <w:iCs/>
                <w:lang w:val="en-US"/>
              </w:rPr>
            </w:pPr>
            <w:r w:rsidRPr="001A781C">
              <w:rPr>
                <w:iCs/>
                <w:lang w:val="en-US"/>
              </w:rPr>
              <w:lastRenderedPageBreak/>
              <w:t>ITB 13.2</w:t>
            </w:r>
          </w:p>
        </w:tc>
        <w:tc>
          <w:tcPr>
            <w:tcW w:w="7470" w:type="dxa"/>
          </w:tcPr>
          <w:p w14:paraId="1A49ADC5" w14:textId="77777777" w:rsidR="008B3C50" w:rsidRPr="001A781C" w:rsidRDefault="008B3C50" w:rsidP="008B3C50">
            <w:pPr>
              <w:tabs>
                <w:tab w:val="right" w:pos="7254"/>
              </w:tabs>
              <w:spacing w:before="60" w:after="60"/>
              <w:rPr>
                <w:iCs/>
              </w:rPr>
            </w:pPr>
            <w:r w:rsidRPr="001A781C">
              <w:rPr>
                <w:iCs/>
              </w:rPr>
              <w:t>Alternative times for completion____________ permitted.</w:t>
            </w:r>
          </w:p>
          <w:p w14:paraId="179C2022" w14:textId="77777777" w:rsidR="008B3C50" w:rsidRPr="001A781C" w:rsidRDefault="008B3C50" w:rsidP="008B3C50">
            <w:pPr>
              <w:pStyle w:val="TOAHeading"/>
              <w:tabs>
                <w:tab w:val="clear" w:pos="9000"/>
                <w:tab w:val="clear" w:pos="9360"/>
                <w:tab w:val="right" w:pos="7254"/>
              </w:tabs>
              <w:suppressAutoHyphens w:val="0"/>
              <w:spacing w:before="60" w:after="60"/>
              <w:rPr>
                <w:iCs/>
              </w:rPr>
            </w:pPr>
            <w:r w:rsidRPr="001A781C">
              <w:rPr>
                <w:iCs/>
              </w:rPr>
              <w:t>If alternative times for completion are permitted, the evaluation method will be as specified in Section III, Evaluation and Qualification Criteria.</w:t>
            </w:r>
          </w:p>
        </w:tc>
      </w:tr>
      <w:tr w:rsidR="008B3C50" w:rsidRPr="001A781C" w14:paraId="0FABDF9A" w14:textId="77777777" w:rsidTr="00E74E23">
        <w:tblPrEx>
          <w:tblBorders>
            <w:insideH w:val="single" w:sz="8" w:space="0" w:color="000000"/>
          </w:tblBorders>
        </w:tblPrEx>
        <w:tc>
          <w:tcPr>
            <w:tcW w:w="1620" w:type="dxa"/>
          </w:tcPr>
          <w:p w14:paraId="419B99F5" w14:textId="77777777" w:rsidR="008B3C50" w:rsidRPr="001A781C" w:rsidRDefault="008B3C50" w:rsidP="008B3C50">
            <w:pPr>
              <w:pStyle w:val="Headfid1"/>
              <w:tabs>
                <w:tab w:val="right" w:pos="7434"/>
              </w:tabs>
              <w:spacing w:before="60" w:after="60"/>
              <w:rPr>
                <w:iCs/>
                <w:lang w:val="en-US"/>
              </w:rPr>
            </w:pPr>
            <w:r w:rsidRPr="001A781C">
              <w:rPr>
                <w:iCs/>
                <w:lang w:val="en-US"/>
              </w:rPr>
              <w:t>ITB 13.4</w:t>
            </w:r>
          </w:p>
        </w:tc>
        <w:tc>
          <w:tcPr>
            <w:tcW w:w="7470" w:type="dxa"/>
          </w:tcPr>
          <w:p w14:paraId="096E13F0" w14:textId="77777777" w:rsidR="008B3C50" w:rsidRPr="001A781C" w:rsidRDefault="008B3C50" w:rsidP="008B3C50">
            <w:pPr>
              <w:tabs>
                <w:tab w:val="right" w:pos="7254"/>
              </w:tabs>
              <w:spacing w:before="60" w:after="60"/>
              <w:rPr>
                <w:iCs/>
              </w:rPr>
            </w:pPr>
            <w:r w:rsidRPr="001A781C">
              <w:rPr>
                <w:iCs/>
              </w:rPr>
              <w:t>Alternative technical solutions shall be permitted for the following parts of the Works: ________________________________.</w:t>
            </w:r>
          </w:p>
          <w:p w14:paraId="5EFFA00C" w14:textId="77777777" w:rsidR="008B3C50" w:rsidRPr="001A781C" w:rsidRDefault="008B3C50" w:rsidP="008B3C50">
            <w:pPr>
              <w:tabs>
                <w:tab w:val="right" w:pos="7254"/>
              </w:tabs>
              <w:spacing w:before="60" w:after="60"/>
              <w:rPr>
                <w:iCs/>
              </w:rPr>
            </w:pPr>
            <w:r w:rsidRPr="001A781C">
              <w:rPr>
                <w:iCs/>
              </w:rPr>
              <w:t>If alternative technical solutions are permitted, the evaluation method will be as specified in Section III, Evaluation and Qualification Criteria.</w:t>
            </w:r>
          </w:p>
        </w:tc>
      </w:tr>
      <w:tr w:rsidR="008B3C50" w:rsidRPr="001A781C" w14:paraId="75772755" w14:textId="77777777" w:rsidTr="00E74E23">
        <w:tblPrEx>
          <w:tblBorders>
            <w:insideH w:val="single" w:sz="8" w:space="0" w:color="000000"/>
          </w:tblBorders>
        </w:tblPrEx>
        <w:tc>
          <w:tcPr>
            <w:tcW w:w="1620" w:type="dxa"/>
          </w:tcPr>
          <w:p w14:paraId="4FADD85B" w14:textId="77777777" w:rsidR="008B3C50" w:rsidRPr="001A781C" w:rsidRDefault="008B3C50" w:rsidP="008B3C50">
            <w:pPr>
              <w:tabs>
                <w:tab w:val="right" w:pos="7434"/>
              </w:tabs>
              <w:spacing w:before="60" w:after="60"/>
              <w:rPr>
                <w:b/>
              </w:rPr>
            </w:pPr>
            <w:r w:rsidRPr="001A781C">
              <w:rPr>
                <w:b/>
              </w:rPr>
              <w:t>ITB 14.5</w:t>
            </w:r>
          </w:p>
        </w:tc>
        <w:tc>
          <w:tcPr>
            <w:tcW w:w="7470" w:type="dxa"/>
          </w:tcPr>
          <w:p w14:paraId="5B520ADA" w14:textId="77777777" w:rsidR="008B3C50" w:rsidRPr="001A781C" w:rsidRDefault="008B3C50" w:rsidP="008B3C50">
            <w:pPr>
              <w:tabs>
                <w:tab w:val="right" w:pos="7254"/>
              </w:tabs>
              <w:spacing w:before="60" w:after="60"/>
            </w:pPr>
            <w:r w:rsidRPr="001A781C">
              <w:rPr>
                <w:iCs/>
              </w:rPr>
              <w:t>The prices quoted by the bidder shall be:_________________</w:t>
            </w:r>
          </w:p>
        </w:tc>
      </w:tr>
      <w:tr w:rsidR="008B3C50" w:rsidRPr="001A781C" w14:paraId="598474D0" w14:textId="77777777" w:rsidTr="00E74E23">
        <w:tblPrEx>
          <w:tblBorders>
            <w:insideH w:val="single" w:sz="8" w:space="0" w:color="000000"/>
          </w:tblBorders>
        </w:tblPrEx>
        <w:trPr>
          <w:trHeight w:val="1690"/>
        </w:trPr>
        <w:tc>
          <w:tcPr>
            <w:tcW w:w="1620" w:type="dxa"/>
          </w:tcPr>
          <w:p w14:paraId="772CD56C" w14:textId="77777777" w:rsidR="008B3C50" w:rsidRPr="001A781C" w:rsidRDefault="008B3C50" w:rsidP="008B3C50">
            <w:pPr>
              <w:tabs>
                <w:tab w:val="right" w:pos="7434"/>
              </w:tabs>
              <w:spacing w:before="60" w:after="60"/>
              <w:rPr>
                <w:b/>
                <w:i/>
              </w:rPr>
            </w:pPr>
            <w:r w:rsidRPr="001A781C">
              <w:rPr>
                <w:b/>
              </w:rPr>
              <w:t>ITB 15.1</w:t>
            </w:r>
            <w:r w:rsidRPr="001A781C">
              <w:rPr>
                <w:b/>
                <w:i/>
              </w:rPr>
              <w:t xml:space="preserve"> </w:t>
            </w:r>
          </w:p>
        </w:tc>
        <w:tc>
          <w:tcPr>
            <w:tcW w:w="7470" w:type="dxa"/>
          </w:tcPr>
          <w:p w14:paraId="0E047FA8" w14:textId="77777777" w:rsidR="008B3C50" w:rsidRPr="001A781C" w:rsidRDefault="008B3C50" w:rsidP="008B3C50">
            <w:pPr>
              <w:tabs>
                <w:tab w:val="right" w:pos="7254"/>
              </w:tabs>
              <w:spacing w:before="60" w:after="60"/>
              <w:rPr>
                <w:iCs/>
              </w:rPr>
            </w:pPr>
            <w:r w:rsidRPr="001A781C">
              <w:t xml:space="preserve">The currency(ies) of the bid and the payment currency(ies) shall be </w:t>
            </w:r>
            <w:r w:rsidRPr="001A781C">
              <w:rPr>
                <w:iCs/>
              </w:rPr>
              <w:t>in accordance with Alternative _________ as described below:</w:t>
            </w:r>
          </w:p>
          <w:p w14:paraId="5DA20767" w14:textId="77777777" w:rsidR="008B3C50" w:rsidRPr="001A781C" w:rsidRDefault="008B3C50" w:rsidP="008B3C50">
            <w:pPr>
              <w:tabs>
                <w:tab w:val="right" w:pos="7254"/>
              </w:tabs>
              <w:spacing w:before="60" w:after="60"/>
              <w:rPr>
                <w:b/>
                <w:iCs/>
              </w:rPr>
            </w:pPr>
            <w:r w:rsidRPr="001A781C">
              <w:rPr>
                <w:b/>
                <w:iCs/>
              </w:rPr>
              <w:t>Alternative A (Bidders to quote entirely in local currency):</w:t>
            </w:r>
          </w:p>
          <w:p w14:paraId="2C02DD2D" w14:textId="77777777" w:rsidR="008B3C50" w:rsidRPr="001A781C" w:rsidRDefault="008B3C50" w:rsidP="008B3C50">
            <w:pPr>
              <w:tabs>
                <w:tab w:val="left" w:pos="540"/>
              </w:tabs>
              <w:suppressAutoHyphens/>
              <w:spacing w:after="220"/>
              <w:ind w:left="547" w:right="-18" w:hanging="547"/>
            </w:pPr>
            <w:r w:rsidRPr="001A781C">
              <w:t xml:space="preserve">(a)    The unit rates and the prices shall be quoted by the Bidder in the Bill of Quantities, entirely in </w:t>
            </w:r>
            <w:r w:rsidRPr="001A781C">
              <w:rPr>
                <w:bCs/>
              </w:rPr>
              <w:t xml:space="preserve">__________________, the name of the currency of the Employer’s country, </w:t>
            </w:r>
            <w:r w:rsidRPr="001A781C">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04EBCA43" w14:textId="77777777" w:rsidR="008B3C50" w:rsidRPr="001A781C" w:rsidRDefault="008B3C50" w:rsidP="008B3C50">
            <w:pPr>
              <w:tabs>
                <w:tab w:val="left" w:pos="540"/>
              </w:tabs>
              <w:suppressAutoHyphens/>
              <w:spacing w:after="220"/>
              <w:ind w:left="547" w:right="-18" w:hanging="547"/>
            </w:pPr>
            <w:r w:rsidRPr="001A781C">
              <w:t>(b)</w:t>
            </w:r>
            <w:r w:rsidRPr="001A781C">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64BB27AE" w14:textId="77777777" w:rsidR="008B3C50" w:rsidRPr="001A781C" w:rsidRDefault="008B3C50" w:rsidP="008B3C50">
            <w:pPr>
              <w:tabs>
                <w:tab w:val="right" w:pos="7254"/>
              </w:tabs>
              <w:spacing w:before="60" w:after="60"/>
              <w:rPr>
                <w:b/>
                <w:iCs/>
              </w:rPr>
            </w:pPr>
            <w:r w:rsidRPr="001A781C">
              <w:rPr>
                <w:b/>
                <w:iCs/>
              </w:rPr>
              <w:t>Alternative B (Bidders allowed to quote in local and foreign currencies):</w:t>
            </w:r>
          </w:p>
          <w:p w14:paraId="7AEE3904" w14:textId="77777777" w:rsidR="008B3C50" w:rsidRPr="001A781C" w:rsidRDefault="008B3C50" w:rsidP="008B3C50">
            <w:pPr>
              <w:tabs>
                <w:tab w:val="left" w:pos="540"/>
              </w:tabs>
              <w:suppressAutoHyphens/>
              <w:spacing w:after="200"/>
              <w:ind w:left="540" w:right="-72" w:hanging="540"/>
            </w:pPr>
            <w:r w:rsidRPr="001A781C">
              <w:t>(a)</w:t>
            </w:r>
            <w:r w:rsidRPr="001A781C">
              <w:tab/>
              <w:t>The unit rates and prices shall be quoted by the Bidder in the Bill of Quantities separately in the following currencies:</w:t>
            </w:r>
          </w:p>
          <w:p w14:paraId="200E437E" w14:textId="77777777" w:rsidR="008B3C50" w:rsidRPr="001A781C" w:rsidRDefault="008B3C50" w:rsidP="008B3C50">
            <w:pPr>
              <w:tabs>
                <w:tab w:val="left" w:pos="1080"/>
              </w:tabs>
              <w:suppressAutoHyphens/>
              <w:spacing w:after="200"/>
              <w:ind w:left="1080" w:right="-72" w:hanging="540"/>
            </w:pPr>
            <w:r w:rsidRPr="001A781C">
              <w:t>(i)</w:t>
            </w:r>
            <w:r w:rsidRPr="001A781C">
              <w:tab/>
              <w:t xml:space="preserve">for those inputs to the Works that the Bidder expects to supply from within the Employer’s country, in </w:t>
            </w:r>
            <w:r w:rsidRPr="001A781C">
              <w:rPr>
                <w:bCs/>
              </w:rPr>
              <w:t xml:space="preserve">__________________, the name of the currency of the Employer’s country, </w:t>
            </w:r>
            <w:r w:rsidRPr="001A781C">
              <w:t>and further referred to as “the local currency”; and</w:t>
            </w:r>
          </w:p>
          <w:p w14:paraId="5E40081F" w14:textId="77777777" w:rsidR="008B3C50" w:rsidRPr="001A781C" w:rsidRDefault="008B3C50" w:rsidP="008B3C50">
            <w:pPr>
              <w:tabs>
                <w:tab w:val="left" w:pos="522"/>
                <w:tab w:val="right" w:pos="7254"/>
              </w:tabs>
              <w:spacing w:before="60" w:after="60"/>
              <w:ind w:left="522" w:hanging="522"/>
            </w:pPr>
            <w:r w:rsidRPr="001A781C">
              <w:t>(ii)</w:t>
            </w:r>
            <w:r w:rsidRPr="001A781C">
              <w:tab/>
              <w:t>for those inputs to the Works that the Bidder expects to supply from outside the Employer’s country (referred to as “the foreign currency requirements”), in up to any three foreign currencies.</w:t>
            </w:r>
          </w:p>
        </w:tc>
      </w:tr>
      <w:tr w:rsidR="008B3C50" w:rsidRPr="001A781C" w14:paraId="144AE438" w14:textId="77777777" w:rsidTr="00E74E23">
        <w:tblPrEx>
          <w:tblBorders>
            <w:insideH w:val="single" w:sz="8" w:space="0" w:color="000000"/>
          </w:tblBorders>
        </w:tblPrEx>
        <w:tc>
          <w:tcPr>
            <w:tcW w:w="1620" w:type="dxa"/>
          </w:tcPr>
          <w:p w14:paraId="49822A73" w14:textId="77777777" w:rsidR="008B3C50" w:rsidRPr="001A781C" w:rsidRDefault="008B3C50" w:rsidP="008B3C50">
            <w:pPr>
              <w:tabs>
                <w:tab w:val="right" w:pos="7434"/>
              </w:tabs>
              <w:spacing w:before="60" w:after="60"/>
              <w:rPr>
                <w:b/>
              </w:rPr>
            </w:pPr>
            <w:r w:rsidRPr="001A781C">
              <w:rPr>
                <w:b/>
              </w:rPr>
              <w:t>ITB 18.1</w:t>
            </w:r>
          </w:p>
        </w:tc>
        <w:tc>
          <w:tcPr>
            <w:tcW w:w="7470" w:type="dxa"/>
          </w:tcPr>
          <w:p w14:paraId="62AEC4A3" w14:textId="6C5502F9" w:rsidR="00F53A65" w:rsidRPr="00F53A65" w:rsidRDefault="00F53A65" w:rsidP="00F53A65">
            <w:pPr>
              <w:tabs>
                <w:tab w:val="right" w:pos="4860"/>
              </w:tabs>
              <w:spacing w:before="80" w:after="80"/>
              <w:rPr>
                <w:b/>
                <w:i/>
                <w:color w:val="000000" w:themeColor="text1"/>
                <w:szCs w:val="24"/>
              </w:rPr>
            </w:pPr>
            <w:r w:rsidRPr="00B34775">
              <w:t>The Bid shall be valid until:_______</w:t>
            </w:r>
            <w:r w:rsidRPr="00F53A65">
              <w:rPr>
                <w:b/>
                <w:i/>
                <w:color w:val="000000" w:themeColor="text1"/>
                <w:szCs w:val="24"/>
              </w:rPr>
              <w:t xml:space="preserve"> [insert day, month and year, taking into account reasonable time needed to complete the bid evaluation, obtain necessary approvals and the Bank’s No-objection (if subject to prior review).]</w:t>
            </w:r>
            <w:r w:rsidR="004D6902">
              <w:rPr>
                <w:b/>
                <w:i/>
                <w:color w:val="000000" w:themeColor="text1"/>
              </w:rPr>
              <w:t xml:space="preserve"> </w:t>
            </w:r>
            <w:r w:rsidR="004D6902" w:rsidRPr="00345D43">
              <w:rPr>
                <w:b/>
                <w:i/>
                <w:color w:val="000000" w:themeColor="text1"/>
              </w:rPr>
              <w:t xml:space="preserve">[To minimize </w:t>
            </w:r>
            <w:r w:rsidR="004D6902">
              <w:rPr>
                <w:b/>
                <w:i/>
                <w:color w:val="000000" w:themeColor="text1"/>
              </w:rPr>
              <w:t xml:space="preserve">the risk of </w:t>
            </w:r>
            <w:r w:rsidR="004D6902" w:rsidRPr="00345D43">
              <w:rPr>
                <w:b/>
                <w:i/>
                <w:color w:val="000000" w:themeColor="text1"/>
              </w:rPr>
              <w:t xml:space="preserve">errors by bidders, the bid validity period </w:t>
            </w:r>
            <w:r w:rsidR="004D6902" w:rsidRPr="00345D43">
              <w:rPr>
                <w:b/>
                <w:i/>
                <w:color w:val="000000" w:themeColor="text1"/>
              </w:rPr>
              <w:lastRenderedPageBreak/>
              <w:t>is a specific date and not linked to the deadline for submission of bids. As stated in ITB 18.1,</w:t>
            </w:r>
            <w:r w:rsidR="004D6902" w:rsidRPr="001B5FF7">
              <w:rPr>
                <w:b/>
                <w:i/>
                <w:color w:val="000000" w:themeColor="text1"/>
              </w:rPr>
              <w:t xml:space="preserve"> if there is a need to extend the date, for example because the bid submission deadline is significantly extended by the Employer, the revised bid validity date shall be specified in accordance with ITB 8]</w:t>
            </w:r>
            <w:r w:rsidR="004D6902">
              <w:rPr>
                <w:b/>
                <w:i/>
                <w:color w:val="000000" w:themeColor="text1"/>
              </w:rPr>
              <w:t>.</w:t>
            </w:r>
          </w:p>
          <w:p w14:paraId="21A36448" w14:textId="70BE41EB" w:rsidR="008B3C50" w:rsidRPr="001A781C" w:rsidRDefault="008B3C50" w:rsidP="008B3C50">
            <w:pPr>
              <w:tabs>
                <w:tab w:val="right" w:pos="7254"/>
              </w:tabs>
              <w:spacing w:before="60" w:after="60"/>
            </w:pPr>
          </w:p>
        </w:tc>
      </w:tr>
      <w:tr w:rsidR="008B3C50" w:rsidRPr="001A781C" w14:paraId="41DD960D" w14:textId="77777777" w:rsidTr="00E74E23">
        <w:tblPrEx>
          <w:tblBorders>
            <w:insideH w:val="single" w:sz="8" w:space="0" w:color="000000"/>
          </w:tblBorders>
        </w:tblPrEx>
        <w:tc>
          <w:tcPr>
            <w:tcW w:w="1620" w:type="dxa"/>
          </w:tcPr>
          <w:p w14:paraId="1821E574" w14:textId="77777777" w:rsidR="008B3C50" w:rsidRPr="001A781C" w:rsidRDefault="008B3C50" w:rsidP="008B3C50">
            <w:pPr>
              <w:tabs>
                <w:tab w:val="right" w:pos="7434"/>
              </w:tabs>
              <w:spacing w:before="60" w:after="60"/>
              <w:rPr>
                <w:b/>
              </w:rPr>
            </w:pPr>
            <w:r w:rsidRPr="001A781C">
              <w:rPr>
                <w:b/>
              </w:rPr>
              <w:lastRenderedPageBreak/>
              <w:t>ITB 18.3 (a)</w:t>
            </w:r>
          </w:p>
        </w:tc>
        <w:tc>
          <w:tcPr>
            <w:tcW w:w="7470" w:type="dxa"/>
          </w:tcPr>
          <w:p w14:paraId="676C53F4" w14:textId="7A40B8FE" w:rsidR="008B3C50" w:rsidRPr="001A781C" w:rsidRDefault="008B3C50" w:rsidP="008B3C50">
            <w:pPr>
              <w:tabs>
                <w:tab w:val="right" w:pos="7254"/>
              </w:tabs>
              <w:spacing w:before="60" w:after="60"/>
            </w:pPr>
            <w:r w:rsidRPr="001A781C">
              <w:t>The bid price shall be adjusted by the following factor:_______</w:t>
            </w:r>
          </w:p>
        </w:tc>
      </w:tr>
      <w:tr w:rsidR="008B3C50" w:rsidRPr="001A781C" w14:paraId="141B9716" w14:textId="77777777" w:rsidTr="00E74E23">
        <w:tblPrEx>
          <w:tblBorders>
            <w:insideH w:val="single" w:sz="8" w:space="0" w:color="000000"/>
          </w:tblBorders>
        </w:tblPrEx>
        <w:tc>
          <w:tcPr>
            <w:tcW w:w="1620" w:type="dxa"/>
          </w:tcPr>
          <w:p w14:paraId="59BFD0C7" w14:textId="2005DDFD" w:rsidR="008B3C50" w:rsidRPr="001A781C" w:rsidRDefault="008B3C50" w:rsidP="002B5C52">
            <w:pPr>
              <w:tabs>
                <w:tab w:val="right" w:pos="7434"/>
              </w:tabs>
              <w:spacing w:before="60" w:after="60"/>
              <w:rPr>
                <w:b/>
              </w:rPr>
            </w:pPr>
            <w:r w:rsidRPr="001A781C">
              <w:rPr>
                <w:b/>
              </w:rPr>
              <w:t>ITB 19.1</w:t>
            </w:r>
          </w:p>
        </w:tc>
        <w:tc>
          <w:tcPr>
            <w:tcW w:w="7470" w:type="dxa"/>
          </w:tcPr>
          <w:p w14:paraId="2EB94786" w14:textId="77777777" w:rsidR="008B3C50" w:rsidRPr="001A781C" w:rsidRDefault="008B3C50" w:rsidP="008B3C50">
            <w:pPr>
              <w:tabs>
                <w:tab w:val="right" w:pos="7254"/>
              </w:tabs>
              <w:spacing w:before="60" w:after="60"/>
            </w:pPr>
            <w:r w:rsidRPr="001A781C">
              <w:t xml:space="preserve">A </w:t>
            </w:r>
            <w:r w:rsidRPr="001A781C">
              <w:rPr>
                <w:i/>
              </w:rPr>
              <w:t xml:space="preserve">Bid Security </w:t>
            </w:r>
            <w:r w:rsidRPr="001A781C">
              <w:t xml:space="preserve">________________ required.  </w:t>
            </w:r>
          </w:p>
          <w:p w14:paraId="14F9A25E" w14:textId="77777777" w:rsidR="008B3C50" w:rsidRPr="001A781C" w:rsidRDefault="008B3C50" w:rsidP="008B3C50">
            <w:pPr>
              <w:tabs>
                <w:tab w:val="right" w:pos="7254"/>
              </w:tabs>
              <w:spacing w:before="60" w:after="60"/>
            </w:pPr>
            <w:r w:rsidRPr="001A781C">
              <w:t>A Bid-Securing Declaration ___________ required.</w:t>
            </w:r>
          </w:p>
          <w:p w14:paraId="47D6BCF3" w14:textId="77777777" w:rsidR="008B3C50" w:rsidRPr="001A781C" w:rsidRDefault="008B3C50" w:rsidP="008B3C50">
            <w:pPr>
              <w:tabs>
                <w:tab w:val="right" w:pos="7254"/>
              </w:tabs>
              <w:spacing w:before="60" w:after="60"/>
              <w:rPr>
                <w:i/>
                <w:iCs/>
              </w:rPr>
            </w:pPr>
            <w:r w:rsidRPr="001A781C">
              <w:rPr>
                <w:iCs/>
              </w:rPr>
              <w:t xml:space="preserve">If a bid security shall be required, the amount and currency of the bid security shall be </w:t>
            </w:r>
            <w:r w:rsidRPr="001A781C">
              <w:rPr>
                <w:iCs/>
                <w:u w:val="single"/>
              </w:rPr>
              <w:tab/>
            </w:r>
          </w:p>
        </w:tc>
      </w:tr>
      <w:tr w:rsidR="008B3C50" w:rsidRPr="001A781C" w14:paraId="6CFF5201" w14:textId="77777777" w:rsidTr="00E74E23">
        <w:tblPrEx>
          <w:tblBorders>
            <w:insideH w:val="single" w:sz="8" w:space="0" w:color="000000"/>
          </w:tblBorders>
        </w:tblPrEx>
        <w:tc>
          <w:tcPr>
            <w:tcW w:w="1620" w:type="dxa"/>
          </w:tcPr>
          <w:p w14:paraId="017FF48C" w14:textId="77777777" w:rsidR="008B3C50" w:rsidRPr="001A781C" w:rsidRDefault="008B3C50" w:rsidP="008B3C50">
            <w:pPr>
              <w:tabs>
                <w:tab w:val="right" w:pos="7434"/>
              </w:tabs>
              <w:spacing w:before="60" w:after="60"/>
              <w:rPr>
                <w:b/>
              </w:rPr>
            </w:pPr>
            <w:r w:rsidRPr="001A781C">
              <w:rPr>
                <w:b/>
              </w:rPr>
              <w:t>ITB 19.3 (d)</w:t>
            </w:r>
          </w:p>
        </w:tc>
        <w:tc>
          <w:tcPr>
            <w:tcW w:w="7470" w:type="dxa"/>
          </w:tcPr>
          <w:p w14:paraId="24D55243" w14:textId="77777777" w:rsidR="008B3C50" w:rsidRPr="001A781C" w:rsidRDefault="008B3C50" w:rsidP="008B3C50">
            <w:pPr>
              <w:tabs>
                <w:tab w:val="right" w:pos="7254"/>
              </w:tabs>
              <w:spacing w:before="60" w:after="60"/>
              <w:rPr>
                <w:iCs/>
              </w:rPr>
            </w:pPr>
            <w:r w:rsidRPr="001A781C">
              <w:rPr>
                <w:iCs/>
              </w:rPr>
              <w:t xml:space="preserve">Other types of acceptable securities: </w:t>
            </w:r>
          </w:p>
          <w:p w14:paraId="26C19F0C" w14:textId="77777777" w:rsidR="008B3C50" w:rsidRPr="001A781C" w:rsidRDefault="008B3C50" w:rsidP="008B3C50">
            <w:pPr>
              <w:tabs>
                <w:tab w:val="right" w:pos="7254"/>
              </w:tabs>
              <w:spacing w:before="60" w:after="60"/>
              <w:rPr>
                <w:i/>
              </w:rPr>
            </w:pPr>
            <w:r w:rsidRPr="001A781C">
              <w:rPr>
                <w:i/>
                <w:u w:val="single"/>
              </w:rPr>
              <w:tab/>
            </w:r>
          </w:p>
        </w:tc>
      </w:tr>
      <w:tr w:rsidR="008B3C50" w:rsidRPr="001A781C" w14:paraId="5DA47AA5" w14:textId="77777777" w:rsidTr="00E74E23">
        <w:tblPrEx>
          <w:tblBorders>
            <w:insideH w:val="single" w:sz="8" w:space="0" w:color="000000"/>
          </w:tblBorders>
        </w:tblPrEx>
        <w:tc>
          <w:tcPr>
            <w:tcW w:w="1620" w:type="dxa"/>
          </w:tcPr>
          <w:p w14:paraId="19F9F33A" w14:textId="77777777" w:rsidR="008B3C50" w:rsidRPr="001A781C" w:rsidRDefault="008B3C50" w:rsidP="008B3C50">
            <w:pPr>
              <w:tabs>
                <w:tab w:val="right" w:pos="7434"/>
              </w:tabs>
              <w:spacing w:before="60" w:after="60"/>
              <w:rPr>
                <w:b/>
              </w:rPr>
            </w:pPr>
            <w:r w:rsidRPr="001A781C">
              <w:rPr>
                <w:b/>
              </w:rPr>
              <w:t>ITB 19.9</w:t>
            </w:r>
          </w:p>
        </w:tc>
        <w:tc>
          <w:tcPr>
            <w:tcW w:w="7470" w:type="dxa"/>
          </w:tcPr>
          <w:p w14:paraId="24F4C7DF" w14:textId="17B313B1" w:rsidR="008B3C50" w:rsidRPr="001A781C" w:rsidRDefault="008B3C50" w:rsidP="008B3C50">
            <w:pPr>
              <w:spacing w:before="60" w:after="60"/>
              <w:rPr>
                <w:iCs/>
              </w:rPr>
            </w:pPr>
            <w:r w:rsidRPr="001A781C">
              <w:t xml:space="preserve">If the Bidder </w:t>
            </w:r>
            <w:r w:rsidR="004D6902">
              <w:t xml:space="preserve">performs </w:t>
            </w:r>
            <w:r w:rsidRPr="001A781C">
              <w:t xml:space="preserve">any of the actions prescribed in </w:t>
            </w:r>
            <w:r w:rsidR="004D6902" w:rsidRPr="001D316A">
              <w:rPr>
                <w:color w:val="000000" w:themeColor="text1"/>
              </w:rPr>
              <w:t>ITB 19.9</w:t>
            </w:r>
            <w:r w:rsidR="004D6902" w:rsidRPr="000875DE">
              <w:rPr>
                <w:color w:val="000000" w:themeColor="text1"/>
              </w:rPr>
              <w:t xml:space="preserve"> </w:t>
            </w:r>
            <w:r w:rsidRPr="001A781C">
              <w:t xml:space="preserve">(a) or (b) of this provision, the Borrower will declare the Bidder ineligible to be awarded contracts by the Employer for a period of ______ years. </w:t>
            </w:r>
            <w:r w:rsidR="004D6902" w:rsidRPr="00F70AC0">
              <w:rPr>
                <w:b/>
                <w:bCs/>
                <w:i/>
                <w:iCs/>
                <w:noProof/>
                <w:szCs w:val="24"/>
              </w:rPr>
              <w:t>[</w:t>
            </w:r>
            <w:r w:rsidR="004D6902" w:rsidRPr="00F70AC0">
              <w:rPr>
                <w:b/>
                <w:i/>
                <w:noProof/>
                <w:szCs w:val="24"/>
              </w:rPr>
              <w:t>insert period of time</w:t>
            </w:r>
            <w:r w:rsidR="004D6902">
              <w:rPr>
                <w:b/>
                <w:i/>
                <w:noProof/>
                <w:szCs w:val="24"/>
              </w:rPr>
              <w:t>]</w:t>
            </w:r>
            <w:r w:rsidR="004D6902">
              <w:rPr>
                <w:color w:val="000000" w:themeColor="text1"/>
              </w:rPr>
              <w:t xml:space="preserve">, </w:t>
            </w:r>
            <w:r w:rsidR="004D6902" w:rsidRPr="00B07E16">
              <w:rPr>
                <w:color w:val="000000" w:themeColor="text1"/>
              </w:rPr>
              <w:t xml:space="preserve">starting from the date the Bidder performs any of the actions  </w:t>
            </w:r>
            <w:r w:rsidR="004D6902">
              <w:rPr>
                <w:color w:val="000000" w:themeColor="text1"/>
              </w:rPr>
              <w:t>specified</w:t>
            </w:r>
            <w:r w:rsidR="004D6902" w:rsidRPr="00B07E16">
              <w:rPr>
                <w:color w:val="000000" w:themeColor="text1"/>
              </w:rPr>
              <w:t xml:space="preserve"> in ITB 19. 9 (a) or (b)</w:t>
            </w:r>
            <w:r w:rsidR="004D6902" w:rsidRPr="001A781C">
              <w:t>.</w:t>
            </w:r>
          </w:p>
        </w:tc>
      </w:tr>
      <w:tr w:rsidR="008B3C50" w:rsidRPr="001A781C" w14:paraId="5E17B179" w14:textId="77777777" w:rsidTr="00E74E23">
        <w:tblPrEx>
          <w:tblBorders>
            <w:insideH w:val="single" w:sz="8" w:space="0" w:color="000000"/>
          </w:tblBorders>
        </w:tblPrEx>
        <w:tc>
          <w:tcPr>
            <w:tcW w:w="1620" w:type="dxa"/>
          </w:tcPr>
          <w:p w14:paraId="0A01F478" w14:textId="77777777" w:rsidR="008B3C50" w:rsidRPr="001A781C" w:rsidRDefault="008B3C50" w:rsidP="008B3C50">
            <w:pPr>
              <w:tabs>
                <w:tab w:val="right" w:pos="7434"/>
              </w:tabs>
              <w:spacing w:before="60" w:after="60"/>
              <w:rPr>
                <w:b/>
              </w:rPr>
            </w:pPr>
            <w:r w:rsidRPr="001A781C">
              <w:rPr>
                <w:b/>
              </w:rPr>
              <w:t>ITB 20.1</w:t>
            </w:r>
          </w:p>
        </w:tc>
        <w:tc>
          <w:tcPr>
            <w:tcW w:w="7470" w:type="dxa"/>
          </w:tcPr>
          <w:p w14:paraId="080C61FC" w14:textId="77777777" w:rsidR="008B3C50" w:rsidRPr="001A781C" w:rsidRDefault="008B3C50" w:rsidP="008B3C50">
            <w:pPr>
              <w:tabs>
                <w:tab w:val="right" w:pos="7254"/>
              </w:tabs>
              <w:spacing w:before="60" w:after="60"/>
            </w:pPr>
            <w:r w:rsidRPr="001A781C">
              <w:t xml:space="preserve">In addition to the original of the bid, the number of copies is: </w:t>
            </w:r>
            <w:r w:rsidRPr="001A781C">
              <w:rPr>
                <w:u w:val="single"/>
              </w:rPr>
              <w:tab/>
            </w:r>
          </w:p>
        </w:tc>
      </w:tr>
      <w:tr w:rsidR="008B3C50" w:rsidRPr="001A781C" w14:paraId="6A17C8D2" w14:textId="77777777" w:rsidTr="00E74E23">
        <w:tblPrEx>
          <w:tblBorders>
            <w:insideH w:val="single" w:sz="8" w:space="0" w:color="000000"/>
          </w:tblBorders>
        </w:tblPrEx>
        <w:tc>
          <w:tcPr>
            <w:tcW w:w="1620" w:type="dxa"/>
          </w:tcPr>
          <w:p w14:paraId="4E006040" w14:textId="77777777" w:rsidR="008B3C50" w:rsidRPr="001A781C" w:rsidRDefault="008B3C50" w:rsidP="008B3C50">
            <w:pPr>
              <w:tabs>
                <w:tab w:val="right" w:pos="7434"/>
              </w:tabs>
              <w:spacing w:before="60" w:after="60"/>
              <w:rPr>
                <w:b/>
              </w:rPr>
            </w:pPr>
            <w:r w:rsidRPr="001A781C">
              <w:rPr>
                <w:b/>
              </w:rPr>
              <w:t>ITB 20.2</w:t>
            </w:r>
          </w:p>
        </w:tc>
        <w:tc>
          <w:tcPr>
            <w:tcW w:w="7470" w:type="dxa"/>
          </w:tcPr>
          <w:p w14:paraId="7F79434C" w14:textId="77777777" w:rsidR="008B3C50" w:rsidRPr="001A781C" w:rsidRDefault="008B3C50" w:rsidP="008B3C50">
            <w:pPr>
              <w:tabs>
                <w:tab w:val="right" w:pos="7254"/>
              </w:tabs>
              <w:spacing w:before="60" w:after="60"/>
            </w:pPr>
            <w:r w:rsidRPr="001A781C">
              <w:t xml:space="preserve">The written confirmation of authorization to sign on behalf of the Bidder shall consist of: </w:t>
            </w:r>
            <w:r w:rsidRPr="001A781C">
              <w:rPr>
                <w:u w:val="single"/>
              </w:rPr>
              <w:tab/>
            </w:r>
          </w:p>
        </w:tc>
      </w:tr>
      <w:tr w:rsidR="008B3C50" w:rsidRPr="001A781C" w14:paraId="2606E37C" w14:textId="77777777" w:rsidTr="00E74E23">
        <w:tblPrEx>
          <w:tblBorders>
            <w:insideH w:val="single" w:sz="8" w:space="0" w:color="000000"/>
          </w:tblBorders>
        </w:tblPrEx>
        <w:tc>
          <w:tcPr>
            <w:tcW w:w="9090" w:type="dxa"/>
            <w:gridSpan w:val="2"/>
          </w:tcPr>
          <w:p w14:paraId="2D801734" w14:textId="77777777" w:rsidR="008B3C50" w:rsidRPr="001A781C" w:rsidRDefault="008B3C50" w:rsidP="008B3C50">
            <w:pPr>
              <w:tabs>
                <w:tab w:val="right" w:pos="7434"/>
              </w:tabs>
              <w:spacing w:before="60" w:after="60"/>
              <w:jc w:val="center"/>
              <w:rPr>
                <w:b/>
                <w:sz w:val="28"/>
              </w:rPr>
            </w:pPr>
            <w:r w:rsidRPr="001A781C">
              <w:rPr>
                <w:b/>
                <w:sz w:val="28"/>
              </w:rPr>
              <w:t>D.  Submission and Opening of Bids</w:t>
            </w:r>
          </w:p>
        </w:tc>
      </w:tr>
      <w:tr w:rsidR="008B3C50" w:rsidRPr="001A781C" w14:paraId="22988811" w14:textId="77777777" w:rsidTr="00E74E23">
        <w:tblPrEx>
          <w:tblBorders>
            <w:insideH w:val="single" w:sz="8" w:space="0" w:color="000000"/>
          </w:tblBorders>
        </w:tblPrEx>
        <w:tc>
          <w:tcPr>
            <w:tcW w:w="1620" w:type="dxa"/>
          </w:tcPr>
          <w:p w14:paraId="7151CB5C" w14:textId="77777777" w:rsidR="008B3C50" w:rsidRPr="001A781C" w:rsidRDefault="008B3C50" w:rsidP="008B3C50">
            <w:pPr>
              <w:tabs>
                <w:tab w:val="right" w:pos="7434"/>
              </w:tabs>
              <w:spacing w:before="60" w:after="60"/>
              <w:rPr>
                <w:b/>
              </w:rPr>
            </w:pPr>
            <w:r w:rsidRPr="001A781C">
              <w:rPr>
                <w:b/>
              </w:rPr>
              <w:t xml:space="preserve">ITB 22.1 </w:t>
            </w:r>
          </w:p>
        </w:tc>
        <w:tc>
          <w:tcPr>
            <w:tcW w:w="7470" w:type="dxa"/>
          </w:tcPr>
          <w:p w14:paraId="69F374EA" w14:textId="1C21F42D" w:rsidR="008B3C50" w:rsidRPr="001A781C" w:rsidRDefault="008B3C50" w:rsidP="008B3C50">
            <w:pPr>
              <w:tabs>
                <w:tab w:val="right" w:pos="7254"/>
              </w:tabs>
              <w:spacing w:before="60" w:after="60"/>
            </w:pPr>
            <w:r w:rsidRPr="001A781C">
              <w:t xml:space="preserve">For </w:t>
            </w:r>
            <w:r w:rsidRPr="001A781C">
              <w:rPr>
                <w:b/>
                <w:u w:val="single"/>
              </w:rPr>
              <w:t>bid submission purposes</w:t>
            </w:r>
            <w:r w:rsidRPr="001A781C">
              <w:rPr>
                <w:u w:val="single"/>
              </w:rPr>
              <w:t xml:space="preserve"> </w:t>
            </w:r>
            <w:r w:rsidRPr="001A781C">
              <w:t xml:space="preserve">only, the Employer’s address is </w:t>
            </w:r>
          </w:p>
          <w:p w14:paraId="3BD935CF" w14:textId="77777777" w:rsidR="008B3C50" w:rsidRPr="001A781C" w:rsidRDefault="008B3C50" w:rsidP="008B3C50">
            <w:pPr>
              <w:tabs>
                <w:tab w:val="right" w:pos="7254"/>
              </w:tabs>
              <w:spacing w:after="60"/>
            </w:pPr>
            <w:r w:rsidRPr="001A781C">
              <w:t xml:space="preserve">Attention: </w:t>
            </w:r>
            <w:r w:rsidRPr="001A781C">
              <w:rPr>
                <w:u w:val="single"/>
              </w:rPr>
              <w:tab/>
            </w:r>
          </w:p>
          <w:p w14:paraId="16F22942" w14:textId="77777777" w:rsidR="008B3C50" w:rsidRPr="001A781C" w:rsidRDefault="008B3C50" w:rsidP="008B3C50">
            <w:pPr>
              <w:tabs>
                <w:tab w:val="right" w:pos="7254"/>
              </w:tabs>
              <w:spacing w:after="60"/>
            </w:pPr>
            <w:r w:rsidRPr="001A781C">
              <w:t xml:space="preserve">Street Address: </w:t>
            </w:r>
            <w:r w:rsidRPr="001A781C">
              <w:rPr>
                <w:u w:val="single"/>
              </w:rPr>
              <w:tab/>
            </w:r>
          </w:p>
          <w:p w14:paraId="63258165" w14:textId="77777777" w:rsidR="008B3C50" w:rsidRPr="001A781C" w:rsidRDefault="008B3C50" w:rsidP="008B3C50">
            <w:pPr>
              <w:tabs>
                <w:tab w:val="right" w:pos="7254"/>
              </w:tabs>
              <w:spacing w:after="60"/>
            </w:pPr>
            <w:r w:rsidRPr="001A781C">
              <w:t xml:space="preserve">Floor/Room number: </w:t>
            </w:r>
            <w:r w:rsidRPr="001A781C">
              <w:rPr>
                <w:u w:val="single"/>
              </w:rPr>
              <w:tab/>
            </w:r>
          </w:p>
          <w:p w14:paraId="30E1F747" w14:textId="77777777" w:rsidR="008B3C50" w:rsidRPr="001A781C" w:rsidRDefault="008B3C50" w:rsidP="008B3C50">
            <w:pPr>
              <w:tabs>
                <w:tab w:val="right" w:pos="7254"/>
              </w:tabs>
              <w:spacing w:after="60"/>
            </w:pPr>
            <w:r w:rsidRPr="001A781C">
              <w:t xml:space="preserve">City: </w:t>
            </w:r>
            <w:r w:rsidRPr="001A781C">
              <w:rPr>
                <w:u w:val="single"/>
              </w:rPr>
              <w:tab/>
            </w:r>
          </w:p>
          <w:p w14:paraId="67D834BC" w14:textId="77777777" w:rsidR="008B3C50" w:rsidRPr="001A781C" w:rsidRDefault="008B3C50" w:rsidP="008B3C50">
            <w:pPr>
              <w:tabs>
                <w:tab w:val="right" w:pos="7254"/>
              </w:tabs>
              <w:spacing w:after="60"/>
              <w:rPr>
                <w:i/>
              </w:rPr>
            </w:pPr>
            <w:r w:rsidRPr="001A781C">
              <w:t xml:space="preserve">ZIP Code: </w:t>
            </w:r>
            <w:r w:rsidRPr="001A781C">
              <w:rPr>
                <w:u w:val="single"/>
              </w:rPr>
              <w:tab/>
            </w:r>
          </w:p>
          <w:p w14:paraId="6C6BF73F" w14:textId="77777777" w:rsidR="008B3C50" w:rsidRPr="001A781C" w:rsidRDefault="008B3C50" w:rsidP="008B3C50">
            <w:pPr>
              <w:tabs>
                <w:tab w:val="right" w:pos="7254"/>
              </w:tabs>
              <w:spacing w:before="60" w:after="60"/>
              <w:rPr>
                <w:i/>
              </w:rPr>
            </w:pPr>
            <w:r w:rsidRPr="001A781C">
              <w:t xml:space="preserve">Country: </w:t>
            </w:r>
            <w:r w:rsidRPr="001A781C">
              <w:rPr>
                <w:u w:val="single"/>
              </w:rPr>
              <w:tab/>
            </w:r>
          </w:p>
          <w:p w14:paraId="04F91BC2" w14:textId="77777777" w:rsidR="008B3C50" w:rsidRPr="001A781C" w:rsidRDefault="008B3C50" w:rsidP="008B3C50">
            <w:pPr>
              <w:tabs>
                <w:tab w:val="right" w:pos="7254"/>
              </w:tabs>
              <w:spacing w:before="60" w:after="60"/>
              <w:rPr>
                <w:b/>
              </w:rPr>
            </w:pPr>
            <w:r w:rsidRPr="001A781C">
              <w:rPr>
                <w:b/>
              </w:rPr>
              <w:t>The deadline for bid submission is:</w:t>
            </w:r>
          </w:p>
          <w:p w14:paraId="63AA9C4B" w14:textId="77777777" w:rsidR="008B3C50" w:rsidRPr="001A781C" w:rsidRDefault="008B3C50" w:rsidP="008B3C50">
            <w:pPr>
              <w:tabs>
                <w:tab w:val="right" w:pos="7254"/>
              </w:tabs>
            </w:pPr>
            <w:r w:rsidRPr="001A781C">
              <w:t xml:space="preserve">Date: </w:t>
            </w:r>
            <w:r w:rsidRPr="001A781C">
              <w:rPr>
                <w:u w:val="single"/>
              </w:rPr>
              <w:tab/>
            </w:r>
          </w:p>
          <w:p w14:paraId="233AD9A4" w14:textId="77777777" w:rsidR="008B3C50" w:rsidRPr="001A781C" w:rsidRDefault="008B3C50" w:rsidP="008B3C50">
            <w:pPr>
              <w:tabs>
                <w:tab w:val="right" w:pos="7254"/>
              </w:tabs>
              <w:spacing w:before="60" w:after="60"/>
              <w:rPr>
                <w:u w:val="single"/>
              </w:rPr>
            </w:pPr>
            <w:r w:rsidRPr="001A781C">
              <w:t xml:space="preserve">Time: </w:t>
            </w:r>
            <w:r w:rsidRPr="001A781C">
              <w:rPr>
                <w:u w:val="single"/>
              </w:rPr>
              <w:tab/>
            </w:r>
          </w:p>
          <w:p w14:paraId="23BC2DBD" w14:textId="77777777" w:rsidR="008B3C50" w:rsidRPr="001A781C" w:rsidRDefault="008B3C50" w:rsidP="008B3C50">
            <w:pPr>
              <w:suppressAutoHyphens/>
              <w:spacing w:after="200"/>
            </w:pPr>
            <w:r w:rsidRPr="001A781C">
              <w:t>Bidders</w:t>
            </w:r>
            <w:r w:rsidRPr="001A781C">
              <w:rPr>
                <w:i/>
                <w:iCs/>
              </w:rPr>
              <w:t>__________________</w:t>
            </w:r>
            <w:r w:rsidRPr="001A781C">
              <w:t>have the option of submitting their bids electronically.</w:t>
            </w:r>
          </w:p>
          <w:p w14:paraId="0533783E" w14:textId="77777777" w:rsidR="008B3C50" w:rsidRPr="001A781C" w:rsidRDefault="008B3C50" w:rsidP="008B3C50">
            <w:pPr>
              <w:tabs>
                <w:tab w:val="right" w:pos="7254"/>
              </w:tabs>
              <w:spacing w:before="60" w:after="60"/>
            </w:pPr>
            <w:r w:rsidRPr="001A781C">
              <w:t xml:space="preserve">If bidders have the option of submitting their bids electronically, the electronic bidding submission procedures shall be: </w:t>
            </w:r>
            <w:r w:rsidRPr="001A781C">
              <w:rPr>
                <w:i/>
                <w:iCs/>
              </w:rPr>
              <w:t>____________________________________________________________</w:t>
            </w:r>
          </w:p>
        </w:tc>
      </w:tr>
      <w:tr w:rsidR="008B3C50" w:rsidRPr="001A781C" w14:paraId="36DBE8FC" w14:textId="77777777" w:rsidTr="00E74E23">
        <w:tblPrEx>
          <w:tblBorders>
            <w:insideH w:val="single" w:sz="8" w:space="0" w:color="000000"/>
          </w:tblBorders>
        </w:tblPrEx>
        <w:tc>
          <w:tcPr>
            <w:tcW w:w="1620" w:type="dxa"/>
          </w:tcPr>
          <w:p w14:paraId="50A8A7BA" w14:textId="77777777" w:rsidR="008B3C50" w:rsidRPr="001A781C" w:rsidRDefault="008B3C50" w:rsidP="008B3C50">
            <w:pPr>
              <w:tabs>
                <w:tab w:val="right" w:pos="7434"/>
              </w:tabs>
              <w:spacing w:before="60" w:after="60"/>
              <w:rPr>
                <w:b/>
              </w:rPr>
            </w:pPr>
            <w:r w:rsidRPr="001A781C">
              <w:rPr>
                <w:b/>
              </w:rPr>
              <w:lastRenderedPageBreak/>
              <w:t>ITB 25.1</w:t>
            </w:r>
          </w:p>
        </w:tc>
        <w:tc>
          <w:tcPr>
            <w:tcW w:w="7470" w:type="dxa"/>
          </w:tcPr>
          <w:p w14:paraId="71376335" w14:textId="77777777" w:rsidR="008B3C50" w:rsidRPr="001A781C" w:rsidRDefault="008B3C50" w:rsidP="008B3C50">
            <w:pPr>
              <w:tabs>
                <w:tab w:val="right" w:pos="7254"/>
              </w:tabs>
              <w:spacing w:before="60" w:after="60"/>
            </w:pPr>
            <w:r w:rsidRPr="001A781C">
              <w:t>The bid opening shall take place at:</w:t>
            </w:r>
          </w:p>
          <w:p w14:paraId="74E5E3E2" w14:textId="77777777" w:rsidR="008B3C50" w:rsidRPr="001A781C" w:rsidRDefault="008B3C50" w:rsidP="008B3C50">
            <w:pPr>
              <w:tabs>
                <w:tab w:val="right" w:pos="7254"/>
              </w:tabs>
            </w:pPr>
            <w:r w:rsidRPr="001A781C">
              <w:t xml:space="preserve">Street Address: </w:t>
            </w:r>
            <w:r w:rsidRPr="001A781C">
              <w:rPr>
                <w:u w:val="single"/>
              </w:rPr>
              <w:tab/>
            </w:r>
          </w:p>
          <w:p w14:paraId="32644A37" w14:textId="77777777" w:rsidR="008B3C50" w:rsidRPr="001A781C" w:rsidRDefault="008B3C50" w:rsidP="008B3C50">
            <w:pPr>
              <w:tabs>
                <w:tab w:val="right" w:pos="7254"/>
              </w:tabs>
            </w:pPr>
            <w:r w:rsidRPr="001A781C">
              <w:t xml:space="preserve">Floor/Room number: </w:t>
            </w:r>
            <w:r w:rsidRPr="001A781C">
              <w:rPr>
                <w:u w:val="single"/>
              </w:rPr>
              <w:tab/>
            </w:r>
          </w:p>
          <w:p w14:paraId="4C7FF639" w14:textId="77777777" w:rsidR="008B3C50" w:rsidRPr="001A781C" w:rsidRDefault="008B3C50" w:rsidP="008B3C50">
            <w:pPr>
              <w:tabs>
                <w:tab w:val="right" w:pos="7254"/>
              </w:tabs>
            </w:pPr>
            <w:r w:rsidRPr="001A781C">
              <w:t xml:space="preserve">City : </w:t>
            </w:r>
            <w:r w:rsidRPr="001A781C">
              <w:rPr>
                <w:u w:val="single"/>
              </w:rPr>
              <w:tab/>
            </w:r>
          </w:p>
          <w:p w14:paraId="6415C52B" w14:textId="77777777" w:rsidR="008B3C50" w:rsidRPr="001A781C" w:rsidRDefault="008B3C50" w:rsidP="008B3C50">
            <w:pPr>
              <w:tabs>
                <w:tab w:val="right" w:pos="7254"/>
              </w:tabs>
            </w:pPr>
            <w:r w:rsidRPr="001A781C">
              <w:t>Country:</w:t>
            </w:r>
            <w:r w:rsidRPr="001A781C">
              <w:rPr>
                <w:u w:val="single"/>
              </w:rPr>
              <w:tab/>
            </w:r>
            <w:r w:rsidRPr="001A781C">
              <w:tab/>
            </w:r>
          </w:p>
          <w:p w14:paraId="3239E202" w14:textId="77777777" w:rsidR="008B3C50" w:rsidRPr="001A781C" w:rsidRDefault="008B3C50" w:rsidP="008B3C50">
            <w:pPr>
              <w:tabs>
                <w:tab w:val="right" w:pos="7254"/>
              </w:tabs>
            </w:pPr>
            <w:r w:rsidRPr="001A781C">
              <w:t xml:space="preserve">Date: </w:t>
            </w:r>
            <w:r w:rsidRPr="001A781C">
              <w:rPr>
                <w:u w:val="single"/>
              </w:rPr>
              <w:tab/>
            </w:r>
          </w:p>
          <w:p w14:paraId="71A022F7" w14:textId="77777777" w:rsidR="008B3C50" w:rsidRPr="001A781C" w:rsidRDefault="008B3C50" w:rsidP="008B3C50">
            <w:pPr>
              <w:tabs>
                <w:tab w:val="right" w:pos="7254"/>
              </w:tabs>
              <w:spacing w:before="60" w:after="60"/>
              <w:rPr>
                <w:u w:val="single"/>
              </w:rPr>
            </w:pPr>
            <w:r w:rsidRPr="001A781C">
              <w:t xml:space="preserve">Time: </w:t>
            </w:r>
            <w:r w:rsidRPr="001A781C">
              <w:rPr>
                <w:u w:val="single"/>
              </w:rPr>
              <w:tab/>
            </w:r>
          </w:p>
          <w:p w14:paraId="276A5F6F" w14:textId="77777777" w:rsidR="008B3C50" w:rsidRPr="001A781C" w:rsidRDefault="008B3C50" w:rsidP="008B3C50">
            <w:pPr>
              <w:tabs>
                <w:tab w:val="right" w:pos="7254"/>
              </w:tabs>
              <w:spacing w:before="60" w:after="60"/>
            </w:pPr>
            <w:r w:rsidRPr="001A781C">
              <w:t xml:space="preserve">If bidders have the option of submitting their bids electronically, the electronic bid opening procedures shall be: </w:t>
            </w:r>
            <w:r w:rsidRPr="001A781C">
              <w:rPr>
                <w:i/>
                <w:iCs/>
              </w:rPr>
              <w:t>_________________________</w:t>
            </w:r>
          </w:p>
        </w:tc>
      </w:tr>
      <w:tr w:rsidR="008B3C50" w:rsidRPr="001A781C" w14:paraId="2DE080C4" w14:textId="77777777" w:rsidTr="00E74E23">
        <w:tblPrEx>
          <w:tblBorders>
            <w:insideH w:val="single" w:sz="8" w:space="0" w:color="000000"/>
          </w:tblBorders>
        </w:tblPrEx>
        <w:tc>
          <w:tcPr>
            <w:tcW w:w="1620" w:type="dxa"/>
          </w:tcPr>
          <w:p w14:paraId="2D85E636" w14:textId="77777777" w:rsidR="008B3C50" w:rsidRPr="001A781C" w:rsidRDefault="008B3C50" w:rsidP="008B3C50">
            <w:pPr>
              <w:tabs>
                <w:tab w:val="right" w:pos="7434"/>
              </w:tabs>
              <w:spacing w:before="60" w:after="60"/>
              <w:rPr>
                <w:b/>
              </w:rPr>
            </w:pPr>
            <w:r w:rsidRPr="001A781C">
              <w:rPr>
                <w:b/>
              </w:rPr>
              <w:t>ITB 25.3</w:t>
            </w:r>
          </w:p>
        </w:tc>
        <w:tc>
          <w:tcPr>
            <w:tcW w:w="7470" w:type="dxa"/>
          </w:tcPr>
          <w:p w14:paraId="04DD7738" w14:textId="77777777" w:rsidR="008B3C50" w:rsidRPr="001A781C" w:rsidRDefault="008B3C50" w:rsidP="008B3C50">
            <w:pPr>
              <w:tabs>
                <w:tab w:val="right" w:pos="7254"/>
              </w:tabs>
              <w:spacing w:before="60" w:after="60"/>
            </w:pPr>
            <w:r w:rsidRPr="001A781C">
              <w:t xml:space="preserve">The Letter of Bid and Priced Bill of Quantities </w:t>
            </w:r>
            <w:r w:rsidRPr="001A781C">
              <w:rPr>
                <w:iCs/>
              </w:rPr>
              <w:t>shall</w:t>
            </w:r>
            <w:r w:rsidRPr="001A781C">
              <w:rPr>
                <w:i/>
                <w:iCs/>
              </w:rPr>
              <w:t xml:space="preserve"> </w:t>
            </w:r>
            <w:r w:rsidRPr="001A781C">
              <w:t xml:space="preserve">be </w:t>
            </w:r>
            <w:r w:rsidR="005316AB" w:rsidRPr="001A781C">
              <w:t>initialed</w:t>
            </w:r>
            <w:r w:rsidRPr="001A781C">
              <w:t xml:space="preserve"> by _________representatives of the Employer conducting Bid opening:</w:t>
            </w:r>
          </w:p>
          <w:p w14:paraId="3F334B67" w14:textId="77777777" w:rsidR="008B3C50" w:rsidRPr="001A781C" w:rsidRDefault="008B3C50" w:rsidP="008B3C50">
            <w:pPr>
              <w:tabs>
                <w:tab w:val="right" w:pos="7254"/>
              </w:tabs>
              <w:spacing w:before="60" w:after="60"/>
            </w:pPr>
            <w:r w:rsidRPr="001A781C">
              <w:t>_______________________________________________________</w:t>
            </w:r>
          </w:p>
        </w:tc>
      </w:tr>
      <w:tr w:rsidR="008B3C50" w:rsidRPr="001A781C" w14:paraId="7F74E5A0" w14:textId="77777777" w:rsidTr="00E74E23">
        <w:tblPrEx>
          <w:tblBorders>
            <w:insideH w:val="single" w:sz="8" w:space="0" w:color="000000"/>
          </w:tblBorders>
        </w:tblPrEx>
        <w:tc>
          <w:tcPr>
            <w:tcW w:w="9090" w:type="dxa"/>
            <w:gridSpan w:val="2"/>
          </w:tcPr>
          <w:p w14:paraId="18B8AA95" w14:textId="77777777" w:rsidR="008B3C50" w:rsidRPr="001A781C" w:rsidRDefault="008B3C50" w:rsidP="008B3C50">
            <w:pPr>
              <w:keepNext/>
              <w:tabs>
                <w:tab w:val="right" w:pos="7434"/>
              </w:tabs>
              <w:spacing w:before="60" w:after="60"/>
              <w:jc w:val="center"/>
              <w:rPr>
                <w:b/>
                <w:sz w:val="28"/>
              </w:rPr>
            </w:pPr>
            <w:r w:rsidRPr="001A781C">
              <w:rPr>
                <w:b/>
                <w:sz w:val="28"/>
              </w:rPr>
              <w:t>E.  Evaluation, and Comparison of Bids</w:t>
            </w:r>
          </w:p>
        </w:tc>
      </w:tr>
      <w:tr w:rsidR="008B3C50" w:rsidRPr="001A781C" w14:paraId="14051E60" w14:textId="77777777" w:rsidTr="00E74E23">
        <w:tblPrEx>
          <w:tblBorders>
            <w:insideH w:val="single" w:sz="8" w:space="0" w:color="000000"/>
          </w:tblBorders>
        </w:tblPrEx>
        <w:tc>
          <w:tcPr>
            <w:tcW w:w="1620" w:type="dxa"/>
          </w:tcPr>
          <w:p w14:paraId="429A209D" w14:textId="77777777" w:rsidR="008B3C50" w:rsidRPr="001A781C" w:rsidRDefault="008B3C50" w:rsidP="008B3C50">
            <w:pPr>
              <w:tabs>
                <w:tab w:val="right" w:pos="7434"/>
              </w:tabs>
              <w:spacing w:before="60" w:after="60"/>
              <w:rPr>
                <w:b/>
                <w:iCs/>
              </w:rPr>
            </w:pPr>
            <w:r w:rsidRPr="001A781C">
              <w:rPr>
                <w:b/>
                <w:iCs/>
              </w:rPr>
              <w:t>ITB 32.1</w:t>
            </w:r>
          </w:p>
        </w:tc>
        <w:tc>
          <w:tcPr>
            <w:tcW w:w="7470" w:type="dxa"/>
          </w:tcPr>
          <w:p w14:paraId="2DE1F9AF" w14:textId="77777777" w:rsidR="008B3C50" w:rsidRPr="001A781C" w:rsidRDefault="008B3C50" w:rsidP="008B3C50">
            <w:pPr>
              <w:tabs>
                <w:tab w:val="right" w:pos="7254"/>
              </w:tabs>
              <w:spacing w:before="60" w:after="60"/>
              <w:rPr>
                <w:i/>
              </w:rPr>
            </w:pPr>
            <w:r w:rsidRPr="001A781C">
              <w:t>The currency that shall be used for bid evaluation and comparison purposes to convert all bid prices expressed in various currencies into a single currency is: ____________________________________________</w:t>
            </w:r>
          </w:p>
          <w:p w14:paraId="51346F76" w14:textId="77777777" w:rsidR="008B3C50" w:rsidRPr="001A781C" w:rsidRDefault="008B3C50" w:rsidP="008B3C50">
            <w:pPr>
              <w:tabs>
                <w:tab w:val="right" w:pos="7254"/>
              </w:tabs>
              <w:spacing w:before="60" w:after="60"/>
              <w:rPr>
                <w:b/>
              </w:rPr>
            </w:pPr>
            <w:r w:rsidRPr="001A781C">
              <w:t xml:space="preserve">The source of exchange rate shall be: </w:t>
            </w:r>
            <w:r w:rsidRPr="001A781C">
              <w:rPr>
                <w:u w:val="single"/>
              </w:rPr>
              <w:tab/>
            </w:r>
          </w:p>
          <w:p w14:paraId="63A4E73E" w14:textId="77777777" w:rsidR="008B3C50" w:rsidRPr="001A781C" w:rsidRDefault="008B3C50" w:rsidP="008B3C50">
            <w:pPr>
              <w:autoSpaceDE w:val="0"/>
              <w:autoSpaceDN w:val="0"/>
              <w:adjustRightInd w:val="0"/>
              <w:spacing w:before="60" w:after="60"/>
              <w:rPr>
                <w:b/>
              </w:rPr>
            </w:pPr>
            <w:r w:rsidRPr="001A781C">
              <w:t xml:space="preserve">The date for the exchange rate shall be: </w:t>
            </w:r>
            <w:r w:rsidRPr="001A781C">
              <w:rPr>
                <w:b/>
                <w:bCs/>
                <w:i/>
              </w:rPr>
              <w:t xml:space="preserve"> </w:t>
            </w:r>
            <w:r w:rsidRPr="001A781C">
              <w:rPr>
                <w:u w:val="single"/>
              </w:rPr>
              <w:tab/>
              <w:t>________________________</w:t>
            </w:r>
          </w:p>
          <w:p w14:paraId="48482C82" w14:textId="77777777" w:rsidR="008B3C50" w:rsidRPr="001A781C" w:rsidRDefault="008B3C50" w:rsidP="008B3C50">
            <w:pPr>
              <w:spacing w:before="60" w:after="60"/>
            </w:pPr>
            <w:r w:rsidRPr="001A781C">
              <w:t xml:space="preserve">The currency(ies) of the Bid shall be converted into a single currency in accordance with the procedure under Alternative _____  that follows: </w:t>
            </w:r>
          </w:p>
          <w:p w14:paraId="13E06227" w14:textId="77777777" w:rsidR="008B3C50" w:rsidRPr="001A781C" w:rsidRDefault="008B3C50" w:rsidP="008B3C50">
            <w:pPr>
              <w:tabs>
                <w:tab w:val="right" w:pos="7254"/>
              </w:tabs>
              <w:spacing w:before="60" w:after="60"/>
              <w:rPr>
                <w:b/>
              </w:rPr>
            </w:pPr>
            <w:r w:rsidRPr="001A781C">
              <w:rPr>
                <w:b/>
              </w:rPr>
              <w:t>Alternative A: Bidders quote entirely in local currency</w:t>
            </w:r>
          </w:p>
          <w:p w14:paraId="22222D5D" w14:textId="77777777" w:rsidR="008B3C50" w:rsidRPr="001A781C" w:rsidRDefault="008B3C50" w:rsidP="008B3C50">
            <w:pPr>
              <w:keepNext/>
              <w:keepLines/>
              <w:tabs>
                <w:tab w:val="left" w:pos="540"/>
              </w:tabs>
              <w:suppressAutoHyphens/>
              <w:ind w:right="-72"/>
            </w:pPr>
            <w:r w:rsidRPr="001A781C">
              <w:t>For comparison of bids, the Bid Price, corrected pursuant to Clause 31, shall first be broken down into the respective amounts payable in various currencies by using the exchange rates specified by the bidder in accordance with Sub-Clause 15.1.</w:t>
            </w:r>
          </w:p>
          <w:p w14:paraId="14330F4C" w14:textId="77777777" w:rsidR="008B3C50" w:rsidRPr="001A781C" w:rsidRDefault="008B3C50" w:rsidP="008B3C50">
            <w:pPr>
              <w:keepNext/>
              <w:keepLines/>
              <w:tabs>
                <w:tab w:val="left" w:pos="540"/>
              </w:tabs>
              <w:suppressAutoHyphens/>
              <w:ind w:left="540" w:right="-72" w:hanging="540"/>
            </w:pPr>
          </w:p>
          <w:p w14:paraId="05DE872B" w14:textId="77777777" w:rsidR="008B3C50" w:rsidRPr="001A781C" w:rsidRDefault="008B3C50" w:rsidP="008B3C50">
            <w:pPr>
              <w:keepNext/>
              <w:keepLines/>
              <w:tabs>
                <w:tab w:val="left" w:pos="1080"/>
              </w:tabs>
              <w:suppressAutoHyphens/>
              <w:ind w:right="-72"/>
            </w:pPr>
            <w:r w:rsidRPr="001A781C">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44F424B5" w14:textId="77777777" w:rsidR="008B3C50" w:rsidRPr="001A781C" w:rsidRDefault="008B3C50" w:rsidP="008B3C50">
            <w:pPr>
              <w:keepNext/>
              <w:keepLines/>
              <w:tabs>
                <w:tab w:val="left" w:pos="1080"/>
              </w:tabs>
              <w:suppressAutoHyphens/>
              <w:ind w:right="-72"/>
              <w:rPr>
                <w:i/>
                <w:iCs/>
              </w:rPr>
            </w:pPr>
          </w:p>
          <w:p w14:paraId="65311469" w14:textId="77777777" w:rsidR="008B3C50" w:rsidRPr="001A781C" w:rsidRDefault="008B3C50" w:rsidP="008B3C50">
            <w:pPr>
              <w:keepNext/>
              <w:keepLines/>
              <w:tabs>
                <w:tab w:val="left" w:pos="1080"/>
              </w:tabs>
              <w:suppressAutoHyphens/>
              <w:ind w:right="-72"/>
              <w:rPr>
                <w:b/>
                <w:bCs/>
                <w:i/>
                <w:iCs/>
              </w:rPr>
            </w:pPr>
            <w:r w:rsidRPr="001A781C">
              <w:rPr>
                <w:b/>
                <w:bCs/>
                <w:i/>
                <w:iCs/>
              </w:rPr>
              <w:t>OR</w:t>
            </w:r>
          </w:p>
          <w:p w14:paraId="26E8E620" w14:textId="77777777" w:rsidR="008B3C50" w:rsidRPr="001A781C" w:rsidRDefault="008B3C50" w:rsidP="008B3C50">
            <w:pPr>
              <w:tabs>
                <w:tab w:val="right" w:pos="7254"/>
              </w:tabs>
              <w:spacing w:before="60" w:after="60"/>
              <w:rPr>
                <w:b/>
              </w:rPr>
            </w:pPr>
            <w:r w:rsidRPr="001A781C">
              <w:rPr>
                <w:b/>
              </w:rPr>
              <w:t>Alternative B: Bidders quote in local and foreign currencies</w:t>
            </w:r>
          </w:p>
          <w:p w14:paraId="4FD11544" w14:textId="77777777" w:rsidR="008B3C50" w:rsidRPr="001A781C" w:rsidRDefault="008B3C50" w:rsidP="008B3C50">
            <w:pPr>
              <w:keepNext/>
              <w:keepLines/>
              <w:tabs>
                <w:tab w:val="left" w:pos="1080"/>
              </w:tabs>
              <w:suppressAutoHyphens/>
              <w:ind w:right="-72"/>
            </w:pPr>
            <w:r w:rsidRPr="001A781C">
              <w:t xml:space="preserve">The Employer will convert the amounts in various currencies in which the Bid Price, corrected pursuant to Clause 31, is payable (excluding Provisional Sums but including Daywork where priced competitively) to </w:t>
            </w:r>
            <w:r w:rsidRPr="001A781C">
              <w:rPr>
                <w:spacing w:val="-4"/>
              </w:rPr>
              <w:t xml:space="preserve">the </w:t>
            </w:r>
            <w:r w:rsidRPr="001A781C">
              <w:t>single currency identified above at the selling rates established for similar transactions by the authority specified and on the date stipulated above.</w:t>
            </w:r>
          </w:p>
          <w:p w14:paraId="2329C206" w14:textId="77777777" w:rsidR="008B3C50" w:rsidRPr="001A781C" w:rsidRDefault="008B3C50" w:rsidP="008B3C50">
            <w:pPr>
              <w:tabs>
                <w:tab w:val="right" w:pos="7254"/>
              </w:tabs>
              <w:spacing w:before="60" w:after="60"/>
            </w:pPr>
          </w:p>
        </w:tc>
      </w:tr>
      <w:tr w:rsidR="008B3C50" w:rsidRPr="001A781C" w14:paraId="403A409F" w14:textId="77777777" w:rsidTr="00E74E23">
        <w:tblPrEx>
          <w:tblBorders>
            <w:insideH w:val="single" w:sz="8" w:space="0" w:color="000000"/>
          </w:tblBorders>
        </w:tblPrEx>
        <w:tc>
          <w:tcPr>
            <w:tcW w:w="1620" w:type="dxa"/>
          </w:tcPr>
          <w:p w14:paraId="236AF336" w14:textId="77777777" w:rsidR="008B3C50" w:rsidRPr="001A781C" w:rsidRDefault="008B3C50" w:rsidP="008B3C50">
            <w:pPr>
              <w:tabs>
                <w:tab w:val="right" w:pos="7434"/>
              </w:tabs>
              <w:spacing w:before="60" w:after="60"/>
              <w:rPr>
                <w:b/>
                <w:iCs/>
              </w:rPr>
            </w:pPr>
            <w:r w:rsidRPr="001A781C">
              <w:rPr>
                <w:b/>
                <w:iCs/>
              </w:rPr>
              <w:lastRenderedPageBreak/>
              <w:t>ITB 33.1</w:t>
            </w:r>
          </w:p>
        </w:tc>
        <w:tc>
          <w:tcPr>
            <w:tcW w:w="7470" w:type="dxa"/>
          </w:tcPr>
          <w:p w14:paraId="59012A25" w14:textId="77777777" w:rsidR="008B3C50" w:rsidRPr="001A781C" w:rsidRDefault="008B3C50" w:rsidP="008B3C50">
            <w:pPr>
              <w:tabs>
                <w:tab w:val="right" w:pos="7254"/>
              </w:tabs>
              <w:spacing w:before="60" w:after="60"/>
            </w:pPr>
            <w:r w:rsidRPr="001A781C">
              <w:t>A margin of preference __________________apply.</w:t>
            </w:r>
          </w:p>
          <w:p w14:paraId="1CBAAAE1" w14:textId="77777777" w:rsidR="008B3C50" w:rsidRPr="001A781C" w:rsidRDefault="008B3C50" w:rsidP="008B3C50">
            <w:pPr>
              <w:tabs>
                <w:tab w:val="right" w:pos="7254"/>
              </w:tabs>
              <w:spacing w:before="60" w:after="60"/>
            </w:pPr>
            <w:r w:rsidRPr="001A781C">
              <w:rPr>
                <w:iCs/>
              </w:rPr>
              <w:t>If a margin of preference applies, the application methodology shall be defined in Section III – Evaluation and Qualification Criteria</w:t>
            </w:r>
          </w:p>
        </w:tc>
      </w:tr>
      <w:tr w:rsidR="008B3C50" w:rsidRPr="001A781C" w14:paraId="392D3A31" w14:textId="77777777" w:rsidTr="00E74E23">
        <w:tblPrEx>
          <w:tblBorders>
            <w:insideH w:val="single" w:sz="8" w:space="0" w:color="000000"/>
          </w:tblBorders>
        </w:tblPrEx>
        <w:tc>
          <w:tcPr>
            <w:tcW w:w="1620" w:type="dxa"/>
          </w:tcPr>
          <w:p w14:paraId="15CDE729" w14:textId="77777777" w:rsidR="008B3C50" w:rsidRPr="001A781C" w:rsidRDefault="008B3C50" w:rsidP="008B3C50">
            <w:pPr>
              <w:tabs>
                <w:tab w:val="right" w:pos="7434"/>
              </w:tabs>
              <w:spacing w:before="60" w:after="60"/>
              <w:rPr>
                <w:b/>
                <w:iCs/>
              </w:rPr>
            </w:pPr>
            <w:r w:rsidRPr="001A781C">
              <w:rPr>
                <w:b/>
                <w:iCs/>
              </w:rPr>
              <w:t>ITB 34.1</w:t>
            </w:r>
          </w:p>
        </w:tc>
        <w:tc>
          <w:tcPr>
            <w:tcW w:w="7470" w:type="dxa"/>
          </w:tcPr>
          <w:p w14:paraId="1729C9BE" w14:textId="77777777" w:rsidR="008B3C50" w:rsidRPr="001A781C" w:rsidRDefault="008B3C50" w:rsidP="008B3C50">
            <w:pPr>
              <w:spacing w:after="200"/>
              <w:ind w:left="58"/>
              <w:rPr>
                <w:spacing w:val="-4"/>
              </w:rPr>
            </w:pPr>
            <w:r w:rsidRPr="001A781C">
              <w:rPr>
                <w:spacing w:val="-4"/>
              </w:rPr>
              <w:t xml:space="preserve">At this time the Employer </w:t>
            </w:r>
            <w:r w:rsidRPr="001A781C">
              <w:rPr>
                <w:i/>
                <w:iCs/>
                <w:spacing w:val="-4"/>
              </w:rPr>
              <w:t>_____________</w:t>
            </w:r>
            <w:r w:rsidRPr="001A781C">
              <w:rPr>
                <w:spacing w:val="-4"/>
              </w:rPr>
              <w:t>to execute certain specific parts of the Works by sub-contractors selected in advance.</w:t>
            </w:r>
          </w:p>
        </w:tc>
      </w:tr>
      <w:tr w:rsidR="008B3C50" w:rsidRPr="001A781C" w14:paraId="5C41D5E1" w14:textId="77777777" w:rsidTr="00E74E23">
        <w:tblPrEx>
          <w:tblBorders>
            <w:insideH w:val="single" w:sz="8" w:space="0" w:color="000000"/>
          </w:tblBorders>
        </w:tblPrEx>
        <w:tc>
          <w:tcPr>
            <w:tcW w:w="1620" w:type="dxa"/>
          </w:tcPr>
          <w:p w14:paraId="171E3E2C" w14:textId="77777777" w:rsidR="008B3C50" w:rsidRPr="001A781C" w:rsidRDefault="008B3C50" w:rsidP="008B3C50">
            <w:pPr>
              <w:tabs>
                <w:tab w:val="right" w:pos="7434"/>
              </w:tabs>
              <w:spacing w:before="60" w:after="60"/>
              <w:rPr>
                <w:b/>
                <w:iCs/>
              </w:rPr>
            </w:pPr>
            <w:r w:rsidRPr="001A781C">
              <w:rPr>
                <w:b/>
                <w:iCs/>
              </w:rPr>
              <w:t>ITB 34.4</w:t>
            </w:r>
          </w:p>
        </w:tc>
        <w:tc>
          <w:tcPr>
            <w:tcW w:w="7470" w:type="dxa"/>
          </w:tcPr>
          <w:p w14:paraId="7E43E5B0" w14:textId="77777777" w:rsidR="008B3C50" w:rsidRPr="001A781C" w:rsidRDefault="008B3C50" w:rsidP="008B3C50">
            <w:pPr>
              <w:spacing w:after="200"/>
              <w:rPr>
                <w:b/>
                <w:i/>
                <w:spacing w:val="-4"/>
              </w:rPr>
            </w:pPr>
            <w:r w:rsidRPr="001A781C">
              <w:rPr>
                <w:b/>
                <w:i/>
                <w:spacing w:val="-4"/>
              </w:rPr>
              <w:t xml:space="preserve">Option 1: </w:t>
            </w:r>
          </w:p>
          <w:p w14:paraId="0DCF8AA0" w14:textId="77777777" w:rsidR="008B3C50" w:rsidRPr="001A781C" w:rsidRDefault="008B3C50" w:rsidP="008B3C50">
            <w:pPr>
              <w:spacing w:after="200"/>
              <w:rPr>
                <w:i/>
                <w:spacing w:val="-4"/>
              </w:rPr>
            </w:pPr>
            <w:r w:rsidRPr="001A781C">
              <w:rPr>
                <w:b/>
                <w:i/>
                <w:spacing w:val="-4"/>
              </w:rPr>
              <w:t>a) In the case of Prequalification</w:t>
            </w:r>
            <w:r w:rsidRPr="001A781C">
              <w:rPr>
                <w:i/>
                <w:spacing w:val="-4"/>
              </w:rPr>
              <w:t xml:space="preserve">: </w:t>
            </w:r>
          </w:p>
          <w:p w14:paraId="6E05CF00" w14:textId="77777777" w:rsidR="008B3C50" w:rsidRPr="001A781C" w:rsidRDefault="008B3C50" w:rsidP="008B3C50">
            <w:pPr>
              <w:spacing w:after="200"/>
              <w:rPr>
                <w:spacing w:val="-4"/>
              </w:rPr>
            </w:pPr>
            <w:r w:rsidRPr="001A781C">
              <w:rPr>
                <w:spacing w:val="-4"/>
              </w:rPr>
              <w:t>Contractor’s proposed subcontracting: Maximum percentage of subcontracting permitted is:</w:t>
            </w:r>
            <w:r w:rsidRPr="001A781C">
              <w:rPr>
                <w:i/>
                <w:spacing w:val="-4"/>
              </w:rPr>
              <w:t xml:space="preserve"> _______% of the total contract amount or _______% of the volume of work_____________. (Percentage should be </w:t>
            </w:r>
            <w:r w:rsidR="005316AB" w:rsidRPr="001A781C">
              <w:rPr>
                <w:i/>
                <w:spacing w:val="-4"/>
              </w:rPr>
              <w:t>consistent</w:t>
            </w:r>
            <w:r w:rsidRPr="001A781C">
              <w:rPr>
                <w:i/>
                <w:spacing w:val="-4"/>
              </w:rPr>
              <w:t xml:space="preserve"> with the one specified in prequalification documents)</w:t>
            </w:r>
          </w:p>
          <w:p w14:paraId="6FE319A6" w14:textId="77777777" w:rsidR="008B3C50" w:rsidRPr="001A781C" w:rsidRDefault="008B3C50" w:rsidP="008B3C50">
            <w:pPr>
              <w:spacing w:after="200"/>
              <w:ind w:left="58"/>
              <w:rPr>
                <w:b/>
                <w:i/>
                <w:spacing w:val="-4"/>
              </w:rPr>
            </w:pPr>
            <w:r w:rsidRPr="001A781C">
              <w:rPr>
                <w:b/>
                <w:i/>
                <w:spacing w:val="-4"/>
              </w:rPr>
              <w:t xml:space="preserve">Option 2: </w:t>
            </w:r>
          </w:p>
          <w:p w14:paraId="765BEFCF" w14:textId="77777777" w:rsidR="008B3C50" w:rsidRPr="001A781C" w:rsidRDefault="008B3C50" w:rsidP="008B3C50">
            <w:pPr>
              <w:spacing w:after="200"/>
              <w:ind w:left="58"/>
              <w:rPr>
                <w:i/>
                <w:spacing w:val="-4"/>
              </w:rPr>
            </w:pPr>
            <w:r w:rsidRPr="001A781C">
              <w:rPr>
                <w:b/>
                <w:i/>
                <w:spacing w:val="-4"/>
              </w:rPr>
              <w:t>a) In the case of Postqualification</w:t>
            </w:r>
            <w:r w:rsidRPr="001A781C">
              <w:rPr>
                <w:i/>
                <w:spacing w:val="-4"/>
              </w:rPr>
              <w:t>:</w:t>
            </w:r>
          </w:p>
          <w:p w14:paraId="400BD7CD" w14:textId="77777777" w:rsidR="008B3C50" w:rsidRPr="001A781C" w:rsidRDefault="008B3C50" w:rsidP="008B3C50">
            <w:pPr>
              <w:spacing w:after="200"/>
              <w:ind w:left="58"/>
              <w:rPr>
                <w:spacing w:val="-4"/>
              </w:rPr>
            </w:pPr>
            <w:r w:rsidRPr="001A781C">
              <w:rPr>
                <w:spacing w:val="-4"/>
              </w:rPr>
              <w:t>Contractor’s proposed subcontracting: Maximum percentage of subcontracting permitted is:</w:t>
            </w:r>
            <w:r w:rsidRPr="001A781C">
              <w:rPr>
                <w:i/>
                <w:spacing w:val="-4"/>
              </w:rPr>
              <w:t xml:space="preserve"> _______% of the total contract amount or _______% of the volume of work_____________. </w:t>
            </w:r>
          </w:p>
          <w:p w14:paraId="2162BA34" w14:textId="77777777" w:rsidR="008B3C50" w:rsidRPr="001A781C" w:rsidRDefault="008B3C50" w:rsidP="008B3C50">
            <w:pPr>
              <w:spacing w:after="200"/>
              <w:ind w:left="58"/>
              <w:rPr>
                <w:spacing w:val="-4"/>
              </w:rPr>
            </w:pPr>
            <w:r w:rsidRPr="001A781C">
              <w:rPr>
                <w:spacing w:val="-4"/>
              </w:rPr>
              <w:t>b) Bidders planning to subcontract more than 10% of total volume of work shall specify, in the Letter of Bid,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638E117D" w14:textId="77777777" w:rsidR="008B3C50" w:rsidRPr="001A781C" w:rsidRDefault="008B3C50" w:rsidP="008B3C50">
            <w:pPr>
              <w:spacing w:after="200"/>
              <w:ind w:left="58"/>
              <w:rPr>
                <w:spacing w:val="-4"/>
              </w:rPr>
            </w:pPr>
            <w:r w:rsidRPr="001A781C">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r w:rsidR="008B3C50" w:rsidRPr="001A781C" w14:paraId="7E9288D5" w14:textId="77777777" w:rsidTr="00E74E23">
        <w:tblPrEx>
          <w:tblBorders>
            <w:insideH w:val="single" w:sz="8" w:space="0" w:color="000000"/>
          </w:tblBorders>
        </w:tblPrEx>
        <w:tc>
          <w:tcPr>
            <w:tcW w:w="1620" w:type="dxa"/>
          </w:tcPr>
          <w:p w14:paraId="64B70109" w14:textId="77777777" w:rsidR="008B3C50" w:rsidRPr="001A781C" w:rsidRDefault="008B3C50" w:rsidP="008B3C50">
            <w:pPr>
              <w:spacing w:before="120" w:after="120"/>
              <w:jc w:val="left"/>
              <w:rPr>
                <w:color w:val="000000" w:themeColor="text1"/>
              </w:rPr>
            </w:pPr>
            <w:r w:rsidRPr="001A781C">
              <w:rPr>
                <w:b/>
                <w:bCs/>
                <w:color w:val="000000" w:themeColor="text1"/>
              </w:rPr>
              <w:t>ITB 4</w:t>
            </w:r>
            <w:r w:rsidRPr="001A781C">
              <w:rPr>
                <w:b/>
                <w:color w:val="000000" w:themeColor="text1"/>
              </w:rPr>
              <w:t>2.1 and 42.2</w:t>
            </w:r>
          </w:p>
          <w:p w14:paraId="5BAFB07A" w14:textId="77777777" w:rsidR="008B3C50" w:rsidRPr="001A781C" w:rsidRDefault="008B3C50" w:rsidP="008B3C50">
            <w:pPr>
              <w:spacing w:before="120" w:after="120"/>
              <w:rPr>
                <w:b/>
                <w:bCs/>
                <w:color w:val="000000" w:themeColor="text1"/>
              </w:rPr>
            </w:pPr>
          </w:p>
        </w:tc>
        <w:tc>
          <w:tcPr>
            <w:tcW w:w="7470" w:type="dxa"/>
          </w:tcPr>
          <w:p w14:paraId="7E121BF9" w14:textId="77777777" w:rsidR="008B3C50" w:rsidRPr="001A781C" w:rsidRDefault="008B3C50" w:rsidP="008B3C50">
            <w:pPr>
              <w:tabs>
                <w:tab w:val="right" w:pos="7254"/>
              </w:tabs>
              <w:spacing w:before="120" w:after="120"/>
              <w:rPr>
                <w:b/>
                <w:color w:val="000000" w:themeColor="text1"/>
              </w:rPr>
            </w:pPr>
            <w:r w:rsidRPr="001A781C">
              <w:rPr>
                <w:b/>
                <w:color w:val="000000" w:themeColor="text1"/>
              </w:rPr>
              <w:t>[Delete the following if not applicable]</w:t>
            </w:r>
          </w:p>
          <w:p w14:paraId="17C80FA1" w14:textId="253646C6" w:rsidR="008B3C50" w:rsidRPr="001A781C" w:rsidRDefault="008B3C50" w:rsidP="008B3C50">
            <w:pPr>
              <w:tabs>
                <w:tab w:val="right" w:pos="7254"/>
              </w:tabs>
              <w:spacing w:before="120" w:after="120"/>
              <w:rPr>
                <w:color w:val="000000" w:themeColor="text1"/>
              </w:rPr>
            </w:pPr>
            <w:r w:rsidRPr="001A781C">
              <w:rPr>
                <w:color w:val="000000" w:themeColor="text1"/>
              </w:rPr>
              <w:t xml:space="preserve">The successful Bidder shall be required to submit an </w:t>
            </w:r>
            <w:r w:rsidRPr="001A781C">
              <w:t>Environmental</w:t>
            </w:r>
            <w:r w:rsidR="00502593">
              <w:t xml:space="preserve"> </w:t>
            </w:r>
            <w:r w:rsidR="0073563E">
              <w:t xml:space="preserve">and </w:t>
            </w:r>
            <w:r w:rsidRPr="001A781C">
              <w:t>Social</w:t>
            </w:r>
            <w:r w:rsidR="005778F7">
              <w:t xml:space="preserve"> </w:t>
            </w:r>
            <w:r w:rsidRPr="001A781C">
              <w:t>(ES) Performance Security.</w:t>
            </w:r>
          </w:p>
          <w:p w14:paraId="710C43D0" w14:textId="4374EFA3" w:rsidR="008B3C50" w:rsidRPr="001A781C" w:rsidRDefault="008B3C50" w:rsidP="008B3C50">
            <w:pPr>
              <w:tabs>
                <w:tab w:val="right" w:pos="7254"/>
              </w:tabs>
              <w:spacing w:before="120" w:after="120"/>
              <w:rPr>
                <w:i/>
                <w:color w:val="000000" w:themeColor="text1"/>
              </w:rPr>
            </w:pPr>
            <w:r w:rsidRPr="001A781C">
              <w:rPr>
                <w:i/>
                <w:color w:val="000000" w:themeColor="text1"/>
              </w:rPr>
              <w:t>[</w:t>
            </w:r>
            <w:r w:rsidR="00F70631" w:rsidRPr="001A781C">
              <w:rPr>
                <w:i/>
                <w:color w:val="000000" w:themeColor="text1"/>
              </w:rPr>
              <w:t xml:space="preserve">Note: </w:t>
            </w:r>
            <w:r w:rsidRPr="001A781C">
              <w:rPr>
                <w:i/>
                <w:color w:val="000000" w:themeColor="text1"/>
              </w:rPr>
              <w:t>The ES</w:t>
            </w:r>
            <w:r w:rsidR="005778F7">
              <w:rPr>
                <w:i/>
                <w:color w:val="000000" w:themeColor="text1"/>
              </w:rPr>
              <w:t xml:space="preserve"> </w:t>
            </w:r>
            <w:r w:rsidRPr="001A781C">
              <w:rPr>
                <w:i/>
                <w:color w:val="000000" w:themeColor="text1"/>
              </w:rPr>
              <w:t xml:space="preserve">Performance Security shall normally be required where ES risks are </w:t>
            </w:r>
            <w:r w:rsidR="0073563E">
              <w:rPr>
                <w:i/>
                <w:color w:val="000000" w:themeColor="text1"/>
              </w:rPr>
              <w:t>high</w:t>
            </w:r>
            <w:r w:rsidRPr="001A781C">
              <w:rPr>
                <w:i/>
                <w:color w:val="000000" w:themeColor="text1"/>
              </w:rPr>
              <w:t>.]</w:t>
            </w:r>
          </w:p>
        </w:tc>
      </w:tr>
    </w:tbl>
    <w:p w14:paraId="56984066" w14:textId="77777777" w:rsidR="006309F7" w:rsidRPr="001A781C" w:rsidRDefault="006309F7">
      <w:pPr>
        <w:pStyle w:val="Footer"/>
        <w:sectPr w:rsidR="006309F7" w:rsidRPr="001A781C" w:rsidSect="008C19E5">
          <w:headerReference w:type="even" r:id="rId21"/>
          <w:headerReference w:type="default" r:id="rId22"/>
          <w:headerReference w:type="first" r:id="rId23"/>
          <w:endnotePr>
            <w:numFmt w:val="decimal"/>
          </w:endnotePr>
          <w:type w:val="even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1A781C" w14:paraId="47E729B9" w14:textId="77777777" w:rsidTr="00E74E23">
        <w:trPr>
          <w:cantSplit/>
          <w:trHeight w:val="1260"/>
        </w:trPr>
        <w:tc>
          <w:tcPr>
            <w:tcW w:w="9090" w:type="dxa"/>
            <w:tcBorders>
              <w:top w:val="nil"/>
            </w:tcBorders>
            <w:vAlign w:val="center"/>
          </w:tcPr>
          <w:p w14:paraId="29EB6DFC" w14:textId="77777777" w:rsidR="006309F7" w:rsidRPr="001A781C" w:rsidRDefault="006309F7" w:rsidP="00EF6A77">
            <w:pPr>
              <w:pStyle w:val="Subtitle"/>
              <w:rPr>
                <w:sz w:val="28"/>
              </w:rPr>
            </w:pPr>
            <w:bookmarkStart w:id="379" w:name="_Toc438266925"/>
            <w:bookmarkStart w:id="380" w:name="_Toc438267899"/>
            <w:bookmarkStart w:id="381" w:name="_Toc438366666"/>
            <w:bookmarkStart w:id="382" w:name="_Toc101929321"/>
            <w:bookmarkStart w:id="383" w:name="_Toc29806094"/>
            <w:r w:rsidRPr="001A781C">
              <w:lastRenderedPageBreak/>
              <w:t>Section III. Evaluation and Qualification Criteria</w:t>
            </w:r>
            <w:bookmarkEnd w:id="379"/>
            <w:bookmarkEnd w:id="380"/>
            <w:bookmarkEnd w:id="381"/>
            <w:bookmarkEnd w:id="382"/>
            <w:r w:rsidR="00EF6A77" w:rsidRPr="001A781C">
              <w:t xml:space="preserve"> </w:t>
            </w:r>
            <w:bookmarkStart w:id="384" w:name="_Toc41971241"/>
            <w:bookmarkStart w:id="385" w:name="_Toc101929322"/>
            <w:r w:rsidRPr="001A781C">
              <w:rPr>
                <w:i/>
                <w:iCs/>
              </w:rPr>
              <w:t>(Following Prequalification)</w:t>
            </w:r>
            <w:bookmarkEnd w:id="383"/>
            <w:bookmarkEnd w:id="384"/>
            <w:bookmarkEnd w:id="385"/>
          </w:p>
        </w:tc>
      </w:tr>
    </w:tbl>
    <w:p w14:paraId="0A387B7F" w14:textId="77777777" w:rsidR="006309F7" w:rsidRPr="001A781C" w:rsidRDefault="006309F7">
      <w:pPr>
        <w:pStyle w:val="Subtitle"/>
        <w:jc w:val="both"/>
        <w:rPr>
          <w:b w:val="0"/>
          <w:sz w:val="24"/>
        </w:rPr>
      </w:pPr>
      <w:bookmarkStart w:id="386" w:name="_Toc503874227"/>
      <w:bookmarkStart w:id="387" w:name="_Toc4390859"/>
      <w:bookmarkStart w:id="388" w:name="_Toc4405764"/>
    </w:p>
    <w:p w14:paraId="33E67015" w14:textId="77777777" w:rsidR="006309F7" w:rsidRPr="001A781C" w:rsidRDefault="006309F7">
      <w:pPr>
        <w:pStyle w:val="BodyText"/>
      </w:pPr>
      <w:r w:rsidRPr="001A781C">
        <w:t xml:space="preserve">This Section contains all the criteria that the Employer shall use to evaluate bids and qualify Bidders.  </w:t>
      </w:r>
      <w:r w:rsidRPr="001A781C">
        <w:rPr>
          <w:iCs/>
        </w:rPr>
        <w:t>In accordance with ITB 3</w:t>
      </w:r>
      <w:r w:rsidR="00274CC8" w:rsidRPr="001A781C">
        <w:rPr>
          <w:iCs/>
        </w:rPr>
        <w:t>5</w:t>
      </w:r>
      <w:r w:rsidRPr="001A781C">
        <w:rPr>
          <w:iCs/>
        </w:rPr>
        <w:t xml:space="preserve"> and ITB 3</w:t>
      </w:r>
      <w:r w:rsidR="00274CC8" w:rsidRPr="001A781C">
        <w:rPr>
          <w:iCs/>
        </w:rPr>
        <w:t>7</w:t>
      </w:r>
      <w:r w:rsidRPr="001A781C">
        <w:rPr>
          <w:iCs/>
        </w:rPr>
        <w:t>, no other factors, methods or criteria shall be used.</w:t>
      </w:r>
      <w:r w:rsidRPr="001A781C">
        <w:t xml:space="preserve"> The Bidder shall provide all the information requested in the forms included in Section IV, Bidding Forms.</w:t>
      </w:r>
      <w:bookmarkEnd w:id="386"/>
      <w:bookmarkEnd w:id="387"/>
      <w:bookmarkEnd w:id="388"/>
    </w:p>
    <w:p w14:paraId="2A66B145" w14:textId="77777777" w:rsidR="0027271B" w:rsidRPr="001A781C" w:rsidRDefault="0027271B">
      <w:pPr>
        <w:pStyle w:val="BodyText"/>
      </w:pPr>
    </w:p>
    <w:p w14:paraId="40AB5D29" w14:textId="77777777" w:rsidR="00336738" w:rsidRPr="001A781C" w:rsidRDefault="0027271B">
      <w:pPr>
        <w:spacing w:after="160"/>
        <w:rPr>
          <w:rFonts w:cs="Arial"/>
          <w:b/>
          <w:bCs/>
          <w:iCs/>
          <w:spacing w:val="-2"/>
          <w:sz w:val="28"/>
          <w:szCs w:val="28"/>
        </w:rPr>
      </w:pPr>
      <w:r w:rsidRPr="001A781C">
        <w:rPr>
          <w:spacing w:val="-2"/>
        </w:rPr>
        <w:t>Wherever a Bidder is required to state a monetary amount, Bidders should indicate the USD equivalent using the rate of exchange determined as follows:</w:t>
      </w:r>
    </w:p>
    <w:p w14:paraId="0921D779" w14:textId="77777777" w:rsidR="0027271B" w:rsidRPr="001A781C" w:rsidRDefault="0027271B" w:rsidP="0027271B">
      <w:pPr>
        <w:spacing w:after="160"/>
        <w:ind w:left="612"/>
        <w:rPr>
          <w:rFonts w:cs="Arial"/>
          <w:b/>
          <w:bCs/>
          <w:iCs/>
          <w:spacing w:val="-2"/>
          <w:sz w:val="28"/>
          <w:szCs w:val="28"/>
        </w:rPr>
      </w:pPr>
      <w:r w:rsidRPr="001A781C">
        <w:rPr>
          <w:spacing w:val="-2"/>
        </w:rPr>
        <w:t>-For construction turnover or financial data required for each year - Exchange rate prevailing on the last day of the respective calendar year (in which the amounts for that year is to be converted) was originally established.</w:t>
      </w:r>
    </w:p>
    <w:p w14:paraId="7253EDCF" w14:textId="77777777" w:rsidR="0027271B" w:rsidRPr="001A781C" w:rsidRDefault="0027271B" w:rsidP="0027271B">
      <w:pPr>
        <w:spacing w:after="160"/>
        <w:ind w:left="612"/>
        <w:rPr>
          <w:rFonts w:cs="Arial"/>
          <w:b/>
          <w:bCs/>
          <w:iCs/>
          <w:spacing w:val="-2"/>
          <w:sz w:val="28"/>
          <w:szCs w:val="28"/>
        </w:rPr>
      </w:pPr>
      <w:r w:rsidRPr="001A781C">
        <w:rPr>
          <w:spacing w:val="-2"/>
        </w:rPr>
        <w:t>-Value of single contract - Exchange rate prevailing on the date of the contract.</w:t>
      </w:r>
    </w:p>
    <w:p w14:paraId="18D70886" w14:textId="77777777" w:rsidR="006309F7" w:rsidRPr="001A781C" w:rsidRDefault="0027271B" w:rsidP="00063649">
      <w:pPr>
        <w:spacing w:after="160"/>
        <w:rPr>
          <w:b/>
        </w:rPr>
      </w:pPr>
      <w:r w:rsidRPr="001A781C">
        <w:rPr>
          <w:spacing w:val="-2"/>
        </w:rPr>
        <w:t xml:space="preserve">Exchange rates shall be taken from the publicly available source identified in the </w:t>
      </w:r>
      <w:r w:rsidR="00ED3E0D" w:rsidRPr="001A781C">
        <w:rPr>
          <w:spacing w:val="-2"/>
        </w:rPr>
        <w:t>ITB 32.1</w:t>
      </w:r>
      <w:r w:rsidRPr="001A781C">
        <w:rPr>
          <w:spacing w:val="-2"/>
        </w:rPr>
        <w:t>. Any error in determining the exchange rates in the Bid may be corrected by the Employer.</w:t>
      </w:r>
    </w:p>
    <w:p w14:paraId="0C6ECCEE" w14:textId="77777777" w:rsidR="00AD0349" w:rsidRPr="001A781C" w:rsidRDefault="006309F7">
      <w:pPr>
        <w:jc w:val="left"/>
        <w:rPr>
          <w:b/>
          <w:sz w:val="28"/>
        </w:rPr>
      </w:pPr>
      <w:r w:rsidRPr="001A781C">
        <w:rPr>
          <w:b/>
          <w:i/>
          <w:iCs/>
          <w:sz w:val="28"/>
        </w:rPr>
        <w:br w:type="page"/>
      </w:r>
      <w:r w:rsidRPr="001A781C">
        <w:rPr>
          <w:b/>
          <w:sz w:val="28"/>
        </w:rPr>
        <w:lastRenderedPageBreak/>
        <w:t xml:space="preserve">1. </w:t>
      </w:r>
      <w:r w:rsidRPr="001A781C">
        <w:rPr>
          <w:b/>
          <w:sz w:val="28"/>
        </w:rPr>
        <w:tab/>
      </w:r>
      <w:r w:rsidR="00AD0349" w:rsidRPr="001A781C">
        <w:rPr>
          <w:b/>
          <w:sz w:val="28"/>
        </w:rPr>
        <w:t>Domestic Preference</w:t>
      </w:r>
    </w:p>
    <w:p w14:paraId="11B88E8C" w14:textId="77777777" w:rsidR="00AD0349" w:rsidRPr="001A781C" w:rsidRDefault="00AD0349">
      <w:pPr>
        <w:jc w:val="left"/>
        <w:rPr>
          <w:b/>
          <w:sz w:val="28"/>
        </w:rPr>
      </w:pPr>
    </w:p>
    <w:p w14:paraId="11663A3F" w14:textId="77777777" w:rsidR="00897605" w:rsidRPr="001A781C" w:rsidRDefault="00F62DF3" w:rsidP="00897605">
      <w:pPr>
        <w:spacing w:before="120"/>
      </w:pPr>
      <w:r w:rsidRPr="001A781C">
        <w:t>A</w:t>
      </w:r>
      <w:r w:rsidR="00897605" w:rsidRPr="001A781C">
        <w:t xml:space="preserve"> margin of preference of 7.5</w:t>
      </w:r>
      <w:r w:rsidR="00ED3E0D" w:rsidRPr="001A781C">
        <w:t>% (seven and one-half</w:t>
      </w:r>
      <w:r w:rsidR="00897605" w:rsidRPr="001A781C">
        <w:t xml:space="preserve"> percent</w:t>
      </w:r>
      <w:r w:rsidR="00ED3E0D" w:rsidRPr="001A781C">
        <w:t>)</w:t>
      </w:r>
      <w:r w:rsidR="00897605" w:rsidRPr="001A781C">
        <w:t xml:space="preserve"> </w:t>
      </w:r>
      <w:r w:rsidRPr="001A781C">
        <w:t xml:space="preserve">should be grant </w:t>
      </w:r>
      <w:r w:rsidR="00897605" w:rsidRPr="001A781C">
        <w:t>to domestic contractors, in accordance with, and subject to, the following provisions:</w:t>
      </w:r>
      <w:r w:rsidR="00771587" w:rsidRPr="001A781C">
        <w:fldChar w:fldCharType="begin"/>
      </w:r>
      <w:r w:rsidR="00ED3E0D" w:rsidRPr="001A781C">
        <w:instrText>ADVANCE \D 6.0</w:instrText>
      </w:r>
      <w:r w:rsidR="00771587" w:rsidRPr="001A781C">
        <w:fldChar w:fldCharType="end"/>
      </w:r>
    </w:p>
    <w:p w14:paraId="19D5450D" w14:textId="77777777" w:rsidR="00897605" w:rsidRPr="001A781C" w:rsidRDefault="00897605" w:rsidP="00897605">
      <w:pPr>
        <w:spacing w:before="120"/>
        <w:ind w:left="540" w:hanging="540"/>
      </w:pPr>
      <w:r w:rsidRPr="001A781C">
        <w:t>(a)</w:t>
      </w:r>
      <w:r w:rsidRPr="001A781C">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14:paraId="25C6C61C" w14:textId="77777777" w:rsidR="00897605" w:rsidRPr="001A781C" w:rsidRDefault="00897605" w:rsidP="00897605">
      <w:pPr>
        <w:spacing w:before="120"/>
        <w:ind w:left="540" w:hanging="540"/>
      </w:pPr>
      <w:r w:rsidRPr="001A781C">
        <w:t>(b)</w:t>
      </w:r>
      <w:r w:rsidRPr="001A781C">
        <w:tab/>
        <w:t>After bids have been received and reviewed by the Borrower, responsive bids shall be classified into the following groups:</w:t>
      </w:r>
    </w:p>
    <w:p w14:paraId="55AAF776" w14:textId="77777777" w:rsidR="00897605" w:rsidRPr="001A781C" w:rsidRDefault="00897605" w:rsidP="00897605">
      <w:pPr>
        <w:spacing w:before="120"/>
        <w:ind w:left="1080" w:hanging="1080"/>
      </w:pPr>
      <w:r w:rsidRPr="001A781C">
        <w:tab/>
        <w:t>(i)</w:t>
      </w:r>
      <w:r w:rsidRPr="001A781C">
        <w:tab/>
        <w:t>Group A: bids offered by domestic contractors eligible for the preference.</w:t>
      </w:r>
    </w:p>
    <w:p w14:paraId="1AE45B29" w14:textId="77777777" w:rsidR="00897605" w:rsidRPr="001A781C" w:rsidRDefault="00897605" w:rsidP="00897605">
      <w:pPr>
        <w:spacing w:before="120"/>
        <w:ind w:left="1080" w:hanging="1080"/>
      </w:pPr>
      <w:r w:rsidRPr="001A781C">
        <w:tab/>
        <w:t>(ii)</w:t>
      </w:r>
      <w:r w:rsidRPr="001A781C">
        <w:tab/>
        <w:t>Group B: bids offered by other contractors.</w:t>
      </w:r>
      <w:r w:rsidR="00771587" w:rsidRPr="001A781C">
        <w:fldChar w:fldCharType="begin"/>
      </w:r>
      <w:r w:rsidRPr="001A781C">
        <w:instrText>ADVANCE \D 6.0</w:instrText>
      </w:r>
      <w:r w:rsidR="00771587" w:rsidRPr="001A781C">
        <w:fldChar w:fldCharType="end"/>
      </w:r>
    </w:p>
    <w:p w14:paraId="4589FFF2" w14:textId="77777777" w:rsidR="00AD0349" w:rsidRPr="001A781C" w:rsidRDefault="00ED3E0D" w:rsidP="00063649">
      <w:pPr>
        <w:rPr>
          <w:b/>
          <w:sz w:val="28"/>
        </w:rPr>
      </w:pPr>
      <w:r w:rsidRPr="001A781C">
        <w:rPr>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w:t>
      </w:r>
      <w:r w:rsidRPr="001A781C">
        <w:t>% (seven and one-half percent)</w:t>
      </w:r>
      <w:r w:rsidRPr="001A781C">
        <w:rPr>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14:paraId="5A2CCEC3" w14:textId="77777777" w:rsidR="00AD0349" w:rsidRPr="001A781C" w:rsidRDefault="00AD0349">
      <w:pPr>
        <w:jc w:val="left"/>
        <w:rPr>
          <w:b/>
          <w:sz w:val="28"/>
        </w:rPr>
      </w:pPr>
      <w:r w:rsidRPr="001A781C">
        <w:rPr>
          <w:b/>
          <w:sz w:val="28"/>
        </w:rPr>
        <w:br w:type="page"/>
      </w:r>
    </w:p>
    <w:p w14:paraId="0405059B" w14:textId="77777777" w:rsidR="00336738" w:rsidRPr="001A781C" w:rsidRDefault="00ED3E0D" w:rsidP="00EF003D">
      <w:pPr>
        <w:pStyle w:val="ListParagraph"/>
        <w:numPr>
          <w:ilvl w:val="0"/>
          <w:numId w:val="16"/>
        </w:numPr>
        <w:jc w:val="left"/>
        <w:rPr>
          <w:b/>
          <w:sz w:val="28"/>
        </w:rPr>
      </w:pPr>
      <w:r w:rsidRPr="001A781C">
        <w:rPr>
          <w:b/>
          <w:sz w:val="28"/>
        </w:rPr>
        <w:lastRenderedPageBreak/>
        <w:t>Evaluation</w:t>
      </w:r>
    </w:p>
    <w:p w14:paraId="4FB4BAF6" w14:textId="77777777" w:rsidR="006309F7" w:rsidRPr="001A781C" w:rsidRDefault="006309F7">
      <w:pPr>
        <w:jc w:val="left"/>
        <w:rPr>
          <w:sz w:val="28"/>
        </w:rPr>
      </w:pPr>
    </w:p>
    <w:p w14:paraId="63755D49" w14:textId="77777777" w:rsidR="00336738" w:rsidRPr="001A781C" w:rsidRDefault="006309F7">
      <w:pPr>
        <w:pStyle w:val="Footer"/>
        <w:ind w:left="720"/>
        <w:jc w:val="left"/>
        <w:rPr>
          <w:sz w:val="24"/>
        </w:rPr>
      </w:pPr>
      <w:r w:rsidRPr="001A781C">
        <w:rPr>
          <w:sz w:val="24"/>
        </w:rPr>
        <w:t>In addition to the criteria listed in ITB 3</w:t>
      </w:r>
      <w:r w:rsidR="00274CC8" w:rsidRPr="001A781C">
        <w:rPr>
          <w:sz w:val="24"/>
        </w:rPr>
        <w:t>5</w:t>
      </w:r>
      <w:r w:rsidRPr="001A781C">
        <w:rPr>
          <w:sz w:val="24"/>
        </w:rPr>
        <w:t>.2 (a) – (e) the following criteria shall apply:</w:t>
      </w:r>
    </w:p>
    <w:p w14:paraId="2888A545" w14:textId="77777777" w:rsidR="006309F7" w:rsidRPr="001A781C" w:rsidRDefault="006309F7">
      <w:pPr>
        <w:pStyle w:val="Footer"/>
        <w:ind w:left="720"/>
      </w:pPr>
    </w:p>
    <w:p w14:paraId="1D390330" w14:textId="77777777" w:rsidR="006309F7" w:rsidRPr="001A781C" w:rsidRDefault="00CC4ED3">
      <w:pPr>
        <w:tabs>
          <w:tab w:val="left" w:pos="1440"/>
          <w:tab w:val="left" w:pos="1710"/>
        </w:tabs>
        <w:ind w:left="1710" w:hanging="990"/>
        <w:jc w:val="left"/>
      </w:pPr>
      <w:r w:rsidRPr="001A781C">
        <w:rPr>
          <w:b/>
          <w:bCs/>
        </w:rPr>
        <w:tab/>
      </w:r>
      <w:r w:rsidR="009271CF" w:rsidRPr="001A781C">
        <w:rPr>
          <w:b/>
          <w:bCs/>
        </w:rPr>
        <w:t>2</w:t>
      </w:r>
      <w:r w:rsidR="006309F7" w:rsidRPr="001A781C">
        <w:rPr>
          <w:b/>
          <w:bCs/>
        </w:rPr>
        <w:t>.1</w:t>
      </w:r>
      <w:r w:rsidR="006309F7" w:rsidRPr="001A781C">
        <w:tab/>
      </w:r>
      <w:r w:rsidR="006309F7" w:rsidRPr="001A781C">
        <w:rPr>
          <w:b/>
        </w:rPr>
        <w:t>Assessment of adequacy of Technical Proposal with Requirements</w:t>
      </w:r>
    </w:p>
    <w:p w14:paraId="2F3C07FA" w14:textId="77777777" w:rsidR="006309F7" w:rsidRPr="001A781C" w:rsidRDefault="006309F7">
      <w:pPr>
        <w:tabs>
          <w:tab w:val="left" w:pos="1440"/>
          <w:tab w:val="left" w:pos="1710"/>
        </w:tabs>
        <w:ind w:left="1710" w:hanging="990"/>
        <w:jc w:val="left"/>
      </w:pPr>
    </w:p>
    <w:p w14:paraId="2D0ADCDC" w14:textId="77777777" w:rsidR="00F369CA" w:rsidRPr="001A781C" w:rsidRDefault="00010DFD" w:rsidP="00063649">
      <w:pPr>
        <w:pStyle w:val="Outline4"/>
        <w:rPr>
          <w:kern w:val="0"/>
        </w:rPr>
      </w:pPr>
      <w:bookmarkStart w:id="389" w:name="OLE_LINK1"/>
      <w:bookmarkStart w:id="390" w:name="OLE_LINK2"/>
      <w:r w:rsidRPr="001A781C">
        <w:rPr>
          <w:b/>
          <w:kern w:val="0"/>
        </w:rPr>
        <w:t>2</w:t>
      </w:r>
      <w:r w:rsidR="00F369CA" w:rsidRPr="001A781C">
        <w:rPr>
          <w:b/>
          <w:kern w:val="0"/>
        </w:rPr>
        <w:t>.2</w:t>
      </w:r>
      <w:r w:rsidR="00F369CA" w:rsidRPr="001A781C">
        <w:rPr>
          <w:b/>
          <w:kern w:val="0"/>
        </w:rPr>
        <w:tab/>
        <w:t>Multiple Contracts</w:t>
      </w:r>
      <w:r w:rsidR="00F369CA" w:rsidRPr="001A781C">
        <w:rPr>
          <w:kern w:val="0"/>
        </w:rPr>
        <w:t>, if permitted under ITB 3</w:t>
      </w:r>
      <w:r w:rsidR="00237745" w:rsidRPr="001A781C">
        <w:rPr>
          <w:kern w:val="0"/>
        </w:rPr>
        <w:t>5</w:t>
      </w:r>
      <w:r w:rsidR="00F369CA" w:rsidRPr="001A781C">
        <w:rPr>
          <w:kern w:val="0"/>
        </w:rPr>
        <w:t>.4, will be evaluated as follows:</w:t>
      </w:r>
    </w:p>
    <w:p w14:paraId="14C7B200" w14:textId="77777777" w:rsidR="00063649" w:rsidRPr="001A781C" w:rsidRDefault="00063649" w:rsidP="00063649">
      <w:pPr>
        <w:pStyle w:val="Outline4"/>
      </w:pPr>
    </w:p>
    <w:p w14:paraId="4C0467D1" w14:textId="77777777" w:rsidR="00010DFD" w:rsidRPr="001A781C" w:rsidRDefault="00010DFD" w:rsidP="00063649">
      <w:pPr>
        <w:pStyle w:val="Outline4"/>
      </w:pPr>
      <w:r w:rsidRPr="001A781C">
        <w:t>Award Criteria for Multiple Contracts [ITB 35.4]:</w:t>
      </w:r>
    </w:p>
    <w:p w14:paraId="600F9125" w14:textId="77777777" w:rsidR="00010DFD" w:rsidRPr="001A781C" w:rsidRDefault="00010DFD" w:rsidP="00063649">
      <w:pPr>
        <w:pStyle w:val="Outline4"/>
      </w:pPr>
      <w:r w:rsidRPr="001A781C">
        <w:tab/>
      </w:r>
    </w:p>
    <w:p w14:paraId="50401893" w14:textId="77777777" w:rsidR="00010DFD" w:rsidRPr="001A781C" w:rsidRDefault="00010DFD" w:rsidP="00063649">
      <w:pPr>
        <w:pStyle w:val="Outline4"/>
      </w:pPr>
      <w:r w:rsidRPr="001A781C">
        <w:t>Lots</w:t>
      </w:r>
    </w:p>
    <w:p w14:paraId="45FB9AF7" w14:textId="77777777" w:rsidR="00010DFD" w:rsidRPr="001A781C" w:rsidRDefault="00063649" w:rsidP="00063649">
      <w:pPr>
        <w:pStyle w:val="Outline4"/>
      </w:pPr>
      <w:r w:rsidRPr="001A781C">
        <w:tab/>
      </w:r>
      <w:r w:rsidR="00010DFD" w:rsidRPr="001A781C">
        <w:t>Bidders have the option to Bid for any one or more lots. Bids will be evaluated lot-wise, taking into account discounts offered, if any, for combined lots. The contract(s) will be awa</w:t>
      </w:r>
      <w:r w:rsidR="003262DB" w:rsidRPr="001A781C">
        <w:t>r</w:t>
      </w:r>
      <w:r w:rsidR="00010DFD" w:rsidRPr="001A781C">
        <w:t>ded to the Bidder or Bidders offering the lowest evaluated cost to the Employer for combined lots, subject to the selected Bidder(s) meeting the required qualification criteria for lot or combination of lots as the case may be for which they were prequalified.</w:t>
      </w:r>
    </w:p>
    <w:p w14:paraId="6074CE38" w14:textId="77777777" w:rsidR="00063649" w:rsidRPr="001A781C" w:rsidRDefault="00010DFD" w:rsidP="00063649">
      <w:pPr>
        <w:pStyle w:val="Outline4"/>
      </w:pPr>
      <w:r w:rsidRPr="001A781C">
        <w:tab/>
      </w:r>
    </w:p>
    <w:p w14:paraId="7C182809" w14:textId="77777777" w:rsidR="00010DFD" w:rsidRPr="001A781C" w:rsidRDefault="00010DFD" w:rsidP="00063649">
      <w:pPr>
        <w:pStyle w:val="Outline4"/>
      </w:pPr>
      <w:r w:rsidRPr="001A781C">
        <w:t>Packages</w:t>
      </w:r>
    </w:p>
    <w:p w14:paraId="45C4DE7A" w14:textId="77777777" w:rsidR="00010DFD" w:rsidRPr="001A781C" w:rsidRDefault="00010DFD" w:rsidP="00063649">
      <w:pPr>
        <w:pStyle w:val="Outline4"/>
      </w:pPr>
      <w:r w:rsidRPr="001A781C">
        <w:tab/>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237745" w:rsidRPr="001A781C">
        <w:t>r</w:t>
      </w:r>
      <w:r w:rsidRPr="001A781C">
        <w:t>ded to the Bidder or Bidders offering the lowest evaluated cost to the Employer for combined packages, subject to the selected Bidder(s) meeting the required qualification criteria for combination of packages and or lots as the case may be for which they were prequalified.</w:t>
      </w:r>
    </w:p>
    <w:bookmarkEnd w:id="389"/>
    <w:bookmarkEnd w:id="390"/>
    <w:p w14:paraId="53293E1F" w14:textId="77777777" w:rsidR="00C71CA8" w:rsidRPr="001A781C" w:rsidRDefault="00C71CA8" w:rsidP="00063649">
      <w:pPr>
        <w:pStyle w:val="Outline4"/>
        <w:rPr>
          <w:kern w:val="0"/>
        </w:rPr>
      </w:pPr>
    </w:p>
    <w:p w14:paraId="70410CBE" w14:textId="77777777" w:rsidR="00C71CA8" w:rsidRPr="001A781C" w:rsidRDefault="009271CF" w:rsidP="00063649">
      <w:pPr>
        <w:pStyle w:val="Outline4"/>
        <w:rPr>
          <w:kern w:val="0"/>
        </w:rPr>
      </w:pPr>
      <w:r w:rsidRPr="001A781C">
        <w:rPr>
          <w:b/>
          <w:bCs/>
          <w:kern w:val="0"/>
        </w:rPr>
        <w:t>2</w:t>
      </w:r>
      <w:r w:rsidR="00F369CA" w:rsidRPr="001A781C">
        <w:rPr>
          <w:b/>
          <w:bCs/>
          <w:kern w:val="0"/>
        </w:rPr>
        <w:t>.3</w:t>
      </w:r>
      <w:r w:rsidR="00F369CA" w:rsidRPr="001A781C">
        <w:rPr>
          <w:b/>
          <w:bCs/>
          <w:kern w:val="0"/>
        </w:rPr>
        <w:tab/>
      </w:r>
      <w:r w:rsidR="006309F7" w:rsidRPr="001A781C">
        <w:rPr>
          <w:b/>
          <w:bCs/>
          <w:kern w:val="0"/>
        </w:rPr>
        <w:t>Alternative Completion Times</w:t>
      </w:r>
      <w:r w:rsidR="006309F7" w:rsidRPr="001A781C">
        <w:rPr>
          <w:kern w:val="0"/>
        </w:rPr>
        <w:t>, if permitted under ITB 13.2, will be evaluated as follows: ……………………………………………………………………………………………………………………………………………………………………………………………………………………………………………………..</w:t>
      </w:r>
    </w:p>
    <w:p w14:paraId="0A92BAEE" w14:textId="77777777" w:rsidR="00C71CA8" w:rsidRPr="001A781C" w:rsidRDefault="009271CF" w:rsidP="00063649">
      <w:pPr>
        <w:pStyle w:val="Outline4"/>
        <w:rPr>
          <w:kern w:val="0"/>
        </w:rPr>
      </w:pPr>
      <w:r w:rsidRPr="001A781C">
        <w:rPr>
          <w:b/>
          <w:bCs/>
          <w:kern w:val="0"/>
        </w:rPr>
        <w:t>2</w:t>
      </w:r>
      <w:r w:rsidR="00F369CA" w:rsidRPr="001A781C">
        <w:rPr>
          <w:b/>
          <w:bCs/>
          <w:kern w:val="0"/>
        </w:rPr>
        <w:t>.4</w:t>
      </w:r>
      <w:r w:rsidR="00F369CA" w:rsidRPr="001A781C">
        <w:rPr>
          <w:b/>
          <w:bCs/>
          <w:kern w:val="0"/>
        </w:rPr>
        <w:tab/>
      </w:r>
      <w:r w:rsidR="006309F7" w:rsidRPr="001A781C">
        <w:rPr>
          <w:b/>
          <w:bCs/>
          <w:kern w:val="0"/>
        </w:rPr>
        <w:t>Technical alternatives</w:t>
      </w:r>
      <w:r w:rsidR="006309F7" w:rsidRPr="001A781C">
        <w:rPr>
          <w:kern w:val="0"/>
        </w:rPr>
        <w:t>, if permitted under ITB 13.4, will be evaluated as follows: ……………………………………………………………………………………………………………………………………………………………………………………………………………………………………………………..</w:t>
      </w:r>
    </w:p>
    <w:p w14:paraId="3A19F123" w14:textId="77777777" w:rsidR="006309F7" w:rsidRPr="001A781C" w:rsidRDefault="006309F7">
      <w:pPr>
        <w:pStyle w:val="Document1"/>
        <w:keepNext w:val="0"/>
        <w:keepLines w:val="0"/>
        <w:tabs>
          <w:tab w:val="clear" w:pos="-720"/>
        </w:tabs>
        <w:suppressAutoHyphens w:val="0"/>
        <w:rPr>
          <w:rFonts w:ascii="Times New Roman" w:hAnsi="Times New Roman"/>
        </w:rPr>
      </w:pPr>
    </w:p>
    <w:p w14:paraId="104499CB" w14:textId="169BB779" w:rsidR="00063649" w:rsidRDefault="00063649">
      <w:pPr>
        <w:pStyle w:val="Document1"/>
        <w:keepNext w:val="0"/>
        <w:keepLines w:val="0"/>
        <w:tabs>
          <w:tab w:val="clear" w:pos="-720"/>
        </w:tabs>
        <w:suppressAutoHyphens w:val="0"/>
        <w:rPr>
          <w:rFonts w:ascii="Times New Roman" w:hAnsi="Times New Roman"/>
        </w:rPr>
      </w:pPr>
    </w:p>
    <w:p w14:paraId="6EDA5F0B" w14:textId="77777777" w:rsidR="002B5C52" w:rsidRPr="001A781C" w:rsidRDefault="002B5C52">
      <w:pPr>
        <w:pStyle w:val="Document1"/>
        <w:keepNext w:val="0"/>
        <w:keepLines w:val="0"/>
        <w:tabs>
          <w:tab w:val="clear" w:pos="-720"/>
        </w:tabs>
        <w:suppressAutoHyphens w:val="0"/>
        <w:rPr>
          <w:rFonts w:ascii="Times New Roman" w:hAnsi="Times New Roman"/>
        </w:rPr>
      </w:pPr>
    </w:p>
    <w:p w14:paraId="32CCBE90" w14:textId="77777777" w:rsidR="006309F7" w:rsidRPr="001A781C" w:rsidRDefault="009271CF" w:rsidP="002B5C52">
      <w:pPr>
        <w:keepNext/>
        <w:jc w:val="left"/>
        <w:rPr>
          <w:b/>
          <w:sz w:val="28"/>
        </w:rPr>
      </w:pPr>
      <w:r w:rsidRPr="001A781C">
        <w:rPr>
          <w:b/>
          <w:sz w:val="28"/>
        </w:rPr>
        <w:lastRenderedPageBreak/>
        <w:t>3</w:t>
      </w:r>
      <w:r w:rsidR="006309F7" w:rsidRPr="001A781C">
        <w:rPr>
          <w:b/>
          <w:sz w:val="28"/>
        </w:rPr>
        <w:t>.</w:t>
      </w:r>
      <w:r w:rsidR="006309F7" w:rsidRPr="001A781C">
        <w:rPr>
          <w:b/>
          <w:sz w:val="28"/>
        </w:rPr>
        <w:tab/>
        <w:t xml:space="preserve">Qualification </w:t>
      </w:r>
    </w:p>
    <w:p w14:paraId="5F18378A" w14:textId="77777777" w:rsidR="006309F7" w:rsidRPr="001A781C" w:rsidRDefault="006309F7">
      <w:pPr>
        <w:pStyle w:val="Footer"/>
        <w:ind w:left="1440" w:hanging="720"/>
      </w:pPr>
    </w:p>
    <w:p w14:paraId="3F1784C5" w14:textId="77777777" w:rsidR="006309F7" w:rsidRPr="001A781C" w:rsidRDefault="009271CF">
      <w:pPr>
        <w:ind w:left="1440" w:hanging="720"/>
        <w:jc w:val="left"/>
        <w:rPr>
          <w:b/>
        </w:rPr>
      </w:pPr>
      <w:r w:rsidRPr="001A781C">
        <w:rPr>
          <w:b/>
        </w:rPr>
        <w:t>3</w:t>
      </w:r>
      <w:r w:rsidR="006309F7" w:rsidRPr="001A781C">
        <w:rPr>
          <w:b/>
        </w:rPr>
        <w:t>.1</w:t>
      </w:r>
      <w:r w:rsidR="006309F7" w:rsidRPr="001A781C">
        <w:rPr>
          <w:b/>
        </w:rPr>
        <w:tab/>
        <w:t>Update of Information</w:t>
      </w:r>
    </w:p>
    <w:p w14:paraId="044D5907" w14:textId="77777777" w:rsidR="006309F7" w:rsidRPr="001A781C" w:rsidRDefault="006309F7">
      <w:pPr>
        <w:ind w:left="1440" w:hanging="720"/>
        <w:jc w:val="left"/>
      </w:pPr>
    </w:p>
    <w:p w14:paraId="265D24C1" w14:textId="77777777" w:rsidR="006309F7" w:rsidRPr="001A781C" w:rsidRDefault="006309F7">
      <w:pPr>
        <w:ind w:left="1440"/>
        <w:jc w:val="left"/>
      </w:pPr>
      <w:r w:rsidRPr="001A781C">
        <w:t>The Bidder shall continue to meet the criteria used at the time of prequalification</w:t>
      </w:r>
      <w:r w:rsidRPr="001A781C">
        <w:rPr>
          <w:sz w:val="28"/>
        </w:rPr>
        <w:t>.</w:t>
      </w:r>
      <w:r w:rsidRPr="001A781C">
        <w:t xml:space="preserve"> </w:t>
      </w:r>
    </w:p>
    <w:p w14:paraId="5E57D754" w14:textId="77777777" w:rsidR="006309F7" w:rsidRPr="001A781C" w:rsidRDefault="006309F7">
      <w:pPr>
        <w:ind w:left="1440"/>
        <w:jc w:val="left"/>
      </w:pPr>
    </w:p>
    <w:p w14:paraId="6AEC9BD6" w14:textId="77777777" w:rsidR="00BA10EF" w:rsidRPr="001A781C" w:rsidRDefault="009271CF">
      <w:pPr>
        <w:pStyle w:val="Footer"/>
        <w:ind w:left="1440" w:hanging="720"/>
        <w:rPr>
          <w:b/>
          <w:sz w:val="24"/>
        </w:rPr>
      </w:pPr>
      <w:r w:rsidRPr="001A781C">
        <w:rPr>
          <w:b/>
          <w:sz w:val="24"/>
        </w:rPr>
        <w:t>3</w:t>
      </w:r>
      <w:r w:rsidR="006309F7" w:rsidRPr="001A781C">
        <w:rPr>
          <w:b/>
          <w:sz w:val="24"/>
        </w:rPr>
        <w:t>.2</w:t>
      </w:r>
      <w:r w:rsidR="006309F7" w:rsidRPr="001A781C">
        <w:rPr>
          <w:b/>
          <w:sz w:val="24"/>
        </w:rPr>
        <w:tab/>
      </w:r>
      <w:r w:rsidR="00BA10EF" w:rsidRPr="001A781C">
        <w:rPr>
          <w:b/>
          <w:sz w:val="24"/>
        </w:rPr>
        <w:t>Specialized Subcontractors</w:t>
      </w:r>
    </w:p>
    <w:p w14:paraId="12235748" w14:textId="77777777" w:rsidR="00336738" w:rsidRPr="001A781C" w:rsidRDefault="00336738">
      <w:pPr>
        <w:pStyle w:val="Footer"/>
        <w:ind w:left="1440"/>
        <w:rPr>
          <w:b/>
          <w:sz w:val="24"/>
        </w:rPr>
      </w:pPr>
    </w:p>
    <w:p w14:paraId="70D8266B" w14:textId="77777777" w:rsidR="00336738" w:rsidRPr="001A781C" w:rsidRDefault="00ED3E0D">
      <w:pPr>
        <w:pStyle w:val="Footer"/>
        <w:ind w:left="1440"/>
        <w:rPr>
          <w:sz w:val="24"/>
        </w:rPr>
      </w:pPr>
      <w:r w:rsidRPr="001A781C">
        <w:rPr>
          <w:sz w:val="24"/>
        </w:rPr>
        <w:t xml:space="preserve">Only the specialized </w:t>
      </w:r>
      <w:r w:rsidR="00010DFD" w:rsidRPr="001A781C">
        <w:rPr>
          <w:sz w:val="24"/>
        </w:rPr>
        <w:t xml:space="preserve">subcontractors </w:t>
      </w:r>
      <w:r w:rsidR="0009710D" w:rsidRPr="001A781C">
        <w:rPr>
          <w:sz w:val="24"/>
        </w:rPr>
        <w:t xml:space="preserve">as approved </w:t>
      </w:r>
      <w:r w:rsidRPr="001A781C">
        <w:rPr>
          <w:sz w:val="24"/>
        </w:rPr>
        <w:t xml:space="preserve">by the Employer will be considered. </w:t>
      </w:r>
      <w:r w:rsidR="00010DFD" w:rsidRPr="001A781C">
        <w:rPr>
          <w:sz w:val="24"/>
        </w:rPr>
        <w:t xml:space="preserve">The specialized subcontractor shall </w:t>
      </w:r>
      <w:r w:rsidR="007E4869" w:rsidRPr="001A781C">
        <w:rPr>
          <w:sz w:val="24"/>
        </w:rPr>
        <w:t xml:space="preserve">continue </w:t>
      </w:r>
      <w:r w:rsidR="00010DFD" w:rsidRPr="001A781C">
        <w:rPr>
          <w:sz w:val="24"/>
        </w:rPr>
        <w:t xml:space="preserve">to meet the </w:t>
      </w:r>
      <w:r w:rsidR="0009710D" w:rsidRPr="001A781C">
        <w:rPr>
          <w:sz w:val="24"/>
        </w:rPr>
        <w:t xml:space="preserve">criteria </w:t>
      </w:r>
      <w:r w:rsidR="00010DFD" w:rsidRPr="001A781C">
        <w:rPr>
          <w:sz w:val="24"/>
        </w:rPr>
        <w:t xml:space="preserve">used at the time of prequalification. </w:t>
      </w:r>
      <w:r w:rsidRPr="001A781C">
        <w:rPr>
          <w:sz w:val="24"/>
        </w:rPr>
        <w:t xml:space="preserve">The general experience and financial resources of the specialized sub-contractors shall not be added to those of the Bidder for purposes of qualification of the Bidder. </w:t>
      </w:r>
    </w:p>
    <w:p w14:paraId="47299A1A" w14:textId="77777777" w:rsidR="00BA10EF" w:rsidRPr="001A781C" w:rsidRDefault="00BA10EF">
      <w:pPr>
        <w:pStyle w:val="Footer"/>
        <w:ind w:left="1440" w:hanging="720"/>
        <w:rPr>
          <w:b/>
          <w:sz w:val="24"/>
        </w:rPr>
      </w:pPr>
    </w:p>
    <w:p w14:paraId="2209ABD1" w14:textId="77777777" w:rsidR="006309F7" w:rsidRPr="001A781C" w:rsidRDefault="00BA10EF">
      <w:pPr>
        <w:pStyle w:val="Footer"/>
        <w:ind w:left="1440" w:hanging="720"/>
        <w:rPr>
          <w:b/>
          <w:sz w:val="24"/>
        </w:rPr>
      </w:pPr>
      <w:r w:rsidRPr="001A781C">
        <w:rPr>
          <w:b/>
          <w:sz w:val="24"/>
        </w:rPr>
        <w:t>3.3</w:t>
      </w:r>
      <w:r w:rsidRPr="001A781C">
        <w:rPr>
          <w:b/>
          <w:sz w:val="24"/>
        </w:rPr>
        <w:tab/>
      </w:r>
      <w:r w:rsidR="006309F7" w:rsidRPr="001A781C">
        <w:rPr>
          <w:b/>
          <w:sz w:val="24"/>
        </w:rPr>
        <w:t>Financial Resources</w:t>
      </w:r>
    </w:p>
    <w:p w14:paraId="681138A1" w14:textId="77777777" w:rsidR="006309F7" w:rsidRPr="001A781C" w:rsidRDefault="006309F7">
      <w:pPr>
        <w:ind w:left="1440" w:hanging="720"/>
        <w:jc w:val="left"/>
      </w:pPr>
    </w:p>
    <w:p w14:paraId="77B6722B" w14:textId="77777777" w:rsidR="006309F7" w:rsidRPr="001A781C" w:rsidRDefault="006309F7">
      <w:pPr>
        <w:ind w:left="1440"/>
      </w:pPr>
      <w:r w:rsidRPr="001A781C">
        <w:t xml:space="preserve">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 </w:t>
      </w:r>
    </w:p>
    <w:p w14:paraId="2D46DB3A" w14:textId="77777777" w:rsidR="006309F7" w:rsidRPr="001A781C" w:rsidRDefault="006309F7">
      <w:pPr>
        <w:pStyle w:val="List"/>
        <w:spacing w:before="0" w:after="0"/>
      </w:pPr>
    </w:p>
    <w:p w14:paraId="12550070" w14:textId="77777777" w:rsidR="006309F7" w:rsidRPr="001A781C" w:rsidRDefault="006309F7">
      <w:pPr>
        <w:ind w:left="1440"/>
      </w:pPr>
      <w:r w:rsidRPr="001A781C">
        <w:t>(i) the following cash-flow requirement:</w:t>
      </w:r>
    </w:p>
    <w:p w14:paraId="61FE7D49" w14:textId="77777777" w:rsidR="006309F7" w:rsidRPr="001A781C" w:rsidRDefault="006309F7">
      <w:pPr>
        <w:pStyle w:val="Footer"/>
        <w:ind w:left="1440"/>
      </w:pPr>
      <w:r w:rsidRPr="001A781C">
        <w:t>…………………………………………………………………………………</w:t>
      </w:r>
    </w:p>
    <w:p w14:paraId="7B1946FD" w14:textId="77777777" w:rsidR="006309F7" w:rsidRPr="001A781C" w:rsidRDefault="006309F7">
      <w:pPr>
        <w:pStyle w:val="Footer"/>
        <w:ind w:left="1440" w:hanging="720"/>
      </w:pPr>
    </w:p>
    <w:p w14:paraId="13C54037" w14:textId="77777777" w:rsidR="006309F7" w:rsidRPr="001A781C" w:rsidRDefault="006309F7">
      <w:pPr>
        <w:pStyle w:val="Footer"/>
        <w:ind w:left="1440"/>
        <w:rPr>
          <w:sz w:val="24"/>
        </w:rPr>
      </w:pPr>
      <w:r w:rsidRPr="001A781C">
        <w:rPr>
          <w:sz w:val="24"/>
        </w:rPr>
        <w:t xml:space="preserve">and </w:t>
      </w:r>
    </w:p>
    <w:p w14:paraId="113D2B77" w14:textId="77777777" w:rsidR="006309F7" w:rsidRPr="001A781C" w:rsidRDefault="006309F7">
      <w:pPr>
        <w:pStyle w:val="Footer"/>
        <w:ind w:left="1440"/>
        <w:rPr>
          <w:sz w:val="24"/>
        </w:rPr>
      </w:pPr>
    </w:p>
    <w:p w14:paraId="72B93185" w14:textId="77777777" w:rsidR="006309F7" w:rsidRPr="001A781C" w:rsidRDefault="006309F7">
      <w:pPr>
        <w:pStyle w:val="Footer"/>
        <w:ind w:left="1440"/>
      </w:pPr>
      <w:r w:rsidRPr="001A781C">
        <w:rPr>
          <w:sz w:val="24"/>
        </w:rPr>
        <w:t>(ii) the overall cash flow requirements for this contract and its current Works commitment.</w:t>
      </w:r>
    </w:p>
    <w:p w14:paraId="45ADAB7C" w14:textId="77777777" w:rsidR="006309F7" w:rsidRPr="001A781C" w:rsidRDefault="006309F7">
      <w:pPr>
        <w:pStyle w:val="Footer"/>
        <w:ind w:left="1440"/>
      </w:pPr>
    </w:p>
    <w:p w14:paraId="32988ABD" w14:textId="77777777" w:rsidR="006309F7" w:rsidRPr="001A781C" w:rsidRDefault="006309F7">
      <w:pPr>
        <w:pStyle w:val="Footer"/>
        <w:ind w:left="1440"/>
      </w:pPr>
    </w:p>
    <w:p w14:paraId="210F5492" w14:textId="71DD3FA8" w:rsidR="001D641A" w:rsidRPr="001A781C" w:rsidRDefault="009271CF" w:rsidP="002B5C52">
      <w:pPr>
        <w:pStyle w:val="SubEvaCriteria"/>
        <w:ind w:left="810"/>
      </w:pPr>
      <w:r w:rsidRPr="001A781C">
        <w:t>3</w:t>
      </w:r>
      <w:r w:rsidR="006309F7" w:rsidRPr="001A781C">
        <w:t>.</w:t>
      </w:r>
      <w:r w:rsidR="002B5C52">
        <w:t>4</w:t>
      </w:r>
      <w:r w:rsidR="006309F7" w:rsidRPr="001A781C">
        <w:tab/>
      </w:r>
      <w:r w:rsidR="007E7B13">
        <w:t xml:space="preserve">     </w:t>
      </w:r>
      <w:r w:rsidR="001D641A" w:rsidRPr="001A781C">
        <w:t xml:space="preserve">Contractor’s Representative and </w:t>
      </w:r>
      <w:r w:rsidR="001D641A" w:rsidRPr="001A781C">
        <w:rPr>
          <w:szCs w:val="20"/>
        </w:rPr>
        <w:t xml:space="preserve">Key </w:t>
      </w:r>
      <w:r w:rsidR="001D641A" w:rsidRPr="001A781C">
        <w:rPr>
          <w:iCs/>
          <w:szCs w:val="20"/>
        </w:rPr>
        <w:t>Personnel</w:t>
      </w:r>
    </w:p>
    <w:p w14:paraId="642C2BB2" w14:textId="77777777" w:rsidR="001D641A" w:rsidRPr="001A781C" w:rsidRDefault="006309F7" w:rsidP="002B5C52">
      <w:pPr>
        <w:pStyle w:val="Footer"/>
        <w:ind w:left="810" w:hanging="720"/>
      </w:pPr>
      <w:r w:rsidRPr="001A781C">
        <w:tab/>
      </w:r>
    </w:p>
    <w:p w14:paraId="2F732487" w14:textId="09D5DBFA" w:rsidR="00722552" w:rsidRPr="001A781C" w:rsidRDefault="00722552" w:rsidP="002B5C52">
      <w:pPr>
        <w:tabs>
          <w:tab w:val="right" w:pos="7254"/>
        </w:tabs>
        <w:spacing w:before="60" w:after="200"/>
        <w:ind w:left="1530"/>
        <w:rPr>
          <w:iCs/>
        </w:rPr>
      </w:pPr>
      <w:r w:rsidRPr="001A781C">
        <w:rPr>
          <w:iCs/>
        </w:rPr>
        <w:t xml:space="preserve">The Bidder must demonstrate that it will have a suitably qualified Contractor’s Representative and suitably qualified (and in adequate numbers) Key Personnel, as described in the </w:t>
      </w:r>
      <w:r w:rsidR="003B447A">
        <w:rPr>
          <w:iCs/>
        </w:rPr>
        <w:t>Specification.</w:t>
      </w:r>
      <w:r w:rsidRPr="001A781C">
        <w:rPr>
          <w:iCs/>
        </w:rPr>
        <w:t xml:space="preserve"> </w:t>
      </w:r>
    </w:p>
    <w:p w14:paraId="6F4D0A15" w14:textId="77777777" w:rsidR="00722552" w:rsidRPr="001A781C" w:rsidRDefault="00722552" w:rsidP="002B5C52">
      <w:pPr>
        <w:tabs>
          <w:tab w:val="right" w:pos="7254"/>
        </w:tabs>
        <w:spacing w:before="60" w:after="200"/>
        <w:ind w:left="1530"/>
        <w:rPr>
          <w:iCs/>
        </w:rPr>
      </w:pPr>
      <w:r w:rsidRPr="001A781C">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410B0178" w14:textId="1F17192B" w:rsidR="006309F7" w:rsidRPr="001A781C" w:rsidRDefault="009271CF">
      <w:pPr>
        <w:pStyle w:val="Footer"/>
        <w:tabs>
          <w:tab w:val="left" w:pos="1080"/>
        </w:tabs>
        <w:ind w:left="1080" w:hanging="720"/>
        <w:rPr>
          <w:b/>
        </w:rPr>
      </w:pPr>
      <w:r w:rsidRPr="001A781C">
        <w:rPr>
          <w:b/>
          <w:sz w:val="24"/>
        </w:rPr>
        <w:t>3</w:t>
      </w:r>
      <w:r w:rsidR="006309F7" w:rsidRPr="001A781C">
        <w:rPr>
          <w:b/>
          <w:sz w:val="24"/>
        </w:rPr>
        <w:t>.</w:t>
      </w:r>
      <w:r w:rsidR="002B5C52">
        <w:rPr>
          <w:b/>
          <w:sz w:val="24"/>
        </w:rPr>
        <w:t>5</w:t>
      </w:r>
      <w:r w:rsidR="006309F7" w:rsidRPr="001A781C">
        <w:rPr>
          <w:b/>
          <w:sz w:val="24"/>
        </w:rPr>
        <w:tab/>
        <w:t>Equipment</w:t>
      </w:r>
    </w:p>
    <w:p w14:paraId="5E44386D" w14:textId="470F0F13" w:rsidR="006309F7" w:rsidRPr="001A781C" w:rsidRDefault="006309F7" w:rsidP="002B5C52">
      <w:pPr>
        <w:tabs>
          <w:tab w:val="right" w:pos="7254"/>
        </w:tabs>
        <w:spacing w:before="120"/>
        <w:ind w:left="1530"/>
        <w:jc w:val="left"/>
      </w:pPr>
      <w:r w:rsidRPr="001A781C">
        <w:t xml:space="preserve">The Bidder must demonstrate that it has </w:t>
      </w:r>
      <w:r w:rsidR="005778F7">
        <w:t xml:space="preserve">access to </w:t>
      </w:r>
      <w:r w:rsidRPr="001A781C">
        <w:t>the key equipment listed hereafter:</w:t>
      </w:r>
    </w:p>
    <w:p w14:paraId="7A3593A6" w14:textId="77777777" w:rsidR="00336738" w:rsidRPr="001A781C" w:rsidRDefault="00ED3E0D">
      <w:pPr>
        <w:tabs>
          <w:tab w:val="right" w:pos="7254"/>
        </w:tabs>
        <w:spacing w:before="120"/>
        <w:ind w:left="1080"/>
        <w:jc w:val="left"/>
        <w:rPr>
          <w:i/>
        </w:rPr>
      </w:pPr>
      <w:r w:rsidRPr="001A781C">
        <w:rPr>
          <w:i/>
        </w:rPr>
        <w:lastRenderedPageBreak/>
        <w:t>[Specify requirements for each lot as applicable]</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1A781C" w14:paraId="3C385C0B" w14:textId="77777777" w:rsidTr="00E74E23">
        <w:tc>
          <w:tcPr>
            <w:tcW w:w="900" w:type="dxa"/>
            <w:tcBorders>
              <w:top w:val="single" w:sz="12" w:space="0" w:color="auto"/>
              <w:left w:val="single" w:sz="12" w:space="0" w:color="auto"/>
              <w:bottom w:val="single" w:sz="12" w:space="0" w:color="auto"/>
              <w:right w:val="single" w:sz="12" w:space="0" w:color="auto"/>
            </w:tcBorders>
            <w:vAlign w:val="center"/>
          </w:tcPr>
          <w:p w14:paraId="746E3047" w14:textId="77777777" w:rsidR="006309F7" w:rsidRPr="001A781C" w:rsidRDefault="006309F7">
            <w:pPr>
              <w:jc w:val="center"/>
              <w:rPr>
                <w:b/>
                <w:bCs/>
              </w:rPr>
            </w:pPr>
            <w:r w:rsidRPr="001A781C">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423F0011" w14:textId="77777777" w:rsidR="006309F7" w:rsidRPr="001A781C" w:rsidRDefault="006309F7">
            <w:pPr>
              <w:jc w:val="center"/>
              <w:rPr>
                <w:b/>
                <w:bCs/>
              </w:rPr>
            </w:pPr>
            <w:r w:rsidRPr="001A781C">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05F251CA" w14:textId="77777777" w:rsidR="006309F7" w:rsidRPr="001A781C" w:rsidRDefault="006309F7">
            <w:pPr>
              <w:jc w:val="center"/>
              <w:rPr>
                <w:b/>
                <w:bCs/>
              </w:rPr>
            </w:pPr>
            <w:r w:rsidRPr="001A781C">
              <w:rPr>
                <w:b/>
                <w:bCs/>
              </w:rPr>
              <w:t>Minimum Number required</w:t>
            </w:r>
          </w:p>
        </w:tc>
      </w:tr>
      <w:tr w:rsidR="006309F7" w:rsidRPr="001A781C" w14:paraId="608CC5F8" w14:textId="77777777" w:rsidTr="00E74E23">
        <w:tc>
          <w:tcPr>
            <w:tcW w:w="900" w:type="dxa"/>
            <w:tcBorders>
              <w:top w:val="single" w:sz="12" w:space="0" w:color="auto"/>
            </w:tcBorders>
          </w:tcPr>
          <w:p w14:paraId="592FEB89" w14:textId="77777777" w:rsidR="006309F7" w:rsidRPr="001A781C" w:rsidRDefault="006309F7">
            <w:pPr>
              <w:pStyle w:val="Header"/>
              <w:jc w:val="center"/>
              <w:rPr>
                <w:sz w:val="24"/>
              </w:rPr>
            </w:pPr>
            <w:r w:rsidRPr="001A781C">
              <w:rPr>
                <w:sz w:val="24"/>
              </w:rPr>
              <w:t>1</w:t>
            </w:r>
          </w:p>
        </w:tc>
        <w:tc>
          <w:tcPr>
            <w:tcW w:w="4680" w:type="dxa"/>
            <w:tcBorders>
              <w:top w:val="single" w:sz="12" w:space="0" w:color="auto"/>
            </w:tcBorders>
          </w:tcPr>
          <w:p w14:paraId="1E6BC2EF" w14:textId="77777777" w:rsidR="006309F7" w:rsidRPr="001A781C" w:rsidRDefault="006309F7">
            <w:pPr>
              <w:rPr>
                <w:rFonts w:ascii="Arial" w:hAnsi="Arial" w:cs="Arial"/>
                <w:sz w:val="20"/>
              </w:rPr>
            </w:pPr>
          </w:p>
        </w:tc>
        <w:tc>
          <w:tcPr>
            <w:tcW w:w="2430" w:type="dxa"/>
            <w:tcBorders>
              <w:top w:val="single" w:sz="12" w:space="0" w:color="auto"/>
            </w:tcBorders>
          </w:tcPr>
          <w:p w14:paraId="27220E56" w14:textId="77777777" w:rsidR="006309F7" w:rsidRPr="001A781C" w:rsidRDefault="006309F7">
            <w:pPr>
              <w:rPr>
                <w:rFonts w:ascii="Arial" w:hAnsi="Arial" w:cs="Arial"/>
                <w:sz w:val="20"/>
              </w:rPr>
            </w:pPr>
          </w:p>
        </w:tc>
      </w:tr>
      <w:tr w:rsidR="006309F7" w:rsidRPr="001A781C" w14:paraId="7966DC44" w14:textId="77777777" w:rsidTr="00E74E23">
        <w:tc>
          <w:tcPr>
            <w:tcW w:w="900" w:type="dxa"/>
          </w:tcPr>
          <w:p w14:paraId="139394F0" w14:textId="77777777" w:rsidR="006309F7" w:rsidRPr="001A781C" w:rsidRDefault="006309F7">
            <w:pPr>
              <w:jc w:val="center"/>
            </w:pPr>
            <w:r w:rsidRPr="001A781C">
              <w:t>2</w:t>
            </w:r>
          </w:p>
        </w:tc>
        <w:tc>
          <w:tcPr>
            <w:tcW w:w="4680" w:type="dxa"/>
          </w:tcPr>
          <w:p w14:paraId="1FC56680" w14:textId="77777777" w:rsidR="006309F7" w:rsidRPr="001A781C" w:rsidRDefault="006309F7">
            <w:pPr>
              <w:rPr>
                <w:rFonts w:ascii="Arial" w:hAnsi="Arial" w:cs="Arial"/>
                <w:sz w:val="20"/>
              </w:rPr>
            </w:pPr>
          </w:p>
        </w:tc>
        <w:tc>
          <w:tcPr>
            <w:tcW w:w="2430" w:type="dxa"/>
          </w:tcPr>
          <w:p w14:paraId="72F9EF86" w14:textId="77777777" w:rsidR="006309F7" w:rsidRPr="001A781C" w:rsidRDefault="006309F7">
            <w:pPr>
              <w:rPr>
                <w:rFonts w:ascii="Arial" w:hAnsi="Arial" w:cs="Arial"/>
                <w:sz w:val="20"/>
                <w:u w:val="single"/>
              </w:rPr>
            </w:pPr>
          </w:p>
        </w:tc>
      </w:tr>
      <w:tr w:rsidR="006309F7" w:rsidRPr="001A781C" w14:paraId="2CCA6FC6" w14:textId="77777777" w:rsidTr="00E74E23">
        <w:tc>
          <w:tcPr>
            <w:tcW w:w="900" w:type="dxa"/>
          </w:tcPr>
          <w:p w14:paraId="7A1D0ED1" w14:textId="77777777" w:rsidR="006309F7" w:rsidRPr="001A781C" w:rsidRDefault="006309F7">
            <w:pPr>
              <w:jc w:val="center"/>
            </w:pPr>
            <w:r w:rsidRPr="001A781C">
              <w:t>3</w:t>
            </w:r>
          </w:p>
        </w:tc>
        <w:tc>
          <w:tcPr>
            <w:tcW w:w="4680" w:type="dxa"/>
          </w:tcPr>
          <w:p w14:paraId="47CE5A57" w14:textId="77777777" w:rsidR="006309F7" w:rsidRPr="001A781C" w:rsidRDefault="006309F7">
            <w:pPr>
              <w:rPr>
                <w:rFonts w:ascii="Arial" w:hAnsi="Arial" w:cs="Arial"/>
                <w:sz w:val="20"/>
              </w:rPr>
            </w:pPr>
          </w:p>
        </w:tc>
        <w:tc>
          <w:tcPr>
            <w:tcW w:w="2430" w:type="dxa"/>
          </w:tcPr>
          <w:p w14:paraId="526CA388" w14:textId="77777777" w:rsidR="006309F7" w:rsidRPr="001A781C" w:rsidRDefault="006309F7">
            <w:pPr>
              <w:rPr>
                <w:rFonts w:ascii="Arial" w:hAnsi="Arial" w:cs="Arial"/>
                <w:sz w:val="20"/>
                <w:u w:val="single"/>
              </w:rPr>
            </w:pPr>
          </w:p>
        </w:tc>
      </w:tr>
      <w:tr w:rsidR="006309F7" w:rsidRPr="001A781C" w14:paraId="1A3729F5" w14:textId="77777777" w:rsidTr="00E74E23">
        <w:tc>
          <w:tcPr>
            <w:tcW w:w="900" w:type="dxa"/>
          </w:tcPr>
          <w:p w14:paraId="6D2ED0D3" w14:textId="77777777" w:rsidR="006309F7" w:rsidRPr="001A781C" w:rsidRDefault="006309F7">
            <w:pPr>
              <w:jc w:val="center"/>
            </w:pPr>
            <w:r w:rsidRPr="001A781C">
              <w:t>4</w:t>
            </w:r>
          </w:p>
        </w:tc>
        <w:tc>
          <w:tcPr>
            <w:tcW w:w="4680" w:type="dxa"/>
          </w:tcPr>
          <w:p w14:paraId="380E1CF3" w14:textId="77777777" w:rsidR="006309F7" w:rsidRPr="001A781C" w:rsidRDefault="006309F7">
            <w:pPr>
              <w:rPr>
                <w:rFonts w:ascii="Arial" w:hAnsi="Arial" w:cs="Arial"/>
                <w:sz w:val="20"/>
              </w:rPr>
            </w:pPr>
          </w:p>
        </w:tc>
        <w:tc>
          <w:tcPr>
            <w:tcW w:w="2430" w:type="dxa"/>
          </w:tcPr>
          <w:p w14:paraId="10795824" w14:textId="77777777" w:rsidR="006309F7" w:rsidRPr="001A781C" w:rsidRDefault="006309F7">
            <w:pPr>
              <w:rPr>
                <w:rFonts w:ascii="Arial" w:hAnsi="Arial" w:cs="Arial"/>
                <w:sz w:val="20"/>
                <w:u w:val="single"/>
              </w:rPr>
            </w:pPr>
          </w:p>
        </w:tc>
      </w:tr>
      <w:tr w:rsidR="006309F7" w:rsidRPr="001A781C" w14:paraId="1EAF26B8" w14:textId="77777777" w:rsidTr="00E74E23">
        <w:tc>
          <w:tcPr>
            <w:tcW w:w="900" w:type="dxa"/>
          </w:tcPr>
          <w:p w14:paraId="51515D6A" w14:textId="77777777" w:rsidR="006309F7" w:rsidRPr="001A781C" w:rsidRDefault="006309F7">
            <w:pPr>
              <w:jc w:val="center"/>
            </w:pPr>
            <w:r w:rsidRPr="001A781C">
              <w:t>5</w:t>
            </w:r>
          </w:p>
        </w:tc>
        <w:tc>
          <w:tcPr>
            <w:tcW w:w="4680" w:type="dxa"/>
          </w:tcPr>
          <w:p w14:paraId="39799B4D" w14:textId="77777777" w:rsidR="006309F7" w:rsidRPr="001A781C" w:rsidRDefault="006309F7">
            <w:pPr>
              <w:rPr>
                <w:rFonts w:ascii="Arial" w:hAnsi="Arial" w:cs="Arial"/>
                <w:sz w:val="20"/>
              </w:rPr>
            </w:pPr>
          </w:p>
        </w:tc>
        <w:tc>
          <w:tcPr>
            <w:tcW w:w="2430" w:type="dxa"/>
          </w:tcPr>
          <w:p w14:paraId="0947B31D" w14:textId="77777777" w:rsidR="006309F7" w:rsidRPr="001A781C" w:rsidRDefault="006309F7">
            <w:pPr>
              <w:rPr>
                <w:rFonts w:ascii="Arial" w:hAnsi="Arial" w:cs="Arial"/>
                <w:sz w:val="20"/>
                <w:u w:val="single"/>
              </w:rPr>
            </w:pPr>
          </w:p>
        </w:tc>
      </w:tr>
      <w:tr w:rsidR="006309F7" w:rsidRPr="001A781C" w14:paraId="17064B32" w14:textId="77777777" w:rsidTr="00E74E23">
        <w:tc>
          <w:tcPr>
            <w:tcW w:w="900" w:type="dxa"/>
          </w:tcPr>
          <w:p w14:paraId="406D29C0" w14:textId="77777777" w:rsidR="006309F7" w:rsidRPr="001A781C" w:rsidRDefault="00063649" w:rsidP="00063649">
            <w:pPr>
              <w:jc w:val="center"/>
            </w:pPr>
            <w:r w:rsidRPr="001A781C">
              <w:t>…</w:t>
            </w:r>
          </w:p>
        </w:tc>
        <w:tc>
          <w:tcPr>
            <w:tcW w:w="4680" w:type="dxa"/>
          </w:tcPr>
          <w:p w14:paraId="36E77A79" w14:textId="77777777" w:rsidR="006309F7" w:rsidRPr="001A781C" w:rsidRDefault="006309F7"/>
        </w:tc>
        <w:tc>
          <w:tcPr>
            <w:tcW w:w="2430" w:type="dxa"/>
          </w:tcPr>
          <w:p w14:paraId="695257FC" w14:textId="77777777" w:rsidR="006309F7" w:rsidRPr="001A781C" w:rsidRDefault="006309F7">
            <w:pPr>
              <w:rPr>
                <w:u w:val="single"/>
              </w:rPr>
            </w:pPr>
          </w:p>
        </w:tc>
      </w:tr>
    </w:tbl>
    <w:p w14:paraId="677F7F2C" w14:textId="77777777" w:rsidR="00063649" w:rsidRPr="001A781C" w:rsidRDefault="00063649">
      <w:pPr>
        <w:pStyle w:val="Footer"/>
        <w:ind w:left="1080"/>
        <w:rPr>
          <w:sz w:val="24"/>
        </w:rPr>
      </w:pPr>
    </w:p>
    <w:p w14:paraId="213EBC2A" w14:textId="77777777" w:rsidR="006309F7" w:rsidRPr="001A781C" w:rsidRDefault="006309F7">
      <w:pPr>
        <w:pStyle w:val="Footer"/>
        <w:ind w:left="1080"/>
        <w:rPr>
          <w:sz w:val="24"/>
        </w:rPr>
      </w:pPr>
      <w:r w:rsidRPr="001A781C">
        <w:rPr>
          <w:sz w:val="24"/>
        </w:rPr>
        <w:t>The Bidder shall provide further details of proposed items of equipment using the relevant Form in Section IV, Bidding Forms.</w:t>
      </w:r>
    </w:p>
    <w:p w14:paraId="7EC5506D" w14:textId="77777777" w:rsidR="006309F7" w:rsidRPr="001A781C" w:rsidRDefault="006309F7">
      <w:pPr>
        <w:rPr>
          <w:i/>
          <w:iCs/>
        </w:rPr>
      </w:pPr>
    </w:p>
    <w:p w14:paraId="72AB5623" w14:textId="77777777" w:rsidR="006309F7" w:rsidRPr="001A781C" w:rsidRDefault="006309F7">
      <w:pPr>
        <w:ind w:left="720"/>
        <w:jc w:val="left"/>
        <w:rPr>
          <w:i/>
          <w:iCs/>
        </w:rPr>
      </w:pPr>
    </w:p>
    <w:p w14:paraId="32147653" w14:textId="77777777" w:rsidR="006309F7" w:rsidRPr="001A781C" w:rsidRDefault="006309F7">
      <w:pPr>
        <w:ind w:left="720"/>
        <w:jc w:val="left"/>
        <w:rPr>
          <w:i/>
          <w:iCs/>
        </w:rPr>
      </w:pPr>
    </w:p>
    <w:p w14:paraId="560C207F" w14:textId="77777777" w:rsidR="00E04D65" w:rsidRPr="001A781C" w:rsidRDefault="00E04D65">
      <w:pPr>
        <w:tabs>
          <w:tab w:val="left" w:pos="-1440"/>
          <w:tab w:val="left" w:pos="-720"/>
          <w:tab w:val="left" w:pos="0"/>
        </w:tabs>
        <w:ind w:left="720"/>
        <w:sectPr w:rsidR="00E04D65" w:rsidRPr="001A781C" w:rsidSect="008C19E5">
          <w:headerReference w:type="even" r:id="rId24"/>
          <w:headerReference w:type="default" r:id="rId25"/>
          <w:headerReference w:type="first" r:id="rId26"/>
          <w:endnotePr>
            <w:numFmt w:val="decimal"/>
          </w:endnotePr>
          <w:type w:val="evenPage"/>
          <w:pgSz w:w="12240" w:h="15840" w:code="1"/>
          <w:pgMar w:top="1440" w:right="1440" w:bottom="1440" w:left="1800" w:header="720" w:footer="720" w:gutter="0"/>
          <w:cols w:space="720"/>
          <w:titlePg/>
        </w:sectPr>
      </w:pPr>
    </w:p>
    <w:p w14:paraId="2A4799E1" w14:textId="77777777" w:rsidR="006309F7" w:rsidRPr="001A781C"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1A781C" w14:paraId="18331F4A" w14:textId="77777777" w:rsidTr="00E74E23">
        <w:trPr>
          <w:cantSplit/>
          <w:trHeight w:val="1260"/>
        </w:trPr>
        <w:tc>
          <w:tcPr>
            <w:tcW w:w="9090" w:type="dxa"/>
            <w:tcBorders>
              <w:top w:val="nil"/>
            </w:tcBorders>
            <w:vAlign w:val="center"/>
          </w:tcPr>
          <w:p w14:paraId="17E71C3D" w14:textId="77777777" w:rsidR="006309F7" w:rsidRPr="001A781C" w:rsidRDefault="006309F7">
            <w:pPr>
              <w:pStyle w:val="Subtitle"/>
              <w:rPr>
                <w:sz w:val="28"/>
              </w:rPr>
            </w:pPr>
            <w:bookmarkStart w:id="391" w:name="_Toc101929323"/>
            <w:bookmarkStart w:id="392" w:name="_Toc29806095"/>
            <w:r w:rsidRPr="001A781C">
              <w:t xml:space="preserve">Section III.  </w:t>
            </w:r>
            <w:r w:rsidRPr="001A781C">
              <w:rPr>
                <w:i/>
                <w:iCs/>
              </w:rPr>
              <w:t>Evaluation and Qualification Criteria</w:t>
            </w:r>
            <w:bookmarkStart w:id="393" w:name="_Toc41971243"/>
            <w:bookmarkStart w:id="394" w:name="_Toc101929324"/>
            <w:bookmarkEnd w:id="391"/>
            <w:r w:rsidR="00B83E44" w:rsidRPr="001A781C">
              <w:rPr>
                <w:i/>
                <w:iCs/>
              </w:rPr>
              <w:br/>
            </w:r>
            <w:r w:rsidRPr="001A781C">
              <w:rPr>
                <w:i/>
                <w:iCs/>
              </w:rPr>
              <w:t>(Without Prequalification)</w:t>
            </w:r>
            <w:bookmarkEnd w:id="392"/>
            <w:bookmarkEnd w:id="393"/>
            <w:bookmarkEnd w:id="394"/>
          </w:p>
        </w:tc>
      </w:tr>
    </w:tbl>
    <w:p w14:paraId="7C440629" w14:textId="77777777" w:rsidR="006309F7" w:rsidRPr="001A781C" w:rsidRDefault="006309F7">
      <w:pPr>
        <w:pStyle w:val="Subtitle"/>
        <w:jc w:val="both"/>
        <w:rPr>
          <w:b w:val="0"/>
          <w:sz w:val="24"/>
        </w:rPr>
      </w:pPr>
    </w:p>
    <w:p w14:paraId="58AD6082" w14:textId="77777777" w:rsidR="006309F7" w:rsidRPr="001A781C" w:rsidRDefault="006309F7">
      <w:pPr>
        <w:pStyle w:val="BodyText"/>
      </w:pPr>
      <w:r w:rsidRPr="001A781C">
        <w:t xml:space="preserve">This Section contains all the criteria that the Employer shall use to evaluate bids and qualify Bidders.  </w:t>
      </w:r>
      <w:r w:rsidRPr="001A781C">
        <w:rPr>
          <w:iCs/>
        </w:rPr>
        <w:t>In accordance with ITB 3</w:t>
      </w:r>
      <w:r w:rsidR="00274CC8" w:rsidRPr="001A781C">
        <w:rPr>
          <w:iCs/>
        </w:rPr>
        <w:t>5</w:t>
      </w:r>
      <w:r w:rsidRPr="001A781C">
        <w:rPr>
          <w:iCs/>
        </w:rPr>
        <w:t xml:space="preserve"> and ITB 3</w:t>
      </w:r>
      <w:r w:rsidR="00274CC8" w:rsidRPr="001A781C">
        <w:rPr>
          <w:iCs/>
        </w:rPr>
        <w:t>7</w:t>
      </w:r>
      <w:r w:rsidRPr="001A781C">
        <w:rPr>
          <w:iCs/>
        </w:rPr>
        <w:t>, no other factors, methods or criteria shall be used.</w:t>
      </w:r>
      <w:r w:rsidRPr="001A781C">
        <w:t xml:space="preserve"> The Bidder shall provide all the information requested in the forms included in Section IV, Bidding Forms.</w:t>
      </w:r>
    </w:p>
    <w:p w14:paraId="0E5C40C2" w14:textId="77777777" w:rsidR="0027271B" w:rsidRPr="001A781C" w:rsidRDefault="0027271B">
      <w:pPr>
        <w:pStyle w:val="BodyText"/>
      </w:pPr>
    </w:p>
    <w:p w14:paraId="042D0AAD" w14:textId="77777777" w:rsidR="0027271B" w:rsidRPr="001A781C" w:rsidRDefault="0027271B" w:rsidP="0027271B">
      <w:pPr>
        <w:pStyle w:val="BodyText"/>
        <w:rPr>
          <w:b/>
          <w:bCs/>
          <w:iCs/>
        </w:rPr>
      </w:pPr>
      <w:r w:rsidRPr="001A781C">
        <w:t>Wherever a Bidder is required to state a monetary amount, Bidders should indicate the USD equivalent using the rate of exchange determined as follows:</w:t>
      </w:r>
    </w:p>
    <w:p w14:paraId="4EFF4B2A" w14:textId="77777777" w:rsidR="00336738" w:rsidRPr="001A781C" w:rsidRDefault="0027271B">
      <w:pPr>
        <w:pStyle w:val="BodyText"/>
        <w:ind w:left="720"/>
        <w:rPr>
          <w:b/>
          <w:bCs/>
          <w:iCs/>
        </w:rPr>
      </w:pPr>
      <w:r w:rsidRPr="001A781C">
        <w:t>-For construction turnover or financial data required for each year - Exchange rate prevailing on the last day of the respective calendar year (in which the amounts for that year is to be converted) was originally established.</w:t>
      </w:r>
    </w:p>
    <w:p w14:paraId="32F36C91" w14:textId="77777777" w:rsidR="00336738" w:rsidRPr="001A781C" w:rsidRDefault="0027271B">
      <w:pPr>
        <w:pStyle w:val="BodyText"/>
        <w:ind w:firstLine="720"/>
        <w:rPr>
          <w:b/>
          <w:bCs/>
          <w:iCs/>
        </w:rPr>
      </w:pPr>
      <w:r w:rsidRPr="001A781C">
        <w:t>-Value of single contract - Exchange rate prevailing on the date of the contract.</w:t>
      </w:r>
    </w:p>
    <w:p w14:paraId="3F98B624" w14:textId="77777777" w:rsidR="0027271B" w:rsidRPr="001A781C" w:rsidRDefault="0027271B" w:rsidP="0027271B">
      <w:pPr>
        <w:pStyle w:val="BodyText"/>
      </w:pPr>
      <w:r w:rsidRPr="001A781C">
        <w:t>Exchange rates shall be taken from the publicly available source identified in the ITB 32.1. Any error in determining the exchange rates in the Bid may be corrected by the Employer.</w:t>
      </w:r>
    </w:p>
    <w:p w14:paraId="60905725" w14:textId="77777777" w:rsidR="006309F7" w:rsidRPr="001A781C" w:rsidRDefault="006309F7">
      <w:pPr>
        <w:pStyle w:val="Subtitle"/>
        <w:jc w:val="both"/>
        <w:rPr>
          <w:b w:val="0"/>
          <w:sz w:val="24"/>
        </w:rPr>
      </w:pPr>
    </w:p>
    <w:p w14:paraId="1C6C1F01" w14:textId="77777777" w:rsidR="006309F7" w:rsidRPr="001A781C" w:rsidRDefault="006309F7">
      <w:pPr>
        <w:jc w:val="left"/>
        <w:rPr>
          <w:sz w:val="28"/>
        </w:rPr>
      </w:pPr>
    </w:p>
    <w:p w14:paraId="7AEE26CD" w14:textId="77777777" w:rsidR="006309F7" w:rsidRPr="001A781C" w:rsidRDefault="006309F7">
      <w:pPr>
        <w:jc w:val="left"/>
        <w:rPr>
          <w:b/>
          <w:sz w:val="28"/>
        </w:rPr>
      </w:pPr>
    </w:p>
    <w:p w14:paraId="1D538494" w14:textId="4DCBEA13" w:rsidR="004A780B" w:rsidRPr="000761B9" w:rsidRDefault="006309F7" w:rsidP="00EF003D">
      <w:pPr>
        <w:pStyle w:val="ListParagraph"/>
        <w:numPr>
          <w:ilvl w:val="3"/>
          <w:numId w:val="7"/>
        </w:numPr>
        <w:ind w:left="360"/>
        <w:jc w:val="left"/>
        <w:rPr>
          <w:sz w:val="28"/>
        </w:rPr>
      </w:pPr>
      <w:r w:rsidRPr="000761B9">
        <w:rPr>
          <w:b/>
          <w:sz w:val="28"/>
        </w:rPr>
        <w:br w:type="page"/>
      </w:r>
      <w:r w:rsidR="004A780B" w:rsidRPr="000761B9">
        <w:rPr>
          <w:b/>
          <w:sz w:val="28"/>
        </w:rPr>
        <w:lastRenderedPageBreak/>
        <w:t>Domestic Preference</w:t>
      </w:r>
    </w:p>
    <w:p w14:paraId="53394EA3" w14:textId="77777777" w:rsidR="004A780B" w:rsidRPr="001A781C" w:rsidRDefault="004A780B" w:rsidP="004A780B">
      <w:pPr>
        <w:jc w:val="left"/>
        <w:rPr>
          <w:szCs w:val="24"/>
        </w:rPr>
      </w:pPr>
    </w:p>
    <w:p w14:paraId="588AA931" w14:textId="77777777" w:rsidR="004A780B" w:rsidRPr="001A781C" w:rsidRDefault="00ED3E0D" w:rsidP="004A780B">
      <w:pPr>
        <w:jc w:val="left"/>
        <w:rPr>
          <w:szCs w:val="24"/>
        </w:rPr>
      </w:pPr>
      <w:r w:rsidRPr="001A781C">
        <w:rPr>
          <w:szCs w:val="24"/>
        </w:rPr>
        <w:t xml:space="preserve">A margin of preference of 7.5% (seven and one-half percent) </w:t>
      </w:r>
      <w:r w:rsidR="006A3D71" w:rsidRPr="001A781C">
        <w:rPr>
          <w:szCs w:val="24"/>
        </w:rPr>
        <w:t xml:space="preserve">shall </w:t>
      </w:r>
      <w:r w:rsidRPr="001A781C">
        <w:rPr>
          <w:szCs w:val="24"/>
        </w:rPr>
        <w:t>be grant</w:t>
      </w:r>
      <w:r w:rsidR="006A3D71" w:rsidRPr="001A781C">
        <w:rPr>
          <w:szCs w:val="24"/>
        </w:rPr>
        <w:t>ed</w:t>
      </w:r>
      <w:r w:rsidRPr="001A781C">
        <w:rPr>
          <w:szCs w:val="24"/>
        </w:rPr>
        <w:t xml:space="preserve"> to domestic contractors, in accordance with, and subject to, the following provisions:</w:t>
      </w:r>
      <w:r w:rsidR="00771587" w:rsidRPr="001A781C">
        <w:rPr>
          <w:szCs w:val="24"/>
        </w:rPr>
        <w:fldChar w:fldCharType="begin"/>
      </w:r>
      <w:r w:rsidRPr="001A781C">
        <w:rPr>
          <w:szCs w:val="24"/>
        </w:rPr>
        <w:instrText>ADVANCE \D 6.0</w:instrText>
      </w:r>
      <w:r w:rsidR="00771587" w:rsidRPr="001A781C">
        <w:rPr>
          <w:szCs w:val="24"/>
        </w:rPr>
        <w:fldChar w:fldCharType="end"/>
      </w:r>
    </w:p>
    <w:p w14:paraId="5A899ECE" w14:textId="77777777" w:rsidR="00336738" w:rsidRPr="001A781C" w:rsidRDefault="00ED3E0D" w:rsidP="00237745">
      <w:pPr>
        <w:spacing w:after="200"/>
        <w:ind w:left="720" w:hanging="720"/>
        <w:jc w:val="left"/>
        <w:rPr>
          <w:szCs w:val="24"/>
        </w:rPr>
      </w:pPr>
      <w:r w:rsidRPr="001A781C">
        <w:rPr>
          <w:szCs w:val="24"/>
        </w:rPr>
        <w:t>(a)</w:t>
      </w:r>
      <w:r w:rsidRPr="001A781C">
        <w:rPr>
          <w:szCs w:val="24"/>
        </w:rPr>
        <w:tab/>
        <w:t>Contractors applying for such preference shall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14:paraId="6C9E3527" w14:textId="77777777" w:rsidR="00336738" w:rsidRPr="001A781C" w:rsidRDefault="00ED3E0D">
      <w:pPr>
        <w:ind w:left="720" w:hanging="720"/>
        <w:jc w:val="left"/>
        <w:rPr>
          <w:szCs w:val="24"/>
        </w:rPr>
      </w:pPr>
      <w:r w:rsidRPr="001A781C">
        <w:rPr>
          <w:szCs w:val="24"/>
        </w:rPr>
        <w:t>(b)</w:t>
      </w:r>
      <w:r w:rsidRPr="001A781C">
        <w:rPr>
          <w:szCs w:val="24"/>
        </w:rPr>
        <w:tab/>
        <w:t>After bids have been received and reviewed by the Borrower, responsive bids shall be classified into the following groups:</w:t>
      </w:r>
    </w:p>
    <w:p w14:paraId="0C69FDBA" w14:textId="77777777" w:rsidR="00336738" w:rsidRPr="001A781C" w:rsidRDefault="00ED3E0D">
      <w:pPr>
        <w:ind w:left="1440" w:hanging="720"/>
        <w:jc w:val="left"/>
        <w:rPr>
          <w:szCs w:val="24"/>
        </w:rPr>
      </w:pPr>
      <w:r w:rsidRPr="001A781C">
        <w:rPr>
          <w:szCs w:val="24"/>
        </w:rPr>
        <w:t xml:space="preserve"> (i)</w:t>
      </w:r>
      <w:r w:rsidRPr="001A781C">
        <w:rPr>
          <w:szCs w:val="24"/>
        </w:rPr>
        <w:tab/>
        <w:t>Group A: bids offered by domestic contractors eligible for the preference.</w:t>
      </w:r>
    </w:p>
    <w:p w14:paraId="5937730E" w14:textId="77777777" w:rsidR="00336738" w:rsidRPr="001A781C" w:rsidRDefault="00ED3E0D">
      <w:pPr>
        <w:ind w:left="1440" w:hanging="720"/>
        <w:jc w:val="left"/>
        <w:rPr>
          <w:szCs w:val="24"/>
        </w:rPr>
      </w:pPr>
      <w:r w:rsidRPr="001A781C">
        <w:rPr>
          <w:szCs w:val="24"/>
        </w:rPr>
        <w:t xml:space="preserve"> (ii)</w:t>
      </w:r>
      <w:r w:rsidRPr="001A781C">
        <w:rPr>
          <w:szCs w:val="24"/>
        </w:rPr>
        <w:tab/>
        <w:t>Group B: bids offered by other contractors.</w:t>
      </w:r>
      <w:r w:rsidR="00771587" w:rsidRPr="001A781C">
        <w:rPr>
          <w:szCs w:val="24"/>
        </w:rPr>
        <w:fldChar w:fldCharType="begin"/>
      </w:r>
      <w:r w:rsidRPr="001A781C">
        <w:rPr>
          <w:szCs w:val="24"/>
        </w:rPr>
        <w:instrText>ADVANCE \D 6.0</w:instrText>
      </w:r>
      <w:r w:rsidR="00771587" w:rsidRPr="001A781C">
        <w:rPr>
          <w:szCs w:val="24"/>
        </w:rPr>
        <w:fldChar w:fldCharType="end"/>
      </w:r>
    </w:p>
    <w:p w14:paraId="3F45B98D" w14:textId="77777777" w:rsidR="00336738" w:rsidRPr="001A781C" w:rsidRDefault="00ED3E0D">
      <w:pPr>
        <w:rPr>
          <w:b/>
          <w:szCs w:val="24"/>
        </w:rPr>
      </w:pPr>
      <w:r w:rsidRPr="001A781C">
        <w:rPr>
          <w:szCs w:val="24"/>
        </w:rP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w:t>
      </w:r>
      <w:r w:rsidR="00E56F5F" w:rsidRPr="001A781C">
        <w:rPr>
          <w:szCs w:val="24"/>
        </w:rPr>
        <w:t xml:space="preserve">and </w:t>
      </w:r>
      <w:r w:rsidRPr="001A781C">
        <w:rPr>
          <w:szCs w:val="24"/>
        </w:rPr>
        <w:t>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14:paraId="70EC2B6A" w14:textId="77777777" w:rsidR="004A780B" w:rsidRPr="001A781C" w:rsidRDefault="004A780B">
      <w:pPr>
        <w:jc w:val="left"/>
        <w:rPr>
          <w:b/>
          <w:sz w:val="28"/>
        </w:rPr>
      </w:pPr>
    </w:p>
    <w:p w14:paraId="2F4A6F81" w14:textId="77777777" w:rsidR="004A780B" w:rsidRPr="001A781C" w:rsidRDefault="004A780B">
      <w:pPr>
        <w:jc w:val="left"/>
        <w:rPr>
          <w:b/>
          <w:sz w:val="28"/>
        </w:rPr>
      </w:pPr>
      <w:r w:rsidRPr="001A781C">
        <w:rPr>
          <w:b/>
          <w:sz w:val="28"/>
        </w:rPr>
        <w:br w:type="page"/>
      </w:r>
    </w:p>
    <w:p w14:paraId="55A47437" w14:textId="77777777" w:rsidR="006309F7" w:rsidRPr="001A781C" w:rsidRDefault="004A780B">
      <w:pPr>
        <w:jc w:val="left"/>
        <w:rPr>
          <w:b/>
          <w:sz w:val="28"/>
        </w:rPr>
      </w:pPr>
      <w:r w:rsidRPr="001A781C">
        <w:rPr>
          <w:b/>
          <w:sz w:val="28"/>
        </w:rPr>
        <w:lastRenderedPageBreak/>
        <w:t>2.</w:t>
      </w:r>
      <w:r w:rsidR="006309F7" w:rsidRPr="001A781C">
        <w:rPr>
          <w:b/>
          <w:sz w:val="28"/>
        </w:rPr>
        <w:tab/>
        <w:t xml:space="preserve">Evaluation </w:t>
      </w:r>
    </w:p>
    <w:p w14:paraId="210B3F58" w14:textId="77777777" w:rsidR="006309F7" w:rsidRPr="001A781C" w:rsidRDefault="006309F7">
      <w:pPr>
        <w:jc w:val="left"/>
        <w:rPr>
          <w:sz w:val="28"/>
        </w:rPr>
      </w:pPr>
    </w:p>
    <w:p w14:paraId="4789D2E2" w14:textId="77777777" w:rsidR="006309F7" w:rsidRPr="001A781C" w:rsidRDefault="006309F7">
      <w:pPr>
        <w:pStyle w:val="Footer"/>
        <w:ind w:left="720"/>
        <w:rPr>
          <w:sz w:val="24"/>
        </w:rPr>
      </w:pPr>
      <w:r w:rsidRPr="001A781C">
        <w:rPr>
          <w:sz w:val="24"/>
        </w:rPr>
        <w:t>In addition to the criteria listed in ITB 3</w:t>
      </w:r>
      <w:r w:rsidR="00274CC8" w:rsidRPr="001A781C">
        <w:rPr>
          <w:sz w:val="24"/>
        </w:rPr>
        <w:t>5</w:t>
      </w:r>
      <w:r w:rsidRPr="001A781C">
        <w:rPr>
          <w:sz w:val="24"/>
        </w:rPr>
        <w:t>.2 (a) – (e) the following criteria shall apply:</w:t>
      </w:r>
    </w:p>
    <w:p w14:paraId="0D6BFF9F" w14:textId="77777777" w:rsidR="006309F7" w:rsidRPr="001A781C" w:rsidRDefault="006309F7">
      <w:pPr>
        <w:pStyle w:val="Footer"/>
        <w:ind w:left="720"/>
      </w:pPr>
    </w:p>
    <w:p w14:paraId="033A303C" w14:textId="77777777" w:rsidR="00336738" w:rsidRPr="001A781C" w:rsidRDefault="009271CF">
      <w:pPr>
        <w:ind w:left="1440"/>
        <w:jc w:val="left"/>
      </w:pPr>
      <w:r w:rsidRPr="001A781C">
        <w:rPr>
          <w:b/>
          <w:bCs/>
        </w:rPr>
        <w:t>2</w:t>
      </w:r>
      <w:r w:rsidR="006309F7" w:rsidRPr="001A781C">
        <w:rPr>
          <w:b/>
          <w:bCs/>
        </w:rPr>
        <w:t>.1</w:t>
      </w:r>
      <w:r w:rsidR="006309F7" w:rsidRPr="001A781C">
        <w:tab/>
      </w:r>
      <w:r w:rsidR="006309F7" w:rsidRPr="001A781C">
        <w:rPr>
          <w:b/>
        </w:rPr>
        <w:t>Assessment of adequacy of Technical Proposal with Requirements</w:t>
      </w:r>
    </w:p>
    <w:p w14:paraId="6A592D7C" w14:textId="77777777" w:rsidR="00F369CA" w:rsidRPr="001A781C" w:rsidRDefault="00F369CA" w:rsidP="00063649">
      <w:pPr>
        <w:pStyle w:val="Outline4"/>
        <w:rPr>
          <w:kern w:val="0"/>
        </w:rPr>
      </w:pPr>
    </w:p>
    <w:p w14:paraId="7A32D705" w14:textId="77777777" w:rsidR="00C71CA8" w:rsidRPr="001A781C" w:rsidRDefault="009271CF" w:rsidP="00063649">
      <w:pPr>
        <w:pStyle w:val="Outline4"/>
        <w:rPr>
          <w:kern w:val="0"/>
        </w:rPr>
      </w:pPr>
      <w:r w:rsidRPr="001A781C">
        <w:rPr>
          <w:b/>
          <w:kern w:val="0"/>
        </w:rPr>
        <w:t>2</w:t>
      </w:r>
      <w:r w:rsidR="00F369CA" w:rsidRPr="001A781C">
        <w:rPr>
          <w:b/>
          <w:kern w:val="0"/>
        </w:rPr>
        <w:t>.2</w:t>
      </w:r>
      <w:r w:rsidR="00F369CA" w:rsidRPr="001A781C">
        <w:rPr>
          <w:b/>
          <w:kern w:val="0"/>
        </w:rPr>
        <w:tab/>
        <w:t>Multiple Contracts</w:t>
      </w:r>
      <w:r w:rsidR="00F369CA" w:rsidRPr="001A781C">
        <w:rPr>
          <w:kern w:val="0"/>
        </w:rPr>
        <w:t>, if permitted under ITB 3</w:t>
      </w:r>
      <w:r w:rsidR="00237745" w:rsidRPr="001A781C">
        <w:rPr>
          <w:kern w:val="0"/>
        </w:rPr>
        <w:t>5</w:t>
      </w:r>
      <w:r w:rsidR="00F369CA" w:rsidRPr="001A781C">
        <w:rPr>
          <w:kern w:val="0"/>
        </w:rPr>
        <w:t>.4, will be evaluated as follows:</w:t>
      </w:r>
    </w:p>
    <w:p w14:paraId="0B6FDE05" w14:textId="77777777" w:rsidR="00702ED9" w:rsidRPr="001A781C" w:rsidRDefault="00702ED9" w:rsidP="00063649">
      <w:pPr>
        <w:pStyle w:val="Outline4"/>
        <w:rPr>
          <w:kern w:val="0"/>
        </w:rPr>
      </w:pPr>
    </w:p>
    <w:p w14:paraId="5DA51B63" w14:textId="77777777" w:rsidR="00336738" w:rsidRPr="001A781C" w:rsidRDefault="00ED3E0D" w:rsidP="00063649">
      <w:pPr>
        <w:pStyle w:val="Outline4"/>
      </w:pPr>
      <w:r w:rsidRPr="001A781C">
        <w:rPr>
          <w:kern w:val="0"/>
        </w:rPr>
        <w:t>Award Criteria for Multiple Contracts</w:t>
      </w:r>
      <w:r w:rsidR="0042047B" w:rsidRPr="001A781C">
        <w:rPr>
          <w:kern w:val="0"/>
        </w:rPr>
        <w:t xml:space="preserve"> [ITB 35.4</w:t>
      </w:r>
      <w:r w:rsidRPr="001A781C">
        <w:rPr>
          <w:kern w:val="0"/>
        </w:rPr>
        <w:t>:</w:t>
      </w:r>
    </w:p>
    <w:p w14:paraId="2218A04D" w14:textId="77777777" w:rsidR="00336738" w:rsidRPr="001A781C" w:rsidRDefault="00FB5BAA" w:rsidP="00063649">
      <w:pPr>
        <w:pStyle w:val="Outline4"/>
      </w:pPr>
      <w:r w:rsidRPr="001A781C">
        <w:rPr>
          <w:kern w:val="0"/>
        </w:rPr>
        <w:tab/>
      </w:r>
    </w:p>
    <w:p w14:paraId="25CA5CB3" w14:textId="77777777" w:rsidR="00336738" w:rsidRPr="001A781C" w:rsidRDefault="00FB5BAA" w:rsidP="00063649">
      <w:pPr>
        <w:pStyle w:val="Outline4"/>
      </w:pPr>
      <w:r w:rsidRPr="001A781C">
        <w:rPr>
          <w:kern w:val="0"/>
        </w:rPr>
        <w:t>Lots</w:t>
      </w:r>
    </w:p>
    <w:p w14:paraId="5F5317BE" w14:textId="77777777" w:rsidR="00336738" w:rsidRPr="001A781C" w:rsidRDefault="00063649">
      <w:pPr>
        <w:tabs>
          <w:tab w:val="left" w:pos="2160"/>
        </w:tabs>
        <w:suppressAutoHyphens/>
        <w:spacing w:after="200"/>
        <w:ind w:left="2160" w:right="-72" w:hanging="1440"/>
      </w:pPr>
      <w:r w:rsidRPr="001A781C">
        <w:tab/>
      </w:r>
      <w:r w:rsidR="00C84D92" w:rsidRPr="001A781C">
        <w:t>Bidder</w:t>
      </w:r>
      <w:r w:rsidR="007B5C40" w:rsidRPr="001A781C">
        <w:t>s</w:t>
      </w:r>
      <w:r w:rsidR="00C84D92" w:rsidRPr="001A781C">
        <w:t xml:space="preserve"> have the option to Bid for any one or more lots. </w:t>
      </w:r>
      <w:r w:rsidR="00381BBB" w:rsidRPr="001A781C">
        <w:t>Bids will be evaluated lot-wise, taking into account discounts offered, if any, for combined lots. The contract(s) will be awa</w:t>
      </w:r>
      <w:r w:rsidR="003262DB" w:rsidRPr="001A781C">
        <w:t>r</w:t>
      </w:r>
      <w:r w:rsidR="00381BBB" w:rsidRPr="001A781C">
        <w:t>ded to the Bidder or Bidders offering the lowest evaluated cost to the Employer for combined lots, subject to the selected Bidder(s) meeting the required qualification criteria for lot or combination of lots as the case may be.</w:t>
      </w:r>
    </w:p>
    <w:p w14:paraId="11C2B043" w14:textId="77777777" w:rsidR="00336738" w:rsidRPr="001A781C" w:rsidRDefault="00FB5BAA">
      <w:pPr>
        <w:tabs>
          <w:tab w:val="left" w:pos="1440"/>
        </w:tabs>
        <w:suppressAutoHyphens/>
        <w:spacing w:after="200"/>
        <w:ind w:left="1440" w:right="-72" w:hanging="1440"/>
      </w:pPr>
      <w:r w:rsidRPr="001A781C">
        <w:rPr>
          <w:b/>
        </w:rPr>
        <w:tab/>
      </w:r>
      <w:r w:rsidR="00ED3E0D" w:rsidRPr="001A781C">
        <w:t>Packages</w:t>
      </w:r>
    </w:p>
    <w:p w14:paraId="74F0C4D1" w14:textId="77777777" w:rsidR="00336738" w:rsidRPr="001A781C" w:rsidRDefault="00FB5BAA">
      <w:pPr>
        <w:tabs>
          <w:tab w:val="left" w:pos="2160"/>
        </w:tabs>
        <w:suppressAutoHyphens/>
        <w:spacing w:after="200"/>
        <w:ind w:left="2160" w:right="-72" w:hanging="1440"/>
      </w:pPr>
      <w:r w:rsidRPr="001A781C">
        <w:tab/>
      </w:r>
      <w:r w:rsidR="007B5C40" w:rsidRPr="001A781C">
        <w:t>Bidders have the option to</w:t>
      </w:r>
      <w:r w:rsidR="0042047B" w:rsidRPr="001A781C">
        <w:t xml:space="preserve"> Bid for any one or more packag</w:t>
      </w:r>
      <w:r w:rsidR="007B5C40" w:rsidRPr="001A781C">
        <w:t xml:space="preserve">es and for any one or more lots within a package. </w:t>
      </w:r>
      <w:r w:rsidR="00381BBB" w:rsidRPr="001A781C">
        <w:t xml:space="preserve">Bids will be evaluated package-wise, taking into account discounts offered, if any, for combined </w:t>
      </w:r>
      <w:r w:rsidR="00C84D92" w:rsidRPr="001A781C">
        <w:t>packages and/or lots within a package</w:t>
      </w:r>
      <w:r w:rsidR="00381BBB" w:rsidRPr="001A781C">
        <w:t>. The contract(s) will be awa</w:t>
      </w:r>
      <w:r w:rsidR="00237745" w:rsidRPr="001A781C">
        <w:t>r</w:t>
      </w:r>
      <w:r w:rsidR="00381BBB" w:rsidRPr="001A781C">
        <w:t xml:space="preserve">ded to the Bidder or Bidders offering the lowest evaluated cost to the Employer for combined </w:t>
      </w:r>
      <w:r w:rsidR="007B5C40" w:rsidRPr="001A781C">
        <w:t>packages</w:t>
      </w:r>
      <w:r w:rsidR="00381BBB" w:rsidRPr="001A781C">
        <w:t xml:space="preserve">, subject to the selected Bidder(s) meeting the required qualification criteria for combination of </w:t>
      </w:r>
      <w:r w:rsidR="007B5C40" w:rsidRPr="001A781C">
        <w:t>packages and or lots as the case may be</w:t>
      </w:r>
      <w:r w:rsidR="00381BBB" w:rsidRPr="001A781C">
        <w:t>.</w:t>
      </w:r>
    </w:p>
    <w:p w14:paraId="53BB74E5" w14:textId="77777777" w:rsidR="00702ED9" w:rsidRPr="001A781C" w:rsidRDefault="00ED3E0D" w:rsidP="00063649">
      <w:pPr>
        <w:pStyle w:val="Outline4"/>
      </w:pPr>
      <w:r w:rsidRPr="001A781C">
        <w:t>Qualification Criteria for Multiple Contracts:</w:t>
      </w:r>
    </w:p>
    <w:p w14:paraId="59804F7B" w14:textId="77777777" w:rsidR="00C71CA8" w:rsidRPr="001A781C" w:rsidRDefault="00063649" w:rsidP="00063649">
      <w:pPr>
        <w:pStyle w:val="Outline4"/>
      </w:pPr>
      <w:r w:rsidRPr="001A781C">
        <w:tab/>
      </w:r>
      <w:r w:rsidR="007E4869" w:rsidRPr="001A781C">
        <w:t>Section III describes criteria for qualification for each lot (contract) for multiple lots (contracts). The criteria for qualification is aggregate minimum requirement for respective lots as specified under items 3.1, 3.2, 4.2(a) and 4.2(b)</w:t>
      </w:r>
      <w:r w:rsidR="00E51AB0" w:rsidRPr="001A781C">
        <w:t>. However, with respect to the specific experience under item 4.2 (a) of Section III, the Employer will select any one or more of the options as identified below:</w:t>
      </w:r>
    </w:p>
    <w:p w14:paraId="2A75F6CE" w14:textId="77777777" w:rsidR="007E4869" w:rsidRPr="001A781C" w:rsidRDefault="007E4869" w:rsidP="00063649">
      <w:pPr>
        <w:pStyle w:val="Outline4"/>
      </w:pPr>
    </w:p>
    <w:p w14:paraId="0A89FD81" w14:textId="77777777" w:rsidR="00336738" w:rsidRPr="001A781C" w:rsidRDefault="007E4869">
      <w:pPr>
        <w:tabs>
          <w:tab w:val="left" w:pos="2160"/>
        </w:tabs>
        <w:spacing w:after="180"/>
        <w:ind w:left="1440"/>
        <w:rPr>
          <w:spacing w:val="-2"/>
        </w:rPr>
      </w:pPr>
      <w:r w:rsidRPr="001A781C">
        <w:rPr>
          <w:spacing w:val="-2"/>
        </w:rPr>
        <w:t>N is the minimum number of contracts</w:t>
      </w:r>
    </w:p>
    <w:p w14:paraId="6ACEE7F8" w14:textId="77777777" w:rsidR="00336738" w:rsidRPr="001A781C" w:rsidRDefault="007E4869">
      <w:pPr>
        <w:tabs>
          <w:tab w:val="left" w:pos="2160"/>
        </w:tabs>
        <w:spacing w:after="180"/>
        <w:ind w:left="1440"/>
        <w:rPr>
          <w:spacing w:val="-2"/>
        </w:rPr>
      </w:pPr>
      <w:r w:rsidRPr="001A781C">
        <w:rPr>
          <w:spacing w:val="-2"/>
        </w:rPr>
        <w:t>V is the minimum value of a single contract</w:t>
      </w:r>
    </w:p>
    <w:p w14:paraId="1EA61872" w14:textId="77777777" w:rsidR="00336738" w:rsidRPr="001A781C" w:rsidRDefault="007E4869">
      <w:pPr>
        <w:spacing w:after="180"/>
        <w:ind w:left="1440"/>
        <w:rPr>
          <w:spacing w:val="-2"/>
        </w:rPr>
      </w:pPr>
      <w:r w:rsidRPr="001A781C">
        <w:rPr>
          <w:b/>
          <w:spacing w:val="-2"/>
        </w:rPr>
        <w:t>(a) For one Contract</w:t>
      </w:r>
      <w:r w:rsidRPr="001A781C">
        <w:rPr>
          <w:spacing w:val="-2"/>
        </w:rPr>
        <w:t>:</w:t>
      </w:r>
    </w:p>
    <w:p w14:paraId="650490EC" w14:textId="77777777" w:rsidR="00336738" w:rsidRPr="001A781C" w:rsidRDefault="00ED3E0D">
      <w:pPr>
        <w:tabs>
          <w:tab w:val="left" w:pos="1440"/>
        </w:tabs>
        <w:spacing w:after="180"/>
        <w:ind w:left="1440"/>
        <w:rPr>
          <w:b/>
          <w:spacing w:val="-2"/>
        </w:rPr>
      </w:pPr>
      <w:r w:rsidRPr="001A781C">
        <w:rPr>
          <w:b/>
          <w:spacing w:val="-2"/>
        </w:rPr>
        <w:t xml:space="preserve">Option 1: </w:t>
      </w:r>
      <w:r w:rsidRPr="001A781C">
        <w:rPr>
          <w:b/>
          <w:spacing w:val="-2"/>
        </w:rPr>
        <w:tab/>
      </w:r>
    </w:p>
    <w:p w14:paraId="7B38A0D2" w14:textId="77777777" w:rsidR="00336738" w:rsidRPr="001A781C" w:rsidRDefault="007E4869">
      <w:pPr>
        <w:tabs>
          <w:tab w:val="left" w:pos="1800"/>
        </w:tabs>
        <w:spacing w:after="180"/>
        <w:ind w:left="1800"/>
        <w:rPr>
          <w:spacing w:val="-2"/>
        </w:rPr>
      </w:pPr>
      <w:r w:rsidRPr="001A781C">
        <w:rPr>
          <w:spacing w:val="-2"/>
        </w:rPr>
        <w:t>(i) N contracts, each of minimum value V;</w:t>
      </w:r>
    </w:p>
    <w:p w14:paraId="467E987E" w14:textId="77777777" w:rsidR="00336738" w:rsidRPr="001A781C" w:rsidRDefault="0042047B">
      <w:pPr>
        <w:tabs>
          <w:tab w:val="left" w:pos="1800"/>
        </w:tabs>
        <w:spacing w:after="180"/>
        <w:rPr>
          <w:spacing w:val="-2"/>
        </w:rPr>
      </w:pPr>
      <w:r w:rsidRPr="001A781C">
        <w:rPr>
          <w:spacing w:val="-2"/>
        </w:rPr>
        <w:tab/>
      </w:r>
      <w:r w:rsidR="00FB2DDA" w:rsidRPr="001A781C">
        <w:rPr>
          <w:spacing w:val="-2"/>
        </w:rPr>
        <w:tab/>
      </w:r>
      <w:r w:rsidR="007E4869" w:rsidRPr="001A781C">
        <w:rPr>
          <w:spacing w:val="-2"/>
        </w:rPr>
        <w:t xml:space="preserve">Or </w:t>
      </w:r>
    </w:p>
    <w:p w14:paraId="01ACEB86" w14:textId="77777777" w:rsidR="00336738" w:rsidRPr="001A781C" w:rsidRDefault="0042047B">
      <w:pPr>
        <w:tabs>
          <w:tab w:val="left" w:pos="1800"/>
        </w:tabs>
        <w:spacing w:after="180"/>
        <w:rPr>
          <w:b/>
          <w:spacing w:val="-2"/>
        </w:rPr>
      </w:pPr>
      <w:r w:rsidRPr="001A781C">
        <w:rPr>
          <w:spacing w:val="-2"/>
        </w:rPr>
        <w:lastRenderedPageBreak/>
        <w:tab/>
      </w:r>
      <w:r w:rsidR="00ED3E0D" w:rsidRPr="001A781C">
        <w:rPr>
          <w:b/>
          <w:spacing w:val="-2"/>
        </w:rPr>
        <w:t xml:space="preserve">Option 2: </w:t>
      </w:r>
      <w:r w:rsidR="00ED3E0D" w:rsidRPr="001A781C">
        <w:rPr>
          <w:b/>
          <w:spacing w:val="-2"/>
        </w:rPr>
        <w:tab/>
      </w:r>
    </w:p>
    <w:p w14:paraId="61D42DAC" w14:textId="77777777" w:rsidR="00336738" w:rsidRPr="001A781C" w:rsidRDefault="0042047B">
      <w:pPr>
        <w:tabs>
          <w:tab w:val="left" w:pos="1800"/>
        </w:tabs>
        <w:spacing w:after="180"/>
        <w:rPr>
          <w:spacing w:val="-2"/>
        </w:rPr>
      </w:pPr>
      <w:r w:rsidRPr="001A781C">
        <w:rPr>
          <w:spacing w:val="-2"/>
        </w:rPr>
        <w:tab/>
      </w:r>
      <w:r w:rsidR="007E4869" w:rsidRPr="001A781C">
        <w:rPr>
          <w:spacing w:val="-2"/>
        </w:rPr>
        <w:t>(i) N contracts, each of minimum value V</w:t>
      </w:r>
      <w:r w:rsidR="00FB2DDA" w:rsidRPr="001A781C">
        <w:rPr>
          <w:spacing w:val="-2"/>
        </w:rPr>
        <w:t>;</w:t>
      </w:r>
      <w:r w:rsidR="007E4869" w:rsidRPr="001A781C">
        <w:rPr>
          <w:spacing w:val="-2"/>
        </w:rPr>
        <w:t xml:space="preserve"> </w:t>
      </w:r>
      <w:r w:rsidR="00FB2DDA" w:rsidRPr="001A781C">
        <w:rPr>
          <w:spacing w:val="-2"/>
        </w:rPr>
        <w:t>o</w:t>
      </w:r>
      <w:r w:rsidR="007E4869" w:rsidRPr="001A781C">
        <w:rPr>
          <w:spacing w:val="-2"/>
        </w:rPr>
        <w:t>r</w:t>
      </w:r>
    </w:p>
    <w:p w14:paraId="23E90FF5" w14:textId="77777777" w:rsidR="00336738" w:rsidRPr="001A781C" w:rsidRDefault="007E4869">
      <w:pPr>
        <w:tabs>
          <w:tab w:val="left" w:pos="1800"/>
        </w:tabs>
        <w:spacing w:after="180"/>
        <w:ind w:left="1800"/>
        <w:rPr>
          <w:spacing w:val="-2"/>
        </w:rPr>
      </w:pPr>
      <w:r w:rsidRPr="001A781C">
        <w:rPr>
          <w:spacing w:val="-2"/>
        </w:rPr>
        <w:t>(ii) Less than or equal to N contracts, each of minimum value V, but with total value of all contracts equal or more than N x V</w:t>
      </w:r>
      <w:r w:rsidR="00FB2DDA" w:rsidRPr="001A781C">
        <w:rPr>
          <w:spacing w:val="-2"/>
        </w:rPr>
        <w:t>.</w:t>
      </w:r>
    </w:p>
    <w:p w14:paraId="3F15E6C5" w14:textId="77777777" w:rsidR="00336738" w:rsidRPr="001A781C" w:rsidRDefault="007E4869">
      <w:pPr>
        <w:keepNext/>
        <w:tabs>
          <w:tab w:val="left" w:pos="2160"/>
        </w:tabs>
        <w:spacing w:before="120" w:after="180" w:line="480" w:lineRule="exact"/>
        <w:ind w:left="1800"/>
        <w:outlineLvl w:val="1"/>
        <w:rPr>
          <w:b/>
          <w:spacing w:val="-2"/>
        </w:rPr>
      </w:pPr>
      <w:bookmarkStart w:id="395" w:name="_Toc303161650"/>
      <w:r w:rsidRPr="001A781C">
        <w:rPr>
          <w:b/>
          <w:spacing w:val="-2"/>
        </w:rPr>
        <w:t xml:space="preserve">(b) </w:t>
      </w:r>
      <w:r w:rsidR="00FB2DDA" w:rsidRPr="001A781C">
        <w:rPr>
          <w:b/>
          <w:spacing w:val="-2"/>
        </w:rPr>
        <w:t>F</w:t>
      </w:r>
      <w:r w:rsidRPr="001A781C">
        <w:rPr>
          <w:b/>
          <w:spacing w:val="-2"/>
        </w:rPr>
        <w:t>or multiple Contracts</w:t>
      </w:r>
      <w:bookmarkEnd w:id="395"/>
    </w:p>
    <w:p w14:paraId="4642F952"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1: </w:t>
      </w:r>
      <w:r w:rsidR="00ED3E0D" w:rsidRPr="001A781C">
        <w:rPr>
          <w:b/>
          <w:spacing w:val="-2"/>
        </w:rPr>
        <w:tab/>
      </w:r>
    </w:p>
    <w:p w14:paraId="12638BE5"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5316AB" w:rsidRPr="001A781C">
        <w:rPr>
          <w:spacing w:val="-2"/>
        </w:rPr>
        <w:t>bidder</w:t>
      </w:r>
      <w:r w:rsidR="00FB2DDA" w:rsidRPr="001A781C">
        <w:rPr>
          <w:spacing w:val="-2"/>
        </w:rPr>
        <w:t xml:space="preserve"> </w:t>
      </w:r>
      <w:r w:rsidR="007E4869" w:rsidRPr="001A781C">
        <w:rPr>
          <w:spacing w:val="-2"/>
        </w:rPr>
        <w:t xml:space="preserve">has </w:t>
      </w:r>
      <w:r w:rsidR="00FB2DDA" w:rsidRPr="001A781C">
        <w:rPr>
          <w:spacing w:val="-2"/>
        </w:rPr>
        <w:t xml:space="preserve">submitted bids </w:t>
      </w:r>
      <w:r w:rsidR="007E4869" w:rsidRPr="001A781C">
        <w:rPr>
          <w:spacing w:val="-2"/>
        </w:rPr>
        <w:t>as follows, and N1,</w:t>
      </w:r>
      <w:r w:rsidR="00FB2DDA" w:rsidRPr="001A781C">
        <w:rPr>
          <w:spacing w:val="-2"/>
        </w:rPr>
        <w:t xml:space="preserve"> </w:t>
      </w:r>
      <w:r w:rsidR="007E4869" w:rsidRPr="001A781C">
        <w:rPr>
          <w:spacing w:val="-2"/>
        </w:rPr>
        <w:t>N2,</w:t>
      </w:r>
      <w:r w:rsidR="00FB2DDA" w:rsidRPr="001A781C">
        <w:rPr>
          <w:spacing w:val="-2"/>
        </w:rPr>
        <w:t xml:space="preserve"> </w:t>
      </w:r>
      <w:r w:rsidR="007E4869" w:rsidRPr="001A781C">
        <w:rPr>
          <w:spacing w:val="-2"/>
        </w:rPr>
        <w:t>N3, etc. shall be different contracts:</w:t>
      </w:r>
    </w:p>
    <w:p w14:paraId="0FFA8026"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1812EEE0"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2962BC47"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4BDDAC69" w14:textId="77777777" w:rsidR="00336738" w:rsidRPr="001A781C" w:rsidRDefault="00FB2DDA">
      <w:pPr>
        <w:tabs>
          <w:tab w:val="left" w:pos="2160"/>
        </w:tabs>
        <w:spacing w:after="180"/>
        <w:ind w:left="2412"/>
        <w:rPr>
          <w:spacing w:val="-2"/>
        </w:rPr>
      </w:pPr>
      <w:r w:rsidRPr="001A781C">
        <w:rPr>
          <w:spacing w:val="-2"/>
        </w:rPr>
        <w:t xml:space="preserve">----etc. </w:t>
      </w:r>
    </w:p>
    <w:p w14:paraId="122C0FF7" w14:textId="77777777" w:rsidR="00336738" w:rsidRPr="001A781C" w:rsidRDefault="00FB2DDA">
      <w:pPr>
        <w:tabs>
          <w:tab w:val="left" w:pos="2160"/>
        </w:tabs>
        <w:spacing w:after="180"/>
        <w:ind w:left="1800"/>
        <w:rPr>
          <w:spacing w:val="-2"/>
        </w:rPr>
      </w:pPr>
      <w:r w:rsidRPr="001A781C">
        <w:rPr>
          <w:spacing w:val="-2"/>
        </w:rPr>
        <w:t>o</w:t>
      </w:r>
      <w:r w:rsidR="007E4869" w:rsidRPr="001A781C">
        <w:rPr>
          <w:spacing w:val="-2"/>
        </w:rPr>
        <w:t>r</w:t>
      </w:r>
    </w:p>
    <w:p w14:paraId="3F6D25B6"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2: </w:t>
      </w:r>
      <w:r w:rsidR="00ED3E0D" w:rsidRPr="001A781C">
        <w:rPr>
          <w:b/>
          <w:spacing w:val="-2"/>
        </w:rPr>
        <w:tab/>
      </w:r>
    </w:p>
    <w:p w14:paraId="594C8CAF"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FB2DDA" w:rsidRPr="001A781C">
        <w:rPr>
          <w:spacing w:val="-2"/>
        </w:rPr>
        <w:t xml:space="preserve">bidder </w:t>
      </w:r>
      <w:r w:rsidR="007E4869" w:rsidRPr="001A781C">
        <w:rPr>
          <w:spacing w:val="-2"/>
        </w:rPr>
        <w:t xml:space="preserve">has </w:t>
      </w:r>
      <w:r w:rsidR="00FB2DDA" w:rsidRPr="001A781C">
        <w:rPr>
          <w:spacing w:val="-2"/>
        </w:rPr>
        <w:t xml:space="preserve">submitted bids </w:t>
      </w:r>
      <w:r w:rsidR="007E4869" w:rsidRPr="001A781C">
        <w:rPr>
          <w:spacing w:val="-2"/>
        </w:rPr>
        <w:t>as follows, and N1,N2,N3, etc. shall be different contracts:</w:t>
      </w:r>
    </w:p>
    <w:p w14:paraId="68BE000C"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5C14AA78"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1FDC9CD4"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6D7945AF" w14:textId="77777777" w:rsidR="007E4869" w:rsidRPr="001A781C" w:rsidRDefault="00FB2DDA" w:rsidP="007E4869">
      <w:pPr>
        <w:tabs>
          <w:tab w:val="left" w:pos="2160"/>
        </w:tabs>
        <w:spacing w:after="180"/>
        <w:ind w:left="2412"/>
        <w:rPr>
          <w:spacing w:val="-2"/>
        </w:rPr>
      </w:pPr>
      <w:r w:rsidRPr="001A781C">
        <w:rPr>
          <w:spacing w:val="-2"/>
        </w:rPr>
        <w:t xml:space="preserve">----etc, </w:t>
      </w:r>
      <w:r w:rsidR="00ED3E0D" w:rsidRPr="001A781C">
        <w:rPr>
          <w:b/>
          <w:spacing w:val="-2"/>
        </w:rPr>
        <w:t>or</w:t>
      </w:r>
    </w:p>
    <w:p w14:paraId="60732E27" w14:textId="77777777" w:rsidR="00336738" w:rsidRPr="001A781C" w:rsidRDefault="007E4869">
      <w:pPr>
        <w:spacing w:after="180"/>
        <w:ind w:left="1800"/>
        <w:rPr>
          <w:spacing w:val="-2"/>
        </w:rPr>
      </w:pPr>
      <w:r w:rsidRPr="001A781C">
        <w:rPr>
          <w:spacing w:val="-2"/>
        </w:rPr>
        <w:t>(ii) Lot 1:  N1 contracts, each of minimum value V1;  or  number of contracts less than or equal to N1, each of minimum value V1, but with total value of all contracts equal or more than N1 x V1</w:t>
      </w:r>
      <w:r w:rsidR="00FB2DDA" w:rsidRPr="001A781C">
        <w:rPr>
          <w:spacing w:val="-2"/>
        </w:rPr>
        <w:t>.</w:t>
      </w:r>
    </w:p>
    <w:p w14:paraId="3DBE7771" w14:textId="77777777" w:rsidR="00336738" w:rsidRPr="001A781C" w:rsidRDefault="007E4869">
      <w:pPr>
        <w:spacing w:after="180"/>
        <w:ind w:left="2160"/>
        <w:rPr>
          <w:spacing w:val="-2"/>
        </w:rPr>
      </w:pPr>
      <w:r w:rsidRPr="001A781C">
        <w:rPr>
          <w:spacing w:val="-2"/>
        </w:rPr>
        <w:t>Lot 2:  N2 contracts, each of minimum value V2; or number of contracts less than or equal to N2, each of minimum value V2, but with total value of all contracts equal or more than N2 x V2</w:t>
      </w:r>
      <w:r w:rsidR="00FB2DDA" w:rsidRPr="001A781C">
        <w:rPr>
          <w:spacing w:val="-2"/>
        </w:rPr>
        <w:t>.</w:t>
      </w:r>
    </w:p>
    <w:p w14:paraId="4EF90BC2" w14:textId="77777777" w:rsidR="00336738" w:rsidRPr="001A781C" w:rsidRDefault="007E4869">
      <w:pPr>
        <w:spacing w:after="180"/>
        <w:ind w:left="1800"/>
        <w:rPr>
          <w:spacing w:val="-2"/>
        </w:rPr>
      </w:pPr>
      <w:r w:rsidRPr="001A781C">
        <w:rPr>
          <w:spacing w:val="-2"/>
        </w:rPr>
        <w:t>Lot 3:  N3 contracts, each of minimum value V3; or number of contracts less than or equal to N3, each of minimum value V3, but with total value of all contracts equal or more than N3 x V3</w:t>
      </w:r>
      <w:r w:rsidR="00FB2DDA" w:rsidRPr="001A781C">
        <w:rPr>
          <w:spacing w:val="-2"/>
        </w:rPr>
        <w:t>.</w:t>
      </w:r>
    </w:p>
    <w:p w14:paraId="4344E5EC" w14:textId="77777777" w:rsidR="007E4869" w:rsidRPr="001A781C" w:rsidRDefault="007E4869" w:rsidP="007E4869">
      <w:pPr>
        <w:tabs>
          <w:tab w:val="left" w:pos="2160"/>
        </w:tabs>
        <w:spacing w:after="180"/>
        <w:ind w:left="2412"/>
        <w:rPr>
          <w:spacing w:val="-2"/>
        </w:rPr>
      </w:pPr>
      <w:r w:rsidRPr="001A781C">
        <w:rPr>
          <w:spacing w:val="-2"/>
        </w:rPr>
        <w:t>----etc.</w:t>
      </w:r>
    </w:p>
    <w:p w14:paraId="45355D69" w14:textId="77777777" w:rsidR="007E4869" w:rsidRPr="001A781C" w:rsidRDefault="00FB2DDA" w:rsidP="007E4869">
      <w:pPr>
        <w:tabs>
          <w:tab w:val="left" w:pos="2160"/>
        </w:tabs>
        <w:spacing w:after="180"/>
        <w:ind w:left="576" w:firstLine="36"/>
        <w:rPr>
          <w:rFonts w:cs="Arial"/>
          <w:b/>
          <w:bCs/>
          <w:iCs/>
          <w:spacing w:val="-2"/>
          <w:sz w:val="28"/>
          <w:szCs w:val="28"/>
        </w:rPr>
      </w:pPr>
      <w:r w:rsidRPr="001A781C">
        <w:rPr>
          <w:spacing w:val="-2"/>
        </w:rPr>
        <w:lastRenderedPageBreak/>
        <w:tab/>
      </w:r>
      <w:r w:rsidR="007E4869" w:rsidRPr="001A781C">
        <w:rPr>
          <w:spacing w:val="-2"/>
        </w:rPr>
        <w:t>Or</w:t>
      </w:r>
    </w:p>
    <w:p w14:paraId="2B4D5458"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3: </w:t>
      </w:r>
      <w:r w:rsidR="00ED3E0D" w:rsidRPr="001A781C">
        <w:rPr>
          <w:b/>
          <w:spacing w:val="-2"/>
        </w:rPr>
        <w:tab/>
      </w:r>
    </w:p>
    <w:p w14:paraId="50A98D95"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695FC3">
        <w:rPr>
          <w:spacing w:val="-2"/>
        </w:rPr>
        <w:t xml:space="preserve">Bidder </w:t>
      </w:r>
      <w:r w:rsidR="007E4869" w:rsidRPr="001A781C">
        <w:rPr>
          <w:spacing w:val="-2"/>
        </w:rPr>
        <w:t xml:space="preserve">has </w:t>
      </w:r>
      <w:r w:rsidR="00695FC3">
        <w:rPr>
          <w:spacing w:val="-2"/>
        </w:rPr>
        <w:t xml:space="preserve">bid </w:t>
      </w:r>
      <w:r w:rsidR="007E4869" w:rsidRPr="001A781C">
        <w:rPr>
          <w:spacing w:val="-2"/>
        </w:rPr>
        <w:t>for as follows, and N1,</w:t>
      </w:r>
      <w:r w:rsidR="00FB2DDA" w:rsidRPr="001A781C">
        <w:rPr>
          <w:spacing w:val="-2"/>
        </w:rPr>
        <w:t xml:space="preserve"> </w:t>
      </w:r>
      <w:r w:rsidR="007E4869" w:rsidRPr="001A781C">
        <w:rPr>
          <w:spacing w:val="-2"/>
        </w:rPr>
        <w:t>N2,</w:t>
      </w:r>
      <w:r w:rsidR="00FB2DDA" w:rsidRPr="001A781C">
        <w:rPr>
          <w:spacing w:val="-2"/>
        </w:rPr>
        <w:t xml:space="preserve"> </w:t>
      </w:r>
      <w:r w:rsidR="007E4869" w:rsidRPr="001A781C">
        <w:rPr>
          <w:spacing w:val="-2"/>
        </w:rPr>
        <w:t>N3, etc. shall be different contracts:</w:t>
      </w:r>
    </w:p>
    <w:p w14:paraId="13A97043"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664479BA"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6BFEC808"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284CD797" w14:textId="77777777" w:rsidR="007E4869" w:rsidRPr="001A781C" w:rsidRDefault="00FB2DDA" w:rsidP="007E4869">
      <w:pPr>
        <w:tabs>
          <w:tab w:val="left" w:pos="2160"/>
        </w:tabs>
        <w:spacing w:after="180"/>
        <w:ind w:left="2412"/>
        <w:rPr>
          <w:spacing w:val="-2"/>
        </w:rPr>
      </w:pPr>
      <w:r w:rsidRPr="001A781C">
        <w:rPr>
          <w:spacing w:val="-2"/>
        </w:rPr>
        <w:t xml:space="preserve">----etc, </w:t>
      </w:r>
      <w:r w:rsidR="00ED3E0D" w:rsidRPr="001A781C">
        <w:rPr>
          <w:b/>
          <w:spacing w:val="-2"/>
        </w:rPr>
        <w:t>or</w:t>
      </w:r>
    </w:p>
    <w:p w14:paraId="26F778ED" w14:textId="77777777" w:rsidR="007E4869" w:rsidRPr="001A781C" w:rsidRDefault="007E4869" w:rsidP="007E4869">
      <w:pPr>
        <w:tabs>
          <w:tab w:val="left" w:pos="2160"/>
        </w:tabs>
        <w:spacing w:after="180"/>
        <w:ind w:left="2412" w:hanging="360"/>
        <w:rPr>
          <w:spacing w:val="-2"/>
        </w:rPr>
      </w:pPr>
      <w:r w:rsidRPr="001A781C">
        <w:rPr>
          <w:spacing w:val="-2"/>
        </w:rPr>
        <w:t>(ii) Lot 1:  N1 contracts, each of minimum value V1;  or  number of contracts less than or equal to N1, each of minimum value V1, but with total value of all contracts equal or more than N1 x V1</w:t>
      </w:r>
      <w:r w:rsidR="00FB2DDA" w:rsidRPr="001A781C">
        <w:rPr>
          <w:spacing w:val="-2"/>
        </w:rPr>
        <w:t>.</w:t>
      </w:r>
    </w:p>
    <w:p w14:paraId="7EE6D0FE" w14:textId="77777777" w:rsidR="007E4869" w:rsidRPr="001A781C" w:rsidRDefault="007E4869" w:rsidP="007E4869">
      <w:pPr>
        <w:tabs>
          <w:tab w:val="left" w:pos="2160"/>
        </w:tabs>
        <w:spacing w:after="180"/>
        <w:ind w:left="2412"/>
        <w:rPr>
          <w:spacing w:val="-2"/>
        </w:rPr>
      </w:pPr>
      <w:r w:rsidRPr="001A781C">
        <w:rPr>
          <w:spacing w:val="-2"/>
        </w:rPr>
        <w:t>Lot 2:  N2 contracts, each of minimum value V2; or number of contracts less than or equal to N2, each of minimum value V2, but with total value of all contracts equal or more than N2 x V2</w:t>
      </w:r>
      <w:r w:rsidR="00FB2DDA" w:rsidRPr="001A781C">
        <w:rPr>
          <w:spacing w:val="-2"/>
        </w:rPr>
        <w:t>.</w:t>
      </w:r>
    </w:p>
    <w:p w14:paraId="77ECA99D" w14:textId="77777777" w:rsidR="007E4869" w:rsidRPr="001A781C" w:rsidRDefault="007E4869" w:rsidP="007E4869">
      <w:pPr>
        <w:tabs>
          <w:tab w:val="left" w:pos="2160"/>
        </w:tabs>
        <w:spacing w:after="180"/>
        <w:ind w:left="2412"/>
        <w:rPr>
          <w:spacing w:val="-2"/>
        </w:rPr>
      </w:pPr>
      <w:r w:rsidRPr="001A781C">
        <w:rPr>
          <w:spacing w:val="-2"/>
        </w:rPr>
        <w:t>Lot 3:  N3 contracts, each of minimum value V3; or number of contracts less than or equal to N3, each of minimum value V3, but with total value of all contracts equal or more than N3 x V3</w:t>
      </w:r>
      <w:r w:rsidR="00FB2DDA" w:rsidRPr="001A781C">
        <w:rPr>
          <w:spacing w:val="-2"/>
        </w:rPr>
        <w:t>.</w:t>
      </w:r>
    </w:p>
    <w:p w14:paraId="4D33EA4A" w14:textId="77777777" w:rsidR="007E4869" w:rsidRPr="001A781C" w:rsidRDefault="007E4869" w:rsidP="007E4869">
      <w:pPr>
        <w:tabs>
          <w:tab w:val="left" w:pos="2160"/>
        </w:tabs>
        <w:spacing w:after="180"/>
        <w:ind w:left="2412"/>
        <w:rPr>
          <w:spacing w:val="-2"/>
        </w:rPr>
      </w:pPr>
      <w:r w:rsidRPr="001A781C">
        <w:rPr>
          <w:spacing w:val="-2"/>
        </w:rPr>
        <w:t>----etc</w:t>
      </w:r>
      <w:r w:rsidR="00FB2DDA" w:rsidRPr="001A781C">
        <w:rPr>
          <w:spacing w:val="-2"/>
        </w:rPr>
        <w:t xml:space="preserve">, </w:t>
      </w:r>
      <w:r w:rsidR="00ED3E0D" w:rsidRPr="001A781C">
        <w:rPr>
          <w:b/>
          <w:spacing w:val="-2"/>
        </w:rPr>
        <w:t>or</w:t>
      </w:r>
    </w:p>
    <w:p w14:paraId="5BAFF545" w14:textId="5B69B07B" w:rsidR="007E4869" w:rsidRPr="001A781C" w:rsidRDefault="007E4869" w:rsidP="007E4869">
      <w:pPr>
        <w:tabs>
          <w:tab w:val="left" w:pos="2160"/>
        </w:tabs>
        <w:spacing w:after="180"/>
        <w:ind w:left="2412" w:hanging="360"/>
        <w:rPr>
          <w:rFonts w:cs="Arial"/>
          <w:b/>
          <w:bCs/>
          <w:iCs/>
          <w:spacing w:val="-2"/>
          <w:sz w:val="28"/>
          <w:szCs w:val="28"/>
        </w:rPr>
      </w:pPr>
      <w:r w:rsidRPr="001A781C">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0861307C" w14:textId="77777777" w:rsidR="006309F7" w:rsidRPr="001A781C" w:rsidRDefault="006309F7">
      <w:pPr>
        <w:ind w:left="1440" w:hanging="720"/>
        <w:jc w:val="left"/>
      </w:pPr>
    </w:p>
    <w:p w14:paraId="138DC56A" w14:textId="77777777" w:rsidR="006309F7" w:rsidRPr="001A781C" w:rsidRDefault="009271CF" w:rsidP="00CC4ED3">
      <w:pPr>
        <w:ind w:left="1440" w:hanging="720"/>
        <w:jc w:val="left"/>
        <w:rPr>
          <w:b/>
          <w:bCs/>
        </w:rPr>
      </w:pPr>
      <w:r w:rsidRPr="001A781C">
        <w:rPr>
          <w:b/>
          <w:bCs/>
        </w:rPr>
        <w:t>2</w:t>
      </w:r>
      <w:r w:rsidR="00F369CA" w:rsidRPr="001A781C">
        <w:rPr>
          <w:b/>
          <w:bCs/>
        </w:rPr>
        <w:t>.3</w:t>
      </w:r>
      <w:r w:rsidR="00F369CA" w:rsidRPr="001A781C">
        <w:rPr>
          <w:b/>
          <w:bCs/>
        </w:rPr>
        <w:tab/>
      </w:r>
      <w:r w:rsidR="006309F7" w:rsidRPr="001A781C">
        <w:rPr>
          <w:b/>
          <w:bCs/>
        </w:rPr>
        <w:t>Alternative Completion Times</w:t>
      </w:r>
      <w:r w:rsidR="006309F7" w:rsidRPr="001A781C">
        <w:t>, if permitted under ITB 13.2,  will be evaluated as follows: ……………………………………………………………………………………………………………………………………………………………………………………………………………………………………………………..</w:t>
      </w:r>
    </w:p>
    <w:p w14:paraId="40DB281C" w14:textId="77777777" w:rsidR="00F369CA" w:rsidRPr="001A781C" w:rsidRDefault="00F369CA" w:rsidP="00F369CA">
      <w:pPr>
        <w:ind w:left="1440" w:hanging="720"/>
        <w:jc w:val="left"/>
      </w:pPr>
    </w:p>
    <w:p w14:paraId="329E8148" w14:textId="77777777" w:rsidR="006309F7" w:rsidRPr="001A781C" w:rsidRDefault="009271CF" w:rsidP="00F369CA">
      <w:pPr>
        <w:ind w:left="1440" w:hanging="720"/>
        <w:jc w:val="left"/>
      </w:pPr>
      <w:r w:rsidRPr="001A781C">
        <w:rPr>
          <w:b/>
          <w:bCs/>
        </w:rPr>
        <w:t>2</w:t>
      </w:r>
      <w:r w:rsidR="00F369CA" w:rsidRPr="001A781C">
        <w:rPr>
          <w:b/>
          <w:bCs/>
        </w:rPr>
        <w:t>.4</w:t>
      </w:r>
      <w:r w:rsidR="00F369CA" w:rsidRPr="001A781C">
        <w:rPr>
          <w:b/>
          <w:bCs/>
        </w:rPr>
        <w:tab/>
      </w:r>
      <w:r w:rsidR="006309F7" w:rsidRPr="001A781C">
        <w:rPr>
          <w:b/>
          <w:bCs/>
        </w:rPr>
        <w:t>Technical alternatives</w:t>
      </w:r>
      <w:r w:rsidR="006309F7" w:rsidRPr="001A781C">
        <w:t xml:space="preserve"> , if permitted under ITB 13.4, will be evaluated as follows: ……………………………………………………………………………………………………………………………………………………………………………………………………………………………………………………..</w:t>
      </w:r>
    </w:p>
    <w:p w14:paraId="05D26919" w14:textId="77777777" w:rsidR="006309F7" w:rsidRPr="001A781C" w:rsidRDefault="006309F7">
      <w:pPr>
        <w:jc w:val="left"/>
      </w:pPr>
    </w:p>
    <w:p w14:paraId="74169190" w14:textId="77777777" w:rsidR="00CC4ED3" w:rsidRPr="001A781C" w:rsidRDefault="00CC4ED3" w:rsidP="000761B9">
      <w:pPr>
        <w:keepNext/>
        <w:spacing w:before="120" w:after="120"/>
        <w:jc w:val="left"/>
      </w:pPr>
      <w:r w:rsidRPr="001A781C">
        <w:lastRenderedPageBreak/>
        <w:tab/>
      </w:r>
      <w:r w:rsidR="00ED3E0D" w:rsidRPr="001A781C">
        <w:rPr>
          <w:b/>
        </w:rPr>
        <w:t>2.5</w:t>
      </w:r>
      <w:r w:rsidR="00ED3E0D" w:rsidRPr="001A781C">
        <w:rPr>
          <w:b/>
        </w:rPr>
        <w:tab/>
        <w:t>Specialized Subcontractors</w:t>
      </w:r>
    </w:p>
    <w:p w14:paraId="1226080D" w14:textId="77777777" w:rsidR="00336738" w:rsidRPr="001A781C" w:rsidRDefault="00CC4ED3">
      <w:pPr>
        <w:ind w:left="1440"/>
        <w:jc w:val="left"/>
      </w:pPr>
      <w:r w:rsidRPr="001A781C">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580F98E9" w14:textId="77777777" w:rsidR="00336738" w:rsidRPr="001A781C" w:rsidRDefault="00CC4ED3">
      <w:pPr>
        <w:ind w:left="1440"/>
        <w:jc w:val="left"/>
      </w:pPr>
      <w:r w:rsidRPr="001A781C">
        <w:t>The specialized sub-contractors proposed shall be fully qualified for their work proposed, and meet the following criteria:</w:t>
      </w:r>
    </w:p>
    <w:p w14:paraId="696A19B4" w14:textId="77777777" w:rsidR="00CC4ED3" w:rsidRPr="001A781C" w:rsidRDefault="00CC4ED3">
      <w:pPr>
        <w:jc w:val="left"/>
      </w:pPr>
    </w:p>
    <w:p w14:paraId="26690049" w14:textId="77777777" w:rsidR="00EF5399" w:rsidRPr="001A781C" w:rsidRDefault="00EF5399">
      <w:pPr>
        <w:jc w:val="left"/>
        <w:rPr>
          <w:b/>
          <w:sz w:val="28"/>
        </w:rPr>
      </w:pPr>
    </w:p>
    <w:p w14:paraId="253CA798" w14:textId="77777777" w:rsidR="00CC4ED3" w:rsidRPr="001A781C" w:rsidRDefault="00CC4ED3">
      <w:pPr>
        <w:jc w:val="left"/>
        <w:rPr>
          <w:b/>
          <w:sz w:val="28"/>
        </w:rPr>
        <w:sectPr w:rsidR="00CC4ED3" w:rsidRPr="001A781C" w:rsidSect="00AE20EA">
          <w:headerReference w:type="even" r:id="rId27"/>
          <w:headerReference w:type="default" r:id="rId28"/>
          <w:headerReference w:type="first" r:id="rId29"/>
          <w:endnotePr>
            <w:numFmt w:val="decimal"/>
          </w:endnotePr>
          <w:type w:val="oddPage"/>
          <w:pgSz w:w="12240" w:h="15840" w:code="1"/>
          <w:pgMar w:top="1440" w:right="1440" w:bottom="1440" w:left="1800" w:header="720" w:footer="720" w:gutter="0"/>
          <w:cols w:space="720"/>
          <w:titlePg/>
        </w:sectPr>
      </w:pPr>
    </w:p>
    <w:p w14:paraId="22F6391A" w14:textId="77777777" w:rsidR="006309F7" w:rsidRPr="001A781C" w:rsidRDefault="009271CF">
      <w:pPr>
        <w:jc w:val="left"/>
        <w:rPr>
          <w:b/>
          <w:sz w:val="28"/>
        </w:rPr>
      </w:pPr>
      <w:r w:rsidRPr="001A781C">
        <w:rPr>
          <w:b/>
          <w:sz w:val="28"/>
        </w:rPr>
        <w:lastRenderedPageBreak/>
        <w:t>3</w:t>
      </w:r>
      <w:r w:rsidR="006309F7" w:rsidRPr="001A781C">
        <w:rPr>
          <w:b/>
          <w:sz w:val="28"/>
        </w:rPr>
        <w:t>.</w:t>
      </w:r>
      <w:r w:rsidR="006309F7" w:rsidRPr="001A781C">
        <w:rPr>
          <w:b/>
          <w:sz w:val="28"/>
        </w:rPr>
        <w:tab/>
        <w:t xml:space="preserve">Qualification </w:t>
      </w:r>
    </w:p>
    <w:p w14:paraId="5AF96DD7" w14:textId="77777777" w:rsidR="006309F7" w:rsidRPr="001A781C" w:rsidRDefault="006309F7">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346"/>
        <w:gridCol w:w="2071"/>
        <w:gridCol w:w="1529"/>
        <w:gridCol w:w="1470"/>
        <w:gridCol w:w="1654"/>
        <w:gridCol w:w="1654"/>
        <w:gridCol w:w="1672"/>
      </w:tblGrid>
      <w:tr w:rsidR="00432552" w:rsidRPr="002B5C52" w14:paraId="2209832E" w14:textId="77777777" w:rsidTr="000761B9">
        <w:trPr>
          <w:tblHeader/>
        </w:trPr>
        <w:tc>
          <w:tcPr>
            <w:tcW w:w="554" w:type="dxa"/>
            <w:tcBorders>
              <w:bottom w:val="single" w:sz="4" w:space="0" w:color="auto"/>
            </w:tcBorders>
          </w:tcPr>
          <w:p w14:paraId="2DF7B151" w14:textId="77777777" w:rsidR="00432552" w:rsidRPr="002B5C52" w:rsidRDefault="00432552" w:rsidP="00A57D3C">
            <w:pPr>
              <w:pStyle w:val="Style11"/>
              <w:tabs>
                <w:tab w:val="left" w:leader="dot" w:pos="8424"/>
              </w:tabs>
              <w:spacing w:line="240" w:lineRule="auto"/>
              <w:rPr>
                <w:sz w:val="20"/>
                <w:szCs w:val="20"/>
              </w:rPr>
            </w:pPr>
          </w:p>
        </w:tc>
        <w:tc>
          <w:tcPr>
            <w:tcW w:w="2346" w:type="dxa"/>
            <w:tcBorders>
              <w:bottom w:val="single" w:sz="4" w:space="0" w:color="auto"/>
            </w:tcBorders>
          </w:tcPr>
          <w:p w14:paraId="125A2C99" w14:textId="77777777" w:rsidR="00432552" w:rsidRPr="002B5C52" w:rsidRDefault="00432552" w:rsidP="00A57D3C">
            <w:pPr>
              <w:pStyle w:val="Style11"/>
              <w:tabs>
                <w:tab w:val="left" w:leader="dot" w:pos="8424"/>
              </w:tabs>
              <w:spacing w:line="240" w:lineRule="auto"/>
              <w:rPr>
                <w:sz w:val="20"/>
                <w:szCs w:val="20"/>
              </w:rPr>
            </w:pPr>
          </w:p>
        </w:tc>
        <w:tc>
          <w:tcPr>
            <w:tcW w:w="2071" w:type="dxa"/>
            <w:tcBorders>
              <w:bottom w:val="single" w:sz="4" w:space="0" w:color="auto"/>
            </w:tcBorders>
          </w:tcPr>
          <w:p w14:paraId="286D9797" w14:textId="77777777" w:rsidR="00432552" w:rsidRPr="002B5C52" w:rsidRDefault="00432552" w:rsidP="00A57D3C">
            <w:pPr>
              <w:pStyle w:val="Style11"/>
              <w:tabs>
                <w:tab w:val="left" w:leader="dot" w:pos="8424"/>
              </w:tabs>
              <w:spacing w:line="240" w:lineRule="auto"/>
              <w:rPr>
                <w:sz w:val="20"/>
                <w:szCs w:val="20"/>
              </w:rPr>
            </w:pPr>
          </w:p>
        </w:tc>
        <w:tc>
          <w:tcPr>
            <w:tcW w:w="1529" w:type="dxa"/>
            <w:tcBorders>
              <w:bottom w:val="single" w:sz="4" w:space="0" w:color="auto"/>
            </w:tcBorders>
          </w:tcPr>
          <w:p w14:paraId="0F5D4391" w14:textId="77777777" w:rsidR="00432552" w:rsidRPr="002B5C52" w:rsidRDefault="00432552" w:rsidP="00A57D3C">
            <w:pPr>
              <w:pStyle w:val="Style11"/>
              <w:tabs>
                <w:tab w:val="left" w:leader="dot" w:pos="8424"/>
              </w:tabs>
              <w:spacing w:line="240" w:lineRule="auto"/>
              <w:rPr>
                <w:sz w:val="20"/>
                <w:szCs w:val="20"/>
              </w:rPr>
            </w:pPr>
          </w:p>
        </w:tc>
        <w:tc>
          <w:tcPr>
            <w:tcW w:w="1470" w:type="dxa"/>
            <w:tcBorders>
              <w:bottom w:val="single" w:sz="4" w:space="0" w:color="auto"/>
            </w:tcBorders>
          </w:tcPr>
          <w:p w14:paraId="07F5BEA3" w14:textId="77777777" w:rsidR="00432552" w:rsidRPr="002B5C52" w:rsidRDefault="00432552" w:rsidP="00A57D3C">
            <w:pPr>
              <w:pStyle w:val="Style11"/>
              <w:tabs>
                <w:tab w:val="left" w:leader="dot" w:pos="8424"/>
              </w:tabs>
              <w:spacing w:line="240" w:lineRule="auto"/>
              <w:rPr>
                <w:sz w:val="20"/>
                <w:szCs w:val="20"/>
              </w:rPr>
            </w:pPr>
          </w:p>
        </w:tc>
        <w:tc>
          <w:tcPr>
            <w:tcW w:w="1654" w:type="dxa"/>
            <w:tcBorders>
              <w:bottom w:val="single" w:sz="4" w:space="0" w:color="auto"/>
            </w:tcBorders>
          </w:tcPr>
          <w:p w14:paraId="799F2617" w14:textId="77777777" w:rsidR="00432552" w:rsidRPr="002B5C52" w:rsidRDefault="00432552" w:rsidP="00A57D3C">
            <w:pPr>
              <w:pStyle w:val="Style11"/>
              <w:tabs>
                <w:tab w:val="left" w:leader="dot" w:pos="8424"/>
              </w:tabs>
              <w:spacing w:line="240" w:lineRule="auto"/>
              <w:rPr>
                <w:sz w:val="20"/>
                <w:szCs w:val="20"/>
              </w:rPr>
            </w:pPr>
          </w:p>
        </w:tc>
        <w:tc>
          <w:tcPr>
            <w:tcW w:w="1654" w:type="dxa"/>
            <w:tcBorders>
              <w:bottom w:val="single" w:sz="4" w:space="0" w:color="auto"/>
            </w:tcBorders>
          </w:tcPr>
          <w:p w14:paraId="69852701" w14:textId="77777777" w:rsidR="00432552" w:rsidRPr="002B5C52" w:rsidRDefault="00432552" w:rsidP="00A57D3C">
            <w:pPr>
              <w:pStyle w:val="Style11"/>
              <w:tabs>
                <w:tab w:val="left" w:leader="dot" w:pos="8424"/>
              </w:tabs>
              <w:spacing w:line="240" w:lineRule="auto"/>
              <w:rPr>
                <w:sz w:val="20"/>
                <w:szCs w:val="20"/>
              </w:rPr>
            </w:pPr>
          </w:p>
        </w:tc>
        <w:tc>
          <w:tcPr>
            <w:tcW w:w="1672" w:type="dxa"/>
            <w:tcBorders>
              <w:bottom w:val="single" w:sz="4" w:space="0" w:color="auto"/>
            </w:tcBorders>
          </w:tcPr>
          <w:p w14:paraId="34364BDF" w14:textId="77777777" w:rsidR="00432552" w:rsidRPr="002B5C52" w:rsidRDefault="00432552" w:rsidP="00A57D3C">
            <w:pPr>
              <w:pStyle w:val="Style11"/>
              <w:tabs>
                <w:tab w:val="left" w:leader="dot" w:pos="8424"/>
              </w:tabs>
              <w:spacing w:line="240" w:lineRule="auto"/>
              <w:rPr>
                <w:sz w:val="20"/>
                <w:szCs w:val="20"/>
              </w:rPr>
            </w:pPr>
          </w:p>
        </w:tc>
      </w:tr>
      <w:tr w:rsidR="00432552" w:rsidRPr="002B5C52" w14:paraId="5ABE175A" w14:textId="77777777" w:rsidTr="000761B9">
        <w:trPr>
          <w:tblHeader/>
        </w:trPr>
        <w:tc>
          <w:tcPr>
            <w:tcW w:w="4971" w:type="dxa"/>
            <w:gridSpan w:val="3"/>
            <w:shd w:val="clear" w:color="auto" w:fill="000000"/>
          </w:tcPr>
          <w:p w14:paraId="61FA3508"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Eligibility and Qualification Criteria</w:t>
            </w:r>
          </w:p>
        </w:tc>
        <w:tc>
          <w:tcPr>
            <w:tcW w:w="6307" w:type="dxa"/>
            <w:gridSpan w:val="4"/>
            <w:shd w:val="clear" w:color="auto" w:fill="000000"/>
          </w:tcPr>
          <w:p w14:paraId="56D14C05"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Compliance Requirements</w:t>
            </w:r>
          </w:p>
        </w:tc>
        <w:tc>
          <w:tcPr>
            <w:tcW w:w="1672" w:type="dxa"/>
            <w:shd w:val="clear" w:color="auto" w:fill="000000"/>
          </w:tcPr>
          <w:p w14:paraId="365E4D09"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Documentation</w:t>
            </w:r>
          </w:p>
        </w:tc>
      </w:tr>
      <w:tr w:rsidR="00432552" w:rsidRPr="002B5C52" w14:paraId="4D305401" w14:textId="77777777" w:rsidTr="000761B9">
        <w:trPr>
          <w:tblHeader/>
        </w:trPr>
        <w:tc>
          <w:tcPr>
            <w:tcW w:w="554" w:type="dxa"/>
            <w:vMerge w:val="restart"/>
          </w:tcPr>
          <w:p w14:paraId="4992C3AB" w14:textId="77777777" w:rsidR="00432552" w:rsidRPr="002B5C52" w:rsidRDefault="00432552" w:rsidP="00A57D3C">
            <w:pPr>
              <w:pStyle w:val="Style11"/>
              <w:tabs>
                <w:tab w:val="left" w:leader="dot" w:pos="8424"/>
              </w:tabs>
              <w:jc w:val="center"/>
              <w:rPr>
                <w:b/>
                <w:sz w:val="20"/>
                <w:szCs w:val="20"/>
              </w:rPr>
            </w:pPr>
            <w:r w:rsidRPr="002B5C52">
              <w:rPr>
                <w:b/>
                <w:sz w:val="20"/>
                <w:szCs w:val="20"/>
              </w:rPr>
              <w:t>No.</w:t>
            </w:r>
          </w:p>
        </w:tc>
        <w:tc>
          <w:tcPr>
            <w:tcW w:w="2346" w:type="dxa"/>
            <w:vMerge w:val="restart"/>
          </w:tcPr>
          <w:p w14:paraId="1E694726" w14:textId="77777777" w:rsidR="00432552" w:rsidRPr="002B5C52" w:rsidRDefault="00432552" w:rsidP="00A57D3C">
            <w:pPr>
              <w:pStyle w:val="Style11"/>
              <w:tabs>
                <w:tab w:val="left" w:leader="dot" w:pos="8424"/>
              </w:tabs>
              <w:jc w:val="center"/>
              <w:rPr>
                <w:b/>
                <w:sz w:val="20"/>
                <w:szCs w:val="20"/>
              </w:rPr>
            </w:pPr>
            <w:r w:rsidRPr="002B5C52">
              <w:rPr>
                <w:b/>
                <w:sz w:val="20"/>
                <w:szCs w:val="20"/>
              </w:rPr>
              <w:t>Subject</w:t>
            </w:r>
          </w:p>
        </w:tc>
        <w:tc>
          <w:tcPr>
            <w:tcW w:w="2071" w:type="dxa"/>
            <w:vMerge w:val="restart"/>
          </w:tcPr>
          <w:p w14:paraId="47DB2FFB" w14:textId="77777777" w:rsidR="00432552" w:rsidRPr="002B5C52" w:rsidRDefault="00432552" w:rsidP="00A57D3C">
            <w:pPr>
              <w:pStyle w:val="Style11"/>
              <w:tabs>
                <w:tab w:val="left" w:leader="dot" w:pos="8424"/>
              </w:tabs>
              <w:jc w:val="center"/>
              <w:rPr>
                <w:b/>
                <w:sz w:val="20"/>
                <w:szCs w:val="20"/>
              </w:rPr>
            </w:pPr>
            <w:r w:rsidRPr="002B5C52">
              <w:rPr>
                <w:b/>
                <w:sz w:val="20"/>
                <w:szCs w:val="20"/>
              </w:rPr>
              <w:t>Requirement</w:t>
            </w:r>
          </w:p>
        </w:tc>
        <w:tc>
          <w:tcPr>
            <w:tcW w:w="1529" w:type="dxa"/>
            <w:vMerge w:val="restart"/>
          </w:tcPr>
          <w:p w14:paraId="3ECC8C59" w14:textId="77777777" w:rsidR="00432552" w:rsidRPr="002B5C52" w:rsidRDefault="00432552" w:rsidP="00A57D3C">
            <w:pPr>
              <w:pStyle w:val="Style11"/>
              <w:tabs>
                <w:tab w:val="left" w:leader="dot" w:pos="8424"/>
              </w:tabs>
              <w:jc w:val="center"/>
              <w:rPr>
                <w:b/>
                <w:sz w:val="20"/>
                <w:szCs w:val="20"/>
              </w:rPr>
            </w:pPr>
            <w:r w:rsidRPr="002B5C52">
              <w:rPr>
                <w:b/>
                <w:sz w:val="20"/>
                <w:szCs w:val="20"/>
              </w:rPr>
              <w:t>Single Entity</w:t>
            </w:r>
          </w:p>
        </w:tc>
        <w:tc>
          <w:tcPr>
            <w:tcW w:w="4778" w:type="dxa"/>
            <w:gridSpan w:val="3"/>
          </w:tcPr>
          <w:p w14:paraId="4830F5D8"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Joint Venture (existing or intended)</w:t>
            </w:r>
          </w:p>
        </w:tc>
        <w:tc>
          <w:tcPr>
            <w:tcW w:w="1672" w:type="dxa"/>
            <w:vMerge w:val="restart"/>
          </w:tcPr>
          <w:p w14:paraId="19542C33" w14:textId="77777777" w:rsidR="00432552" w:rsidRPr="002B5C52" w:rsidRDefault="00432552" w:rsidP="00A57D3C">
            <w:pPr>
              <w:pStyle w:val="Style11"/>
              <w:tabs>
                <w:tab w:val="left" w:leader="dot" w:pos="8424"/>
              </w:tabs>
              <w:jc w:val="center"/>
              <w:rPr>
                <w:b/>
                <w:sz w:val="20"/>
                <w:szCs w:val="20"/>
              </w:rPr>
            </w:pPr>
            <w:r w:rsidRPr="002B5C52">
              <w:rPr>
                <w:b/>
                <w:sz w:val="20"/>
                <w:szCs w:val="20"/>
              </w:rPr>
              <w:t>Submission Requirements</w:t>
            </w:r>
          </w:p>
        </w:tc>
      </w:tr>
      <w:tr w:rsidR="00432552" w:rsidRPr="002B5C52" w14:paraId="6662F129" w14:textId="77777777" w:rsidTr="000761B9">
        <w:trPr>
          <w:tblHeader/>
        </w:trPr>
        <w:tc>
          <w:tcPr>
            <w:tcW w:w="554" w:type="dxa"/>
            <w:vMerge/>
          </w:tcPr>
          <w:p w14:paraId="52137C09" w14:textId="77777777" w:rsidR="00432552" w:rsidRPr="002B5C52" w:rsidRDefault="00432552" w:rsidP="00A57D3C">
            <w:pPr>
              <w:pStyle w:val="Style11"/>
              <w:tabs>
                <w:tab w:val="left" w:leader="dot" w:pos="8424"/>
              </w:tabs>
              <w:spacing w:line="240" w:lineRule="auto"/>
              <w:jc w:val="center"/>
              <w:rPr>
                <w:b/>
                <w:sz w:val="20"/>
                <w:szCs w:val="20"/>
              </w:rPr>
            </w:pPr>
          </w:p>
        </w:tc>
        <w:tc>
          <w:tcPr>
            <w:tcW w:w="2346" w:type="dxa"/>
            <w:vMerge/>
          </w:tcPr>
          <w:p w14:paraId="508A3EA9" w14:textId="77777777" w:rsidR="00432552" w:rsidRPr="002B5C52" w:rsidRDefault="00432552" w:rsidP="00A57D3C">
            <w:pPr>
              <w:pStyle w:val="Style11"/>
              <w:tabs>
                <w:tab w:val="left" w:leader="dot" w:pos="8424"/>
              </w:tabs>
              <w:spacing w:line="240" w:lineRule="auto"/>
              <w:jc w:val="center"/>
              <w:rPr>
                <w:b/>
                <w:sz w:val="20"/>
                <w:szCs w:val="20"/>
              </w:rPr>
            </w:pPr>
          </w:p>
        </w:tc>
        <w:tc>
          <w:tcPr>
            <w:tcW w:w="2071" w:type="dxa"/>
            <w:vMerge/>
          </w:tcPr>
          <w:p w14:paraId="6292A79E" w14:textId="77777777" w:rsidR="00432552" w:rsidRPr="002B5C52" w:rsidRDefault="00432552" w:rsidP="00A57D3C">
            <w:pPr>
              <w:pStyle w:val="Style11"/>
              <w:tabs>
                <w:tab w:val="left" w:leader="dot" w:pos="8424"/>
              </w:tabs>
              <w:spacing w:line="240" w:lineRule="auto"/>
              <w:jc w:val="center"/>
              <w:rPr>
                <w:b/>
                <w:sz w:val="20"/>
                <w:szCs w:val="20"/>
              </w:rPr>
            </w:pPr>
          </w:p>
        </w:tc>
        <w:tc>
          <w:tcPr>
            <w:tcW w:w="1529" w:type="dxa"/>
            <w:vMerge/>
          </w:tcPr>
          <w:p w14:paraId="2F354A84" w14:textId="77777777" w:rsidR="00432552" w:rsidRPr="002B5C52" w:rsidRDefault="00432552" w:rsidP="00A57D3C">
            <w:pPr>
              <w:pStyle w:val="Style11"/>
              <w:tabs>
                <w:tab w:val="left" w:leader="dot" w:pos="8424"/>
              </w:tabs>
              <w:spacing w:line="240" w:lineRule="auto"/>
              <w:jc w:val="center"/>
              <w:rPr>
                <w:b/>
                <w:sz w:val="20"/>
                <w:szCs w:val="20"/>
              </w:rPr>
            </w:pPr>
          </w:p>
        </w:tc>
        <w:tc>
          <w:tcPr>
            <w:tcW w:w="1470" w:type="dxa"/>
          </w:tcPr>
          <w:p w14:paraId="2A7875EF"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All Parties Combined</w:t>
            </w:r>
          </w:p>
        </w:tc>
        <w:tc>
          <w:tcPr>
            <w:tcW w:w="1654" w:type="dxa"/>
          </w:tcPr>
          <w:p w14:paraId="6A510C57"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Each Member</w:t>
            </w:r>
          </w:p>
        </w:tc>
        <w:tc>
          <w:tcPr>
            <w:tcW w:w="1654" w:type="dxa"/>
          </w:tcPr>
          <w:p w14:paraId="4253607D"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One Member</w:t>
            </w:r>
          </w:p>
        </w:tc>
        <w:tc>
          <w:tcPr>
            <w:tcW w:w="1672" w:type="dxa"/>
            <w:vMerge/>
          </w:tcPr>
          <w:p w14:paraId="13A9710E" w14:textId="77777777" w:rsidR="00432552" w:rsidRPr="002B5C52" w:rsidRDefault="00432552" w:rsidP="00A57D3C">
            <w:pPr>
              <w:pStyle w:val="Style11"/>
              <w:tabs>
                <w:tab w:val="left" w:leader="dot" w:pos="8424"/>
              </w:tabs>
              <w:spacing w:line="240" w:lineRule="auto"/>
              <w:jc w:val="center"/>
              <w:rPr>
                <w:b/>
                <w:sz w:val="20"/>
                <w:szCs w:val="20"/>
              </w:rPr>
            </w:pPr>
          </w:p>
        </w:tc>
      </w:tr>
      <w:tr w:rsidR="00432552" w:rsidRPr="002B5C52" w14:paraId="0724FA80" w14:textId="77777777" w:rsidTr="00E74E23">
        <w:tc>
          <w:tcPr>
            <w:tcW w:w="12950" w:type="dxa"/>
            <w:gridSpan w:val="8"/>
          </w:tcPr>
          <w:p w14:paraId="7CCAB23E" w14:textId="77777777" w:rsidR="00432552" w:rsidRPr="002B5C52" w:rsidRDefault="00432552" w:rsidP="00A57D3C">
            <w:pPr>
              <w:pStyle w:val="Sec3header"/>
              <w:rPr>
                <w:rFonts w:ascii="Times New Roman" w:hAnsi="Times New Roman" w:cs="Times New Roman"/>
              </w:rPr>
            </w:pPr>
            <w:bookmarkStart w:id="396" w:name="_Toc107899636"/>
            <w:r w:rsidRPr="002B5C52">
              <w:rPr>
                <w:rFonts w:ascii="Times New Roman" w:hAnsi="Times New Roman" w:cs="Times New Roman"/>
              </w:rPr>
              <w:t>1. Eligibility</w:t>
            </w:r>
            <w:bookmarkEnd w:id="396"/>
          </w:p>
        </w:tc>
      </w:tr>
      <w:tr w:rsidR="00432552" w:rsidRPr="002B5C52" w14:paraId="3B9F97E2" w14:textId="77777777" w:rsidTr="000761B9">
        <w:tc>
          <w:tcPr>
            <w:tcW w:w="554" w:type="dxa"/>
          </w:tcPr>
          <w:p w14:paraId="30AAAB49"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1.1</w:t>
            </w:r>
          </w:p>
        </w:tc>
        <w:tc>
          <w:tcPr>
            <w:tcW w:w="2346" w:type="dxa"/>
          </w:tcPr>
          <w:p w14:paraId="1E79DE7F"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Nationality</w:t>
            </w:r>
          </w:p>
        </w:tc>
        <w:tc>
          <w:tcPr>
            <w:tcW w:w="2071" w:type="dxa"/>
          </w:tcPr>
          <w:p w14:paraId="445972D9"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r w:rsidR="00A25753" w:rsidRPr="00DD5FF5">
              <w:rPr>
                <w:sz w:val="20"/>
                <w:szCs w:val="20"/>
              </w:rPr>
              <w:t>tionality in accordance with ITB</w:t>
            </w:r>
            <w:r w:rsidRPr="00DD5FF5">
              <w:rPr>
                <w:sz w:val="20"/>
                <w:szCs w:val="20"/>
              </w:rPr>
              <w:t xml:space="preserve">  4.</w:t>
            </w:r>
            <w:r w:rsidR="00A73ECC" w:rsidRPr="00DD5FF5">
              <w:rPr>
                <w:sz w:val="20"/>
                <w:szCs w:val="20"/>
              </w:rPr>
              <w:t>3</w:t>
            </w:r>
          </w:p>
        </w:tc>
        <w:tc>
          <w:tcPr>
            <w:tcW w:w="1529" w:type="dxa"/>
          </w:tcPr>
          <w:p w14:paraId="3697B7F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75793CF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4725DA4D"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234A9E5"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72" w:type="dxa"/>
          </w:tcPr>
          <w:p w14:paraId="09667B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7C7ECBBE" w14:textId="77777777" w:rsidTr="000761B9">
        <w:tc>
          <w:tcPr>
            <w:tcW w:w="554" w:type="dxa"/>
          </w:tcPr>
          <w:p w14:paraId="74929F00"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1.2</w:t>
            </w:r>
          </w:p>
        </w:tc>
        <w:tc>
          <w:tcPr>
            <w:tcW w:w="2346" w:type="dxa"/>
          </w:tcPr>
          <w:p w14:paraId="37EAC467"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Conflict of Interest</w:t>
            </w:r>
          </w:p>
        </w:tc>
        <w:tc>
          <w:tcPr>
            <w:tcW w:w="2071" w:type="dxa"/>
          </w:tcPr>
          <w:p w14:paraId="447D7191"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No conflicts of interest in accordance with </w:t>
            </w:r>
            <w:r w:rsidR="00A25753" w:rsidRPr="00DD5FF5">
              <w:rPr>
                <w:sz w:val="20"/>
                <w:szCs w:val="20"/>
              </w:rPr>
              <w:t>ITB  4.</w:t>
            </w:r>
            <w:r w:rsidR="00A73ECC" w:rsidRPr="00DD5FF5">
              <w:rPr>
                <w:sz w:val="20"/>
                <w:szCs w:val="20"/>
              </w:rPr>
              <w:t>2</w:t>
            </w:r>
          </w:p>
        </w:tc>
        <w:tc>
          <w:tcPr>
            <w:tcW w:w="1529" w:type="dxa"/>
          </w:tcPr>
          <w:p w14:paraId="1B7AB2D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D2B18C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09615E4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769E20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72" w:type="dxa"/>
          </w:tcPr>
          <w:p w14:paraId="34109DB4" w14:textId="77777777" w:rsidR="00432552" w:rsidRPr="00DD5FF5" w:rsidRDefault="004E175F" w:rsidP="00A57D3C">
            <w:pPr>
              <w:pStyle w:val="Style11"/>
              <w:tabs>
                <w:tab w:val="left" w:leader="dot" w:pos="8424"/>
              </w:tabs>
              <w:spacing w:line="240" w:lineRule="auto"/>
              <w:rPr>
                <w:sz w:val="20"/>
                <w:szCs w:val="20"/>
              </w:rPr>
            </w:pPr>
            <w:r w:rsidRPr="00DD5FF5">
              <w:rPr>
                <w:sz w:val="20"/>
                <w:szCs w:val="20"/>
              </w:rPr>
              <w:t>Letter of Bid</w:t>
            </w:r>
          </w:p>
        </w:tc>
      </w:tr>
      <w:tr w:rsidR="00432552" w:rsidRPr="002B5C52" w14:paraId="3E826E97" w14:textId="77777777" w:rsidTr="000761B9">
        <w:tc>
          <w:tcPr>
            <w:tcW w:w="554" w:type="dxa"/>
          </w:tcPr>
          <w:p w14:paraId="275B318F"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1.3</w:t>
            </w:r>
          </w:p>
        </w:tc>
        <w:tc>
          <w:tcPr>
            <w:tcW w:w="2346" w:type="dxa"/>
          </w:tcPr>
          <w:p w14:paraId="70890666"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Bank Eligibility</w:t>
            </w:r>
          </w:p>
        </w:tc>
        <w:tc>
          <w:tcPr>
            <w:tcW w:w="2071" w:type="dxa"/>
          </w:tcPr>
          <w:p w14:paraId="53C773E2"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Not having been declared ineligible </w:t>
            </w:r>
            <w:r w:rsidR="00A25753" w:rsidRPr="00DD5FF5">
              <w:rPr>
                <w:sz w:val="20"/>
                <w:szCs w:val="20"/>
              </w:rPr>
              <w:t>by the Bank, as described in ITB</w:t>
            </w:r>
            <w:r w:rsidRPr="00DD5FF5">
              <w:rPr>
                <w:sz w:val="20"/>
                <w:szCs w:val="20"/>
              </w:rPr>
              <w:t xml:space="preserve"> </w:t>
            </w:r>
            <w:r w:rsidR="00A25753" w:rsidRPr="00DD5FF5">
              <w:rPr>
                <w:sz w:val="20"/>
                <w:szCs w:val="20"/>
              </w:rPr>
              <w:t>4.</w:t>
            </w:r>
            <w:r w:rsidR="00A73ECC" w:rsidRPr="00DD5FF5">
              <w:rPr>
                <w:sz w:val="20"/>
                <w:szCs w:val="20"/>
              </w:rPr>
              <w:t>4, 4.5, 4.6</w:t>
            </w:r>
            <w:r w:rsidRPr="00DD5FF5">
              <w:rPr>
                <w:sz w:val="20"/>
                <w:szCs w:val="20"/>
              </w:rPr>
              <w:t xml:space="preserve"> and 4.</w:t>
            </w:r>
            <w:r w:rsidR="00A73ECC" w:rsidRPr="00DD5FF5">
              <w:rPr>
                <w:sz w:val="20"/>
                <w:szCs w:val="20"/>
              </w:rPr>
              <w:t>7</w:t>
            </w:r>
          </w:p>
        </w:tc>
        <w:tc>
          <w:tcPr>
            <w:tcW w:w="1529" w:type="dxa"/>
          </w:tcPr>
          <w:p w14:paraId="25B5969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2600C5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9C6DA8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5CBAFE61" w14:textId="77777777" w:rsidR="00432552" w:rsidRPr="00DD5FF5" w:rsidRDefault="00432552" w:rsidP="00A57D3C">
            <w:pPr>
              <w:rPr>
                <w:sz w:val="20"/>
              </w:rPr>
            </w:pPr>
            <w:r w:rsidRPr="00DD5FF5">
              <w:rPr>
                <w:sz w:val="20"/>
              </w:rPr>
              <w:t>N/A</w:t>
            </w:r>
          </w:p>
          <w:p w14:paraId="0CBDC10F" w14:textId="77777777" w:rsidR="00432552" w:rsidRPr="00DD5FF5" w:rsidRDefault="00432552" w:rsidP="00A57D3C">
            <w:pPr>
              <w:pStyle w:val="Style11"/>
              <w:tabs>
                <w:tab w:val="left" w:leader="dot" w:pos="8424"/>
              </w:tabs>
              <w:spacing w:line="240" w:lineRule="auto"/>
              <w:rPr>
                <w:sz w:val="20"/>
                <w:szCs w:val="20"/>
              </w:rPr>
            </w:pPr>
          </w:p>
        </w:tc>
        <w:tc>
          <w:tcPr>
            <w:tcW w:w="1672" w:type="dxa"/>
          </w:tcPr>
          <w:p w14:paraId="66A40C8D" w14:textId="77777777" w:rsidR="00432552" w:rsidRPr="00DD5FF5" w:rsidRDefault="004E175F" w:rsidP="00A57D3C">
            <w:pPr>
              <w:pStyle w:val="Style11"/>
              <w:tabs>
                <w:tab w:val="left" w:leader="dot" w:pos="8424"/>
              </w:tabs>
              <w:spacing w:line="240" w:lineRule="auto"/>
              <w:rPr>
                <w:sz w:val="20"/>
                <w:szCs w:val="20"/>
              </w:rPr>
            </w:pPr>
            <w:r w:rsidRPr="00DD5FF5">
              <w:rPr>
                <w:sz w:val="20"/>
                <w:szCs w:val="20"/>
              </w:rPr>
              <w:t>Letter of Bid</w:t>
            </w:r>
          </w:p>
        </w:tc>
      </w:tr>
      <w:tr w:rsidR="00432552" w:rsidRPr="002B5C52" w14:paraId="379E9F3C" w14:textId="77777777" w:rsidTr="000761B9">
        <w:tc>
          <w:tcPr>
            <w:tcW w:w="554" w:type="dxa"/>
          </w:tcPr>
          <w:p w14:paraId="2CD969E1"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 xml:space="preserve">1.4 </w:t>
            </w:r>
          </w:p>
        </w:tc>
        <w:tc>
          <w:tcPr>
            <w:tcW w:w="2346" w:type="dxa"/>
          </w:tcPr>
          <w:p w14:paraId="2BBF9A1B"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Government Owned Entity of the Borrower country</w:t>
            </w:r>
          </w:p>
        </w:tc>
        <w:tc>
          <w:tcPr>
            <w:tcW w:w="2071" w:type="dxa"/>
          </w:tcPr>
          <w:p w14:paraId="7087CE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Meets</w:t>
            </w:r>
            <w:r w:rsidR="00A25753" w:rsidRPr="00DD5FF5">
              <w:rPr>
                <w:sz w:val="20"/>
                <w:szCs w:val="20"/>
              </w:rPr>
              <w:t xml:space="preserve"> conditions of ITB</w:t>
            </w:r>
            <w:r w:rsidRPr="00DD5FF5">
              <w:rPr>
                <w:sz w:val="20"/>
                <w:szCs w:val="20"/>
              </w:rPr>
              <w:t xml:space="preserve">  4.</w:t>
            </w:r>
            <w:r w:rsidR="00A73ECC" w:rsidRPr="00DD5FF5">
              <w:rPr>
                <w:sz w:val="20"/>
                <w:szCs w:val="20"/>
              </w:rPr>
              <w:t>5</w:t>
            </w:r>
          </w:p>
        </w:tc>
        <w:tc>
          <w:tcPr>
            <w:tcW w:w="1529" w:type="dxa"/>
          </w:tcPr>
          <w:p w14:paraId="250CFCA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7E445F8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011192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4AFFC577" w14:textId="77777777" w:rsidR="00432552" w:rsidRPr="00DD5FF5" w:rsidRDefault="00432552" w:rsidP="00A57D3C">
            <w:pPr>
              <w:rPr>
                <w:sz w:val="20"/>
              </w:rPr>
            </w:pPr>
            <w:r w:rsidRPr="00DD5FF5">
              <w:rPr>
                <w:sz w:val="20"/>
              </w:rPr>
              <w:t>N/A</w:t>
            </w:r>
          </w:p>
          <w:p w14:paraId="51473235" w14:textId="77777777" w:rsidR="00432552" w:rsidRPr="00DD5FF5" w:rsidRDefault="00432552" w:rsidP="00A57D3C">
            <w:pPr>
              <w:rPr>
                <w:sz w:val="20"/>
              </w:rPr>
            </w:pPr>
          </w:p>
        </w:tc>
        <w:tc>
          <w:tcPr>
            <w:tcW w:w="1672" w:type="dxa"/>
          </w:tcPr>
          <w:p w14:paraId="335DFC2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1D6C5BF1" w14:textId="77777777" w:rsidTr="000761B9">
        <w:tc>
          <w:tcPr>
            <w:tcW w:w="554" w:type="dxa"/>
          </w:tcPr>
          <w:p w14:paraId="5B4F9670"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1.5</w:t>
            </w:r>
          </w:p>
        </w:tc>
        <w:tc>
          <w:tcPr>
            <w:tcW w:w="2346" w:type="dxa"/>
          </w:tcPr>
          <w:p w14:paraId="174B3822"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United Nations resolution or Borrower’s country law</w:t>
            </w:r>
          </w:p>
        </w:tc>
        <w:tc>
          <w:tcPr>
            <w:tcW w:w="2071" w:type="dxa"/>
          </w:tcPr>
          <w:p w14:paraId="3BB523FA" w14:textId="77777777" w:rsidR="00432552" w:rsidRPr="00DD5FF5" w:rsidRDefault="00432552" w:rsidP="00432552">
            <w:pPr>
              <w:pStyle w:val="Style11"/>
              <w:tabs>
                <w:tab w:val="left" w:leader="dot" w:pos="8424"/>
              </w:tabs>
              <w:spacing w:line="240" w:lineRule="auto"/>
              <w:rPr>
                <w:sz w:val="20"/>
                <w:szCs w:val="20"/>
              </w:rPr>
            </w:pPr>
            <w:r w:rsidRPr="00DD5FF5">
              <w:rPr>
                <w:sz w:val="20"/>
                <w:szCs w:val="20"/>
              </w:rPr>
              <w:t xml:space="preserve">Not having been excluded as a result of prohibition in the Borrower’s country laws or official regulations against commercial relations with the Bidder’s country, or by an act of compliance with UN Security Council resolution, both </w:t>
            </w:r>
            <w:r w:rsidR="00A25753" w:rsidRPr="00DD5FF5">
              <w:rPr>
                <w:sz w:val="20"/>
                <w:szCs w:val="20"/>
              </w:rPr>
              <w:t>in accordance with ITB</w:t>
            </w:r>
            <w:r w:rsidRPr="00DD5FF5">
              <w:rPr>
                <w:sz w:val="20"/>
                <w:szCs w:val="20"/>
              </w:rPr>
              <w:t xml:space="preserve"> 4</w:t>
            </w:r>
            <w:r w:rsidR="00A73ECC" w:rsidRPr="00DD5FF5">
              <w:rPr>
                <w:sz w:val="20"/>
                <w:szCs w:val="20"/>
              </w:rPr>
              <w:t>.7</w:t>
            </w:r>
            <w:r w:rsidRPr="00DD5FF5">
              <w:rPr>
                <w:sz w:val="20"/>
                <w:szCs w:val="20"/>
              </w:rPr>
              <w:t xml:space="preserve"> and Section V.</w:t>
            </w:r>
          </w:p>
        </w:tc>
        <w:tc>
          <w:tcPr>
            <w:tcW w:w="1529" w:type="dxa"/>
          </w:tcPr>
          <w:p w14:paraId="2F320D6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2E3A061C"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03092F26"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2628984" w14:textId="77777777" w:rsidR="00432552" w:rsidRPr="00DD5FF5" w:rsidRDefault="00432552" w:rsidP="00A57D3C">
            <w:pPr>
              <w:rPr>
                <w:sz w:val="20"/>
              </w:rPr>
            </w:pPr>
            <w:r w:rsidRPr="00DD5FF5">
              <w:rPr>
                <w:sz w:val="20"/>
              </w:rPr>
              <w:t>N/A</w:t>
            </w:r>
          </w:p>
          <w:p w14:paraId="69425615" w14:textId="77777777" w:rsidR="00432552" w:rsidRPr="00DD5FF5" w:rsidRDefault="00432552" w:rsidP="00A57D3C">
            <w:pPr>
              <w:rPr>
                <w:sz w:val="20"/>
              </w:rPr>
            </w:pPr>
          </w:p>
        </w:tc>
        <w:tc>
          <w:tcPr>
            <w:tcW w:w="1672" w:type="dxa"/>
          </w:tcPr>
          <w:p w14:paraId="30ED5F4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3C2E7A64" w14:textId="77777777" w:rsidTr="00E74E23">
        <w:tc>
          <w:tcPr>
            <w:tcW w:w="12950" w:type="dxa"/>
            <w:gridSpan w:val="8"/>
          </w:tcPr>
          <w:p w14:paraId="610FF4C8" w14:textId="77777777" w:rsidR="00432552" w:rsidRPr="00DD5FF5" w:rsidRDefault="00432552" w:rsidP="00A57D3C">
            <w:pPr>
              <w:pStyle w:val="Sec3header"/>
              <w:pageBreakBefore/>
              <w:rPr>
                <w:rFonts w:ascii="Times New Roman" w:hAnsi="Times New Roman" w:cs="Times New Roman"/>
                <w:sz w:val="20"/>
              </w:rPr>
            </w:pPr>
            <w:bookmarkStart w:id="397" w:name="_Toc107899637"/>
            <w:r w:rsidRPr="00DD5FF5">
              <w:rPr>
                <w:rFonts w:ascii="Times New Roman" w:hAnsi="Times New Roman" w:cs="Times New Roman"/>
                <w:sz w:val="20"/>
              </w:rPr>
              <w:lastRenderedPageBreak/>
              <w:t>2. Historical Contract Non-Performance</w:t>
            </w:r>
            <w:bookmarkEnd w:id="397"/>
          </w:p>
        </w:tc>
      </w:tr>
      <w:tr w:rsidR="00432552" w:rsidRPr="002B5C52" w14:paraId="2D84217C" w14:textId="77777777" w:rsidTr="000761B9">
        <w:tc>
          <w:tcPr>
            <w:tcW w:w="554" w:type="dxa"/>
          </w:tcPr>
          <w:p w14:paraId="5E1A3115"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2.1</w:t>
            </w:r>
          </w:p>
        </w:tc>
        <w:tc>
          <w:tcPr>
            <w:tcW w:w="2346" w:type="dxa"/>
          </w:tcPr>
          <w:p w14:paraId="2DD9DBE8"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History of Non-Performing Contracts</w:t>
            </w:r>
          </w:p>
        </w:tc>
        <w:tc>
          <w:tcPr>
            <w:tcW w:w="2071" w:type="dxa"/>
          </w:tcPr>
          <w:p w14:paraId="19D60EA1" w14:textId="77777777" w:rsidR="00432552" w:rsidRPr="00DD5FF5" w:rsidRDefault="00432552" w:rsidP="00A91939">
            <w:pPr>
              <w:pStyle w:val="Style11"/>
              <w:tabs>
                <w:tab w:val="left" w:leader="dot" w:pos="8424"/>
              </w:tabs>
              <w:spacing w:line="240" w:lineRule="auto"/>
              <w:rPr>
                <w:sz w:val="20"/>
                <w:szCs w:val="20"/>
              </w:rPr>
            </w:pPr>
            <w:r w:rsidRPr="00DD5FF5">
              <w:rPr>
                <w:sz w:val="20"/>
                <w:szCs w:val="20"/>
              </w:rPr>
              <w:t>Non-performance of a contract</w:t>
            </w:r>
            <w:r w:rsidRPr="00DD5FF5">
              <w:rPr>
                <w:rStyle w:val="FootnoteReference"/>
                <w:sz w:val="20"/>
                <w:szCs w:val="20"/>
              </w:rPr>
              <w:footnoteReference w:id="19"/>
            </w:r>
            <w:r w:rsidRPr="00DD5FF5">
              <w:rPr>
                <w:sz w:val="20"/>
                <w:szCs w:val="20"/>
              </w:rPr>
              <w:t xml:space="preserve"> did not occur as a result of contractor default since 1</w:t>
            </w:r>
            <w:r w:rsidRPr="00DD5FF5">
              <w:rPr>
                <w:sz w:val="20"/>
                <w:szCs w:val="20"/>
                <w:vertAlign w:val="superscript"/>
              </w:rPr>
              <w:t>st</w:t>
            </w:r>
            <w:r w:rsidRPr="00DD5FF5">
              <w:rPr>
                <w:sz w:val="20"/>
                <w:szCs w:val="20"/>
              </w:rPr>
              <w:t xml:space="preserve"> January  </w:t>
            </w:r>
            <w:r w:rsidR="00A91939" w:rsidRPr="00DD5FF5">
              <w:rPr>
                <w:i/>
                <w:sz w:val="20"/>
                <w:szCs w:val="20"/>
              </w:rPr>
              <w:t>[Insert year]</w:t>
            </w:r>
            <w:r w:rsidRPr="00DD5FF5">
              <w:rPr>
                <w:sz w:val="20"/>
                <w:szCs w:val="20"/>
              </w:rPr>
              <w:t xml:space="preserve">. </w:t>
            </w:r>
          </w:p>
        </w:tc>
        <w:tc>
          <w:tcPr>
            <w:tcW w:w="1529" w:type="dxa"/>
          </w:tcPr>
          <w:p w14:paraId="43FBE492" w14:textId="77777777" w:rsidR="00432552" w:rsidRPr="00DD5FF5" w:rsidRDefault="00432552" w:rsidP="004E175F">
            <w:pPr>
              <w:pStyle w:val="Style11"/>
              <w:tabs>
                <w:tab w:val="left" w:leader="dot" w:pos="8424"/>
              </w:tabs>
              <w:spacing w:line="240" w:lineRule="auto"/>
              <w:rPr>
                <w:sz w:val="20"/>
                <w:szCs w:val="20"/>
              </w:rPr>
            </w:pPr>
            <w:r w:rsidRPr="00DD5FF5">
              <w:rPr>
                <w:sz w:val="20"/>
                <w:szCs w:val="20"/>
              </w:rPr>
              <w:t>Must meet requirement</w:t>
            </w:r>
            <w:r w:rsidR="004E175F" w:rsidRPr="00DD5FF5">
              <w:rPr>
                <w:sz w:val="20"/>
                <w:szCs w:val="20"/>
                <w:vertAlign w:val="superscript"/>
              </w:rPr>
              <w:t>12</w:t>
            </w:r>
            <w:r w:rsidR="004E175F" w:rsidRPr="00DD5FF5">
              <w:rPr>
                <w:sz w:val="20"/>
                <w:szCs w:val="20"/>
              </w:rPr>
              <w:t xml:space="preserve"> </w:t>
            </w:r>
            <w:r w:rsidRPr="00DD5FF5">
              <w:rPr>
                <w:sz w:val="20"/>
                <w:szCs w:val="20"/>
              </w:rPr>
              <w:t xml:space="preserve"> </w:t>
            </w:r>
          </w:p>
        </w:tc>
        <w:tc>
          <w:tcPr>
            <w:tcW w:w="1470" w:type="dxa"/>
          </w:tcPr>
          <w:p w14:paraId="317C83B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requirements</w:t>
            </w:r>
          </w:p>
        </w:tc>
        <w:tc>
          <w:tcPr>
            <w:tcW w:w="1654" w:type="dxa"/>
          </w:tcPr>
          <w:p w14:paraId="10D5D2A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r w:rsidRPr="00DD5FF5">
              <w:rPr>
                <w:rStyle w:val="FootnoteReference"/>
                <w:sz w:val="20"/>
                <w:szCs w:val="20"/>
              </w:rPr>
              <w:footnoteReference w:id="20"/>
            </w:r>
            <w:r w:rsidRPr="00DD5FF5">
              <w:rPr>
                <w:sz w:val="20"/>
                <w:szCs w:val="20"/>
              </w:rPr>
              <w:t xml:space="preserve"> </w:t>
            </w:r>
          </w:p>
        </w:tc>
        <w:tc>
          <w:tcPr>
            <w:tcW w:w="1654" w:type="dxa"/>
          </w:tcPr>
          <w:p w14:paraId="760036D2" w14:textId="77777777" w:rsidR="00432552" w:rsidRPr="00DD5FF5" w:rsidRDefault="00432552" w:rsidP="00A57D3C">
            <w:pPr>
              <w:rPr>
                <w:sz w:val="20"/>
              </w:rPr>
            </w:pPr>
            <w:r w:rsidRPr="00DD5FF5">
              <w:rPr>
                <w:sz w:val="20"/>
              </w:rPr>
              <w:t>N/A</w:t>
            </w:r>
          </w:p>
        </w:tc>
        <w:tc>
          <w:tcPr>
            <w:tcW w:w="1672" w:type="dxa"/>
          </w:tcPr>
          <w:p w14:paraId="01441FC9"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 CON-2</w:t>
            </w:r>
          </w:p>
        </w:tc>
      </w:tr>
      <w:tr w:rsidR="00432552" w:rsidRPr="002B5C52" w14:paraId="0FE59788" w14:textId="77777777" w:rsidTr="000761B9">
        <w:tc>
          <w:tcPr>
            <w:tcW w:w="554" w:type="dxa"/>
          </w:tcPr>
          <w:p w14:paraId="4105661E"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2.2</w:t>
            </w:r>
          </w:p>
        </w:tc>
        <w:tc>
          <w:tcPr>
            <w:tcW w:w="2346" w:type="dxa"/>
          </w:tcPr>
          <w:p w14:paraId="072B6A9A" w14:textId="160784DD" w:rsidR="00432552" w:rsidRPr="002B5C52" w:rsidRDefault="00432552" w:rsidP="00A57D3C">
            <w:pPr>
              <w:pStyle w:val="Style11"/>
              <w:tabs>
                <w:tab w:val="left" w:leader="dot" w:pos="8424"/>
              </w:tabs>
              <w:spacing w:line="240" w:lineRule="auto"/>
              <w:rPr>
                <w:b/>
                <w:sz w:val="20"/>
                <w:szCs w:val="20"/>
              </w:rPr>
            </w:pPr>
            <w:r w:rsidRPr="002B5C52">
              <w:rPr>
                <w:b/>
                <w:sz w:val="20"/>
                <w:szCs w:val="20"/>
              </w:rPr>
              <w:t xml:space="preserve">Suspension </w:t>
            </w:r>
            <w:r w:rsidR="00FC44ED" w:rsidRPr="002B5C52">
              <w:rPr>
                <w:b/>
                <w:sz w:val="20"/>
                <w:szCs w:val="20"/>
              </w:rPr>
              <w:t>b</w:t>
            </w:r>
            <w:r w:rsidRPr="002B5C52">
              <w:rPr>
                <w:b/>
                <w:sz w:val="20"/>
                <w:szCs w:val="20"/>
              </w:rPr>
              <w:t>ased on Execution of Bid Securing Declaration by the Employer</w:t>
            </w:r>
            <w:r w:rsidR="00E42577" w:rsidRPr="002B5C52">
              <w:rPr>
                <w:b/>
                <w:sz w:val="20"/>
                <w:szCs w:val="20"/>
              </w:rPr>
              <w:t xml:space="preserve"> or wi</w:t>
            </w:r>
            <w:r w:rsidR="00AB2E31" w:rsidRPr="002B5C52">
              <w:rPr>
                <w:b/>
                <w:sz w:val="20"/>
                <w:szCs w:val="20"/>
              </w:rPr>
              <w:t>th</w:t>
            </w:r>
            <w:r w:rsidR="00E42577" w:rsidRPr="002B5C52">
              <w:rPr>
                <w:b/>
                <w:sz w:val="20"/>
                <w:szCs w:val="20"/>
              </w:rPr>
              <w:t>dra</w:t>
            </w:r>
            <w:r w:rsidR="00AB2E31" w:rsidRPr="002B5C52">
              <w:rPr>
                <w:b/>
                <w:sz w:val="20"/>
                <w:szCs w:val="20"/>
              </w:rPr>
              <w:t>wal of the Bid</w:t>
            </w:r>
            <w:r w:rsidR="00E42577" w:rsidRPr="002B5C52">
              <w:rPr>
                <w:b/>
                <w:sz w:val="20"/>
                <w:szCs w:val="20"/>
              </w:rPr>
              <w:t xml:space="preserve"> </w:t>
            </w:r>
            <w:r w:rsidR="00AB2E31" w:rsidRPr="002B5C52">
              <w:rPr>
                <w:b/>
                <w:sz w:val="20"/>
                <w:szCs w:val="20"/>
              </w:rPr>
              <w:t>within Bid validity</w:t>
            </w:r>
          </w:p>
        </w:tc>
        <w:tc>
          <w:tcPr>
            <w:tcW w:w="2071" w:type="dxa"/>
          </w:tcPr>
          <w:p w14:paraId="27A53BB6" w14:textId="77777777" w:rsidR="00432552" w:rsidRPr="00DD5FF5" w:rsidRDefault="00432552" w:rsidP="00AB2E31">
            <w:pPr>
              <w:pStyle w:val="Style11"/>
              <w:tabs>
                <w:tab w:val="left" w:leader="dot" w:pos="8424"/>
              </w:tabs>
              <w:spacing w:line="240" w:lineRule="auto"/>
              <w:rPr>
                <w:sz w:val="20"/>
                <w:szCs w:val="20"/>
              </w:rPr>
            </w:pPr>
            <w:r w:rsidRPr="00DD5FF5">
              <w:rPr>
                <w:sz w:val="20"/>
                <w:szCs w:val="20"/>
              </w:rPr>
              <w:t xml:space="preserve">Not under suspension based on execution of a Bid Securing Declaration pursuant to </w:t>
            </w:r>
            <w:r w:rsidR="00A25753" w:rsidRPr="00DD5FF5">
              <w:rPr>
                <w:sz w:val="20"/>
                <w:szCs w:val="20"/>
              </w:rPr>
              <w:t>ITB</w:t>
            </w:r>
            <w:r w:rsidRPr="00DD5FF5">
              <w:rPr>
                <w:sz w:val="20"/>
                <w:szCs w:val="20"/>
              </w:rPr>
              <w:t xml:space="preserve"> 4.</w:t>
            </w:r>
            <w:r w:rsidR="00361204" w:rsidRPr="00DD5FF5">
              <w:rPr>
                <w:sz w:val="20"/>
                <w:szCs w:val="20"/>
              </w:rPr>
              <w:t>6</w:t>
            </w:r>
            <w:r w:rsidR="00E42577" w:rsidRPr="00DD5FF5">
              <w:rPr>
                <w:sz w:val="20"/>
                <w:szCs w:val="20"/>
              </w:rPr>
              <w:t xml:space="preserve"> or </w:t>
            </w:r>
            <w:r w:rsidR="00AB2E31" w:rsidRPr="00DD5FF5">
              <w:rPr>
                <w:sz w:val="20"/>
                <w:szCs w:val="20"/>
              </w:rPr>
              <w:t xml:space="preserve">withdrawal of the Bid pursuant </w:t>
            </w:r>
            <w:r w:rsidR="00E42577" w:rsidRPr="00DD5FF5">
              <w:rPr>
                <w:sz w:val="20"/>
                <w:szCs w:val="20"/>
              </w:rPr>
              <w:t>ITB 19.9</w:t>
            </w:r>
            <w:r w:rsidRPr="00DD5FF5">
              <w:rPr>
                <w:sz w:val="20"/>
                <w:szCs w:val="20"/>
              </w:rPr>
              <w:t>.</w:t>
            </w:r>
          </w:p>
        </w:tc>
        <w:tc>
          <w:tcPr>
            <w:tcW w:w="1529" w:type="dxa"/>
          </w:tcPr>
          <w:p w14:paraId="08F07D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0D0E3CA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63AB59A"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4555BF58" w14:textId="77777777" w:rsidR="00432552" w:rsidRPr="00DD5FF5" w:rsidRDefault="00432552" w:rsidP="00A57D3C">
            <w:pPr>
              <w:rPr>
                <w:sz w:val="20"/>
              </w:rPr>
            </w:pPr>
            <w:r w:rsidRPr="00DD5FF5">
              <w:rPr>
                <w:sz w:val="20"/>
              </w:rPr>
              <w:t>N/A</w:t>
            </w:r>
          </w:p>
        </w:tc>
        <w:tc>
          <w:tcPr>
            <w:tcW w:w="1672" w:type="dxa"/>
          </w:tcPr>
          <w:p w14:paraId="059A6A1D"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Bid Submission Form</w:t>
            </w:r>
          </w:p>
        </w:tc>
      </w:tr>
      <w:tr w:rsidR="00432552" w:rsidRPr="002B5C52" w14:paraId="600A7AC6" w14:textId="77777777" w:rsidTr="000761B9">
        <w:tc>
          <w:tcPr>
            <w:tcW w:w="554" w:type="dxa"/>
          </w:tcPr>
          <w:p w14:paraId="75F2EA56"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2.3</w:t>
            </w:r>
          </w:p>
        </w:tc>
        <w:tc>
          <w:tcPr>
            <w:tcW w:w="2346" w:type="dxa"/>
          </w:tcPr>
          <w:p w14:paraId="0314CC59"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Pending Litigation</w:t>
            </w:r>
          </w:p>
        </w:tc>
        <w:tc>
          <w:tcPr>
            <w:tcW w:w="2071" w:type="dxa"/>
          </w:tcPr>
          <w:p w14:paraId="4FF02369" w14:textId="77777777" w:rsidR="00432552" w:rsidRPr="00DD5FF5" w:rsidRDefault="00432552" w:rsidP="00A91939">
            <w:pPr>
              <w:pStyle w:val="Style11"/>
              <w:tabs>
                <w:tab w:val="left" w:leader="dot" w:pos="8424"/>
              </w:tabs>
              <w:spacing w:line="240" w:lineRule="auto"/>
              <w:rPr>
                <w:sz w:val="20"/>
                <w:szCs w:val="20"/>
              </w:rPr>
            </w:pPr>
            <w:r w:rsidRPr="00DD5FF5">
              <w:rPr>
                <w:sz w:val="20"/>
                <w:szCs w:val="20"/>
              </w:rPr>
              <w:t>Bid</w:t>
            </w:r>
            <w:r w:rsidR="00A91939" w:rsidRPr="00DD5FF5">
              <w:rPr>
                <w:sz w:val="20"/>
                <w:szCs w:val="20"/>
              </w:rPr>
              <w:t>der’s</w:t>
            </w:r>
            <w:r w:rsidRPr="00DD5FF5">
              <w:rPr>
                <w:sz w:val="20"/>
                <w:szCs w:val="20"/>
              </w:rPr>
              <w:t xml:space="preserve"> financial position and prospective long term profitability sound according to criteria established in 3.1 below and assuming that all pending litigation will be resolved against the Bidder</w:t>
            </w:r>
          </w:p>
        </w:tc>
        <w:tc>
          <w:tcPr>
            <w:tcW w:w="1529" w:type="dxa"/>
          </w:tcPr>
          <w:p w14:paraId="4A8B4C0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5CEFE9E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54" w:type="dxa"/>
          </w:tcPr>
          <w:p w14:paraId="7AED227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764F8651" w14:textId="77777777" w:rsidR="00432552" w:rsidRPr="00DD5FF5" w:rsidRDefault="00432552" w:rsidP="00A57D3C">
            <w:pPr>
              <w:rPr>
                <w:sz w:val="20"/>
              </w:rPr>
            </w:pPr>
            <w:r w:rsidRPr="00DD5FF5">
              <w:rPr>
                <w:sz w:val="20"/>
              </w:rPr>
              <w:t>N/A</w:t>
            </w:r>
          </w:p>
        </w:tc>
        <w:tc>
          <w:tcPr>
            <w:tcW w:w="1672" w:type="dxa"/>
          </w:tcPr>
          <w:p w14:paraId="63E0CB08"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 CON – 2</w:t>
            </w:r>
          </w:p>
          <w:p w14:paraId="41D9EA9E" w14:textId="77777777" w:rsidR="00432552" w:rsidRPr="00DD5FF5" w:rsidRDefault="00432552" w:rsidP="00A57D3C">
            <w:pPr>
              <w:pStyle w:val="Style11"/>
              <w:tabs>
                <w:tab w:val="left" w:leader="dot" w:pos="8424"/>
              </w:tabs>
              <w:spacing w:line="240" w:lineRule="auto"/>
              <w:rPr>
                <w:sz w:val="20"/>
                <w:szCs w:val="20"/>
              </w:rPr>
            </w:pPr>
          </w:p>
        </w:tc>
      </w:tr>
      <w:tr w:rsidR="00432552" w:rsidRPr="002B5C52" w14:paraId="037081FC" w14:textId="77777777" w:rsidTr="000761B9">
        <w:tc>
          <w:tcPr>
            <w:tcW w:w="554" w:type="dxa"/>
          </w:tcPr>
          <w:p w14:paraId="0D14F3CC"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lastRenderedPageBreak/>
              <w:t>2.4</w:t>
            </w:r>
          </w:p>
        </w:tc>
        <w:tc>
          <w:tcPr>
            <w:tcW w:w="2346" w:type="dxa"/>
          </w:tcPr>
          <w:p w14:paraId="77D981DE"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Litigation History</w:t>
            </w:r>
          </w:p>
        </w:tc>
        <w:tc>
          <w:tcPr>
            <w:tcW w:w="2071" w:type="dxa"/>
          </w:tcPr>
          <w:p w14:paraId="6E581AA8" w14:textId="77777777" w:rsidR="00432552" w:rsidRPr="00DD5FF5" w:rsidRDefault="00432552" w:rsidP="00432552">
            <w:pPr>
              <w:pStyle w:val="Style11"/>
              <w:tabs>
                <w:tab w:val="left" w:leader="dot" w:pos="8424"/>
              </w:tabs>
              <w:spacing w:line="240" w:lineRule="auto"/>
              <w:rPr>
                <w:sz w:val="20"/>
                <w:szCs w:val="20"/>
              </w:rPr>
            </w:pPr>
            <w:r w:rsidRPr="00DD5FF5">
              <w:rPr>
                <w:sz w:val="20"/>
                <w:szCs w:val="20"/>
              </w:rPr>
              <w:t>No consistent history of court/arbitral  award decisions against the Bidder</w:t>
            </w:r>
            <w:r w:rsidRPr="00DD5FF5">
              <w:rPr>
                <w:rStyle w:val="FootnoteReference"/>
                <w:sz w:val="20"/>
                <w:szCs w:val="20"/>
              </w:rPr>
              <w:footnoteReference w:id="21"/>
            </w:r>
            <w:r w:rsidRPr="00DD5FF5">
              <w:rPr>
                <w:sz w:val="20"/>
                <w:szCs w:val="20"/>
              </w:rPr>
              <w:t xml:space="preserve"> since 1</w:t>
            </w:r>
            <w:r w:rsidRPr="00DD5FF5">
              <w:rPr>
                <w:sz w:val="20"/>
                <w:szCs w:val="20"/>
                <w:vertAlign w:val="superscript"/>
              </w:rPr>
              <w:t>st</w:t>
            </w:r>
            <w:r w:rsidRPr="00DD5FF5">
              <w:rPr>
                <w:sz w:val="20"/>
                <w:szCs w:val="20"/>
              </w:rPr>
              <w:t xml:space="preserve"> January </w:t>
            </w:r>
            <w:r w:rsidRPr="00DD5FF5">
              <w:rPr>
                <w:i/>
                <w:sz w:val="20"/>
                <w:szCs w:val="20"/>
              </w:rPr>
              <w:t>[insert year]</w:t>
            </w:r>
          </w:p>
        </w:tc>
        <w:tc>
          <w:tcPr>
            <w:tcW w:w="1529" w:type="dxa"/>
          </w:tcPr>
          <w:p w14:paraId="4503865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33463D7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8B16B28"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39689E58" w14:textId="77777777" w:rsidR="00432552" w:rsidRPr="00DD5FF5" w:rsidRDefault="00432552" w:rsidP="00A57D3C">
            <w:pPr>
              <w:rPr>
                <w:sz w:val="20"/>
              </w:rPr>
            </w:pPr>
            <w:r w:rsidRPr="00DD5FF5">
              <w:rPr>
                <w:sz w:val="20"/>
              </w:rPr>
              <w:t>N/A</w:t>
            </w:r>
          </w:p>
        </w:tc>
        <w:tc>
          <w:tcPr>
            <w:tcW w:w="1672" w:type="dxa"/>
          </w:tcPr>
          <w:p w14:paraId="7D8F746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Form CON – 2 </w:t>
            </w:r>
          </w:p>
        </w:tc>
      </w:tr>
      <w:tr w:rsidR="008B3C50" w:rsidRPr="002B5C52" w14:paraId="178101D2" w14:textId="77777777" w:rsidTr="000761B9">
        <w:tc>
          <w:tcPr>
            <w:tcW w:w="554" w:type="dxa"/>
          </w:tcPr>
          <w:p w14:paraId="0E3764CF"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2.5</w:t>
            </w:r>
          </w:p>
        </w:tc>
        <w:tc>
          <w:tcPr>
            <w:tcW w:w="2346" w:type="dxa"/>
          </w:tcPr>
          <w:p w14:paraId="7E231EE1" w14:textId="23F1E12E" w:rsidR="008B3C50" w:rsidRPr="002B5C52" w:rsidRDefault="008B3C50" w:rsidP="00B34775">
            <w:pPr>
              <w:pStyle w:val="Style11"/>
              <w:tabs>
                <w:tab w:val="left" w:leader="dot" w:pos="8424"/>
              </w:tabs>
              <w:spacing w:line="240" w:lineRule="auto"/>
              <w:rPr>
                <w:b/>
                <w:sz w:val="22"/>
                <w:szCs w:val="22"/>
              </w:rPr>
            </w:pPr>
            <w:r w:rsidRPr="00B34775">
              <w:rPr>
                <w:b/>
                <w:sz w:val="20"/>
                <w:szCs w:val="20"/>
              </w:rPr>
              <w:t>Declaration: Environmental</w:t>
            </w:r>
            <w:r w:rsidR="0073563E" w:rsidRPr="00B34775">
              <w:rPr>
                <w:b/>
                <w:sz w:val="20"/>
                <w:szCs w:val="20"/>
              </w:rPr>
              <w:t xml:space="preserve"> and </w:t>
            </w:r>
            <w:r w:rsidRPr="00B34775">
              <w:rPr>
                <w:b/>
                <w:sz w:val="20"/>
                <w:szCs w:val="20"/>
              </w:rPr>
              <w:t>Social</w:t>
            </w:r>
            <w:r w:rsidR="0073563E" w:rsidRPr="00B34775">
              <w:rPr>
                <w:b/>
                <w:sz w:val="20"/>
                <w:szCs w:val="20"/>
              </w:rPr>
              <w:t xml:space="preserve"> </w:t>
            </w:r>
            <w:r w:rsidRPr="00B34775">
              <w:rPr>
                <w:b/>
                <w:sz w:val="20"/>
                <w:szCs w:val="20"/>
              </w:rPr>
              <w:t>(ES) past performance</w:t>
            </w:r>
          </w:p>
        </w:tc>
        <w:tc>
          <w:tcPr>
            <w:tcW w:w="2071" w:type="dxa"/>
          </w:tcPr>
          <w:p w14:paraId="24649B18" w14:textId="718DDC87" w:rsidR="008B3C50" w:rsidRPr="00DD5FF5" w:rsidRDefault="00F53A65" w:rsidP="008B3C50">
            <w:pPr>
              <w:pStyle w:val="Style11"/>
              <w:tabs>
                <w:tab w:val="left" w:leader="dot" w:pos="8424"/>
              </w:tabs>
              <w:spacing w:before="80" w:after="80" w:line="240" w:lineRule="auto"/>
              <w:rPr>
                <w:sz w:val="20"/>
                <w:szCs w:val="20"/>
              </w:rPr>
            </w:pPr>
            <w:r w:rsidRPr="00B34775">
              <w:rPr>
                <w:sz w:val="20"/>
                <w:szCs w:val="20"/>
              </w:rPr>
              <w:t xml:space="preserve">Declare any civil work contracts that have been suspended or terminated and/or performance security called by an employer for reasons of breach of environmental, or social (including Sexual Exploitation and </w:t>
            </w:r>
            <w:r w:rsidRPr="00B34775">
              <w:rPr>
                <w:color w:val="000000" w:themeColor="text1"/>
                <w:sz w:val="20"/>
                <w:szCs w:val="20"/>
              </w:rPr>
              <w:t>Abuse</w:t>
            </w:r>
            <w:r w:rsidRPr="00B34775">
              <w:rPr>
                <w:sz w:val="20"/>
                <w:szCs w:val="20"/>
              </w:rPr>
              <w:t>) contractual obligations in the past five years</w:t>
            </w:r>
            <w:r w:rsidRPr="00F53A65">
              <w:rPr>
                <w:sz w:val="22"/>
                <w:szCs w:val="22"/>
              </w:rPr>
              <w:t>.</w:t>
            </w:r>
            <w:r w:rsidRPr="00F53A65">
              <w:rPr>
                <w:vertAlign w:val="superscript"/>
              </w:rPr>
              <w:footnoteReference w:id="22"/>
            </w:r>
          </w:p>
        </w:tc>
        <w:tc>
          <w:tcPr>
            <w:tcW w:w="1529" w:type="dxa"/>
            <w:vAlign w:val="center"/>
          </w:tcPr>
          <w:p w14:paraId="429EBD36" w14:textId="77777777" w:rsidR="008B3C50" w:rsidRPr="00DD5FF5" w:rsidRDefault="00722552" w:rsidP="008B3C50">
            <w:pPr>
              <w:pStyle w:val="Style11"/>
              <w:tabs>
                <w:tab w:val="left" w:leader="dot" w:pos="8424"/>
              </w:tabs>
              <w:spacing w:before="80" w:after="80" w:line="240" w:lineRule="auto"/>
              <w:jc w:val="center"/>
              <w:rPr>
                <w:sz w:val="20"/>
                <w:szCs w:val="20"/>
              </w:rPr>
            </w:pPr>
            <w:r w:rsidRPr="00DD5FF5">
              <w:rPr>
                <w:sz w:val="20"/>
                <w:szCs w:val="20"/>
              </w:rPr>
              <w:t>Must make the declaration. Where there are Specialized Sub-contractor/s, the Specialized Sub-contractor/s must also make the declaration.</w:t>
            </w:r>
          </w:p>
        </w:tc>
        <w:tc>
          <w:tcPr>
            <w:tcW w:w="1470" w:type="dxa"/>
            <w:vAlign w:val="center"/>
          </w:tcPr>
          <w:p w14:paraId="5ECDA41F" w14:textId="77777777" w:rsidR="008B3C50" w:rsidRPr="00DD5FF5" w:rsidRDefault="008B3C50" w:rsidP="008B3C50">
            <w:pPr>
              <w:pStyle w:val="Style11"/>
              <w:tabs>
                <w:tab w:val="left" w:leader="dot" w:pos="8424"/>
              </w:tabs>
              <w:spacing w:before="80" w:after="80" w:line="240" w:lineRule="auto"/>
              <w:jc w:val="center"/>
              <w:rPr>
                <w:sz w:val="20"/>
                <w:szCs w:val="20"/>
              </w:rPr>
            </w:pPr>
            <w:r w:rsidRPr="00DD5FF5">
              <w:rPr>
                <w:sz w:val="20"/>
                <w:szCs w:val="20"/>
              </w:rPr>
              <w:t>N/A</w:t>
            </w:r>
          </w:p>
        </w:tc>
        <w:tc>
          <w:tcPr>
            <w:tcW w:w="1654" w:type="dxa"/>
            <w:vAlign w:val="center"/>
          </w:tcPr>
          <w:p w14:paraId="121E1B7F" w14:textId="77777777" w:rsidR="008B3C50" w:rsidRPr="00DD5FF5" w:rsidRDefault="00722552" w:rsidP="008B3C50">
            <w:pPr>
              <w:pStyle w:val="Style11"/>
              <w:tabs>
                <w:tab w:val="left" w:leader="dot" w:pos="8424"/>
              </w:tabs>
              <w:spacing w:before="80" w:after="80" w:line="240" w:lineRule="auto"/>
              <w:rPr>
                <w:sz w:val="20"/>
                <w:szCs w:val="20"/>
              </w:rPr>
            </w:pPr>
            <w:r w:rsidRPr="00DD5FF5">
              <w:rPr>
                <w:sz w:val="20"/>
                <w:szCs w:val="20"/>
              </w:rPr>
              <w:t>Each must make the declaration. Where there are Specialized Sub-contractor/s, the Specialized Sub-contractor/s must also make the declaration.</w:t>
            </w:r>
          </w:p>
        </w:tc>
        <w:tc>
          <w:tcPr>
            <w:tcW w:w="1654" w:type="dxa"/>
            <w:vAlign w:val="center"/>
          </w:tcPr>
          <w:p w14:paraId="28118FA2" w14:textId="77777777" w:rsidR="008B3C50" w:rsidRPr="00DD5FF5" w:rsidRDefault="008B3C50" w:rsidP="008B3C50">
            <w:pPr>
              <w:spacing w:before="80" w:after="80"/>
              <w:jc w:val="center"/>
              <w:rPr>
                <w:sz w:val="20"/>
              </w:rPr>
            </w:pPr>
            <w:r w:rsidRPr="00DD5FF5">
              <w:rPr>
                <w:sz w:val="20"/>
              </w:rPr>
              <w:t>N/A</w:t>
            </w:r>
          </w:p>
        </w:tc>
        <w:tc>
          <w:tcPr>
            <w:tcW w:w="1672" w:type="dxa"/>
            <w:vAlign w:val="center"/>
          </w:tcPr>
          <w:p w14:paraId="44C0120B" w14:textId="10C800F3" w:rsidR="008B3C50" w:rsidRPr="00DD5FF5" w:rsidRDefault="008B3C50" w:rsidP="008B3C50">
            <w:pPr>
              <w:pStyle w:val="Style11"/>
              <w:tabs>
                <w:tab w:val="left" w:leader="dot" w:pos="8424"/>
              </w:tabs>
              <w:spacing w:before="80" w:after="80" w:line="240" w:lineRule="auto"/>
              <w:rPr>
                <w:sz w:val="20"/>
                <w:szCs w:val="20"/>
              </w:rPr>
            </w:pPr>
            <w:r w:rsidRPr="00DD5FF5">
              <w:rPr>
                <w:sz w:val="20"/>
                <w:szCs w:val="20"/>
              </w:rPr>
              <w:t>Form CON-3 ES Performance Declaration</w:t>
            </w:r>
          </w:p>
        </w:tc>
      </w:tr>
      <w:tr w:rsidR="00992213" w:rsidRPr="002B5C52" w14:paraId="33BE2AB7" w14:textId="77777777" w:rsidTr="000761B9">
        <w:tc>
          <w:tcPr>
            <w:tcW w:w="554" w:type="dxa"/>
            <w:vMerge w:val="restart"/>
          </w:tcPr>
          <w:p w14:paraId="1C33154C" w14:textId="40C59CF1" w:rsidR="00992213" w:rsidRPr="007E7B13" w:rsidRDefault="00992213" w:rsidP="008B3C50">
            <w:pPr>
              <w:pStyle w:val="Style11"/>
              <w:tabs>
                <w:tab w:val="left" w:leader="dot" w:pos="8424"/>
              </w:tabs>
              <w:spacing w:line="240" w:lineRule="auto"/>
              <w:rPr>
                <w:sz w:val="20"/>
                <w:szCs w:val="20"/>
              </w:rPr>
            </w:pPr>
            <w:r w:rsidRPr="007E7B13">
              <w:rPr>
                <w:sz w:val="20"/>
                <w:szCs w:val="20"/>
              </w:rPr>
              <w:t>2.6</w:t>
            </w:r>
          </w:p>
        </w:tc>
        <w:tc>
          <w:tcPr>
            <w:tcW w:w="2346" w:type="dxa"/>
            <w:vMerge w:val="restart"/>
          </w:tcPr>
          <w:p w14:paraId="6EC4B47C" w14:textId="1410F406" w:rsidR="00992213" w:rsidRPr="007E7B13" w:rsidRDefault="00992213" w:rsidP="00B34775">
            <w:pPr>
              <w:pStyle w:val="Style11"/>
              <w:tabs>
                <w:tab w:val="left" w:leader="dot" w:pos="8424"/>
              </w:tabs>
              <w:spacing w:line="240" w:lineRule="auto"/>
              <w:rPr>
                <w:b/>
                <w:sz w:val="20"/>
                <w:szCs w:val="20"/>
              </w:rPr>
            </w:pPr>
            <w:r w:rsidRPr="007E7B13">
              <w:rPr>
                <w:b/>
                <w:sz w:val="20"/>
                <w:szCs w:val="20"/>
              </w:rPr>
              <w:t>Bank’s SEA and/or SH Disqualification</w:t>
            </w:r>
          </w:p>
        </w:tc>
        <w:tc>
          <w:tcPr>
            <w:tcW w:w="2071" w:type="dxa"/>
          </w:tcPr>
          <w:p w14:paraId="0B4CFBE0" w14:textId="1DAFA38B" w:rsidR="00992213" w:rsidRPr="007E7B13" w:rsidRDefault="00992213" w:rsidP="008B3C50">
            <w:pPr>
              <w:pStyle w:val="Style11"/>
              <w:tabs>
                <w:tab w:val="left" w:leader="dot" w:pos="8424"/>
              </w:tabs>
              <w:spacing w:before="80" w:after="80" w:line="240" w:lineRule="auto"/>
              <w:rPr>
                <w:sz w:val="20"/>
                <w:szCs w:val="20"/>
              </w:rPr>
            </w:pPr>
            <w:r w:rsidRPr="007E7B13">
              <w:rPr>
                <w:sz w:val="20"/>
                <w:szCs w:val="20"/>
              </w:rPr>
              <w:t xml:space="preserve">a) At the time of Contract Award, not </w:t>
            </w:r>
            <w:bookmarkStart w:id="398" w:name="_Hlk51839767"/>
            <w:r w:rsidRPr="007E7B13">
              <w:rPr>
                <w:sz w:val="20"/>
                <w:szCs w:val="20"/>
              </w:rPr>
              <w:t>subject to disqualification by the Bank for non-compliance with SEA/ SH obligations</w:t>
            </w:r>
            <w:bookmarkEnd w:id="398"/>
          </w:p>
        </w:tc>
        <w:tc>
          <w:tcPr>
            <w:tcW w:w="1529" w:type="dxa"/>
            <w:vAlign w:val="center"/>
          </w:tcPr>
          <w:p w14:paraId="01165FE1" w14:textId="77777777" w:rsidR="00992213" w:rsidRPr="007E7B13" w:rsidRDefault="00992213" w:rsidP="007E7B13">
            <w:pPr>
              <w:pStyle w:val="Style11"/>
              <w:tabs>
                <w:tab w:val="left" w:leader="dot" w:pos="4380"/>
              </w:tabs>
              <w:spacing w:before="41" w:after="41" w:line="240" w:lineRule="auto"/>
              <w:jc w:val="center"/>
              <w:rPr>
                <w:sz w:val="20"/>
                <w:szCs w:val="20"/>
              </w:rPr>
            </w:pPr>
            <w:r w:rsidRPr="007E7B13">
              <w:rPr>
                <w:sz w:val="20"/>
                <w:szCs w:val="20"/>
              </w:rPr>
              <w:t>Must meet requirement</w:t>
            </w:r>
          </w:p>
          <w:p w14:paraId="2367798C" w14:textId="5268E586" w:rsidR="00992213" w:rsidRPr="007E7B13" w:rsidRDefault="00992213" w:rsidP="007E7B13">
            <w:pPr>
              <w:pStyle w:val="Style11"/>
              <w:tabs>
                <w:tab w:val="left" w:leader="dot" w:pos="8424"/>
              </w:tabs>
              <w:spacing w:before="80" w:after="80" w:line="240" w:lineRule="auto"/>
              <w:jc w:val="center"/>
              <w:rPr>
                <w:sz w:val="20"/>
                <w:szCs w:val="20"/>
              </w:rPr>
            </w:pPr>
            <w:r w:rsidRPr="007E7B13">
              <w:rPr>
                <w:sz w:val="20"/>
                <w:szCs w:val="20"/>
              </w:rPr>
              <w:t>(including each subcontractor proposed by the Bidder)</w:t>
            </w:r>
          </w:p>
        </w:tc>
        <w:tc>
          <w:tcPr>
            <w:tcW w:w="1470" w:type="dxa"/>
            <w:vAlign w:val="center"/>
          </w:tcPr>
          <w:p w14:paraId="53AEBA0A" w14:textId="4241847F" w:rsidR="00992213" w:rsidRPr="007E7B13" w:rsidRDefault="00992213" w:rsidP="008B3C50">
            <w:pPr>
              <w:pStyle w:val="Style11"/>
              <w:tabs>
                <w:tab w:val="left" w:leader="dot" w:pos="8424"/>
              </w:tabs>
              <w:spacing w:before="80" w:after="80" w:line="240" w:lineRule="auto"/>
              <w:jc w:val="center"/>
              <w:rPr>
                <w:sz w:val="20"/>
                <w:szCs w:val="20"/>
              </w:rPr>
            </w:pPr>
            <w:r w:rsidRPr="007E7B13">
              <w:rPr>
                <w:sz w:val="20"/>
                <w:szCs w:val="20"/>
              </w:rPr>
              <w:t>N/A</w:t>
            </w:r>
          </w:p>
        </w:tc>
        <w:tc>
          <w:tcPr>
            <w:tcW w:w="1654" w:type="dxa"/>
            <w:vAlign w:val="center"/>
          </w:tcPr>
          <w:p w14:paraId="7123E4BA" w14:textId="0151DF56" w:rsidR="00992213" w:rsidRPr="007E7B13" w:rsidRDefault="00992213" w:rsidP="008B3C50">
            <w:pPr>
              <w:pStyle w:val="Style11"/>
              <w:tabs>
                <w:tab w:val="left" w:leader="dot" w:pos="8424"/>
              </w:tabs>
              <w:spacing w:before="80" w:after="80" w:line="240" w:lineRule="auto"/>
              <w:rPr>
                <w:sz w:val="20"/>
                <w:szCs w:val="20"/>
              </w:rPr>
            </w:pPr>
            <w:r w:rsidRPr="007E7B13">
              <w:rPr>
                <w:sz w:val="20"/>
                <w:szCs w:val="20"/>
              </w:rPr>
              <w:t xml:space="preserve">Must meet requirement </w:t>
            </w:r>
            <w:bookmarkStart w:id="399" w:name="_Hlk31705826"/>
            <w:r w:rsidRPr="007E7B13">
              <w:rPr>
                <w:sz w:val="20"/>
                <w:szCs w:val="20"/>
              </w:rPr>
              <w:t>(including each subcontractor proposed by the Bidder)</w:t>
            </w:r>
            <w:bookmarkEnd w:id="399"/>
          </w:p>
        </w:tc>
        <w:tc>
          <w:tcPr>
            <w:tcW w:w="1654" w:type="dxa"/>
            <w:vAlign w:val="center"/>
          </w:tcPr>
          <w:p w14:paraId="090A9E46" w14:textId="469C4AD2" w:rsidR="00992213" w:rsidRPr="007E7B13" w:rsidRDefault="00992213" w:rsidP="008B3C50">
            <w:pPr>
              <w:spacing w:before="80" w:after="80"/>
              <w:jc w:val="center"/>
              <w:rPr>
                <w:sz w:val="20"/>
              </w:rPr>
            </w:pPr>
            <w:r w:rsidRPr="007E7B13">
              <w:rPr>
                <w:sz w:val="20"/>
              </w:rPr>
              <w:t>N/A</w:t>
            </w:r>
          </w:p>
        </w:tc>
        <w:tc>
          <w:tcPr>
            <w:tcW w:w="1672" w:type="dxa"/>
            <w:vAlign w:val="center"/>
          </w:tcPr>
          <w:p w14:paraId="776689B7" w14:textId="5FA58F39" w:rsidR="00992213" w:rsidRPr="007E7B13" w:rsidRDefault="00992213" w:rsidP="008B3C50">
            <w:pPr>
              <w:pStyle w:val="Style11"/>
              <w:tabs>
                <w:tab w:val="left" w:leader="dot" w:pos="8424"/>
              </w:tabs>
              <w:spacing w:before="80" w:after="80" w:line="240" w:lineRule="auto"/>
              <w:rPr>
                <w:sz w:val="20"/>
                <w:szCs w:val="20"/>
              </w:rPr>
            </w:pPr>
            <w:r w:rsidRPr="007E7B13">
              <w:rPr>
                <w:sz w:val="20"/>
                <w:szCs w:val="20"/>
              </w:rPr>
              <w:t>Letter of Bid, Form CON-4</w:t>
            </w:r>
          </w:p>
        </w:tc>
      </w:tr>
      <w:tr w:rsidR="00992213" w:rsidRPr="002B5C52" w14:paraId="4CC0FD9F" w14:textId="77777777" w:rsidTr="000761B9">
        <w:tc>
          <w:tcPr>
            <w:tcW w:w="554" w:type="dxa"/>
            <w:vMerge/>
          </w:tcPr>
          <w:p w14:paraId="3D67B9CA" w14:textId="77777777" w:rsidR="00992213" w:rsidRPr="007E7B13" w:rsidRDefault="00992213" w:rsidP="008B3C50">
            <w:pPr>
              <w:pStyle w:val="Style11"/>
              <w:tabs>
                <w:tab w:val="left" w:leader="dot" w:pos="8424"/>
              </w:tabs>
              <w:spacing w:line="240" w:lineRule="auto"/>
              <w:rPr>
                <w:sz w:val="20"/>
                <w:szCs w:val="20"/>
              </w:rPr>
            </w:pPr>
          </w:p>
        </w:tc>
        <w:tc>
          <w:tcPr>
            <w:tcW w:w="2346" w:type="dxa"/>
            <w:vMerge/>
          </w:tcPr>
          <w:p w14:paraId="4F4F5F03" w14:textId="77777777" w:rsidR="00992213" w:rsidRPr="007E7B13" w:rsidRDefault="00992213" w:rsidP="00B34775">
            <w:pPr>
              <w:pStyle w:val="Style11"/>
              <w:tabs>
                <w:tab w:val="left" w:leader="dot" w:pos="8424"/>
              </w:tabs>
              <w:spacing w:line="240" w:lineRule="auto"/>
              <w:rPr>
                <w:b/>
                <w:sz w:val="20"/>
                <w:szCs w:val="20"/>
              </w:rPr>
            </w:pPr>
          </w:p>
        </w:tc>
        <w:tc>
          <w:tcPr>
            <w:tcW w:w="2071" w:type="dxa"/>
          </w:tcPr>
          <w:p w14:paraId="32FCCDC2" w14:textId="7E0D9186" w:rsidR="00992213" w:rsidRPr="007E7B13" w:rsidRDefault="00992213" w:rsidP="008B3C50">
            <w:pPr>
              <w:pStyle w:val="Style11"/>
              <w:tabs>
                <w:tab w:val="left" w:leader="dot" w:pos="8424"/>
              </w:tabs>
              <w:spacing w:before="80" w:after="80" w:line="240" w:lineRule="auto"/>
              <w:rPr>
                <w:sz w:val="20"/>
                <w:szCs w:val="20"/>
              </w:rPr>
            </w:pPr>
            <w:r>
              <w:rPr>
                <w:sz w:val="20"/>
                <w:szCs w:val="20"/>
              </w:rPr>
              <w:t xml:space="preserve">(b) </w:t>
            </w:r>
            <w:r w:rsidRPr="006021C9">
              <w:rPr>
                <w:sz w:val="20"/>
                <w:szCs w:val="20"/>
              </w:rPr>
              <w:t>If the Bidder had been subject to disqualification by the Bank for non-compliance with SEA/ SH obligations, the Bidder shall either (i)  provide evidence of an arbitral award on the disqualification made in its favour;  or (ii) demonstrate that it has adequate capacity and commitment to comply with SEA/SH prevention and response obligations; or (iii) provide evidence that it has already demonstrated  such</w:t>
            </w:r>
            <w:r w:rsidRPr="00C3253F">
              <w:rPr>
                <w:color w:val="000000" w:themeColor="text1"/>
                <w:sz w:val="22"/>
                <w:szCs w:val="22"/>
                <w:lang w:val="en-GB"/>
              </w:rPr>
              <w:t xml:space="preserve"> </w:t>
            </w:r>
            <w:r w:rsidRPr="006021C9">
              <w:rPr>
                <w:sz w:val="20"/>
                <w:szCs w:val="20"/>
              </w:rPr>
              <w:t>capacity and commitment on another Bank financed works contract.</w:t>
            </w:r>
          </w:p>
        </w:tc>
        <w:tc>
          <w:tcPr>
            <w:tcW w:w="1529" w:type="dxa"/>
            <w:vAlign w:val="center"/>
          </w:tcPr>
          <w:p w14:paraId="2637DD9E" w14:textId="77777777" w:rsidR="00992213" w:rsidRPr="006021C9" w:rsidRDefault="00992213" w:rsidP="000875DE">
            <w:pPr>
              <w:pStyle w:val="Style11"/>
              <w:tabs>
                <w:tab w:val="left" w:leader="dot" w:pos="4380"/>
              </w:tabs>
              <w:spacing w:before="41" w:after="41" w:line="240" w:lineRule="auto"/>
              <w:rPr>
                <w:sz w:val="20"/>
                <w:szCs w:val="20"/>
              </w:rPr>
            </w:pPr>
            <w:r w:rsidRPr="006021C9">
              <w:rPr>
                <w:sz w:val="20"/>
                <w:szCs w:val="20"/>
              </w:rPr>
              <w:t>Must meet requirement</w:t>
            </w:r>
          </w:p>
          <w:p w14:paraId="276E52E3" w14:textId="483DCD3D" w:rsidR="00992213" w:rsidRPr="007E7B13" w:rsidRDefault="00992213" w:rsidP="000875DE">
            <w:pPr>
              <w:pStyle w:val="Style11"/>
              <w:tabs>
                <w:tab w:val="left" w:leader="dot" w:pos="4380"/>
              </w:tabs>
              <w:spacing w:before="41" w:after="41" w:line="240" w:lineRule="auto"/>
              <w:rPr>
                <w:sz w:val="20"/>
                <w:szCs w:val="20"/>
              </w:rPr>
            </w:pPr>
            <w:r w:rsidRPr="006021C9">
              <w:rPr>
                <w:sz w:val="20"/>
                <w:szCs w:val="20"/>
              </w:rPr>
              <w:t>(including each s</w:t>
            </w:r>
            <w:r w:rsidRPr="006021C9">
              <w:rPr>
                <w:spacing w:val="-2"/>
                <w:sz w:val="20"/>
                <w:szCs w:val="20"/>
              </w:rPr>
              <w:t xml:space="preserve">ubcontractor </w:t>
            </w:r>
            <w:r w:rsidRPr="006021C9">
              <w:rPr>
                <w:sz w:val="20"/>
                <w:szCs w:val="20"/>
              </w:rPr>
              <w:t>proposed</w:t>
            </w:r>
            <w:r w:rsidRPr="006021C9">
              <w:rPr>
                <w:spacing w:val="-2"/>
                <w:sz w:val="20"/>
                <w:szCs w:val="20"/>
              </w:rPr>
              <w:t xml:space="preserve"> by the Bidder)</w:t>
            </w:r>
          </w:p>
        </w:tc>
        <w:tc>
          <w:tcPr>
            <w:tcW w:w="1470" w:type="dxa"/>
            <w:vAlign w:val="center"/>
          </w:tcPr>
          <w:p w14:paraId="4E6E85E9" w14:textId="0F51F2FC" w:rsidR="00992213" w:rsidRPr="007E7B13" w:rsidRDefault="00992213" w:rsidP="008B3C50">
            <w:pPr>
              <w:pStyle w:val="Style11"/>
              <w:tabs>
                <w:tab w:val="left" w:leader="dot" w:pos="8424"/>
              </w:tabs>
              <w:spacing w:before="80" w:after="80" w:line="240" w:lineRule="auto"/>
              <w:jc w:val="center"/>
              <w:rPr>
                <w:sz w:val="20"/>
                <w:szCs w:val="20"/>
              </w:rPr>
            </w:pPr>
            <w:r w:rsidRPr="006021C9">
              <w:rPr>
                <w:sz w:val="20"/>
                <w:szCs w:val="20"/>
              </w:rPr>
              <w:t>N/A</w:t>
            </w:r>
          </w:p>
        </w:tc>
        <w:tc>
          <w:tcPr>
            <w:tcW w:w="1654" w:type="dxa"/>
            <w:vAlign w:val="center"/>
          </w:tcPr>
          <w:p w14:paraId="0114255F" w14:textId="50DA2AED" w:rsidR="00992213" w:rsidRPr="007E7B13" w:rsidRDefault="00992213" w:rsidP="008B3C50">
            <w:pPr>
              <w:pStyle w:val="Style11"/>
              <w:tabs>
                <w:tab w:val="left" w:leader="dot" w:pos="8424"/>
              </w:tabs>
              <w:spacing w:before="80" w:after="80" w:line="240" w:lineRule="auto"/>
              <w:rPr>
                <w:sz w:val="20"/>
                <w:szCs w:val="20"/>
              </w:rPr>
            </w:pPr>
            <w:r w:rsidRPr="006021C9">
              <w:rPr>
                <w:sz w:val="20"/>
                <w:szCs w:val="20"/>
              </w:rPr>
              <w:t xml:space="preserve">Must meet requirement (including each </w:t>
            </w:r>
            <w:r w:rsidRPr="006021C9">
              <w:rPr>
                <w:spacing w:val="-2"/>
                <w:sz w:val="20"/>
                <w:szCs w:val="20"/>
              </w:rPr>
              <w:t xml:space="preserve">subcontractor </w:t>
            </w:r>
            <w:r w:rsidRPr="006021C9">
              <w:rPr>
                <w:sz w:val="20"/>
                <w:szCs w:val="20"/>
              </w:rPr>
              <w:t>proposed</w:t>
            </w:r>
            <w:r w:rsidRPr="006021C9">
              <w:rPr>
                <w:spacing w:val="-2"/>
                <w:sz w:val="20"/>
                <w:szCs w:val="20"/>
              </w:rPr>
              <w:t xml:space="preserve"> by the Bidder)</w:t>
            </w:r>
          </w:p>
        </w:tc>
        <w:tc>
          <w:tcPr>
            <w:tcW w:w="1654" w:type="dxa"/>
            <w:vAlign w:val="center"/>
          </w:tcPr>
          <w:p w14:paraId="7CEA6C4C" w14:textId="1FFE4504" w:rsidR="00992213" w:rsidRPr="007E7B13" w:rsidRDefault="00992213" w:rsidP="008B3C50">
            <w:pPr>
              <w:spacing w:before="80" w:after="80"/>
              <w:jc w:val="center"/>
              <w:rPr>
                <w:sz w:val="20"/>
              </w:rPr>
            </w:pPr>
            <w:r w:rsidRPr="006021C9">
              <w:rPr>
                <w:sz w:val="20"/>
              </w:rPr>
              <w:t>N/A</w:t>
            </w:r>
          </w:p>
        </w:tc>
        <w:tc>
          <w:tcPr>
            <w:tcW w:w="1672" w:type="dxa"/>
            <w:vAlign w:val="center"/>
          </w:tcPr>
          <w:p w14:paraId="4849A80E" w14:textId="049E5044" w:rsidR="00992213" w:rsidRPr="007E7B13" w:rsidRDefault="00992213" w:rsidP="008B3C50">
            <w:pPr>
              <w:pStyle w:val="Style11"/>
              <w:tabs>
                <w:tab w:val="left" w:leader="dot" w:pos="8424"/>
              </w:tabs>
              <w:spacing w:before="80" w:after="80" w:line="240" w:lineRule="auto"/>
              <w:rPr>
                <w:sz w:val="20"/>
                <w:szCs w:val="20"/>
              </w:rPr>
            </w:pPr>
            <w:r w:rsidRPr="006021C9">
              <w:rPr>
                <w:sz w:val="20"/>
                <w:szCs w:val="20"/>
              </w:rPr>
              <w:t>Letter of Bid, Form CON-4</w:t>
            </w:r>
          </w:p>
        </w:tc>
      </w:tr>
      <w:tr w:rsidR="008B3C50" w:rsidRPr="002B5C52" w14:paraId="17CA3319" w14:textId="77777777" w:rsidTr="00E74E23">
        <w:tc>
          <w:tcPr>
            <w:tcW w:w="12950" w:type="dxa"/>
            <w:gridSpan w:val="8"/>
          </w:tcPr>
          <w:p w14:paraId="3A20CFA1" w14:textId="77777777" w:rsidR="008B3C50" w:rsidRPr="00DD5FF5" w:rsidRDefault="008B3C50" w:rsidP="008B3C50">
            <w:pPr>
              <w:pStyle w:val="Sec3header"/>
              <w:pageBreakBefore/>
              <w:rPr>
                <w:rFonts w:ascii="Times New Roman" w:hAnsi="Times New Roman" w:cs="Times New Roman"/>
                <w:sz w:val="20"/>
              </w:rPr>
            </w:pPr>
            <w:r w:rsidRPr="00DD5FF5">
              <w:rPr>
                <w:rFonts w:ascii="Times New Roman" w:hAnsi="Times New Roman" w:cs="Times New Roman"/>
                <w:sz w:val="20"/>
              </w:rPr>
              <w:lastRenderedPageBreak/>
              <w:t>3. Financial Situation and Performance</w:t>
            </w:r>
          </w:p>
        </w:tc>
      </w:tr>
      <w:tr w:rsidR="008B3C50" w:rsidRPr="002B5C52" w14:paraId="4D00CC7A" w14:textId="77777777" w:rsidTr="000761B9">
        <w:tc>
          <w:tcPr>
            <w:tcW w:w="554" w:type="dxa"/>
            <w:tcBorders>
              <w:bottom w:val="nil"/>
            </w:tcBorders>
          </w:tcPr>
          <w:p w14:paraId="4317173B"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3.1</w:t>
            </w:r>
          </w:p>
        </w:tc>
        <w:tc>
          <w:tcPr>
            <w:tcW w:w="2346" w:type="dxa"/>
            <w:tcBorders>
              <w:bottom w:val="nil"/>
            </w:tcBorders>
          </w:tcPr>
          <w:p w14:paraId="67E30168"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Financial Capabilities</w:t>
            </w:r>
          </w:p>
        </w:tc>
        <w:tc>
          <w:tcPr>
            <w:tcW w:w="2071" w:type="dxa"/>
            <w:tcBorders>
              <w:bottom w:val="nil"/>
            </w:tcBorders>
          </w:tcPr>
          <w:p w14:paraId="0AB9DDD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DD5FF5">
              <w:rPr>
                <w:i/>
                <w:sz w:val="20"/>
                <w:szCs w:val="20"/>
              </w:rPr>
              <w:t>______________</w:t>
            </w:r>
            <w:r w:rsidRPr="00DD5FF5">
              <w:rPr>
                <w:sz w:val="20"/>
                <w:szCs w:val="20"/>
              </w:rPr>
              <w:t>for the subject contract(s) net of the Bidders other commitments</w:t>
            </w:r>
          </w:p>
          <w:p w14:paraId="1780E3B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(ii) The Bidders shall also demonstrate, to the satisfaction of the Employer, that it has adequate sources of finance to meet the cash flow requirements on works currently in progress and for future contract commitments.</w:t>
            </w:r>
          </w:p>
          <w:p w14:paraId="46ABBB9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(iii) The audited balance sheets or, if </w:t>
            </w:r>
            <w:r w:rsidRPr="00DD5FF5">
              <w:rPr>
                <w:sz w:val="20"/>
                <w:szCs w:val="20"/>
              </w:rPr>
              <w:lastRenderedPageBreak/>
              <w:t xml:space="preserve">not required by the laws of the Bidder’s country, other financial statements acceptable to the Employer, for the last </w:t>
            </w:r>
            <w:r w:rsidRPr="00DD5FF5">
              <w:rPr>
                <w:i/>
                <w:sz w:val="20"/>
                <w:szCs w:val="20"/>
              </w:rPr>
              <w:t>_________</w:t>
            </w:r>
            <w:r w:rsidRPr="00DD5FF5">
              <w:rPr>
                <w:sz w:val="20"/>
                <w:szCs w:val="20"/>
              </w:rPr>
              <w:t>years shall be submitted and must demonstrate the current soundness of the Bidder’s financial position and indicate its prospective long-term profitability.</w:t>
            </w:r>
          </w:p>
        </w:tc>
        <w:tc>
          <w:tcPr>
            <w:tcW w:w="1529" w:type="dxa"/>
            <w:tcBorders>
              <w:bottom w:val="nil"/>
            </w:tcBorders>
          </w:tcPr>
          <w:p w14:paraId="45478158"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lastRenderedPageBreak/>
              <w:t>Must meet requirement</w:t>
            </w:r>
          </w:p>
          <w:p w14:paraId="6339D460" w14:textId="77777777" w:rsidR="008B3C50" w:rsidRPr="00DD5FF5" w:rsidRDefault="008B3C50" w:rsidP="008B3C50">
            <w:pPr>
              <w:pStyle w:val="Style11"/>
              <w:tabs>
                <w:tab w:val="left" w:leader="dot" w:pos="8424"/>
              </w:tabs>
              <w:spacing w:line="240" w:lineRule="auto"/>
              <w:rPr>
                <w:sz w:val="20"/>
                <w:szCs w:val="20"/>
              </w:rPr>
            </w:pPr>
          </w:p>
          <w:p w14:paraId="3C9544B0" w14:textId="77777777" w:rsidR="008B3C50" w:rsidRPr="00DD5FF5" w:rsidRDefault="008B3C50" w:rsidP="008B3C50">
            <w:pPr>
              <w:pStyle w:val="Style11"/>
              <w:tabs>
                <w:tab w:val="left" w:leader="dot" w:pos="8424"/>
              </w:tabs>
              <w:spacing w:line="240" w:lineRule="auto"/>
              <w:rPr>
                <w:sz w:val="20"/>
                <w:szCs w:val="20"/>
              </w:rPr>
            </w:pPr>
          </w:p>
          <w:p w14:paraId="4578D74C" w14:textId="77777777" w:rsidR="008B3C50" w:rsidRPr="00DD5FF5" w:rsidRDefault="008B3C50" w:rsidP="008B3C50">
            <w:pPr>
              <w:pStyle w:val="Style11"/>
              <w:tabs>
                <w:tab w:val="left" w:leader="dot" w:pos="8424"/>
              </w:tabs>
              <w:spacing w:line="240" w:lineRule="auto"/>
              <w:rPr>
                <w:sz w:val="20"/>
                <w:szCs w:val="20"/>
              </w:rPr>
            </w:pPr>
          </w:p>
          <w:p w14:paraId="47E863C3" w14:textId="77777777" w:rsidR="008B3C50" w:rsidRPr="00DD5FF5" w:rsidRDefault="008B3C50" w:rsidP="008B3C50">
            <w:pPr>
              <w:pStyle w:val="Style11"/>
              <w:tabs>
                <w:tab w:val="left" w:leader="dot" w:pos="8424"/>
              </w:tabs>
              <w:spacing w:line="240" w:lineRule="auto"/>
              <w:rPr>
                <w:sz w:val="20"/>
                <w:szCs w:val="20"/>
              </w:rPr>
            </w:pPr>
          </w:p>
          <w:p w14:paraId="394811EC" w14:textId="77777777" w:rsidR="008B3C50" w:rsidRPr="00DD5FF5" w:rsidRDefault="008B3C50" w:rsidP="008B3C50">
            <w:pPr>
              <w:pStyle w:val="Style11"/>
              <w:tabs>
                <w:tab w:val="left" w:leader="dot" w:pos="8424"/>
              </w:tabs>
              <w:spacing w:line="240" w:lineRule="auto"/>
              <w:rPr>
                <w:sz w:val="20"/>
                <w:szCs w:val="20"/>
              </w:rPr>
            </w:pPr>
          </w:p>
          <w:p w14:paraId="1CE45BA9" w14:textId="77777777" w:rsidR="008B3C50" w:rsidRPr="00DD5FF5" w:rsidRDefault="008B3C50" w:rsidP="008B3C50">
            <w:pPr>
              <w:pStyle w:val="Style11"/>
              <w:tabs>
                <w:tab w:val="left" w:leader="dot" w:pos="8424"/>
              </w:tabs>
              <w:spacing w:line="240" w:lineRule="auto"/>
              <w:rPr>
                <w:sz w:val="20"/>
                <w:szCs w:val="20"/>
              </w:rPr>
            </w:pPr>
          </w:p>
          <w:p w14:paraId="7F9D1C76" w14:textId="77777777" w:rsidR="008B3C50" w:rsidRPr="00DD5FF5" w:rsidRDefault="008B3C50" w:rsidP="008B3C50">
            <w:pPr>
              <w:pStyle w:val="Style11"/>
              <w:tabs>
                <w:tab w:val="left" w:leader="dot" w:pos="8424"/>
              </w:tabs>
              <w:spacing w:line="240" w:lineRule="auto"/>
              <w:rPr>
                <w:sz w:val="20"/>
                <w:szCs w:val="20"/>
              </w:rPr>
            </w:pPr>
          </w:p>
          <w:p w14:paraId="4959D24D" w14:textId="77777777" w:rsidR="008B3C50" w:rsidRPr="00DD5FF5" w:rsidRDefault="008B3C50" w:rsidP="008B3C50">
            <w:pPr>
              <w:pStyle w:val="Style11"/>
              <w:tabs>
                <w:tab w:val="left" w:leader="dot" w:pos="8424"/>
              </w:tabs>
              <w:spacing w:line="240" w:lineRule="auto"/>
              <w:rPr>
                <w:sz w:val="20"/>
                <w:szCs w:val="20"/>
              </w:rPr>
            </w:pPr>
          </w:p>
          <w:p w14:paraId="15E5C27F" w14:textId="77777777" w:rsidR="008B3C50" w:rsidRPr="00DD5FF5" w:rsidRDefault="008B3C50" w:rsidP="008B3C50">
            <w:pPr>
              <w:pStyle w:val="Style11"/>
              <w:tabs>
                <w:tab w:val="left" w:leader="dot" w:pos="8424"/>
              </w:tabs>
              <w:spacing w:line="240" w:lineRule="auto"/>
              <w:rPr>
                <w:sz w:val="20"/>
                <w:szCs w:val="20"/>
              </w:rPr>
            </w:pPr>
          </w:p>
          <w:p w14:paraId="2A63328B" w14:textId="77777777" w:rsidR="008B3C50" w:rsidRPr="00DD5FF5" w:rsidRDefault="008B3C50" w:rsidP="008B3C50">
            <w:pPr>
              <w:pStyle w:val="Style11"/>
              <w:tabs>
                <w:tab w:val="left" w:leader="dot" w:pos="8424"/>
              </w:tabs>
              <w:spacing w:line="240" w:lineRule="auto"/>
              <w:rPr>
                <w:sz w:val="20"/>
                <w:szCs w:val="20"/>
              </w:rPr>
            </w:pPr>
          </w:p>
          <w:p w14:paraId="3A96BF03" w14:textId="77777777" w:rsidR="008B3C50" w:rsidRPr="00DD5FF5" w:rsidRDefault="008B3C50" w:rsidP="008B3C50">
            <w:pPr>
              <w:pStyle w:val="Style11"/>
              <w:tabs>
                <w:tab w:val="left" w:leader="dot" w:pos="8424"/>
              </w:tabs>
              <w:spacing w:line="240" w:lineRule="auto"/>
              <w:rPr>
                <w:sz w:val="20"/>
                <w:szCs w:val="20"/>
              </w:rPr>
            </w:pPr>
          </w:p>
          <w:p w14:paraId="442A98A0" w14:textId="77777777" w:rsidR="008B3C50" w:rsidRPr="00DD5FF5" w:rsidRDefault="008B3C50" w:rsidP="008B3C50">
            <w:pPr>
              <w:pStyle w:val="Style11"/>
              <w:tabs>
                <w:tab w:val="left" w:leader="dot" w:pos="8424"/>
              </w:tabs>
              <w:spacing w:line="240" w:lineRule="auto"/>
              <w:rPr>
                <w:sz w:val="20"/>
                <w:szCs w:val="20"/>
              </w:rPr>
            </w:pPr>
          </w:p>
          <w:p w14:paraId="312E175B" w14:textId="77777777" w:rsidR="008B3C50" w:rsidRPr="00DD5FF5" w:rsidRDefault="008B3C50" w:rsidP="008B3C50">
            <w:pPr>
              <w:pStyle w:val="Style11"/>
              <w:tabs>
                <w:tab w:val="left" w:leader="dot" w:pos="8424"/>
              </w:tabs>
              <w:spacing w:line="240" w:lineRule="auto"/>
              <w:rPr>
                <w:sz w:val="20"/>
                <w:szCs w:val="20"/>
              </w:rPr>
            </w:pPr>
          </w:p>
          <w:p w14:paraId="5042C0BE" w14:textId="77777777" w:rsidR="008B3C50" w:rsidRPr="00DD5FF5" w:rsidRDefault="008B3C50" w:rsidP="008B3C50">
            <w:pPr>
              <w:pStyle w:val="Style11"/>
              <w:tabs>
                <w:tab w:val="left" w:leader="dot" w:pos="8424"/>
              </w:tabs>
              <w:spacing w:line="240" w:lineRule="auto"/>
              <w:rPr>
                <w:sz w:val="20"/>
                <w:szCs w:val="20"/>
              </w:rPr>
            </w:pPr>
          </w:p>
          <w:p w14:paraId="2BE92C31" w14:textId="77777777" w:rsidR="008B3C50" w:rsidRPr="00DD5FF5" w:rsidRDefault="008B3C50" w:rsidP="008B3C50">
            <w:pPr>
              <w:pStyle w:val="Style11"/>
              <w:tabs>
                <w:tab w:val="left" w:leader="dot" w:pos="8424"/>
              </w:tabs>
              <w:spacing w:line="240" w:lineRule="auto"/>
              <w:rPr>
                <w:sz w:val="20"/>
                <w:szCs w:val="20"/>
              </w:rPr>
            </w:pPr>
          </w:p>
          <w:p w14:paraId="2B510E3F" w14:textId="77777777" w:rsidR="008B3C50" w:rsidRPr="00DD5FF5" w:rsidRDefault="008B3C50" w:rsidP="008B3C50">
            <w:pPr>
              <w:pStyle w:val="Style11"/>
              <w:tabs>
                <w:tab w:val="left" w:leader="dot" w:pos="8424"/>
              </w:tabs>
              <w:spacing w:line="240" w:lineRule="auto"/>
              <w:rPr>
                <w:sz w:val="20"/>
                <w:szCs w:val="20"/>
              </w:rPr>
            </w:pPr>
          </w:p>
          <w:p w14:paraId="5F9C5470" w14:textId="77777777" w:rsidR="008B3C50" w:rsidRPr="00DD5FF5" w:rsidRDefault="008B3C50" w:rsidP="008B3C50">
            <w:pPr>
              <w:pStyle w:val="Style11"/>
              <w:tabs>
                <w:tab w:val="left" w:leader="dot" w:pos="8424"/>
              </w:tabs>
              <w:spacing w:line="240" w:lineRule="auto"/>
              <w:rPr>
                <w:sz w:val="20"/>
                <w:szCs w:val="20"/>
              </w:rPr>
            </w:pPr>
          </w:p>
          <w:p w14:paraId="0B602675" w14:textId="77777777" w:rsidR="008B3C50" w:rsidRPr="00DD5FF5" w:rsidRDefault="008B3C50" w:rsidP="008B3C50">
            <w:pPr>
              <w:pStyle w:val="Style11"/>
              <w:tabs>
                <w:tab w:val="left" w:leader="dot" w:pos="8424"/>
              </w:tabs>
              <w:spacing w:line="240" w:lineRule="auto"/>
              <w:rPr>
                <w:sz w:val="20"/>
                <w:szCs w:val="20"/>
              </w:rPr>
            </w:pPr>
          </w:p>
          <w:p w14:paraId="02AFFAD9" w14:textId="77777777" w:rsidR="008B3C50" w:rsidRPr="00DD5FF5" w:rsidRDefault="008B3C50" w:rsidP="008B3C50">
            <w:pPr>
              <w:pStyle w:val="Style11"/>
              <w:tabs>
                <w:tab w:val="left" w:leader="dot" w:pos="8424"/>
              </w:tabs>
              <w:spacing w:line="240" w:lineRule="auto"/>
              <w:rPr>
                <w:sz w:val="20"/>
                <w:szCs w:val="20"/>
              </w:rPr>
            </w:pPr>
          </w:p>
          <w:p w14:paraId="34370DF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3F202409" w14:textId="77777777" w:rsidR="008B3C50" w:rsidRPr="00DD5FF5" w:rsidRDefault="008B3C50" w:rsidP="008B3C50">
            <w:pPr>
              <w:pStyle w:val="Style11"/>
              <w:tabs>
                <w:tab w:val="left" w:leader="dot" w:pos="8424"/>
              </w:tabs>
              <w:spacing w:line="240" w:lineRule="auto"/>
              <w:rPr>
                <w:sz w:val="20"/>
                <w:szCs w:val="20"/>
              </w:rPr>
            </w:pPr>
          </w:p>
          <w:p w14:paraId="4F13538C" w14:textId="77777777" w:rsidR="008B3C50" w:rsidRPr="00DD5FF5" w:rsidRDefault="008B3C50" w:rsidP="008B3C50">
            <w:pPr>
              <w:pStyle w:val="Style11"/>
              <w:tabs>
                <w:tab w:val="left" w:leader="dot" w:pos="8424"/>
              </w:tabs>
              <w:spacing w:line="240" w:lineRule="auto"/>
              <w:rPr>
                <w:sz w:val="20"/>
                <w:szCs w:val="20"/>
              </w:rPr>
            </w:pPr>
          </w:p>
          <w:p w14:paraId="3378F960" w14:textId="77777777" w:rsidR="008B3C50" w:rsidRPr="00DD5FF5" w:rsidRDefault="008B3C50" w:rsidP="008B3C50">
            <w:pPr>
              <w:pStyle w:val="Style11"/>
              <w:tabs>
                <w:tab w:val="left" w:leader="dot" w:pos="8424"/>
              </w:tabs>
              <w:spacing w:line="240" w:lineRule="auto"/>
              <w:rPr>
                <w:sz w:val="20"/>
                <w:szCs w:val="20"/>
              </w:rPr>
            </w:pPr>
          </w:p>
          <w:p w14:paraId="4303B7B5" w14:textId="77777777" w:rsidR="008B3C50" w:rsidRPr="00DD5FF5" w:rsidRDefault="008B3C50" w:rsidP="008B3C50">
            <w:pPr>
              <w:pStyle w:val="Style11"/>
              <w:tabs>
                <w:tab w:val="left" w:leader="dot" w:pos="8424"/>
              </w:tabs>
              <w:spacing w:line="240" w:lineRule="auto"/>
              <w:rPr>
                <w:sz w:val="20"/>
                <w:szCs w:val="20"/>
              </w:rPr>
            </w:pPr>
          </w:p>
          <w:p w14:paraId="00AB80CF" w14:textId="77777777" w:rsidR="008B3C50" w:rsidRPr="00DD5FF5" w:rsidRDefault="008B3C50" w:rsidP="008B3C50">
            <w:pPr>
              <w:pStyle w:val="Style11"/>
              <w:tabs>
                <w:tab w:val="left" w:leader="dot" w:pos="8424"/>
              </w:tabs>
              <w:spacing w:line="240" w:lineRule="auto"/>
              <w:rPr>
                <w:sz w:val="20"/>
                <w:szCs w:val="20"/>
              </w:rPr>
            </w:pPr>
          </w:p>
          <w:p w14:paraId="4E7947CF" w14:textId="77777777" w:rsidR="008B3C50" w:rsidRPr="00DD5FF5" w:rsidRDefault="008B3C50" w:rsidP="008B3C50">
            <w:pPr>
              <w:pStyle w:val="Style11"/>
              <w:tabs>
                <w:tab w:val="left" w:leader="dot" w:pos="8424"/>
              </w:tabs>
              <w:spacing w:line="240" w:lineRule="auto"/>
              <w:rPr>
                <w:sz w:val="20"/>
                <w:szCs w:val="20"/>
              </w:rPr>
            </w:pPr>
          </w:p>
          <w:p w14:paraId="1DC4BC66" w14:textId="77777777" w:rsidR="008B3C50" w:rsidRPr="00DD5FF5" w:rsidRDefault="008B3C50" w:rsidP="008B3C50">
            <w:pPr>
              <w:pStyle w:val="Style11"/>
              <w:tabs>
                <w:tab w:val="left" w:leader="dot" w:pos="8424"/>
              </w:tabs>
              <w:spacing w:line="240" w:lineRule="auto"/>
              <w:rPr>
                <w:sz w:val="20"/>
                <w:szCs w:val="20"/>
              </w:rPr>
            </w:pPr>
          </w:p>
          <w:p w14:paraId="1F7C5F16" w14:textId="77777777" w:rsidR="008B3C50" w:rsidRPr="00DD5FF5" w:rsidRDefault="008B3C50" w:rsidP="008B3C50">
            <w:pPr>
              <w:pStyle w:val="Style11"/>
              <w:tabs>
                <w:tab w:val="left" w:leader="dot" w:pos="8424"/>
              </w:tabs>
              <w:spacing w:line="240" w:lineRule="auto"/>
              <w:rPr>
                <w:sz w:val="20"/>
                <w:szCs w:val="20"/>
              </w:rPr>
            </w:pPr>
          </w:p>
          <w:p w14:paraId="01589428" w14:textId="77777777" w:rsidR="008B3C50" w:rsidRPr="00DD5FF5" w:rsidRDefault="008B3C50" w:rsidP="008B3C50">
            <w:pPr>
              <w:pStyle w:val="Style11"/>
              <w:tabs>
                <w:tab w:val="left" w:leader="dot" w:pos="8424"/>
              </w:tabs>
              <w:spacing w:line="240" w:lineRule="auto"/>
              <w:rPr>
                <w:sz w:val="20"/>
                <w:szCs w:val="20"/>
              </w:rPr>
            </w:pPr>
          </w:p>
          <w:p w14:paraId="3E3868BF" w14:textId="77777777" w:rsidR="008B3C50" w:rsidRPr="00DD5FF5" w:rsidRDefault="008B3C50" w:rsidP="008B3C50">
            <w:pPr>
              <w:pStyle w:val="Style11"/>
              <w:tabs>
                <w:tab w:val="left" w:leader="dot" w:pos="8424"/>
              </w:tabs>
              <w:spacing w:line="240" w:lineRule="auto"/>
              <w:rPr>
                <w:sz w:val="20"/>
                <w:szCs w:val="20"/>
              </w:rPr>
            </w:pPr>
          </w:p>
          <w:p w14:paraId="1517334B" w14:textId="77777777" w:rsidR="008B3C50" w:rsidRPr="00DD5FF5" w:rsidRDefault="008B3C50" w:rsidP="008B3C50">
            <w:pPr>
              <w:pStyle w:val="Style11"/>
              <w:tabs>
                <w:tab w:val="left" w:leader="dot" w:pos="8424"/>
              </w:tabs>
              <w:spacing w:line="240" w:lineRule="auto"/>
              <w:rPr>
                <w:sz w:val="20"/>
                <w:szCs w:val="20"/>
              </w:rPr>
            </w:pPr>
          </w:p>
          <w:p w14:paraId="36178343"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Borders>
              <w:bottom w:val="nil"/>
            </w:tcBorders>
          </w:tcPr>
          <w:p w14:paraId="3F1371F7"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lastRenderedPageBreak/>
              <w:t>Must meet requirement</w:t>
            </w:r>
          </w:p>
          <w:p w14:paraId="6807D54A" w14:textId="77777777" w:rsidR="008B3C50" w:rsidRPr="00DD5FF5" w:rsidRDefault="008B3C50" w:rsidP="008B3C50">
            <w:pPr>
              <w:pStyle w:val="Style11"/>
              <w:tabs>
                <w:tab w:val="left" w:leader="dot" w:pos="8424"/>
              </w:tabs>
              <w:spacing w:line="240" w:lineRule="auto"/>
              <w:rPr>
                <w:sz w:val="20"/>
                <w:szCs w:val="20"/>
              </w:rPr>
            </w:pPr>
          </w:p>
          <w:p w14:paraId="0F8E5971" w14:textId="77777777" w:rsidR="008B3C50" w:rsidRPr="00DD5FF5" w:rsidRDefault="008B3C50" w:rsidP="008B3C50">
            <w:pPr>
              <w:pStyle w:val="Style11"/>
              <w:tabs>
                <w:tab w:val="left" w:leader="dot" w:pos="8424"/>
              </w:tabs>
              <w:spacing w:line="240" w:lineRule="auto"/>
              <w:rPr>
                <w:sz w:val="20"/>
                <w:szCs w:val="20"/>
              </w:rPr>
            </w:pPr>
          </w:p>
          <w:p w14:paraId="630A0A8E" w14:textId="77777777" w:rsidR="008B3C50" w:rsidRPr="00DD5FF5" w:rsidRDefault="008B3C50" w:rsidP="008B3C50">
            <w:pPr>
              <w:pStyle w:val="Style11"/>
              <w:tabs>
                <w:tab w:val="left" w:leader="dot" w:pos="8424"/>
              </w:tabs>
              <w:spacing w:line="240" w:lineRule="auto"/>
              <w:rPr>
                <w:sz w:val="20"/>
                <w:szCs w:val="20"/>
              </w:rPr>
            </w:pPr>
          </w:p>
          <w:p w14:paraId="1343E6DE" w14:textId="77777777" w:rsidR="008B3C50" w:rsidRPr="00DD5FF5" w:rsidRDefault="008B3C50" w:rsidP="008B3C50">
            <w:pPr>
              <w:pStyle w:val="Style11"/>
              <w:tabs>
                <w:tab w:val="left" w:leader="dot" w:pos="8424"/>
              </w:tabs>
              <w:spacing w:line="240" w:lineRule="auto"/>
              <w:rPr>
                <w:sz w:val="20"/>
                <w:szCs w:val="20"/>
              </w:rPr>
            </w:pPr>
          </w:p>
          <w:p w14:paraId="2EFCA11A" w14:textId="77777777" w:rsidR="008B3C50" w:rsidRPr="00DD5FF5" w:rsidRDefault="008B3C50" w:rsidP="008B3C50">
            <w:pPr>
              <w:pStyle w:val="Style11"/>
              <w:tabs>
                <w:tab w:val="left" w:leader="dot" w:pos="8424"/>
              </w:tabs>
              <w:spacing w:line="240" w:lineRule="auto"/>
              <w:rPr>
                <w:sz w:val="20"/>
                <w:szCs w:val="20"/>
              </w:rPr>
            </w:pPr>
          </w:p>
          <w:p w14:paraId="2CBD1CBE" w14:textId="77777777" w:rsidR="008B3C50" w:rsidRPr="00DD5FF5" w:rsidRDefault="008B3C50" w:rsidP="008B3C50">
            <w:pPr>
              <w:pStyle w:val="Style11"/>
              <w:tabs>
                <w:tab w:val="left" w:leader="dot" w:pos="8424"/>
              </w:tabs>
              <w:spacing w:line="240" w:lineRule="auto"/>
              <w:rPr>
                <w:sz w:val="20"/>
                <w:szCs w:val="20"/>
              </w:rPr>
            </w:pPr>
          </w:p>
          <w:p w14:paraId="6E0464A3" w14:textId="77777777" w:rsidR="008B3C50" w:rsidRPr="00DD5FF5" w:rsidRDefault="008B3C50" w:rsidP="008B3C50">
            <w:pPr>
              <w:pStyle w:val="Style11"/>
              <w:tabs>
                <w:tab w:val="left" w:leader="dot" w:pos="8424"/>
              </w:tabs>
              <w:spacing w:line="240" w:lineRule="auto"/>
              <w:rPr>
                <w:sz w:val="20"/>
                <w:szCs w:val="20"/>
              </w:rPr>
            </w:pPr>
          </w:p>
          <w:p w14:paraId="3995A339" w14:textId="77777777" w:rsidR="008B3C50" w:rsidRPr="00DD5FF5" w:rsidRDefault="008B3C50" w:rsidP="008B3C50">
            <w:pPr>
              <w:pStyle w:val="Style11"/>
              <w:tabs>
                <w:tab w:val="left" w:leader="dot" w:pos="8424"/>
              </w:tabs>
              <w:spacing w:line="240" w:lineRule="auto"/>
              <w:rPr>
                <w:sz w:val="20"/>
                <w:szCs w:val="20"/>
              </w:rPr>
            </w:pPr>
          </w:p>
          <w:p w14:paraId="3CA38BA9" w14:textId="77777777" w:rsidR="008B3C50" w:rsidRPr="00DD5FF5" w:rsidRDefault="008B3C50" w:rsidP="008B3C50">
            <w:pPr>
              <w:pStyle w:val="Style11"/>
              <w:tabs>
                <w:tab w:val="left" w:leader="dot" w:pos="8424"/>
              </w:tabs>
              <w:spacing w:line="240" w:lineRule="auto"/>
              <w:rPr>
                <w:sz w:val="20"/>
                <w:szCs w:val="20"/>
              </w:rPr>
            </w:pPr>
          </w:p>
          <w:p w14:paraId="6931B6F2" w14:textId="77777777" w:rsidR="008B3C50" w:rsidRPr="00DD5FF5" w:rsidRDefault="008B3C50" w:rsidP="008B3C50">
            <w:pPr>
              <w:pStyle w:val="Style11"/>
              <w:tabs>
                <w:tab w:val="left" w:leader="dot" w:pos="8424"/>
              </w:tabs>
              <w:spacing w:line="240" w:lineRule="auto"/>
              <w:rPr>
                <w:sz w:val="20"/>
                <w:szCs w:val="20"/>
              </w:rPr>
            </w:pPr>
          </w:p>
          <w:p w14:paraId="334458FA" w14:textId="77777777" w:rsidR="008B3C50" w:rsidRPr="00DD5FF5" w:rsidRDefault="008B3C50" w:rsidP="008B3C50">
            <w:pPr>
              <w:pStyle w:val="Style11"/>
              <w:tabs>
                <w:tab w:val="left" w:leader="dot" w:pos="8424"/>
              </w:tabs>
              <w:spacing w:line="240" w:lineRule="auto"/>
              <w:rPr>
                <w:sz w:val="20"/>
                <w:szCs w:val="20"/>
              </w:rPr>
            </w:pPr>
          </w:p>
          <w:p w14:paraId="60163A59" w14:textId="77777777" w:rsidR="008B3C50" w:rsidRPr="00DD5FF5" w:rsidRDefault="008B3C50" w:rsidP="008B3C50">
            <w:pPr>
              <w:pStyle w:val="Style11"/>
              <w:tabs>
                <w:tab w:val="left" w:leader="dot" w:pos="8424"/>
              </w:tabs>
              <w:spacing w:line="240" w:lineRule="auto"/>
              <w:rPr>
                <w:sz w:val="20"/>
                <w:szCs w:val="20"/>
              </w:rPr>
            </w:pPr>
          </w:p>
          <w:p w14:paraId="4FC945C4" w14:textId="77777777" w:rsidR="008B3C50" w:rsidRPr="00DD5FF5" w:rsidRDefault="008B3C50" w:rsidP="008B3C50">
            <w:pPr>
              <w:pStyle w:val="Style11"/>
              <w:tabs>
                <w:tab w:val="left" w:leader="dot" w:pos="8424"/>
              </w:tabs>
              <w:spacing w:line="240" w:lineRule="auto"/>
              <w:rPr>
                <w:sz w:val="20"/>
                <w:szCs w:val="20"/>
              </w:rPr>
            </w:pPr>
          </w:p>
          <w:p w14:paraId="77865D72" w14:textId="77777777" w:rsidR="008B3C50" w:rsidRPr="00DD5FF5" w:rsidRDefault="008B3C50" w:rsidP="008B3C50">
            <w:pPr>
              <w:pStyle w:val="Style11"/>
              <w:tabs>
                <w:tab w:val="left" w:leader="dot" w:pos="8424"/>
              </w:tabs>
              <w:spacing w:line="240" w:lineRule="auto"/>
              <w:rPr>
                <w:sz w:val="20"/>
                <w:szCs w:val="20"/>
              </w:rPr>
            </w:pPr>
          </w:p>
          <w:p w14:paraId="78BBD82B" w14:textId="77777777" w:rsidR="008B3C50" w:rsidRPr="00DD5FF5" w:rsidRDefault="008B3C50" w:rsidP="008B3C50">
            <w:pPr>
              <w:pStyle w:val="Style11"/>
              <w:tabs>
                <w:tab w:val="left" w:leader="dot" w:pos="8424"/>
              </w:tabs>
              <w:spacing w:line="240" w:lineRule="auto"/>
              <w:rPr>
                <w:sz w:val="20"/>
                <w:szCs w:val="20"/>
              </w:rPr>
            </w:pPr>
          </w:p>
          <w:p w14:paraId="5960F044" w14:textId="77777777" w:rsidR="008B3C50" w:rsidRPr="00DD5FF5" w:rsidRDefault="008B3C50" w:rsidP="008B3C50">
            <w:pPr>
              <w:pStyle w:val="Style11"/>
              <w:tabs>
                <w:tab w:val="left" w:leader="dot" w:pos="8424"/>
              </w:tabs>
              <w:spacing w:line="240" w:lineRule="auto"/>
              <w:rPr>
                <w:sz w:val="20"/>
                <w:szCs w:val="20"/>
              </w:rPr>
            </w:pPr>
          </w:p>
          <w:p w14:paraId="76EE4A46" w14:textId="77777777" w:rsidR="008B3C50" w:rsidRPr="00DD5FF5" w:rsidRDefault="008B3C50" w:rsidP="008B3C50">
            <w:pPr>
              <w:pStyle w:val="Style11"/>
              <w:tabs>
                <w:tab w:val="left" w:leader="dot" w:pos="8424"/>
              </w:tabs>
              <w:spacing w:line="240" w:lineRule="auto"/>
              <w:rPr>
                <w:sz w:val="20"/>
                <w:szCs w:val="20"/>
              </w:rPr>
            </w:pPr>
          </w:p>
          <w:p w14:paraId="2EA45D03" w14:textId="77777777" w:rsidR="008B3C50" w:rsidRPr="00DD5FF5" w:rsidRDefault="008B3C50" w:rsidP="008B3C50">
            <w:pPr>
              <w:pStyle w:val="Style11"/>
              <w:tabs>
                <w:tab w:val="left" w:leader="dot" w:pos="8424"/>
              </w:tabs>
              <w:spacing w:line="240" w:lineRule="auto"/>
              <w:rPr>
                <w:sz w:val="20"/>
                <w:szCs w:val="20"/>
              </w:rPr>
            </w:pPr>
          </w:p>
          <w:p w14:paraId="7291000C" w14:textId="77777777" w:rsidR="008B3C50" w:rsidRPr="00DD5FF5" w:rsidRDefault="008B3C50" w:rsidP="008B3C50">
            <w:pPr>
              <w:pStyle w:val="Style11"/>
              <w:tabs>
                <w:tab w:val="left" w:leader="dot" w:pos="8424"/>
              </w:tabs>
              <w:spacing w:line="240" w:lineRule="auto"/>
              <w:rPr>
                <w:sz w:val="20"/>
                <w:szCs w:val="20"/>
              </w:rPr>
            </w:pPr>
          </w:p>
          <w:p w14:paraId="2130B2D2"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6448DDC8" w14:textId="77777777" w:rsidR="008B3C50" w:rsidRPr="00DD5FF5" w:rsidRDefault="008B3C50" w:rsidP="008B3C50">
            <w:pPr>
              <w:pStyle w:val="Style11"/>
              <w:tabs>
                <w:tab w:val="left" w:leader="dot" w:pos="8424"/>
              </w:tabs>
              <w:spacing w:line="240" w:lineRule="auto"/>
              <w:rPr>
                <w:sz w:val="20"/>
                <w:szCs w:val="20"/>
              </w:rPr>
            </w:pPr>
          </w:p>
          <w:p w14:paraId="5A712409" w14:textId="77777777" w:rsidR="008B3C50" w:rsidRPr="00DD5FF5" w:rsidRDefault="008B3C50" w:rsidP="008B3C50">
            <w:pPr>
              <w:pStyle w:val="Style11"/>
              <w:tabs>
                <w:tab w:val="left" w:leader="dot" w:pos="8424"/>
              </w:tabs>
              <w:spacing w:line="240" w:lineRule="auto"/>
              <w:rPr>
                <w:sz w:val="20"/>
                <w:szCs w:val="20"/>
              </w:rPr>
            </w:pPr>
          </w:p>
          <w:p w14:paraId="41805A11" w14:textId="77777777" w:rsidR="008B3C50" w:rsidRPr="00DD5FF5" w:rsidRDefault="008B3C50" w:rsidP="008B3C50">
            <w:pPr>
              <w:pStyle w:val="Style11"/>
              <w:tabs>
                <w:tab w:val="left" w:leader="dot" w:pos="8424"/>
              </w:tabs>
              <w:spacing w:line="240" w:lineRule="auto"/>
              <w:rPr>
                <w:sz w:val="20"/>
                <w:szCs w:val="20"/>
              </w:rPr>
            </w:pPr>
          </w:p>
          <w:p w14:paraId="740C0E1F" w14:textId="77777777" w:rsidR="008B3C50" w:rsidRPr="00DD5FF5" w:rsidRDefault="008B3C50" w:rsidP="008B3C50">
            <w:pPr>
              <w:pStyle w:val="Style11"/>
              <w:tabs>
                <w:tab w:val="left" w:leader="dot" w:pos="8424"/>
              </w:tabs>
              <w:spacing w:line="240" w:lineRule="auto"/>
              <w:rPr>
                <w:sz w:val="20"/>
                <w:szCs w:val="20"/>
              </w:rPr>
            </w:pPr>
          </w:p>
          <w:p w14:paraId="0D86B433" w14:textId="77777777" w:rsidR="008B3C50" w:rsidRPr="00DD5FF5" w:rsidRDefault="008B3C50" w:rsidP="008B3C50">
            <w:pPr>
              <w:pStyle w:val="Style11"/>
              <w:tabs>
                <w:tab w:val="left" w:leader="dot" w:pos="8424"/>
              </w:tabs>
              <w:spacing w:line="240" w:lineRule="auto"/>
              <w:rPr>
                <w:sz w:val="20"/>
                <w:szCs w:val="20"/>
              </w:rPr>
            </w:pPr>
          </w:p>
          <w:p w14:paraId="03BBC29A" w14:textId="77777777" w:rsidR="008B3C50" w:rsidRPr="00DD5FF5" w:rsidRDefault="008B3C50" w:rsidP="008B3C50">
            <w:pPr>
              <w:pStyle w:val="Style11"/>
              <w:tabs>
                <w:tab w:val="left" w:leader="dot" w:pos="8424"/>
              </w:tabs>
              <w:spacing w:line="240" w:lineRule="auto"/>
              <w:rPr>
                <w:sz w:val="20"/>
                <w:szCs w:val="20"/>
              </w:rPr>
            </w:pPr>
          </w:p>
          <w:p w14:paraId="552538A7" w14:textId="77777777" w:rsidR="008B3C50" w:rsidRPr="00DD5FF5" w:rsidRDefault="008B3C50" w:rsidP="008B3C50">
            <w:pPr>
              <w:pStyle w:val="Style11"/>
              <w:tabs>
                <w:tab w:val="left" w:leader="dot" w:pos="8424"/>
              </w:tabs>
              <w:spacing w:line="240" w:lineRule="auto"/>
              <w:rPr>
                <w:sz w:val="20"/>
                <w:szCs w:val="20"/>
              </w:rPr>
            </w:pPr>
          </w:p>
          <w:p w14:paraId="0FFB4D0A" w14:textId="77777777" w:rsidR="008B3C50" w:rsidRPr="00DD5FF5" w:rsidRDefault="008B3C50" w:rsidP="008B3C50">
            <w:pPr>
              <w:pStyle w:val="Style11"/>
              <w:tabs>
                <w:tab w:val="left" w:leader="dot" w:pos="8424"/>
              </w:tabs>
              <w:spacing w:line="240" w:lineRule="auto"/>
              <w:rPr>
                <w:sz w:val="20"/>
                <w:szCs w:val="20"/>
              </w:rPr>
            </w:pPr>
          </w:p>
          <w:p w14:paraId="36C74177" w14:textId="77777777" w:rsidR="008B3C50" w:rsidRPr="00DD5FF5" w:rsidRDefault="008B3C50" w:rsidP="008B3C50">
            <w:pPr>
              <w:pStyle w:val="Style11"/>
              <w:tabs>
                <w:tab w:val="left" w:leader="dot" w:pos="8424"/>
              </w:tabs>
              <w:spacing w:line="240" w:lineRule="auto"/>
              <w:rPr>
                <w:sz w:val="20"/>
                <w:szCs w:val="20"/>
              </w:rPr>
            </w:pPr>
          </w:p>
          <w:p w14:paraId="15273AFD" w14:textId="77777777" w:rsidR="008B3C50" w:rsidRPr="00DD5FF5" w:rsidRDefault="008B3C50" w:rsidP="008B3C50">
            <w:pPr>
              <w:pStyle w:val="Style11"/>
              <w:tabs>
                <w:tab w:val="left" w:leader="dot" w:pos="8424"/>
              </w:tabs>
              <w:spacing w:line="240" w:lineRule="auto"/>
              <w:rPr>
                <w:sz w:val="20"/>
                <w:szCs w:val="20"/>
              </w:rPr>
            </w:pPr>
          </w:p>
          <w:p w14:paraId="1D0EBDB3" w14:textId="77777777" w:rsidR="008B3C50" w:rsidRPr="00DD5FF5" w:rsidRDefault="008B3C50" w:rsidP="008B3C50">
            <w:pPr>
              <w:pStyle w:val="Style11"/>
              <w:tabs>
                <w:tab w:val="left" w:leader="dot" w:pos="8424"/>
              </w:tabs>
              <w:spacing w:line="240" w:lineRule="auto"/>
              <w:rPr>
                <w:sz w:val="20"/>
                <w:szCs w:val="20"/>
              </w:rPr>
            </w:pPr>
          </w:p>
          <w:p w14:paraId="599041EF" w14:textId="77777777" w:rsidR="008B3C50" w:rsidRPr="00DD5FF5" w:rsidRDefault="008B3C50" w:rsidP="008B3C50">
            <w:pPr>
              <w:pStyle w:val="Style11"/>
              <w:tabs>
                <w:tab w:val="left" w:leader="dot" w:pos="8424"/>
              </w:tabs>
              <w:rPr>
                <w:sz w:val="20"/>
                <w:szCs w:val="20"/>
              </w:rPr>
            </w:pPr>
            <w:r w:rsidRPr="00DD5FF5">
              <w:rPr>
                <w:sz w:val="20"/>
                <w:szCs w:val="20"/>
              </w:rPr>
              <w:t>N/A</w:t>
            </w:r>
          </w:p>
        </w:tc>
        <w:tc>
          <w:tcPr>
            <w:tcW w:w="1654" w:type="dxa"/>
            <w:tcBorders>
              <w:bottom w:val="nil"/>
            </w:tcBorders>
          </w:tcPr>
          <w:p w14:paraId="0E3E59B9"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lastRenderedPageBreak/>
              <w:t>N/A</w:t>
            </w:r>
          </w:p>
          <w:p w14:paraId="0904D744" w14:textId="77777777" w:rsidR="008B3C50" w:rsidRPr="00DD5FF5" w:rsidRDefault="008B3C50" w:rsidP="008B3C50">
            <w:pPr>
              <w:pStyle w:val="Style11"/>
              <w:tabs>
                <w:tab w:val="left" w:leader="dot" w:pos="8424"/>
              </w:tabs>
              <w:spacing w:line="240" w:lineRule="auto"/>
              <w:rPr>
                <w:sz w:val="20"/>
                <w:szCs w:val="20"/>
              </w:rPr>
            </w:pPr>
          </w:p>
          <w:p w14:paraId="19C30301" w14:textId="77777777" w:rsidR="008B3C50" w:rsidRPr="00DD5FF5" w:rsidRDefault="008B3C50" w:rsidP="008B3C50">
            <w:pPr>
              <w:pStyle w:val="Style11"/>
              <w:tabs>
                <w:tab w:val="left" w:leader="dot" w:pos="8424"/>
              </w:tabs>
              <w:spacing w:line="240" w:lineRule="auto"/>
              <w:rPr>
                <w:sz w:val="20"/>
                <w:szCs w:val="20"/>
              </w:rPr>
            </w:pPr>
          </w:p>
          <w:p w14:paraId="6956F2C9" w14:textId="77777777" w:rsidR="008B3C50" w:rsidRPr="00DD5FF5" w:rsidRDefault="008B3C50" w:rsidP="008B3C50">
            <w:pPr>
              <w:pStyle w:val="Style11"/>
              <w:tabs>
                <w:tab w:val="left" w:leader="dot" w:pos="8424"/>
              </w:tabs>
              <w:spacing w:line="240" w:lineRule="auto"/>
              <w:rPr>
                <w:sz w:val="20"/>
                <w:szCs w:val="20"/>
              </w:rPr>
            </w:pPr>
          </w:p>
          <w:p w14:paraId="47ACF66A" w14:textId="77777777" w:rsidR="008B3C50" w:rsidRPr="00DD5FF5" w:rsidRDefault="008B3C50" w:rsidP="008B3C50">
            <w:pPr>
              <w:pStyle w:val="Style11"/>
              <w:tabs>
                <w:tab w:val="left" w:leader="dot" w:pos="8424"/>
              </w:tabs>
              <w:spacing w:line="240" w:lineRule="auto"/>
              <w:rPr>
                <w:sz w:val="20"/>
                <w:szCs w:val="20"/>
              </w:rPr>
            </w:pPr>
          </w:p>
          <w:p w14:paraId="517621D7" w14:textId="77777777" w:rsidR="008B3C50" w:rsidRPr="00DD5FF5" w:rsidRDefault="008B3C50" w:rsidP="008B3C50">
            <w:pPr>
              <w:pStyle w:val="Style11"/>
              <w:tabs>
                <w:tab w:val="left" w:leader="dot" w:pos="8424"/>
              </w:tabs>
              <w:spacing w:line="240" w:lineRule="auto"/>
              <w:rPr>
                <w:sz w:val="20"/>
                <w:szCs w:val="20"/>
              </w:rPr>
            </w:pPr>
          </w:p>
          <w:p w14:paraId="3BFD0D12" w14:textId="77777777" w:rsidR="008B3C50" w:rsidRPr="00DD5FF5" w:rsidRDefault="008B3C50" w:rsidP="008B3C50">
            <w:pPr>
              <w:pStyle w:val="Style11"/>
              <w:tabs>
                <w:tab w:val="left" w:leader="dot" w:pos="8424"/>
              </w:tabs>
              <w:spacing w:line="240" w:lineRule="auto"/>
              <w:rPr>
                <w:sz w:val="20"/>
                <w:szCs w:val="20"/>
              </w:rPr>
            </w:pPr>
          </w:p>
          <w:p w14:paraId="75EB4ED1" w14:textId="77777777" w:rsidR="008B3C50" w:rsidRPr="00DD5FF5" w:rsidRDefault="008B3C50" w:rsidP="008B3C50">
            <w:pPr>
              <w:pStyle w:val="Style11"/>
              <w:tabs>
                <w:tab w:val="left" w:leader="dot" w:pos="8424"/>
              </w:tabs>
              <w:spacing w:line="240" w:lineRule="auto"/>
              <w:rPr>
                <w:sz w:val="20"/>
                <w:szCs w:val="20"/>
              </w:rPr>
            </w:pPr>
          </w:p>
          <w:p w14:paraId="5F3B9B9D" w14:textId="77777777" w:rsidR="008B3C50" w:rsidRPr="00DD5FF5" w:rsidRDefault="008B3C50" w:rsidP="008B3C50">
            <w:pPr>
              <w:pStyle w:val="Style11"/>
              <w:tabs>
                <w:tab w:val="left" w:leader="dot" w:pos="8424"/>
              </w:tabs>
              <w:spacing w:line="240" w:lineRule="auto"/>
              <w:rPr>
                <w:sz w:val="20"/>
                <w:szCs w:val="20"/>
              </w:rPr>
            </w:pPr>
          </w:p>
          <w:p w14:paraId="0CCDC143" w14:textId="77777777" w:rsidR="008B3C50" w:rsidRPr="00DD5FF5" w:rsidRDefault="008B3C50" w:rsidP="008B3C50">
            <w:pPr>
              <w:pStyle w:val="Style11"/>
              <w:tabs>
                <w:tab w:val="left" w:leader="dot" w:pos="8424"/>
              </w:tabs>
              <w:spacing w:line="240" w:lineRule="auto"/>
              <w:rPr>
                <w:sz w:val="20"/>
                <w:szCs w:val="20"/>
              </w:rPr>
            </w:pPr>
          </w:p>
          <w:p w14:paraId="4C7BD80B" w14:textId="77777777" w:rsidR="008B3C50" w:rsidRPr="00DD5FF5" w:rsidRDefault="008B3C50" w:rsidP="008B3C50">
            <w:pPr>
              <w:pStyle w:val="Style11"/>
              <w:tabs>
                <w:tab w:val="left" w:leader="dot" w:pos="8424"/>
              </w:tabs>
              <w:spacing w:line="240" w:lineRule="auto"/>
              <w:rPr>
                <w:sz w:val="20"/>
                <w:szCs w:val="20"/>
              </w:rPr>
            </w:pPr>
          </w:p>
          <w:p w14:paraId="461BFA62" w14:textId="77777777" w:rsidR="008B3C50" w:rsidRPr="00DD5FF5" w:rsidRDefault="008B3C50" w:rsidP="008B3C50">
            <w:pPr>
              <w:pStyle w:val="Style11"/>
              <w:tabs>
                <w:tab w:val="left" w:leader="dot" w:pos="8424"/>
              </w:tabs>
              <w:spacing w:line="240" w:lineRule="auto"/>
              <w:rPr>
                <w:sz w:val="20"/>
                <w:szCs w:val="20"/>
              </w:rPr>
            </w:pPr>
          </w:p>
          <w:p w14:paraId="3A615A05" w14:textId="77777777" w:rsidR="008B3C50" w:rsidRPr="00DD5FF5" w:rsidRDefault="008B3C50" w:rsidP="008B3C50">
            <w:pPr>
              <w:pStyle w:val="Style11"/>
              <w:tabs>
                <w:tab w:val="left" w:leader="dot" w:pos="8424"/>
              </w:tabs>
              <w:spacing w:line="240" w:lineRule="auto"/>
              <w:rPr>
                <w:sz w:val="20"/>
                <w:szCs w:val="20"/>
              </w:rPr>
            </w:pPr>
          </w:p>
          <w:p w14:paraId="43C7322E" w14:textId="77777777" w:rsidR="008B3C50" w:rsidRPr="00DD5FF5" w:rsidRDefault="008B3C50" w:rsidP="008B3C50">
            <w:pPr>
              <w:pStyle w:val="Style11"/>
              <w:tabs>
                <w:tab w:val="left" w:leader="dot" w:pos="8424"/>
              </w:tabs>
              <w:spacing w:line="240" w:lineRule="auto"/>
              <w:rPr>
                <w:sz w:val="20"/>
                <w:szCs w:val="20"/>
              </w:rPr>
            </w:pPr>
          </w:p>
          <w:p w14:paraId="4BDCE9AC" w14:textId="77777777" w:rsidR="008B3C50" w:rsidRPr="00DD5FF5" w:rsidRDefault="008B3C50" w:rsidP="008B3C50">
            <w:pPr>
              <w:pStyle w:val="Style11"/>
              <w:tabs>
                <w:tab w:val="left" w:leader="dot" w:pos="8424"/>
              </w:tabs>
              <w:spacing w:line="240" w:lineRule="auto"/>
              <w:rPr>
                <w:sz w:val="20"/>
                <w:szCs w:val="20"/>
              </w:rPr>
            </w:pPr>
          </w:p>
          <w:p w14:paraId="74FD58F4" w14:textId="77777777" w:rsidR="008B3C50" w:rsidRPr="00DD5FF5" w:rsidRDefault="008B3C50" w:rsidP="008B3C50">
            <w:pPr>
              <w:pStyle w:val="Style11"/>
              <w:tabs>
                <w:tab w:val="left" w:leader="dot" w:pos="8424"/>
              </w:tabs>
              <w:spacing w:line="240" w:lineRule="auto"/>
              <w:rPr>
                <w:sz w:val="20"/>
                <w:szCs w:val="20"/>
              </w:rPr>
            </w:pPr>
          </w:p>
          <w:p w14:paraId="364A70F1" w14:textId="77777777" w:rsidR="008B3C50" w:rsidRPr="00DD5FF5" w:rsidRDefault="008B3C50" w:rsidP="008B3C50">
            <w:pPr>
              <w:pStyle w:val="Style11"/>
              <w:tabs>
                <w:tab w:val="left" w:leader="dot" w:pos="8424"/>
              </w:tabs>
              <w:spacing w:line="240" w:lineRule="auto"/>
              <w:rPr>
                <w:sz w:val="20"/>
                <w:szCs w:val="20"/>
              </w:rPr>
            </w:pPr>
          </w:p>
          <w:p w14:paraId="60DBA165" w14:textId="77777777" w:rsidR="008B3C50" w:rsidRPr="00DD5FF5" w:rsidRDefault="008B3C50" w:rsidP="008B3C50">
            <w:pPr>
              <w:pStyle w:val="Style11"/>
              <w:tabs>
                <w:tab w:val="left" w:leader="dot" w:pos="8424"/>
              </w:tabs>
              <w:spacing w:line="240" w:lineRule="auto"/>
              <w:rPr>
                <w:sz w:val="20"/>
                <w:szCs w:val="20"/>
              </w:rPr>
            </w:pPr>
          </w:p>
          <w:p w14:paraId="64CB8358" w14:textId="00DB0BEB" w:rsidR="008B3C50" w:rsidRDefault="008B3C50" w:rsidP="008B3C50">
            <w:pPr>
              <w:pStyle w:val="Style11"/>
              <w:tabs>
                <w:tab w:val="left" w:leader="dot" w:pos="8424"/>
              </w:tabs>
              <w:spacing w:line="240" w:lineRule="auto"/>
              <w:rPr>
                <w:sz w:val="20"/>
                <w:szCs w:val="20"/>
              </w:rPr>
            </w:pPr>
          </w:p>
          <w:p w14:paraId="6E64F276" w14:textId="77777777" w:rsidR="00DD5FF5" w:rsidRPr="00DD5FF5" w:rsidRDefault="00DD5FF5" w:rsidP="008B3C50">
            <w:pPr>
              <w:pStyle w:val="Style11"/>
              <w:tabs>
                <w:tab w:val="left" w:leader="dot" w:pos="8424"/>
              </w:tabs>
              <w:spacing w:line="240" w:lineRule="auto"/>
              <w:rPr>
                <w:sz w:val="20"/>
                <w:szCs w:val="20"/>
              </w:rPr>
            </w:pPr>
          </w:p>
          <w:p w14:paraId="6E7AB722" w14:textId="77777777" w:rsidR="008B3C50" w:rsidRPr="00DD5FF5" w:rsidRDefault="008B3C50" w:rsidP="008B3C50">
            <w:pPr>
              <w:pStyle w:val="Style11"/>
              <w:tabs>
                <w:tab w:val="left" w:leader="dot" w:pos="8424"/>
              </w:tabs>
              <w:spacing w:line="240" w:lineRule="auto"/>
              <w:rPr>
                <w:sz w:val="20"/>
                <w:szCs w:val="20"/>
              </w:rPr>
            </w:pPr>
          </w:p>
          <w:p w14:paraId="74D0905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003DE5D3" w14:textId="77777777" w:rsidR="008B3C50" w:rsidRPr="00DD5FF5" w:rsidRDefault="008B3C50" w:rsidP="008B3C50">
            <w:pPr>
              <w:pStyle w:val="Style11"/>
              <w:tabs>
                <w:tab w:val="left" w:leader="dot" w:pos="8424"/>
              </w:tabs>
              <w:spacing w:line="240" w:lineRule="auto"/>
              <w:rPr>
                <w:sz w:val="20"/>
                <w:szCs w:val="20"/>
              </w:rPr>
            </w:pPr>
          </w:p>
          <w:p w14:paraId="61A67424" w14:textId="77777777" w:rsidR="008B3C50" w:rsidRPr="00DD5FF5" w:rsidRDefault="008B3C50" w:rsidP="008B3C50">
            <w:pPr>
              <w:pStyle w:val="Style11"/>
              <w:tabs>
                <w:tab w:val="left" w:leader="dot" w:pos="8424"/>
              </w:tabs>
              <w:spacing w:line="240" w:lineRule="auto"/>
              <w:rPr>
                <w:sz w:val="20"/>
                <w:szCs w:val="20"/>
              </w:rPr>
            </w:pPr>
          </w:p>
          <w:p w14:paraId="49C27487" w14:textId="77777777" w:rsidR="008B3C50" w:rsidRPr="00DD5FF5" w:rsidRDefault="008B3C50" w:rsidP="008B3C50">
            <w:pPr>
              <w:pStyle w:val="Style11"/>
              <w:tabs>
                <w:tab w:val="left" w:leader="dot" w:pos="8424"/>
              </w:tabs>
              <w:spacing w:line="240" w:lineRule="auto"/>
              <w:rPr>
                <w:sz w:val="20"/>
                <w:szCs w:val="20"/>
              </w:rPr>
            </w:pPr>
          </w:p>
          <w:p w14:paraId="43FD330A" w14:textId="77777777" w:rsidR="008B3C50" w:rsidRPr="00DD5FF5" w:rsidRDefault="008B3C50" w:rsidP="008B3C50">
            <w:pPr>
              <w:pStyle w:val="Style11"/>
              <w:tabs>
                <w:tab w:val="left" w:leader="dot" w:pos="8424"/>
              </w:tabs>
              <w:spacing w:line="240" w:lineRule="auto"/>
              <w:rPr>
                <w:sz w:val="20"/>
                <w:szCs w:val="20"/>
              </w:rPr>
            </w:pPr>
          </w:p>
          <w:p w14:paraId="639BD1DC" w14:textId="77777777" w:rsidR="008B3C50" w:rsidRPr="00DD5FF5" w:rsidRDefault="008B3C50" w:rsidP="008B3C50">
            <w:pPr>
              <w:pStyle w:val="Style11"/>
              <w:tabs>
                <w:tab w:val="left" w:leader="dot" w:pos="8424"/>
              </w:tabs>
              <w:spacing w:line="240" w:lineRule="auto"/>
              <w:rPr>
                <w:sz w:val="20"/>
                <w:szCs w:val="20"/>
              </w:rPr>
            </w:pPr>
          </w:p>
          <w:p w14:paraId="6BCECCD8" w14:textId="77777777" w:rsidR="008B3C50" w:rsidRPr="00DD5FF5" w:rsidRDefault="008B3C50" w:rsidP="008B3C50">
            <w:pPr>
              <w:pStyle w:val="Style11"/>
              <w:tabs>
                <w:tab w:val="left" w:leader="dot" w:pos="8424"/>
              </w:tabs>
              <w:spacing w:line="240" w:lineRule="auto"/>
              <w:rPr>
                <w:sz w:val="20"/>
                <w:szCs w:val="20"/>
              </w:rPr>
            </w:pPr>
          </w:p>
          <w:p w14:paraId="77957832" w14:textId="77777777" w:rsidR="008B3C50" w:rsidRPr="00DD5FF5" w:rsidRDefault="008B3C50" w:rsidP="008B3C50">
            <w:pPr>
              <w:pStyle w:val="Style11"/>
              <w:tabs>
                <w:tab w:val="left" w:leader="dot" w:pos="8424"/>
              </w:tabs>
              <w:spacing w:line="240" w:lineRule="auto"/>
              <w:rPr>
                <w:sz w:val="20"/>
                <w:szCs w:val="20"/>
              </w:rPr>
            </w:pPr>
          </w:p>
          <w:p w14:paraId="3C310E93" w14:textId="77777777" w:rsidR="008B3C50" w:rsidRPr="00DD5FF5" w:rsidRDefault="008B3C50" w:rsidP="008B3C50">
            <w:pPr>
              <w:pStyle w:val="Style11"/>
              <w:tabs>
                <w:tab w:val="left" w:leader="dot" w:pos="8424"/>
              </w:tabs>
              <w:spacing w:line="240" w:lineRule="auto"/>
              <w:rPr>
                <w:sz w:val="20"/>
                <w:szCs w:val="20"/>
              </w:rPr>
            </w:pPr>
          </w:p>
          <w:p w14:paraId="4108F358" w14:textId="77777777" w:rsidR="008B3C50" w:rsidRPr="00DD5FF5" w:rsidRDefault="008B3C50" w:rsidP="008B3C50">
            <w:pPr>
              <w:pStyle w:val="Style11"/>
              <w:tabs>
                <w:tab w:val="left" w:leader="dot" w:pos="8424"/>
              </w:tabs>
              <w:spacing w:line="240" w:lineRule="auto"/>
              <w:rPr>
                <w:sz w:val="20"/>
                <w:szCs w:val="20"/>
              </w:rPr>
            </w:pPr>
          </w:p>
          <w:p w14:paraId="0F6C5DEC" w14:textId="77777777" w:rsidR="008B3C50" w:rsidRPr="00DD5FF5" w:rsidRDefault="008B3C50" w:rsidP="008B3C50">
            <w:pPr>
              <w:pStyle w:val="Style11"/>
              <w:tabs>
                <w:tab w:val="left" w:leader="dot" w:pos="8424"/>
              </w:tabs>
              <w:spacing w:line="240" w:lineRule="auto"/>
              <w:rPr>
                <w:sz w:val="20"/>
                <w:szCs w:val="20"/>
              </w:rPr>
            </w:pPr>
          </w:p>
          <w:p w14:paraId="4B5BF03D" w14:textId="77777777" w:rsidR="008B3C50" w:rsidRPr="00DD5FF5" w:rsidRDefault="008B3C50" w:rsidP="008B3C50">
            <w:pPr>
              <w:pStyle w:val="Style11"/>
              <w:tabs>
                <w:tab w:val="left" w:leader="dot" w:pos="8424"/>
              </w:tabs>
              <w:spacing w:line="240" w:lineRule="auto"/>
              <w:rPr>
                <w:sz w:val="20"/>
                <w:szCs w:val="20"/>
              </w:rPr>
            </w:pPr>
          </w:p>
          <w:p w14:paraId="211C3545" w14:textId="77777777" w:rsidR="008B3C50" w:rsidRPr="00DD5FF5" w:rsidRDefault="008B3C50" w:rsidP="008B3C50">
            <w:pPr>
              <w:pStyle w:val="Style11"/>
              <w:tabs>
                <w:tab w:val="left" w:leader="dot" w:pos="8424"/>
              </w:tabs>
              <w:spacing w:line="240" w:lineRule="auto"/>
              <w:rPr>
                <w:sz w:val="20"/>
                <w:szCs w:val="20"/>
              </w:rPr>
            </w:pPr>
          </w:p>
          <w:p w14:paraId="52345B2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Borders>
              <w:bottom w:val="nil"/>
            </w:tcBorders>
          </w:tcPr>
          <w:p w14:paraId="3D98CA45"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lastRenderedPageBreak/>
              <w:t>N/A</w:t>
            </w:r>
          </w:p>
          <w:p w14:paraId="29948545" w14:textId="77777777" w:rsidR="008B3C50" w:rsidRPr="00DD5FF5" w:rsidRDefault="008B3C50" w:rsidP="008B3C50">
            <w:pPr>
              <w:pStyle w:val="Style11"/>
              <w:tabs>
                <w:tab w:val="left" w:leader="dot" w:pos="8424"/>
              </w:tabs>
              <w:spacing w:line="240" w:lineRule="auto"/>
              <w:rPr>
                <w:sz w:val="20"/>
                <w:szCs w:val="20"/>
              </w:rPr>
            </w:pPr>
          </w:p>
          <w:p w14:paraId="41C9777E" w14:textId="77777777" w:rsidR="008B3C50" w:rsidRPr="00DD5FF5" w:rsidRDefault="008B3C50" w:rsidP="008B3C50">
            <w:pPr>
              <w:pStyle w:val="Style11"/>
              <w:tabs>
                <w:tab w:val="left" w:leader="dot" w:pos="8424"/>
              </w:tabs>
              <w:spacing w:line="240" w:lineRule="auto"/>
              <w:rPr>
                <w:sz w:val="20"/>
                <w:szCs w:val="20"/>
              </w:rPr>
            </w:pPr>
          </w:p>
          <w:p w14:paraId="68F9E4ED" w14:textId="77777777" w:rsidR="008B3C50" w:rsidRPr="00DD5FF5" w:rsidRDefault="008B3C50" w:rsidP="008B3C50">
            <w:pPr>
              <w:pStyle w:val="Style11"/>
              <w:tabs>
                <w:tab w:val="left" w:leader="dot" w:pos="8424"/>
              </w:tabs>
              <w:spacing w:line="240" w:lineRule="auto"/>
              <w:rPr>
                <w:sz w:val="20"/>
                <w:szCs w:val="20"/>
              </w:rPr>
            </w:pPr>
          </w:p>
          <w:p w14:paraId="55D0553A" w14:textId="77777777" w:rsidR="008B3C50" w:rsidRPr="00DD5FF5" w:rsidRDefault="008B3C50" w:rsidP="008B3C50">
            <w:pPr>
              <w:pStyle w:val="Style11"/>
              <w:tabs>
                <w:tab w:val="left" w:leader="dot" w:pos="8424"/>
              </w:tabs>
              <w:spacing w:line="240" w:lineRule="auto"/>
              <w:rPr>
                <w:sz w:val="20"/>
                <w:szCs w:val="20"/>
              </w:rPr>
            </w:pPr>
          </w:p>
          <w:p w14:paraId="346278F3" w14:textId="77777777" w:rsidR="008B3C50" w:rsidRPr="00DD5FF5" w:rsidRDefault="008B3C50" w:rsidP="008B3C50">
            <w:pPr>
              <w:pStyle w:val="Style11"/>
              <w:tabs>
                <w:tab w:val="left" w:leader="dot" w:pos="8424"/>
              </w:tabs>
              <w:spacing w:line="240" w:lineRule="auto"/>
              <w:rPr>
                <w:sz w:val="20"/>
                <w:szCs w:val="20"/>
              </w:rPr>
            </w:pPr>
          </w:p>
          <w:p w14:paraId="40C6C4D0" w14:textId="77777777" w:rsidR="008B3C50" w:rsidRPr="00DD5FF5" w:rsidRDefault="008B3C50" w:rsidP="008B3C50">
            <w:pPr>
              <w:pStyle w:val="Style11"/>
              <w:tabs>
                <w:tab w:val="left" w:leader="dot" w:pos="8424"/>
              </w:tabs>
              <w:spacing w:line="240" w:lineRule="auto"/>
              <w:rPr>
                <w:sz w:val="20"/>
                <w:szCs w:val="20"/>
              </w:rPr>
            </w:pPr>
          </w:p>
          <w:p w14:paraId="247944CB" w14:textId="77777777" w:rsidR="008B3C50" w:rsidRPr="00DD5FF5" w:rsidRDefault="008B3C50" w:rsidP="008B3C50">
            <w:pPr>
              <w:pStyle w:val="Style11"/>
              <w:tabs>
                <w:tab w:val="left" w:leader="dot" w:pos="8424"/>
              </w:tabs>
              <w:spacing w:line="240" w:lineRule="auto"/>
              <w:rPr>
                <w:sz w:val="20"/>
                <w:szCs w:val="20"/>
              </w:rPr>
            </w:pPr>
          </w:p>
          <w:p w14:paraId="5B50E26E" w14:textId="77777777" w:rsidR="008B3C50" w:rsidRPr="00DD5FF5" w:rsidRDefault="008B3C50" w:rsidP="008B3C50">
            <w:pPr>
              <w:pStyle w:val="Style11"/>
              <w:tabs>
                <w:tab w:val="left" w:leader="dot" w:pos="8424"/>
              </w:tabs>
              <w:spacing w:line="240" w:lineRule="auto"/>
              <w:rPr>
                <w:sz w:val="20"/>
                <w:szCs w:val="20"/>
              </w:rPr>
            </w:pPr>
          </w:p>
          <w:p w14:paraId="490B8920" w14:textId="77777777" w:rsidR="008B3C50" w:rsidRPr="00DD5FF5" w:rsidRDefault="008B3C50" w:rsidP="008B3C50">
            <w:pPr>
              <w:pStyle w:val="Style11"/>
              <w:tabs>
                <w:tab w:val="left" w:leader="dot" w:pos="8424"/>
              </w:tabs>
              <w:spacing w:line="240" w:lineRule="auto"/>
              <w:rPr>
                <w:sz w:val="20"/>
                <w:szCs w:val="20"/>
              </w:rPr>
            </w:pPr>
          </w:p>
          <w:p w14:paraId="5A98716E" w14:textId="77777777" w:rsidR="008B3C50" w:rsidRPr="00DD5FF5" w:rsidRDefault="008B3C50" w:rsidP="008B3C50">
            <w:pPr>
              <w:pStyle w:val="Style11"/>
              <w:tabs>
                <w:tab w:val="left" w:leader="dot" w:pos="8424"/>
              </w:tabs>
              <w:spacing w:line="240" w:lineRule="auto"/>
              <w:rPr>
                <w:sz w:val="20"/>
                <w:szCs w:val="20"/>
              </w:rPr>
            </w:pPr>
          </w:p>
          <w:p w14:paraId="25447CE1" w14:textId="77777777" w:rsidR="008B3C50" w:rsidRPr="00DD5FF5" w:rsidRDefault="008B3C50" w:rsidP="008B3C50">
            <w:pPr>
              <w:pStyle w:val="Style11"/>
              <w:tabs>
                <w:tab w:val="left" w:leader="dot" w:pos="8424"/>
              </w:tabs>
              <w:spacing w:line="240" w:lineRule="auto"/>
              <w:rPr>
                <w:sz w:val="20"/>
                <w:szCs w:val="20"/>
              </w:rPr>
            </w:pPr>
          </w:p>
          <w:p w14:paraId="4F777723" w14:textId="77777777" w:rsidR="008B3C50" w:rsidRPr="00DD5FF5" w:rsidRDefault="008B3C50" w:rsidP="008B3C50">
            <w:pPr>
              <w:pStyle w:val="Style11"/>
              <w:tabs>
                <w:tab w:val="left" w:leader="dot" w:pos="8424"/>
              </w:tabs>
              <w:spacing w:line="240" w:lineRule="auto"/>
              <w:rPr>
                <w:sz w:val="20"/>
                <w:szCs w:val="20"/>
              </w:rPr>
            </w:pPr>
          </w:p>
          <w:p w14:paraId="35226AC8" w14:textId="77777777" w:rsidR="008B3C50" w:rsidRPr="00DD5FF5" w:rsidRDefault="008B3C50" w:rsidP="008B3C50">
            <w:pPr>
              <w:pStyle w:val="Style11"/>
              <w:tabs>
                <w:tab w:val="left" w:leader="dot" w:pos="8424"/>
              </w:tabs>
              <w:spacing w:line="240" w:lineRule="auto"/>
              <w:rPr>
                <w:sz w:val="20"/>
                <w:szCs w:val="20"/>
              </w:rPr>
            </w:pPr>
          </w:p>
          <w:p w14:paraId="0467582C" w14:textId="77777777" w:rsidR="008B3C50" w:rsidRPr="00DD5FF5" w:rsidRDefault="008B3C50" w:rsidP="008B3C50">
            <w:pPr>
              <w:rPr>
                <w:sz w:val="20"/>
              </w:rPr>
            </w:pPr>
          </w:p>
          <w:p w14:paraId="0BAE377A" w14:textId="77777777" w:rsidR="008B3C50" w:rsidRPr="00DD5FF5" w:rsidRDefault="008B3C50" w:rsidP="008B3C50">
            <w:pPr>
              <w:rPr>
                <w:sz w:val="20"/>
              </w:rPr>
            </w:pPr>
          </w:p>
          <w:p w14:paraId="3592EC3B" w14:textId="77777777" w:rsidR="008B3C50" w:rsidRPr="00DD5FF5" w:rsidRDefault="008B3C50" w:rsidP="008B3C50">
            <w:pPr>
              <w:rPr>
                <w:sz w:val="20"/>
              </w:rPr>
            </w:pPr>
          </w:p>
          <w:p w14:paraId="607D7404" w14:textId="77777777" w:rsidR="008B3C50" w:rsidRPr="00DD5FF5" w:rsidRDefault="008B3C50" w:rsidP="008B3C50">
            <w:pPr>
              <w:rPr>
                <w:sz w:val="20"/>
              </w:rPr>
            </w:pPr>
          </w:p>
          <w:p w14:paraId="47D89C76" w14:textId="77777777" w:rsidR="008B3C50" w:rsidRPr="00DD5FF5" w:rsidRDefault="008B3C50" w:rsidP="008B3C50">
            <w:pPr>
              <w:rPr>
                <w:sz w:val="20"/>
              </w:rPr>
            </w:pPr>
          </w:p>
          <w:p w14:paraId="5BF740FE" w14:textId="77777777" w:rsidR="008B3C50" w:rsidRPr="00DD5FF5" w:rsidRDefault="008B3C50" w:rsidP="008B3C50">
            <w:pPr>
              <w:rPr>
                <w:sz w:val="20"/>
              </w:rPr>
            </w:pPr>
          </w:p>
          <w:p w14:paraId="37854038" w14:textId="77777777" w:rsidR="008B3C50" w:rsidRPr="00DD5FF5" w:rsidRDefault="008B3C50" w:rsidP="008B3C50">
            <w:pPr>
              <w:rPr>
                <w:sz w:val="20"/>
              </w:rPr>
            </w:pPr>
          </w:p>
          <w:p w14:paraId="0DFD660F" w14:textId="77777777" w:rsidR="008B3C50" w:rsidRPr="00DD5FF5" w:rsidRDefault="008B3C50" w:rsidP="008B3C50">
            <w:pPr>
              <w:rPr>
                <w:sz w:val="20"/>
              </w:rPr>
            </w:pPr>
            <w:r w:rsidRPr="00DD5FF5">
              <w:rPr>
                <w:sz w:val="20"/>
              </w:rPr>
              <w:t>N/A</w:t>
            </w:r>
          </w:p>
          <w:p w14:paraId="4D410C63" w14:textId="77777777" w:rsidR="008B3C50" w:rsidRPr="00DD5FF5" w:rsidRDefault="008B3C50" w:rsidP="008B3C50">
            <w:pPr>
              <w:rPr>
                <w:sz w:val="20"/>
              </w:rPr>
            </w:pPr>
          </w:p>
          <w:p w14:paraId="538521FB" w14:textId="77777777" w:rsidR="008B3C50" w:rsidRPr="00DD5FF5" w:rsidRDefault="008B3C50" w:rsidP="008B3C50">
            <w:pPr>
              <w:rPr>
                <w:sz w:val="20"/>
              </w:rPr>
            </w:pPr>
          </w:p>
          <w:p w14:paraId="3575893A" w14:textId="77777777" w:rsidR="008B3C50" w:rsidRPr="00DD5FF5" w:rsidRDefault="008B3C50" w:rsidP="008B3C50">
            <w:pPr>
              <w:rPr>
                <w:sz w:val="20"/>
              </w:rPr>
            </w:pPr>
          </w:p>
          <w:p w14:paraId="791E5740" w14:textId="77777777" w:rsidR="008B3C50" w:rsidRPr="00DD5FF5" w:rsidRDefault="008B3C50" w:rsidP="008B3C50">
            <w:pPr>
              <w:rPr>
                <w:sz w:val="20"/>
              </w:rPr>
            </w:pPr>
          </w:p>
          <w:p w14:paraId="1C0622A5" w14:textId="77777777" w:rsidR="008B3C50" w:rsidRPr="00DD5FF5" w:rsidRDefault="008B3C50" w:rsidP="008B3C50">
            <w:pPr>
              <w:rPr>
                <w:sz w:val="20"/>
              </w:rPr>
            </w:pPr>
          </w:p>
          <w:p w14:paraId="326BD91A" w14:textId="77777777" w:rsidR="008B3C50" w:rsidRPr="00DD5FF5" w:rsidRDefault="008B3C50" w:rsidP="008B3C50">
            <w:pPr>
              <w:rPr>
                <w:sz w:val="20"/>
              </w:rPr>
            </w:pPr>
          </w:p>
          <w:p w14:paraId="6E748705" w14:textId="77777777" w:rsidR="008B3C50" w:rsidRPr="00DD5FF5" w:rsidRDefault="008B3C50" w:rsidP="008B3C50">
            <w:pPr>
              <w:rPr>
                <w:sz w:val="20"/>
              </w:rPr>
            </w:pPr>
          </w:p>
          <w:p w14:paraId="076CBD16" w14:textId="77777777" w:rsidR="008B3C50" w:rsidRPr="00DD5FF5" w:rsidRDefault="008B3C50" w:rsidP="008B3C50">
            <w:pPr>
              <w:rPr>
                <w:sz w:val="20"/>
              </w:rPr>
            </w:pPr>
          </w:p>
          <w:p w14:paraId="719EA89D" w14:textId="77777777" w:rsidR="008B3C50" w:rsidRPr="00DD5FF5" w:rsidRDefault="008B3C50" w:rsidP="008B3C50">
            <w:pPr>
              <w:rPr>
                <w:sz w:val="20"/>
              </w:rPr>
            </w:pPr>
          </w:p>
          <w:p w14:paraId="6EB79501" w14:textId="77777777" w:rsidR="008B3C50" w:rsidRPr="00DD5FF5" w:rsidRDefault="008B3C50" w:rsidP="008B3C50">
            <w:pPr>
              <w:rPr>
                <w:sz w:val="20"/>
              </w:rPr>
            </w:pPr>
          </w:p>
          <w:p w14:paraId="13DC3EE0" w14:textId="77777777" w:rsidR="008B3C50" w:rsidRPr="00DD5FF5" w:rsidRDefault="008B3C50" w:rsidP="008B3C50">
            <w:pPr>
              <w:rPr>
                <w:sz w:val="20"/>
              </w:rPr>
            </w:pPr>
          </w:p>
          <w:p w14:paraId="0364E66E" w14:textId="77777777" w:rsidR="008B3C50" w:rsidRPr="00DD5FF5" w:rsidRDefault="008B3C50" w:rsidP="008B3C50">
            <w:pPr>
              <w:rPr>
                <w:sz w:val="20"/>
              </w:rPr>
            </w:pPr>
          </w:p>
          <w:p w14:paraId="50E8AF46" w14:textId="77777777" w:rsidR="008B3C50" w:rsidRPr="00DD5FF5" w:rsidRDefault="008B3C50" w:rsidP="008B3C50">
            <w:pPr>
              <w:rPr>
                <w:sz w:val="20"/>
              </w:rPr>
            </w:pPr>
            <w:r w:rsidRPr="00DD5FF5">
              <w:rPr>
                <w:sz w:val="20"/>
              </w:rPr>
              <w:t>N/A</w:t>
            </w:r>
          </w:p>
        </w:tc>
        <w:tc>
          <w:tcPr>
            <w:tcW w:w="1672" w:type="dxa"/>
            <w:tcBorders>
              <w:bottom w:val="nil"/>
            </w:tcBorders>
          </w:tcPr>
          <w:p w14:paraId="0998FBCE"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lastRenderedPageBreak/>
              <w:t>Form FIN – 3.1, with attachments</w:t>
            </w:r>
          </w:p>
        </w:tc>
      </w:tr>
      <w:tr w:rsidR="008B3C50" w:rsidRPr="002B5C52" w14:paraId="787529EE" w14:textId="77777777" w:rsidTr="000761B9">
        <w:tc>
          <w:tcPr>
            <w:tcW w:w="554" w:type="dxa"/>
          </w:tcPr>
          <w:p w14:paraId="32B13877"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3.2</w:t>
            </w:r>
          </w:p>
        </w:tc>
        <w:tc>
          <w:tcPr>
            <w:tcW w:w="2346" w:type="dxa"/>
          </w:tcPr>
          <w:p w14:paraId="53D00665"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Average Annual Construction Turnover</w:t>
            </w:r>
          </w:p>
        </w:tc>
        <w:tc>
          <w:tcPr>
            <w:tcW w:w="2071" w:type="dxa"/>
          </w:tcPr>
          <w:p w14:paraId="6E92305F"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Minimum average annual construction turnover of US$ </w:t>
            </w:r>
            <w:r w:rsidRPr="00DD5FF5">
              <w:rPr>
                <w:i/>
                <w:sz w:val="20"/>
                <w:szCs w:val="20"/>
              </w:rPr>
              <w:t>______________</w:t>
            </w:r>
            <w:r w:rsidRPr="00DD5FF5">
              <w:rPr>
                <w:sz w:val="20"/>
                <w:szCs w:val="20"/>
              </w:rPr>
              <w:t xml:space="preserve">, calculated as total certified payments received for contracts in progress and/or completed within the last </w:t>
            </w:r>
            <w:r w:rsidRPr="00DD5FF5">
              <w:rPr>
                <w:i/>
                <w:sz w:val="20"/>
                <w:szCs w:val="20"/>
              </w:rPr>
              <w:t>________</w:t>
            </w:r>
            <w:r w:rsidRPr="00DD5FF5">
              <w:rPr>
                <w:sz w:val="20"/>
                <w:szCs w:val="20"/>
              </w:rPr>
              <w:t xml:space="preserve">years, divided by </w:t>
            </w:r>
            <w:r w:rsidRPr="00DD5FF5">
              <w:rPr>
                <w:i/>
                <w:sz w:val="20"/>
                <w:szCs w:val="20"/>
              </w:rPr>
              <w:t>__________</w:t>
            </w:r>
            <w:r w:rsidRPr="00DD5FF5">
              <w:rPr>
                <w:sz w:val="20"/>
                <w:szCs w:val="20"/>
              </w:rPr>
              <w:t>years</w:t>
            </w:r>
          </w:p>
        </w:tc>
        <w:tc>
          <w:tcPr>
            <w:tcW w:w="1529" w:type="dxa"/>
          </w:tcPr>
          <w:p w14:paraId="7956AAFD"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0CEA9D2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F9AC026"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Must meet </w:t>
            </w:r>
            <w:r w:rsidRPr="00DD5FF5">
              <w:rPr>
                <w:i/>
                <w:sz w:val="20"/>
                <w:szCs w:val="20"/>
              </w:rPr>
              <w:t>________</w:t>
            </w:r>
            <w:r w:rsidRPr="00DD5FF5">
              <w:rPr>
                <w:sz w:val="20"/>
                <w:szCs w:val="20"/>
              </w:rPr>
              <w:t xml:space="preserve">%, </w:t>
            </w:r>
            <w:r w:rsidRPr="00DD5FF5">
              <w:rPr>
                <w:i/>
                <w:sz w:val="20"/>
                <w:szCs w:val="20"/>
              </w:rPr>
              <w:t>___________</w:t>
            </w:r>
            <w:r w:rsidRPr="00DD5FF5">
              <w:rPr>
                <w:sz w:val="20"/>
                <w:szCs w:val="20"/>
              </w:rPr>
              <w:t>of the requirement</w:t>
            </w:r>
          </w:p>
        </w:tc>
        <w:tc>
          <w:tcPr>
            <w:tcW w:w="1654" w:type="dxa"/>
          </w:tcPr>
          <w:p w14:paraId="0ECA3E62" w14:textId="77777777" w:rsidR="008B3C50" w:rsidRPr="00DD5FF5" w:rsidRDefault="008B3C50" w:rsidP="008B3C50">
            <w:pPr>
              <w:rPr>
                <w:sz w:val="20"/>
              </w:rPr>
            </w:pPr>
            <w:r w:rsidRPr="00DD5FF5">
              <w:rPr>
                <w:sz w:val="20"/>
              </w:rPr>
              <w:t xml:space="preserve">Must meet </w:t>
            </w:r>
            <w:r w:rsidRPr="00DD5FF5">
              <w:rPr>
                <w:i/>
                <w:sz w:val="20"/>
              </w:rPr>
              <w:t>__________</w:t>
            </w:r>
            <w:r w:rsidRPr="00DD5FF5">
              <w:rPr>
                <w:sz w:val="20"/>
              </w:rPr>
              <w:t xml:space="preserve">%, </w:t>
            </w:r>
            <w:r w:rsidRPr="00DD5FF5">
              <w:rPr>
                <w:i/>
                <w:sz w:val="20"/>
              </w:rPr>
              <w:t>___________</w:t>
            </w:r>
            <w:r w:rsidRPr="00DD5FF5">
              <w:rPr>
                <w:sz w:val="20"/>
              </w:rPr>
              <w:t>of the requirement</w:t>
            </w:r>
          </w:p>
        </w:tc>
        <w:tc>
          <w:tcPr>
            <w:tcW w:w="1672" w:type="dxa"/>
          </w:tcPr>
          <w:p w14:paraId="7FC8018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FIN – 3.2</w:t>
            </w:r>
          </w:p>
          <w:p w14:paraId="36EE8BC7"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5EA2E678" w14:textId="77777777" w:rsidTr="00E74E23">
        <w:tc>
          <w:tcPr>
            <w:tcW w:w="12950" w:type="dxa"/>
            <w:gridSpan w:val="8"/>
          </w:tcPr>
          <w:p w14:paraId="41D68B18" w14:textId="77777777" w:rsidR="008B3C50" w:rsidRPr="00DD5FF5" w:rsidRDefault="008B3C50" w:rsidP="008B3C50">
            <w:pPr>
              <w:pStyle w:val="Sec3header"/>
              <w:pageBreakBefore/>
              <w:rPr>
                <w:rFonts w:ascii="Times New Roman" w:hAnsi="Times New Roman" w:cs="Times New Roman"/>
                <w:sz w:val="20"/>
              </w:rPr>
            </w:pPr>
            <w:bookmarkStart w:id="400" w:name="_Toc107899639"/>
            <w:r w:rsidRPr="00DD5FF5">
              <w:rPr>
                <w:rFonts w:ascii="Times New Roman" w:hAnsi="Times New Roman" w:cs="Times New Roman"/>
                <w:sz w:val="20"/>
              </w:rPr>
              <w:lastRenderedPageBreak/>
              <w:t>4. Experience</w:t>
            </w:r>
            <w:bookmarkEnd w:id="400"/>
          </w:p>
        </w:tc>
      </w:tr>
      <w:tr w:rsidR="008B3C50" w:rsidRPr="002B5C52" w14:paraId="623D5551" w14:textId="77777777" w:rsidTr="000761B9">
        <w:tc>
          <w:tcPr>
            <w:tcW w:w="554" w:type="dxa"/>
          </w:tcPr>
          <w:p w14:paraId="2A705FC3"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4.1 (a)</w:t>
            </w:r>
          </w:p>
        </w:tc>
        <w:tc>
          <w:tcPr>
            <w:tcW w:w="2346" w:type="dxa"/>
          </w:tcPr>
          <w:p w14:paraId="34169156"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General Construction Experience</w:t>
            </w:r>
          </w:p>
        </w:tc>
        <w:tc>
          <w:tcPr>
            <w:tcW w:w="2071" w:type="dxa"/>
          </w:tcPr>
          <w:p w14:paraId="60D24D62"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Experience under construction contracts in the role of prime contractor, JV member, sub-contractor, or management contractor for at least the last </w:t>
            </w:r>
            <w:r w:rsidRPr="00DD5FF5">
              <w:rPr>
                <w:i/>
                <w:sz w:val="20"/>
                <w:szCs w:val="20"/>
              </w:rPr>
              <w:t>________</w:t>
            </w:r>
            <w:r w:rsidRPr="00DD5FF5">
              <w:rPr>
                <w:sz w:val="20"/>
                <w:szCs w:val="20"/>
              </w:rPr>
              <w:t>years, starting 1</w:t>
            </w:r>
            <w:r w:rsidRPr="00DD5FF5">
              <w:rPr>
                <w:sz w:val="20"/>
                <w:szCs w:val="20"/>
                <w:vertAlign w:val="superscript"/>
              </w:rPr>
              <w:t>st</w:t>
            </w:r>
            <w:r w:rsidRPr="00DD5FF5">
              <w:rPr>
                <w:sz w:val="20"/>
                <w:szCs w:val="20"/>
              </w:rPr>
              <w:t xml:space="preserve"> January _____.</w:t>
            </w:r>
          </w:p>
        </w:tc>
        <w:tc>
          <w:tcPr>
            <w:tcW w:w="1529" w:type="dxa"/>
          </w:tcPr>
          <w:p w14:paraId="7EEF8AD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6ADEC3D"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tc>
        <w:tc>
          <w:tcPr>
            <w:tcW w:w="1654" w:type="dxa"/>
          </w:tcPr>
          <w:p w14:paraId="194CB88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F4EE642" w14:textId="77777777" w:rsidR="008B3C50" w:rsidRPr="00DD5FF5" w:rsidRDefault="008B3C50" w:rsidP="008B3C50">
            <w:pPr>
              <w:rPr>
                <w:sz w:val="20"/>
              </w:rPr>
            </w:pPr>
            <w:r w:rsidRPr="00DD5FF5">
              <w:rPr>
                <w:sz w:val="20"/>
              </w:rPr>
              <w:t>N/A</w:t>
            </w:r>
          </w:p>
        </w:tc>
        <w:tc>
          <w:tcPr>
            <w:tcW w:w="1672" w:type="dxa"/>
          </w:tcPr>
          <w:p w14:paraId="00E4511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EXP – 4.1</w:t>
            </w:r>
          </w:p>
          <w:p w14:paraId="5206998B"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7F9366B7" w14:textId="77777777" w:rsidTr="000761B9">
        <w:tc>
          <w:tcPr>
            <w:tcW w:w="554" w:type="dxa"/>
            <w:vMerge w:val="restart"/>
          </w:tcPr>
          <w:p w14:paraId="65FEF856"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4.2 (a)</w:t>
            </w:r>
          </w:p>
        </w:tc>
        <w:tc>
          <w:tcPr>
            <w:tcW w:w="2346" w:type="dxa"/>
            <w:vMerge w:val="restart"/>
          </w:tcPr>
          <w:p w14:paraId="0189FB60"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Specific Construction &amp; Contract Management Experience</w:t>
            </w:r>
          </w:p>
        </w:tc>
        <w:tc>
          <w:tcPr>
            <w:tcW w:w="2071" w:type="dxa"/>
          </w:tcPr>
          <w:p w14:paraId="257D3638"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(i) A minimum number of similar</w:t>
            </w:r>
            <w:r w:rsidRPr="00DD5FF5">
              <w:rPr>
                <w:rStyle w:val="FootnoteReference"/>
                <w:sz w:val="20"/>
                <w:szCs w:val="20"/>
              </w:rPr>
              <w:footnoteReference w:id="23"/>
            </w:r>
            <w:r w:rsidRPr="00DD5FF5">
              <w:rPr>
                <w:sz w:val="20"/>
                <w:szCs w:val="20"/>
              </w:rPr>
              <w:t xml:space="preserve"> contracts specified below that have been satisfactorily and substantially</w:t>
            </w:r>
            <w:r w:rsidRPr="00DD5FF5">
              <w:rPr>
                <w:rStyle w:val="FootnoteReference"/>
                <w:sz w:val="20"/>
                <w:szCs w:val="20"/>
              </w:rPr>
              <w:footnoteReference w:id="24"/>
            </w:r>
            <w:r w:rsidRPr="00DD5FF5">
              <w:rPr>
                <w:sz w:val="20"/>
                <w:szCs w:val="20"/>
              </w:rPr>
              <w:t xml:space="preserve"> completed as a prime contractor, joint venture member</w:t>
            </w:r>
            <w:bookmarkStart w:id="401" w:name="_Ref303691044"/>
            <w:r w:rsidRPr="00DD5FF5">
              <w:rPr>
                <w:sz w:val="20"/>
                <w:szCs w:val="20"/>
                <w:vertAlign w:val="superscript"/>
              </w:rPr>
              <w:footnoteReference w:id="25"/>
            </w:r>
            <w:bookmarkEnd w:id="401"/>
            <w:r w:rsidRPr="00DD5FF5">
              <w:rPr>
                <w:sz w:val="20"/>
                <w:szCs w:val="20"/>
              </w:rPr>
              <w:t xml:space="preserve">, </w:t>
            </w:r>
            <w:r w:rsidRPr="00DD5FF5">
              <w:rPr>
                <w:sz w:val="20"/>
                <w:szCs w:val="20"/>
              </w:rPr>
              <w:lastRenderedPageBreak/>
              <w:t>management contractor or sub-contractor</w:t>
            </w:r>
            <w:r w:rsidRPr="00DD5FF5">
              <w:rPr>
                <w:sz w:val="20"/>
                <w:szCs w:val="20"/>
              </w:rPr>
              <w:fldChar w:fldCharType="begin"/>
            </w:r>
            <w:r w:rsidRPr="00DD5FF5">
              <w:rPr>
                <w:sz w:val="20"/>
                <w:szCs w:val="20"/>
              </w:rPr>
              <w:instrText xml:space="preserve"> NOTEREF _Ref303691044 \h  \* MERGEFORMAT </w:instrText>
            </w:r>
            <w:r w:rsidRPr="00DD5FF5">
              <w:rPr>
                <w:sz w:val="20"/>
                <w:szCs w:val="20"/>
              </w:rPr>
            </w:r>
            <w:r w:rsidRPr="00DD5FF5">
              <w:rPr>
                <w:sz w:val="20"/>
                <w:szCs w:val="20"/>
              </w:rPr>
              <w:fldChar w:fldCharType="separate"/>
            </w:r>
            <w:r w:rsidRPr="00DD5FF5">
              <w:rPr>
                <w:sz w:val="20"/>
                <w:szCs w:val="20"/>
              </w:rPr>
              <w:t>7</w:t>
            </w:r>
            <w:r w:rsidRPr="00DD5FF5">
              <w:rPr>
                <w:sz w:val="20"/>
                <w:szCs w:val="20"/>
              </w:rPr>
              <w:fldChar w:fldCharType="end"/>
            </w:r>
            <w:r w:rsidRPr="00DD5FF5">
              <w:rPr>
                <w:sz w:val="20"/>
                <w:szCs w:val="20"/>
              </w:rPr>
              <w:t xml:space="preserve"> between 1st January [</w:t>
            </w:r>
            <w:r w:rsidRPr="00DD5FF5">
              <w:rPr>
                <w:i/>
                <w:sz w:val="20"/>
                <w:szCs w:val="20"/>
              </w:rPr>
              <w:t>insert year</w:t>
            </w:r>
            <w:r w:rsidRPr="00DD5FF5">
              <w:rPr>
                <w:sz w:val="20"/>
                <w:szCs w:val="20"/>
              </w:rPr>
              <w:t>] and application submission deadline: (i) N contracts, each of minimum value V;</w:t>
            </w:r>
          </w:p>
          <w:p w14:paraId="4F95B97E"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Or </w:t>
            </w:r>
          </w:p>
          <w:p w14:paraId="3DF9F02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(ii) Less than or equal to N contracts, each of minimum value V, but with total value of all contracts equal or more than N x V; </w:t>
            </w:r>
            <w:r w:rsidRPr="00DD5FF5">
              <w:rPr>
                <w:i/>
                <w:sz w:val="20"/>
                <w:szCs w:val="20"/>
              </w:rPr>
              <w:t>[insert values of N &amp; V, delete (ii) above if not applicable]</w:t>
            </w:r>
            <w:r w:rsidRPr="00DD5FF5" w:rsidDel="000D67AD">
              <w:rPr>
                <w:sz w:val="20"/>
                <w:szCs w:val="20"/>
              </w:rPr>
              <w:t>.</w:t>
            </w:r>
          </w:p>
          <w:p w14:paraId="387DD996"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[In case the Works are to be bid as individual contracts under a slice and package (multiple contract) procedure, the minimum number of contracts required for purposes of evaluating qualification shall be selected from the options specified in ITB 35.4 ]</w:t>
            </w:r>
            <w:r w:rsidRPr="00DD5FF5" w:rsidDel="000D67AD">
              <w:rPr>
                <w:sz w:val="20"/>
                <w:szCs w:val="20"/>
              </w:rPr>
              <w:t xml:space="preserve"> </w:t>
            </w:r>
          </w:p>
        </w:tc>
        <w:tc>
          <w:tcPr>
            <w:tcW w:w="1529" w:type="dxa"/>
          </w:tcPr>
          <w:p w14:paraId="4F1120CA"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lastRenderedPageBreak/>
              <w:t>Must meet requirement</w:t>
            </w:r>
          </w:p>
          <w:p w14:paraId="5F23C24B" w14:textId="77777777" w:rsidR="008B3C50" w:rsidRPr="00DD5FF5" w:rsidRDefault="008B3C50" w:rsidP="008B3C50">
            <w:pPr>
              <w:pStyle w:val="Style11"/>
              <w:tabs>
                <w:tab w:val="left" w:leader="dot" w:pos="8424"/>
              </w:tabs>
              <w:spacing w:line="240" w:lineRule="auto"/>
              <w:rPr>
                <w:sz w:val="20"/>
                <w:szCs w:val="20"/>
              </w:rPr>
            </w:pPr>
          </w:p>
          <w:p w14:paraId="79E19A13" w14:textId="77777777" w:rsidR="008B3C50" w:rsidRPr="00DD5FF5" w:rsidRDefault="008B3C50" w:rsidP="008B3C50">
            <w:pPr>
              <w:pStyle w:val="Style11"/>
              <w:tabs>
                <w:tab w:val="left" w:leader="dot" w:pos="8424"/>
              </w:tabs>
              <w:spacing w:line="240" w:lineRule="auto"/>
              <w:rPr>
                <w:sz w:val="20"/>
                <w:szCs w:val="20"/>
              </w:rPr>
            </w:pPr>
          </w:p>
          <w:p w14:paraId="5EE0BB25" w14:textId="77777777" w:rsidR="008B3C50" w:rsidRPr="00DD5FF5" w:rsidRDefault="008B3C50" w:rsidP="008B3C50">
            <w:pPr>
              <w:pStyle w:val="Style11"/>
              <w:tabs>
                <w:tab w:val="left" w:leader="dot" w:pos="8424"/>
              </w:tabs>
              <w:spacing w:line="240" w:lineRule="auto"/>
              <w:rPr>
                <w:sz w:val="20"/>
                <w:szCs w:val="20"/>
              </w:rPr>
            </w:pPr>
          </w:p>
          <w:p w14:paraId="6E78582D" w14:textId="77777777" w:rsidR="008B3C50" w:rsidRPr="00DD5FF5" w:rsidRDefault="008B3C50" w:rsidP="008B3C50">
            <w:pPr>
              <w:pStyle w:val="Style11"/>
              <w:tabs>
                <w:tab w:val="left" w:leader="dot" w:pos="8424"/>
              </w:tabs>
              <w:spacing w:line="240" w:lineRule="auto"/>
              <w:rPr>
                <w:sz w:val="20"/>
                <w:szCs w:val="20"/>
              </w:rPr>
            </w:pPr>
          </w:p>
          <w:p w14:paraId="19DB991B" w14:textId="77777777" w:rsidR="008B3C50" w:rsidRPr="00DD5FF5" w:rsidRDefault="008B3C50" w:rsidP="008B3C50">
            <w:pPr>
              <w:pStyle w:val="Style11"/>
              <w:tabs>
                <w:tab w:val="left" w:leader="dot" w:pos="8424"/>
              </w:tabs>
              <w:spacing w:line="240" w:lineRule="auto"/>
              <w:rPr>
                <w:sz w:val="20"/>
                <w:szCs w:val="20"/>
              </w:rPr>
            </w:pPr>
          </w:p>
          <w:p w14:paraId="188D63DF" w14:textId="77777777" w:rsidR="008B3C50" w:rsidRPr="00DD5FF5" w:rsidRDefault="008B3C50" w:rsidP="008B3C50">
            <w:pPr>
              <w:pStyle w:val="Style11"/>
              <w:tabs>
                <w:tab w:val="left" w:leader="dot" w:pos="8424"/>
              </w:tabs>
              <w:spacing w:line="240" w:lineRule="auto"/>
              <w:rPr>
                <w:sz w:val="20"/>
                <w:szCs w:val="20"/>
              </w:rPr>
            </w:pPr>
          </w:p>
          <w:p w14:paraId="033D2B4C" w14:textId="77777777" w:rsidR="008B3C50" w:rsidRPr="00DD5FF5" w:rsidRDefault="008B3C50" w:rsidP="008B3C50">
            <w:pPr>
              <w:pStyle w:val="Style11"/>
              <w:tabs>
                <w:tab w:val="left" w:leader="dot" w:pos="8424"/>
              </w:tabs>
              <w:spacing w:line="240" w:lineRule="auto"/>
              <w:rPr>
                <w:sz w:val="20"/>
                <w:szCs w:val="20"/>
              </w:rPr>
            </w:pPr>
          </w:p>
          <w:p w14:paraId="5CB2A872" w14:textId="77777777" w:rsidR="008B3C50" w:rsidRPr="00DD5FF5" w:rsidRDefault="008B3C50" w:rsidP="008B3C50">
            <w:pPr>
              <w:pStyle w:val="Style11"/>
              <w:tabs>
                <w:tab w:val="left" w:leader="dot" w:pos="8424"/>
              </w:tabs>
              <w:spacing w:line="240" w:lineRule="auto"/>
              <w:rPr>
                <w:sz w:val="20"/>
                <w:szCs w:val="20"/>
              </w:rPr>
            </w:pPr>
          </w:p>
          <w:p w14:paraId="4CF51334" w14:textId="77777777" w:rsidR="008B3C50" w:rsidRPr="00DD5FF5" w:rsidRDefault="008B3C50" w:rsidP="008B3C50">
            <w:pPr>
              <w:pStyle w:val="Style11"/>
              <w:tabs>
                <w:tab w:val="left" w:leader="dot" w:pos="8424"/>
              </w:tabs>
              <w:spacing w:line="240" w:lineRule="auto"/>
              <w:rPr>
                <w:sz w:val="20"/>
                <w:szCs w:val="20"/>
              </w:rPr>
            </w:pPr>
          </w:p>
          <w:p w14:paraId="70EE910C" w14:textId="77777777" w:rsidR="008B3C50" w:rsidRPr="00DD5FF5" w:rsidRDefault="008B3C50" w:rsidP="008B3C50">
            <w:pPr>
              <w:pStyle w:val="Style11"/>
              <w:tabs>
                <w:tab w:val="left" w:leader="dot" w:pos="8424"/>
              </w:tabs>
              <w:spacing w:line="240" w:lineRule="auto"/>
              <w:rPr>
                <w:sz w:val="20"/>
                <w:szCs w:val="20"/>
              </w:rPr>
            </w:pPr>
          </w:p>
          <w:p w14:paraId="0B3F6D6D" w14:textId="77777777" w:rsidR="008B3C50" w:rsidRPr="00DD5FF5" w:rsidRDefault="008B3C50" w:rsidP="008B3C50">
            <w:pPr>
              <w:pStyle w:val="Style11"/>
              <w:tabs>
                <w:tab w:val="left" w:leader="dot" w:pos="8424"/>
              </w:tabs>
              <w:spacing w:line="240" w:lineRule="auto"/>
              <w:rPr>
                <w:sz w:val="20"/>
                <w:szCs w:val="20"/>
              </w:rPr>
            </w:pPr>
          </w:p>
          <w:p w14:paraId="1B55B003" w14:textId="77777777" w:rsidR="008B3C50" w:rsidRPr="00DD5FF5" w:rsidRDefault="008B3C50" w:rsidP="008B3C50">
            <w:pPr>
              <w:pStyle w:val="Style11"/>
              <w:tabs>
                <w:tab w:val="left" w:leader="dot" w:pos="8424"/>
              </w:tabs>
              <w:spacing w:line="240" w:lineRule="auto"/>
              <w:rPr>
                <w:sz w:val="20"/>
                <w:szCs w:val="20"/>
              </w:rPr>
            </w:pPr>
          </w:p>
          <w:p w14:paraId="414E2C85" w14:textId="77777777" w:rsidR="008B3C50" w:rsidRPr="00DD5FF5" w:rsidRDefault="008B3C50" w:rsidP="008B3C50">
            <w:pPr>
              <w:pStyle w:val="Style11"/>
              <w:tabs>
                <w:tab w:val="left" w:leader="dot" w:pos="8424"/>
              </w:tabs>
              <w:spacing w:line="240" w:lineRule="auto"/>
              <w:rPr>
                <w:sz w:val="20"/>
                <w:szCs w:val="20"/>
              </w:rPr>
            </w:pPr>
          </w:p>
          <w:p w14:paraId="6F0EC474" w14:textId="77777777" w:rsidR="008B3C50" w:rsidRPr="00DD5FF5" w:rsidRDefault="008B3C50" w:rsidP="008B3C50">
            <w:pPr>
              <w:pStyle w:val="Style11"/>
              <w:tabs>
                <w:tab w:val="left" w:leader="dot" w:pos="8424"/>
              </w:tabs>
              <w:spacing w:line="240" w:lineRule="auto"/>
              <w:rPr>
                <w:sz w:val="20"/>
                <w:szCs w:val="20"/>
              </w:rPr>
            </w:pPr>
          </w:p>
        </w:tc>
        <w:tc>
          <w:tcPr>
            <w:tcW w:w="1470" w:type="dxa"/>
          </w:tcPr>
          <w:p w14:paraId="249383B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lastRenderedPageBreak/>
              <w:t>Must meet requirement</w:t>
            </w:r>
            <w:r w:rsidRPr="00DD5FF5">
              <w:rPr>
                <w:rStyle w:val="FootnoteReference"/>
                <w:sz w:val="20"/>
                <w:szCs w:val="20"/>
              </w:rPr>
              <w:footnoteReference w:id="26"/>
            </w:r>
          </w:p>
          <w:p w14:paraId="4A2FBFFE" w14:textId="77777777" w:rsidR="008B3C50" w:rsidRPr="00DD5FF5" w:rsidRDefault="008B3C50" w:rsidP="008B3C50">
            <w:pPr>
              <w:pStyle w:val="Style11"/>
              <w:tabs>
                <w:tab w:val="left" w:leader="dot" w:pos="8424"/>
              </w:tabs>
              <w:spacing w:line="240" w:lineRule="auto"/>
              <w:rPr>
                <w:sz w:val="20"/>
                <w:szCs w:val="20"/>
              </w:rPr>
            </w:pPr>
          </w:p>
          <w:p w14:paraId="24E550F0" w14:textId="77777777" w:rsidR="008B3C50" w:rsidRPr="00DD5FF5" w:rsidRDefault="008B3C50" w:rsidP="008B3C50">
            <w:pPr>
              <w:pStyle w:val="Style11"/>
              <w:tabs>
                <w:tab w:val="left" w:leader="dot" w:pos="8424"/>
              </w:tabs>
              <w:spacing w:line="240" w:lineRule="auto"/>
              <w:rPr>
                <w:sz w:val="20"/>
                <w:szCs w:val="20"/>
              </w:rPr>
            </w:pPr>
          </w:p>
          <w:p w14:paraId="0C5EBC9D" w14:textId="77777777" w:rsidR="008B3C50" w:rsidRPr="00DD5FF5" w:rsidRDefault="008B3C50" w:rsidP="008B3C50">
            <w:pPr>
              <w:pStyle w:val="Style11"/>
              <w:tabs>
                <w:tab w:val="left" w:leader="dot" w:pos="8424"/>
              </w:tabs>
              <w:spacing w:line="240" w:lineRule="auto"/>
              <w:rPr>
                <w:sz w:val="20"/>
                <w:szCs w:val="20"/>
              </w:rPr>
            </w:pPr>
          </w:p>
          <w:p w14:paraId="29769A12" w14:textId="77777777" w:rsidR="008B3C50" w:rsidRPr="00DD5FF5" w:rsidRDefault="008B3C50" w:rsidP="008B3C50">
            <w:pPr>
              <w:pStyle w:val="Style11"/>
              <w:tabs>
                <w:tab w:val="left" w:leader="dot" w:pos="8424"/>
              </w:tabs>
              <w:spacing w:line="240" w:lineRule="auto"/>
              <w:rPr>
                <w:sz w:val="20"/>
                <w:szCs w:val="20"/>
              </w:rPr>
            </w:pPr>
          </w:p>
          <w:p w14:paraId="46015F82" w14:textId="77777777" w:rsidR="008B3C50" w:rsidRPr="00DD5FF5" w:rsidRDefault="008B3C50" w:rsidP="008B3C50">
            <w:pPr>
              <w:pStyle w:val="Style11"/>
              <w:tabs>
                <w:tab w:val="left" w:leader="dot" w:pos="8424"/>
              </w:tabs>
              <w:spacing w:line="240" w:lineRule="auto"/>
              <w:rPr>
                <w:sz w:val="20"/>
                <w:szCs w:val="20"/>
              </w:rPr>
            </w:pPr>
          </w:p>
          <w:p w14:paraId="3DB9D631" w14:textId="77777777" w:rsidR="008B3C50" w:rsidRPr="00DD5FF5" w:rsidRDefault="008B3C50" w:rsidP="008B3C50">
            <w:pPr>
              <w:pStyle w:val="Style11"/>
              <w:tabs>
                <w:tab w:val="left" w:leader="dot" w:pos="8424"/>
              </w:tabs>
              <w:spacing w:line="240" w:lineRule="auto"/>
              <w:rPr>
                <w:sz w:val="20"/>
                <w:szCs w:val="20"/>
              </w:rPr>
            </w:pPr>
          </w:p>
          <w:p w14:paraId="1D5AF915" w14:textId="77777777" w:rsidR="008B3C50" w:rsidRPr="00DD5FF5" w:rsidRDefault="008B3C50" w:rsidP="008B3C50">
            <w:pPr>
              <w:pStyle w:val="Style11"/>
              <w:tabs>
                <w:tab w:val="left" w:leader="dot" w:pos="8424"/>
              </w:tabs>
              <w:spacing w:line="240" w:lineRule="auto"/>
              <w:rPr>
                <w:sz w:val="20"/>
                <w:szCs w:val="20"/>
              </w:rPr>
            </w:pPr>
          </w:p>
          <w:p w14:paraId="461267F4" w14:textId="77777777" w:rsidR="008B3C50" w:rsidRPr="00DD5FF5" w:rsidRDefault="008B3C50" w:rsidP="008B3C50">
            <w:pPr>
              <w:pStyle w:val="Style11"/>
              <w:tabs>
                <w:tab w:val="left" w:leader="dot" w:pos="8424"/>
              </w:tabs>
              <w:spacing w:line="240" w:lineRule="auto"/>
              <w:rPr>
                <w:sz w:val="20"/>
                <w:szCs w:val="20"/>
              </w:rPr>
            </w:pPr>
          </w:p>
          <w:p w14:paraId="4B2AE6DD" w14:textId="77777777" w:rsidR="008B3C50" w:rsidRPr="00DD5FF5" w:rsidRDefault="008B3C50" w:rsidP="008B3C50">
            <w:pPr>
              <w:pStyle w:val="Style11"/>
              <w:tabs>
                <w:tab w:val="left" w:leader="dot" w:pos="8424"/>
              </w:tabs>
              <w:spacing w:line="240" w:lineRule="auto"/>
              <w:rPr>
                <w:sz w:val="20"/>
                <w:szCs w:val="20"/>
              </w:rPr>
            </w:pPr>
          </w:p>
          <w:p w14:paraId="47E7835A" w14:textId="77777777" w:rsidR="008B3C50" w:rsidRPr="00DD5FF5" w:rsidRDefault="008B3C50" w:rsidP="008B3C50">
            <w:pPr>
              <w:pStyle w:val="Style11"/>
              <w:tabs>
                <w:tab w:val="left" w:leader="dot" w:pos="8424"/>
              </w:tabs>
              <w:spacing w:line="240" w:lineRule="auto"/>
              <w:rPr>
                <w:sz w:val="20"/>
                <w:szCs w:val="20"/>
              </w:rPr>
            </w:pPr>
          </w:p>
          <w:p w14:paraId="17A6F016" w14:textId="77777777" w:rsidR="008B3C50" w:rsidRPr="00DD5FF5" w:rsidRDefault="008B3C50" w:rsidP="008B3C50">
            <w:pPr>
              <w:pStyle w:val="Style11"/>
              <w:tabs>
                <w:tab w:val="left" w:leader="dot" w:pos="8424"/>
              </w:tabs>
              <w:spacing w:line="240" w:lineRule="auto"/>
              <w:rPr>
                <w:sz w:val="20"/>
                <w:szCs w:val="20"/>
              </w:rPr>
            </w:pPr>
          </w:p>
          <w:p w14:paraId="7A552E0B" w14:textId="77777777" w:rsidR="008B3C50" w:rsidRPr="00DD5FF5" w:rsidRDefault="008B3C50" w:rsidP="008B3C50">
            <w:pPr>
              <w:pStyle w:val="Style11"/>
              <w:tabs>
                <w:tab w:val="left" w:leader="dot" w:pos="8424"/>
              </w:tabs>
              <w:spacing w:line="240" w:lineRule="auto"/>
              <w:rPr>
                <w:sz w:val="20"/>
                <w:szCs w:val="20"/>
              </w:rPr>
            </w:pPr>
          </w:p>
          <w:p w14:paraId="30D442B9" w14:textId="77777777" w:rsidR="008B3C50" w:rsidRPr="00DD5FF5" w:rsidRDefault="008B3C50" w:rsidP="008B3C50">
            <w:pPr>
              <w:pStyle w:val="Style11"/>
              <w:tabs>
                <w:tab w:val="left" w:leader="dot" w:pos="8424"/>
              </w:tabs>
              <w:spacing w:line="240" w:lineRule="auto"/>
              <w:rPr>
                <w:sz w:val="20"/>
                <w:szCs w:val="20"/>
              </w:rPr>
            </w:pPr>
          </w:p>
          <w:p w14:paraId="5A108E3E" w14:textId="77777777" w:rsidR="008B3C50" w:rsidRPr="00DD5FF5" w:rsidRDefault="008B3C50" w:rsidP="008B3C50">
            <w:pPr>
              <w:pStyle w:val="Style11"/>
              <w:tabs>
                <w:tab w:val="left" w:leader="dot" w:pos="8424"/>
              </w:tabs>
              <w:spacing w:line="240" w:lineRule="auto"/>
              <w:rPr>
                <w:sz w:val="20"/>
                <w:szCs w:val="20"/>
              </w:rPr>
            </w:pPr>
          </w:p>
        </w:tc>
        <w:tc>
          <w:tcPr>
            <w:tcW w:w="1654" w:type="dxa"/>
          </w:tcPr>
          <w:p w14:paraId="482DD4F6"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lastRenderedPageBreak/>
              <w:t>N/A</w:t>
            </w:r>
          </w:p>
          <w:p w14:paraId="214FC58C" w14:textId="77777777" w:rsidR="008B3C50" w:rsidRPr="00DD5FF5" w:rsidRDefault="008B3C50" w:rsidP="008B3C50">
            <w:pPr>
              <w:pStyle w:val="Style11"/>
              <w:tabs>
                <w:tab w:val="left" w:leader="dot" w:pos="8424"/>
              </w:tabs>
              <w:spacing w:line="240" w:lineRule="auto"/>
              <w:rPr>
                <w:sz w:val="20"/>
                <w:szCs w:val="20"/>
              </w:rPr>
            </w:pPr>
          </w:p>
          <w:p w14:paraId="0C5A6015" w14:textId="77777777" w:rsidR="008B3C50" w:rsidRPr="00DD5FF5" w:rsidRDefault="008B3C50" w:rsidP="008B3C50">
            <w:pPr>
              <w:pStyle w:val="Style11"/>
              <w:tabs>
                <w:tab w:val="left" w:leader="dot" w:pos="8424"/>
              </w:tabs>
              <w:spacing w:line="240" w:lineRule="auto"/>
              <w:rPr>
                <w:sz w:val="20"/>
                <w:szCs w:val="20"/>
              </w:rPr>
            </w:pPr>
          </w:p>
          <w:p w14:paraId="0224BF67" w14:textId="77777777" w:rsidR="008B3C50" w:rsidRPr="00DD5FF5" w:rsidRDefault="008B3C50" w:rsidP="008B3C50">
            <w:pPr>
              <w:pStyle w:val="Style11"/>
              <w:tabs>
                <w:tab w:val="left" w:leader="dot" w:pos="8424"/>
              </w:tabs>
              <w:spacing w:line="240" w:lineRule="auto"/>
              <w:rPr>
                <w:sz w:val="20"/>
                <w:szCs w:val="20"/>
              </w:rPr>
            </w:pPr>
          </w:p>
          <w:p w14:paraId="56CF879E" w14:textId="77777777" w:rsidR="008B3C50" w:rsidRPr="00DD5FF5" w:rsidRDefault="008B3C50" w:rsidP="008B3C50">
            <w:pPr>
              <w:pStyle w:val="Style11"/>
              <w:tabs>
                <w:tab w:val="left" w:leader="dot" w:pos="8424"/>
              </w:tabs>
              <w:spacing w:line="240" w:lineRule="auto"/>
              <w:rPr>
                <w:sz w:val="20"/>
                <w:szCs w:val="20"/>
              </w:rPr>
            </w:pPr>
          </w:p>
          <w:p w14:paraId="729290E3" w14:textId="77777777" w:rsidR="008B3C50" w:rsidRPr="00DD5FF5" w:rsidRDefault="008B3C50" w:rsidP="008B3C50">
            <w:pPr>
              <w:pStyle w:val="Style11"/>
              <w:tabs>
                <w:tab w:val="left" w:leader="dot" w:pos="8424"/>
              </w:tabs>
              <w:spacing w:line="240" w:lineRule="auto"/>
              <w:rPr>
                <w:sz w:val="20"/>
                <w:szCs w:val="20"/>
              </w:rPr>
            </w:pPr>
          </w:p>
          <w:p w14:paraId="7BCD5929" w14:textId="77777777" w:rsidR="008B3C50" w:rsidRPr="00DD5FF5" w:rsidRDefault="008B3C50" w:rsidP="008B3C50">
            <w:pPr>
              <w:pStyle w:val="Style11"/>
              <w:tabs>
                <w:tab w:val="left" w:leader="dot" w:pos="8424"/>
              </w:tabs>
              <w:spacing w:line="240" w:lineRule="auto"/>
              <w:rPr>
                <w:sz w:val="20"/>
                <w:szCs w:val="20"/>
              </w:rPr>
            </w:pPr>
          </w:p>
          <w:p w14:paraId="0FE26E1D" w14:textId="77777777" w:rsidR="008B3C50" w:rsidRPr="00DD5FF5" w:rsidRDefault="008B3C50" w:rsidP="008B3C50">
            <w:pPr>
              <w:pStyle w:val="Style11"/>
              <w:tabs>
                <w:tab w:val="left" w:leader="dot" w:pos="8424"/>
              </w:tabs>
              <w:spacing w:line="240" w:lineRule="auto"/>
              <w:rPr>
                <w:sz w:val="20"/>
                <w:szCs w:val="20"/>
              </w:rPr>
            </w:pPr>
          </w:p>
          <w:p w14:paraId="7CA6F784" w14:textId="77777777" w:rsidR="008B3C50" w:rsidRPr="00DD5FF5" w:rsidRDefault="008B3C50" w:rsidP="008B3C50">
            <w:pPr>
              <w:pStyle w:val="Style11"/>
              <w:tabs>
                <w:tab w:val="left" w:leader="dot" w:pos="8424"/>
              </w:tabs>
              <w:spacing w:line="240" w:lineRule="auto"/>
              <w:rPr>
                <w:sz w:val="20"/>
                <w:szCs w:val="20"/>
              </w:rPr>
            </w:pPr>
          </w:p>
          <w:p w14:paraId="2C7290DE" w14:textId="77777777" w:rsidR="008B3C50" w:rsidRPr="00DD5FF5" w:rsidRDefault="008B3C50" w:rsidP="008B3C50">
            <w:pPr>
              <w:pStyle w:val="Style11"/>
              <w:tabs>
                <w:tab w:val="left" w:leader="dot" w:pos="8424"/>
              </w:tabs>
              <w:spacing w:line="240" w:lineRule="auto"/>
              <w:rPr>
                <w:sz w:val="20"/>
                <w:szCs w:val="20"/>
              </w:rPr>
            </w:pPr>
          </w:p>
          <w:p w14:paraId="422C6FB0" w14:textId="77777777" w:rsidR="008B3C50" w:rsidRPr="00DD5FF5" w:rsidRDefault="008B3C50" w:rsidP="008B3C50">
            <w:pPr>
              <w:pStyle w:val="Style11"/>
              <w:tabs>
                <w:tab w:val="left" w:leader="dot" w:pos="8424"/>
              </w:tabs>
              <w:spacing w:line="240" w:lineRule="auto"/>
              <w:rPr>
                <w:sz w:val="20"/>
                <w:szCs w:val="20"/>
              </w:rPr>
            </w:pPr>
          </w:p>
          <w:p w14:paraId="3DC58103" w14:textId="77777777" w:rsidR="008B3C50" w:rsidRPr="00DD5FF5" w:rsidRDefault="008B3C50" w:rsidP="008B3C50">
            <w:pPr>
              <w:pStyle w:val="Style11"/>
              <w:tabs>
                <w:tab w:val="left" w:leader="dot" w:pos="8424"/>
              </w:tabs>
              <w:spacing w:line="240" w:lineRule="auto"/>
              <w:rPr>
                <w:sz w:val="20"/>
                <w:szCs w:val="20"/>
              </w:rPr>
            </w:pPr>
          </w:p>
          <w:p w14:paraId="5CF33444" w14:textId="77777777" w:rsidR="008B3C50" w:rsidRPr="00DD5FF5" w:rsidRDefault="008B3C50" w:rsidP="008B3C50">
            <w:pPr>
              <w:pStyle w:val="Style11"/>
              <w:tabs>
                <w:tab w:val="left" w:leader="dot" w:pos="8424"/>
              </w:tabs>
              <w:spacing w:line="240" w:lineRule="auto"/>
              <w:rPr>
                <w:sz w:val="20"/>
                <w:szCs w:val="20"/>
              </w:rPr>
            </w:pPr>
          </w:p>
          <w:p w14:paraId="79290F48" w14:textId="77777777" w:rsidR="008B3C50" w:rsidRPr="00DD5FF5" w:rsidRDefault="008B3C50" w:rsidP="008B3C50">
            <w:pPr>
              <w:pStyle w:val="Style11"/>
              <w:tabs>
                <w:tab w:val="left" w:leader="dot" w:pos="8424"/>
              </w:tabs>
              <w:spacing w:line="240" w:lineRule="auto"/>
              <w:rPr>
                <w:sz w:val="20"/>
                <w:szCs w:val="20"/>
              </w:rPr>
            </w:pPr>
          </w:p>
          <w:p w14:paraId="373C43A7" w14:textId="77777777" w:rsidR="008B3C50" w:rsidRPr="00DD5FF5" w:rsidRDefault="008B3C50" w:rsidP="008B3C50">
            <w:pPr>
              <w:pStyle w:val="Style11"/>
              <w:tabs>
                <w:tab w:val="left" w:leader="dot" w:pos="8424"/>
              </w:tabs>
              <w:spacing w:line="240" w:lineRule="auto"/>
              <w:rPr>
                <w:sz w:val="20"/>
                <w:szCs w:val="20"/>
              </w:rPr>
            </w:pPr>
          </w:p>
        </w:tc>
        <w:tc>
          <w:tcPr>
            <w:tcW w:w="1654" w:type="dxa"/>
          </w:tcPr>
          <w:p w14:paraId="1DFC394F" w14:textId="77777777" w:rsidR="008B3C50" w:rsidRPr="00DD5FF5" w:rsidRDefault="008B3C50" w:rsidP="008B3C50">
            <w:pPr>
              <w:rPr>
                <w:sz w:val="20"/>
              </w:rPr>
            </w:pPr>
            <w:r w:rsidRPr="00DD5FF5">
              <w:rPr>
                <w:sz w:val="20"/>
              </w:rPr>
              <w:lastRenderedPageBreak/>
              <w:t>N/A</w:t>
            </w:r>
          </w:p>
          <w:p w14:paraId="702F44CB" w14:textId="77777777" w:rsidR="008B3C50" w:rsidRPr="00DD5FF5" w:rsidRDefault="008B3C50" w:rsidP="008B3C50">
            <w:pPr>
              <w:rPr>
                <w:sz w:val="20"/>
              </w:rPr>
            </w:pPr>
          </w:p>
          <w:p w14:paraId="606F0952" w14:textId="77777777" w:rsidR="008B3C50" w:rsidRPr="00DD5FF5" w:rsidRDefault="008B3C50" w:rsidP="008B3C50">
            <w:pPr>
              <w:rPr>
                <w:sz w:val="20"/>
              </w:rPr>
            </w:pPr>
          </w:p>
          <w:p w14:paraId="1EC56615" w14:textId="77777777" w:rsidR="008B3C50" w:rsidRPr="00DD5FF5" w:rsidRDefault="008B3C50" w:rsidP="008B3C50">
            <w:pPr>
              <w:rPr>
                <w:sz w:val="20"/>
              </w:rPr>
            </w:pPr>
          </w:p>
          <w:p w14:paraId="15E9FE8F" w14:textId="77777777" w:rsidR="008B3C50" w:rsidRPr="00DD5FF5" w:rsidRDefault="008B3C50" w:rsidP="008B3C50">
            <w:pPr>
              <w:rPr>
                <w:sz w:val="20"/>
              </w:rPr>
            </w:pPr>
          </w:p>
          <w:p w14:paraId="4CD78000" w14:textId="77777777" w:rsidR="008B3C50" w:rsidRPr="00DD5FF5" w:rsidRDefault="008B3C50" w:rsidP="008B3C50">
            <w:pPr>
              <w:rPr>
                <w:sz w:val="20"/>
              </w:rPr>
            </w:pPr>
          </w:p>
          <w:p w14:paraId="025667DB" w14:textId="77777777" w:rsidR="008B3C50" w:rsidRPr="00DD5FF5" w:rsidRDefault="008B3C50" w:rsidP="008B3C50">
            <w:pPr>
              <w:rPr>
                <w:sz w:val="20"/>
              </w:rPr>
            </w:pPr>
          </w:p>
          <w:p w14:paraId="47DAE698" w14:textId="77777777" w:rsidR="008B3C50" w:rsidRPr="00DD5FF5" w:rsidRDefault="008B3C50" w:rsidP="008B3C50">
            <w:pPr>
              <w:rPr>
                <w:sz w:val="20"/>
              </w:rPr>
            </w:pPr>
          </w:p>
          <w:p w14:paraId="33CD2B3D" w14:textId="77777777" w:rsidR="008B3C50" w:rsidRPr="00DD5FF5" w:rsidRDefault="008B3C50" w:rsidP="008B3C50">
            <w:pPr>
              <w:rPr>
                <w:sz w:val="20"/>
              </w:rPr>
            </w:pPr>
          </w:p>
          <w:p w14:paraId="6100A1B8" w14:textId="77777777" w:rsidR="008B3C50" w:rsidRPr="00DD5FF5" w:rsidRDefault="008B3C50" w:rsidP="008B3C50">
            <w:pPr>
              <w:rPr>
                <w:sz w:val="20"/>
              </w:rPr>
            </w:pPr>
          </w:p>
          <w:p w14:paraId="7048F286" w14:textId="77777777" w:rsidR="008B3C50" w:rsidRPr="00DD5FF5" w:rsidRDefault="008B3C50" w:rsidP="008B3C50">
            <w:pPr>
              <w:rPr>
                <w:sz w:val="20"/>
              </w:rPr>
            </w:pPr>
          </w:p>
          <w:p w14:paraId="398CE0FC" w14:textId="77777777" w:rsidR="008B3C50" w:rsidRPr="00DD5FF5" w:rsidRDefault="008B3C50" w:rsidP="008B3C50">
            <w:pPr>
              <w:rPr>
                <w:sz w:val="20"/>
              </w:rPr>
            </w:pPr>
          </w:p>
          <w:p w14:paraId="6CA0095F" w14:textId="77777777" w:rsidR="008B3C50" w:rsidRPr="00DD5FF5" w:rsidRDefault="008B3C50" w:rsidP="008B3C50">
            <w:pPr>
              <w:rPr>
                <w:sz w:val="20"/>
              </w:rPr>
            </w:pPr>
          </w:p>
          <w:p w14:paraId="52947BF2" w14:textId="77777777" w:rsidR="008B3C50" w:rsidRPr="00DD5FF5" w:rsidRDefault="008B3C50" w:rsidP="008B3C50">
            <w:pPr>
              <w:rPr>
                <w:sz w:val="20"/>
              </w:rPr>
            </w:pPr>
          </w:p>
        </w:tc>
        <w:tc>
          <w:tcPr>
            <w:tcW w:w="1672" w:type="dxa"/>
          </w:tcPr>
          <w:p w14:paraId="2563C543"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lastRenderedPageBreak/>
              <w:t>Form EXP 4.2(a)</w:t>
            </w:r>
          </w:p>
        </w:tc>
      </w:tr>
      <w:tr w:rsidR="008B3C50" w:rsidRPr="002B5C52" w14:paraId="2852B031" w14:textId="77777777" w:rsidTr="000761B9">
        <w:tc>
          <w:tcPr>
            <w:tcW w:w="554" w:type="dxa"/>
            <w:vMerge/>
          </w:tcPr>
          <w:p w14:paraId="54D87057" w14:textId="77777777" w:rsidR="008B3C50" w:rsidRPr="002B5C52" w:rsidRDefault="008B3C50" w:rsidP="008B3C50">
            <w:pPr>
              <w:pStyle w:val="Style11"/>
              <w:tabs>
                <w:tab w:val="left" w:leader="dot" w:pos="8424"/>
              </w:tabs>
              <w:spacing w:line="240" w:lineRule="auto"/>
              <w:rPr>
                <w:sz w:val="20"/>
                <w:szCs w:val="20"/>
              </w:rPr>
            </w:pPr>
          </w:p>
        </w:tc>
        <w:tc>
          <w:tcPr>
            <w:tcW w:w="2346" w:type="dxa"/>
            <w:vMerge/>
          </w:tcPr>
          <w:p w14:paraId="0E5AAF2C" w14:textId="77777777" w:rsidR="008B3C50" w:rsidRPr="002B5C52" w:rsidRDefault="008B3C50" w:rsidP="008B3C50">
            <w:pPr>
              <w:pStyle w:val="Style11"/>
              <w:tabs>
                <w:tab w:val="left" w:leader="dot" w:pos="8424"/>
              </w:tabs>
              <w:spacing w:line="240" w:lineRule="auto"/>
              <w:rPr>
                <w:b/>
                <w:sz w:val="20"/>
                <w:szCs w:val="20"/>
              </w:rPr>
            </w:pPr>
          </w:p>
        </w:tc>
        <w:tc>
          <w:tcPr>
            <w:tcW w:w="2071" w:type="dxa"/>
          </w:tcPr>
          <w:p w14:paraId="47FEDE3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[Add the following if specialized sub-</w:t>
            </w:r>
            <w:r w:rsidRPr="00DD5FF5">
              <w:rPr>
                <w:i/>
                <w:sz w:val="20"/>
                <w:szCs w:val="20"/>
              </w:rPr>
              <w:lastRenderedPageBreak/>
              <w:t>contractor is permitted and describe nature and characteristics of specialized works:]</w:t>
            </w:r>
          </w:p>
          <w:p w14:paraId="17A086EE" w14:textId="77777777" w:rsidR="008B3C50" w:rsidRPr="00DD5FF5" w:rsidRDefault="008B3C50" w:rsidP="008B3C50">
            <w:pPr>
              <w:pStyle w:val="Style11"/>
              <w:tabs>
                <w:tab w:val="left" w:leader="dot" w:pos="8424"/>
              </w:tabs>
              <w:spacing w:line="240" w:lineRule="auto"/>
              <w:rPr>
                <w:sz w:val="20"/>
                <w:szCs w:val="20"/>
              </w:rPr>
            </w:pPr>
            <w:r w:rsidRPr="00DD5FF5">
              <w:rPr>
                <w:i/>
                <w:sz w:val="20"/>
                <w:szCs w:val="20"/>
              </w:rPr>
              <w:t>“(ii) For the following specialized works, the Employer permits specialized sub-contractors as per ITB 34.3”</w:t>
            </w:r>
          </w:p>
        </w:tc>
        <w:tc>
          <w:tcPr>
            <w:tcW w:w="1529" w:type="dxa"/>
          </w:tcPr>
          <w:p w14:paraId="046517DB" w14:textId="77777777" w:rsidR="008B3C50" w:rsidRPr="00DD5FF5" w:rsidRDefault="008B3C50" w:rsidP="008B3C50">
            <w:pPr>
              <w:pStyle w:val="Style11"/>
              <w:tabs>
                <w:tab w:val="left" w:leader="dot" w:pos="8424"/>
              </w:tabs>
              <w:spacing w:line="240" w:lineRule="auto"/>
              <w:rPr>
                <w:sz w:val="20"/>
                <w:szCs w:val="20"/>
              </w:rPr>
            </w:pPr>
            <w:r w:rsidRPr="00DD5FF5">
              <w:rPr>
                <w:i/>
                <w:sz w:val="20"/>
                <w:szCs w:val="20"/>
              </w:rPr>
              <w:lastRenderedPageBreak/>
              <w:t xml:space="preserve">“Must meet requirement for </w:t>
            </w:r>
            <w:r w:rsidRPr="00DD5FF5">
              <w:rPr>
                <w:i/>
                <w:sz w:val="20"/>
                <w:szCs w:val="20"/>
              </w:rPr>
              <w:lastRenderedPageBreak/>
              <w:t>one contract</w:t>
            </w:r>
            <w:bookmarkStart w:id="402" w:name="_Ref302395437"/>
            <w:r w:rsidRPr="00DD5FF5">
              <w:rPr>
                <w:i/>
                <w:sz w:val="20"/>
                <w:szCs w:val="20"/>
              </w:rPr>
              <w:t xml:space="preserve"> (Requirement can be met through a Specialized Sub-contractor)</w:t>
            </w:r>
            <w:bookmarkEnd w:id="402"/>
            <w:r w:rsidRPr="00DD5FF5">
              <w:rPr>
                <w:i/>
                <w:sz w:val="20"/>
                <w:szCs w:val="20"/>
              </w:rPr>
              <w:t>”</w:t>
            </w:r>
          </w:p>
        </w:tc>
        <w:tc>
          <w:tcPr>
            <w:tcW w:w="1470" w:type="dxa"/>
          </w:tcPr>
          <w:p w14:paraId="3550D34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lastRenderedPageBreak/>
              <w:t>Must meet requirement</w:t>
            </w:r>
          </w:p>
        </w:tc>
        <w:tc>
          <w:tcPr>
            <w:tcW w:w="1654" w:type="dxa"/>
          </w:tcPr>
          <w:p w14:paraId="78C6E0E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N/A</w:t>
            </w:r>
          </w:p>
        </w:tc>
        <w:tc>
          <w:tcPr>
            <w:tcW w:w="1654" w:type="dxa"/>
          </w:tcPr>
          <w:p w14:paraId="00AFC788" w14:textId="77777777" w:rsidR="008B3C50" w:rsidRPr="00DD5FF5" w:rsidRDefault="008B3C50" w:rsidP="008B3C50">
            <w:pPr>
              <w:rPr>
                <w:sz w:val="20"/>
              </w:rPr>
            </w:pPr>
            <w:r w:rsidRPr="00DD5FF5">
              <w:rPr>
                <w:i/>
                <w:sz w:val="20"/>
              </w:rPr>
              <w:t xml:space="preserve">“Must meet requirement </w:t>
            </w:r>
            <w:r w:rsidRPr="00DD5FF5">
              <w:rPr>
                <w:i/>
                <w:sz w:val="20"/>
              </w:rPr>
              <w:lastRenderedPageBreak/>
              <w:t>(Requirement can be met through a Specialized Sub-contractor)”</w:t>
            </w:r>
          </w:p>
        </w:tc>
        <w:tc>
          <w:tcPr>
            <w:tcW w:w="1672" w:type="dxa"/>
          </w:tcPr>
          <w:p w14:paraId="72866161"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5F3F9880" w14:textId="77777777" w:rsidTr="000761B9">
        <w:tc>
          <w:tcPr>
            <w:tcW w:w="554" w:type="dxa"/>
          </w:tcPr>
          <w:p w14:paraId="073E00AD"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4.2 (b)</w:t>
            </w:r>
          </w:p>
        </w:tc>
        <w:tc>
          <w:tcPr>
            <w:tcW w:w="2346" w:type="dxa"/>
          </w:tcPr>
          <w:p w14:paraId="70AC9B27" w14:textId="77777777" w:rsidR="008B3C50" w:rsidRPr="002B5C52" w:rsidRDefault="008B3C50" w:rsidP="008B3C50">
            <w:pPr>
              <w:pStyle w:val="Style11"/>
              <w:tabs>
                <w:tab w:val="left" w:leader="dot" w:pos="8424"/>
              </w:tabs>
              <w:spacing w:line="240" w:lineRule="auto"/>
              <w:rPr>
                <w:b/>
                <w:sz w:val="20"/>
                <w:szCs w:val="20"/>
              </w:rPr>
            </w:pPr>
          </w:p>
        </w:tc>
        <w:tc>
          <w:tcPr>
            <w:tcW w:w="2071" w:type="dxa"/>
          </w:tcPr>
          <w:p w14:paraId="28C90AC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 the above and any other contracts completed and under implementation as prime contractor, joint venture member,  management contractor or sub-contractor</w:t>
            </w:r>
            <w:r w:rsidRPr="00DD5FF5">
              <w:rPr>
                <w:sz w:val="20"/>
                <w:szCs w:val="20"/>
                <w:vertAlign w:val="superscript"/>
              </w:rPr>
              <w:footnoteReference w:id="27"/>
            </w:r>
            <w:r w:rsidRPr="00DD5FF5">
              <w:rPr>
                <w:sz w:val="20"/>
                <w:szCs w:val="20"/>
              </w:rPr>
              <w:t xml:space="preserve"> on or after the first day of the calendar year during the period stipulated in 4.2 (a) above, a minimum construction experience in the following key activities successfully completed</w:t>
            </w:r>
            <w:r w:rsidRPr="00DD5FF5">
              <w:rPr>
                <w:rStyle w:val="FootnoteReference"/>
                <w:sz w:val="20"/>
                <w:szCs w:val="20"/>
              </w:rPr>
              <w:footnoteReference w:id="28"/>
            </w:r>
            <w:r w:rsidRPr="00DD5FF5">
              <w:rPr>
                <w:sz w:val="20"/>
                <w:szCs w:val="20"/>
              </w:rPr>
              <w:t xml:space="preserve">: </w:t>
            </w:r>
            <w:r w:rsidRPr="00DD5FF5">
              <w:rPr>
                <w:i/>
                <w:sz w:val="20"/>
                <w:szCs w:val="20"/>
              </w:rPr>
              <w:t xml:space="preserve">[list </w:t>
            </w:r>
            <w:r w:rsidRPr="00DD5FF5">
              <w:rPr>
                <w:i/>
                <w:sz w:val="20"/>
                <w:szCs w:val="20"/>
              </w:rPr>
              <w:lastRenderedPageBreak/>
              <w:t>activities indicating volume, number or rate of production as applicable]</w:t>
            </w:r>
            <w:r w:rsidRPr="00DD5FF5">
              <w:rPr>
                <w:rStyle w:val="FootnoteReference"/>
                <w:i/>
                <w:sz w:val="20"/>
                <w:szCs w:val="20"/>
              </w:rPr>
              <w:footnoteReference w:id="29"/>
            </w:r>
          </w:p>
        </w:tc>
        <w:tc>
          <w:tcPr>
            <w:tcW w:w="1529" w:type="dxa"/>
          </w:tcPr>
          <w:p w14:paraId="43AE2AA9"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lastRenderedPageBreak/>
              <w:t xml:space="preserve">Must meet requirements </w:t>
            </w:r>
          </w:p>
        </w:tc>
        <w:tc>
          <w:tcPr>
            <w:tcW w:w="1470" w:type="dxa"/>
          </w:tcPr>
          <w:p w14:paraId="0BA7771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requirements</w:t>
            </w:r>
          </w:p>
        </w:tc>
        <w:tc>
          <w:tcPr>
            <w:tcW w:w="1654" w:type="dxa"/>
          </w:tcPr>
          <w:p w14:paraId="3290F4E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tc>
        <w:tc>
          <w:tcPr>
            <w:tcW w:w="1654" w:type="dxa"/>
          </w:tcPr>
          <w:p w14:paraId="7E0F9D80" w14:textId="77777777" w:rsidR="008B3C50" w:rsidRPr="00DD5FF5" w:rsidRDefault="008B3C50" w:rsidP="008B3C50">
            <w:pPr>
              <w:rPr>
                <w:i/>
                <w:sz w:val="20"/>
              </w:rPr>
            </w:pPr>
            <w:r w:rsidRPr="00DD5FF5">
              <w:rPr>
                <w:sz w:val="20"/>
              </w:rPr>
              <w:t>Must meet the following requirements for the key activities listed below</w:t>
            </w:r>
            <w:r w:rsidRPr="00DD5FF5">
              <w:rPr>
                <w:rStyle w:val="FootnoteReference"/>
                <w:sz w:val="20"/>
              </w:rPr>
              <w:footnoteReference w:id="30"/>
            </w:r>
            <w:r w:rsidRPr="00DD5FF5" w:rsidDel="00C215FE">
              <w:rPr>
                <w:sz w:val="20"/>
              </w:rPr>
              <w:t xml:space="preserve"> </w:t>
            </w:r>
            <w:r w:rsidRPr="00DD5FF5">
              <w:rPr>
                <w:i/>
                <w:sz w:val="20"/>
              </w:rPr>
              <w:t>[list key activities and the corresponding minimum requirements]</w:t>
            </w:r>
          </w:p>
        </w:tc>
        <w:tc>
          <w:tcPr>
            <w:tcW w:w="1672" w:type="dxa"/>
          </w:tcPr>
          <w:p w14:paraId="381A2D1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EXP – 4.2 (b)</w:t>
            </w:r>
          </w:p>
        </w:tc>
      </w:tr>
      <w:tr w:rsidR="005778F7" w:rsidRPr="002B5C52" w14:paraId="0BD1F030" w14:textId="77777777" w:rsidTr="000761B9">
        <w:tc>
          <w:tcPr>
            <w:tcW w:w="554" w:type="dxa"/>
          </w:tcPr>
          <w:p w14:paraId="39529A27" w14:textId="0ADFB356" w:rsidR="005778F7" w:rsidRPr="00B7499D" w:rsidRDefault="005778F7" w:rsidP="005778F7">
            <w:pPr>
              <w:pStyle w:val="Style11"/>
              <w:tabs>
                <w:tab w:val="left" w:leader="dot" w:pos="8424"/>
              </w:tabs>
              <w:spacing w:line="240" w:lineRule="auto"/>
              <w:rPr>
                <w:sz w:val="20"/>
                <w:szCs w:val="20"/>
              </w:rPr>
            </w:pPr>
            <w:r w:rsidRPr="00B7499D">
              <w:rPr>
                <w:sz w:val="22"/>
                <w:szCs w:val="22"/>
              </w:rPr>
              <w:t xml:space="preserve">4.2 (c) </w:t>
            </w:r>
          </w:p>
        </w:tc>
        <w:tc>
          <w:tcPr>
            <w:tcW w:w="2346" w:type="dxa"/>
          </w:tcPr>
          <w:p w14:paraId="30F09E8A" w14:textId="42EFAD27" w:rsidR="005778F7" w:rsidRPr="00B7499D" w:rsidRDefault="005778F7" w:rsidP="005778F7">
            <w:pPr>
              <w:pStyle w:val="Style11"/>
              <w:tabs>
                <w:tab w:val="left" w:leader="dot" w:pos="8424"/>
              </w:tabs>
              <w:spacing w:line="240" w:lineRule="auto"/>
              <w:rPr>
                <w:b/>
                <w:sz w:val="20"/>
                <w:szCs w:val="20"/>
              </w:rPr>
            </w:pPr>
            <w:r w:rsidRPr="00B7499D">
              <w:rPr>
                <w:b/>
                <w:bCs/>
                <w:color w:val="000000"/>
                <w:sz w:val="20"/>
                <w:szCs w:val="20"/>
              </w:rPr>
              <w:t>Specific Experience in managing ES aspects</w:t>
            </w:r>
          </w:p>
        </w:tc>
        <w:tc>
          <w:tcPr>
            <w:tcW w:w="2071" w:type="dxa"/>
          </w:tcPr>
          <w:p w14:paraId="19FEDBD8" w14:textId="03F5DF3D" w:rsidR="005778F7" w:rsidRPr="00DD5FF5" w:rsidRDefault="005778F7" w:rsidP="005778F7">
            <w:pPr>
              <w:pStyle w:val="Style11"/>
              <w:tabs>
                <w:tab w:val="left" w:leader="dot" w:pos="8424"/>
              </w:tabs>
              <w:spacing w:line="240" w:lineRule="auto"/>
              <w:rPr>
                <w:sz w:val="20"/>
                <w:szCs w:val="20"/>
              </w:rPr>
            </w:pPr>
            <w:r w:rsidRPr="00DD5FF5">
              <w:rPr>
                <w:sz w:val="20"/>
                <w:szCs w:val="20"/>
              </w:rPr>
              <w:t xml:space="preserve">For the contracts in 4.2 (a) above and/or any other contracts [substantially completed and under implementation] as prime contractor, joint venture member, or Subcontractor between 1st January </w:t>
            </w:r>
            <w:r w:rsidRPr="00DD5FF5">
              <w:rPr>
                <w:i/>
                <w:sz w:val="20"/>
                <w:szCs w:val="20"/>
              </w:rPr>
              <w:t>[insert year]</w:t>
            </w:r>
            <w:r w:rsidRPr="00DD5FF5">
              <w:rPr>
                <w:sz w:val="20"/>
                <w:szCs w:val="20"/>
              </w:rPr>
              <w:t xml:space="preserve"> and Application submission deadline, experience in managing ES risks and impacts in the following aspects: </w:t>
            </w:r>
            <w:r w:rsidRPr="00DD5FF5">
              <w:rPr>
                <w:i/>
                <w:sz w:val="20"/>
                <w:szCs w:val="20"/>
              </w:rPr>
              <w:t xml:space="preserve">[Based on the ES assessment, specify, as appropriate, specific experience requirements to manage ES aspects.] </w:t>
            </w:r>
          </w:p>
        </w:tc>
        <w:tc>
          <w:tcPr>
            <w:tcW w:w="1529" w:type="dxa"/>
          </w:tcPr>
          <w:p w14:paraId="03BBBF08" w14:textId="77777777" w:rsidR="005778F7" w:rsidRPr="00DD5FF5" w:rsidRDefault="005778F7" w:rsidP="005778F7">
            <w:pPr>
              <w:spacing w:before="31" w:after="31"/>
              <w:jc w:val="left"/>
              <w:rPr>
                <w:sz w:val="20"/>
              </w:rPr>
            </w:pPr>
            <w:r w:rsidRPr="00DD5FF5">
              <w:rPr>
                <w:sz w:val="20"/>
              </w:rPr>
              <w:t xml:space="preserve">Must meet requirements </w:t>
            </w:r>
          </w:p>
          <w:p w14:paraId="61449A6D" w14:textId="77777777" w:rsidR="005778F7" w:rsidRPr="00DD5FF5" w:rsidRDefault="005778F7" w:rsidP="005778F7">
            <w:pPr>
              <w:pStyle w:val="Style11"/>
              <w:tabs>
                <w:tab w:val="left" w:leader="dot" w:pos="8424"/>
              </w:tabs>
              <w:spacing w:line="240" w:lineRule="auto"/>
              <w:rPr>
                <w:sz w:val="20"/>
                <w:szCs w:val="20"/>
              </w:rPr>
            </w:pPr>
          </w:p>
        </w:tc>
        <w:tc>
          <w:tcPr>
            <w:tcW w:w="1470" w:type="dxa"/>
          </w:tcPr>
          <w:p w14:paraId="0BDA7035" w14:textId="77777777" w:rsidR="005778F7" w:rsidRPr="00DD5FF5" w:rsidRDefault="005778F7" w:rsidP="005778F7">
            <w:pPr>
              <w:spacing w:before="31" w:after="31"/>
              <w:jc w:val="left"/>
              <w:rPr>
                <w:sz w:val="20"/>
              </w:rPr>
            </w:pPr>
            <w:r w:rsidRPr="00DD5FF5">
              <w:rPr>
                <w:sz w:val="20"/>
              </w:rPr>
              <w:t>Must meet requirement</w:t>
            </w:r>
          </w:p>
          <w:p w14:paraId="1FE520D7" w14:textId="77777777" w:rsidR="005778F7" w:rsidRPr="00DD5FF5" w:rsidRDefault="005778F7" w:rsidP="005778F7">
            <w:pPr>
              <w:pStyle w:val="Style11"/>
              <w:tabs>
                <w:tab w:val="left" w:leader="dot" w:pos="8424"/>
              </w:tabs>
              <w:spacing w:line="240" w:lineRule="auto"/>
              <w:rPr>
                <w:sz w:val="20"/>
                <w:szCs w:val="20"/>
              </w:rPr>
            </w:pPr>
          </w:p>
        </w:tc>
        <w:tc>
          <w:tcPr>
            <w:tcW w:w="1654" w:type="dxa"/>
          </w:tcPr>
          <w:p w14:paraId="38E8C591" w14:textId="77777777" w:rsidR="005778F7" w:rsidRPr="00DD5FF5" w:rsidRDefault="005778F7" w:rsidP="005778F7">
            <w:pPr>
              <w:spacing w:before="31" w:after="31"/>
              <w:jc w:val="left"/>
              <w:rPr>
                <w:sz w:val="20"/>
              </w:rPr>
            </w:pPr>
            <w:r w:rsidRPr="00DD5FF5">
              <w:rPr>
                <w:sz w:val="20"/>
              </w:rPr>
              <w:t>Must meet the following requirements: [</w:t>
            </w:r>
            <w:r w:rsidRPr="00DD5FF5">
              <w:rPr>
                <w:i/>
                <w:sz w:val="20"/>
              </w:rPr>
              <w:t>list key requirements to be met by each member otherwise state: ”N/A”]</w:t>
            </w:r>
          </w:p>
          <w:p w14:paraId="34299865" w14:textId="77777777" w:rsidR="005778F7" w:rsidRPr="00DD5FF5" w:rsidRDefault="005778F7" w:rsidP="005778F7">
            <w:pPr>
              <w:pStyle w:val="Style11"/>
              <w:tabs>
                <w:tab w:val="left" w:leader="dot" w:pos="8424"/>
              </w:tabs>
              <w:spacing w:line="240" w:lineRule="auto"/>
              <w:rPr>
                <w:sz w:val="20"/>
                <w:szCs w:val="20"/>
              </w:rPr>
            </w:pPr>
          </w:p>
        </w:tc>
        <w:tc>
          <w:tcPr>
            <w:tcW w:w="1654" w:type="dxa"/>
          </w:tcPr>
          <w:p w14:paraId="281BBE13" w14:textId="77777777" w:rsidR="005778F7" w:rsidRPr="00DD5FF5" w:rsidRDefault="005778F7" w:rsidP="005778F7">
            <w:pPr>
              <w:spacing w:before="31" w:after="31"/>
              <w:jc w:val="left"/>
              <w:rPr>
                <w:sz w:val="20"/>
              </w:rPr>
            </w:pPr>
            <w:r w:rsidRPr="00DD5FF5">
              <w:rPr>
                <w:sz w:val="20"/>
              </w:rPr>
              <w:t xml:space="preserve">Must meet the following requirements: </w:t>
            </w:r>
            <w:r w:rsidRPr="00DD5FF5">
              <w:rPr>
                <w:i/>
                <w:sz w:val="20"/>
              </w:rPr>
              <w:t>[list key requirements to be met by one member otherwise state: ”N/A”]</w:t>
            </w:r>
          </w:p>
          <w:p w14:paraId="3AC82EB0" w14:textId="77777777" w:rsidR="005778F7" w:rsidRPr="00DD5FF5" w:rsidRDefault="005778F7" w:rsidP="005778F7">
            <w:pPr>
              <w:rPr>
                <w:sz w:val="20"/>
              </w:rPr>
            </w:pPr>
          </w:p>
        </w:tc>
        <w:tc>
          <w:tcPr>
            <w:tcW w:w="1672" w:type="dxa"/>
          </w:tcPr>
          <w:p w14:paraId="2CB3E12B" w14:textId="478D9C1A" w:rsidR="005778F7" w:rsidRPr="00DD5FF5" w:rsidRDefault="005778F7" w:rsidP="005778F7">
            <w:pPr>
              <w:pStyle w:val="Style11"/>
              <w:tabs>
                <w:tab w:val="left" w:leader="dot" w:pos="8424"/>
              </w:tabs>
              <w:spacing w:line="240" w:lineRule="auto"/>
              <w:rPr>
                <w:sz w:val="20"/>
                <w:szCs w:val="20"/>
              </w:rPr>
            </w:pPr>
            <w:r w:rsidRPr="00DD5FF5">
              <w:rPr>
                <w:sz w:val="20"/>
                <w:szCs w:val="20"/>
              </w:rPr>
              <w:t>Form EXP – 4.2 (c)</w:t>
            </w:r>
          </w:p>
        </w:tc>
      </w:tr>
    </w:tbl>
    <w:p w14:paraId="5D82DF36" w14:textId="4DF3C8E2" w:rsidR="00336738" w:rsidRPr="001A781C" w:rsidRDefault="00ED3E0D">
      <w:pPr>
        <w:pStyle w:val="Footer"/>
        <w:rPr>
          <w:b/>
          <w:i/>
          <w:sz w:val="24"/>
        </w:rPr>
      </w:pPr>
      <w:r w:rsidRPr="001A781C">
        <w:rPr>
          <w:b/>
          <w:i/>
          <w:sz w:val="24"/>
        </w:rPr>
        <w:t xml:space="preserve">Note: [For Multiple lots (contracts) </w:t>
      </w:r>
      <w:r w:rsidR="00FC6294" w:rsidRPr="001A781C">
        <w:rPr>
          <w:b/>
          <w:i/>
          <w:sz w:val="24"/>
        </w:rPr>
        <w:t xml:space="preserve">specify </w:t>
      </w:r>
      <w:r w:rsidRPr="001A781C">
        <w:rPr>
          <w:b/>
          <w:i/>
          <w:sz w:val="24"/>
        </w:rPr>
        <w:t>financial and experience criteria for each lot under 3.1, 3.2, 4.2(a)</w:t>
      </w:r>
      <w:r w:rsidR="00867FA9">
        <w:rPr>
          <w:b/>
          <w:i/>
          <w:sz w:val="24"/>
        </w:rPr>
        <w:t xml:space="preserve">, </w:t>
      </w:r>
      <w:r w:rsidRPr="001A781C">
        <w:rPr>
          <w:b/>
          <w:i/>
          <w:sz w:val="24"/>
        </w:rPr>
        <w:t>4.2(b)</w:t>
      </w:r>
      <w:r w:rsidR="00867FA9">
        <w:rPr>
          <w:b/>
          <w:i/>
          <w:sz w:val="24"/>
        </w:rPr>
        <w:t xml:space="preserve"> and 4.2(c)</w:t>
      </w:r>
      <w:r w:rsidRPr="001A781C">
        <w:rPr>
          <w:b/>
          <w:i/>
          <w:sz w:val="24"/>
        </w:rPr>
        <w:t>]</w:t>
      </w:r>
      <w:r w:rsidRPr="001A781C">
        <w:rPr>
          <w:b/>
          <w:i/>
          <w:sz w:val="24"/>
        </w:rPr>
        <w:br w:type="page"/>
      </w:r>
    </w:p>
    <w:p w14:paraId="00BA0E76" w14:textId="77777777" w:rsidR="00700ACD" w:rsidRPr="001A781C" w:rsidRDefault="00700ACD">
      <w:pPr>
        <w:ind w:left="1440" w:hanging="720"/>
        <w:jc w:val="left"/>
        <w:rPr>
          <w:b/>
        </w:rPr>
        <w:sectPr w:rsidR="00700ACD" w:rsidRPr="001A781C" w:rsidSect="00AE20EA">
          <w:headerReference w:type="even" r:id="rId30"/>
          <w:headerReference w:type="default" r:id="rId31"/>
          <w:headerReference w:type="first" r:id="rId32"/>
          <w:endnotePr>
            <w:numFmt w:val="decimal"/>
          </w:endnotePr>
          <w:pgSz w:w="15840" w:h="12240" w:orient="landscape" w:code="1"/>
          <w:pgMar w:top="1800" w:right="1440" w:bottom="1440" w:left="1440" w:header="720" w:footer="720" w:gutter="0"/>
          <w:cols w:space="720"/>
          <w:titlePg/>
        </w:sectPr>
      </w:pPr>
    </w:p>
    <w:p w14:paraId="7CC9714C" w14:textId="77777777" w:rsidR="006309F7" w:rsidRPr="001A781C" w:rsidRDefault="009271CF" w:rsidP="00700ACD">
      <w:pPr>
        <w:pStyle w:val="Footer"/>
        <w:ind w:left="720" w:hanging="720"/>
        <w:rPr>
          <w:sz w:val="24"/>
        </w:rPr>
      </w:pPr>
      <w:r w:rsidRPr="001A781C">
        <w:rPr>
          <w:b/>
          <w:sz w:val="24"/>
        </w:rPr>
        <w:lastRenderedPageBreak/>
        <w:t>3</w:t>
      </w:r>
      <w:r w:rsidR="006309F7" w:rsidRPr="001A781C">
        <w:rPr>
          <w:b/>
          <w:sz w:val="24"/>
        </w:rPr>
        <w:t>.5</w:t>
      </w:r>
      <w:r w:rsidR="006309F7" w:rsidRPr="001A781C">
        <w:rPr>
          <w:b/>
          <w:sz w:val="24"/>
        </w:rPr>
        <w:tab/>
      </w:r>
      <w:r w:rsidR="008B3C50" w:rsidRPr="001A781C">
        <w:rPr>
          <w:b/>
          <w:sz w:val="24"/>
        </w:rPr>
        <w:t>Contractor’s Representative and Key Personnel</w:t>
      </w:r>
    </w:p>
    <w:p w14:paraId="570C65CC" w14:textId="77777777" w:rsidR="006309F7" w:rsidRPr="001A781C" w:rsidRDefault="006309F7" w:rsidP="00700ACD">
      <w:pPr>
        <w:tabs>
          <w:tab w:val="left" w:pos="432"/>
          <w:tab w:val="left" w:pos="2952"/>
          <w:tab w:val="left" w:pos="5832"/>
        </w:tabs>
      </w:pPr>
    </w:p>
    <w:p w14:paraId="6E879504" w14:textId="7A0880AE" w:rsidR="003D1948" w:rsidRPr="001A781C" w:rsidRDefault="003D1948" w:rsidP="003D1948">
      <w:pPr>
        <w:tabs>
          <w:tab w:val="right" w:pos="7254"/>
        </w:tabs>
        <w:spacing w:before="60" w:after="200"/>
        <w:ind w:left="720"/>
        <w:rPr>
          <w:iCs/>
        </w:rPr>
      </w:pPr>
      <w:r w:rsidRPr="001A781C">
        <w:rPr>
          <w:iCs/>
        </w:rPr>
        <w:t xml:space="preserve">The Bidder must demonstrate that it will have a suitably qualified Contractor’s Representative and suitably qualified (and in adequate numbers) Key Personnel, as described in the </w:t>
      </w:r>
      <w:r w:rsidR="00FC44ED">
        <w:rPr>
          <w:iCs/>
        </w:rPr>
        <w:t>Specification</w:t>
      </w:r>
      <w:r w:rsidRPr="001A781C">
        <w:rPr>
          <w:iCs/>
        </w:rPr>
        <w:t xml:space="preserve">. </w:t>
      </w:r>
    </w:p>
    <w:p w14:paraId="626CAC7E" w14:textId="77777777" w:rsidR="003D1948" w:rsidRPr="001A781C" w:rsidRDefault="003D1948" w:rsidP="003D1948">
      <w:pPr>
        <w:tabs>
          <w:tab w:val="right" w:pos="7254"/>
        </w:tabs>
        <w:spacing w:before="60" w:after="200"/>
        <w:ind w:left="720"/>
        <w:rPr>
          <w:iCs/>
        </w:rPr>
      </w:pPr>
      <w:r w:rsidRPr="001A781C">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7FDFA9C8" w14:textId="77777777" w:rsidR="00336738" w:rsidRPr="001A781C" w:rsidRDefault="00ED3E0D" w:rsidP="0074397A">
      <w:pPr>
        <w:jc w:val="left"/>
        <w:rPr>
          <w:b/>
        </w:rPr>
      </w:pPr>
      <w:r w:rsidRPr="001A781C">
        <w:rPr>
          <w:b/>
        </w:rPr>
        <w:t>3.6</w:t>
      </w:r>
      <w:r w:rsidR="003D1948" w:rsidRPr="001A781C">
        <w:rPr>
          <w:b/>
        </w:rPr>
        <w:t xml:space="preserve">    </w:t>
      </w:r>
      <w:r w:rsidR="006309F7" w:rsidRPr="001A781C">
        <w:rPr>
          <w:b/>
        </w:rPr>
        <w:t>Equipment</w:t>
      </w:r>
    </w:p>
    <w:p w14:paraId="42815A43" w14:textId="77777777" w:rsidR="006309F7" w:rsidRPr="001A781C" w:rsidRDefault="006309F7" w:rsidP="00700ACD">
      <w:pPr>
        <w:pStyle w:val="Footer"/>
        <w:rPr>
          <w:b/>
        </w:rPr>
      </w:pPr>
    </w:p>
    <w:p w14:paraId="777098E0" w14:textId="77777777" w:rsidR="006309F7" w:rsidRPr="001A781C" w:rsidRDefault="006309F7" w:rsidP="00700ACD">
      <w:pPr>
        <w:tabs>
          <w:tab w:val="right" w:pos="7254"/>
        </w:tabs>
        <w:spacing w:before="120"/>
        <w:ind w:left="720"/>
        <w:jc w:val="left"/>
      </w:pPr>
      <w:r w:rsidRPr="001A781C">
        <w:t xml:space="preserve">The Bidder must demonstrate that it has </w:t>
      </w:r>
      <w:r w:rsidR="00FC44ED">
        <w:t xml:space="preserve">access to </w:t>
      </w:r>
      <w:r w:rsidRPr="001A781C">
        <w:t>the key equipment listed hereafter:</w:t>
      </w:r>
    </w:p>
    <w:p w14:paraId="35A5AFBA" w14:textId="77777777" w:rsidR="006309F7" w:rsidRPr="001A781C" w:rsidRDefault="00FC6294" w:rsidP="00700ACD">
      <w:pPr>
        <w:tabs>
          <w:tab w:val="right" w:pos="7254"/>
        </w:tabs>
        <w:spacing w:before="120"/>
        <w:ind w:left="720" w:hanging="720"/>
        <w:jc w:val="left"/>
      </w:pPr>
      <w:r w:rsidRPr="001A781C">
        <w:tab/>
      </w:r>
      <w:r w:rsidRPr="001A781C">
        <w:rPr>
          <w:i/>
        </w:rPr>
        <w:t>[Specify requirements for each lot as applicable]</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1A781C" w14:paraId="151ECEA2" w14:textId="77777777" w:rsidTr="00E74E23">
        <w:tc>
          <w:tcPr>
            <w:tcW w:w="570" w:type="dxa"/>
            <w:tcBorders>
              <w:top w:val="single" w:sz="12" w:space="0" w:color="auto"/>
              <w:left w:val="single" w:sz="12" w:space="0" w:color="auto"/>
              <w:bottom w:val="single" w:sz="12" w:space="0" w:color="auto"/>
              <w:right w:val="single" w:sz="12" w:space="0" w:color="auto"/>
            </w:tcBorders>
            <w:vAlign w:val="center"/>
          </w:tcPr>
          <w:p w14:paraId="30535135" w14:textId="77777777" w:rsidR="006309F7" w:rsidRPr="001A781C" w:rsidRDefault="006309F7">
            <w:pPr>
              <w:jc w:val="center"/>
              <w:rPr>
                <w:b/>
                <w:bCs/>
              </w:rPr>
            </w:pPr>
            <w:r w:rsidRPr="001A781C">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075F218B" w14:textId="77777777" w:rsidR="006309F7" w:rsidRPr="001A781C" w:rsidRDefault="006309F7">
            <w:pPr>
              <w:jc w:val="center"/>
              <w:rPr>
                <w:b/>
                <w:bCs/>
              </w:rPr>
            </w:pPr>
            <w:r w:rsidRPr="001A781C">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67968951" w14:textId="77777777" w:rsidR="006309F7" w:rsidRPr="001A781C" w:rsidRDefault="006309F7">
            <w:pPr>
              <w:jc w:val="center"/>
              <w:rPr>
                <w:b/>
                <w:bCs/>
              </w:rPr>
            </w:pPr>
            <w:r w:rsidRPr="001A781C">
              <w:rPr>
                <w:b/>
                <w:bCs/>
              </w:rPr>
              <w:t>Minimum Number required</w:t>
            </w:r>
          </w:p>
        </w:tc>
      </w:tr>
      <w:tr w:rsidR="006309F7" w:rsidRPr="001A781C" w14:paraId="4EC5142C" w14:textId="77777777" w:rsidTr="00E74E23">
        <w:tc>
          <w:tcPr>
            <w:tcW w:w="570" w:type="dxa"/>
            <w:tcBorders>
              <w:top w:val="single" w:sz="12" w:space="0" w:color="auto"/>
            </w:tcBorders>
          </w:tcPr>
          <w:p w14:paraId="59E9C709" w14:textId="77777777" w:rsidR="006309F7" w:rsidRPr="001A781C" w:rsidRDefault="006309F7">
            <w:pPr>
              <w:pStyle w:val="Header"/>
              <w:jc w:val="center"/>
            </w:pPr>
            <w:r w:rsidRPr="001A781C">
              <w:t>1</w:t>
            </w:r>
          </w:p>
        </w:tc>
        <w:tc>
          <w:tcPr>
            <w:tcW w:w="5100" w:type="dxa"/>
            <w:tcBorders>
              <w:top w:val="single" w:sz="12" w:space="0" w:color="auto"/>
            </w:tcBorders>
          </w:tcPr>
          <w:p w14:paraId="78858839" w14:textId="77777777" w:rsidR="006309F7" w:rsidRPr="001A781C" w:rsidRDefault="006309F7">
            <w:pPr>
              <w:rPr>
                <w:rFonts w:ascii="Arial" w:hAnsi="Arial" w:cs="Arial"/>
                <w:sz w:val="20"/>
              </w:rPr>
            </w:pPr>
          </w:p>
        </w:tc>
        <w:tc>
          <w:tcPr>
            <w:tcW w:w="2340" w:type="dxa"/>
            <w:tcBorders>
              <w:top w:val="single" w:sz="12" w:space="0" w:color="auto"/>
            </w:tcBorders>
          </w:tcPr>
          <w:p w14:paraId="35C7D863" w14:textId="77777777" w:rsidR="006309F7" w:rsidRPr="001A781C" w:rsidRDefault="006309F7">
            <w:pPr>
              <w:rPr>
                <w:rFonts w:ascii="Arial" w:hAnsi="Arial" w:cs="Arial"/>
                <w:sz w:val="20"/>
              </w:rPr>
            </w:pPr>
          </w:p>
        </w:tc>
      </w:tr>
      <w:tr w:rsidR="006309F7" w:rsidRPr="001A781C" w14:paraId="2A742513" w14:textId="77777777" w:rsidTr="00E74E23">
        <w:tc>
          <w:tcPr>
            <w:tcW w:w="570" w:type="dxa"/>
          </w:tcPr>
          <w:p w14:paraId="79A3BD63" w14:textId="77777777" w:rsidR="006309F7" w:rsidRPr="001A781C" w:rsidRDefault="006309F7">
            <w:pPr>
              <w:jc w:val="center"/>
              <w:rPr>
                <w:sz w:val="20"/>
              </w:rPr>
            </w:pPr>
            <w:r w:rsidRPr="001A781C">
              <w:rPr>
                <w:sz w:val="20"/>
              </w:rPr>
              <w:t>2</w:t>
            </w:r>
          </w:p>
        </w:tc>
        <w:tc>
          <w:tcPr>
            <w:tcW w:w="5100" w:type="dxa"/>
          </w:tcPr>
          <w:p w14:paraId="19A58444" w14:textId="77777777" w:rsidR="006309F7" w:rsidRPr="001A781C" w:rsidRDefault="006309F7">
            <w:pPr>
              <w:rPr>
                <w:rFonts w:ascii="Arial" w:hAnsi="Arial" w:cs="Arial"/>
                <w:sz w:val="20"/>
              </w:rPr>
            </w:pPr>
          </w:p>
        </w:tc>
        <w:tc>
          <w:tcPr>
            <w:tcW w:w="2340" w:type="dxa"/>
          </w:tcPr>
          <w:p w14:paraId="7DCFDD92" w14:textId="77777777" w:rsidR="006309F7" w:rsidRPr="001A781C" w:rsidRDefault="006309F7">
            <w:pPr>
              <w:rPr>
                <w:rFonts w:ascii="Arial" w:hAnsi="Arial" w:cs="Arial"/>
                <w:sz w:val="20"/>
                <w:u w:val="single"/>
              </w:rPr>
            </w:pPr>
          </w:p>
        </w:tc>
      </w:tr>
      <w:tr w:rsidR="006309F7" w:rsidRPr="001A781C" w14:paraId="7A285155" w14:textId="77777777" w:rsidTr="00E74E23">
        <w:tc>
          <w:tcPr>
            <w:tcW w:w="570" w:type="dxa"/>
          </w:tcPr>
          <w:p w14:paraId="44BF0745" w14:textId="77777777" w:rsidR="006309F7" w:rsidRPr="001A781C" w:rsidRDefault="006309F7">
            <w:pPr>
              <w:pStyle w:val="Header"/>
              <w:jc w:val="center"/>
            </w:pPr>
            <w:r w:rsidRPr="001A781C">
              <w:t>3</w:t>
            </w:r>
          </w:p>
        </w:tc>
        <w:tc>
          <w:tcPr>
            <w:tcW w:w="5100" w:type="dxa"/>
          </w:tcPr>
          <w:p w14:paraId="6F86B2D6" w14:textId="77777777" w:rsidR="006309F7" w:rsidRPr="001A781C" w:rsidRDefault="006309F7">
            <w:pPr>
              <w:rPr>
                <w:rFonts w:ascii="Arial" w:hAnsi="Arial" w:cs="Arial"/>
                <w:sz w:val="20"/>
              </w:rPr>
            </w:pPr>
          </w:p>
        </w:tc>
        <w:tc>
          <w:tcPr>
            <w:tcW w:w="2340" w:type="dxa"/>
          </w:tcPr>
          <w:p w14:paraId="1D87B49B" w14:textId="77777777" w:rsidR="006309F7" w:rsidRPr="001A781C" w:rsidRDefault="006309F7">
            <w:pPr>
              <w:rPr>
                <w:rFonts w:ascii="Arial" w:hAnsi="Arial" w:cs="Arial"/>
                <w:sz w:val="20"/>
                <w:u w:val="single"/>
              </w:rPr>
            </w:pPr>
          </w:p>
        </w:tc>
      </w:tr>
      <w:tr w:rsidR="006309F7" w:rsidRPr="001A781C" w14:paraId="6204C673" w14:textId="77777777" w:rsidTr="00E74E23">
        <w:tc>
          <w:tcPr>
            <w:tcW w:w="570" w:type="dxa"/>
          </w:tcPr>
          <w:p w14:paraId="77C51E77" w14:textId="77777777" w:rsidR="006309F7" w:rsidRPr="001A781C" w:rsidRDefault="006309F7">
            <w:pPr>
              <w:jc w:val="center"/>
              <w:rPr>
                <w:sz w:val="20"/>
              </w:rPr>
            </w:pPr>
            <w:r w:rsidRPr="001A781C">
              <w:rPr>
                <w:sz w:val="20"/>
              </w:rPr>
              <w:t>4</w:t>
            </w:r>
          </w:p>
        </w:tc>
        <w:tc>
          <w:tcPr>
            <w:tcW w:w="5100" w:type="dxa"/>
          </w:tcPr>
          <w:p w14:paraId="602EAD58" w14:textId="77777777" w:rsidR="006309F7" w:rsidRPr="001A781C" w:rsidRDefault="006309F7">
            <w:pPr>
              <w:rPr>
                <w:rFonts w:ascii="Arial" w:hAnsi="Arial" w:cs="Arial"/>
                <w:sz w:val="20"/>
              </w:rPr>
            </w:pPr>
          </w:p>
        </w:tc>
        <w:tc>
          <w:tcPr>
            <w:tcW w:w="2340" w:type="dxa"/>
          </w:tcPr>
          <w:p w14:paraId="79BCFB62" w14:textId="77777777" w:rsidR="006309F7" w:rsidRPr="001A781C" w:rsidRDefault="006309F7">
            <w:pPr>
              <w:rPr>
                <w:rFonts w:ascii="Arial" w:hAnsi="Arial" w:cs="Arial"/>
                <w:sz w:val="20"/>
                <w:u w:val="single"/>
              </w:rPr>
            </w:pPr>
          </w:p>
        </w:tc>
      </w:tr>
      <w:tr w:rsidR="006309F7" w:rsidRPr="001A781C" w14:paraId="49200C1A" w14:textId="77777777" w:rsidTr="00E74E23">
        <w:tc>
          <w:tcPr>
            <w:tcW w:w="570" w:type="dxa"/>
          </w:tcPr>
          <w:p w14:paraId="6C3E20B0" w14:textId="77777777" w:rsidR="006309F7" w:rsidRPr="001A781C" w:rsidRDefault="006309F7">
            <w:pPr>
              <w:pStyle w:val="Header"/>
              <w:jc w:val="center"/>
            </w:pPr>
            <w:r w:rsidRPr="001A781C">
              <w:t>5</w:t>
            </w:r>
          </w:p>
        </w:tc>
        <w:tc>
          <w:tcPr>
            <w:tcW w:w="5100" w:type="dxa"/>
          </w:tcPr>
          <w:p w14:paraId="2678E3E5" w14:textId="77777777" w:rsidR="006309F7" w:rsidRPr="001A781C" w:rsidRDefault="006309F7">
            <w:pPr>
              <w:rPr>
                <w:rFonts w:ascii="Arial" w:hAnsi="Arial" w:cs="Arial"/>
                <w:sz w:val="20"/>
              </w:rPr>
            </w:pPr>
          </w:p>
        </w:tc>
        <w:tc>
          <w:tcPr>
            <w:tcW w:w="2340" w:type="dxa"/>
          </w:tcPr>
          <w:p w14:paraId="06CB87A9" w14:textId="77777777" w:rsidR="006309F7" w:rsidRPr="001A781C" w:rsidRDefault="006309F7">
            <w:pPr>
              <w:rPr>
                <w:rFonts w:ascii="Arial" w:hAnsi="Arial" w:cs="Arial"/>
                <w:sz w:val="20"/>
                <w:u w:val="single"/>
              </w:rPr>
            </w:pPr>
          </w:p>
        </w:tc>
      </w:tr>
      <w:tr w:rsidR="006309F7" w:rsidRPr="001A781C" w14:paraId="4FB2D76B" w14:textId="77777777" w:rsidTr="00E74E23">
        <w:tc>
          <w:tcPr>
            <w:tcW w:w="570" w:type="dxa"/>
          </w:tcPr>
          <w:p w14:paraId="6D7D13A4" w14:textId="77777777" w:rsidR="006309F7" w:rsidRPr="001A781C" w:rsidRDefault="006309F7">
            <w:pPr>
              <w:jc w:val="center"/>
            </w:pPr>
          </w:p>
        </w:tc>
        <w:tc>
          <w:tcPr>
            <w:tcW w:w="5100" w:type="dxa"/>
          </w:tcPr>
          <w:p w14:paraId="72675E61" w14:textId="77777777" w:rsidR="006309F7" w:rsidRPr="001A781C" w:rsidRDefault="006309F7"/>
        </w:tc>
        <w:tc>
          <w:tcPr>
            <w:tcW w:w="2340" w:type="dxa"/>
          </w:tcPr>
          <w:p w14:paraId="029CAD59" w14:textId="77777777" w:rsidR="006309F7" w:rsidRPr="001A781C" w:rsidRDefault="006309F7">
            <w:pPr>
              <w:rPr>
                <w:u w:val="single"/>
              </w:rPr>
            </w:pPr>
          </w:p>
        </w:tc>
      </w:tr>
      <w:tr w:rsidR="006309F7" w:rsidRPr="001A781C" w14:paraId="22F1DF0B" w14:textId="77777777" w:rsidTr="00E74E23">
        <w:tc>
          <w:tcPr>
            <w:tcW w:w="570" w:type="dxa"/>
          </w:tcPr>
          <w:p w14:paraId="1AFF0489" w14:textId="77777777" w:rsidR="006309F7" w:rsidRPr="001A781C" w:rsidRDefault="006309F7"/>
        </w:tc>
        <w:tc>
          <w:tcPr>
            <w:tcW w:w="5100" w:type="dxa"/>
          </w:tcPr>
          <w:p w14:paraId="445DAC06" w14:textId="77777777" w:rsidR="006309F7" w:rsidRPr="001A781C" w:rsidRDefault="006309F7"/>
        </w:tc>
        <w:tc>
          <w:tcPr>
            <w:tcW w:w="2340" w:type="dxa"/>
          </w:tcPr>
          <w:p w14:paraId="589D3B1E" w14:textId="77777777" w:rsidR="006309F7" w:rsidRPr="001A781C" w:rsidRDefault="006309F7">
            <w:pPr>
              <w:rPr>
                <w:u w:val="single"/>
              </w:rPr>
            </w:pPr>
          </w:p>
        </w:tc>
      </w:tr>
    </w:tbl>
    <w:p w14:paraId="3406671D" w14:textId="77777777" w:rsidR="006309F7" w:rsidRPr="001A781C" w:rsidRDefault="006309F7" w:rsidP="00700ACD">
      <w:pPr>
        <w:tabs>
          <w:tab w:val="left" w:pos="432"/>
          <w:tab w:val="left" w:pos="2952"/>
          <w:tab w:val="left" w:pos="5832"/>
        </w:tabs>
      </w:pPr>
    </w:p>
    <w:p w14:paraId="74AE8D43" w14:textId="77777777" w:rsidR="006309F7" w:rsidRPr="001A781C" w:rsidRDefault="006309F7" w:rsidP="00700ACD">
      <w:pPr>
        <w:pStyle w:val="Footer"/>
        <w:ind w:left="360"/>
        <w:rPr>
          <w:sz w:val="24"/>
        </w:rPr>
      </w:pPr>
      <w:r w:rsidRPr="001A781C">
        <w:rPr>
          <w:sz w:val="24"/>
        </w:rPr>
        <w:t xml:space="preserve">The Bidder shall provide further details of proposed items of equipment using Form </w:t>
      </w:r>
      <w:r w:rsidR="008A1D28" w:rsidRPr="001A781C">
        <w:rPr>
          <w:sz w:val="24"/>
        </w:rPr>
        <w:t xml:space="preserve">EQU </w:t>
      </w:r>
      <w:r w:rsidRPr="001A781C">
        <w:rPr>
          <w:sz w:val="24"/>
        </w:rPr>
        <w:t>in Section IV, Bidding Forms.</w:t>
      </w:r>
    </w:p>
    <w:p w14:paraId="0A9B0ED6" w14:textId="77777777" w:rsidR="006309F7" w:rsidRPr="001A781C" w:rsidRDefault="006309F7" w:rsidP="00FF4D34">
      <w:pPr>
        <w:ind w:left="360"/>
        <w:rPr>
          <w:i/>
          <w:iCs/>
        </w:rPr>
      </w:pPr>
    </w:p>
    <w:p w14:paraId="7994D2BF" w14:textId="77777777" w:rsidR="006309F7" w:rsidRPr="001A781C" w:rsidRDefault="006309F7">
      <w:pPr>
        <w:tabs>
          <w:tab w:val="left" w:pos="-1440"/>
          <w:tab w:val="left" w:pos="-720"/>
          <w:tab w:val="left" w:pos="0"/>
        </w:tabs>
        <w:ind w:left="720"/>
        <w:sectPr w:rsidR="006309F7" w:rsidRPr="001A781C" w:rsidSect="00700ACD">
          <w:headerReference w:type="first" r:id="rId33"/>
          <w:endnotePr>
            <w:numFmt w:val="decimal"/>
          </w:endnotePr>
          <w:pgSz w:w="12240" w:h="15840" w:code="1"/>
          <w:pgMar w:top="1440" w:right="180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1A781C" w14:paraId="2B404646" w14:textId="77777777" w:rsidTr="00E74E23">
        <w:trPr>
          <w:trHeight w:val="1100"/>
        </w:trPr>
        <w:tc>
          <w:tcPr>
            <w:tcW w:w="9198" w:type="dxa"/>
            <w:vAlign w:val="center"/>
          </w:tcPr>
          <w:p w14:paraId="5D65F3A1" w14:textId="77777777" w:rsidR="006309F7" w:rsidRPr="001A781C" w:rsidRDefault="006309F7">
            <w:pPr>
              <w:pStyle w:val="Subtitle"/>
            </w:pPr>
            <w:bookmarkStart w:id="403" w:name="_Toc438266927"/>
            <w:bookmarkStart w:id="404" w:name="_Toc438267901"/>
            <w:bookmarkStart w:id="405" w:name="_Toc438366667"/>
            <w:bookmarkStart w:id="406" w:name="_Toc101929325"/>
            <w:bookmarkStart w:id="407" w:name="_Toc29806096"/>
            <w:r w:rsidRPr="001A781C">
              <w:lastRenderedPageBreak/>
              <w:t>Section IV.  Bidding Forms</w:t>
            </w:r>
            <w:bookmarkEnd w:id="403"/>
            <w:bookmarkEnd w:id="404"/>
            <w:bookmarkEnd w:id="405"/>
            <w:bookmarkEnd w:id="406"/>
            <w:bookmarkEnd w:id="407"/>
          </w:p>
        </w:tc>
      </w:tr>
    </w:tbl>
    <w:p w14:paraId="5BD4BCA7" w14:textId="77777777" w:rsidR="006309F7" w:rsidRPr="001A781C" w:rsidRDefault="006309F7">
      <w:pPr>
        <w:jc w:val="left"/>
        <w:rPr>
          <w:sz w:val="28"/>
          <w:u w:val="single"/>
        </w:rPr>
      </w:pPr>
    </w:p>
    <w:p w14:paraId="0B56289D" w14:textId="77777777" w:rsidR="006309F7" w:rsidRPr="001A781C" w:rsidRDefault="006309F7">
      <w:pPr>
        <w:pStyle w:val="Subtitle2"/>
      </w:pPr>
      <w:r w:rsidRPr="001A781C">
        <w:t>Table of Forms</w:t>
      </w:r>
    </w:p>
    <w:p w14:paraId="53140B28" w14:textId="7C5C8AC3" w:rsidR="002F0FC3" w:rsidRDefault="00771587">
      <w:pPr>
        <w:pStyle w:val="TOC1"/>
        <w:rPr>
          <w:rFonts w:asciiTheme="minorHAnsi" w:eastAsiaTheme="minorEastAsia" w:hAnsiTheme="minorHAnsi" w:cstheme="minorBidi"/>
          <w:b w:val="0"/>
          <w:noProof/>
          <w:sz w:val="22"/>
          <w:szCs w:val="22"/>
        </w:rPr>
      </w:pPr>
      <w:r w:rsidRPr="001A781C">
        <w:fldChar w:fldCharType="begin"/>
      </w:r>
      <w:r w:rsidR="00E15F2D" w:rsidRPr="001A781C">
        <w:instrText xml:space="preserve"> TOC \h \z \t "Section V. Header,1,Section V. Heading 2,2" </w:instrText>
      </w:r>
      <w:r w:rsidRPr="001A781C">
        <w:fldChar w:fldCharType="separate"/>
      </w:r>
      <w:hyperlink w:anchor="_Toc67047469" w:history="1">
        <w:r w:rsidR="002F0FC3" w:rsidRPr="00076A87">
          <w:rPr>
            <w:rStyle w:val="Hyperlink"/>
            <w:noProof/>
          </w:rPr>
          <w:t>Letter of Bid</w:t>
        </w:r>
        <w:r w:rsidR="002F0FC3">
          <w:rPr>
            <w:noProof/>
            <w:webHidden/>
          </w:rPr>
          <w:tab/>
        </w:r>
        <w:r w:rsidR="002F0FC3">
          <w:rPr>
            <w:noProof/>
            <w:webHidden/>
          </w:rPr>
          <w:fldChar w:fldCharType="begin"/>
        </w:r>
        <w:r w:rsidR="002F0FC3">
          <w:rPr>
            <w:noProof/>
            <w:webHidden/>
          </w:rPr>
          <w:instrText xml:space="preserve"> PAGEREF _Toc67047469 \h </w:instrText>
        </w:r>
        <w:r w:rsidR="002F0FC3">
          <w:rPr>
            <w:noProof/>
            <w:webHidden/>
          </w:rPr>
        </w:r>
        <w:r w:rsidR="002F0FC3">
          <w:rPr>
            <w:noProof/>
            <w:webHidden/>
          </w:rPr>
          <w:fldChar w:fldCharType="separate"/>
        </w:r>
        <w:r w:rsidR="00D96369">
          <w:rPr>
            <w:noProof/>
            <w:webHidden/>
          </w:rPr>
          <w:t>59</w:t>
        </w:r>
        <w:r w:rsidR="002F0FC3">
          <w:rPr>
            <w:noProof/>
            <w:webHidden/>
          </w:rPr>
          <w:fldChar w:fldCharType="end"/>
        </w:r>
      </w:hyperlink>
    </w:p>
    <w:p w14:paraId="42FCD892" w14:textId="4ECE0CC7" w:rsidR="002F0FC3" w:rsidRDefault="0022298D">
      <w:pPr>
        <w:pStyle w:val="TOC1"/>
        <w:rPr>
          <w:rFonts w:asciiTheme="minorHAnsi" w:eastAsiaTheme="minorEastAsia" w:hAnsiTheme="minorHAnsi" w:cstheme="minorBidi"/>
          <w:b w:val="0"/>
          <w:noProof/>
          <w:sz w:val="22"/>
          <w:szCs w:val="22"/>
        </w:rPr>
      </w:pPr>
      <w:hyperlink w:anchor="_Toc67047470" w:history="1">
        <w:r w:rsidR="002F0FC3" w:rsidRPr="00076A87">
          <w:rPr>
            <w:rStyle w:val="Hyperlink"/>
            <w:noProof/>
          </w:rPr>
          <w:t>Appendix to Bid</w:t>
        </w:r>
        <w:r w:rsidR="002F0FC3">
          <w:rPr>
            <w:noProof/>
            <w:webHidden/>
          </w:rPr>
          <w:tab/>
        </w:r>
        <w:r w:rsidR="002F0FC3">
          <w:rPr>
            <w:noProof/>
            <w:webHidden/>
          </w:rPr>
          <w:fldChar w:fldCharType="begin"/>
        </w:r>
        <w:r w:rsidR="002F0FC3">
          <w:rPr>
            <w:noProof/>
            <w:webHidden/>
          </w:rPr>
          <w:instrText xml:space="preserve"> PAGEREF _Toc67047470 \h </w:instrText>
        </w:r>
        <w:r w:rsidR="002F0FC3">
          <w:rPr>
            <w:noProof/>
            <w:webHidden/>
          </w:rPr>
        </w:r>
        <w:r w:rsidR="002F0FC3">
          <w:rPr>
            <w:noProof/>
            <w:webHidden/>
          </w:rPr>
          <w:fldChar w:fldCharType="separate"/>
        </w:r>
        <w:r w:rsidR="00D96369">
          <w:rPr>
            <w:noProof/>
            <w:webHidden/>
          </w:rPr>
          <w:t>63</w:t>
        </w:r>
        <w:r w:rsidR="002F0FC3">
          <w:rPr>
            <w:noProof/>
            <w:webHidden/>
          </w:rPr>
          <w:fldChar w:fldCharType="end"/>
        </w:r>
      </w:hyperlink>
    </w:p>
    <w:p w14:paraId="790D271C" w14:textId="0AFF158A" w:rsidR="002F0FC3" w:rsidRDefault="0022298D">
      <w:pPr>
        <w:pStyle w:val="TOC2"/>
        <w:rPr>
          <w:rFonts w:asciiTheme="minorHAnsi" w:eastAsiaTheme="minorEastAsia" w:hAnsiTheme="minorHAnsi" w:cstheme="minorBidi"/>
          <w:noProof/>
          <w:sz w:val="22"/>
          <w:szCs w:val="22"/>
        </w:rPr>
      </w:pPr>
      <w:hyperlink w:anchor="_Toc67047471" w:history="1">
        <w:r w:rsidR="002F0FC3" w:rsidRPr="00076A87">
          <w:rPr>
            <w:rStyle w:val="Hyperlink"/>
            <w:noProof/>
          </w:rPr>
          <w:t>Table A.  Local Currency</w:t>
        </w:r>
        <w:r w:rsidR="002F0FC3">
          <w:rPr>
            <w:noProof/>
            <w:webHidden/>
          </w:rPr>
          <w:tab/>
        </w:r>
        <w:r w:rsidR="002F0FC3">
          <w:rPr>
            <w:noProof/>
            <w:webHidden/>
          </w:rPr>
          <w:fldChar w:fldCharType="begin"/>
        </w:r>
        <w:r w:rsidR="002F0FC3">
          <w:rPr>
            <w:noProof/>
            <w:webHidden/>
          </w:rPr>
          <w:instrText xml:space="preserve"> PAGEREF _Toc67047471 \h </w:instrText>
        </w:r>
        <w:r w:rsidR="002F0FC3">
          <w:rPr>
            <w:noProof/>
            <w:webHidden/>
          </w:rPr>
        </w:r>
        <w:r w:rsidR="002F0FC3">
          <w:rPr>
            <w:noProof/>
            <w:webHidden/>
          </w:rPr>
          <w:fldChar w:fldCharType="separate"/>
        </w:r>
        <w:r w:rsidR="00D96369">
          <w:rPr>
            <w:noProof/>
            <w:webHidden/>
          </w:rPr>
          <w:t>65</w:t>
        </w:r>
        <w:r w:rsidR="002F0FC3">
          <w:rPr>
            <w:noProof/>
            <w:webHidden/>
          </w:rPr>
          <w:fldChar w:fldCharType="end"/>
        </w:r>
      </w:hyperlink>
    </w:p>
    <w:p w14:paraId="08A267B8" w14:textId="18285A62" w:rsidR="002F0FC3" w:rsidRDefault="0022298D">
      <w:pPr>
        <w:pStyle w:val="TOC2"/>
        <w:rPr>
          <w:rFonts w:asciiTheme="minorHAnsi" w:eastAsiaTheme="minorEastAsia" w:hAnsiTheme="minorHAnsi" w:cstheme="minorBidi"/>
          <w:noProof/>
          <w:sz w:val="22"/>
          <w:szCs w:val="22"/>
        </w:rPr>
      </w:pPr>
      <w:hyperlink w:anchor="_Toc67047472" w:history="1">
        <w:r w:rsidR="002F0FC3" w:rsidRPr="00076A87">
          <w:rPr>
            <w:rStyle w:val="Hyperlink"/>
            <w:noProof/>
          </w:rPr>
          <w:t>Table B.  Foreign Currency (FC)</w:t>
        </w:r>
        <w:r w:rsidR="002F0FC3">
          <w:rPr>
            <w:noProof/>
            <w:webHidden/>
          </w:rPr>
          <w:tab/>
        </w:r>
        <w:r w:rsidR="002F0FC3">
          <w:rPr>
            <w:noProof/>
            <w:webHidden/>
          </w:rPr>
          <w:fldChar w:fldCharType="begin"/>
        </w:r>
        <w:r w:rsidR="002F0FC3">
          <w:rPr>
            <w:noProof/>
            <w:webHidden/>
          </w:rPr>
          <w:instrText xml:space="preserve"> PAGEREF _Toc67047472 \h </w:instrText>
        </w:r>
        <w:r w:rsidR="002F0FC3">
          <w:rPr>
            <w:noProof/>
            <w:webHidden/>
          </w:rPr>
        </w:r>
        <w:r w:rsidR="002F0FC3">
          <w:rPr>
            <w:noProof/>
            <w:webHidden/>
          </w:rPr>
          <w:fldChar w:fldCharType="separate"/>
        </w:r>
        <w:r w:rsidR="00D96369">
          <w:rPr>
            <w:noProof/>
            <w:webHidden/>
          </w:rPr>
          <w:t>66</w:t>
        </w:r>
        <w:r w:rsidR="002F0FC3">
          <w:rPr>
            <w:noProof/>
            <w:webHidden/>
          </w:rPr>
          <w:fldChar w:fldCharType="end"/>
        </w:r>
      </w:hyperlink>
    </w:p>
    <w:p w14:paraId="5971ABC6" w14:textId="5B909957" w:rsidR="002F0FC3" w:rsidRDefault="0022298D">
      <w:pPr>
        <w:pStyle w:val="TOC2"/>
        <w:rPr>
          <w:rFonts w:asciiTheme="minorHAnsi" w:eastAsiaTheme="minorEastAsia" w:hAnsiTheme="minorHAnsi" w:cstheme="minorBidi"/>
          <w:noProof/>
          <w:sz w:val="22"/>
          <w:szCs w:val="22"/>
        </w:rPr>
      </w:pPr>
      <w:hyperlink w:anchor="_Toc67047473" w:history="1">
        <w:r w:rsidR="002F0FC3" w:rsidRPr="00076A87">
          <w:rPr>
            <w:rStyle w:val="Hyperlink"/>
            <w:noProof/>
          </w:rPr>
          <w:t>Table C.  Summary of Payment Currencies</w:t>
        </w:r>
        <w:r w:rsidR="002F0FC3">
          <w:rPr>
            <w:noProof/>
            <w:webHidden/>
          </w:rPr>
          <w:tab/>
        </w:r>
        <w:r w:rsidR="002F0FC3">
          <w:rPr>
            <w:noProof/>
            <w:webHidden/>
          </w:rPr>
          <w:fldChar w:fldCharType="begin"/>
        </w:r>
        <w:r w:rsidR="002F0FC3">
          <w:rPr>
            <w:noProof/>
            <w:webHidden/>
          </w:rPr>
          <w:instrText xml:space="preserve"> PAGEREF _Toc67047473 \h </w:instrText>
        </w:r>
        <w:r w:rsidR="002F0FC3">
          <w:rPr>
            <w:noProof/>
            <w:webHidden/>
          </w:rPr>
        </w:r>
        <w:r w:rsidR="002F0FC3">
          <w:rPr>
            <w:noProof/>
            <w:webHidden/>
          </w:rPr>
          <w:fldChar w:fldCharType="separate"/>
        </w:r>
        <w:r w:rsidR="00D96369">
          <w:rPr>
            <w:noProof/>
            <w:webHidden/>
          </w:rPr>
          <w:t>67</w:t>
        </w:r>
        <w:r w:rsidR="002F0FC3">
          <w:rPr>
            <w:noProof/>
            <w:webHidden/>
          </w:rPr>
          <w:fldChar w:fldCharType="end"/>
        </w:r>
      </w:hyperlink>
    </w:p>
    <w:p w14:paraId="78D7B207" w14:textId="24D377BA" w:rsidR="002F0FC3" w:rsidRDefault="0022298D">
      <w:pPr>
        <w:pStyle w:val="TOC1"/>
        <w:rPr>
          <w:rFonts w:asciiTheme="minorHAnsi" w:eastAsiaTheme="minorEastAsia" w:hAnsiTheme="minorHAnsi" w:cstheme="minorBidi"/>
          <w:b w:val="0"/>
          <w:noProof/>
          <w:sz w:val="22"/>
          <w:szCs w:val="22"/>
        </w:rPr>
      </w:pPr>
      <w:hyperlink w:anchor="_Toc67047474" w:history="1">
        <w:r w:rsidR="002F0FC3" w:rsidRPr="00076A87">
          <w:rPr>
            <w:rStyle w:val="Hyperlink"/>
            <w:noProof/>
          </w:rPr>
          <w:t>Bill of Quantities</w:t>
        </w:r>
        <w:r w:rsidR="002F0FC3">
          <w:rPr>
            <w:noProof/>
            <w:webHidden/>
          </w:rPr>
          <w:tab/>
        </w:r>
        <w:r w:rsidR="002F0FC3">
          <w:rPr>
            <w:noProof/>
            <w:webHidden/>
          </w:rPr>
          <w:fldChar w:fldCharType="begin"/>
        </w:r>
        <w:r w:rsidR="002F0FC3">
          <w:rPr>
            <w:noProof/>
            <w:webHidden/>
          </w:rPr>
          <w:instrText xml:space="preserve"> PAGEREF _Toc67047474 \h </w:instrText>
        </w:r>
        <w:r w:rsidR="002F0FC3">
          <w:rPr>
            <w:noProof/>
            <w:webHidden/>
          </w:rPr>
        </w:r>
        <w:r w:rsidR="002F0FC3">
          <w:rPr>
            <w:noProof/>
            <w:webHidden/>
          </w:rPr>
          <w:fldChar w:fldCharType="separate"/>
        </w:r>
        <w:r w:rsidR="00D96369">
          <w:rPr>
            <w:noProof/>
            <w:webHidden/>
          </w:rPr>
          <w:t>69</w:t>
        </w:r>
        <w:r w:rsidR="002F0FC3">
          <w:rPr>
            <w:noProof/>
            <w:webHidden/>
          </w:rPr>
          <w:fldChar w:fldCharType="end"/>
        </w:r>
      </w:hyperlink>
    </w:p>
    <w:p w14:paraId="05D5B45A" w14:textId="5C9FC133" w:rsidR="002F0FC3" w:rsidRDefault="0022298D">
      <w:pPr>
        <w:pStyle w:val="TOC2"/>
        <w:rPr>
          <w:rFonts w:asciiTheme="minorHAnsi" w:eastAsiaTheme="minorEastAsia" w:hAnsiTheme="minorHAnsi" w:cstheme="minorBidi"/>
          <w:noProof/>
          <w:sz w:val="22"/>
          <w:szCs w:val="22"/>
        </w:rPr>
      </w:pPr>
      <w:hyperlink w:anchor="_Toc67047475" w:history="1">
        <w:r w:rsidR="002F0FC3" w:rsidRPr="00076A87">
          <w:rPr>
            <w:rStyle w:val="Hyperlink"/>
            <w:noProof/>
          </w:rPr>
          <w:t>Bill No. 1: General Items</w:t>
        </w:r>
        <w:r w:rsidR="002F0FC3">
          <w:rPr>
            <w:noProof/>
            <w:webHidden/>
          </w:rPr>
          <w:tab/>
        </w:r>
        <w:r w:rsidR="002F0FC3">
          <w:rPr>
            <w:noProof/>
            <w:webHidden/>
          </w:rPr>
          <w:fldChar w:fldCharType="begin"/>
        </w:r>
        <w:r w:rsidR="002F0FC3">
          <w:rPr>
            <w:noProof/>
            <w:webHidden/>
          </w:rPr>
          <w:instrText xml:space="preserve"> PAGEREF _Toc67047475 \h </w:instrText>
        </w:r>
        <w:r w:rsidR="002F0FC3">
          <w:rPr>
            <w:noProof/>
            <w:webHidden/>
          </w:rPr>
        </w:r>
        <w:r w:rsidR="002F0FC3">
          <w:rPr>
            <w:noProof/>
            <w:webHidden/>
          </w:rPr>
          <w:fldChar w:fldCharType="separate"/>
        </w:r>
        <w:r w:rsidR="00D96369">
          <w:rPr>
            <w:noProof/>
            <w:webHidden/>
          </w:rPr>
          <w:t>74</w:t>
        </w:r>
        <w:r w:rsidR="002F0FC3">
          <w:rPr>
            <w:noProof/>
            <w:webHidden/>
          </w:rPr>
          <w:fldChar w:fldCharType="end"/>
        </w:r>
      </w:hyperlink>
    </w:p>
    <w:p w14:paraId="72749345" w14:textId="05FE3D1A" w:rsidR="002F0FC3" w:rsidRDefault="0022298D">
      <w:pPr>
        <w:pStyle w:val="TOC2"/>
        <w:rPr>
          <w:rFonts w:asciiTheme="minorHAnsi" w:eastAsiaTheme="minorEastAsia" w:hAnsiTheme="minorHAnsi" w:cstheme="minorBidi"/>
          <w:noProof/>
          <w:sz w:val="22"/>
          <w:szCs w:val="22"/>
        </w:rPr>
      </w:pPr>
      <w:hyperlink w:anchor="_Toc67047476" w:history="1">
        <w:r w:rsidR="002F0FC3" w:rsidRPr="00076A87">
          <w:rPr>
            <w:rStyle w:val="Hyperlink"/>
            <w:noProof/>
          </w:rPr>
          <w:t>Bill No. 2:  Earthworks</w:t>
        </w:r>
        <w:r w:rsidR="002F0FC3">
          <w:rPr>
            <w:noProof/>
            <w:webHidden/>
          </w:rPr>
          <w:tab/>
        </w:r>
        <w:r w:rsidR="002F0FC3">
          <w:rPr>
            <w:noProof/>
            <w:webHidden/>
          </w:rPr>
          <w:fldChar w:fldCharType="begin"/>
        </w:r>
        <w:r w:rsidR="002F0FC3">
          <w:rPr>
            <w:noProof/>
            <w:webHidden/>
          </w:rPr>
          <w:instrText xml:space="preserve"> PAGEREF _Toc67047476 \h </w:instrText>
        </w:r>
        <w:r w:rsidR="002F0FC3">
          <w:rPr>
            <w:noProof/>
            <w:webHidden/>
          </w:rPr>
        </w:r>
        <w:r w:rsidR="002F0FC3">
          <w:rPr>
            <w:noProof/>
            <w:webHidden/>
          </w:rPr>
          <w:fldChar w:fldCharType="separate"/>
        </w:r>
        <w:r w:rsidR="00D96369">
          <w:rPr>
            <w:noProof/>
            <w:webHidden/>
          </w:rPr>
          <w:t>75</w:t>
        </w:r>
        <w:r w:rsidR="002F0FC3">
          <w:rPr>
            <w:noProof/>
            <w:webHidden/>
          </w:rPr>
          <w:fldChar w:fldCharType="end"/>
        </w:r>
      </w:hyperlink>
    </w:p>
    <w:p w14:paraId="7D42AF34" w14:textId="4504CCF4" w:rsidR="002F0FC3" w:rsidRDefault="0022298D">
      <w:pPr>
        <w:pStyle w:val="TOC2"/>
        <w:rPr>
          <w:rFonts w:asciiTheme="minorHAnsi" w:eastAsiaTheme="minorEastAsia" w:hAnsiTheme="minorHAnsi" w:cstheme="minorBidi"/>
          <w:noProof/>
          <w:sz w:val="22"/>
          <w:szCs w:val="22"/>
        </w:rPr>
      </w:pPr>
      <w:hyperlink w:anchor="_Toc67047477" w:history="1">
        <w:r w:rsidR="002F0FC3" w:rsidRPr="00076A87">
          <w:rPr>
            <w:rStyle w:val="Hyperlink"/>
            <w:noProof/>
          </w:rPr>
          <w:t>Bill No. 3: Culverts and Bridges</w:t>
        </w:r>
        <w:r w:rsidR="002F0FC3">
          <w:rPr>
            <w:noProof/>
            <w:webHidden/>
          </w:rPr>
          <w:tab/>
        </w:r>
        <w:r w:rsidR="002F0FC3">
          <w:rPr>
            <w:noProof/>
            <w:webHidden/>
          </w:rPr>
          <w:fldChar w:fldCharType="begin"/>
        </w:r>
        <w:r w:rsidR="002F0FC3">
          <w:rPr>
            <w:noProof/>
            <w:webHidden/>
          </w:rPr>
          <w:instrText xml:space="preserve"> PAGEREF _Toc67047477 \h </w:instrText>
        </w:r>
        <w:r w:rsidR="002F0FC3">
          <w:rPr>
            <w:noProof/>
            <w:webHidden/>
          </w:rPr>
        </w:r>
        <w:r w:rsidR="002F0FC3">
          <w:rPr>
            <w:noProof/>
            <w:webHidden/>
          </w:rPr>
          <w:fldChar w:fldCharType="separate"/>
        </w:r>
        <w:r w:rsidR="00D96369">
          <w:rPr>
            <w:noProof/>
            <w:webHidden/>
          </w:rPr>
          <w:t>76</w:t>
        </w:r>
        <w:r w:rsidR="002F0FC3">
          <w:rPr>
            <w:noProof/>
            <w:webHidden/>
          </w:rPr>
          <w:fldChar w:fldCharType="end"/>
        </w:r>
      </w:hyperlink>
    </w:p>
    <w:p w14:paraId="024868E3" w14:textId="68DA4EB1" w:rsidR="002F0FC3" w:rsidRDefault="0022298D">
      <w:pPr>
        <w:pStyle w:val="TOC2"/>
        <w:rPr>
          <w:rFonts w:asciiTheme="minorHAnsi" w:eastAsiaTheme="minorEastAsia" w:hAnsiTheme="minorHAnsi" w:cstheme="minorBidi"/>
          <w:noProof/>
          <w:sz w:val="22"/>
          <w:szCs w:val="22"/>
        </w:rPr>
      </w:pPr>
      <w:hyperlink w:anchor="_Toc67047478" w:history="1">
        <w:r w:rsidR="002F0FC3" w:rsidRPr="00076A87">
          <w:rPr>
            <w:rStyle w:val="Hyperlink"/>
            <w:noProof/>
          </w:rPr>
          <w:t>Daywork Schedule</w:t>
        </w:r>
        <w:r w:rsidR="002F0FC3">
          <w:rPr>
            <w:noProof/>
            <w:webHidden/>
          </w:rPr>
          <w:tab/>
        </w:r>
        <w:r w:rsidR="002F0FC3">
          <w:rPr>
            <w:noProof/>
            <w:webHidden/>
          </w:rPr>
          <w:fldChar w:fldCharType="begin"/>
        </w:r>
        <w:r w:rsidR="002F0FC3">
          <w:rPr>
            <w:noProof/>
            <w:webHidden/>
          </w:rPr>
          <w:instrText xml:space="preserve"> PAGEREF _Toc67047478 \h </w:instrText>
        </w:r>
        <w:r w:rsidR="002F0FC3">
          <w:rPr>
            <w:noProof/>
            <w:webHidden/>
          </w:rPr>
        </w:r>
        <w:r w:rsidR="002F0FC3">
          <w:rPr>
            <w:noProof/>
            <w:webHidden/>
          </w:rPr>
          <w:fldChar w:fldCharType="separate"/>
        </w:r>
        <w:r w:rsidR="00D96369">
          <w:rPr>
            <w:noProof/>
            <w:webHidden/>
          </w:rPr>
          <w:t>77</w:t>
        </w:r>
        <w:r w:rsidR="002F0FC3">
          <w:rPr>
            <w:noProof/>
            <w:webHidden/>
          </w:rPr>
          <w:fldChar w:fldCharType="end"/>
        </w:r>
      </w:hyperlink>
    </w:p>
    <w:p w14:paraId="2EEC7DD8" w14:textId="3239E0A5" w:rsidR="002F0FC3" w:rsidRDefault="0022298D">
      <w:pPr>
        <w:pStyle w:val="TOC2"/>
        <w:rPr>
          <w:rFonts w:asciiTheme="minorHAnsi" w:eastAsiaTheme="minorEastAsia" w:hAnsiTheme="minorHAnsi" w:cstheme="minorBidi"/>
          <w:noProof/>
          <w:sz w:val="22"/>
          <w:szCs w:val="22"/>
        </w:rPr>
      </w:pPr>
      <w:hyperlink w:anchor="_Toc67047479" w:history="1">
        <w:r w:rsidR="002F0FC3" w:rsidRPr="00076A87">
          <w:rPr>
            <w:rStyle w:val="Hyperlink"/>
            <w:noProof/>
          </w:rPr>
          <w:t>Schedule of Daywork Rates:  1. Labour</w:t>
        </w:r>
        <w:r w:rsidR="002F0FC3">
          <w:rPr>
            <w:noProof/>
            <w:webHidden/>
          </w:rPr>
          <w:tab/>
        </w:r>
        <w:r w:rsidR="002F0FC3">
          <w:rPr>
            <w:noProof/>
            <w:webHidden/>
          </w:rPr>
          <w:fldChar w:fldCharType="begin"/>
        </w:r>
        <w:r w:rsidR="002F0FC3">
          <w:rPr>
            <w:noProof/>
            <w:webHidden/>
          </w:rPr>
          <w:instrText xml:space="preserve"> PAGEREF _Toc67047479 \h </w:instrText>
        </w:r>
        <w:r w:rsidR="002F0FC3">
          <w:rPr>
            <w:noProof/>
            <w:webHidden/>
          </w:rPr>
        </w:r>
        <w:r w:rsidR="002F0FC3">
          <w:rPr>
            <w:noProof/>
            <w:webHidden/>
          </w:rPr>
          <w:fldChar w:fldCharType="separate"/>
        </w:r>
        <w:r w:rsidR="00D96369">
          <w:rPr>
            <w:noProof/>
            <w:webHidden/>
          </w:rPr>
          <w:t>80</w:t>
        </w:r>
        <w:r w:rsidR="002F0FC3">
          <w:rPr>
            <w:noProof/>
            <w:webHidden/>
          </w:rPr>
          <w:fldChar w:fldCharType="end"/>
        </w:r>
      </w:hyperlink>
    </w:p>
    <w:p w14:paraId="41A495D9" w14:textId="6660017D" w:rsidR="002F0FC3" w:rsidRDefault="0022298D">
      <w:pPr>
        <w:pStyle w:val="TOC2"/>
        <w:rPr>
          <w:rFonts w:asciiTheme="minorHAnsi" w:eastAsiaTheme="minorEastAsia" w:hAnsiTheme="minorHAnsi" w:cstheme="minorBidi"/>
          <w:noProof/>
          <w:sz w:val="22"/>
          <w:szCs w:val="22"/>
        </w:rPr>
      </w:pPr>
      <w:hyperlink w:anchor="_Toc67047480" w:history="1">
        <w:r w:rsidR="002F0FC3" w:rsidRPr="00076A87">
          <w:rPr>
            <w:rStyle w:val="Hyperlink"/>
            <w:noProof/>
          </w:rPr>
          <w:t>Schedule of Daywork Rates:  2. Materials</w:t>
        </w:r>
        <w:r w:rsidR="002F0FC3">
          <w:rPr>
            <w:noProof/>
            <w:webHidden/>
          </w:rPr>
          <w:tab/>
        </w:r>
        <w:r w:rsidR="002F0FC3">
          <w:rPr>
            <w:noProof/>
            <w:webHidden/>
          </w:rPr>
          <w:fldChar w:fldCharType="begin"/>
        </w:r>
        <w:r w:rsidR="002F0FC3">
          <w:rPr>
            <w:noProof/>
            <w:webHidden/>
          </w:rPr>
          <w:instrText xml:space="preserve"> PAGEREF _Toc67047480 \h </w:instrText>
        </w:r>
        <w:r w:rsidR="002F0FC3">
          <w:rPr>
            <w:noProof/>
            <w:webHidden/>
          </w:rPr>
        </w:r>
        <w:r w:rsidR="002F0FC3">
          <w:rPr>
            <w:noProof/>
            <w:webHidden/>
          </w:rPr>
          <w:fldChar w:fldCharType="separate"/>
        </w:r>
        <w:r w:rsidR="00D96369">
          <w:rPr>
            <w:noProof/>
            <w:webHidden/>
          </w:rPr>
          <w:t>81</w:t>
        </w:r>
        <w:r w:rsidR="002F0FC3">
          <w:rPr>
            <w:noProof/>
            <w:webHidden/>
          </w:rPr>
          <w:fldChar w:fldCharType="end"/>
        </w:r>
      </w:hyperlink>
    </w:p>
    <w:p w14:paraId="62157029" w14:textId="25CD3966" w:rsidR="002F0FC3" w:rsidRDefault="0022298D">
      <w:pPr>
        <w:pStyle w:val="TOC2"/>
        <w:rPr>
          <w:rFonts w:asciiTheme="minorHAnsi" w:eastAsiaTheme="minorEastAsia" w:hAnsiTheme="minorHAnsi" w:cstheme="minorBidi"/>
          <w:noProof/>
          <w:sz w:val="22"/>
          <w:szCs w:val="22"/>
        </w:rPr>
      </w:pPr>
      <w:hyperlink w:anchor="_Toc67047481" w:history="1">
        <w:r w:rsidR="002F0FC3" w:rsidRPr="00076A87">
          <w:rPr>
            <w:rStyle w:val="Hyperlink"/>
            <w:noProof/>
          </w:rPr>
          <w:t>Schedule of Daywork Rates:  3. Contractor’s Equipment</w:t>
        </w:r>
        <w:r w:rsidR="002F0FC3">
          <w:rPr>
            <w:noProof/>
            <w:webHidden/>
          </w:rPr>
          <w:tab/>
        </w:r>
        <w:r w:rsidR="002F0FC3">
          <w:rPr>
            <w:noProof/>
            <w:webHidden/>
          </w:rPr>
          <w:fldChar w:fldCharType="begin"/>
        </w:r>
        <w:r w:rsidR="002F0FC3">
          <w:rPr>
            <w:noProof/>
            <w:webHidden/>
          </w:rPr>
          <w:instrText xml:space="preserve"> PAGEREF _Toc67047481 \h </w:instrText>
        </w:r>
        <w:r w:rsidR="002F0FC3">
          <w:rPr>
            <w:noProof/>
            <w:webHidden/>
          </w:rPr>
        </w:r>
        <w:r w:rsidR="002F0FC3">
          <w:rPr>
            <w:noProof/>
            <w:webHidden/>
          </w:rPr>
          <w:fldChar w:fldCharType="separate"/>
        </w:r>
        <w:r w:rsidR="00D96369">
          <w:rPr>
            <w:noProof/>
            <w:webHidden/>
          </w:rPr>
          <w:t>82</w:t>
        </w:r>
        <w:r w:rsidR="002F0FC3">
          <w:rPr>
            <w:noProof/>
            <w:webHidden/>
          </w:rPr>
          <w:fldChar w:fldCharType="end"/>
        </w:r>
      </w:hyperlink>
    </w:p>
    <w:p w14:paraId="6B7CB5ED" w14:textId="6E911548" w:rsidR="002F0FC3" w:rsidRDefault="0022298D">
      <w:pPr>
        <w:pStyle w:val="TOC2"/>
        <w:rPr>
          <w:rFonts w:asciiTheme="minorHAnsi" w:eastAsiaTheme="minorEastAsia" w:hAnsiTheme="minorHAnsi" w:cstheme="minorBidi"/>
          <w:noProof/>
          <w:sz w:val="22"/>
          <w:szCs w:val="22"/>
        </w:rPr>
      </w:pPr>
      <w:hyperlink w:anchor="_Toc67047482" w:history="1">
        <w:r w:rsidR="002F0FC3" w:rsidRPr="00076A87">
          <w:rPr>
            <w:rStyle w:val="Hyperlink"/>
            <w:noProof/>
          </w:rPr>
          <w:t>Daywork Summary</w:t>
        </w:r>
        <w:r w:rsidR="002F0FC3">
          <w:rPr>
            <w:noProof/>
            <w:webHidden/>
          </w:rPr>
          <w:tab/>
        </w:r>
        <w:r w:rsidR="002F0FC3">
          <w:rPr>
            <w:noProof/>
            <w:webHidden/>
          </w:rPr>
          <w:fldChar w:fldCharType="begin"/>
        </w:r>
        <w:r w:rsidR="002F0FC3">
          <w:rPr>
            <w:noProof/>
            <w:webHidden/>
          </w:rPr>
          <w:instrText xml:space="preserve"> PAGEREF _Toc67047482 \h </w:instrText>
        </w:r>
        <w:r w:rsidR="002F0FC3">
          <w:rPr>
            <w:noProof/>
            <w:webHidden/>
          </w:rPr>
        </w:r>
        <w:r w:rsidR="002F0FC3">
          <w:rPr>
            <w:noProof/>
            <w:webHidden/>
          </w:rPr>
          <w:fldChar w:fldCharType="separate"/>
        </w:r>
        <w:r w:rsidR="00D96369">
          <w:rPr>
            <w:noProof/>
            <w:webHidden/>
          </w:rPr>
          <w:t>83</w:t>
        </w:r>
        <w:r w:rsidR="002F0FC3">
          <w:rPr>
            <w:noProof/>
            <w:webHidden/>
          </w:rPr>
          <w:fldChar w:fldCharType="end"/>
        </w:r>
      </w:hyperlink>
    </w:p>
    <w:p w14:paraId="2A5C278E" w14:textId="5E35E0AF" w:rsidR="002F0FC3" w:rsidRDefault="0022298D">
      <w:pPr>
        <w:pStyle w:val="TOC2"/>
        <w:rPr>
          <w:rFonts w:asciiTheme="minorHAnsi" w:eastAsiaTheme="minorEastAsia" w:hAnsiTheme="minorHAnsi" w:cstheme="minorBidi"/>
          <w:noProof/>
          <w:sz w:val="22"/>
          <w:szCs w:val="22"/>
        </w:rPr>
      </w:pPr>
      <w:hyperlink w:anchor="_Toc67047483" w:history="1">
        <w:r w:rsidR="002F0FC3" w:rsidRPr="00076A87">
          <w:rPr>
            <w:rStyle w:val="Hyperlink"/>
            <w:noProof/>
          </w:rPr>
          <w:t>Summary of Specified Provisional Sums</w:t>
        </w:r>
        <w:r w:rsidR="002F0FC3">
          <w:rPr>
            <w:noProof/>
            <w:webHidden/>
          </w:rPr>
          <w:tab/>
        </w:r>
        <w:r w:rsidR="002F0FC3">
          <w:rPr>
            <w:noProof/>
            <w:webHidden/>
          </w:rPr>
          <w:fldChar w:fldCharType="begin"/>
        </w:r>
        <w:r w:rsidR="002F0FC3">
          <w:rPr>
            <w:noProof/>
            <w:webHidden/>
          </w:rPr>
          <w:instrText xml:space="preserve"> PAGEREF _Toc67047483 \h </w:instrText>
        </w:r>
        <w:r w:rsidR="002F0FC3">
          <w:rPr>
            <w:noProof/>
            <w:webHidden/>
          </w:rPr>
        </w:r>
        <w:r w:rsidR="002F0FC3">
          <w:rPr>
            <w:noProof/>
            <w:webHidden/>
          </w:rPr>
          <w:fldChar w:fldCharType="separate"/>
        </w:r>
        <w:r w:rsidR="00D96369">
          <w:rPr>
            <w:noProof/>
            <w:webHidden/>
          </w:rPr>
          <w:t>84</w:t>
        </w:r>
        <w:r w:rsidR="002F0FC3">
          <w:rPr>
            <w:noProof/>
            <w:webHidden/>
          </w:rPr>
          <w:fldChar w:fldCharType="end"/>
        </w:r>
      </w:hyperlink>
    </w:p>
    <w:p w14:paraId="2C664023" w14:textId="40708156" w:rsidR="002F0FC3" w:rsidRDefault="0022298D">
      <w:pPr>
        <w:pStyle w:val="TOC2"/>
        <w:rPr>
          <w:rFonts w:asciiTheme="minorHAnsi" w:eastAsiaTheme="minorEastAsia" w:hAnsiTheme="minorHAnsi" w:cstheme="minorBidi"/>
          <w:noProof/>
          <w:sz w:val="22"/>
          <w:szCs w:val="22"/>
        </w:rPr>
      </w:pPr>
      <w:hyperlink w:anchor="_Toc67047484" w:history="1">
        <w:r w:rsidR="002F0FC3" w:rsidRPr="00076A87">
          <w:rPr>
            <w:rStyle w:val="Hyperlink"/>
            <w:noProof/>
          </w:rPr>
          <w:t>Grand Summary</w:t>
        </w:r>
        <w:r w:rsidR="002F0FC3">
          <w:rPr>
            <w:noProof/>
            <w:webHidden/>
          </w:rPr>
          <w:tab/>
        </w:r>
        <w:r w:rsidR="002F0FC3">
          <w:rPr>
            <w:noProof/>
            <w:webHidden/>
          </w:rPr>
          <w:fldChar w:fldCharType="begin"/>
        </w:r>
        <w:r w:rsidR="002F0FC3">
          <w:rPr>
            <w:noProof/>
            <w:webHidden/>
          </w:rPr>
          <w:instrText xml:space="preserve"> PAGEREF _Toc67047484 \h </w:instrText>
        </w:r>
        <w:r w:rsidR="002F0FC3">
          <w:rPr>
            <w:noProof/>
            <w:webHidden/>
          </w:rPr>
        </w:r>
        <w:r w:rsidR="002F0FC3">
          <w:rPr>
            <w:noProof/>
            <w:webHidden/>
          </w:rPr>
          <w:fldChar w:fldCharType="separate"/>
        </w:r>
        <w:r w:rsidR="00D96369">
          <w:rPr>
            <w:noProof/>
            <w:webHidden/>
          </w:rPr>
          <w:t>85</w:t>
        </w:r>
        <w:r w:rsidR="002F0FC3">
          <w:rPr>
            <w:noProof/>
            <w:webHidden/>
          </w:rPr>
          <w:fldChar w:fldCharType="end"/>
        </w:r>
      </w:hyperlink>
    </w:p>
    <w:p w14:paraId="69B7587A" w14:textId="256CE456" w:rsidR="002F0FC3" w:rsidRDefault="0022298D">
      <w:pPr>
        <w:pStyle w:val="TOC1"/>
        <w:rPr>
          <w:rFonts w:asciiTheme="minorHAnsi" w:eastAsiaTheme="minorEastAsia" w:hAnsiTheme="minorHAnsi" w:cstheme="minorBidi"/>
          <w:b w:val="0"/>
          <w:noProof/>
          <w:sz w:val="22"/>
          <w:szCs w:val="22"/>
        </w:rPr>
      </w:pPr>
      <w:hyperlink w:anchor="_Toc67047485" w:history="1">
        <w:r w:rsidR="002F0FC3" w:rsidRPr="00076A87">
          <w:rPr>
            <w:rStyle w:val="Hyperlink"/>
            <w:noProof/>
          </w:rPr>
          <w:t>Technical Proposal</w:t>
        </w:r>
        <w:r w:rsidR="002F0FC3">
          <w:rPr>
            <w:noProof/>
            <w:webHidden/>
          </w:rPr>
          <w:tab/>
        </w:r>
        <w:r w:rsidR="002F0FC3">
          <w:rPr>
            <w:noProof/>
            <w:webHidden/>
          </w:rPr>
          <w:fldChar w:fldCharType="begin"/>
        </w:r>
        <w:r w:rsidR="002F0FC3">
          <w:rPr>
            <w:noProof/>
            <w:webHidden/>
          </w:rPr>
          <w:instrText xml:space="preserve"> PAGEREF _Toc67047485 \h </w:instrText>
        </w:r>
        <w:r w:rsidR="002F0FC3">
          <w:rPr>
            <w:noProof/>
            <w:webHidden/>
          </w:rPr>
        </w:r>
        <w:r w:rsidR="002F0FC3">
          <w:rPr>
            <w:noProof/>
            <w:webHidden/>
          </w:rPr>
          <w:fldChar w:fldCharType="separate"/>
        </w:r>
        <w:r w:rsidR="00D96369">
          <w:rPr>
            <w:noProof/>
            <w:webHidden/>
          </w:rPr>
          <w:t>86</w:t>
        </w:r>
        <w:r w:rsidR="002F0FC3">
          <w:rPr>
            <w:noProof/>
            <w:webHidden/>
          </w:rPr>
          <w:fldChar w:fldCharType="end"/>
        </w:r>
      </w:hyperlink>
    </w:p>
    <w:p w14:paraId="39CA3163" w14:textId="627ECDF7" w:rsidR="002F0FC3" w:rsidRDefault="0022298D">
      <w:pPr>
        <w:pStyle w:val="TOC2"/>
        <w:rPr>
          <w:rFonts w:asciiTheme="minorHAnsi" w:eastAsiaTheme="minorEastAsia" w:hAnsiTheme="minorHAnsi" w:cstheme="minorBidi"/>
          <w:noProof/>
          <w:sz w:val="22"/>
          <w:szCs w:val="22"/>
        </w:rPr>
      </w:pPr>
      <w:hyperlink w:anchor="_Toc67047486" w:history="1">
        <w:r w:rsidR="002F0FC3" w:rsidRPr="00076A87">
          <w:rPr>
            <w:rStyle w:val="Hyperlink"/>
            <w:noProof/>
          </w:rPr>
          <w:t>Site Organization</w:t>
        </w:r>
        <w:r w:rsidR="002F0FC3">
          <w:rPr>
            <w:noProof/>
            <w:webHidden/>
          </w:rPr>
          <w:tab/>
        </w:r>
        <w:r w:rsidR="002F0FC3">
          <w:rPr>
            <w:noProof/>
            <w:webHidden/>
          </w:rPr>
          <w:fldChar w:fldCharType="begin"/>
        </w:r>
        <w:r w:rsidR="002F0FC3">
          <w:rPr>
            <w:noProof/>
            <w:webHidden/>
          </w:rPr>
          <w:instrText xml:space="preserve"> PAGEREF _Toc67047486 \h </w:instrText>
        </w:r>
        <w:r w:rsidR="002F0FC3">
          <w:rPr>
            <w:noProof/>
            <w:webHidden/>
          </w:rPr>
        </w:r>
        <w:r w:rsidR="002F0FC3">
          <w:rPr>
            <w:noProof/>
            <w:webHidden/>
          </w:rPr>
          <w:fldChar w:fldCharType="separate"/>
        </w:r>
        <w:r w:rsidR="00D96369">
          <w:rPr>
            <w:noProof/>
            <w:webHidden/>
          </w:rPr>
          <w:t>87</w:t>
        </w:r>
        <w:r w:rsidR="002F0FC3">
          <w:rPr>
            <w:noProof/>
            <w:webHidden/>
          </w:rPr>
          <w:fldChar w:fldCharType="end"/>
        </w:r>
      </w:hyperlink>
    </w:p>
    <w:p w14:paraId="1CD5807A" w14:textId="734344A7" w:rsidR="002F0FC3" w:rsidRDefault="0022298D">
      <w:pPr>
        <w:pStyle w:val="TOC2"/>
        <w:rPr>
          <w:rFonts w:asciiTheme="minorHAnsi" w:eastAsiaTheme="minorEastAsia" w:hAnsiTheme="minorHAnsi" w:cstheme="minorBidi"/>
          <w:noProof/>
          <w:sz w:val="22"/>
          <w:szCs w:val="22"/>
        </w:rPr>
      </w:pPr>
      <w:hyperlink w:anchor="_Toc67047487" w:history="1">
        <w:r w:rsidR="002F0FC3" w:rsidRPr="00076A87">
          <w:rPr>
            <w:rStyle w:val="Hyperlink"/>
            <w:noProof/>
          </w:rPr>
          <w:t>Method Statement</w:t>
        </w:r>
        <w:r w:rsidR="002F0FC3">
          <w:rPr>
            <w:noProof/>
            <w:webHidden/>
          </w:rPr>
          <w:tab/>
        </w:r>
        <w:r w:rsidR="002F0FC3">
          <w:rPr>
            <w:noProof/>
            <w:webHidden/>
          </w:rPr>
          <w:fldChar w:fldCharType="begin"/>
        </w:r>
        <w:r w:rsidR="002F0FC3">
          <w:rPr>
            <w:noProof/>
            <w:webHidden/>
          </w:rPr>
          <w:instrText xml:space="preserve"> PAGEREF _Toc67047487 \h </w:instrText>
        </w:r>
        <w:r w:rsidR="002F0FC3">
          <w:rPr>
            <w:noProof/>
            <w:webHidden/>
          </w:rPr>
        </w:r>
        <w:r w:rsidR="002F0FC3">
          <w:rPr>
            <w:noProof/>
            <w:webHidden/>
          </w:rPr>
          <w:fldChar w:fldCharType="separate"/>
        </w:r>
        <w:r w:rsidR="00D96369">
          <w:rPr>
            <w:noProof/>
            <w:webHidden/>
          </w:rPr>
          <w:t>88</w:t>
        </w:r>
        <w:r w:rsidR="002F0FC3">
          <w:rPr>
            <w:noProof/>
            <w:webHidden/>
          </w:rPr>
          <w:fldChar w:fldCharType="end"/>
        </w:r>
      </w:hyperlink>
    </w:p>
    <w:p w14:paraId="45AE962C" w14:textId="5456C4E6" w:rsidR="002F0FC3" w:rsidRDefault="0022298D">
      <w:pPr>
        <w:pStyle w:val="TOC2"/>
        <w:rPr>
          <w:rFonts w:asciiTheme="minorHAnsi" w:eastAsiaTheme="minorEastAsia" w:hAnsiTheme="minorHAnsi" w:cstheme="minorBidi"/>
          <w:noProof/>
          <w:sz w:val="22"/>
          <w:szCs w:val="22"/>
        </w:rPr>
      </w:pPr>
      <w:hyperlink w:anchor="_Toc67047488" w:history="1">
        <w:r w:rsidR="002F0FC3" w:rsidRPr="00076A87">
          <w:rPr>
            <w:rStyle w:val="Hyperlink"/>
            <w:noProof/>
          </w:rPr>
          <w:t>Mobilization Schedule</w:t>
        </w:r>
        <w:r w:rsidR="002F0FC3">
          <w:rPr>
            <w:noProof/>
            <w:webHidden/>
          </w:rPr>
          <w:tab/>
        </w:r>
        <w:r w:rsidR="002F0FC3">
          <w:rPr>
            <w:noProof/>
            <w:webHidden/>
          </w:rPr>
          <w:fldChar w:fldCharType="begin"/>
        </w:r>
        <w:r w:rsidR="002F0FC3">
          <w:rPr>
            <w:noProof/>
            <w:webHidden/>
          </w:rPr>
          <w:instrText xml:space="preserve"> PAGEREF _Toc67047488 \h </w:instrText>
        </w:r>
        <w:r w:rsidR="002F0FC3">
          <w:rPr>
            <w:noProof/>
            <w:webHidden/>
          </w:rPr>
        </w:r>
        <w:r w:rsidR="002F0FC3">
          <w:rPr>
            <w:noProof/>
            <w:webHidden/>
          </w:rPr>
          <w:fldChar w:fldCharType="separate"/>
        </w:r>
        <w:r w:rsidR="00D96369">
          <w:rPr>
            <w:noProof/>
            <w:webHidden/>
          </w:rPr>
          <w:t>89</w:t>
        </w:r>
        <w:r w:rsidR="002F0FC3">
          <w:rPr>
            <w:noProof/>
            <w:webHidden/>
          </w:rPr>
          <w:fldChar w:fldCharType="end"/>
        </w:r>
      </w:hyperlink>
    </w:p>
    <w:p w14:paraId="55C3E542" w14:textId="7F8256CC" w:rsidR="002F0FC3" w:rsidRDefault="0022298D">
      <w:pPr>
        <w:pStyle w:val="TOC2"/>
        <w:rPr>
          <w:rFonts w:asciiTheme="minorHAnsi" w:eastAsiaTheme="minorEastAsia" w:hAnsiTheme="minorHAnsi" w:cstheme="minorBidi"/>
          <w:noProof/>
          <w:sz w:val="22"/>
          <w:szCs w:val="22"/>
        </w:rPr>
      </w:pPr>
      <w:hyperlink w:anchor="_Toc67047489" w:history="1">
        <w:r w:rsidR="002F0FC3" w:rsidRPr="00076A87">
          <w:rPr>
            <w:rStyle w:val="Hyperlink"/>
            <w:noProof/>
          </w:rPr>
          <w:t>Construction Schedule</w:t>
        </w:r>
        <w:r w:rsidR="002F0FC3">
          <w:rPr>
            <w:noProof/>
            <w:webHidden/>
          </w:rPr>
          <w:tab/>
        </w:r>
        <w:r w:rsidR="002F0FC3">
          <w:rPr>
            <w:noProof/>
            <w:webHidden/>
          </w:rPr>
          <w:fldChar w:fldCharType="begin"/>
        </w:r>
        <w:r w:rsidR="002F0FC3">
          <w:rPr>
            <w:noProof/>
            <w:webHidden/>
          </w:rPr>
          <w:instrText xml:space="preserve"> PAGEREF _Toc67047489 \h </w:instrText>
        </w:r>
        <w:r w:rsidR="002F0FC3">
          <w:rPr>
            <w:noProof/>
            <w:webHidden/>
          </w:rPr>
        </w:r>
        <w:r w:rsidR="002F0FC3">
          <w:rPr>
            <w:noProof/>
            <w:webHidden/>
          </w:rPr>
          <w:fldChar w:fldCharType="separate"/>
        </w:r>
        <w:r w:rsidR="00D96369">
          <w:rPr>
            <w:noProof/>
            <w:webHidden/>
          </w:rPr>
          <w:t>90</w:t>
        </w:r>
        <w:r w:rsidR="002F0FC3">
          <w:rPr>
            <w:noProof/>
            <w:webHidden/>
          </w:rPr>
          <w:fldChar w:fldCharType="end"/>
        </w:r>
      </w:hyperlink>
    </w:p>
    <w:p w14:paraId="573EF58F" w14:textId="74A619CF" w:rsidR="002F0FC3" w:rsidRDefault="0022298D">
      <w:pPr>
        <w:pStyle w:val="TOC2"/>
        <w:rPr>
          <w:rFonts w:asciiTheme="minorHAnsi" w:eastAsiaTheme="minorEastAsia" w:hAnsiTheme="minorHAnsi" w:cstheme="minorBidi"/>
          <w:noProof/>
          <w:sz w:val="22"/>
          <w:szCs w:val="22"/>
        </w:rPr>
      </w:pPr>
      <w:hyperlink w:anchor="_Toc67047490" w:history="1">
        <w:r w:rsidR="002F0FC3" w:rsidRPr="00076A87">
          <w:rPr>
            <w:rStyle w:val="Hyperlink"/>
            <w:noProof/>
          </w:rPr>
          <w:t>ES Management Strategies and Implementation Plans</w:t>
        </w:r>
        <w:r w:rsidR="002F0FC3">
          <w:rPr>
            <w:noProof/>
            <w:webHidden/>
          </w:rPr>
          <w:tab/>
        </w:r>
        <w:r w:rsidR="002F0FC3">
          <w:rPr>
            <w:noProof/>
            <w:webHidden/>
          </w:rPr>
          <w:fldChar w:fldCharType="begin"/>
        </w:r>
        <w:r w:rsidR="002F0FC3">
          <w:rPr>
            <w:noProof/>
            <w:webHidden/>
          </w:rPr>
          <w:instrText xml:space="preserve"> PAGEREF _Toc67047490 \h </w:instrText>
        </w:r>
        <w:r w:rsidR="002F0FC3">
          <w:rPr>
            <w:noProof/>
            <w:webHidden/>
          </w:rPr>
        </w:r>
        <w:r w:rsidR="002F0FC3">
          <w:rPr>
            <w:noProof/>
            <w:webHidden/>
          </w:rPr>
          <w:fldChar w:fldCharType="separate"/>
        </w:r>
        <w:r w:rsidR="00D96369">
          <w:rPr>
            <w:noProof/>
            <w:webHidden/>
          </w:rPr>
          <w:t>91</w:t>
        </w:r>
        <w:r w:rsidR="002F0FC3">
          <w:rPr>
            <w:noProof/>
            <w:webHidden/>
          </w:rPr>
          <w:fldChar w:fldCharType="end"/>
        </w:r>
      </w:hyperlink>
    </w:p>
    <w:p w14:paraId="255F4DF6" w14:textId="09CC027E" w:rsidR="002F0FC3" w:rsidRDefault="0022298D">
      <w:pPr>
        <w:pStyle w:val="TOC2"/>
        <w:rPr>
          <w:rFonts w:asciiTheme="minorHAnsi" w:eastAsiaTheme="minorEastAsia" w:hAnsiTheme="minorHAnsi" w:cstheme="minorBidi"/>
          <w:noProof/>
          <w:sz w:val="22"/>
          <w:szCs w:val="22"/>
        </w:rPr>
      </w:pPr>
      <w:hyperlink w:anchor="_Toc67047491" w:history="1">
        <w:r w:rsidR="002F0FC3" w:rsidRPr="00076A87">
          <w:rPr>
            <w:rStyle w:val="Hyperlink"/>
            <w:noProof/>
          </w:rPr>
          <w:t>Code of Conduct for Contractor’s Personnel (ES) Form</w:t>
        </w:r>
        <w:r w:rsidR="002F0FC3">
          <w:rPr>
            <w:noProof/>
            <w:webHidden/>
          </w:rPr>
          <w:tab/>
        </w:r>
        <w:r w:rsidR="002F0FC3">
          <w:rPr>
            <w:noProof/>
            <w:webHidden/>
          </w:rPr>
          <w:fldChar w:fldCharType="begin"/>
        </w:r>
        <w:r w:rsidR="002F0FC3">
          <w:rPr>
            <w:noProof/>
            <w:webHidden/>
          </w:rPr>
          <w:instrText xml:space="preserve"> PAGEREF _Toc67047491 \h </w:instrText>
        </w:r>
        <w:r w:rsidR="002F0FC3">
          <w:rPr>
            <w:noProof/>
            <w:webHidden/>
          </w:rPr>
        </w:r>
        <w:r w:rsidR="002F0FC3">
          <w:rPr>
            <w:noProof/>
            <w:webHidden/>
          </w:rPr>
          <w:fldChar w:fldCharType="separate"/>
        </w:r>
        <w:r w:rsidR="00D96369">
          <w:rPr>
            <w:noProof/>
            <w:webHidden/>
          </w:rPr>
          <w:t>92</w:t>
        </w:r>
        <w:r w:rsidR="002F0FC3">
          <w:rPr>
            <w:noProof/>
            <w:webHidden/>
          </w:rPr>
          <w:fldChar w:fldCharType="end"/>
        </w:r>
      </w:hyperlink>
    </w:p>
    <w:p w14:paraId="543E9621" w14:textId="4BDF95C0" w:rsidR="002F0FC3" w:rsidRDefault="0022298D">
      <w:pPr>
        <w:pStyle w:val="TOC2"/>
        <w:rPr>
          <w:rFonts w:asciiTheme="minorHAnsi" w:eastAsiaTheme="minorEastAsia" w:hAnsiTheme="minorHAnsi" w:cstheme="minorBidi"/>
          <w:noProof/>
          <w:sz w:val="22"/>
          <w:szCs w:val="22"/>
        </w:rPr>
      </w:pPr>
      <w:hyperlink w:anchor="_Toc67047492" w:history="1">
        <w:r w:rsidR="002F0FC3" w:rsidRPr="00076A87">
          <w:rPr>
            <w:rStyle w:val="Hyperlink"/>
            <w:iCs/>
            <w:noProof/>
          </w:rPr>
          <w:t>Form EQU: Equipment</w:t>
        </w:r>
        <w:r w:rsidR="002F0FC3">
          <w:rPr>
            <w:noProof/>
            <w:webHidden/>
          </w:rPr>
          <w:tab/>
        </w:r>
        <w:r w:rsidR="002F0FC3">
          <w:rPr>
            <w:noProof/>
            <w:webHidden/>
          </w:rPr>
          <w:fldChar w:fldCharType="begin"/>
        </w:r>
        <w:r w:rsidR="002F0FC3">
          <w:rPr>
            <w:noProof/>
            <w:webHidden/>
          </w:rPr>
          <w:instrText xml:space="preserve"> PAGEREF _Toc67047492 \h </w:instrText>
        </w:r>
        <w:r w:rsidR="002F0FC3">
          <w:rPr>
            <w:noProof/>
            <w:webHidden/>
          </w:rPr>
        </w:r>
        <w:r w:rsidR="002F0FC3">
          <w:rPr>
            <w:noProof/>
            <w:webHidden/>
          </w:rPr>
          <w:fldChar w:fldCharType="separate"/>
        </w:r>
        <w:r w:rsidR="00D96369">
          <w:rPr>
            <w:noProof/>
            <w:webHidden/>
          </w:rPr>
          <w:t>96</w:t>
        </w:r>
        <w:r w:rsidR="002F0FC3">
          <w:rPr>
            <w:noProof/>
            <w:webHidden/>
          </w:rPr>
          <w:fldChar w:fldCharType="end"/>
        </w:r>
      </w:hyperlink>
    </w:p>
    <w:p w14:paraId="00125FEF" w14:textId="7A0AEDA5" w:rsidR="002F0FC3" w:rsidRDefault="0022298D">
      <w:pPr>
        <w:pStyle w:val="TOC1"/>
        <w:rPr>
          <w:rFonts w:asciiTheme="minorHAnsi" w:eastAsiaTheme="minorEastAsia" w:hAnsiTheme="minorHAnsi" w:cstheme="minorBidi"/>
          <w:b w:val="0"/>
          <w:noProof/>
          <w:sz w:val="22"/>
          <w:szCs w:val="22"/>
        </w:rPr>
      </w:pPr>
      <w:hyperlink w:anchor="_Toc67047493" w:history="1">
        <w:r w:rsidR="002F0FC3" w:rsidRPr="00076A87">
          <w:rPr>
            <w:rStyle w:val="Hyperlink"/>
            <w:noProof/>
          </w:rPr>
          <w:t>Personnel</w:t>
        </w:r>
        <w:r w:rsidR="002F0FC3">
          <w:rPr>
            <w:noProof/>
            <w:webHidden/>
          </w:rPr>
          <w:tab/>
        </w:r>
        <w:r w:rsidR="002F0FC3">
          <w:rPr>
            <w:noProof/>
            <w:webHidden/>
          </w:rPr>
          <w:fldChar w:fldCharType="begin"/>
        </w:r>
        <w:r w:rsidR="002F0FC3">
          <w:rPr>
            <w:noProof/>
            <w:webHidden/>
          </w:rPr>
          <w:instrText xml:space="preserve"> PAGEREF _Toc67047493 \h </w:instrText>
        </w:r>
        <w:r w:rsidR="002F0FC3">
          <w:rPr>
            <w:noProof/>
            <w:webHidden/>
          </w:rPr>
        </w:r>
        <w:r w:rsidR="002F0FC3">
          <w:rPr>
            <w:noProof/>
            <w:webHidden/>
          </w:rPr>
          <w:fldChar w:fldCharType="separate"/>
        </w:r>
        <w:r w:rsidR="00D96369">
          <w:rPr>
            <w:noProof/>
            <w:webHidden/>
          </w:rPr>
          <w:t>97</w:t>
        </w:r>
        <w:r w:rsidR="002F0FC3">
          <w:rPr>
            <w:noProof/>
            <w:webHidden/>
          </w:rPr>
          <w:fldChar w:fldCharType="end"/>
        </w:r>
      </w:hyperlink>
    </w:p>
    <w:p w14:paraId="5BF71589" w14:textId="4625F132" w:rsidR="002F0FC3" w:rsidRDefault="0022298D">
      <w:pPr>
        <w:pStyle w:val="TOC2"/>
        <w:rPr>
          <w:rFonts w:asciiTheme="minorHAnsi" w:eastAsiaTheme="minorEastAsia" w:hAnsiTheme="minorHAnsi" w:cstheme="minorBidi"/>
          <w:noProof/>
          <w:sz w:val="22"/>
          <w:szCs w:val="22"/>
        </w:rPr>
      </w:pPr>
      <w:hyperlink w:anchor="_Toc67047494" w:history="1">
        <w:r w:rsidR="002F0FC3" w:rsidRPr="00076A87">
          <w:rPr>
            <w:rStyle w:val="Hyperlink"/>
            <w:bCs/>
            <w:noProof/>
          </w:rPr>
          <w:t>Form PER -1</w:t>
        </w:r>
        <w:r w:rsidR="002F0FC3">
          <w:rPr>
            <w:noProof/>
            <w:webHidden/>
          </w:rPr>
          <w:tab/>
        </w:r>
        <w:r w:rsidR="002F0FC3">
          <w:rPr>
            <w:noProof/>
            <w:webHidden/>
          </w:rPr>
          <w:fldChar w:fldCharType="begin"/>
        </w:r>
        <w:r w:rsidR="002F0FC3">
          <w:rPr>
            <w:noProof/>
            <w:webHidden/>
          </w:rPr>
          <w:instrText xml:space="preserve"> PAGEREF _Toc67047494 \h </w:instrText>
        </w:r>
        <w:r w:rsidR="002F0FC3">
          <w:rPr>
            <w:noProof/>
            <w:webHidden/>
          </w:rPr>
        </w:r>
        <w:r w:rsidR="002F0FC3">
          <w:rPr>
            <w:noProof/>
            <w:webHidden/>
          </w:rPr>
          <w:fldChar w:fldCharType="separate"/>
        </w:r>
        <w:r w:rsidR="00D96369">
          <w:rPr>
            <w:noProof/>
            <w:webHidden/>
          </w:rPr>
          <w:t>97</w:t>
        </w:r>
        <w:r w:rsidR="002F0FC3">
          <w:rPr>
            <w:noProof/>
            <w:webHidden/>
          </w:rPr>
          <w:fldChar w:fldCharType="end"/>
        </w:r>
      </w:hyperlink>
    </w:p>
    <w:p w14:paraId="31020E13" w14:textId="46C5B95B" w:rsidR="002F0FC3" w:rsidRDefault="0022298D">
      <w:pPr>
        <w:pStyle w:val="TOC2"/>
        <w:rPr>
          <w:rFonts w:asciiTheme="minorHAnsi" w:eastAsiaTheme="minorEastAsia" w:hAnsiTheme="minorHAnsi" w:cstheme="minorBidi"/>
          <w:noProof/>
          <w:sz w:val="22"/>
          <w:szCs w:val="22"/>
        </w:rPr>
      </w:pPr>
      <w:hyperlink w:anchor="_Toc67047495" w:history="1">
        <w:r w:rsidR="002F0FC3" w:rsidRPr="00076A87">
          <w:rPr>
            <w:rStyle w:val="Hyperlink"/>
            <w:bCs/>
            <w:noProof/>
          </w:rPr>
          <w:t>Form PER-2:</w:t>
        </w:r>
        <w:r w:rsidR="002F0FC3">
          <w:rPr>
            <w:noProof/>
            <w:webHidden/>
          </w:rPr>
          <w:tab/>
        </w:r>
        <w:r w:rsidR="002F0FC3">
          <w:rPr>
            <w:noProof/>
            <w:webHidden/>
          </w:rPr>
          <w:fldChar w:fldCharType="begin"/>
        </w:r>
        <w:r w:rsidR="002F0FC3">
          <w:rPr>
            <w:noProof/>
            <w:webHidden/>
          </w:rPr>
          <w:instrText xml:space="preserve"> PAGEREF _Toc67047495 \h </w:instrText>
        </w:r>
        <w:r w:rsidR="002F0FC3">
          <w:rPr>
            <w:noProof/>
            <w:webHidden/>
          </w:rPr>
        </w:r>
        <w:r w:rsidR="002F0FC3">
          <w:rPr>
            <w:noProof/>
            <w:webHidden/>
          </w:rPr>
          <w:fldChar w:fldCharType="separate"/>
        </w:r>
        <w:r w:rsidR="00D96369">
          <w:rPr>
            <w:noProof/>
            <w:webHidden/>
          </w:rPr>
          <w:t>99</w:t>
        </w:r>
        <w:r w:rsidR="002F0FC3">
          <w:rPr>
            <w:noProof/>
            <w:webHidden/>
          </w:rPr>
          <w:fldChar w:fldCharType="end"/>
        </w:r>
      </w:hyperlink>
    </w:p>
    <w:p w14:paraId="36E2C632" w14:textId="12A719F2" w:rsidR="002F0FC3" w:rsidRDefault="0022298D">
      <w:pPr>
        <w:pStyle w:val="TOC2"/>
        <w:rPr>
          <w:rFonts w:asciiTheme="minorHAnsi" w:eastAsiaTheme="minorEastAsia" w:hAnsiTheme="minorHAnsi" w:cstheme="minorBidi"/>
          <w:noProof/>
          <w:sz w:val="22"/>
          <w:szCs w:val="22"/>
        </w:rPr>
      </w:pPr>
      <w:hyperlink w:anchor="_Toc67047496" w:history="1">
        <w:r w:rsidR="002F0FC3" w:rsidRPr="00076A87">
          <w:rPr>
            <w:rStyle w:val="Hyperlink"/>
            <w:noProof/>
          </w:rPr>
          <w:t>Form ELI -1.1</w:t>
        </w:r>
        <w:r w:rsidR="002F0FC3">
          <w:rPr>
            <w:noProof/>
            <w:webHidden/>
          </w:rPr>
          <w:tab/>
        </w:r>
        <w:r w:rsidR="002F0FC3">
          <w:rPr>
            <w:noProof/>
            <w:webHidden/>
          </w:rPr>
          <w:fldChar w:fldCharType="begin"/>
        </w:r>
        <w:r w:rsidR="002F0FC3">
          <w:rPr>
            <w:noProof/>
            <w:webHidden/>
          </w:rPr>
          <w:instrText xml:space="preserve"> PAGEREF _Toc67047496 \h </w:instrText>
        </w:r>
        <w:r w:rsidR="002F0FC3">
          <w:rPr>
            <w:noProof/>
            <w:webHidden/>
          </w:rPr>
        </w:r>
        <w:r w:rsidR="002F0FC3">
          <w:rPr>
            <w:noProof/>
            <w:webHidden/>
          </w:rPr>
          <w:fldChar w:fldCharType="separate"/>
        </w:r>
        <w:r w:rsidR="00D96369">
          <w:rPr>
            <w:noProof/>
            <w:webHidden/>
          </w:rPr>
          <w:t>102</w:t>
        </w:r>
        <w:r w:rsidR="002F0FC3">
          <w:rPr>
            <w:noProof/>
            <w:webHidden/>
          </w:rPr>
          <w:fldChar w:fldCharType="end"/>
        </w:r>
      </w:hyperlink>
    </w:p>
    <w:p w14:paraId="34DA3718" w14:textId="4F6FB118" w:rsidR="002F0FC3" w:rsidRDefault="0022298D">
      <w:pPr>
        <w:pStyle w:val="TOC2"/>
        <w:rPr>
          <w:rFonts w:asciiTheme="minorHAnsi" w:eastAsiaTheme="minorEastAsia" w:hAnsiTheme="minorHAnsi" w:cstheme="minorBidi"/>
          <w:noProof/>
          <w:sz w:val="22"/>
          <w:szCs w:val="22"/>
        </w:rPr>
      </w:pPr>
      <w:hyperlink w:anchor="_Toc67047497" w:history="1">
        <w:r w:rsidR="002F0FC3" w:rsidRPr="00076A87">
          <w:rPr>
            <w:rStyle w:val="Hyperlink"/>
            <w:noProof/>
          </w:rPr>
          <w:t>Form ELI -1.2</w:t>
        </w:r>
        <w:r w:rsidR="002F0FC3">
          <w:rPr>
            <w:noProof/>
            <w:webHidden/>
          </w:rPr>
          <w:tab/>
        </w:r>
        <w:r w:rsidR="002F0FC3">
          <w:rPr>
            <w:noProof/>
            <w:webHidden/>
          </w:rPr>
          <w:fldChar w:fldCharType="begin"/>
        </w:r>
        <w:r w:rsidR="002F0FC3">
          <w:rPr>
            <w:noProof/>
            <w:webHidden/>
          </w:rPr>
          <w:instrText xml:space="preserve"> PAGEREF _Toc67047497 \h </w:instrText>
        </w:r>
        <w:r w:rsidR="002F0FC3">
          <w:rPr>
            <w:noProof/>
            <w:webHidden/>
          </w:rPr>
        </w:r>
        <w:r w:rsidR="002F0FC3">
          <w:rPr>
            <w:noProof/>
            <w:webHidden/>
          </w:rPr>
          <w:fldChar w:fldCharType="separate"/>
        </w:r>
        <w:r w:rsidR="00D96369">
          <w:rPr>
            <w:noProof/>
            <w:webHidden/>
          </w:rPr>
          <w:t>103</w:t>
        </w:r>
        <w:r w:rsidR="002F0FC3">
          <w:rPr>
            <w:noProof/>
            <w:webHidden/>
          </w:rPr>
          <w:fldChar w:fldCharType="end"/>
        </w:r>
      </w:hyperlink>
    </w:p>
    <w:p w14:paraId="32805FC6" w14:textId="7D6BC59C" w:rsidR="002F0FC3" w:rsidRDefault="0022298D">
      <w:pPr>
        <w:pStyle w:val="TOC2"/>
        <w:rPr>
          <w:rFonts w:asciiTheme="minorHAnsi" w:eastAsiaTheme="minorEastAsia" w:hAnsiTheme="minorHAnsi" w:cstheme="minorBidi"/>
          <w:noProof/>
          <w:sz w:val="22"/>
          <w:szCs w:val="22"/>
        </w:rPr>
      </w:pPr>
      <w:hyperlink w:anchor="_Toc67047498" w:history="1">
        <w:r w:rsidR="002F0FC3" w:rsidRPr="00076A87">
          <w:rPr>
            <w:rStyle w:val="Hyperlink"/>
            <w:noProof/>
          </w:rPr>
          <w:t>Form CON – 2</w:t>
        </w:r>
        <w:r w:rsidR="002F0FC3">
          <w:rPr>
            <w:noProof/>
            <w:webHidden/>
          </w:rPr>
          <w:tab/>
        </w:r>
        <w:r w:rsidR="002F0FC3">
          <w:rPr>
            <w:noProof/>
            <w:webHidden/>
          </w:rPr>
          <w:fldChar w:fldCharType="begin"/>
        </w:r>
        <w:r w:rsidR="002F0FC3">
          <w:rPr>
            <w:noProof/>
            <w:webHidden/>
          </w:rPr>
          <w:instrText xml:space="preserve"> PAGEREF _Toc67047498 \h </w:instrText>
        </w:r>
        <w:r w:rsidR="002F0FC3">
          <w:rPr>
            <w:noProof/>
            <w:webHidden/>
          </w:rPr>
        </w:r>
        <w:r w:rsidR="002F0FC3">
          <w:rPr>
            <w:noProof/>
            <w:webHidden/>
          </w:rPr>
          <w:fldChar w:fldCharType="separate"/>
        </w:r>
        <w:r w:rsidR="00D96369">
          <w:rPr>
            <w:noProof/>
            <w:webHidden/>
          </w:rPr>
          <w:t>104</w:t>
        </w:r>
        <w:r w:rsidR="002F0FC3">
          <w:rPr>
            <w:noProof/>
            <w:webHidden/>
          </w:rPr>
          <w:fldChar w:fldCharType="end"/>
        </w:r>
      </w:hyperlink>
    </w:p>
    <w:p w14:paraId="01E6F06C" w14:textId="40E34E74" w:rsidR="002F0FC3" w:rsidRDefault="0022298D">
      <w:pPr>
        <w:pStyle w:val="TOC2"/>
        <w:rPr>
          <w:rFonts w:asciiTheme="minorHAnsi" w:eastAsiaTheme="minorEastAsia" w:hAnsiTheme="minorHAnsi" w:cstheme="minorBidi"/>
          <w:noProof/>
          <w:sz w:val="22"/>
          <w:szCs w:val="22"/>
        </w:rPr>
      </w:pPr>
      <w:hyperlink w:anchor="_Toc67047499" w:history="1">
        <w:r w:rsidR="002F0FC3" w:rsidRPr="00076A87">
          <w:rPr>
            <w:rStyle w:val="Hyperlink"/>
            <w:noProof/>
          </w:rPr>
          <w:t>Form CON – 3</w:t>
        </w:r>
        <w:r w:rsidR="002F0FC3">
          <w:rPr>
            <w:noProof/>
            <w:webHidden/>
          </w:rPr>
          <w:tab/>
        </w:r>
        <w:r w:rsidR="002F0FC3">
          <w:rPr>
            <w:noProof/>
            <w:webHidden/>
          </w:rPr>
          <w:fldChar w:fldCharType="begin"/>
        </w:r>
        <w:r w:rsidR="002F0FC3">
          <w:rPr>
            <w:noProof/>
            <w:webHidden/>
          </w:rPr>
          <w:instrText xml:space="preserve"> PAGEREF _Toc67047499 \h </w:instrText>
        </w:r>
        <w:r w:rsidR="002F0FC3">
          <w:rPr>
            <w:noProof/>
            <w:webHidden/>
          </w:rPr>
        </w:r>
        <w:r w:rsidR="002F0FC3">
          <w:rPr>
            <w:noProof/>
            <w:webHidden/>
          </w:rPr>
          <w:fldChar w:fldCharType="separate"/>
        </w:r>
        <w:r w:rsidR="00D96369">
          <w:rPr>
            <w:noProof/>
            <w:webHidden/>
          </w:rPr>
          <w:t>106</w:t>
        </w:r>
        <w:r w:rsidR="002F0FC3">
          <w:rPr>
            <w:noProof/>
            <w:webHidden/>
          </w:rPr>
          <w:fldChar w:fldCharType="end"/>
        </w:r>
      </w:hyperlink>
    </w:p>
    <w:p w14:paraId="13A20946" w14:textId="3F89CBBC" w:rsidR="002F0FC3" w:rsidRDefault="0022298D">
      <w:pPr>
        <w:pStyle w:val="TOC2"/>
        <w:rPr>
          <w:rFonts w:asciiTheme="minorHAnsi" w:eastAsiaTheme="minorEastAsia" w:hAnsiTheme="minorHAnsi" w:cstheme="minorBidi"/>
          <w:noProof/>
          <w:sz w:val="22"/>
          <w:szCs w:val="22"/>
        </w:rPr>
      </w:pPr>
      <w:hyperlink w:anchor="_Toc67047500" w:history="1">
        <w:r w:rsidR="002F0FC3" w:rsidRPr="00076A87">
          <w:rPr>
            <w:rStyle w:val="Hyperlink"/>
            <w:noProof/>
          </w:rPr>
          <w:t>Form CON – 4</w:t>
        </w:r>
        <w:r w:rsidR="002F0FC3">
          <w:rPr>
            <w:noProof/>
            <w:webHidden/>
          </w:rPr>
          <w:tab/>
        </w:r>
        <w:r w:rsidR="002F0FC3">
          <w:rPr>
            <w:noProof/>
            <w:webHidden/>
          </w:rPr>
          <w:fldChar w:fldCharType="begin"/>
        </w:r>
        <w:r w:rsidR="002F0FC3">
          <w:rPr>
            <w:noProof/>
            <w:webHidden/>
          </w:rPr>
          <w:instrText xml:space="preserve"> PAGEREF _Toc67047500 \h </w:instrText>
        </w:r>
        <w:r w:rsidR="002F0FC3">
          <w:rPr>
            <w:noProof/>
            <w:webHidden/>
          </w:rPr>
        </w:r>
        <w:r w:rsidR="002F0FC3">
          <w:rPr>
            <w:noProof/>
            <w:webHidden/>
          </w:rPr>
          <w:fldChar w:fldCharType="separate"/>
        </w:r>
        <w:r w:rsidR="00D96369">
          <w:rPr>
            <w:noProof/>
            <w:webHidden/>
          </w:rPr>
          <w:t>108</w:t>
        </w:r>
        <w:r w:rsidR="002F0FC3">
          <w:rPr>
            <w:noProof/>
            <w:webHidden/>
          </w:rPr>
          <w:fldChar w:fldCharType="end"/>
        </w:r>
      </w:hyperlink>
    </w:p>
    <w:p w14:paraId="4A4A7216" w14:textId="15441A98" w:rsidR="002F0FC3" w:rsidRDefault="0022298D">
      <w:pPr>
        <w:pStyle w:val="TOC2"/>
        <w:rPr>
          <w:rFonts w:asciiTheme="minorHAnsi" w:eastAsiaTheme="minorEastAsia" w:hAnsiTheme="minorHAnsi" w:cstheme="minorBidi"/>
          <w:noProof/>
          <w:sz w:val="22"/>
          <w:szCs w:val="22"/>
        </w:rPr>
      </w:pPr>
      <w:hyperlink w:anchor="_Toc67047501" w:history="1">
        <w:r w:rsidR="002F0FC3" w:rsidRPr="00076A87">
          <w:rPr>
            <w:rStyle w:val="Hyperlink"/>
            <w:noProof/>
          </w:rPr>
          <w:t>Sexual Exploitation and Abuse (SEA) and/or Sexual Harassment Performance Declaration</w:t>
        </w:r>
        <w:r w:rsidR="002F0FC3">
          <w:rPr>
            <w:noProof/>
            <w:webHidden/>
          </w:rPr>
          <w:tab/>
        </w:r>
        <w:r w:rsidR="002F0FC3">
          <w:rPr>
            <w:noProof/>
            <w:webHidden/>
          </w:rPr>
          <w:fldChar w:fldCharType="begin"/>
        </w:r>
        <w:r w:rsidR="002F0FC3">
          <w:rPr>
            <w:noProof/>
            <w:webHidden/>
          </w:rPr>
          <w:instrText xml:space="preserve"> PAGEREF _Toc67047501 \h </w:instrText>
        </w:r>
        <w:r w:rsidR="002F0FC3">
          <w:rPr>
            <w:noProof/>
            <w:webHidden/>
          </w:rPr>
        </w:r>
        <w:r w:rsidR="002F0FC3">
          <w:rPr>
            <w:noProof/>
            <w:webHidden/>
          </w:rPr>
          <w:fldChar w:fldCharType="separate"/>
        </w:r>
        <w:r w:rsidR="00D96369">
          <w:rPr>
            <w:noProof/>
            <w:webHidden/>
          </w:rPr>
          <w:t>108</w:t>
        </w:r>
        <w:r w:rsidR="002F0FC3">
          <w:rPr>
            <w:noProof/>
            <w:webHidden/>
          </w:rPr>
          <w:fldChar w:fldCharType="end"/>
        </w:r>
      </w:hyperlink>
    </w:p>
    <w:p w14:paraId="2507948E" w14:textId="68544780" w:rsidR="002F0FC3" w:rsidRDefault="0022298D">
      <w:pPr>
        <w:pStyle w:val="TOC2"/>
        <w:rPr>
          <w:rFonts w:asciiTheme="minorHAnsi" w:eastAsiaTheme="minorEastAsia" w:hAnsiTheme="minorHAnsi" w:cstheme="minorBidi"/>
          <w:noProof/>
          <w:sz w:val="22"/>
          <w:szCs w:val="22"/>
        </w:rPr>
      </w:pPr>
      <w:hyperlink w:anchor="_Toc67047502" w:history="1">
        <w:r w:rsidR="002F0FC3" w:rsidRPr="00076A87">
          <w:rPr>
            <w:rStyle w:val="Hyperlink"/>
            <w:noProof/>
          </w:rPr>
          <w:t>Form FIN – 3.1</w:t>
        </w:r>
        <w:r w:rsidR="002F0FC3">
          <w:rPr>
            <w:noProof/>
            <w:webHidden/>
          </w:rPr>
          <w:tab/>
        </w:r>
        <w:r w:rsidR="002F0FC3">
          <w:rPr>
            <w:noProof/>
            <w:webHidden/>
          </w:rPr>
          <w:fldChar w:fldCharType="begin"/>
        </w:r>
        <w:r w:rsidR="002F0FC3">
          <w:rPr>
            <w:noProof/>
            <w:webHidden/>
          </w:rPr>
          <w:instrText xml:space="preserve"> PAGEREF _Toc67047502 \h </w:instrText>
        </w:r>
        <w:r w:rsidR="002F0FC3">
          <w:rPr>
            <w:noProof/>
            <w:webHidden/>
          </w:rPr>
        </w:r>
        <w:r w:rsidR="002F0FC3">
          <w:rPr>
            <w:noProof/>
            <w:webHidden/>
          </w:rPr>
          <w:fldChar w:fldCharType="separate"/>
        </w:r>
        <w:r w:rsidR="00D96369">
          <w:rPr>
            <w:noProof/>
            <w:webHidden/>
          </w:rPr>
          <w:t>110</w:t>
        </w:r>
        <w:r w:rsidR="002F0FC3">
          <w:rPr>
            <w:noProof/>
            <w:webHidden/>
          </w:rPr>
          <w:fldChar w:fldCharType="end"/>
        </w:r>
      </w:hyperlink>
    </w:p>
    <w:p w14:paraId="2EDAC7E8" w14:textId="21B9D118" w:rsidR="002F0FC3" w:rsidRDefault="0022298D">
      <w:pPr>
        <w:pStyle w:val="TOC2"/>
        <w:rPr>
          <w:rFonts w:asciiTheme="minorHAnsi" w:eastAsiaTheme="minorEastAsia" w:hAnsiTheme="minorHAnsi" w:cstheme="minorBidi"/>
          <w:noProof/>
          <w:sz w:val="22"/>
          <w:szCs w:val="22"/>
        </w:rPr>
      </w:pPr>
      <w:hyperlink w:anchor="_Toc67047503" w:history="1">
        <w:r w:rsidR="002F0FC3" w:rsidRPr="00076A87">
          <w:rPr>
            <w:rStyle w:val="Hyperlink"/>
            <w:noProof/>
          </w:rPr>
          <w:t>Form FIN - 3.2</w:t>
        </w:r>
        <w:r w:rsidR="002F0FC3">
          <w:rPr>
            <w:noProof/>
            <w:webHidden/>
          </w:rPr>
          <w:tab/>
        </w:r>
        <w:r w:rsidR="002F0FC3">
          <w:rPr>
            <w:noProof/>
            <w:webHidden/>
          </w:rPr>
          <w:fldChar w:fldCharType="begin"/>
        </w:r>
        <w:r w:rsidR="002F0FC3">
          <w:rPr>
            <w:noProof/>
            <w:webHidden/>
          </w:rPr>
          <w:instrText xml:space="preserve"> PAGEREF _Toc67047503 \h </w:instrText>
        </w:r>
        <w:r w:rsidR="002F0FC3">
          <w:rPr>
            <w:noProof/>
            <w:webHidden/>
          </w:rPr>
        </w:r>
        <w:r w:rsidR="002F0FC3">
          <w:rPr>
            <w:noProof/>
            <w:webHidden/>
          </w:rPr>
          <w:fldChar w:fldCharType="separate"/>
        </w:r>
        <w:r w:rsidR="00D96369">
          <w:rPr>
            <w:noProof/>
            <w:webHidden/>
          </w:rPr>
          <w:t>112</w:t>
        </w:r>
        <w:r w:rsidR="002F0FC3">
          <w:rPr>
            <w:noProof/>
            <w:webHidden/>
          </w:rPr>
          <w:fldChar w:fldCharType="end"/>
        </w:r>
      </w:hyperlink>
    </w:p>
    <w:p w14:paraId="1A33CB3A" w14:textId="1B3E47B3" w:rsidR="002F0FC3" w:rsidRDefault="0022298D">
      <w:pPr>
        <w:pStyle w:val="TOC1"/>
        <w:rPr>
          <w:rFonts w:asciiTheme="minorHAnsi" w:eastAsiaTheme="minorEastAsia" w:hAnsiTheme="minorHAnsi" w:cstheme="minorBidi"/>
          <w:b w:val="0"/>
          <w:noProof/>
          <w:sz w:val="22"/>
          <w:szCs w:val="22"/>
        </w:rPr>
      </w:pPr>
      <w:hyperlink w:anchor="_Toc67047504" w:history="1">
        <w:r w:rsidR="002F0FC3" w:rsidRPr="00076A87">
          <w:rPr>
            <w:rStyle w:val="Hyperlink"/>
            <w:noProof/>
          </w:rPr>
          <w:t>Bidders Qualification without prequalification</w:t>
        </w:r>
        <w:r w:rsidR="002F0FC3">
          <w:rPr>
            <w:noProof/>
            <w:webHidden/>
          </w:rPr>
          <w:tab/>
        </w:r>
        <w:r w:rsidR="002F0FC3">
          <w:rPr>
            <w:noProof/>
            <w:webHidden/>
          </w:rPr>
          <w:fldChar w:fldCharType="begin"/>
        </w:r>
        <w:r w:rsidR="002F0FC3">
          <w:rPr>
            <w:noProof/>
            <w:webHidden/>
          </w:rPr>
          <w:instrText xml:space="preserve"> PAGEREF _Toc67047504 \h </w:instrText>
        </w:r>
        <w:r w:rsidR="002F0FC3">
          <w:rPr>
            <w:noProof/>
            <w:webHidden/>
          </w:rPr>
        </w:r>
        <w:r w:rsidR="002F0FC3">
          <w:rPr>
            <w:noProof/>
            <w:webHidden/>
          </w:rPr>
          <w:fldChar w:fldCharType="separate"/>
        </w:r>
        <w:r w:rsidR="00D96369">
          <w:rPr>
            <w:noProof/>
            <w:webHidden/>
          </w:rPr>
          <w:t>113</w:t>
        </w:r>
        <w:r w:rsidR="002F0FC3">
          <w:rPr>
            <w:noProof/>
            <w:webHidden/>
          </w:rPr>
          <w:fldChar w:fldCharType="end"/>
        </w:r>
      </w:hyperlink>
    </w:p>
    <w:p w14:paraId="50082F89" w14:textId="1B5BD659" w:rsidR="002F0FC3" w:rsidRDefault="0022298D">
      <w:pPr>
        <w:pStyle w:val="TOC2"/>
        <w:rPr>
          <w:rFonts w:asciiTheme="minorHAnsi" w:eastAsiaTheme="minorEastAsia" w:hAnsiTheme="minorHAnsi" w:cstheme="minorBidi"/>
          <w:noProof/>
          <w:sz w:val="22"/>
          <w:szCs w:val="22"/>
        </w:rPr>
      </w:pPr>
      <w:hyperlink w:anchor="_Toc67047505" w:history="1">
        <w:r w:rsidR="002F0FC3" w:rsidRPr="00076A87">
          <w:rPr>
            <w:rStyle w:val="Hyperlink"/>
            <w:noProof/>
          </w:rPr>
          <w:t>Form ELI -1.1</w:t>
        </w:r>
        <w:r w:rsidR="002F0FC3">
          <w:rPr>
            <w:noProof/>
            <w:webHidden/>
          </w:rPr>
          <w:tab/>
        </w:r>
        <w:r w:rsidR="002F0FC3">
          <w:rPr>
            <w:noProof/>
            <w:webHidden/>
          </w:rPr>
          <w:fldChar w:fldCharType="begin"/>
        </w:r>
        <w:r w:rsidR="002F0FC3">
          <w:rPr>
            <w:noProof/>
            <w:webHidden/>
          </w:rPr>
          <w:instrText xml:space="preserve"> PAGEREF _Toc67047505 \h </w:instrText>
        </w:r>
        <w:r w:rsidR="002F0FC3">
          <w:rPr>
            <w:noProof/>
            <w:webHidden/>
          </w:rPr>
        </w:r>
        <w:r w:rsidR="002F0FC3">
          <w:rPr>
            <w:noProof/>
            <w:webHidden/>
          </w:rPr>
          <w:fldChar w:fldCharType="separate"/>
        </w:r>
        <w:r w:rsidR="00D96369">
          <w:rPr>
            <w:noProof/>
            <w:webHidden/>
          </w:rPr>
          <w:t>114</w:t>
        </w:r>
        <w:r w:rsidR="002F0FC3">
          <w:rPr>
            <w:noProof/>
            <w:webHidden/>
          </w:rPr>
          <w:fldChar w:fldCharType="end"/>
        </w:r>
      </w:hyperlink>
    </w:p>
    <w:p w14:paraId="65146ED6" w14:textId="54FA4675" w:rsidR="002F0FC3" w:rsidRDefault="0022298D">
      <w:pPr>
        <w:pStyle w:val="TOC2"/>
        <w:rPr>
          <w:rFonts w:asciiTheme="minorHAnsi" w:eastAsiaTheme="minorEastAsia" w:hAnsiTheme="minorHAnsi" w:cstheme="minorBidi"/>
          <w:noProof/>
          <w:sz w:val="22"/>
          <w:szCs w:val="22"/>
        </w:rPr>
      </w:pPr>
      <w:hyperlink w:anchor="_Toc67047506" w:history="1">
        <w:r w:rsidR="002F0FC3" w:rsidRPr="00076A87">
          <w:rPr>
            <w:rStyle w:val="Hyperlink"/>
            <w:noProof/>
          </w:rPr>
          <w:t>Form ELI -1.2</w:t>
        </w:r>
        <w:r w:rsidR="002F0FC3">
          <w:rPr>
            <w:noProof/>
            <w:webHidden/>
          </w:rPr>
          <w:tab/>
        </w:r>
        <w:r w:rsidR="002F0FC3">
          <w:rPr>
            <w:noProof/>
            <w:webHidden/>
          </w:rPr>
          <w:fldChar w:fldCharType="begin"/>
        </w:r>
        <w:r w:rsidR="002F0FC3">
          <w:rPr>
            <w:noProof/>
            <w:webHidden/>
          </w:rPr>
          <w:instrText xml:space="preserve"> PAGEREF _Toc67047506 \h </w:instrText>
        </w:r>
        <w:r w:rsidR="002F0FC3">
          <w:rPr>
            <w:noProof/>
            <w:webHidden/>
          </w:rPr>
        </w:r>
        <w:r w:rsidR="002F0FC3">
          <w:rPr>
            <w:noProof/>
            <w:webHidden/>
          </w:rPr>
          <w:fldChar w:fldCharType="separate"/>
        </w:r>
        <w:r w:rsidR="00D96369">
          <w:rPr>
            <w:noProof/>
            <w:webHidden/>
          </w:rPr>
          <w:t>115</w:t>
        </w:r>
        <w:r w:rsidR="002F0FC3">
          <w:rPr>
            <w:noProof/>
            <w:webHidden/>
          </w:rPr>
          <w:fldChar w:fldCharType="end"/>
        </w:r>
      </w:hyperlink>
    </w:p>
    <w:p w14:paraId="5BED004D" w14:textId="444806E8" w:rsidR="002F0FC3" w:rsidRDefault="0022298D">
      <w:pPr>
        <w:pStyle w:val="TOC2"/>
        <w:rPr>
          <w:rFonts w:asciiTheme="minorHAnsi" w:eastAsiaTheme="minorEastAsia" w:hAnsiTheme="minorHAnsi" w:cstheme="minorBidi"/>
          <w:noProof/>
          <w:sz w:val="22"/>
          <w:szCs w:val="22"/>
        </w:rPr>
      </w:pPr>
      <w:hyperlink w:anchor="_Toc67047507" w:history="1">
        <w:r w:rsidR="002F0FC3" w:rsidRPr="00076A87">
          <w:rPr>
            <w:rStyle w:val="Hyperlink"/>
            <w:noProof/>
          </w:rPr>
          <w:t>Form CON – 2</w:t>
        </w:r>
        <w:r w:rsidR="002F0FC3">
          <w:rPr>
            <w:noProof/>
            <w:webHidden/>
          </w:rPr>
          <w:tab/>
        </w:r>
        <w:r w:rsidR="002F0FC3">
          <w:rPr>
            <w:noProof/>
            <w:webHidden/>
          </w:rPr>
          <w:fldChar w:fldCharType="begin"/>
        </w:r>
        <w:r w:rsidR="002F0FC3">
          <w:rPr>
            <w:noProof/>
            <w:webHidden/>
          </w:rPr>
          <w:instrText xml:space="preserve"> PAGEREF _Toc67047507 \h </w:instrText>
        </w:r>
        <w:r w:rsidR="002F0FC3">
          <w:rPr>
            <w:noProof/>
            <w:webHidden/>
          </w:rPr>
        </w:r>
        <w:r w:rsidR="002F0FC3">
          <w:rPr>
            <w:noProof/>
            <w:webHidden/>
          </w:rPr>
          <w:fldChar w:fldCharType="separate"/>
        </w:r>
        <w:r w:rsidR="00D96369">
          <w:rPr>
            <w:noProof/>
            <w:webHidden/>
          </w:rPr>
          <w:t>116</w:t>
        </w:r>
        <w:r w:rsidR="002F0FC3">
          <w:rPr>
            <w:noProof/>
            <w:webHidden/>
          </w:rPr>
          <w:fldChar w:fldCharType="end"/>
        </w:r>
      </w:hyperlink>
    </w:p>
    <w:p w14:paraId="2E316DC7" w14:textId="6FA142C9" w:rsidR="002F0FC3" w:rsidRDefault="0022298D">
      <w:pPr>
        <w:pStyle w:val="TOC2"/>
        <w:rPr>
          <w:rFonts w:asciiTheme="minorHAnsi" w:eastAsiaTheme="minorEastAsia" w:hAnsiTheme="minorHAnsi" w:cstheme="minorBidi"/>
          <w:noProof/>
          <w:sz w:val="22"/>
          <w:szCs w:val="22"/>
        </w:rPr>
      </w:pPr>
      <w:hyperlink w:anchor="_Toc67047508" w:history="1">
        <w:r w:rsidR="002F0FC3" w:rsidRPr="00076A87">
          <w:rPr>
            <w:rStyle w:val="Hyperlink"/>
            <w:noProof/>
          </w:rPr>
          <w:t>Form CON – 3</w:t>
        </w:r>
        <w:r w:rsidR="002F0FC3">
          <w:rPr>
            <w:noProof/>
            <w:webHidden/>
          </w:rPr>
          <w:tab/>
        </w:r>
        <w:r w:rsidR="002F0FC3">
          <w:rPr>
            <w:noProof/>
            <w:webHidden/>
          </w:rPr>
          <w:fldChar w:fldCharType="begin"/>
        </w:r>
        <w:r w:rsidR="002F0FC3">
          <w:rPr>
            <w:noProof/>
            <w:webHidden/>
          </w:rPr>
          <w:instrText xml:space="preserve"> PAGEREF _Toc67047508 \h </w:instrText>
        </w:r>
        <w:r w:rsidR="002F0FC3">
          <w:rPr>
            <w:noProof/>
            <w:webHidden/>
          </w:rPr>
        </w:r>
        <w:r w:rsidR="002F0FC3">
          <w:rPr>
            <w:noProof/>
            <w:webHidden/>
          </w:rPr>
          <w:fldChar w:fldCharType="separate"/>
        </w:r>
        <w:r w:rsidR="00D96369">
          <w:rPr>
            <w:noProof/>
            <w:webHidden/>
          </w:rPr>
          <w:t>118</w:t>
        </w:r>
        <w:r w:rsidR="002F0FC3">
          <w:rPr>
            <w:noProof/>
            <w:webHidden/>
          </w:rPr>
          <w:fldChar w:fldCharType="end"/>
        </w:r>
      </w:hyperlink>
    </w:p>
    <w:p w14:paraId="394D4309" w14:textId="5A0E9810" w:rsidR="002F0FC3" w:rsidRDefault="0022298D">
      <w:pPr>
        <w:pStyle w:val="TOC2"/>
        <w:rPr>
          <w:rFonts w:asciiTheme="minorHAnsi" w:eastAsiaTheme="minorEastAsia" w:hAnsiTheme="minorHAnsi" w:cstheme="minorBidi"/>
          <w:noProof/>
          <w:sz w:val="22"/>
          <w:szCs w:val="22"/>
        </w:rPr>
      </w:pPr>
      <w:hyperlink w:anchor="_Toc67047509" w:history="1">
        <w:r w:rsidR="002F0FC3" w:rsidRPr="00076A87">
          <w:rPr>
            <w:rStyle w:val="Hyperlink"/>
            <w:noProof/>
          </w:rPr>
          <w:t>Form CON – 4</w:t>
        </w:r>
        <w:r w:rsidR="002F0FC3">
          <w:rPr>
            <w:noProof/>
            <w:webHidden/>
          </w:rPr>
          <w:tab/>
        </w:r>
        <w:r w:rsidR="002F0FC3">
          <w:rPr>
            <w:noProof/>
            <w:webHidden/>
          </w:rPr>
          <w:fldChar w:fldCharType="begin"/>
        </w:r>
        <w:r w:rsidR="002F0FC3">
          <w:rPr>
            <w:noProof/>
            <w:webHidden/>
          </w:rPr>
          <w:instrText xml:space="preserve"> PAGEREF _Toc67047509 \h </w:instrText>
        </w:r>
        <w:r w:rsidR="002F0FC3">
          <w:rPr>
            <w:noProof/>
            <w:webHidden/>
          </w:rPr>
        </w:r>
        <w:r w:rsidR="002F0FC3">
          <w:rPr>
            <w:noProof/>
            <w:webHidden/>
          </w:rPr>
          <w:fldChar w:fldCharType="separate"/>
        </w:r>
        <w:r w:rsidR="00D96369">
          <w:rPr>
            <w:noProof/>
            <w:webHidden/>
          </w:rPr>
          <w:t>120</w:t>
        </w:r>
        <w:r w:rsidR="002F0FC3">
          <w:rPr>
            <w:noProof/>
            <w:webHidden/>
          </w:rPr>
          <w:fldChar w:fldCharType="end"/>
        </w:r>
      </w:hyperlink>
    </w:p>
    <w:p w14:paraId="64117EA5" w14:textId="07DD9A20" w:rsidR="002F0FC3" w:rsidRDefault="0022298D">
      <w:pPr>
        <w:pStyle w:val="TOC2"/>
        <w:rPr>
          <w:rFonts w:asciiTheme="minorHAnsi" w:eastAsiaTheme="minorEastAsia" w:hAnsiTheme="minorHAnsi" w:cstheme="minorBidi"/>
          <w:noProof/>
          <w:sz w:val="22"/>
          <w:szCs w:val="22"/>
        </w:rPr>
      </w:pPr>
      <w:hyperlink w:anchor="_Toc67047510" w:history="1">
        <w:r w:rsidR="002F0FC3" w:rsidRPr="00076A87">
          <w:rPr>
            <w:rStyle w:val="Hyperlink"/>
            <w:noProof/>
          </w:rPr>
          <w:t>Sexual Exploitation and Abuse (SEA) and/or Sexual Harassment Performance Declaration</w:t>
        </w:r>
        <w:r w:rsidR="002F0FC3">
          <w:rPr>
            <w:noProof/>
            <w:webHidden/>
          </w:rPr>
          <w:tab/>
        </w:r>
        <w:r w:rsidR="002F0FC3">
          <w:rPr>
            <w:noProof/>
            <w:webHidden/>
          </w:rPr>
          <w:fldChar w:fldCharType="begin"/>
        </w:r>
        <w:r w:rsidR="002F0FC3">
          <w:rPr>
            <w:noProof/>
            <w:webHidden/>
          </w:rPr>
          <w:instrText xml:space="preserve"> PAGEREF _Toc67047510 \h </w:instrText>
        </w:r>
        <w:r w:rsidR="002F0FC3">
          <w:rPr>
            <w:noProof/>
            <w:webHidden/>
          </w:rPr>
        </w:r>
        <w:r w:rsidR="002F0FC3">
          <w:rPr>
            <w:noProof/>
            <w:webHidden/>
          </w:rPr>
          <w:fldChar w:fldCharType="separate"/>
        </w:r>
        <w:r w:rsidR="00D96369">
          <w:rPr>
            <w:noProof/>
            <w:webHidden/>
          </w:rPr>
          <w:t>120</w:t>
        </w:r>
        <w:r w:rsidR="002F0FC3">
          <w:rPr>
            <w:noProof/>
            <w:webHidden/>
          </w:rPr>
          <w:fldChar w:fldCharType="end"/>
        </w:r>
      </w:hyperlink>
    </w:p>
    <w:p w14:paraId="0E3459A2" w14:textId="6D554ACD" w:rsidR="002F0FC3" w:rsidRDefault="0022298D">
      <w:pPr>
        <w:pStyle w:val="TOC2"/>
        <w:rPr>
          <w:rFonts w:asciiTheme="minorHAnsi" w:eastAsiaTheme="minorEastAsia" w:hAnsiTheme="minorHAnsi" w:cstheme="minorBidi"/>
          <w:noProof/>
          <w:sz w:val="22"/>
          <w:szCs w:val="22"/>
        </w:rPr>
      </w:pPr>
      <w:hyperlink w:anchor="_Toc67047511" w:history="1">
        <w:r w:rsidR="002F0FC3" w:rsidRPr="00076A87">
          <w:rPr>
            <w:rStyle w:val="Hyperlink"/>
            <w:noProof/>
          </w:rPr>
          <w:t>Form FIN – 3.1:</w:t>
        </w:r>
        <w:r w:rsidR="002F0FC3">
          <w:rPr>
            <w:noProof/>
            <w:webHidden/>
          </w:rPr>
          <w:tab/>
        </w:r>
        <w:r w:rsidR="002F0FC3">
          <w:rPr>
            <w:noProof/>
            <w:webHidden/>
          </w:rPr>
          <w:fldChar w:fldCharType="begin"/>
        </w:r>
        <w:r w:rsidR="002F0FC3">
          <w:rPr>
            <w:noProof/>
            <w:webHidden/>
          </w:rPr>
          <w:instrText xml:space="preserve"> PAGEREF _Toc67047511 \h </w:instrText>
        </w:r>
        <w:r w:rsidR="002F0FC3">
          <w:rPr>
            <w:noProof/>
            <w:webHidden/>
          </w:rPr>
        </w:r>
        <w:r w:rsidR="002F0FC3">
          <w:rPr>
            <w:noProof/>
            <w:webHidden/>
          </w:rPr>
          <w:fldChar w:fldCharType="separate"/>
        </w:r>
        <w:r w:rsidR="00D96369">
          <w:rPr>
            <w:noProof/>
            <w:webHidden/>
          </w:rPr>
          <w:t>122</w:t>
        </w:r>
        <w:r w:rsidR="002F0FC3">
          <w:rPr>
            <w:noProof/>
            <w:webHidden/>
          </w:rPr>
          <w:fldChar w:fldCharType="end"/>
        </w:r>
      </w:hyperlink>
    </w:p>
    <w:p w14:paraId="095F5F97" w14:textId="537376D5" w:rsidR="002F0FC3" w:rsidRDefault="0022298D">
      <w:pPr>
        <w:pStyle w:val="TOC2"/>
        <w:rPr>
          <w:rFonts w:asciiTheme="minorHAnsi" w:eastAsiaTheme="minorEastAsia" w:hAnsiTheme="minorHAnsi" w:cstheme="minorBidi"/>
          <w:noProof/>
          <w:sz w:val="22"/>
          <w:szCs w:val="22"/>
        </w:rPr>
      </w:pPr>
      <w:hyperlink w:anchor="_Toc67047512" w:history="1">
        <w:r w:rsidR="002F0FC3" w:rsidRPr="00076A87">
          <w:rPr>
            <w:rStyle w:val="Hyperlink"/>
            <w:noProof/>
          </w:rPr>
          <w:t>Form FIN – 3.2:</w:t>
        </w:r>
        <w:r w:rsidR="002F0FC3">
          <w:rPr>
            <w:noProof/>
            <w:webHidden/>
          </w:rPr>
          <w:tab/>
        </w:r>
        <w:r w:rsidR="002F0FC3">
          <w:rPr>
            <w:noProof/>
            <w:webHidden/>
          </w:rPr>
          <w:fldChar w:fldCharType="begin"/>
        </w:r>
        <w:r w:rsidR="002F0FC3">
          <w:rPr>
            <w:noProof/>
            <w:webHidden/>
          </w:rPr>
          <w:instrText xml:space="preserve"> PAGEREF _Toc67047512 \h </w:instrText>
        </w:r>
        <w:r w:rsidR="002F0FC3">
          <w:rPr>
            <w:noProof/>
            <w:webHidden/>
          </w:rPr>
        </w:r>
        <w:r w:rsidR="002F0FC3">
          <w:rPr>
            <w:noProof/>
            <w:webHidden/>
          </w:rPr>
          <w:fldChar w:fldCharType="separate"/>
        </w:r>
        <w:r w:rsidR="00D96369">
          <w:rPr>
            <w:noProof/>
            <w:webHidden/>
          </w:rPr>
          <w:t>124</w:t>
        </w:r>
        <w:r w:rsidR="002F0FC3">
          <w:rPr>
            <w:noProof/>
            <w:webHidden/>
          </w:rPr>
          <w:fldChar w:fldCharType="end"/>
        </w:r>
      </w:hyperlink>
    </w:p>
    <w:p w14:paraId="2AE2DF20" w14:textId="680C33EA" w:rsidR="002F0FC3" w:rsidRDefault="0022298D">
      <w:pPr>
        <w:pStyle w:val="TOC2"/>
        <w:rPr>
          <w:rFonts w:asciiTheme="minorHAnsi" w:eastAsiaTheme="minorEastAsia" w:hAnsiTheme="minorHAnsi" w:cstheme="minorBidi"/>
          <w:noProof/>
          <w:sz w:val="22"/>
          <w:szCs w:val="22"/>
        </w:rPr>
      </w:pPr>
      <w:hyperlink w:anchor="_Toc67047513" w:history="1">
        <w:r w:rsidR="002F0FC3" w:rsidRPr="00076A87">
          <w:rPr>
            <w:rStyle w:val="Hyperlink"/>
            <w:noProof/>
          </w:rPr>
          <w:t>Form FIN – 3.3:</w:t>
        </w:r>
        <w:r w:rsidR="002F0FC3">
          <w:rPr>
            <w:noProof/>
            <w:webHidden/>
          </w:rPr>
          <w:tab/>
        </w:r>
        <w:r w:rsidR="002F0FC3">
          <w:rPr>
            <w:noProof/>
            <w:webHidden/>
          </w:rPr>
          <w:fldChar w:fldCharType="begin"/>
        </w:r>
        <w:r w:rsidR="002F0FC3">
          <w:rPr>
            <w:noProof/>
            <w:webHidden/>
          </w:rPr>
          <w:instrText xml:space="preserve"> PAGEREF _Toc67047513 \h </w:instrText>
        </w:r>
        <w:r w:rsidR="002F0FC3">
          <w:rPr>
            <w:noProof/>
            <w:webHidden/>
          </w:rPr>
        </w:r>
        <w:r w:rsidR="002F0FC3">
          <w:rPr>
            <w:noProof/>
            <w:webHidden/>
          </w:rPr>
          <w:fldChar w:fldCharType="separate"/>
        </w:r>
        <w:r w:rsidR="00D96369">
          <w:rPr>
            <w:noProof/>
            <w:webHidden/>
          </w:rPr>
          <w:t>125</w:t>
        </w:r>
        <w:r w:rsidR="002F0FC3">
          <w:rPr>
            <w:noProof/>
            <w:webHidden/>
          </w:rPr>
          <w:fldChar w:fldCharType="end"/>
        </w:r>
      </w:hyperlink>
    </w:p>
    <w:p w14:paraId="5C969C19" w14:textId="7B666F24" w:rsidR="002F0FC3" w:rsidRDefault="0022298D">
      <w:pPr>
        <w:pStyle w:val="TOC2"/>
        <w:rPr>
          <w:rFonts w:asciiTheme="minorHAnsi" w:eastAsiaTheme="minorEastAsia" w:hAnsiTheme="minorHAnsi" w:cstheme="minorBidi"/>
          <w:noProof/>
          <w:sz w:val="22"/>
          <w:szCs w:val="22"/>
        </w:rPr>
      </w:pPr>
      <w:hyperlink w:anchor="_Toc67047514" w:history="1">
        <w:r w:rsidR="002F0FC3" w:rsidRPr="00076A87">
          <w:rPr>
            <w:rStyle w:val="Hyperlink"/>
            <w:noProof/>
          </w:rPr>
          <w:t>Form FIN – 3.4:</w:t>
        </w:r>
        <w:r w:rsidR="002F0FC3">
          <w:rPr>
            <w:noProof/>
            <w:webHidden/>
          </w:rPr>
          <w:tab/>
        </w:r>
        <w:r w:rsidR="002F0FC3">
          <w:rPr>
            <w:noProof/>
            <w:webHidden/>
          </w:rPr>
          <w:fldChar w:fldCharType="begin"/>
        </w:r>
        <w:r w:rsidR="002F0FC3">
          <w:rPr>
            <w:noProof/>
            <w:webHidden/>
          </w:rPr>
          <w:instrText xml:space="preserve"> PAGEREF _Toc67047514 \h </w:instrText>
        </w:r>
        <w:r w:rsidR="002F0FC3">
          <w:rPr>
            <w:noProof/>
            <w:webHidden/>
          </w:rPr>
        </w:r>
        <w:r w:rsidR="002F0FC3">
          <w:rPr>
            <w:noProof/>
            <w:webHidden/>
          </w:rPr>
          <w:fldChar w:fldCharType="separate"/>
        </w:r>
        <w:r w:rsidR="00D96369">
          <w:rPr>
            <w:noProof/>
            <w:webHidden/>
          </w:rPr>
          <w:t>126</w:t>
        </w:r>
        <w:r w:rsidR="002F0FC3">
          <w:rPr>
            <w:noProof/>
            <w:webHidden/>
          </w:rPr>
          <w:fldChar w:fldCharType="end"/>
        </w:r>
      </w:hyperlink>
    </w:p>
    <w:p w14:paraId="18EF643E" w14:textId="5424174E" w:rsidR="002F0FC3" w:rsidRDefault="0022298D">
      <w:pPr>
        <w:pStyle w:val="TOC2"/>
        <w:rPr>
          <w:rFonts w:asciiTheme="minorHAnsi" w:eastAsiaTheme="minorEastAsia" w:hAnsiTheme="minorHAnsi" w:cstheme="minorBidi"/>
          <w:noProof/>
          <w:sz w:val="22"/>
          <w:szCs w:val="22"/>
        </w:rPr>
      </w:pPr>
      <w:hyperlink w:anchor="_Toc67047515" w:history="1">
        <w:r w:rsidR="002F0FC3" w:rsidRPr="00076A87">
          <w:rPr>
            <w:rStyle w:val="Hyperlink"/>
            <w:noProof/>
          </w:rPr>
          <w:t xml:space="preserve">Form EXP </w:t>
        </w:r>
        <w:r w:rsidR="002F0FC3" w:rsidRPr="00076A87">
          <w:rPr>
            <w:rStyle w:val="Hyperlink"/>
            <w:noProof/>
            <w:spacing w:val="22"/>
          </w:rPr>
          <w:t>- 4.1</w:t>
        </w:r>
        <w:r w:rsidR="002F0FC3">
          <w:rPr>
            <w:noProof/>
            <w:webHidden/>
          </w:rPr>
          <w:tab/>
        </w:r>
        <w:r w:rsidR="002F0FC3">
          <w:rPr>
            <w:noProof/>
            <w:webHidden/>
          </w:rPr>
          <w:fldChar w:fldCharType="begin"/>
        </w:r>
        <w:r w:rsidR="002F0FC3">
          <w:rPr>
            <w:noProof/>
            <w:webHidden/>
          </w:rPr>
          <w:instrText xml:space="preserve"> PAGEREF _Toc67047515 \h </w:instrText>
        </w:r>
        <w:r w:rsidR="002F0FC3">
          <w:rPr>
            <w:noProof/>
            <w:webHidden/>
          </w:rPr>
        </w:r>
        <w:r w:rsidR="002F0FC3">
          <w:rPr>
            <w:noProof/>
            <w:webHidden/>
          </w:rPr>
          <w:fldChar w:fldCharType="separate"/>
        </w:r>
        <w:r w:rsidR="00D96369">
          <w:rPr>
            <w:noProof/>
            <w:webHidden/>
          </w:rPr>
          <w:t>127</w:t>
        </w:r>
        <w:r w:rsidR="002F0FC3">
          <w:rPr>
            <w:noProof/>
            <w:webHidden/>
          </w:rPr>
          <w:fldChar w:fldCharType="end"/>
        </w:r>
      </w:hyperlink>
    </w:p>
    <w:p w14:paraId="32E56D59" w14:textId="1C1D8D47" w:rsidR="002F0FC3" w:rsidRDefault="0022298D">
      <w:pPr>
        <w:pStyle w:val="TOC2"/>
        <w:rPr>
          <w:rFonts w:asciiTheme="minorHAnsi" w:eastAsiaTheme="minorEastAsia" w:hAnsiTheme="minorHAnsi" w:cstheme="minorBidi"/>
          <w:noProof/>
          <w:sz w:val="22"/>
          <w:szCs w:val="22"/>
        </w:rPr>
      </w:pPr>
      <w:hyperlink w:anchor="_Toc67047516" w:history="1">
        <w:r w:rsidR="002F0FC3" w:rsidRPr="00076A87">
          <w:rPr>
            <w:rStyle w:val="Hyperlink"/>
            <w:noProof/>
          </w:rPr>
          <w:t xml:space="preserve">Form EXP </w:t>
        </w:r>
        <w:r w:rsidR="002F0FC3" w:rsidRPr="00076A87">
          <w:rPr>
            <w:rStyle w:val="Hyperlink"/>
            <w:noProof/>
            <w:spacing w:val="22"/>
          </w:rPr>
          <w:t xml:space="preserve">- </w:t>
        </w:r>
        <w:r w:rsidR="002F0FC3" w:rsidRPr="00076A87">
          <w:rPr>
            <w:rStyle w:val="Hyperlink"/>
            <w:noProof/>
            <w:spacing w:val="20"/>
          </w:rPr>
          <w:t>4.2</w:t>
        </w:r>
        <w:r w:rsidR="002F0FC3" w:rsidRPr="00076A87">
          <w:rPr>
            <w:rStyle w:val="Hyperlink"/>
            <w:noProof/>
          </w:rPr>
          <w:t>(a)</w:t>
        </w:r>
        <w:r w:rsidR="002F0FC3">
          <w:rPr>
            <w:noProof/>
            <w:webHidden/>
          </w:rPr>
          <w:tab/>
        </w:r>
        <w:r w:rsidR="002F0FC3">
          <w:rPr>
            <w:noProof/>
            <w:webHidden/>
          </w:rPr>
          <w:fldChar w:fldCharType="begin"/>
        </w:r>
        <w:r w:rsidR="002F0FC3">
          <w:rPr>
            <w:noProof/>
            <w:webHidden/>
          </w:rPr>
          <w:instrText xml:space="preserve"> PAGEREF _Toc67047516 \h </w:instrText>
        </w:r>
        <w:r w:rsidR="002F0FC3">
          <w:rPr>
            <w:noProof/>
            <w:webHidden/>
          </w:rPr>
        </w:r>
        <w:r w:rsidR="002F0FC3">
          <w:rPr>
            <w:noProof/>
            <w:webHidden/>
          </w:rPr>
          <w:fldChar w:fldCharType="separate"/>
        </w:r>
        <w:r w:rsidR="00D96369">
          <w:rPr>
            <w:noProof/>
            <w:webHidden/>
          </w:rPr>
          <w:t>128</w:t>
        </w:r>
        <w:r w:rsidR="002F0FC3">
          <w:rPr>
            <w:noProof/>
            <w:webHidden/>
          </w:rPr>
          <w:fldChar w:fldCharType="end"/>
        </w:r>
      </w:hyperlink>
    </w:p>
    <w:p w14:paraId="26A0CC78" w14:textId="0322302E" w:rsidR="002F0FC3" w:rsidRDefault="0022298D">
      <w:pPr>
        <w:pStyle w:val="TOC2"/>
        <w:rPr>
          <w:rFonts w:asciiTheme="minorHAnsi" w:eastAsiaTheme="minorEastAsia" w:hAnsiTheme="minorHAnsi" w:cstheme="minorBidi"/>
          <w:noProof/>
          <w:sz w:val="22"/>
          <w:szCs w:val="22"/>
        </w:rPr>
      </w:pPr>
      <w:hyperlink w:anchor="_Toc67047517" w:history="1">
        <w:r w:rsidR="002F0FC3" w:rsidRPr="00076A87">
          <w:rPr>
            <w:rStyle w:val="Hyperlink"/>
            <w:noProof/>
          </w:rPr>
          <w:t xml:space="preserve">Form EXP </w:t>
        </w:r>
        <w:r w:rsidR="002F0FC3" w:rsidRPr="00076A87">
          <w:rPr>
            <w:rStyle w:val="Hyperlink"/>
            <w:noProof/>
            <w:spacing w:val="22"/>
          </w:rPr>
          <w:t xml:space="preserve">- </w:t>
        </w:r>
        <w:r w:rsidR="002F0FC3" w:rsidRPr="00076A87">
          <w:rPr>
            <w:rStyle w:val="Hyperlink"/>
            <w:noProof/>
            <w:spacing w:val="21"/>
          </w:rPr>
          <w:t>4.2(b)</w:t>
        </w:r>
        <w:r w:rsidR="002F0FC3">
          <w:rPr>
            <w:noProof/>
            <w:webHidden/>
          </w:rPr>
          <w:tab/>
        </w:r>
        <w:r w:rsidR="002F0FC3">
          <w:rPr>
            <w:noProof/>
            <w:webHidden/>
          </w:rPr>
          <w:fldChar w:fldCharType="begin"/>
        </w:r>
        <w:r w:rsidR="002F0FC3">
          <w:rPr>
            <w:noProof/>
            <w:webHidden/>
          </w:rPr>
          <w:instrText xml:space="preserve"> PAGEREF _Toc67047517 \h </w:instrText>
        </w:r>
        <w:r w:rsidR="002F0FC3">
          <w:rPr>
            <w:noProof/>
            <w:webHidden/>
          </w:rPr>
        </w:r>
        <w:r w:rsidR="002F0FC3">
          <w:rPr>
            <w:noProof/>
            <w:webHidden/>
          </w:rPr>
          <w:fldChar w:fldCharType="separate"/>
        </w:r>
        <w:r w:rsidR="00D96369">
          <w:rPr>
            <w:noProof/>
            <w:webHidden/>
          </w:rPr>
          <w:t>130</w:t>
        </w:r>
        <w:r w:rsidR="002F0FC3">
          <w:rPr>
            <w:noProof/>
            <w:webHidden/>
          </w:rPr>
          <w:fldChar w:fldCharType="end"/>
        </w:r>
      </w:hyperlink>
    </w:p>
    <w:p w14:paraId="01D0E8F8" w14:textId="674CB109" w:rsidR="002F0FC3" w:rsidRDefault="0022298D">
      <w:pPr>
        <w:pStyle w:val="TOC2"/>
        <w:rPr>
          <w:rFonts w:asciiTheme="minorHAnsi" w:eastAsiaTheme="minorEastAsia" w:hAnsiTheme="minorHAnsi" w:cstheme="minorBidi"/>
          <w:noProof/>
          <w:sz w:val="22"/>
          <w:szCs w:val="22"/>
        </w:rPr>
      </w:pPr>
      <w:hyperlink w:anchor="_Toc67047518" w:history="1">
        <w:r w:rsidR="002F0FC3" w:rsidRPr="00076A87">
          <w:rPr>
            <w:rStyle w:val="Hyperlink"/>
            <w:noProof/>
          </w:rPr>
          <w:t>Form EXP - 4.2 (c)</w:t>
        </w:r>
        <w:r w:rsidR="002F0FC3">
          <w:rPr>
            <w:noProof/>
            <w:webHidden/>
          </w:rPr>
          <w:tab/>
        </w:r>
        <w:r w:rsidR="002F0FC3">
          <w:rPr>
            <w:noProof/>
            <w:webHidden/>
          </w:rPr>
          <w:fldChar w:fldCharType="begin"/>
        </w:r>
        <w:r w:rsidR="002F0FC3">
          <w:rPr>
            <w:noProof/>
            <w:webHidden/>
          </w:rPr>
          <w:instrText xml:space="preserve"> PAGEREF _Toc67047518 \h </w:instrText>
        </w:r>
        <w:r w:rsidR="002F0FC3">
          <w:rPr>
            <w:noProof/>
            <w:webHidden/>
          </w:rPr>
        </w:r>
        <w:r w:rsidR="002F0FC3">
          <w:rPr>
            <w:noProof/>
            <w:webHidden/>
          </w:rPr>
          <w:fldChar w:fldCharType="separate"/>
        </w:r>
        <w:r w:rsidR="00D96369">
          <w:rPr>
            <w:noProof/>
            <w:webHidden/>
          </w:rPr>
          <w:t>132</w:t>
        </w:r>
        <w:r w:rsidR="002F0FC3">
          <w:rPr>
            <w:noProof/>
            <w:webHidden/>
          </w:rPr>
          <w:fldChar w:fldCharType="end"/>
        </w:r>
      </w:hyperlink>
    </w:p>
    <w:p w14:paraId="46862F9C" w14:textId="64EAFE3A" w:rsidR="002F0FC3" w:rsidRDefault="0022298D">
      <w:pPr>
        <w:pStyle w:val="TOC1"/>
        <w:rPr>
          <w:rFonts w:asciiTheme="minorHAnsi" w:eastAsiaTheme="minorEastAsia" w:hAnsiTheme="minorHAnsi" w:cstheme="minorBidi"/>
          <w:b w:val="0"/>
          <w:noProof/>
          <w:sz w:val="22"/>
          <w:szCs w:val="22"/>
        </w:rPr>
      </w:pPr>
      <w:hyperlink w:anchor="_Toc67047519" w:history="1">
        <w:r w:rsidR="002F0FC3" w:rsidRPr="00076A87">
          <w:rPr>
            <w:rStyle w:val="Hyperlink"/>
            <w:noProof/>
          </w:rPr>
          <w:t>Form of Bid Security</w:t>
        </w:r>
        <w:r w:rsidR="002F0FC3">
          <w:rPr>
            <w:noProof/>
            <w:webHidden/>
          </w:rPr>
          <w:tab/>
        </w:r>
        <w:r w:rsidR="002F0FC3">
          <w:rPr>
            <w:noProof/>
            <w:webHidden/>
          </w:rPr>
          <w:fldChar w:fldCharType="begin"/>
        </w:r>
        <w:r w:rsidR="002F0FC3">
          <w:rPr>
            <w:noProof/>
            <w:webHidden/>
          </w:rPr>
          <w:instrText xml:space="preserve"> PAGEREF _Toc67047519 \h </w:instrText>
        </w:r>
        <w:r w:rsidR="002F0FC3">
          <w:rPr>
            <w:noProof/>
            <w:webHidden/>
          </w:rPr>
        </w:r>
        <w:r w:rsidR="002F0FC3">
          <w:rPr>
            <w:noProof/>
            <w:webHidden/>
          </w:rPr>
          <w:fldChar w:fldCharType="separate"/>
        </w:r>
        <w:r w:rsidR="00D96369">
          <w:rPr>
            <w:noProof/>
            <w:webHidden/>
          </w:rPr>
          <w:t>133</w:t>
        </w:r>
        <w:r w:rsidR="002F0FC3">
          <w:rPr>
            <w:noProof/>
            <w:webHidden/>
          </w:rPr>
          <w:fldChar w:fldCharType="end"/>
        </w:r>
      </w:hyperlink>
    </w:p>
    <w:p w14:paraId="24DD5263" w14:textId="22DF7BEA" w:rsidR="002F0FC3" w:rsidRDefault="0022298D">
      <w:pPr>
        <w:pStyle w:val="TOC1"/>
        <w:rPr>
          <w:rFonts w:asciiTheme="minorHAnsi" w:eastAsiaTheme="minorEastAsia" w:hAnsiTheme="minorHAnsi" w:cstheme="minorBidi"/>
          <w:b w:val="0"/>
          <w:noProof/>
          <w:sz w:val="22"/>
          <w:szCs w:val="22"/>
        </w:rPr>
      </w:pPr>
      <w:hyperlink w:anchor="_Toc67047520" w:history="1">
        <w:r w:rsidR="002F0FC3" w:rsidRPr="00076A87">
          <w:rPr>
            <w:rStyle w:val="Hyperlink"/>
            <w:noProof/>
          </w:rPr>
          <w:t>Form of Bid-Securing Declaration</w:t>
        </w:r>
        <w:r w:rsidR="002F0FC3">
          <w:rPr>
            <w:noProof/>
            <w:webHidden/>
          </w:rPr>
          <w:tab/>
        </w:r>
        <w:r w:rsidR="002F0FC3">
          <w:rPr>
            <w:noProof/>
            <w:webHidden/>
          </w:rPr>
          <w:fldChar w:fldCharType="begin"/>
        </w:r>
        <w:r w:rsidR="002F0FC3">
          <w:rPr>
            <w:noProof/>
            <w:webHidden/>
          </w:rPr>
          <w:instrText xml:space="preserve"> PAGEREF _Toc67047520 \h </w:instrText>
        </w:r>
        <w:r w:rsidR="002F0FC3">
          <w:rPr>
            <w:noProof/>
            <w:webHidden/>
          </w:rPr>
        </w:r>
        <w:r w:rsidR="002F0FC3">
          <w:rPr>
            <w:noProof/>
            <w:webHidden/>
          </w:rPr>
          <w:fldChar w:fldCharType="separate"/>
        </w:r>
        <w:r w:rsidR="00D96369">
          <w:rPr>
            <w:noProof/>
            <w:webHidden/>
          </w:rPr>
          <w:t>135</w:t>
        </w:r>
        <w:r w:rsidR="002F0FC3">
          <w:rPr>
            <w:noProof/>
            <w:webHidden/>
          </w:rPr>
          <w:fldChar w:fldCharType="end"/>
        </w:r>
      </w:hyperlink>
    </w:p>
    <w:p w14:paraId="4014981A" w14:textId="59AE5ADB" w:rsidR="00E15F2D" w:rsidRPr="001A781C" w:rsidRDefault="00771587" w:rsidP="00E15F2D">
      <w:r w:rsidRPr="001A781C">
        <w:fldChar w:fldCharType="end"/>
      </w:r>
    </w:p>
    <w:p w14:paraId="711BF5A2" w14:textId="77777777" w:rsidR="006309F7" w:rsidRPr="001A781C" w:rsidRDefault="00E15F2D" w:rsidP="00E15F2D">
      <w:pPr>
        <w:rPr>
          <w:sz w:val="20"/>
        </w:rPr>
      </w:pPr>
      <w:r w:rsidRPr="001A781C">
        <w:br w:type="page"/>
      </w:r>
    </w:p>
    <w:tbl>
      <w:tblPr>
        <w:tblW w:w="0" w:type="auto"/>
        <w:tblLayout w:type="fixed"/>
        <w:tblLook w:val="0000" w:firstRow="0" w:lastRow="0" w:firstColumn="0" w:lastColumn="0" w:noHBand="0" w:noVBand="0"/>
      </w:tblPr>
      <w:tblGrid>
        <w:gridCol w:w="9198"/>
      </w:tblGrid>
      <w:tr w:rsidR="006309F7" w:rsidRPr="001A781C" w14:paraId="3CC48099" w14:textId="77777777" w:rsidTr="00E74E23">
        <w:trPr>
          <w:trHeight w:val="900"/>
        </w:trPr>
        <w:tc>
          <w:tcPr>
            <w:tcW w:w="9198" w:type="dxa"/>
            <w:vAlign w:val="center"/>
          </w:tcPr>
          <w:p w14:paraId="58AB4009" w14:textId="77777777" w:rsidR="006309F7" w:rsidRPr="001A781C" w:rsidRDefault="001E6453" w:rsidP="00AF59A8">
            <w:pPr>
              <w:pStyle w:val="SectionVHeader"/>
              <w:rPr>
                <w:lang w:val="en-US"/>
              </w:rPr>
            </w:pPr>
            <w:bookmarkStart w:id="408" w:name="_Toc67047469"/>
            <w:r w:rsidRPr="001A781C">
              <w:rPr>
                <w:lang w:val="en-US"/>
              </w:rPr>
              <w:lastRenderedPageBreak/>
              <w:t>Letter of Bid</w:t>
            </w:r>
            <w:bookmarkEnd w:id="408"/>
          </w:p>
        </w:tc>
      </w:tr>
    </w:tbl>
    <w:p w14:paraId="59863390" w14:textId="77777777" w:rsidR="006309F7" w:rsidRPr="001A781C" w:rsidRDefault="006309F7">
      <w:pPr>
        <w:tabs>
          <w:tab w:val="right" w:pos="9000"/>
        </w:tabs>
        <w:ind w:left="4320" w:firstLine="720"/>
      </w:pPr>
    </w:p>
    <w:p w14:paraId="0C750E2E" w14:textId="77777777" w:rsidR="006309F7" w:rsidRPr="001A781C" w:rsidRDefault="006309F7">
      <w:pPr>
        <w:tabs>
          <w:tab w:val="right" w:pos="9000"/>
        </w:tabs>
        <w:ind w:left="4320" w:firstLine="720"/>
      </w:pPr>
      <w:r w:rsidRPr="001A781C">
        <w:t xml:space="preserve">Date: </w:t>
      </w:r>
      <w:r w:rsidRPr="001A781C">
        <w:rPr>
          <w:u w:val="single"/>
        </w:rPr>
        <w:tab/>
      </w:r>
    </w:p>
    <w:p w14:paraId="01ADBFA6" w14:textId="77777777" w:rsidR="006309F7" w:rsidRPr="001A781C" w:rsidRDefault="006309F7">
      <w:pPr>
        <w:tabs>
          <w:tab w:val="right" w:pos="9000"/>
        </w:tabs>
        <w:ind w:left="4320" w:firstLine="720"/>
      </w:pPr>
      <w:r w:rsidRPr="001A781C">
        <w:t xml:space="preserve">ICB No.: </w:t>
      </w:r>
      <w:r w:rsidRPr="001A781C">
        <w:rPr>
          <w:u w:val="single"/>
        </w:rPr>
        <w:tab/>
      </w:r>
    </w:p>
    <w:p w14:paraId="019DFAFB" w14:textId="77777777" w:rsidR="006309F7" w:rsidRPr="001A781C" w:rsidRDefault="006309F7">
      <w:pPr>
        <w:tabs>
          <w:tab w:val="right" w:pos="9000"/>
        </w:tabs>
        <w:ind w:left="4320" w:firstLine="720"/>
        <w:rPr>
          <w:u w:val="single"/>
        </w:rPr>
      </w:pPr>
      <w:r w:rsidRPr="001A781C">
        <w:t xml:space="preserve">Invitation for Bid No.: </w:t>
      </w:r>
      <w:r w:rsidRPr="001A781C">
        <w:rPr>
          <w:u w:val="single"/>
        </w:rPr>
        <w:tab/>
      </w:r>
    </w:p>
    <w:p w14:paraId="24B22117" w14:textId="77777777" w:rsidR="005864A7" w:rsidRPr="001A781C" w:rsidRDefault="005864A7">
      <w:pPr>
        <w:tabs>
          <w:tab w:val="right" w:pos="9000"/>
        </w:tabs>
        <w:ind w:left="4320" w:firstLine="720"/>
      </w:pPr>
      <w:r w:rsidRPr="001A781C">
        <w:t xml:space="preserve">Alternative No.: </w:t>
      </w:r>
      <w:r w:rsidRPr="001A781C">
        <w:rPr>
          <w:i/>
          <w:iCs/>
        </w:rPr>
        <w:t>___________________</w:t>
      </w:r>
    </w:p>
    <w:p w14:paraId="60AC38C7" w14:textId="77777777" w:rsidR="005864A7" w:rsidRPr="001A781C" w:rsidRDefault="005864A7"/>
    <w:p w14:paraId="4A0B17A7" w14:textId="77777777" w:rsidR="006309F7" w:rsidRPr="001A781C" w:rsidRDefault="006309F7">
      <w:r w:rsidRPr="001A781C">
        <w:t>To:  _______________________________________________________________________</w:t>
      </w:r>
    </w:p>
    <w:p w14:paraId="26972C4C" w14:textId="77777777" w:rsidR="006309F7" w:rsidRPr="001A781C" w:rsidRDefault="006309F7"/>
    <w:p w14:paraId="108B3628" w14:textId="77777777" w:rsidR="006309F7" w:rsidRPr="001A781C" w:rsidRDefault="006309F7">
      <w:r w:rsidRPr="001A781C">
        <w:t xml:space="preserve">We, the undersigned, declare that: </w:t>
      </w:r>
    </w:p>
    <w:p w14:paraId="47A94824" w14:textId="77777777" w:rsidR="006309F7" w:rsidRPr="001A781C" w:rsidRDefault="006309F7"/>
    <w:p w14:paraId="44415BFA" w14:textId="77777777" w:rsidR="006309F7" w:rsidRPr="001A781C" w:rsidRDefault="006309F7">
      <w:pPr>
        <w:numPr>
          <w:ilvl w:val="0"/>
          <w:numId w:val="1"/>
        </w:numPr>
        <w:tabs>
          <w:tab w:val="right" w:pos="9000"/>
        </w:tabs>
        <w:jc w:val="left"/>
      </w:pPr>
      <w:r w:rsidRPr="001A781C">
        <w:t>We have examined and have no reservations to the Bidding Document</w:t>
      </w:r>
      <w:r w:rsidR="00900BF8" w:rsidRPr="001A781C">
        <w:t>s</w:t>
      </w:r>
      <w:r w:rsidRPr="001A781C">
        <w:t>, including Addenda issued in accordance with Instructions to Bidders (ITB</w:t>
      </w:r>
      <w:r w:rsidR="00244436" w:rsidRPr="001A781C">
        <w:t xml:space="preserve"> </w:t>
      </w:r>
      <w:r w:rsidRPr="001A781C">
        <w:t>8</w:t>
      </w:r>
      <w:r w:rsidR="00244436" w:rsidRPr="001A781C">
        <w:t>)</w:t>
      </w:r>
      <w:r w:rsidRPr="001A781C">
        <w:rPr>
          <w:u w:val="single"/>
        </w:rPr>
        <w:tab/>
      </w:r>
      <w:r w:rsidRPr="001A781C">
        <w:t>;</w:t>
      </w:r>
    </w:p>
    <w:p w14:paraId="1A7269ED" w14:textId="77777777" w:rsidR="006309F7" w:rsidRPr="001A781C" w:rsidRDefault="006309F7"/>
    <w:p w14:paraId="3256765A" w14:textId="40C81781" w:rsidR="00A903B6" w:rsidRPr="000875DE" w:rsidRDefault="00A903B6">
      <w:pPr>
        <w:numPr>
          <w:ilvl w:val="0"/>
          <w:numId w:val="1"/>
        </w:numPr>
        <w:tabs>
          <w:tab w:val="right" w:pos="9000"/>
        </w:tabs>
        <w:jc w:val="left"/>
      </w:pPr>
      <w:r w:rsidRPr="001A781C">
        <w:rPr>
          <w:bCs/>
        </w:rPr>
        <w:t xml:space="preserve">We </w:t>
      </w:r>
      <w:r w:rsidR="00F835D0" w:rsidRPr="001A781C">
        <w:rPr>
          <w:bCs/>
        </w:rPr>
        <w:t>meet the eligibility requi</w:t>
      </w:r>
      <w:r w:rsidR="00840102" w:rsidRPr="001A781C">
        <w:rPr>
          <w:bCs/>
        </w:rPr>
        <w:t xml:space="preserve">rements and </w:t>
      </w:r>
      <w:r w:rsidRPr="001A781C">
        <w:rPr>
          <w:bCs/>
        </w:rPr>
        <w:t>have no conflict of</w:t>
      </w:r>
      <w:r w:rsidR="00DF724F" w:rsidRPr="001A781C">
        <w:rPr>
          <w:bCs/>
        </w:rPr>
        <w:t xml:space="preserve"> interest in accordance with ITB</w:t>
      </w:r>
      <w:r w:rsidRPr="001A781C">
        <w:rPr>
          <w:bCs/>
        </w:rPr>
        <w:t xml:space="preserve"> 4;</w:t>
      </w:r>
    </w:p>
    <w:p w14:paraId="7D038193" w14:textId="77777777" w:rsidR="00992213" w:rsidRDefault="00992213" w:rsidP="000875DE">
      <w:pPr>
        <w:pStyle w:val="ListParagraph"/>
      </w:pPr>
    </w:p>
    <w:p w14:paraId="0A8EE2F6" w14:textId="77777777" w:rsidR="00992213" w:rsidRPr="006C3906" w:rsidRDefault="00992213" w:rsidP="00992213">
      <w:pPr>
        <w:numPr>
          <w:ilvl w:val="0"/>
          <w:numId w:val="1"/>
        </w:numPr>
        <w:tabs>
          <w:tab w:val="right" w:pos="9000"/>
        </w:tabs>
        <w:jc w:val="left"/>
        <w:rPr>
          <w:color w:val="000000" w:themeColor="text1"/>
          <w:szCs w:val="24"/>
        </w:rPr>
      </w:pPr>
      <w:r w:rsidRPr="006C3906">
        <w:rPr>
          <w:b/>
          <w:color w:val="000000" w:themeColor="text1"/>
        </w:rPr>
        <w:t>Sexual Exploitation and Abuse (SEA) and/or Sexual Harassment (SH):</w:t>
      </w:r>
      <w:r w:rsidRPr="006C3906">
        <w:rPr>
          <w:color w:val="000000" w:themeColor="text1"/>
        </w:rPr>
        <w:t xml:space="preserve"> </w:t>
      </w:r>
      <w:r w:rsidRPr="006C3906">
        <w:rPr>
          <w:i/>
          <w:iCs/>
          <w:color w:val="000000"/>
          <w:szCs w:val="24"/>
        </w:rPr>
        <w:t>select the appropriate option from (i) to (v) below and delete the others</w:t>
      </w:r>
      <w:r w:rsidRPr="006C3906">
        <w:rPr>
          <w:color w:val="000000"/>
          <w:szCs w:val="24"/>
        </w:rPr>
        <w:t>].</w:t>
      </w:r>
      <w:r w:rsidRPr="006C3906">
        <w:rPr>
          <w:i/>
          <w:color w:val="000000" w:themeColor="text1"/>
          <w:szCs w:val="24"/>
        </w:rPr>
        <w:t xml:space="preserve"> </w:t>
      </w:r>
    </w:p>
    <w:p w14:paraId="26A5A2E7" w14:textId="77777777" w:rsidR="00992213" w:rsidRPr="00C3253F" w:rsidRDefault="00992213" w:rsidP="00992213">
      <w:pPr>
        <w:tabs>
          <w:tab w:val="right" w:pos="9000"/>
        </w:tabs>
        <w:spacing w:before="240" w:after="120"/>
        <w:ind w:left="450"/>
        <w:rPr>
          <w:color w:val="000000" w:themeColor="text1"/>
        </w:rPr>
      </w:pPr>
      <w:r w:rsidRPr="006C3906">
        <w:rPr>
          <w:color w:val="000000"/>
          <w:szCs w:val="24"/>
        </w:rPr>
        <w:t xml:space="preserve">We </w:t>
      </w:r>
      <w:r w:rsidRPr="006C3906">
        <w:rPr>
          <w:i/>
          <w:iCs/>
          <w:color w:val="000000"/>
          <w:szCs w:val="24"/>
        </w:rPr>
        <w:t xml:space="preserve">[where JV, insert: </w:t>
      </w:r>
      <w:r w:rsidRPr="006C3906">
        <w:rPr>
          <w:color w:val="000000"/>
          <w:szCs w:val="24"/>
        </w:rPr>
        <w:t>“including any of our JV members”</w:t>
      </w:r>
      <w:r w:rsidRPr="006C3906">
        <w:rPr>
          <w:i/>
          <w:iCs/>
          <w:color w:val="000000"/>
          <w:szCs w:val="24"/>
        </w:rPr>
        <w:t>]</w:t>
      </w:r>
      <w:r w:rsidRPr="006C3906">
        <w:rPr>
          <w:color w:val="000000"/>
          <w:szCs w:val="24"/>
        </w:rPr>
        <w:t>, and any of our subcontractors</w:t>
      </w:r>
      <w:r w:rsidRPr="00C3253F">
        <w:rPr>
          <w:color w:val="000000" w:themeColor="text1"/>
        </w:rPr>
        <w:t>:</w:t>
      </w:r>
    </w:p>
    <w:p w14:paraId="3B673FDA" w14:textId="77777777" w:rsidR="00992213" w:rsidRPr="008A524E" w:rsidRDefault="00992213" w:rsidP="00992213">
      <w:pPr>
        <w:pStyle w:val="ListParagraph"/>
        <w:numPr>
          <w:ilvl w:val="0"/>
          <w:numId w:val="57"/>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03095010" w14:textId="77777777" w:rsidR="00992213" w:rsidRPr="008A524E" w:rsidRDefault="00992213" w:rsidP="00992213">
      <w:pPr>
        <w:pStyle w:val="ListParagraph"/>
        <w:numPr>
          <w:ilvl w:val="0"/>
          <w:numId w:val="57"/>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17511C54" w14:textId="77777777" w:rsidR="00992213" w:rsidRDefault="00992213" w:rsidP="00992213">
      <w:pPr>
        <w:pStyle w:val="ListParagraph"/>
        <w:numPr>
          <w:ilvl w:val="0"/>
          <w:numId w:val="57"/>
        </w:numPr>
        <w:tabs>
          <w:tab w:val="right" w:pos="9000"/>
        </w:tabs>
        <w:spacing w:before="120" w:after="120"/>
        <w:contextualSpacing w:val="0"/>
        <w:rPr>
          <w:color w:val="000000" w:themeColor="text1"/>
        </w:rPr>
      </w:pPr>
      <w:r>
        <w:rPr>
          <w:color w:val="000000" w:themeColor="text1"/>
        </w:rPr>
        <w:t xml:space="preserve"> </w:t>
      </w: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1DB883EF" w14:textId="77777777" w:rsidR="00992213" w:rsidRPr="008A524E" w:rsidRDefault="00992213" w:rsidP="00992213">
      <w:pPr>
        <w:pStyle w:val="ListParagraph"/>
        <w:numPr>
          <w:ilvl w:val="0"/>
          <w:numId w:val="57"/>
        </w:numPr>
        <w:tabs>
          <w:tab w:val="right" w:pos="9000"/>
        </w:tabs>
        <w:spacing w:before="120" w:after="120"/>
        <w:contextualSpacing w:val="0"/>
        <w:rPr>
          <w:color w:val="000000" w:themeColor="text1"/>
        </w:rPr>
      </w:pPr>
      <w:r>
        <w:rPr>
          <w:color w:val="000000" w:themeColor="text1"/>
        </w:rPr>
        <w:t xml:space="preserve"> </w:t>
      </w: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4AAA21E5" w14:textId="77777777" w:rsidR="00992213" w:rsidRPr="0015227C" w:rsidRDefault="00992213" w:rsidP="00992213">
      <w:pPr>
        <w:pStyle w:val="ListParagraph"/>
        <w:numPr>
          <w:ilvl w:val="0"/>
          <w:numId w:val="57"/>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 xml:space="preserve"> We have attached documents demonstrating that we have adequate capacity and commitment to comply with SEA and SH prevention and response obligations</w:t>
      </w:r>
      <w:r w:rsidRPr="0015227C">
        <w:rPr>
          <w:color w:val="000000" w:themeColor="text1"/>
        </w:rPr>
        <w:t>.]</w:t>
      </w:r>
    </w:p>
    <w:p w14:paraId="573A9218" w14:textId="77777777" w:rsidR="00992213" w:rsidRPr="001A781C" w:rsidRDefault="00992213" w:rsidP="000875DE">
      <w:pPr>
        <w:tabs>
          <w:tab w:val="right" w:pos="9000"/>
        </w:tabs>
        <w:ind w:left="420"/>
        <w:jc w:val="left"/>
      </w:pPr>
    </w:p>
    <w:p w14:paraId="3A071896" w14:textId="77777777" w:rsidR="00336738" w:rsidRPr="001A781C" w:rsidRDefault="00336738">
      <w:pPr>
        <w:pStyle w:val="ListParagraph"/>
      </w:pPr>
    </w:p>
    <w:p w14:paraId="3D470DAE" w14:textId="77777777" w:rsidR="00A903B6" w:rsidRPr="001A781C" w:rsidRDefault="00A903B6">
      <w:pPr>
        <w:numPr>
          <w:ilvl w:val="0"/>
          <w:numId w:val="1"/>
        </w:numPr>
        <w:tabs>
          <w:tab w:val="right" w:pos="9000"/>
        </w:tabs>
        <w:jc w:val="left"/>
      </w:pPr>
      <w:r w:rsidRPr="001A781C">
        <w:rPr>
          <w:bCs/>
        </w:rPr>
        <w:t xml:space="preserve">We have </w:t>
      </w:r>
      <w:r w:rsidR="00840102" w:rsidRPr="001A781C">
        <w:rPr>
          <w:bCs/>
        </w:rPr>
        <w:t xml:space="preserve">not been </w:t>
      </w:r>
      <w:r w:rsidRPr="001A781C">
        <w:rPr>
          <w:bCs/>
        </w:rPr>
        <w:t xml:space="preserve">suspended </w:t>
      </w:r>
      <w:r w:rsidR="00840102" w:rsidRPr="001A781C">
        <w:rPr>
          <w:bCs/>
        </w:rPr>
        <w:t xml:space="preserve">nor declared ineligible </w:t>
      </w:r>
      <w:r w:rsidRPr="001A781C">
        <w:rPr>
          <w:bCs/>
        </w:rPr>
        <w:t>by the Employer based on execution of a Bid Securing Declaration in the Employer’s country</w:t>
      </w:r>
      <w:r w:rsidR="00DF724F" w:rsidRPr="001A781C">
        <w:t xml:space="preserve"> in accordance with ITB</w:t>
      </w:r>
      <w:r w:rsidRPr="001A781C">
        <w:t xml:space="preserve"> 4.</w:t>
      </w:r>
      <w:r w:rsidR="00361204" w:rsidRPr="001A781C">
        <w:t>6</w:t>
      </w:r>
      <w:r w:rsidR="00336738" w:rsidRPr="001A781C">
        <w:t>.</w:t>
      </w:r>
    </w:p>
    <w:p w14:paraId="69E4A838" w14:textId="77777777" w:rsidR="00336738" w:rsidRPr="001A781C" w:rsidRDefault="00336738">
      <w:pPr>
        <w:tabs>
          <w:tab w:val="right" w:pos="9000"/>
        </w:tabs>
        <w:jc w:val="left"/>
      </w:pPr>
    </w:p>
    <w:p w14:paraId="6EAC1D5A" w14:textId="496131B7" w:rsidR="006309F7" w:rsidRPr="001A781C" w:rsidRDefault="006309F7">
      <w:pPr>
        <w:numPr>
          <w:ilvl w:val="0"/>
          <w:numId w:val="1"/>
        </w:numPr>
        <w:tabs>
          <w:tab w:val="right" w:pos="9000"/>
        </w:tabs>
        <w:jc w:val="left"/>
      </w:pPr>
      <w:r w:rsidRPr="001A781C">
        <w:t>We offer to execute in conformity with the Bidding Document</w:t>
      </w:r>
      <w:r w:rsidR="00900BF8" w:rsidRPr="001A781C">
        <w:t>s</w:t>
      </w:r>
      <w:r w:rsidRPr="001A781C">
        <w:t xml:space="preserve"> the following Works: </w:t>
      </w:r>
      <w:r w:rsidRPr="001A781C">
        <w:rPr>
          <w:u w:val="single"/>
        </w:rPr>
        <w:tab/>
      </w:r>
    </w:p>
    <w:p w14:paraId="5BEEF244" w14:textId="77777777" w:rsidR="006309F7" w:rsidRPr="001A781C" w:rsidRDefault="006309F7">
      <w:pPr>
        <w:tabs>
          <w:tab w:val="right" w:pos="9000"/>
        </w:tabs>
        <w:ind w:left="450"/>
        <w:jc w:val="left"/>
      </w:pPr>
      <w:r w:rsidRPr="001A781C">
        <w:rPr>
          <w:u w:val="single"/>
        </w:rPr>
        <w:lastRenderedPageBreak/>
        <w:tab/>
      </w:r>
      <w:r w:rsidRPr="001A781C">
        <w:t>;</w:t>
      </w:r>
    </w:p>
    <w:p w14:paraId="78D0FC2F" w14:textId="77777777" w:rsidR="006309F7" w:rsidRPr="001A781C" w:rsidRDefault="006309F7">
      <w:pPr>
        <w:tabs>
          <w:tab w:val="right" w:pos="9000"/>
        </w:tabs>
      </w:pPr>
    </w:p>
    <w:p w14:paraId="04677CFB" w14:textId="77777777" w:rsidR="00840102" w:rsidRPr="001A781C" w:rsidRDefault="006309F7" w:rsidP="00840102">
      <w:pPr>
        <w:numPr>
          <w:ilvl w:val="0"/>
          <w:numId w:val="1"/>
        </w:numPr>
        <w:tabs>
          <w:tab w:val="right" w:pos="9000"/>
        </w:tabs>
      </w:pPr>
      <w:r w:rsidRPr="001A781C">
        <w:t>The total price of our Bid, excluding any discounts offered in item (</w:t>
      </w:r>
      <w:r w:rsidR="00AF59A8" w:rsidRPr="001A781C">
        <w:t>f</w:t>
      </w:r>
      <w:r w:rsidRPr="001A781C">
        <w:t xml:space="preserve">) below is: </w:t>
      </w:r>
    </w:p>
    <w:p w14:paraId="11325DDD" w14:textId="77777777" w:rsidR="00336738" w:rsidRPr="001A781C" w:rsidRDefault="00E40A8C">
      <w:pPr>
        <w:tabs>
          <w:tab w:val="right" w:pos="9000"/>
        </w:tabs>
        <w:ind w:left="420"/>
      </w:pPr>
      <w:r w:rsidRPr="001A781C">
        <w:t>In case of only one lot, total price of the Bid</w:t>
      </w:r>
      <w:r w:rsidR="006309F7" w:rsidRPr="001A781C">
        <w:rPr>
          <w:u w:val="single"/>
        </w:rPr>
        <w:tab/>
      </w:r>
    </w:p>
    <w:p w14:paraId="54478EFF" w14:textId="77777777" w:rsidR="00E40A8C" w:rsidRPr="001A781C" w:rsidRDefault="00E40A8C">
      <w:pPr>
        <w:tabs>
          <w:tab w:val="right" w:pos="9000"/>
        </w:tabs>
        <w:ind w:left="420"/>
        <w:rPr>
          <w:u w:val="single"/>
        </w:rPr>
      </w:pPr>
    </w:p>
    <w:p w14:paraId="5845B0D1" w14:textId="77777777" w:rsidR="00E40A8C" w:rsidRPr="001A781C" w:rsidRDefault="00E40A8C" w:rsidP="00E8155D">
      <w:pPr>
        <w:tabs>
          <w:tab w:val="right" w:pos="9000"/>
        </w:tabs>
        <w:ind w:left="420"/>
        <w:jc w:val="left"/>
        <w:rPr>
          <w:u w:val="single"/>
        </w:rPr>
      </w:pPr>
      <w:r w:rsidRPr="001A781C">
        <w:rPr>
          <w:u w:val="single"/>
        </w:rPr>
        <w:t xml:space="preserve">In case of multiple lots, </w:t>
      </w:r>
      <w:r w:rsidR="00840102" w:rsidRPr="001A781C">
        <w:rPr>
          <w:u w:val="single"/>
        </w:rPr>
        <w:t xml:space="preserve">total </w:t>
      </w:r>
      <w:r w:rsidRPr="001A781C">
        <w:rPr>
          <w:u w:val="single"/>
        </w:rPr>
        <w:t xml:space="preserve">price of </w:t>
      </w:r>
      <w:r w:rsidR="008107F9" w:rsidRPr="001A781C">
        <w:rPr>
          <w:u w:val="single"/>
        </w:rPr>
        <w:t xml:space="preserve">each </w:t>
      </w:r>
      <w:r w:rsidRPr="001A781C">
        <w:rPr>
          <w:u w:val="single"/>
        </w:rPr>
        <w:t>lot __________________________________</w:t>
      </w:r>
      <w:r w:rsidR="008107F9" w:rsidRPr="001A781C">
        <w:rPr>
          <w:u w:val="single"/>
        </w:rPr>
        <w:t>___</w:t>
      </w:r>
    </w:p>
    <w:p w14:paraId="049D1626" w14:textId="77777777" w:rsidR="006309F7" w:rsidRPr="001A781C" w:rsidRDefault="00E40A8C">
      <w:pPr>
        <w:tabs>
          <w:tab w:val="right" w:pos="9000"/>
        </w:tabs>
        <w:ind w:left="420"/>
      </w:pPr>
      <w:r w:rsidRPr="001A781C">
        <w:rPr>
          <w:u w:val="single"/>
        </w:rPr>
        <w:t xml:space="preserve">In case of multiple lots, </w:t>
      </w:r>
      <w:r w:rsidR="008107F9" w:rsidRPr="001A781C">
        <w:rPr>
          <w:u w:val="single"/>
        </w:rPr>
        <w:t xml:space="preserve">total price </w:t>
      </w:r>
      <w:r w:rsidRPr="001A781C">
        <w:rPr>
          <w:u w:val="single"/>
        </w:rPr>
        <w:t xml:space="preserve">of </w:t>
      </w:r>
      <w:r w:rsidR="008107F9" w:rsidRPr="001A781C">
        <w:rPr>
          <w:u w:val="single"/>
        </w:rPr>
        <w:t xml:space="preserve">all </w:t>
      </w:r>
      <w:r w:rsidRPr="001A781C">
        <w:rPr>
          <w:u w:val="single"/>
        </w:rPr>
        <w:t>lot</w:t>
      </w:r>
      <w:r w:rsidR="008107F9" w:rsidRPr="001A781C">
        <w:rPr>
          <w:u w:val="single"/>
        </w:rPr>
        <w:t>s</w:t>
      </w:r>
      <w:r w:rsidRPr="001A781C">
        <w:rPr>
          <w:u w:val="single"/>
        </w:rPr>
        <w:t xml:space="preserve"> </w:t>
      </w:r>
      <w:r w:rsidR="008107F9" w:rsidRPr="001A781C">
        <w:rPr>
          <w:u w:val="single"/>
        </w:rPr>
        <w:t>(sum of all lots)_</w:t>
      </w:r>
      <w:r w:rsidRPr="001A781C">
        <w:rPr>
          <w:u w:val="single"/>
        </w:rPr>
        <w:t>____________________</w:t>
      </w:r>
      <w:r w:rsidR="006309F7" w:rsidRPr="001A781C">
        <w:t>;</w:t>
      </w:r>
    </w:p>
    <w:p w14:paraId="19676994" w14:textId="77777777" w:rsidR="006309F7" w:rsidRPr="001A781C" w:rsidRDefault="006309F7">
      <w:pPr>
        <w:tabs>
          <w:tab w:val="right" w:pos="9000"/>
        </w:tabs>
      </w:pPr>
    </w:p>
    <w:p w14:paraId="2F4A07F7" w14:textId="77777777" w:rsidR="006309F7" w:rsidRPr="001A781C" w:rsidRDefault="006309F7">
      <w:pPr>
        <w:numPr>
          <w:ilvl w:val="0"/>
          <w:numId w:val="1"/>
        </w:numPr>
        <w:tabs>
          <w:tab w:val="right" w:pos="9000"/>
        </w:tabs>
        <w:jc w:val="left"/>
      </w:pPr>
      <w:r w:rsidRPr="001A781C">
        <w:t xml:space="preserve">The discounts offered and the methodology for their application are: </w:t>
      </w:r>
    </w:p>
    <w:p w14:paraId="46206739" w14:textId="77777777" w:rsidR="00336738" w:rsidRPr="001A781C" w:rsidRDefault="00840102" w:rsidP="00EF003D">
      <w:pPr>
        <w:pStyle w:val="ListParagraph"/>
        <w:numPr>
          <w:ilvl w:val="0"/>
          <w:numId w:val="18"/>
        </w:numPr>
        <w:tabs>
          <w:tab w:val="right" w:pos="9000"/>
        </w:tabs>
        <w:jc w:val="left"/>
        <w:rPr>
          <w:u w:val="single"/>
        </w:rPr>
      </w:pPr>
      <w:r w:rsidRPr="001A781C">
        <w:rPr>
          <w:u w:val="single"/>
        </w:rPr>
        <w:t>The discounts offered are: ___________________________________________</w:t>
      </w:r>
    </w:p>
    <w:p w14:paraId="6424BD09" w14:textId="77777777" w:rsidR="00336738" w:rsidRPr="001A781C" w:rsidRDefault="00336738">
      <w:pPr>
        <w:tabs>
          <w:tab w:val="right" w:pos="9000"/>
        </w:tabs>
        <w:jc w:val="left"/>
        <w:rPr>
          <w:u w:val="single"/>
        </w:rPr>
      </w:pPr>
    </w:p>
    <w:p w14:paraId="7074FF79" w14:textId="77777777" w:rsidR="00336738" w:rsidRPr="001A781C" w:rsidRDefault="00840102" w:rsidP="00EF003D">
      <w:pPr>
        <w:pStyle w:val="ListParagraph"/>
        <w:numPr>
          <w:ilvl w:val="0"/>
          <w:numId w:val="18"/>
        </w:numPr>
        <w:tabs>
          <w:tab w:val="right" w:pos="9000"/>
        </w:tabs>
        <w:jc w:val="left"/>
        <w:rPr>
          <w:u w:val="single"/>
        </w:rPr>
      </w:pPr>
      <w:r w:rsidRPr="001A781C">
        <w:rPr>
          <w:u w:val="single"/>
        </w:rPr>
        <w:t xml:space="preserve">The exact method of calculations to </w:t>
      </w:r>
      <w:r w:rsidR="00244436" w:rsidRPr="001A781C">
        <w:rPr>
          <w:u w:val="single"/>
        </w:rPr>
        <w:t xml:space="preserve">determine </w:t>
      </w:r>
      <w:r w:rsidRPr="001A781C">
        <w:rPr>
          <w:u w:val="single"/>
        </w:rPr>
        <w:t xml:space="preserve">the net price after application of discounts is </w:t>
      </w:r>
      <w:r w:rsidR="00244436" w:rsidRPr="001A781C">
        <w:rPr>
          <w:u w:val="single"/>
        </w:rPr>
        <w:t>shown below</w:t>
      </w:r>
      <w:r w:rsidRPr="001A781C">
        <w:rPr>
          <w:u w:val="single"/>
        </w:rPr>
        <w:t>:</w:t>
      </w:r>
      <w:r w:rsidR="00ED3E0D" w:rsidRPr="001A781C">
        <w:rPr>
          <w:u w:val="single"/>
        </w:rPr>
        <w:tab/>
      </w:r>
    </w:p>
    <w:p w14:paraId="5379B2CD" w14:textId="77777777" w:rsidR="006309F7" w:rsidRPr="001A781C" w:rsidRDefault="006309F7" w:rsidP="00987A0B">
      <w:pPr>
        <w:tabs>
          <w:tab w:val="right" w:pos="9000"/>
        </w:tabs>
        <w:ind w:left="1170"/>
        <w:jc w:val="left"/>
        <w:rPr>
          <w:u w:val="single"/>
        </w:rPr>
      </w:pPr>
      <w:r w:rsidRPr="001A781C">
        <w:rPr>
          <w:u w:val="single"/>
        </w:rPr>
        <w:tab/>
      </w:r>
    </w:p>
    <w:p w14:paraId="7ECD4766" w14:textId="77777777" w:rsidR="006309F7" w:rsidRPr="001A781C" w:rsidRDefault="006309F7">
      <w:pPr>
        <w:tabs>
          <w:tab w:val="right" w:pos="9000"/>
        </w:tabs>
        <w:ind w:left="450"/>
        <w:jc w:val="left"/>
      </w:pPr>
      <w:r w:rsidRPr="001A781C">
        <w:rPr>
          <w:u w:val="single"/>
        </w:rPr>
        <w:tab/>
      </w:r>
      <w:r w:rsidRPr="001A781C">
        <w:t>;</w:t>
      </w:r>
    </w:p>
    <w:p w14:paraId="24390799" w14:textId="77777777" w:rsidR="006309F7" w:rsidRPr="001A781C" w:rsidRDefault="006309F7">
      <w:pPr>
        <w:tabs>
          <w:tab w:val="right" w:pos="9000"/>
        </w:tabs>
      </w:pPr>
    </w:p>
    <w:p w14:paraId="3AE52FA8" w14:textId="407C5877" w:rsidR="006309F7" w:rsidRPr="001A781C" w:rsidRDefault="00867FA9">
      <w:pPr>
        <w:numPr>
          <w:ilvl w:val="0"/>
          <w:numId w:val="1"/>
        </w:numPr>
        <w:tabs>
          <w:tab w:val="right" w:pos="9000"/>
        </w:tabs>
      </w:pPr>
      <w:r w:rsidRPr="003261FD">
        <w:t xml:space="preserve">Our Bid shall be valid </w:t>
      </w:r>
      <w:r>
        <w:t xml:space="preserve">until </w:t>
      </w:r>
      <w:r w:rsidRPr="007636D9">
        <w:rPr>
          <w:i/>
        </w:rPr>
        <w:t xml:space="preserve">[insert day, month and year in accordance with </w:t>
      </w:r>
      <w:r>
        <w:rPr>
          <w:i/>
        </w:rPr>
        <w:t>ITB</w:t>
      </w:r>
      <w:r w:rsidRPr="007636D9">
        <w:rPr>
          <w:i/>
        </w:rPr>
        <w:t xml:space="preserve"> 18.1],</w:t>
      </w:r>
      <w:r w:rsidRPr="003261FD">
        <w:t xml:space="preserve"> and it shall remain binding upon us and may be accepted at any time before the expiration of that period</w:t>
      </w:r>
      <w:r w:rsidR="006309F7" w:rsidRPr="001A781C">
        <w:t>;</w:t>
      </w:r>
    </w:p>
    <w:p w14:paraId="056206EB" w14:textId="77777777" w:rsidR="006309F7" w:rsidRPr="001A781C" w:rsidRDefault="006309F7">
      <w:pPr>
        <w:tabs>
          <w:tab w:val="right" w:pos="9000"/>
        </w:tabs>
      </w:pPr>
    </w:p>
    <w:p w14:paraId="1CB01268" w14:textId="1FFA91E1" w:rsidR="006309F7" w:rsidRPr="001A781C" w:rsidRDefault="006309F7">
      <w:pPr>
        <w:numPr>
          <w:ilvl w:val="0"/>
          <w:numId w:val="1"/>
        </w:numPr>
        <w:tabs>
          <w:tab w:val="right" w:pos="9000"/>
        </w:tabs>
      </w:pPr>
      <w:r w:rsidRPr="001A781C">
        <w:t xml:space="preserve">If our bid is accepted, we commit to obtain a performance security </w:t>
      </w:r>
      <w:r w:rsidR="008B3C50" w:rsidRPr="001A781C">
        <w:rPr>
          <w:color w:val="000000" w:themeColor="text1"/>
        </w:rPr>
        <w:t>[</w:t>
      </w:r>
      <w:r w:rsidR="008B3C50" w:rsidRPr="001A781C">
        <w:rPr>
          <w:i/>
        </w:rPr>
        <w:t xml:space="preserve">and an Environmental, </w:t>
      </w:r>
      <w:r w:rsidR="0073563E">
        <w:rPr>
          <w:i/>
        </w:rPr>
        <w:t xml:space="preserve">and </w:t>
      </w:r>
      <w:r w:rsidR="008B3C50" w:rsidRPr="001A781C">
        <w:rPr>
          <w:i/>
        </w:rPr>
        <w:t>Social (ES) Performance Security,</w:t>
      </w:r>
      <w:r w:rsidR="008B3C50" w:rsidRPr="001A781C">
        <w:t xml:space="preserve"> </w:t>
      </w:r>
      <w:r w:rsidR="008B3C50" w:rsidRPr="001660F5">
        <w:rPr>
          <w:i/>
        </w:rPr>
        <w:t>Delete if not applicable</w:t>
      </w:r>
      <w:r w:rsidR="008B3C50" w:rsidRPr="00FC4580">
        <w:t>]</w:t>
      </w:r>
      <w:r w:rsidR="008B3C50" w:rsidRPr="001A781C">
        <w:t xml:space="preserve"> </w:t>
      </w:r>
      <w:r w:rsidRPr="001A781C">
        <w:t>in accordance with the Bidding Document</w:t>
      </w:r>
      <w:r w:rsidR="00900BF8" w:rsidRPr="001A781C">
        <w:t>s</w:t>
      </w:r>
      <w:r w:rsidRPr="001A781C">
        <w:t>;</w:t>
      </w:r>
    </w:p>
    <w:p w14:paraId="29BED9A1" w14:textId="77777777" w:rsidR="006309F7" w:rsidRPr="001A781C" w:rsidRDefault="006309F7">
      <w:pPr>
        <w:tabs>
          <w:tab w:val="right" w:pos="9000"/>
        </w:tabs>
        <w:rPr>
          <w:i/>
        </w:rPr>
      </w:pPr>
    </w:p>
    <w:p w14:paraId="19AFB1A9" w14:textId="77777777" w:rsidR="006309F7" w:rsidRPr="001A781C" w:rsidRDefault="006309F7">
      <w:pPr>
        <w:numPr>
          <w:ilvl w:val="0"/>
          <w:numId w:val="1"/>
        </w:numPr>
        <w:tabs>
          <w:tab w:val="right" w:pos="9000"/>
        </w:tabs>
      </w:pPr>
      <w:r w:rsidRPr="001A781C">
        <w:t>We</w:t>
      </w:r>
      <w:r w:rsidRPr="001A781C">
        <w:rPr>
          <w:i/>
        </w:rPr>
        <w:t xml:space="preserve"> </w:t>
      </w:r>
      <w:r w:rsidRPr="001A781C">
        <w:t>are not participating, as a Bidder or as a subcontractor, in more than one bid in this bidding</w:t>
      </w:r>
      <w:r w:rsidR="00E11E42" w:rsidRPr="001A781C">
        <w:t xml:space="preserve"> process in accordance with ITB </w:t>
      </w:r>
      <w:r w:rsidRPr="001A781C">
        <w:t>4.</w:t>
      </w:r>
      <w:r w:rsidR="00361204" w:rsidRPr="001A781C">
        <w:t>2(e)</w:t>
      </w:r>
      <w:r w:rsidRPr="001A781C">
        <w:t xml:space="preserve">, other than alternative </w:t>
      </w:r>
      <w:r w:rsidR="00AB4818" w:rsidRPr="001A781C">
        <w:t xml:space="preserve">bids </w:t>
      </w:r>
      <w:r w:rsidRPr="001A781C">
        <w:t>submitted in accordance with ITB</w:t>
      </w:r>
      <w:r w:rsidR="00E11E42" w:rsidRPr="001A781C">
        <w:t xml:space="preserve"> </w:t>
      </w:r>
      <w:r w:rsidRPr="001A781C">
        <w:t>13;</w:t>
      </w:r>
    </w:p>
    <w:p w14:paraId="043F4E68" w14:textId="77777777" w:rsidR="006309F7" w:rsidRPr="001A781C" w:rsidRDefault="006309F7">
      <w:pPr>
        <w:tabs>
          <w:tab w:val="right" w:pos="9000"/>
        </w:tabs>
      </w:pPr>
    </w:p>
    <w:p w14:paraId="0BAF8D21" w14:textId="77777777" w:rsidR="004B6B67" w:rsidRPr="001A781C" w:rsidRDefault="004B6B67" w:rsidP="004B6B67">
      <w:pPr>
        <w:numPr>
          <w:ilvl w:val="0"/>
          <w:numId w:val="1"/>
        </w:numPr>
        <w:tabs>
          <w:tab w:val="right" w:pos="9000"/>
        </w:tabs>
      </w:pPr>
      <w:r w:rsidRPr="001A781C">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8C5D7F1" w14:textId="77777777" w:rsidR="006309F7" w:rsidRPr="001A781C" w:rsidRDefault="006309F7" w:rsidP="00E11E42">
      <w:pPr>
        <w:tabs>
          <w:tab w:val="left" w:pos="450"/>
          <w:tab w:val="right" w:pos="9000"/>
        </w:tabs>
        <w:ind w:left="450" w:hanging="450"/>
      </w:pPr>
    </w:p>
    <w:p w14:paraId="08FA3828" w14:textId="77777777" w:rsidR="006309F7" w:rsidRPr="001A781C" w:rsidRDefault="00E11E42" w:rsidP="00E11E42">
      <w:pPr>
        <w:tabs>
          <w:tab w:val="left" w:pos="450"/>
          <w:tab w:val="right" w:pos="9000"/>
        </w:tabs>
        <w:ind w:left="450" w:hanging="450"/>
      </w:pPr>
      <w:r w:rsidRPr="001A781C">
        <w:rPr>
          <w:spacing w:val="-2"/>
        </w:rPr>
        <w:t>(k)</w:t>
      </w:r>
      <w:r w:rsidRPr="001A781C">
        <w:rPr>
          <w:spacing w:val="-2"/>
        </w:rPr>
        <w:tab/>
      </w:r>
      <w:r w:rsidR="006309F7" w:rsidRPr="001A781C">
        <w:rPr>
          <w:spacing w:val="-2"/>
        </w:rPr>
        <w:t>We are not a government owned entity/ We are a government owned entity but meet the requirements of ITB</w:t>
      </w:r>
      <w:r w:rsidR="00361204" w:rsidRPr="001A781C">
        <w:rPr>
          <w:spacing w:val="-2"/>
        </w:rPr>
        <w:t xml:space="preserve"> </w:t>
      </w:r>
      <w:r w:rsidR="006309F7" w:rsidRPr="001A781C">
        <w:rPr>
          <w:spacing w:val="-2"/>
        </w:rPr>
        <w:t>4.5;</w:t>
      </w:r>
      <w:r w:rsidR="006309F7" w:rsidRPr="001A781C">
        <w:rPr>
          <w:rStyle w:val="FootnoteReference"/>
          <w:spacing w:val="-2"/>
        </w:rPr>
        <w:footnoteReference w:id="31"/>
      </w:r>
    </w:p>
    <w:p w14:paraId="024916D3" w14:textId="77777777" w:rsidR="006309F7" w:rsidRPr="001A781C" w:rsidRDefault="006309F7" w:rsidP="00E11E42">
      <w:pPr>
        <w:tabs>
          <w:tab w:val="left" w:pos="450"/>
          <w:tab w:val="right" w:pos="9000"/>
        </w:tabs>
        <w:ind w:left="450" w:hanging="450"/>
      </w:pPr>
    </w:p>
    <w:p w14:paraId="48FD4A49" w14:textId="77777777" w:rsidR="006309F7" w:rsidRPr="001A781C" w:rsidRDefault="00E11E42" w:rsidP="00E11E42">
      <w:pPr>
        <w:tabs>
          <w:tab w:val="left" w:pos="450"/>
          <w:tab w:val="right" w:pos="9000"/>
        </w:tabs>
        <w:ind w:left="450" w:hanging="450"/>
      </w:pPr>
      <w:r w:rsidRPr="001A781C">
        <w:t>(l)</w:t>
      </w:r>
      <w:r w:rsidRPr="001A781C">
        <w:tab/>
      </w:r>
      <w:r w:rsidR="006309F7" w:rsidRPr="001A781C">
        <w:t>We have paid, or will pay the following commissions, gratuities, or fees with respect to the bidding process or execution of the Contract:</w:t>
      </w:r>
    </w:p>
    <w:p w14:paraId="38179DC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1A781C" w14:paraId="6BA5CF97" w14:textId="77777777" w:rsidTr="00E74E23">
        <w:tc>
          <w:tcPr>
            <w:tcW w:w="2520" w:type="dxa"/>
            <w:tcBorders>
              <w:top w:val="nil"/>
              <w:left w:val="nil"/>
              <w:bottom w:val="nil"/>
              <w:right w:val="nil"/>
            </w:tcBorders>
          </w:tcPr>
          <w:p w14:paraId="7D0BA75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Name of Recipient</w:t>
            </w:r>
          </w:p>
        </w:tc>
        <w:tc>
          <w:tcPr>
            <w:tcW w:w="2520" w:type="dxa"/>
            <w:tcBorders>
              <w:top w:val="nil"/>
              <w:left w:val="nil"/>
              <w:bottom w:val="nil"/>
              <w:right w:val="nil"/>
            </w:tcBorders>
          </w:tcPr>
          <w:p w14:paraId="431E9CBA"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Address</w:t>
            </w:r>
          </w:p>
        </w:tc>
        <w:tc>
          <w:tcPr>
            <w:tcW w:w="2070" w:type="dxa"/>
            <w:tcBorders>
              <w:top w:val="nil"/>
              <w:left w:val="nil"/>
              <w:bottom w:val="nil"/>
              <w:right w:val="nil"/>
            </w:tcBorders>
          </w:tcPr>
          <w:p w14:paraId="086F5E5F"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Reason</w:t>
            </w:r>
          </w:p>
        </w:tc>
        <w:tc>
          <w:tcPr>
            <w:tcW w:w="1548" w:type="dxa"/>
            <w:tcBorders>
              <w:top w:val="nil"/>
              <w:left w:val="nil"/>
              <w:bottom w:val="nil"/>
              <w:right w:val="nil"/>
            </w:tcBorders>
          </w:tcPr>
          <w:p w14:paraId="33840AF9"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Amount</w:t>
            </w:r>
          </w:p>
        </w:tc>
      </w:tr>
      <w:tr w:rsidR="006309F7" w:rsidRPr="001A781C" w14:paraId="67B607BA" w14:textId="77777777" w:rsidTr="00E74E23">
        <w:tc>
          <w:tcPr>
            <w:tcW w:w="2520" w:type="dxa"/>
            <w:tcBorders>
              <w:top w:val="nil"/>
              <w:left w:val="nil"/>
              <w:bottom w:val="nil"/>
              <w:right w:val="nil"/>
            </w:tcBorders>
          </w:tcPr>
          <w:p w14:paraId="5319CB97"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1FA443E3"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7BCD21BF"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079484C4" w14:textId="77777777" w:rsidR="006309F7" w:rsidRPr="001A781C" w:rsidRDefault="006309F7">
            <w:pPr>
              <w:tabs>
                <w:tab w:val="right" w:pos="1242"/>
              </w:tabs>
              <w:spacing w:before="120"/>
              <w:rPr>
                <w:u w:val="single"/>
              </w:rPr>
            </w:pPr>
            <w:r w:rsidRPr="001A781C">
              <w:rPr>
                <w:u w:val="single"/>
              </w:rPr>
              <w:tab/>
            </w:r>
          </w:p>
        </w:tc>
      </w:tr>
      <w:tr w:rsidR="006309F7" w:rsidRPr="001A781C" w14:paraId="3BA394C8" w14:textId="77777777" w:rsidTr="00E74E23">
        <w:tc>
          <w:tcPr>
            <w:tcW w:w="2520" w:type="dxa"/>
            <w:tcBorders>
              <w:top w:val="nil"/>
              <w:left w:val="nil"/>
              <w:bottom w:val="nil"/>
              <w:right w:val="nil"/>
            </w:tcBorders>
          </w:tcPr>
          <w:p w14:paraId="4D535112"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105A0BF7"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6989AFD6"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622B8BEB" w14:textId="77777777" w:rsidR="006309F7" w:rsidRPr="001A781C" w:rsidRDefault="006309F7">
            <w:pPr>
              <w:tabs>
                <w:tab w:val="right" w:pos="1242"/>
              </w:tabs>
              <w:spacing w:before="120"/>
              <w:rPr>
                <w:u w:val="single"/>
              </w:rPr>
            </w:pPr>
            <w:r w:rsidRPr="001A781C">
              <w:rPr>
                <w:u w:val="single"/>
              </w:rPr>
              <w:tab/>
            </w:r>
          </w:p>
        </w:tc>
      </w:tr>
      <w:tr w:rsidR="006309F7" w:rsidRPr="001A781C" w14:paraId="2CC2104B" w14:textId="77777777" w:rsidTr="00E74E23">
        <w:tc>
          <w:tcPr>
            <w:tcW w:w="2520" w:type="dxa"/>
            <w:tcBorders>
              <w:top w:val="nil"/>
              <w:left w:val="nil"/>
              <w:bottom w:val="nil"/>
              <w:right w:val="nil"/>
            </w:tcBorders>
          </w:tcPr>
          <w:p w14:paraId="0D8F9167"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57C9E09A"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76BA5905"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65F6164A" w14:textId="77777777" w:rsidR="006309F7" w:rsidRPr="001A781C" w:rsidRDefault="006309F7">
            <w:pPr>
              <w:tabs>
                <w:tab w:val="right" w:pos="1242"/>
              </w:tabs>
              <w:spacing w:before="120"/>
              <w:rPr>
                <w:u w:val="single"/>
              </w:rPr>
            </w:pPr>
            <w:r w:rsidRPr="001A781C">
              <w:rPr>
                <w:u w:val="single"/>
              </w:rPr>
              <w:tab/>
            </w:r>
          </w:p>
        </w:tc>
      </w:tr>
      <w:tr w:rsidR="006309F7" w:rsidRPr="001A781C" w14:paraId="25E8E870" w14:textId="77777777" w:rsidTr="00E74E23">
        <w:tc>
          <w:tcPr>
            <w:tcW w:w="2520" w:type="dxa"/>
            <w:tcBorders>
              <w:top w:val="nil"/>
              <w:left w:val="nil"/>
              <w:bottom w:val="nil"/>
              <w:right w:val="nil"/>
            </w:tcBorders>
          </w:tcPr>
          <w:p w14:paraId="2BF7C6F1"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5B97E025"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6C7EC80D"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56CD880B" w14:textId="77777777" w:rsidR="006309F7" w:rsidRPr="001A781C" w:rsidRDefault="006309F7">
            <w:pPr>
              <w:tabs>
                <w:tab w:val="right" w:pos="1242"/>
              </w:tabs>
              <w:spacing w:before="120"/>
              <w:rPr>
                <w:u w:val="single"/>
              </w:rPr>
            </w:pPr>
            <w:r w:rsidRPr="001A781C">
              <w:rPr>
                <w:u w:val="single"/>
              </w:rPr>
              <w:tab/>
            </w:r>
          </w:p>
        </w:tc>
      </w:tr>
    </w:tbl>
    <w:p w14:paraId="7329CD6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5B8E106" w14:textId="77777777" w:rsidR="006309F7" w:rsidRPr="001A781C" w:rsidRDefault="006309F7">
      <w:r w:rsidRPr="001A781C">
        <w:tab/>
        <w:t>(If none has been paid or is to be paid, indicate “none.”)</w:t>
      </w:r>
    </w:p>
    <w:p w14:paraId="409D747A"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38A493B" w14:textId="77777777" w:rsidR="006309F7" w:rsidRPr="001A781C" w:rsidRDefault="00E11E42" w:rsidP="00E11E42">
      <w:pPr>
        <w:tabs>
          <w:tab w:val="left" w:pos="450"/>
        </w:tabs>
        <w:ind w:left="450" w:hanging="450"/>
      </w:pPr>
      <w:r w:rsidRPr="001A781C">
        <w:t>(m)</w:t>
      </w:r>
      <w:r w:rsidRPr="001A781C">
        <w:tab/>
      </w:r>
      <w:r w:rsidR="006309F7" w:rsidRPr="001A781C">
        <w:t>We understand that this bid, together with your written acceptance thereof included in your notification of award, shall constitute a binding contract between us, until a formal contract is prepared and executed; and</w:t>
      </w:r>
    </w:p>
    <w:p w14:paraId="1B283F44" w14:textId="77777777" w:rsidR="006309F7" w:rsidRPr="001A781C" w:rsidRDefault="006309F7" w:rsidP="00E11E42">
      <w:pPr>
        <w:tabs>
          <w:tab w:val="left" w:pos="450"/>
        </w:tabs>
        <w:ind w:left="450" w:hanging="450"/>
      </w:pPr>
    </w:p>
    <w:p w14:paraId="720FDDA8" w14:textId="77777777" w:rsidR="006309F7" w:rsidRPr="001A781C" w:rsidRDefault="00E11E42" w:rsidP="00E11E42">
      <w:pPr>
        <w:tabs>
          <w:tab w:val="left" w:pos="450"/>
        </w:tabs>
        <w:ind w:left="450" w:hanging="450"/>
      </w:pPr>
      <w:r w:rsidRPr="001A781C">
        <w:t>(n)</w:t>
      </w:r>
      <w:r w:rsidRPr="001A781C">
        <w:tab/>
      </w:r>
      <w:r w:rsidR="006309F7" w:rsidRPr="001A781C">
        <w:t>We understand that you are not bound to accept the lowest evaluated bid or any other bid that you may receive.</w:t>
      </w:r>
    </w:p>
    <w:p w14:paraId="65B75A95" w14:textId="77777777" w:rsidR="000F1168" w:rsidRPr="001A781C" w:rsidRDefault="000F1168" w:rsidP="00E11E42">
      <w:pPr>
        <w:tabs>
          <w:tab w:val="left" w:pos="450"/>
        </w:tabs>
        <w:ind w:left="450" w:hanging="450"/>
      </w:pPr>
    </w:p>
    <w:p w14:paraId="1475CC13" w14:textId="77777777" w:rsidR="006309F7" w:rsidRDefault="00E11E42" w:rsidP="00336738">
      <w:pPr>
        <w:tabs>
          <w:tab w:val="left" w:pos="450"/>
        </w:tabs>
        <w:ind w:left="450" w:hanging="450"/>
      </w:pPr>
      <w:r w:rsidRPr="001A781C">
        <w:t>(o)</w:t>
      </w:r>
      <w:r w:rsidRPr="001A781C">
        <w:tab/>
      </w:r>
      <w:r w:rsidR="006309F7" w:rsidRPr="001A781C">
        <w:t xml:space="preserve">We hereby certify that we have taken steps to ensure that no person acting for us or on our behalf will engage in </w:t>
      </w:r>
      <w:r w:rsidR="00EF0D03" w:rsidRPr="001A781C">
        <w:t>any type of fraud and corruption</w:t>
      </w:r>
      <w:r w:rsidR="00336738" w:rsidRPr="001A781C">
        <w:t>.</w:t>
      </w:r>
    </w:p>
    <w:p w14:paraId="0622A3BD" w14:textId="77777777" w:rsidR="00937A07" w:rsidRPr="003E3D33" w:rsidRDefault="00937A07" w:rsidP="00937A07">
      <w:pPr>
        <w:numPr>
          <w:ilvl w:val="0"/>
          <w:numId w:val="1"/>
        </w:numPr>
        <w:spacing w:before="240" w:after="120"/>
        <w:rPr>
          <w:color w:val="000000" w:themeColor="text1"/>
        </w:rPr>
      </w:pPr>
      <w:r w:rsidRPr="001660F5">
        <w:rPr>
          <w:color w:val="000000" w:themeColor="text1"/>
        </w:rPr>
        <w:t>Potential DAAB Members:</w:t>
      </w:r>
      <w:r w:rsidRPr="00FC4580">
        <w:rPr>
          <w:color w:val="000000" w:themeColor="text1"/>
        </w:rPr>
        <w:t xml:space="preserve"> We</w:t>
      </w:r>
      <w:r w:rsidRPr="003E3D33">
        <w:rPr>
          <w:color w:val="000000" w:themeColor="text1"/>
        </w:rPr>
        <w:t xml:space="preserv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445" w:type="dxa"/>
        <w:tblLook w:val="04A0" w:firstRow="1" w:lastRow="0" w:firstColumn="1" w:lastColumn="0" w:noHBand="0" w:noVBand="1"/>
      </w:tblPr>
      <w:tblGrid>
        <w:gridCol w:w="4073"/>
        <w:gridCol w:w="4472"/>
      </w:tblGrid>
      <w:tr w:rsidR="00937A07" w:rsidRPr="0001165C" w14:paraId="0FDDE100" w14:textId="77777777" w:rsidTr="00FE7C7A">
        <w:tc>
          <w:tcPr>
            <w:tcW w:w="4230" w:type="dxa"/>
          </w:tcPr>
          <w:p w14:paraId="79F02AED" w14:textId="77777777" w:rsidR="00937A07" w:rsidRPr="003E3D33" w:rsidRDefault="00937A07" w:rsidP="00FE7C7A">
            <w:pPr>
              <w:spacing w:before="120"/>
              <w:rPr>
                <w:color w:val="000000" w:themeColor="text1"/>
              </w:rPr>
            </w:pPr>
            <w:r w:rsidRPr="003E3D33">
              <w:rPr>
                <w:color w:val="000000" w:themeColor="text1"/>
              </w:rPr>
              <w:t>Name</w:t>
            </w:r>
          </w:p>
        </w:tc>
        <w:tc>
          <w:tcPr>
            <w:tcW w:w="4675" w:type="dxa"/>
          </w:tcPr>
          <w:p w14:paraId="0DABB8D1" w14:textId="77777777" w:rsidR="00937A07" w:rsidRPr="003E3D33" w:rsidRDefault="00937A07" w:rsidP="00FE7C7A">
            <w:pPr>
              <w:spacing w:before="120"/>
              <w:rPr>
                <w:color w:val="000000" w:themeColor="text1"/>
              </w:rPr>
            </w:pPr>
            <w:r w:rsidRPr="003E3D33">
              <w:rPr>
                <w:color w:val="000000" w:themeColor="text1"/>
              </w:rPr>
              <w:t>Address</w:t>
            </w:r>
          </w:p>
        </w:tc>
      </w:tr>
      <w:tr w:rsidR="00937A07" w:rsidRPr="0001165C" w14:paraId="68AF1058" w14:textId="77777777" w:rsidTr="00FE7C7A">
        <w:tc>
          <w:tcPr>
            <w:tcW w:w="4230" w:type="dxa"/>
          </w:tcPr>
          <w:p w14:paraId="4E0D83E2"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7789487E" w14:textId="77777777" w:rsidR="00937A07" w:rsidRPr="003E3D33" w:rsidRDefault="00937A07" w:rsidP="00FE7C7A">
            <w:pPr>
              <w:spacing w:before="120"/>
              <w:rPr>
                <w:color w:val="000000" w:themeColor="text1"/>
              </w:rPr>
            </w:pPr>
          </w:p>
        </w:tc>
      </w:tr>
      <w:tr w:rsidR="00937A07" w:rsidRPr="0001165C" w14:paraId="2AC85EB8" w14:textId="77777777" w:rsidTr="00FE7C7A">
        <w:tc>
          <w:tcPr>
            <w:tcW w:w="4230" w:type="dxa"/>
          </w:tcPr>
          <w:p w14:paraId="1F12E280"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32881CDF" w14:textId="77777777" w:rsidR="00937A07" w:rsidRPr="003E3D33" w:rsidRDefault="00937A07" w:rsidP="00FE7C7A">
            <w:pPr>
              <w:spacing w:before="120"/>
              <w:rPr>
                <w:color w:val="000000" w:themeColor="text1"/>
              </w:rPr>
            </w:pPr>
          </w:p>
        </w:tc>
      </w:tr>
      <w:tr w:rsidR="00937A07" w14:paraId="61CBEEC9" w14:textId="77777777" w:rsidTr="00FE7C7A">
        <w:tc>
          <w:tcPr>
            <w:tcW w:w="4230" w:type="dxa"/>
          </w:tcPr>
          <w:p w14:paraId="63E68C2A"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1E9C0080" w14:textId="77777777" w:rsidR="00937A07" w:rsidRPr="003E3D33" w:rsidRDefault="00937A07" w:rsidP="00FE7C7A">
            <w:pPr>
              <w:spacing w:before="120"/>
              <w:rPr>
                <w:color w:val="000000" w:themeColor="text1"/>
              </w:rPr>
            </w:pPr>
          </w:p>
        </w:tc>
      </w:tr>
    </w:tbl>
    <w:p w14:paraId="67948F60" w14:textId="77777777" w:rsidR="00937A07" w:rsidRPr="001A781C" w:rsidRDefault="00937A07" w:rsidP="00336738">
      <w:pPr>
        <w:tabs>
          <w:tab w:val="left" w:pos="450"/>
        </w:tabs>
        <w:ind w:left="450" w:hanging="450"/>
      </w:pPr>
    </w:p>
    <w:p w14:paraId="494D4777" w14:textId="77777777" w:rsidR="006309F7" w:rsidRPr="001A781C" w:rsidRDefault="006309F7">
      <w:pPr>
        <w:tabs>
          <w:tab w:val="left" w:pos="1188"/>
          <w:tab w:val="left" w:pos="2394"/>
          <w:tab w:val="left" w:pos="4209"/>
          <w:tab w:val="left" w:pos="5238"/>
          <w:tab w:val="left" w:pos="7632"/>
          <w:tab w:val="left" w:pos="7868"/>
          <w:tab w:val="left" w:pos="9468"/>
        </w:tabs>
        <w:jc w:val="left"/>
      </w:pPr>
    </w:p>
    <w:p w14:paraId="34BB8828" w14:textId="77777777" w:rsidR="006309F7" w:rsidRPr="001A781C" w:rsidRDefault="006309F7">
      <w:pPr>
        <w:tabs>
          <w:tab w:val="right" w:pos="4140"/>
          <w:tab w:val="left" w:pos="4500"/>
          <w:tab w:val="right" w:pos="9000"/>
        </w:tabs>
        <w:jc w:val="left"/>
      </w:pPr>
      <w:r w:rsidRPr="001A781C">
        <w:t xml:space="preserve">Name </w:t>
      </w:r>
      <w:r w:rsidR="00D0121E" w:rsidRPr="001A781C">
        <w:t>of the Bidder</w:t>
      </w:r>
      <w:r w:rsidR="00D0121E" w:rsidRPr="001A781C">
        <w:rPr>
          <w:b/>
          <w:bCs/>
          <w:iCs/>
        </w:rPr>
        <w:t>*</w:t>
      </w:r>
      <w:r w:rsidRPr="001A781C">
        <w:rPr>
          <w:u w:val="single"/>
        </w:rPr>
        <w:tab/>
      </w:r>
    </w:p>
    <w:p w14:paraId="19633DE6" w14:textId="77777777" w:rsidR="006309F7" w:rsidRPr="001A781C" w:rsidRDefault="00D0121E">
      <w:pPr>
        <w:tabs>
          <w:tab w:val="right" w:pos="4140"/>
          <w:tab w:val="left" w:pos="4500"/>
          <w:tab w:val="right" w:pos="9000"/>
        </w:tabs>
        <w:jc w:val="left"/>
        <w:rPr>
          <w:u w:val="single"/>
        </w:rPr>
      </w:pPr>
      <w:r w:rsidRPr="001A781C">
        <w:t>Name of the person duly authorized to sign the Bid on behalf of the Bidder</w:t>
      </w:r>
      <w:r w:rsidRPr="001A781C">
        <w:rPr>
          <w:b/>
          <w:bCs/>
          <w:iCs/>
        </w:rPr>
        <w:t>**</w:t>
      </w:r>
      <w:r w:rsidR="006309F7" w:rsidRPr="001A781C">
        <w:rPr>
          <w:u w:val="single"/>
        </w:rPr>
        <w:tab/>
      </w:r>
    </w:p>
    <w:p w14:paraId="0F4A7274"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159413"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DE5EC3" w14:textId="77777777" w:rsidR="00D0121E" w:rsidRPr="001A781C" w:rsidRDefault="00D0121E">
      <w:pPr>
        <w:tabs>
          <w:tab w:val="right" w:pos="9000"/>
        </w:tabs>
        <w:jc w:val="left"/>
      </w:pPr>
      <w:r w:rsidRPr="001A781C">
        <w:lastRenderedPageBreak/>
        <w:t>Title of the person signing the Bid</w:t>
      </w:r>
      <w:r w:rsidRPr="001A781C">
        <w:rPr>
          <w:u w:val="single"/>
        </w:rPr>
        <w:tab/>
      </w:r>
    </w:p>
    <w:p w14:paraId="11E65215" w14:textId="77777777" w:rsidR="00D0121E" w:rsidRPr="001A781C" w:rsidRDefault="00D0121E">
      <w:pPr>
        <w:tabs>
          <w:tab w:val="right" w:pos="9000"/>
        </w:tabs>
        <w:jc w:val="left"/>
      </w:pPr>
    </w:p>
    <w:p w14:paraId="4BE7B131" w14:textId="77777777" w:rsidR="006309F7" w:rsidRPr="001A781C" w:rsidRDefault="00D0121E">
      <w:pPr>
        <w:tabs>
          <w:tab w:val="right" w:pos="9000"/>
        </w:tabs>
        <w:jc w:val="left"/>
      </w:pPr>
      <w:r w:rsidRPr="001A781C">
        <w:t>Signature of the person named above</w:t>
      </w:r>
      <w:r w:rsidR="006309F7" w:rsidRPr="001A781C">
        <w:rPr>
          <w:u w:val="single"/>
        </w:rPr>
        <w:tab/>
      </w:r>
    </w:p>
    <w:p w14:paraId="12857C2C" w14:textId="77777777" w:rsidR="006309F7" w:rsidRPr="001A781C" w:rsidRDefault="006309F7">
      <w:pPr>
        <w:tabs>
          <w:tab w:val="right" w:pos="9000"/>
        </w:tabs>
        <w:jc w:val="left"/>
      </w:pPr>
    </w:p>
    <w:p w14:paraId="25F94F85" w14:textId="77777777" w:rsidR="006309F7" w:rsidRPr="001A781C" w:rsidRDefault="006309F7">
      <w:pPr>
        <w:tabs>
          <w:tab w:val="right" w:pos="9000"/>
        </w:tabs>
        <w:jc w:val="left"/>
      </w:pPr>
    </w:p>
    <w:p w14:paraId="686C693F" w14:textId="77777777" w:rsidR="006309F7" w:rsidRPr="001A781C" w:rsidRDefault="006309F7">
      <w:pPr>
        <w:tabs>
          <w:tab w:val="right" w:pos="9000"/>
        </w:tabs>
        <w:jc w:val="left"/>
      </w:pPr>
      <w:r w:rsidRPr="001A781C">
        <w:t xml:space="preserve">Date </w:t>
      </w:r>
      <w:r w:rsidR="00D0121E" w:rsidRPr="001A781C">
        <w:t>signed</w:t>
      </w:r>
      <w:r w:rsidRPr="001A781C">
        <w:t xml:space="preserve"> ________________________________ day of _______________________, _____</w:t>
      </w:r>
    </w:p>
    <w:p w14:paraId="220E7E1D" w14:textId="77777777" w:rsidR="00D0121E" w:rsidRPr="001A781C" w:rsidRDefault="00D0121E">
      <w:pPr>
        <w:tabs>
          <w:tab w:val="right" w:pos="9000"/>
        </w:tabs>
        <w:jc w:val="left"/>
      </w:pPr>
    </w:p>
    <w:p w14:paraId="2108EB6A" w14:textId="77777777" w:rsidR="00D0121E" w:rsidRPr="001A781C" w:rsidRDefault="00D0121E">
      <w:pPr>
        <w:tabs>
          <w:tab w:val="right" w:pos="9000"/>
        </w:tabs>
        <w:jc w:val="left"/>
      </w:pPr>
      <w:r w:rsidRPr="001A781C">
        <w:rPr>
          <w:b/>
          <w:bCs/>
          <w:iCs/>
        </w:rPr>
        <w:t>*</w:t>
      </w:r>
      <w:r w:rsidRPr="001A781C">
        <w:t>: In the case of the Bid submitted by joint venture specify the name of the Joint Venture as Bidder</w:t>
      </w:r>
    </w:p>
    <w:p w14:paraId="6E3C02EB" w14:textId="77777777" w:rsidR="009B5064" w:rsidRPr="001A781C" w:rsidRDefault="00ED3E0D">
      <w:pPr>
        <w:tabs>
          <w:tab w:val="right" w:pos="9000"/>
        </w:tabs>
        <w:jc w:val="left"/>
      </w:pPr>
      <w:r w:rsidRPr="001A781C">
        <w:rPr>
          <w:bCs/>
          <w:iCs/>
        </w:rPr>
        <w:t>**: Person signing the Bid shall have the p</w:t>
      </w:r>
      <w:r w:rsidR="00D0121E" w:rsidRPr="001A781C">
        <w:rPr>
          <w:bCs/>
          <w:iCs/>
        </w:rPr>
        <w:t>ower of attorney given by the Bi</w:t>
      </w:r>
      <w:r w:rsidRPr="001A781C">
        <w:rPr>
          <w:bCs/>
          <w:iCs/>
        </w:rPr>
        <w:t xml:space="preserve">dder to </w:t>
      </w:r>
      <w:r w:rsidR="00D0121E" w:rsidRPr="001A781C">
        <w:rPr>
          <w:bCs/>
          <w:iCs/>
        </w:rPr>
        <w:t>be attached with the Bid</w:t>
      </w:r>
      <w:r w:rsidR="009B5064" w:rsidRPr="001A781C">
        <w:br w:type="page"/>
      </w:r>
    </w:p>
    <w:tbl>
      <w:tblPr>
        <w:tblW w:w="0" w:type="auto"/>
        <w:tblLayout w:type="fixed"/>
        <w:tblLook w:val="0000" w:firstRow="0" w:lastRow="0" w:firstColumn="0" w:lastColumn="0" w:noHBand="0" w:noVBand="0"/>
      </w:tblPr>
      <w:tblGrid>
        <w:gridCol w:w="9198"/>
      </w:tblGrid>
      <w:tr w:rsidR="006309F7" w:rsidRPr="001A781C" w14:paraId="79F2E265" w14:textId="77777777" w:rsidTr="00E74E23">
        <w:trPr>
          <w:trHeight w:val="900"/>
        </w:trPr>
        <w:tc>
          <w:tcPr>
            <w:tcW w:w="9198" w:type="dxa"/>
            <w:vAlign w:val="center"/>
          </w:tcPr>
          <w:p w14:paraId="0F48E12B" w14:textId="77777777" w:rsidR="006309F7" w:rsidRPr="001A781C" w:rsidRDefault="006309F7">
            <w:pPr>
              <w:pStyle w:val="SectionVHeader"/>
              <w:rPr>
                <w:lang w:val="en-US"/>
              </w:rPr>
            </w:pPr>
            <w:bookmarkStart w:id="411" w:name="_Toc482500892"/>
            <w:r w:rsidRPr="001A781C">
              <w:rPr>
                <w:lang w:val="en-US"/>
              </w:rPr>
              <w:lastRenderedPageBreak/>
              <w:br w:type="page"/>
            </w:r>
            <w:bookmarkStart w:id="412" w:name="_Toc163966134"/>
            <w:bookmarkStart w:id="413" w:name="_Toc67047470"/>
            <w:r w:rsidRPr="001A781C">
              <w:rPr>
                <w:lang w:val="en-US"/>
              </w:rPr>
              <w:t>Appendix to Bid</w:t>
            </w:r>
            <w:bookmarkEnd w:id="412"/>
            <w:bookmarkEnd w:id="413"/>
          </w:p>
        </w:tc>
      </w:tr>
    </w:tbl>
    <w:p w14:paraId="75E42A3C" w14:textId="77777777" w:rsidR="00AA1C0A" w:rsidRPr="0074397A" w:rsidRDefault="00AA1C0A" w:rsidP="0074397A">
      <w:pPr>
        <w:spacing w:before="120" w:after="200"/>
        <w:jc w:val="center"/>
        <w:rPr>
          <w:b/>
          <w:color w:val="000000" w:themeColor="text1"/>
          <w:sz w:val="28"/>
          <w:szCs w:val="24"/>
          <w:lang w:val="es-ES_tradnl"/>
        </w:rPr>
      </w:pPr>
      <w:bookmarkStart w:id="414" w:name="_Toc10109211"/>
      <w:r w:rsidRPr="00AA1C0A">
        <w:rPr>
          <w:b/>
          <w:color w:val="000000" w:themeColor="text1"/>
          <w:sz w:val="28"/>
          <w:szCs w:val="24"/>
        </w:rPr>
        <w:t>Schedule of Cost Indexation</w:t>
      </w:r>
      <w:bookmarkEnd w:id="414"/>
    </w:p>
    <w:p w14:paraId="4D352F37" w14:textId="185F8664" w:rsidR="00AA1C0A" w:rsidRPr="00AA1C0A" w:rsidRDefault="00AA1C0A" w:rsidP="00AA1C0A">
      <w:pPr>
        <w:spacing w:after="240"/>
        <w:rPr>
          <w:i/>
          <w:szCs w:val="24"/>
        </w:rPr>
      </w:pPr>
      <w:r w:rsidRPr="00AA1C0A">
        <w:rPr>
          <w:i/>
          <w:szCs w:val="24"/>
        </w:rPr>
        <w:t>[</w:t>
      </w:r>
      <w:r w:rsidRPr="00AA1C0A">
        <w:rPr>
          <w:b/>
          <w:i/>
          <w:szCs w:val="24"/>
        </w:rPr>
        <w:t>Note to Employer:</w:t>
      </w:r>
      <w:r w:rsidRPr="00AA1C0A">
        <w:rPr>
          <w:i/>
          <w:szCs w:val="24"/>
        </w:rPr>
        <w:t xml:space="preserve"> It is recommended that the Employer is advised by a professional with experience in construction costs and the inflationary effect on construction costs when preparing the contents of the Schedule of Cost Indexation. </w:t>
      </w:r>
      <w:r w:rsidRPr="00AA1C0A">
        <w:rPr>
          <w:i/>
          <w:iCs/>
          <w:noProof/>
          <w:color w:val="000000" w:themeColor="text1"/>
          <w:szCs w:val="24"/>
        </w:rPr>
        <w:t>In the case of very large and/or complex works contracts, it may be necessary to specify several families of price adjustment formulae corresponding to the different works involved</w:t>
      </w:r>
      <w:r w:rsidR="00992213">
        <w:rPr>
          <w:i/>
          <w:iCs/>
          <w:noProof/>
          <w:color w:val="000000" w:themeColor="text1"/>
          <w:szCs w:val="24"/>
        </w:rPr>
        <w:t>.</w:t>
      </w:r>
      <w:r w:rsidR="00992213" w:rsidRPr="00992213">
        <w:rPr>
          <w:b/>
          <w:bCs/>
          <w:i/>
          <w:iCs/>
          <w:noProof/>
          <w:color w:val="000000" w:themeColor="text1"/>
        </w:rPr>
        <w:t xml:space="preserve"> </w:t>
      </w:r>
      <w:r w:rsidR="00992213" w:rsidRPr="001B5FF7">
        <w:rPr>
          <w:b/>
          <w:bCs/>
          <w:i/>
          <w:iCs/>
          <w:noProof/>
          <w:color w:val="000000" w:themeColor="text1"/>
        </w:rPr>
        <w:t>When finalizing the contract document, ensure that the finalized Schedule of Cost Indexation is attached to the Contract Agreement</w:t>
      </w:r>
      <w:r w:rsidR="00992213">
        <w:rPr>
          <w:b/>
          <w:bCs/>
          <w:i/>
          <w:iCs/>
          <w:noProof/>
          <w:color w:val="000000" w:themeColor="text1"/>
        </w:rPr>
        <w:t>.</w:t>
      </w:r>
      <w:r w:rsidR="00992213" w:rsidRPr="001D316A">
        <w:rPr>
          <w:i/>
        </w:rPr>
        <w:t>]</w:t>
      </w:r>
    </w:p>
    <w:p w14:paraId="0C612EB8" w14:textId="77777777" w:rsidR="00AA1C0A" w:rsidRPr="00AA1C0A" w:rsidRDefault="00AA1C0A" w:rsidP="00AA1C0A">
      <w:pPr>
        <w:spacing w:after="240"/>
        <w:rPr>
          <w:i/>
          <w:szCs w:val="24"/>
        </w:rPr>
      </w:pPr>
      <w:r w:rsidRPr="00AA1C0A">
        <w:rPr>
          <w:i/>
          <w:szCs w:val="24"/>
        </w:rPr>
        <w:t>[The formulae for price adjustment shall be of the following general type:]</w:t>
      </w:r>
    </w:p>
    <w:p w14:paraId="074A053D" w14:textId="77777777" w:rsidR="00AA1C0A" w:rsidRPr="00AA1C0A" w:rsidRDefault="00AA1C0A" w:rsidP="00AA1C0A">
      <w:pPr>
        <w:spacing w:after="240"/>
        <w:ind w:left="1440"/>
        <w:rPr>
          <w:b/>
          <w:szCs w:val="24"/>
        </w:rPr>
      </w:pPr>
      <w:r w:rsidRPr="00AA1C0A">
        <w:rPr>
          <w:b/>
          <w:szCs w:val="24"/>
        </w:rPr>
        <w:t>Pn= a + b Ln / Lo + c En/ Eo + d Mn/Mo + ........</w:t>
      </w:r>
    </w:p>
    <w:p w14:paraId="3DB7B812" w14:textId="77777777" w:rsidR="00AA1C0A" w:rsidRPr="00AA1C0A" w:rsidRDefault="00AA1C0A" w:rsidP="00AA1C0A">
      <w:pPr>
        <w:spacing w:after="240"/>
        <w:rPr>
          <w:i/>
          <w:szCs w:val="24"/>
        </w:rPr>
      </w:pPr>
      <w:r w:rsidRPr="00AA1C0A">
        <w:rPr>
          <w:i/>
          <w:szCs w:val="24"/>
        </w:rPr>
        <w:t>where:</w:t>
      </w:r>
    </w:p>
    <w:p w14:paraId="4C1D6C3F" w14:textId="77777777" w:rsidR="00AA1C0A" w:rsidRPr="00AA1C0A" w:rsidRDefault="00AA1C0A" w:rsidP="00AA1C0A">
      <w:pPr>
        <w:spacing w:after="240"/>
        <w:rPr>
          <w:szCs w:val="24"/>
        </w:rPr>
      </w:pPr>
      <w:r w:rsidRPr="00AA1C0A">
        <w:rPr>
          <w:szCs w:val="24"/>
        </w:rPr>
        <w:t xml:space="preserve"> “Pn” is the adjustment multiplier to be applied to the estimated contract value in the relevant currency of the work carried out in period “n”, this period being a month unless otherwise stated in the Contract Data;</w:t>
      </w:r>
    </w:p>
    <w:p w14:paraId="1FCE8155" w14:textId="77777777" w:rsidR="00AA1C0A" w:rsidRPr="00AA1C0A" w:rsidRDefault="00AA1C0A" w:rsidP="00AA1C0A">
      <w:pPr>
        <w:spacing w:after="240"/>
        <w:rPr>
          <w:szCs w:val="24"/>
        </w:rPr>
      </w:pPr>
      <w:r w:rsidRPr="00AA1C0A">
        <w:rPr>
          <w:szCs w:val="24"/>
        </w:rPr>
        <w:t>“a” is a fixed coefficient, stated in the relevant table of adjustment data, representing the non-adjustable portion in contractual payments;</w:t>
      </w:r>
    </w:p>
    <w:p w14:paraId="5044688E" w14:textId="77777777" w:rsidR="00AA1C0A" w:rsidRPr="00AA1C0A" w:rsidRDefault="00AA1C0A" w:rsidP="00AA1C0A">
      <w:pPr>
        <w:spacing w:after="240"/>
        <w:rPr>
          <w:szCs w:val="24"/>
        </w:rPr>
      </w:pPr>
      <w:r w:rsidRPr="00AA1C0A">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B6BDEC8" w14:textId="77777777" w:rsidR="00AA1C0A" w:rsidRPr="00AA1C0A" w:rsidRDefault="00AA1C0A" w:rsidP="00AA1C0A">
      <w:pPr>
        <w:spacing w:after="240"/>
        <w:rPr>
          <w:szCs w:val="24"/>
        </w:rPr>
      </w:pPr>
      <w:r w:rsidRPr="00AA1C0A">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44E9EA3" w14:textId="77777777" w:rsidR="00AA1C0A" w:rsidRPr="00AA1C0A" w:rsidRDefault="00AA1C0A" w:rsidP="00AA1C0A">
      <w:pPr>
        <w:spacing w:after="240"/>
        <w:rPr>
          <w:szCs w:val="24"/>
        </w:rPr>
      </w:pPr>
      <w:r w:rsidRPr="00AA1C0A">
        <w:rPr>
          <w:szCs w:val="24"/>
        </w:rPr>
        <w:t>“Lo”, “Eo”, “Mo”, ... are the base cost indices or reference prices, expressed in the relevant currency of payment, each of which is applicable to the relevant tabulated cost element on the Base Date.</w:t>
      </w:r>
    </w:p>
    <w:p w14:paraId="77288FFB" w14:textId="77777777" w:rsidR="00AA1C0A" w:rsidRPr="00AA1C0A" w:rsidRDefault="00AA1C0A" w:rsidP="00AA1C0A">
      <w:pPr>
        <w:spacing w:after="240"/>
        <w:rPr>
          <w:szCs w:val="24"/>
        </w:rPr>
      </w:pPr>
      <w:r w:rsidRPr="00AA1C0A">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6A2875EF" w14:textId="77777777" w:rsidR="00AA1C0A" w:rsidRPr="00AA1C0A" w:rsidRDefault="00AA1C0A" w:rsidP="00AA1C0A">
      <w:pPr>
        <w:rPr>
          <w:noProof/>
          <w:szCs w:val="24"/>
        </w:rPr>
      </w:pPr>
      <w:r w:rsidRPr="00AA1C0A">
        <w:rPr>
          <w:noProof/>
          <w:szCs w:val="24"/>
        </w:rPr>
        <w:lastRenderedPageBreak/>
        <w:t>If the currency in which the Contract price is expressed is different from the currency of the country of origin of the indices, a correction factor will be applied to avoid incorrect adjustments of the Contract price.  The correction factor shall be: Z</w:t>
      </w:r>
      <w:r w:rsidRPr="00AA1C0A">
        <w:rPr>
          <w:noProof/>
          <w:szCs w:val="24"/>
          <w:vertAlign w:val="subscript"/>
        </w:rPr>
        <w:t>0</w:t>
      </w:r>
      <w:r w:rsidRPr="00AA1C0A">
        <w:rPr>
          <w:noProof/>
          <w:szCs w:val="24"/>
        </w:rPr>
        <w:t xml:space="preserve"> / Z</w:t>
      </w:r>
      <w:r w:rsidRPr="00AA1C0A">
        <w:rPr>
          <w:noProof/>
          <w:szCs w:val="24"/>
          <w:vertAlign w:val="subscript"/>
        </w:rPr>
        <w:t>1</w:t>
      </w:r>
      <w:r w:rsidRPr="00AA1C0A">
        <w:rPr>
          <w:noProof/>
          <w:szCs w:val="24"/>
        </w:rPr>
        <w:t>, where,</w:t>
      </w:r>
    </w:p>
    <w:p w14:paraId="2D414571" w14:textId="77777777" w:rsidR="00AA1C0A" w:rsidRPr="00AA1C0A" w:rsidRDefault="00AA1C0A" w:rsidP="00AA1C0A">
      <w:pPr>
        <w:tabs>
          <w:tab w:val="left" w:pos="1080"/>
        </w:tabs>
        <w:suppressAutoHyphens/>
        <w:ind w:left="576"/>
        <w:rPr>
          <w:noProof/>
          <w:szCs w:val="24"/>
        </w:rPr>
      </w:pPr>
    </w:p>
    <w:p w14:paraId="3C11BDF1" w14:textId="77777777" w:rsidR="00AA1C0A" w:rsidRPr="00AA1C0A" w:rsidRDefault="00AA1C0A" w:rsidP="00AA1C0A">
      <w:pPr>
        <w:suppressAutoHyphens/>
        <w:ind w:left="540" w:hanging="567"/>
        <w:rPr>
          <w:noProof/>
          <w:szCs w:val="24"/>
        </w:rPr>
      </w:pPr>
      <w:r w:rsidRPr="00AA1C0A">
        <w:rPr>
          <w:noProof/>
          <w:szCs w:val="24"/>
        </w:rPr>
        <w:t>Z</w:t>
      </w:r>
      <w:r w:rsidRPr="00AA1C0A">
        <w:rPr>
          <w:noProof/>
          <w:szCs w:val="24"/>
          <w:vertAlign w:val="subscript"/>
        </w:rPr>
        <w:t xml:space="preserve">0 </w:t>
      </w:r>
      <w:r w:rsidRPr="00AA1C0A">
        <w:rPr>
          <w:noProof/>
          <w:szCs w:val="24"/>
        </w:rPr>
        <w:t xml:space="preserve"> =  the number of units of currency of the origin of the indices which equal to one unit of the currency of the Contract Price on the Base date, and</w:t>
      </w:r>
    </w:p>
    <w:p w14:paraId="0FB0A1BE" w14:textId="77777777" w:rsidR="00AA1C0A" w:rsidRPr="00AA1C0A" w:rsidRDefault="00AA1C0A" w:rsidP="00AA1C0A">
      <w:pPr>
        <w:suppressAutoHyphens/>
        <w:ind w:left="540" w:hanging="567"/>
        <w:rPr>
          <w:noProof/>
          <w:szCs w:val="24"/>
        </w:rPr>
      </w:pPr>
    </w:p>
    <w:p w14:paraId="0639ABAD" w14:textId="77777777" w:rsidR="00AA1C0A" w:rsidRPr="00AA1C0A" w:rsidRDefault="00AA1C0A" w:rsidP="00AA1C0A">
      <w:pPr>
        <w:suppressAutoHyphens/>
        <w:ind w:left="540" w:hanging="567"/>
        <w:rPr>
          <w:noProof/>
          <w:szCs w:val="24"/>
        </w:rPr>
      </w:pPr>
      <w:r w:rsidRPr="00AA1C0A">
        <w:rPr>
          <w:noProof/>
          <w:szCs w:val="24"/>
        </w:rPr>
        <w:t>Z</w:t>
      </w:r>
      <w:r w:rsidRPr="00AA1C0A">
        <w:rPr>
          <w:noProof/>
          <w:szCs w:val="24"/>
          <w:vertAlign w:val="subscript"/>
        </w:rPr>
        <w:t xml:space="preserve">1  </w:t>
      </w:r>
      <w:r w:rsidRPr="00AA1C0A">
        <w:rPr>
          <w:noProof/>
          <w:szCs w:val="24"/>
        </w:rPr>
        <w:t>=  the number of units of currency of the origin of the indices which equal to one unit of the currency of the Contract Price on the Date of Adjustment.</w:t>
      </w:r>
    </w:p>
    <w:p w14:paraId="6D7BC16B" w14:textId="77777777" w:rsidR="006309F7" w:rsidRPr="001A781C" w:rsidRDefault="006309F7">
      <w:pPr>
        <w:pStyle w:val="SectionVHeader"/>
        <w:rPr>
          <w:i/>
          <w:iCs/>
          <w:lang w:val="en-US"/>
        </w:rPr>
      </w:pPr>
    </w:p>
    <w:p w14:paraId="3FB82134" w14:textId="77777777" w:rsidR="00AA1C0A" w:rsidRDefault="00AA1C0A" w:rsidP="008C3066">
      <w:pPr>
        <w:jc w:val="center"/>
        <w:rPr>
          <w:b/>
          <w:sz w:val="28"/>
          <w:szCs w:val="28"/>
        </w:rPr>
      </w:pPr>
    </w:p>
    <w:p w14:paraId="15DEA122" w14:textId="77777777" w:rsidR="00AA1C0A" w:rsidRDefault="00AA1C0A" w:rsidP="008C3066">
      <w:pPr>
        <w:jc w:val="center"/>
        <w:rPr>
          <w:b/>
          <w:sz w:val="28"/>
          <w:szCs w:val="28"/>
        </w:rPr>
      </w:pPr>
    </w:p>
    <w:p w14:paraId="18D855A5" w14:textId="77777777" w:rsidR="00AA1C0A" w:rsidRDefault="00AA1C0A" w:rsidP="008C3066">
      <w:pPr>
        <w:jc w:val="center"/>
        <w:rPr>
          <w:b/>
          <w:sz w:val="28"/>
          <w:szCs w:val="28"/>
        </w:rPr>
      </w:pPr>
    </w:p>
    <w:p w14:paraId="3E5A4893" w14:textId="77777777" w:rsidR="00AA1C0A" w:rsidRDefault="00AA1C0A" w:rsidP="008C3066">
      <w:pPr>
        <w:jc w:val="center"/>
        <w:rPr>
          <w:b/>
          <w:sz w:val="28"/>
          <w:szCs w:val="28"/>
        </w:rPr>
      </w:pPr>
    </w:p>
    <w:p w14:paraId="289EFAA2" w14:textId="77777777" w:rsidR="00AA1C0A" w:rsidRDefault="00AA1C0A" w:rsidP="008C3066">
      <w:pPr>
        <w:jc w:val="center"/>
        <w:rPr>
          <w:b/>
          <w:sz w:val="28"/>
          <w:szCs w:val="28"/>
        </w:rPr>
      </w:pPr>
    </w:p>
    <w:p w14:paraId="7601DA69" w14:textId="77777777" w:rsidR="00AA1C0A" w:rsidRDefault="00AA1C0A" w:rsidP="008C3066">
      <w:pPr>
        <w:jc w:val="center"/>
        <w:rPr>
          <w:b/>
          <w:sz w:val="28"/>
          <w:szCs w:val="28"/>
        </w:rPr>
      </w:pPr>
    </w:p>
    <w:p w14:paraId="4024EBE0" w14:textId="77777777" w:rsidR="00AA1C0A" w:rsidRDefault="00AA1C0A" w:rsidP="008C3066">
      <w:pPr>
        <w:jc w:val="center"/>
        <w:rPr>
          <w:b/>
          <w:sz w:val="28"/>
          <w:szCs w:val="28"/>
        </w:rPr>
      </w:pPr>
    </w:p>
    <w:p w14:paraId="6379C26B" w14:textId="77777777" w:rsidR="00AA1C0A" w:rsidRDefault="00AA1C0A" w:rsidP="008C3066">
      <w:pPr>
        <w:jc w:val="center"/>
        <w:rPr>
          <w:b/>
          <w:sz w:val="28"/>
          <w:szCs w:val="28"/>
        </w:rPr>
      </w:pPr>
    </w:p>
    <w:p w14:paraId="51247F1A" w14:textId="77777777" w:rsidR="00AA1C0A" w:rsidRDefault="00AA1C0A" w:rsidP="008C3066">
      <w:pPr>
        <w:jc w:val="center"/>
        <w:rPr>
          <w:b/>
          <w:sz w:val="28"/>
          <w:szCs w:val="28"/>
        </w:rPr>
      </w:pPr>
    </w:p>
    <w:p w14:paraId="002CE86F" w14:textId="77777777" w:rsidR="00AA1C0A" w:rsidRDefault="00AA1C0A" w:rsidP="008C3066">
      <w:pPr>
        <w:jc w:val="center"/>
        <w:rPr>
          <w:b/>
          <w:sz w:val="28"/>
          <w:szCs w:val="28"/>
        </w:rPr>
      </w:pPr>
    </w:p>
    <w:p w14:paraId="55DD9196" w14:textId="77777777" w:rsidR="00AA1C0A" w:rsidRDefault="00AA1C0A" w:rsidP="008C3066">
      <w:pPr>
        <w:jc w:val="center"/>
        <w:rPr>
          <w:b/>
          <w:sz w:val="28"/>
          <w:szCs w:val="28"/>
        </w:rPr>
      </w:pPr>
    </w:p>
    <w:p w14:paraId="3027083A" w14:textId="77777777" w:rsidR="00AA1C0A" w:rsidRDefault="00AA1C0A" w:rsidP="008C3066">
      <w:pPr>
        <w:jc w:val="center"/>
        <w:rPr>
          <w:b/>
          <w:sz w:val="28"/>
          <w:szCs w:val="28"/>
        </w:rPr>
      </w:pPr>
    </w:p>
    <w:p w14:paraId="64736E09" w14:textId="77777777" w:rsidR="00AA1C0A" w:rsidRDefault="00AA1C0A" w:rsidP="008C3066">
      <w:pPr>
        <w:jc w:val="center"/>
        <w:rPr>
          <w:b/>
          <w:sz w:val="28"/>
          <w:szCs w:val="28"/>
        </w:rPr>
      </w:pPr>
    </w:p>
    <w:p w14:paraId="3B514EB9" w14:textId="77777777" w:rsidR="00AA1C0A" w:rsidRDefault="00AA1C0A" w:rsidP="008C3066">
      <w:pPr>
        <w:jc w:val="center"/>
        <w:rPr>
          <w:b/>
          <w:sz w:val="28"/>
          <w:szCs w:val="28"/>
        </w:rPr>
      </w:pPr>
    </w:p>
    <w:p w14:paraId="3945E7EC" w14:textId="77777777" w:rsidR="00AA1C0A" w:rsidRDefault="00AA1C0A" w:rsidP="008C3066">
      <w:pPr>
        <w:jc w:val="center"/>
        <w:rPr>
          <w:b/>
          <w:sz w:val="28"/>
          <w:szCs w:val="28"/>
        </w:rPr>
      </w:pPr>
    </w:p>
    <w:p w14:paraId="49DF24F9" w14:textId="77777777" w:rsidR="00AA1C0A" w:rsidRDefault="00AA1C0A" w:rsidP="008C3066">
      <w:pPr>
        <w:jc w:val="center"/>
        <w:rPr>
          <w:b/>
          <w:sz w:val="28"/>
          <w:szCs w:val="28"/>
        </w:rPr>
      </w:pPr>
    </w:p>
    <w:p w14:paraId="109A2EF0" w14:textId="77777777" w:rsidR="00AA1C0A" w:rsidRDefault="00AA1C0A" w:rsidP="008C3066">
      <w:pPr>
        <w:jc w:val="center"/>
        <w:rPr>
          <w:b/>
          <w:sz w:val="28"/>
          <w:szCs w:val="28"/>
        </w:rPr>
      </w:pPr>
    </w:p>
    <w:p w14:paraId="060775CC" w14:textId="77777777" w:rsidR="00AA1C0A" w:rsidRDefault="00AA1C0A" w:rsidP="008C3066">
      <w:pPr>
        <w:jc w:val="center"/>
        <w:rPr>
          <w:b/>
          <w:sz w:val="28"/>
          <w:szCs w:val="28"/>
        </w:rPr>
      </w:pPr>
    </w:p>
    <w:p w14:paraId="673EC6F5" w14:textId="77777777" w:rsidR="00AA1C0A" w:rsidRDefault="00AA1C0A" w:rsidP="008C3066">
      <w:pPr>
        <w:jc w:val="center"/>
        <w:rPr>
          <w:b/>
          <w:sz w:val="28"/>
          <w:szCs w:val="28"/>
        </w:rPr>
      </w:pPr>
    </w:p>
    <w:p w14:paraId="6E639984" w14:textId="77777777" w:rsidR="00AA1C0A" w:rsidRDefault="00AA1C0A" w:rsidP="008C3066">
      <w:pPr>
        <w:jc w:val="center"/>
        <w:rPr>
          <w:b/>
          <w:sz w:val="28"/>
          <w:szCs w:val="28"/>
        </w:rPr>
      </w:pPr>
    </w:p>
    <w:p w14:paraId="7E054819" w14:textId="77777777" w:rsidR="00AA1C0A" w:rsidRDefault="00AA1C0A" w:rsidP="008C3066">
      <w:pPr>
        <w:jc w:val="center"/>
        <w:rPr>
          <w:b/>
          <w:sz w:val="28"/>
          <w:szCs w:val="28"/>
        </w:rPr>
      </w:pPr>
    </w:p>
    <w:p w14:paraId="2BABDDB2" w14:textId="77777777" w:rsidR="00AA1C0A" w:rsidRDefault="00AA1C0A" w:rsidP="008C3066">
      <w:pPr>
        <w:jc w:val="center"/>
        <w:rPr>
          <w:b/>
          <w:sz w:val="28"/>
          <w:szCs w:val="28"/>
        </w:rPr>
      </w:pPr>
    </w:p>
    <w:p w14:paraId="7B64BDD1" w14:textId="77777777" w:rsidR="00AA1C0A" w:rsidRDefault="00AA1C0A" w:rsidP="008C3066">
      <w:pPr>
        <w:jc w:val="center"/>
        <w:rPr>
          <w:b/>
          <w:sz w:val="28"/>
          <w:szCs w:val="28"/>
        </w:rPr>
      </w:pPr>
    </w:p>
    <w:p w14:paraId="62D2F80E" w14:textId="77777777" w:rsidR="00AA1C0A" w:rsidRDefault="00AA1C0A" w:rsidP="008C3066">
      <w:pPr>
        <w:jc w:val="center"/>
        <w:rPr>
          <w:b/>
          <w:sz w:val="28"/>
          <w:szCs w:val="28"/>
        </w:rPr>
      </w:pPr>
    </w:p>
    <w:p w14:paraId="5283181D" w14:textId="77777777" w:rsidR="00AA1C0A" w:rsidRDefault="00AA1C0A" w:rsidP="008C3066">
      <w:pPr>
        <w:jc w:val="center"/>
        <w:rPr>
          <w:b/>
          <w:sz w:val="28"/>
          <w:szCs w:val="28"/>
        </w:rPr>
      </w:pPr>
    </w:p>
    <w:p w14:paraId="0A40E103" w14:textId="77777777" w:rsidR="00AA1C0A" w:rsidRDefault="00AA1C0A" w:rsidP="008C3066">
      <w:pPr>
        <w:jc w:val="center"/>
        <w:rPr>
          <w:b/>
          <w:sz w:val="28"/>
          <w:szCs w:val="28"/>
        </w:rPr>
      </w:pPr>
    </w:p>
    <w:p w14:paraId="7604E6B6" w14:textId="77777777" w:rsidR="00AA1C0A" w:rsidRDefault="00AA1C0A" w:rsidP="008C3066">
      <w:pPr>
        <w:jc w:val="center"/>
        <w:rPr>
          <w:b/>
          <w:sz w:val="28"/>
          <w:szCs w:val="28"/>
        </w:rPr>
      </w:pPr>
    </w:p>
    <w:p w14:paraId="3513BDEB" w14:textId="77777777" w:rsidR="00AA1C0A" w:rsidRDefault="00AA1C0A" w:rsidP="008C3066">
      <w:pPr>
        <w:jc w:val="center"/>
        <w:rPr>
          <w:b/>
          <w:sz w:val="28"/>
          <w:szCs w:val="28"/>
        </w:rPr>
      </w:pPr>
    </w:p>
    <w:p w14:paraId="5169A621" w14:textId="77777777" w:rsidR="00AA1C0A" w:rsidRDefault="00AA1C0A" w:rsidP="008C3066">
      <w:pPr>
        <w:jc w:val="center"/>
        <w:rPr>
          <w:b/>
          <w:sz w:val="28"/>
          <w:szCs w:val="28"/>
        </w:rPr>
      </w:pPr>
    </w:p>
    <w:p w14:paraId="5D171DF2" w14:textId="77777777" w:rsidR="00AA1C0A" w:rsidRDefault="00AA1C0A" w:rsidP="008C3066">
      <w:pPr>
        <w:jc w:val="center"/>
        <w:rPr>
          <w:b/>
          <w:sz w:val="28"/>
          <w:szCs w:val="28"/>
        </w:rPr>
      </w:pPr>
    </w:p>
    <w:p w14:paraId="5AE4C493" w14:textId="77777777" w:rsidR="00AA1C0A" w:rsidRDefault="00AA1C0A" w:rsidP="008C3066">
      <w:pPr>
        <w:jc w:val="center"/>
        <w:rPr>
          <w:b/>
          <w:sz w:val="28"/>
          <w:szCs w:val="28"/>
        </w:rPr>
      </w:pPr>
    </w:p>
    <w:p w14:paraId="15561851" w14:textId="77777777" w:rsidR="00AA1C0A" w:rsidRDefault="00AA1C0A" w:rsidP="008C3066">
      <w:pPr>
        <w:jc w:val="center"/>
        <w:rPr>
          <w:b/>
          <w:sz w:val="28"/>
          <w:szCs w:val="28"/>
        </w:rPr>
      </w:pPr>
    </w:p>
    <w:p w14:paraId="22EF97E5" w14:textId="77777777" w:rsidR="00AA1C0A" w:rsidRDefault="00AA1C0A" w:rsidP="008C3066">
      <w:pPr>
        <w:jc w:val="center"/>
        <w:rPr>
          <w:b/>
          <w:sz w:val="28"/>
          <w:szCs w:val="28"/>
        </w:rPr>
      </w:pPr>
    </w:p>
    <w:p w14:paraId="5CA2F612" w14:textId="77777777" w:rsidR="00AA1C0A" w:rsidRDefault="00AA1C0A" w:rsidP="008C3066">
      <w:pPr>
        <w:jc w:val="center"/>
        <w:rPr>
          <w:b/>
          <w:sz w:val="28"/>
          <w:szCs w:val="28"/>
        </w:rPr>
      </w:pPr>
    </w:p>
    <w:p w14:paraId="72C6EE1F" w14:textId="77777777" w:rsidR="006309F7" w:rsidRPr="001A781C" w:rsidRDefault="006309F7" w:rsidP="008C3066">
      <w:pPr>
        <w:jc w:val="center"/>
        <w:rPr>
          <w:b/>
          <w:sz w:val="28"/>
          <w:szCs w:val="28"/>
        </w:rPr>
      </w:pPr>
      <w:r w:rsidRPr="001A781C">
        <w:rPr>
          <w:b/>
          <w:sz w:val="28"/>
          <w:szCs w:val="28"/>
        </w:rPr>
        <w:t>Schedule of Adjustment Data</w:t>
      </w:r>
    </w:p>
    <w:p w14:paraId="54AA1671" w14:textId="77777777" w:rsidR="00D94404" w:rsidRPr="001A781C" w:rsidRDefault="00D94404" w:rsidP="00D94404">
      <w:pPr>
        <w:jc w:val="left"/>
        <w:rPr>
          <w:szCs w:val="24"/>
        </w:rPr>
      </w:pPr>
    </w:p>
    <w:p w14:paraId="1C2BDE92" w14:textId="77777777" w:rsidR="00D94404" w:rsidRPr="001A781C" w:rsidRDefault="00D94404" w:rsidP="009327B7">
      <w:pPr>
        <w:rPr>
          <w:szCs w:val="24"/>
        </w:rPr>
      </w:pPr>
      <w:r w:rsidRPr="001A781C">
        <w:rPr>
          <w:szCs w:val="24"/>
        </w:rPr>
        <w:t>[In Tables A, B, and C, below, the Bidder shall (a) indicate its amo</w:t>
      </w:r>
      <w:r w:rsidR="00320892" w:rsidRPr="001A781C">
        <w:rPr>
          <w:szCs w:val="24"/>
        </w:rPr>
        <w:t>u</w:t>
      </w:r>
      <w:r w:rsidRPr="001A781C">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5A0641A2" w14:textId="77777777" w:rsidR="006309F7" w:rsidRPr="001A781C" w:rsidRDefault="006309F7" w:rsidP="00774B26">
      <w:pPr>
        <w:pStyle w:val="TOCNumber1"/>
      </w:pPr>
    </w:p>
    <w:p w14:paraId="3D10BF57" w14:textId="77777777" w:rsidR="006309F7" w:rsidRPr="001A781C" w:rsidRDefault="00D94404" w:rsidP="00E15F2D">
      <w:pPr>
        <w:pStyle w:val="SectionVHeading2"/>
        <w:rPr>
          <w:lang w:val="en-US"/>
        </w:rPr>
      </w:pPr>
      <w:bookmarkStart w:id="415" w:name="_Toc67047471"/>
      <w:r w:rsidRPr="001A781C">
        <w:rPr>
          <w:lang w:val="en-US"/>
        </w:rPr>
        <w:t xml:space="preserve">Table A.  </w:t>
      </w:r>
      <w:r w:rsidR="006309F7" w:rsidRPr="001A781C">
        <w:rPr>
          <w:lang w:val="en-US"/>
        </w:rPr>
        <w:t>Local Currency</w:t>
      </w:r>
      <w:bookmarkEnd w:id="415"/>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1A781C" w14:paraId="6B3BCDE9" w14:textId="77777777" w:rsidTr="00E74E23">
        <w:trPr>
          <w:cantSplit/>
        </w:trPr>
        <w:tc>
          <w:tcPr>
            <w:tcW w:w="1170" w:type="dxa"/>
            <w:tcBorders>
              <w:top w:val="single" w:sz="18" w:space="0" w:color="auto"/>
              <w:left w:val="single" w:sz="18" w:space="0" w:color="auto"/>
              <w:bottom w:val="single" w:sz="18" w:space="0" w:color="auto"/>
              <w:right w:val="single" w:sz="18" w:space="0" w:color="auto"/>
            </w:tcBorders>
          </w:tcPr>
          <w:p w14:paraId="46893E21" w14:textId="77777777" w:rsidR="006309F7" w:rsidRPr="001A781C" w:rsidRDefault="006309F7">
            <w:pPr>
              <w:suppressAutoHyphens/>
              <w:jc w:val="center"/>
              <w:rPr>
                <w:b/>
                <w:bCs/>
                <w:iCs/>
              </w:rPr>
            </w:pPr>
            <w:r w:rsidRPr="001A781C">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1A214372" w14:textId="77777777" w:rsidR="006309F7" w:rsidRPr="001A781C" w:rsidRDefault="006309F7">
            <w:pPr>
              <w:suppressAutoHyphens/>
              <w:jc w:val="center"/>
              <w:rPr>
                <w:b/>
                <w:bCs/>
                <w:iCs/>
              </w:rPr>
            </w:pPr>
            <w:r w:rsidRPr="001A781C">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09251C86" w14:textId="77777777" w:rsidR="006309F7" w:rsidRPr="001A781C" w:rsidRDefault="006309F7">
            <w:pPr>
              <w:suppressAutoHyphens/>
              <w:jc w:val="center"/>
              <w:rPr>
                <w:b/>
                <w:bCs/>
                <w:iCs/>
              </w:rPr>
            </w:pPr>
            <w:r w:rsidRPr="001A781C">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6FC3E551" w14:textId="77777777" w:rsidR="006309F7" w:rsidRPr="001A781C" w:rsidRDefault="006309F7">
            <w:pPr>
              <w:suppressAutoHyphens/>
              <w:jc w:val="center"/>
              <w:rPr>
                <w:b/>
                <w:bCs/>
                <w:iCs/>
              </w:rPr>
            </w:pPr>
            <w:r w:rsidRPr="001A781C">
              <w:rPr>
                <w:b/>
                <w:bCs/>
                <w:iCs/>
              </w:rPr>
              <w:t>Base value</w:t>
            </w:r>
          </w:p>
          <w:p w14:paraId="49414DCF" w14:textId="77777777" w:rsidR="006309F7" w:rsidRPr="001A781C" w:rsidRDefault="006309F7">
            <w:pPr>
              <w:suppressAutoHyphens/>
              <w:jc w:val="center"/>
              <w:rPr>
                <w:b/>
                <w:bCs/>
                <w:iCs/>
              </w:rPr>
            </w:pPr>
            <w:r w:rsidRPr="001A781C">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6952E1ED" w14:textId="77777777" w:rsidR="006309F7" w:rsidRPr="001A781C" w:rsidRDefault="006309F7">
            <w:pPr>
              <w:suppressAutoHyphens/>
              <w:jc w:val="center"/>
              <w:rPr>
                <w:b/>
                <w:bCs/>
                <w:iCs/>
              </w:rPr>
            </w:pPr>
            <w:r w:rsidRPr="001A781C">
              <w:rPr>
                <w:b/>
                <w:bCs/>
                <w:iCs/>
              </w:rPr>
              <w:t>Bidder’s</w:t>
            </w:r>
          </w:p>
          <w:p w14:paraId="2BB2383C" w14:textId="77777777" w:rsidR="006309F7" w:rsidRPr="001A781C" w:rsidRDefault="006309F7">
            <w:pPr>
              <w:suppressAutoHyphens/>
              <w:jc w:val="center"/>
              <w:rPr>
                <w:b/>
                <w:bCs/>
                <w:iCs/>
              </w:rPr>
            </w:pPr>
            <w:r w:rsidRPr="001A781C">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6F24284A" w14:textId="77777777" w:rsidR="006309F7" w:rsidRPr="001A781C" w:rsidRDefault="006309F7">
            <w:pPr>
              <w:suppressAutoHyphens/>
              <w:jc w:val="center"/>
              <w:rPr>
                <w:b/>
                <w:bCs/>
                <w:iCs/>
              </w:rPr>
            </w:pPr>
            <w:r w:rsidRPr="001A781C">
              <w:rPr>
                <w:b/>
                <w:bCs/>
                <w:iCs/>
              </w:rPr>
              <w:t>Bidder’s</w:t>
            </w:r>
          </w:p>
          <w:p w14:paraId="592A9E8F" w14:textId="77777777" w:rsidR="006309F7" w:rsidRPr="001A781C" w:rsidRDefault="006309F7">
            <w:pPr>
              <w:suppressAutoHyphens/>
              <w:jc w:val="center"/>
              <w:rPr>
                <w:b/>
                <w:bCs/>
                <w:iCs/>
              </w:rPr>
            </w:pPr>
            <w:r w:rsidRPr="001A781C">
              <w:rPr>
                <w:b/>
                <w:bCs/>
                <w:iCs/>
              </w:rPr>
              <w:t>proposed</w:t>
            </w:r>
          </w:p>
          <w:p w14:paraId="5311C192" w14:textId="77777777" w:rsidR="006309F7" w:rsidRPr="001A781C" w:rsidRDefault="006309F7">
            <w:pPr>
              <w:suppressAutoHyphens/>
              <w:jc w:val="center"/>
              <w:rPr>
                <w:b/>
                <w:bCs/>
                <w:iCs/>
              </w:rPr>
            </w:pPr>
            <w:r w:rsidRPr="001A781C">
              <w:rPr>
                <w:b/>
                <w:bCs/>
                <w:iCs/>
              </w:rPr>
              <w:t>weighting</w:t>
            </w:r>
          </w:p>
        </w:tc>
      </w:tr>
      <w:tr w:rsidR="006309F7" w:rsidRPr="001A781C" w14:paraId="7036DD18" w14:textId="77777777" w:rsidTr="00E74E23">
        <w:trPr>
          <w:cantSplit/>
        </w:trPr>
        <w:tc>
          <w:tcPr>
            <w:tcW w:w="1170" w:type="dxa"/>
            <w:tcBorders>
              <w:top w:val="single" w:sz="18" w:space="0" w:color="auto"/>
              <w:left w:val="single" w:sz="2" w:space="0" w:color="auto"/>
              <w:bottom w:val="single" w:sz="2" w:space="0" w:color="auto"/>
              <w:right w:val="single" w:sz="2" w:space="0" w:color="auto"/>
            </w:tcBorders>
          </w:tcPr>
          <w:p w14:paraId="7057559C" w14:textId="77777777" w:rsidR="006309F7" w:rsidRPr="001A781C"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617C2626" w14:textId="77777777" w:rsidR="006309F7" w:rsidRPr="001A781C" w:rsidRDefault="006309F7">
            <w:pPr>
              <w:pStyle w:val="TOAHeading"/>
              <w:tabs>
                <w:tab w:val="clear" w:pos="9000"/>
                <w:tab w:val="clear" w:pos="9360"/>
              </w:tabs>
              <w:spacing w:before="60" w:after="60"/>
            </w:pPr>
            <w:r w:rsidRPr="001A781C">
              <w:t>Nonadjustable</w:t>
            </w:r>
          </w:p>
        </w:tc>
        <w:tc>
          <w:tcPr>
            <w:tcW w:w="1440" w:type="dxa"/>
            <w:tcBorders>
              <w:top w:val="single" w:sz="18" w:space="0" w:color="auto"/>
              <w:left w:val="single" w:sz="2" w:space="0" w:color="auto"/>
              <w:bottom w:val="single" w:sz="2" w:space="0" w:color="auto"/>
              <w:right w:val="single" w:sz="2" w:space="0" w:color="auto"/>
            </w:tcBorders>
          </w:tcPr>
          <w:p w14:paraId="72D06FF8" w14:textId="77777777" w:rsidR="006309F7" w:rsidRPr="001A781C" w:rsidRDefault="006309F7">
            <w:pPr>
              <w:suppressAutoHyphens/>
              <w:spacing w:before="60" w:after="60"/>
              <w:jc w:val="center"/>
              <w:rPr>
                <w:sz w:val="18"/>
              </w:rPr>
            </w:pPr>
            <w:r w:rsidRPr="001A781C">
              <w:rPr>
                <w:sz w:val="18"/>
              </w:rPr>
              <w:t>—</w:t>
            </w:r>
          </w:p>
        </w:tc>
        <w:tc>
          <w:tcPr>
            <w:tcW w:w="1440" w:type="dxa"/>
            <w:tcBorders>
              <w:top w:val="single" w:sz="18" w:space="0" w:color="auto"/>
              <w:left w:val="single" w:sz="2" w:space="0" w:color="auto"/>
              <w:bottom w:val="single" w:sz="2" w:space="0" w:color="auto"/>
              <w:right w:val="single" w:sz="2" w:space="0" w:color="auto"/>
            </w:tcBorders>
          </w:tcPr>
          <w:p w14:paraId="41647A13" w14:textId="77777777" w:rsidR="006309F7" w:rsidRPr="001A781C" w:rsidRDefault="006309F7">
            <w:pPr>
              <w:suppressAutoHyphens/>
              <w:spacing w:before="60" w:after="60"/>
              <w:jc w:val="center"/>
              <w:rPr>
                <w:sz w:val="18"/>
              </w:rPr>
            </w:pPr>
            <w:r w:rsidRPr="001A781C">
              <w:rPr>
                <w:sz w:val="18"/>
              </w:rPr>
              <w:t>—</w:t>
            </w:r>
          </w:p>
        </w:tc>
        <w:tc>
          <w:tcPr>
            <w:tcW w:w="1800" w:type="dxa"/>
            <w:tcBorders>
              <w:top w:val="single" w:sz="18" w:space="0" w:color="auto"/>
              <w:left w:val="single" w:sz="2" w:space="0" w:color="auto"/>
              <w:bottom w:val="single" w:sz="18" w:space="0" w:color="auto"/>
              <w:right w:val="single" w:sz="2" w:space="0" w:color="auto"/>
            </w:tcBorders>
          </w:tcPr>
          <w:p w14:paraId="46AC03D8" w14:textId="77777777" w:rsidR="006309F7" w:rsidRPr="001A781C" w:rsidRDefault="006309F7">
            <w:pPr>
              <w:suppressAutoHyphens/>
              <w:spacing w:before="60" w:after="60"/>
              <w:jc w:val="center"/>
              <w:rPr>
                <w:sz w:val="18"/>
              </w:rPr>
            </w:pPr>
            <w:r w:rsidRPr="001A781C">
              <w:rPr>
                <w:sz w:val="18"/>
              </w:rPr>
              <w:t>—</w:t>
            </w:r>
          </w:p>
        </w:tc>
        <w:tc>
          <w:tcPr>
            <w:tcW w:w="1530" w:type="dxa"/>
            <w:tcBorders>
              <w:top w:val="single" w:sz="18" w:space="0" w:color="auto"/>
              <w:left w:val="single" w:sz="2" w:space="0" w:color="auto"/>
              <w:bottom w:val="single" w:sz="18" w:space="0" w:color="auto"/>
              <w:right w:val="single" w:sz="2" w:space="0" w:color="auto"/>
            </w:tcBorders>
          </w:tcPr>
          <w:p w14:paraId="501C403F" w14:textId="77777777" w:rsidR="006309F7" w:rsidRPr="001A781C" w:rsidRDefault="006309F7">
            <w:pPr>
              <w:tabs>
                <w:tab w:val="left" w:pos="1055"/>
              </w:tabs>
              <w:suppressAutoHyphens/>
              <w:spacing w:before="60" w:after="60"/>
            </w:pPr>
            <w:r w:rsidRPr="001A781C">
              <w:t xml:space="preserve">A:  </w:t>
            </w:r>
            <w:r w:rsidRPr="001A781C">
              <w:rPr>
                <w:u w:val="single"/>
              </w:rPr>
              <w:tab/>
            </w:r>
            <w:r w:rsidRPr="001A781C">
              <w:t>*</w:t>
            </w:r>
          </w:p>
          <w:p w14:paraId="66D9955D" w14:textId="77777777" w:rsidR="006309F7" w:rsidRPr="001A781C" w:rsidRDefault="006309F7">
            <w:pPr>
              <w:tabs>
                <w:tab w:val="left" w:pos="1055"/>
              </w:tabs>
              <w:suppressAutoHyphens/>
              <w:spacing w:before="60" w:after="60"/>
            </w:pPr>
            <w:r w:rsidRPr="001A781C">
              <w:t xml:space="preserve">B:  </w:t>
            </w:r>
            <w:r w:rsidRPr="001A781C">
              <w:rPr>
                <w:u w:val="single"/>
              </w:rPr>
              <w:tab/>
            </w:r>
            <w:r w:rsidR="00554B03" w:rsidRPr="001A781C">
              <w:rPr>
                <w:u w:val="single"/>
              </w:rPr>
              <w:t>*</w:t>
            </w:r>
          </w:p>
          <w:p w14:paraId="444400E1" w14:textId="77777777" w:rsidR="006309F7" w:rsidRPr="001A781C" w:rsidRDefault="006309F7">
            <w:pPr>
              <w:tabs>
                <w:tab w:val="left" w:pos="1055"/>
              </w:tabs>
              <w:suppressAutoHyphens/>
              <w:spacing w:before="60" w:after="60"/>
            </w:pPr>
            <w:r w:rsidRPr="001A781C">
              <w:t xml:space="preserve">C:  </w:t>
            </w:r>
            <w:r w:rsidRPr="001A781C">
              <w:rPr>
                <w:u w:val="single"/>
              </w:rPr>
              <w:tab/>
            </w:r>
            <w:r w:rsidR="00554B03" w:rsidRPr="001A781C">
              <w:rPr>
                <w:u w:val="single"/>
              </w:rPr>
              <w:t>*</w:t>
            </w:r>
          </w:p>
          <w:p w14:paraId="7FE28762" w14:textId="77777777" w:rsidR="006309F7" w:rsidRPr="001A781C" w:rsidRDefault="006309F7">
            <w:pPr>
              <w:tabs>
                <w:tab w:val="left" w:pos="1055"/>
              </w:tabs>
              <w:suppressAutoHyphens/>
              <w:spacing w:before="60" w:after="60"/>
            </w:pPr>
            <w:r w:rsidRPr="001A781C">
              <w:t xml:space="preserve">D:  </w:t>
            </w:r>
            <w:r w:rsidRPr="001A781C">
              <w:rPr>
                <w:u w:val="single"/>
              </w:rPr>
              <w:tab/>
            </w:r>
            <w:r w:rsidR="00554B03" w:rsidRPr="001A781C">
              <w:rPr>
                <w:u w:val="single"/>
              </w:rPr>
              <w:t>*</w:t>
            </w:r>
          </w:p>
          <w:p w14:paraId="3070BE07" w14:textId="77777777" w:rsidR="006309F7" w:rsidRPr="001A781C" w:rsidRDefault="006309F7">
            <w:pPr>
              <w:tabs>
                <w:tab w:val="left" w:pos="1055"/>
              </w:tabs>
              <w:suppressAutoHyphens/>
              <w:spacing w:before="60" w:after="60"/>
              <w:rPr>
                <w:sz w:val="18"/>
              </w:rPr>
            </w:pPr>
            <w:r w:rsidRPr="001A781C">
              <w:t xml:space="preserve">E:  </w:t>
            </w:r>
            <w:r w:rsidRPr="001A781C">
              <w:rPr>
                <w:u w:val="single"/>
              </w:rPr>
              <w:tab/>
            </w:r>
            <w:r w:rsidR="00554B03" w:rsidRPr="001A781C">
              <w:rPr>
                <w:u w:val="single"/>
              </w:rPr>
              <w:t>*</w:t>
            </w:r>
          </w:p>
        </w:tc>
      </w:tr>
      <w:tr w:rsidR="006309F7" w:rsidRPr="001A781C" w14:paraId="24B28906" w14:textId="77777777" w:rsidTr="00E74E23">
        <w:trPr>
          <w:cantSplit/>
        </w:trPr>
        <w:tc>
          <w:tcPr>
            <w:tcW w:w="1170" w:type="dxa"/>
            <w:tcBorders>
              <w:top w:val="single" w:sz="2" w:space="0" w:color="auto"/>
            </w:tcBorders>
          </w:tcPr>
          <w:p w14:paraId="03CCD7A9" w14:textId="77777777" w:rsidR="006309F7" w:rsidRPr="001A781C" w:rsidRDefault="006309F7">
            <w:pPr>
              <w:suppressAutoHyphens/>
              <w:rPr>
                <w:b/>
                <w:bCs/>
                <w:sz w:val="20"/>
              </w:rPr>
            </w:pPr>
          </w:p>
        </w:tc>
        <w:tc>
          <w:tcPr>
            <w:tcW w:w="1710" w:type="dxa"/>
            <w:tcBorders>
              <w:top w:val="single" w:sz="2" w:space="0" w:color="auto"/>
            </w:tcBorders>
          </w:tcPr>
          <w:p w14:paraId="647A1E46" w14:textId="77777777" w:rsidR="006309F7" w:rsidRPr="001A781C" w:rsidRDefault="006309F7">
            <w:pPr>
              <w:suppressAutoHyphens/>
              <w:rPr>
                <w:b/>
                <w:bCs/>
                <w:sz w:val="20"/>
              </w:rPr>
            </w:pPr>
          </w:p>
        </w:tc>
        <w:tc>
          <w:tcPr>
            <w:tcW w:w="1440" w:type="dxa"/>
            <w:tcBorders>
              <w:top w:val="single" w:sz="2" w:space="0" w:color="auto"/>
            </w:tcBorders>
          </w:tcPr>
          <w:p w14:paraId="3BE83FE4" w14:textId="77777777" w:rsidR="006309F7" w:rsidRPr="001A781C" w:rsidRDefault="006309F7">
            <w:pPr>
              <w:suppressAutoHyphens/>
              <w:rPr>
                <w:b/>
                <w:bCs/>
                <w:sz w:val="20"/>
              </w:rPr>
            </w:pPr>
          </w:p>
        </w:tc>
        <w:tc>
          <w:tcPr>
            <w:tcW w:w="1440" w:type="dxa"/>
            <w:tcBorders>
              <w:top w:val="single" w:sz="2" w:space="0" w:color="auto"/>
              <w:right w:val="single" w:sz="18" w:space="0" w:color="auto"/>
            </w:tcBorders>
          </w:tcPr>
          <w:p w14:paraId="57E7ED36" w14:textId="77777777" w:rsidR="006309F7" w:rsidRPr="001A781C" w:rsidRDefault="006309F7">
            <w:pPr>
              <w:suppressAutoHyphens/>
              <w:rPr>
                <w:b/>
                <w:bCs/>
                <w:sz w:val="20"/>
              </w:rPr>
            </w:pPr>
            <w:r w:rsidRPr="001A781C">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77841338" w14:textId="77777777" w:rsidR="006309F7" w:rsidRPr="001A781C"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20E24D0C" w14:textId="77777777" w:rsidR="006309F7" w:rsidRPr="001A781C" w:rsidRDefault="006309F7">
            <w:pPr>
              <w:tabs>
                <w:tab w:val="decimal" w:pos="695"/>
              </w:tabs>
              <w:suppressAutoHyphens/>
              <w:rPr>
                <w:b/>
                <w:bCs/>
                <w:sz w:val="20"/>
              </w:rPr>
            </w:pPr>
            <w:r w:rsidRPr="001A781C">
              <w:rPr>
                <w:b/>
                <w:bCs/>
                <w:sz w:val="20"/>
              </w:rPr>
              <w:t>1.00</w:t>
            </w:r>
          </w:p>
        </w:tc>
      </w:tr>
    </w:tbl>
    <w:p w14:paraId="703F5F7A" w14:textId="77777777" w:rsidR="006309F7" w:rsidRPr="001A781C" w:rsidRDefault="006309F7">
      <w:pPr>
        <w:suppressAutoHyphens/>
      </w:pPr>
    </w:p>
    <w:p w14:paraId="4A3EC348" w14:textId="77777777" w:rsidR="006309F7" w:rsidRPr="001A781C" w:rsidRDefault="00D94404">
      <w:pPr>
        <w:suppressAutoHyphens/>
      </w:pPr>
      <w:r w:rsidRPr="001A781C">
        <w:t>[*  To be entered by the Employer</w:t>
      </w:r>
      <w:r w:rsidR="00554B03" w:rsidRPr="001A781C">
        <w:t>. Whereas “A” should a fixed percentage, B, C, D and E should specify a range of values and the Bidder will be required to specify a value within the range such that the total weighting = 1.00</w:t>
      </w:r>
      <w:r w:rsidRPr="001A781C">
        <w:t>]</w:t>
      </w:r>
    </w:p>
    <w:p w14:paraId="64D673A6" w14:textId="77777777" w:rsidR="006309F7" w:rsidRPr="001A781C" w:rsidRDefault="006309F7">
      <w:pPr>
        <w:suppressAutoHyphens/>
      </w:pPr>
    </w:p>
    <w:p w14:paraId="121FA6FC" w14:textId="77777777" w:rsidR="006309F7" w:rsidRPr="001A781C" w:rsidRDefault="00D94404" w:rsidP="00E15F2D">
      <w:pPr>
        <w:pStyle w:val="SectionVHeading2"/>
        <w:rPr>
          <w:lang w:val="en-US"/>
        </w:rPr>
      </w:pPr>
      <w:r w:rsidRPr="001A781C">
        <w:rPr>
          <w:lang w:val="en-US"/>
        </w:rPr>
        <w:br w:type="page"/>
      </w:r>
      <w:bookmarkStart w:id="416" w:name="_Toc67047472"/>
      <w:r w:rsidRPr="001A781C">
        <w:rPr>
          <w:lang w:val="en-US"/>
        </w:rPr>
        <w:lastRenderedPageBreak/>
        <w:t xml:space="preserve">Table B.  </w:t>
      </w:r>
      <w:r w:rsidR="006309F7" w:rsidRPr="001A781C">
        <w:rPr>
          <w:lang w:val="en-US"/>
        </w:rPr>
        <w:t>Foreign Currency</w:t>
      </w:r>
      <w:r w:rsidR="00E8261A" w:rsidRPr="001A781C">
        <w:rPr>
          <w:lang w:val="en-US"/>
        </w:rPr>
        <w:t xml:space="preserve"> (FC)</w:t>
      </w:r>
      <w:bookmarkEnd w:id="416"/>
    </w:p>
    <w:p w14:paraId="6355D8CD" w14:textId="77777777" w:rsidR="006309F7" w:rsidRPr="001A781C" w:rsidRDefault="006309F7">
      <w:pPr>
        <w:tabs>
          <w:tab w:val="left" w:pos="7200"/>
        </w:tabs>
        <w:suppressAutoHyphens/>
        <w:spacing w:after="120"/>
        <w:rPr>
          <w:sz w:val="18"/>
        </w:rPr>
      </w:pPr>
      <w:r w:rsidRPr="001A781C">
        <w:rPr>
          <w:b/>
        </w:rPr>
        <w:t xml:space="preserve">State type:  </w:t>
      </w:r>
      <w:r w:rsidRPr="001A781C">
        <w:rPr>
          <w:bCs/>
        </w:rPr>
        <w:t>....................... [</w:t>
      </w:r>
      <w:r w:rsidRPr="001A781C">
        <w:t xml:space="preserve">If the Bidder </w:t>
      </w:r>
      <w:r w:rsidR="00E8261A" w:rsidRPr="001A781C">
        <w:t xml:space="preserve">is allowed </w:t>
      </w:r>
      <w:r w:rsidRPr="001A781C">
        <w:t xml:space="preserve">to </w:t>
      </w:r>
      <w:r w:rsidR="00AB1922" w:rsidRPr="001A781C">
        <w:t xml:space="preserve">receive payment in </w:t>
      </w:r>
      <w:r w:rsidR="00E8261A" w:rsidRPr="001A781C">
        <w:t xml:space="preserve">foreign currencies </w:t>
      </w:r>
      <w:r w:rsidR="00AB1922" w:rsidRPr="001A781C">
        <w:t xml:space="preserve">this table shall be used. If </w:t>
      </w:r>
      <w:r w:rsidR="00E8261A" w:rsidRPr="001A781C">
        <w:t>Bidder wishes to quote in</w:t>
      </w:r>
      <w:r w:rsidRPr="001A781C">
        <w:t xml:space="preserve"> more than one foreign currency</w:t>
      </w:r>
      <w:r w:rsidR="00AB1922" w:rsidRPr="001A781C">
        <w:t xml:space="preserve"> (up to three currencies permitted)</w:t>
      </w:r>
      <w:r w:rsidRPr="001A781C">
        <w:t xml:space="preserve"> </w:t>
      </w:r>
      <w:r w:rsidR="00AB1922" w:rsidRPr="001A781C">
        <w:t xml:space="preserve">then </w:t>
      </w:r>
      <w:r w:rsidRPr="001A781C">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1A781C" w14:paraId="6D22D219" w14:textId="77777777" w:rsidTr="00E74E23">
        <w:trPr>
          <w:tblHeader/>
        </w:trPr>
        <w:tc>
          <w:tcPr>
            <w:tcW w:w="857" w:type="dxa"/>
            <w:tcBorders>
              <w:top w:val="single" w:sz="18" w:space="0" w:color="auto"/>
              <w:left w:val="single" w:sz="18" w:space="0" w:color="auto"/>
              <w:bottom w:val="single" w:sz="18" w:space="0" w:color="auto"/>
              <w:right w:val="single" w:sz="18" w:space="0" w:color="auto"/>
            </w:tcBorders>
          </w:tcPr>
          <w:p w14:paraId="6F6B26B5" w14:textId="77777777" w:rsidR="006309F7" w:rsidRPr="001A781C" w:rsidRDefault="006309F7">
            <w:pPr>
              <w:suppressAutoHyphens/>
              <w:jc w:val="center"/>
              <w:rPr>
                <w:b/>
                <w:bCs/>
                <w:iCs/>
              </w:rPr>
            </w:pPr>
            <w:r w:rsidRPr="001A781C">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7CB8DFB7" w14:textId="77777777" w:rsidR="006309F7" w:rsidRPr="001A781C" w:rsidRDefault="006309F7">
            <w:pPr>
              <w:suppressAutoHyphens/>
              <w:jc w:val="center"/>
              <w:rPr>
                <w:b/>
                <w:bCs/>
                <w:iCs/>
              </w:rPr>
            </w:pPr>
            <w:r w:rsidRPr="001A781C">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5B6B7A52" w14:textId="77777777" w:rsidR="006309F7" w:rsidRPr="001A781C" w:rsidRDefault="006309F7">
            <w:pPr>
              <w:suppressAutoHyphens/>
              <w:jc w:val="center"/>
              <w:rPr>
                <w:b/>
                <w:bCs/>
                <w:iCs/>
              </w:rPr>
            </w:pPr>
            <w:r w:rsidRPr="001A781C">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45408BF5" w14:textId="77777777" w:rsidR="006309F7" w:rsidRPr="001A781C" w:rsidRDefault="006309F7">
            <w:pPr>
              <w:suppressAutoHyphens/>
              <w:jc w:val="center"/>
              <w:rPr>
                <w:b/>
                <w:bCs/>
                <w:iCs/>
              </w:rPr>
            </w:pPr>
            <w:r w:rsidRPr="001A781C">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8460C9F" w14:textId="77777777" w:rsidR="006309F7" w:rsidRPr="001A781C" w:rsidRDefault="006309F7">
            <w:pPr>
              <w:suppressAutoHyphens/>
              <w:jc w:val="center"/>
              <w:rPr>
                <w:b/>
                <w:bCs/>
                <w:iCs/>
              </w:rPr>
            </w:pPr>
            <w:r w:rsidRPr="001A781C">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125F08B4" w14:textId="77777777" w:rsidR="006309F7" w:rsidRPr="001A781C" w:rsidRDefault="006309F7">
            <w:pPr>
              <w:suppressAutoHyphens/>
              <w:jc w:val="center"/>
              <w:rPr>
                <w:b/>
                <w:bCs/>
                <w:iCs/>
              </w:rPr>
            </w:pPr>
            <w:r w:rsidRPr="001A781C">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14:paraId="62DDAC2B" w14:textId="77777777" w:rsidR="006309F7" w:rsidRPr="001A781C" w:rsidRDefault="006309F7">
            <w:pPr>
              <w:suppressAutoHyphens/>
              <w:jc w:val="center"/>
              <w:rPr>
                <w:b/>
                <w:bCs/>
                <w:iCs/>
              </w:rPr>
            </w:pPr>
            <w:r w:rsidRPr="001A781C">
              <w:rPr>
                <w:b/>
                <w:bCs/>
                <w:iCs/>
              </w:rPr>
              <w:t>Bidder’s proposed weighting</w:t>
            </w:r>
          </w:p>
        </w:tc>
      </w:tr>
      <w:tr w:rsidR="006309F7" w:rsidRPr="001A781C" w14:paraId="6D322FD1" w14:textId="77777777" w:rsidTr="00E74E23">
        <w:trPr>
          <w:tblHeader/>
        </w:trPr>
        <w:tc>
          <w:tcPr>
            <w:tcW w:w="857" w:type="dxa"/>
            <w:tcBorders>
              <w:top w:val="single" w:sz="18" w:space="0" w:color="auto"/>
              <w:left w:val="single" w:sz="2" w:space="0" w:color="auto"/>
              <w:bottom w:val="single" w:sz="2" w:space="0" w:color="auto"/>
              <w:right w:val="single" w:sz="2" w:space="0" w:color="auto"/>
            </w:tcBorders>
          </w:tcPr>
          <w:p w14:paraId="6BE2F92C" w14:textId="77777777" w:rsidR="006309F7" w:rsidRPr="001A781C"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7D7E02FE" w14:textId="77777777" w:rsidR="006309F7" w:rsidRPr="001A781C" w:rsidRDefault="006309F7">
            <w:pPr>
              <w:pStyle w:val="TOAHeading"/>
              <w:tabs>
                <w:tab w:val="clear" w:pos="9000"/>
                <w:tab w:val="clear" w:pos="9360"/>
              </w:tabs>
              <w:rPr>
                <w:iCs/>
              </w:rPr>
            </w:pPr>
            <w:r w:rsidRPr="001A781C">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6645CDC5" w14:textId="77777777" w:rsidR="006309F7" w:rsidRPr="001A781C" w:rsidRDefault="006309F7">
            <w:pPr>
              <w:suppressAutoHyphens/>
              <w:jc w:val="center"/>
              <w:rPr>
                <w:b/>
                <w:bCs/>
                <w:iCs/>
                <w:sz w:val="18"/>
              </w:rPr>
            </w:pPr>
            <w:r w:rsidRPr="001A781C">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1EF3F661" w14:textId="77777777" w:rsidR="006309F7" w:rsidRPr="001A781C" w:rsidRDefault="006309F7">
            <w:pPr>
              <w:suppressAutoHyphens/>
              <w:jc w:val="center"/>
              <w:rPr>
                <w:b/>
                <w:bCs/>
                <w:iCs/>
                <w:sz w:val="18"/>
              </w:rPr>
            </w:pPr>
            <w:r w:rsidRPr="001A781C">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103FABBA" w14:textId="77777777" w:rsidR="006309F7" w:rsidRPr="001A781C" w:rsidRDefault="006309F7">
            <w:pPr>
              <w:suppressAutoHyphens/>
              <w:jc w:val="center"/>
              <w:rPr>
                <w:b/>
                <w:bCs/>
                <w:iCs/>
                <w:sz w:val="18"/>
              </w:rPr>
            </w:pPr>
            <w:r w:rsidRPr="001A781C">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14:paraId="75ABB2CB" w14:textId="77777777" w:rsidR="006309F7" w:rsidRPr="001A781C"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56F706BD" w14:textId="2FF1399C" w:rsidR="006309F7" w:rsidRPr="001A781C" w:rsidRDefault="006309F7">
            <w:pPr>
              <w:tabs>
                <w:tab w:val="left" w:pos="1055"/>
              </w:tabs>
              <w:suppressAutoHyphens/>
              <w:rPr>
                <w:b/>
                <w:bCs/>
                <w:iCs/>
                <w:sz w:val="18"/>
              </w:rPr>
            </w:pPr>
            <w:r w:rsidRPr="001A781C">
              <w:rPr>
                <w:b/>
                <w:bCs/>
                <w:iCs/>
                <w:sz w:val="18"/>
              </w:rPr>
              <w:t xml:space="preserve">A: </w:t>
            </w:r>
            <w:r w:rsidR="00E8155D">
              <w:rPr>
                <w:b/>
                <w:bCs/>
                <w:iCs/>
                <w:sz w:val="18"/>
              </w:rPr>
              <w:t>_______</w:t>
            </w:r>
            <w:r w:rsidRPr="001A781C">
              <w:rPr>
                <w:b/>
                <w:bCs/>
                <w:iCs/>
                <w:sz w:val="18"/>
              </w:rPr>
              <w:t xml:space="preserve"> *</w:t>
            </w:r>
          </w:p>
          <w:p w14:paraId="5DCA5733" w14:textId="77777777" w:rsidR="006309F7" w:rsidRPr="001A781C" w:rsidRDefault="006309F7">
            <w:pPr>
              <w:tabs>
                <w:tab w:val="left" w:pos="1055"/>
              </w:tabs>
              <w:suppressAutoHyphens/>
              <w:rPr>
                <w:b/>
                <w:bCs/>
                <w:iCs/>
                <w:sz w:val="18"/>
              </w:rPr>
            </w:pPr>
          </w:p>
          <w:p w14:paraId="368037DD" w14:textId="4364DB8C" w:rsidR="006309F7" w:rsidRPr="001A781C" w:rsidRDefault="006309F7">
            <w:pPr>
              <w:tabs>
                <w:tab w:val="left" w:pos="1055"/>
              </w:tabs>
              <w:suppressAutoHyphens/>
              <w:rPr>
                <w:b/>
                <w:bCs/>
                <w:iCs/>
                <w:sz w:val="18"/>
              </w:rPr>
            </w:pPr>
            <w:r w:rsidRPr="001A781C">
              <w:rPr>
                <w:b/>
                <w:bCs/>
                <w:iCs/>
                <w:sz w:val="18"/>
              </w:rPr>
              <w:t xml:space="preserve">B: </w:t>
            </w:r>
            <w:r w:rsidR="00DD5FF5">
              <w:rPr>
                <w:b/>
                <w:bCs/>
                <w:iCs/>
                <w:sz w:val="18"/>
              </w:rPr>
              <w:t>________</w:t>
            </w:r>
            <w:r w:rsidR="00430910" w:rsidRPr="001A781C">
              <w:rPr>
                <w:b/>
                <w:bCs/>
                <w:iCs/>
                <w:sz w:val="18"/>
                <w:u w:val="single"/>
              </w:rPr>
              <w:t>*</w:t>
            </w:r>
          </w:p>
          <w:p w14:paraId="6FEBE82F" w14:textId="77777777" w:rsidR="006309F7" w:rsidRPr="001A781C" w:rsidRDefault="006309F7">
            <w:pPr>
              <w:tabs>
                <w:tab w:val="left" w:pos="1055"/>
              </w:tabs>
              <w:suppressAutoHyphens/>
              <w:rPr>
                <w:b/>
                <w:bCs/>
                <w:iCs/>
                <w:sz w:val="18"/>
              </w:rPr>
            </w:pPr>
          </w:p>
          <w:p w14:paraId="4837372E" w14:textId="7146A1BA" w:rsidR="006309F7" w:rsidRPr="001A781C" w:rsidRDefault="006309F7">
            <w:pPr>
              <w:tabs>
                <w:tab w:val="left" w:pos="1055"/>
              </w:tabs>
              <w:suppressAutoHyphens/>
              <w:rPr>
                <w:b/>
                <w:bCs/>
                <w:iCs/>
                <w:sz w:val="18"/>
              </w:rPr>
            </w:pPr>
            <w:r w:rsidRPr="001A781C">
              <w:rPr>
                <w:b/>
                <w:bCs/>
                <w:iCs/>
                <w:sz w:val="18"/>
              </w:rPr>
              <w:t xml:space="preserve">C:  </w:t>
            </w:r>
            <w:r w:rsidR="00E8155D">
              <w:rPr>
                <w:b/>
                <w:bCs/>
                <w:iCs/>
                <w:sz w:val="18"/>
              </w:rPr>
              <w:t>_______</w:t>
            </w:r>
            <w:r w:rsidR="00430910" w:rsidRPr="001A781C">
              <w:rPr>
                <w:b/>
                <w:bCs/>
                <w:iCs/>
                <w:sz w:val="18"/>
                <w:u w:val="single"/>
              </w:rPr>
              <w:t>*</w:t>
            </w:r>
          </w:p>
          <w:p w14:paraId="094CACF7" w14:textId="77777777" w:rsidR="006309F7" w:rsidRPr="001A781C" w:rsidRDefault="006309F7">
            <w:pPr>
              <w:tabs>
                <w:tab w:val="left" w:pos="1055"/>
              </w:tabs>
              <w:suppressAutoHyphens/>
              <w:rPr>
                <w:b/>
                <w:bCs/>
                <w:iCs/>
                <w:sz w:val="18"/>
              </w:rPr>
            </w:pPr>
          </w:p>
          <w:p w14:paraId="5D943D9F" w14:textId="5897824D" w:rsidR="006309F7" w:rsidRPr="001A781C" w:rsidRDefault="006309F7">
            <w:pPr>
              <w:tabs>
                <w:tab w:val="left" w:pos="1055"/>
              </w:tabs>
              <w:suppressAutoHyphens/>
              <w:rPr>
                <w:b/>
                <w:bCs/>
                <w:iCs/>
                <w:sz w:val="18"/>
              </w:rPr>
            </w:pPr>
            <w:r w:rsidRPr="001A781C">
              <w:rPr>
                <w:b/>
                <w:bCs/>
                <w:iCs/>
                <w:sz w:val="18"/>
              </w:rPr>
              <w:t xml:space="preserve">D:  </w:t>
            </w:r>
            <w:r w:rsidR="00E8155D">
              <w:rPr>
                <w:b/>
                <w:bCs/>
                <w:iCs/>
                <w:sz w:val="18"/>
              </w:rPr>
              <w:t>_______</w:t>
            </w:r>
            <w:r w:rsidR="00430910" w:rsidRPr="001A781C">
              <w:rPr>
                <w:b/>
                <w:bCs/>
                <w:iCs/>
                <w:sz w:val="18"/>
                <w:u w:val="single"/>
              </w:rPr>
              <w:t>*</w:t>
            </w:r>
          </w:p>
          <w:p w14:paraId="1B0CD7F4" w14:textId="77777777" w:rsidR="006309F7" w:rsidRPr="001A781C" w:rsidRDefault="006309F7">
            <w:pPr>
              <w:tabs>
                <w:tab w:val="left" w:pos="1055"/>
              </w:tabs>
              <w:suppressAutoHyphens/>
              <w:rPr>
                <w:b/>
                <w:bCs/>
                <w:iCs/>
                <w:sz w:val="18"/>
              </w:rPr>
            </w:pPr>
          </w:p>
          <w:p w14:paraId="56C5614A" w14:textId="095E8BAF" w:rsidR="006309F7" w:rsidRPr="001A781C" w:rsidRDefault="006309F7">
            <w:pPr>
              <w:tabs>
                <w:tab w:val="left" w:pos="1055"/>
              </w:tabs>
              <w:suppressAutoHyphens/>
              <w:rPr>
                <w:b/>
                <w:bCs/>
                <w:iCs/>
                <w:sz w:val="18"/>
              </w:rPr>
            </w:pPr>
            <w:r w:rsidRPr="001A781C">
              <w:rPr>
                <w:b/>
                <w:bCs/>
                <w:iCs/>
                <w:sz w:val="18"/>
              </w:rPr>
              <w:t xml:space="preserve">E:  </w:t>
            </w:r>
            <w:r w:rsidR="00E8155D">
              <w:rPr>
                <w:b/>
                <w:bCs/>
                <w:iCs/>
                <w:sz w:val="18"/>
              </w:rPr>
              <w:t>_______</w:t>
            </w:r>
            <w:r w:rsidR="00430910" w:rsidRPr="001A781C">
              <w:rPr>
                <w:b/>
                <w:bCs/>
                <w:iCs/>
                <w:sz w:val="18"/>
                <w:u w:val="single"/>
              </w:rPr>
              <w:t>*</w:t>
            </w:r>
          </w:p>
        </w:tc>
      </w:tr>
      <w:tr w:rsidR="006309F7" w:rsidRPr="001A781C" w14:paraId="5DD1406B" w14:textId="77777777" w:rsidTr="00E74E23">
        <w:trPr>
          <w:tblHeader/>
        </w:trPr>
        <w:tc>
          <w:tcPr>
            <w:tcW w:w="857" w:type="dxa"/>
            <w:tcBorders>
              <w:top w:val="single" w:sz="2" w:space="0" w:color="auto"/>
            </w:tcBorders>
          </w:tcPr>
          <w:p w14:paraId="39616042" w14:textId="77777777" w:rsidR="006309F7" w:rsidRPr="001A781C" w:rsidRDefault="006309F7">
            <w:pPr>
              <w:suppressAutoHyphens/>
              <w:rPr>
                <w:b/>
                <w:bCs/>
                <w:sz w:val="18"/>
              </w:rPr>
            </w:pPr>
          </w:p>
        </w:tc>
        <w:tc>
          <w:tcPr>
            <w:tcW w:w="1735" w:type="dxa"/>
            <w:tcBorders>
              <w:top w:val="single" w:sz="2" w:space="0" w:color="auto"/>
            </w:tcBorders>
          </w:tcPr>
          <w:p w14:paraId="67B69D37" w14:textId="77777777" w:rsidR="006309F7" w:rsidRPr="001A781C" w:rsidRDefault="006309F7">
            <w:pPr>
              <w:suppressAutoHyphens/>
              <w:rPr>
                <w:b/>
                <w:bCs/>
                <w:sz w:val="18"/>
              </w:rPr>
            </w:pPr>
          </w:p>
        </w:tc>
        <w:tc>
          <w:tcPr>
            <w:tcW w:w="1224" w:type="dxa"/>
            <w:tcBorders>
              <w:top w:val="single" w:sz="2" w:space="0" w:color="auto"/>
            </w:tcBorders>
          </w:tcPr>
          <w:p w14:paraId="63BA2DA1" w14:textId="77777777" w:rsidR="006309F7" w:rsidRPr="001A781C" w:rsidRDefault="006309F7">
            <w:pPr>
              <w:suppressAutoHyphens/>
              <w:rPr>
                <w:b/>
                <w:bCs/>
                <w:sz w:val="18"/>
              </w:rPr>
            </w:pPr>
          </w:p>
        </w:tc>
        <w:tc>
          <w:tcPr>
            <w:tcW w:w="1152" w:type="dxa"/>
            <w:tcBorders>
              <w:top w:val="single" w:sz="2" w:space="0" w:color="auto"/>
            </w:tcBorders>
          </w:tcPr>
          <w:p w14:paraId="787573D8" w14:textId="77777777" w:rsidR="006309F7" w:rsidRPr="001A781C" w:rsidRDefault="006309F7">
            <w:pPr>
              <w:suppressAutoHyphens/>
              <w:rPr>
                <w:b/>
                <w:bCs/>
                <w:sz w:val="18"/>
              </w:rPr>
            </w:pPr>
          </w:p>
        </w:tc>
        <w:tc>
          <w:tcPr>
            <w:tcW w:w="1440" w:type="dxa"/>
            <w:tcBorders>
              <w:top w:val="single" w:sz="2" w:space="0" w:color="auto"/>
              <w:right w:val="single" w:sz="18" w:space="0" w:color="auto"/>
            </w:tcBorders>
          </w:tcPr>
          <w:p w14:paraId="4CEA170F" w14:textId="77777777" w:rsidR="006309F7" w:rsidRPr="001A781C" w:rsidRDefault="006309F7">
            <w:pPr>
              <w:suppressAutoHyphens/>
              <w:rPr>
                <w:b/>
                <w:bCs/>
                <w:sz w:val="18"/>
              </w:rPr>
            </w:pPr>
            <w:r w:rsidRPr="001A781C">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14:paraId="4B838260" w14:textId="77777777" w:rsidR="006309F7" w:rsidRPr="001A781C"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0F2D743F" w14:textId="77777777" w:rsidR="006309F7" w:rsidRPr="001A781C" w:rsidRDefault="006309F7">
            <w:pPr>
              <w:tabs>
                <w:tab w:val="decimal" w:pos="695"/>
              </w:tabs>
              <w:suppressAutoHyphens/>
              <w:rPr>
                <w:b/>
                <w:bCs/>
                <w:sz w:val="18"/>
              </w:rPr>
            </w:pPr>
            <w:r w:rsidRPr="001A781C">
              <w:rPr>
                <w:b/>
                <w:bCs/>
                <w:sz w:val="18"/>
              </w:rPr>
              <w:t>1.00</w:t>
            </w:r>
          </w:p>
        </w:tc>
      </w:tr>
    </w:tbl>
    <w:p w14:paraId="3FA1372A" w14:textId="77777777" w:rsidR="006309F7" w:rsidRPr="001A781C" w:rsidRDefault="006309F7">
      <w:pPr>
        <w:tabs>
          <w:tab w:val="left" w:pos="2160"/>
          <w:tab w:val="left" w:pos="3600"/>
          <w:tab w:val="left" w:pos="9144"/>
        </w:tabs>
        <w:suppressAutoHyphens/>
        <w:ind w:right="-72"/>
      </w:pPr>
    </w:p>
    <w:p w14:paraId="26CE2E7C" w14:textId="0B2179FD" w:rsidR="00D94404" w:rsidRPr="001A781C" w:rsidRDefault="00D94404" w:rsidP="00D94404">
      <w:pPr>
        <w:suppressAutoHyphens/>
      </w:pPr>
      <w:r w:rsidRPr="001A781C">
        <w:t>[* To be entered by the Employer</w:t>
      </w:r>
      <w:r w:rsidR="00430910" w:rsidRPr="001A781C">
        <w:t>. Whereas “A” should a fixed percentage, B, C, D and E should specify a range of values and the Bidder will be required to specify a value within the range such that the total weighting = 1.00</w:t>
      </w:r>
      <w:r w:rsidRPr="001A781C">
        <w:t>]</w:t>
      </w:r>
    </w:p>
    <w:p w14:paraId="4EDA17EC" w14:textId="77777777" w:rsidR="006309F7" w:rsidRPr="001A781C" w:rsidRDefault="006309F7" w:rsidP="00E15F2D">
      <w:pPr>
        <w:pStyle w:val="SectionVHeading2"/>
        <w:rPr>
          <w:lang w:val="en-US"/>
        </w:rPr>
      </w:pPr>
      <w:r w:rsidRPr="001A781C">
        <w:rPr>
          <w:lang w:val="en-US"/>
        </w:rPr>
        <w:br w:type="page"/>
      </w:r>
      <w:bookmarkStart w:id="417" w:name="_Toc67047473"/>
      <w:r w:rsidR="00D94404" w:rsidRPr="001A781C">
        <w:rPr>
          <w:lang w:val="en-US"/>
        </w:rPr>
        <w:lastRenderedPageBreak/>
        <w:t xml:space="preserve">Table C.  </w:t>
      </w:r>
      <w:r w:rsidRPr="001A781C">
        <w:rPr>
          <w:lang w:val="en-US"/>
        </w:rPr>
        <w:t>Summary of Payment Currencies</w:t>
      </w:r>
      <w:bookmarkEnd w:id="417"/>
    </w:p>
    <w:p w14:paraId="1FD4A083" w14:textId="77777777" w:rsidR="006309F7" w:rsidRPr="001A781C" w:rsidRDefault="00E11E42" w:rsidP="00E11E42">
      <w:pPr>
        <w:pStyle w:val="Technical4"/>
        <w:keepNext/>
        <w:keepLines/>
        <w:tabs>
          <w:tab w:val="clear" w:pos="-720"/>
        </w:tabs>
        <w:jc w:val="center"/>
        <w:rPr>
          <w:rFonts w:ascii="Times New Roman" w:hAnsi="Times New Roman"/>
          <w:b w:val="0"/>
        </w:rPr>
      </w:pPr>
      <w:r w:rsidRPr="001A781C">
        <w:rPr>
          <w:rFonts w:ascii="Times New Roman" w:hAnsi="Times New Roman"/>
          <w:b w:val="0"/>
        </w:rPr>
        <w:t>Table: Alternative A</w:t>
      </w:r>
    </w:p>
    <w:p w14:paraId="3B1E8B05" w14:textId="77777777" w:rsidR="006309F7" w:rsidRPr="001A781C" w:rsidRDefault="006309F7">
      <w:pPr>
        <w:pStyle w:val="Technical4"/>
        <w:keepNext/>
        <w:keepLines/>
        <w:tabs>
          <w:tab w:val="clear" w:pos="-720"/>
        </w:tabs>
        <w:rPr>
          <w:b w:val="0"/>
          <w:iCs/>
          <w:sz w:val="16"/>
        </w:rPr>
      </w:pPr>
      <w:r w:rsidRPr="001A781C">
        <w:rPr>
          <w:rFonts w:ascii="Times New Roman" w:hAnsi="Times New Roman"/>
          <w:bCs/>
        </w:rPr>
        <w:t>For</w:t>
      </w:r>
      <w:r w:rsidR="00F732BF" w:rsidRPr="001A781C">
        <w:rPr>
          <w:rFonts w:ascii="Times New Roman" w:hAnsi="Times New Roman"/>
          <w:b w:val="0"/>
        </w:rPr>
        <w:t xml:space="preserve"> ………………………..</w:t>
      </w:r>
      <w:r w:rsidRPr="001A781C">
        <w:rPr>
          <w:rFonts w:ascii="Times New Roman" w:hAnsi="Times New Roman"/>
          <w:b w:val="0"/>
          <w:iCs/>
        </w:rPr>
        <w:t>[insert name of Section of the Works]</w:t>
      </w:r>
      <w:r w:rsidRPr="001A781C">
        <w:rPr>
          <w:b w:val="0"/>
          <w:iCs/>
          <w:sz w:val="16"/>
        </w:rPr>
        <w:t xml:space="preserve"> </w:t>
      </w:r>
    </w:p>
    <w:p w14:paraId="1DC818F5" w14:textId="77777777" w:rsidR="006309F7" w:rsidRPr="001A781C" w:rsidRDefault="006309F7">
      <w:pPr>
        <w:keepNext/>
        <w:keepLines/>
        <w:tabs>
          <w:tab w:val="left" w:pos="5760"/>
        </w:tabs>
        <w:suppressAutoHyphens/>
        <w:jc w:val="center"/>
        <w:rPr>
          <w:iCs/>
          <w:sz w:val="16"/>
        </w:rPr>
      </w:pPr>
    </w:p>
    <w:p w14:paraId="20723630" w14:textId="77777777" w:rsidR="006309F7" w:rsidRPr="001A781C"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1A781C" w14:paraId="75575B67" w14:textId="77777777" w:rsidTr="00E74E23">
        <w:tc>
          <w:tcPr>
            <w:tcW w:w="1800" w:type="dxa"/>
            <w:tcBorders>
              <w:top w:val="single" w:sz="18" w:space="0" w:color="auto"/>
              <w:left w:val="single" w:sz="18" w:space="0" w:color="auto"/>
              <w:bottom w:val="single" w:sz="18" w:space="0" w:color="auto"/>
              <w:right w:val="single" w:sz="18" w:space="0" w:color="auto"/>
            </w:tcBorders>
          </w:tcPr>
          <w:p w14:paraId="58959857" w14:textId="77777777" w:rsidR="006309F7" w:rsidRPr="001A781C" w:rsidRDefault="006309F7">
            <w:pPr>
              <w:keepNext/>
              <w:keepLines/>
              <w:suppressAutoHyphens/>
              <w:jc w:val="center"/>
              <w:rPr>
                <w:b/>
                <w:bCs/>
                <w:iCs/>
              </w:rPr>
            </w:pPr>
          </w:p>
          <w:p w14:paraId="7E0237B0" w14:textId="77777777" w:rsidR="006309F7" w:rsidRPr="001A781C" w:rsidRDefault="006309F7">
            <w:pPr>
              <w:keepNext/>
              <w:keepLines/>
              <w:suppressAutoHyphens/>
              <w:jc w:val="center"/>
              <w:rPr>
                <w:b/>
                <w:bCs/>
                <w:iCs/>
              </w:rPr>
            </w:pPr>
            <w:r w:rsidRPr="001A781C">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61F6555" w14:textId="77777777" w:rsidR="006309F7" w:rsidRPr="001A781C" w:rsidRDefault="006309F7">
            <w:pPr>
              <w:keepNext/>
              <w:keepLines/>
              <w:suppressAutoHyphens/>
              <w:jc w:val="center"/>
              <w:rPr>
                <w:b/>
                <w:bCs/>
                <w:iCs/>
              </w:rPr>
            </w:pPr>
            <w:r w:rsidRPr="001A781C">
              <w:rPr>
                <w:b/>
                <w:bCs/>
                <w:iCs/>
              </w:rPr>
              <w:t>A</w:t>
            </w:r>
          </w:p>
          <w:p w14:paraId="6D7F343C" w14:textId="77777777" w:rsidR="006309F7" w:rsidRPr="001A781C" w:rsidRDefault="006309F7">
            <w:pPr>
              <w:keepNext/>
              <w:keepLines/>
              <w:suppressAutoHyphens/>
              <w:jc w:val="center"/>
              <w:rPr>
                <w:b/>
                <w:bCs/>
                <w:iCs/>
              </w:rPr>
            </w:pPr>
            <w:r w:rsidRPr="001A781C">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403D124" w14:textId="77777777" w:rsidR="006309F7" w:rsidRPr="001A781C" w:rsidRDefault="006309F7">
            <w:pPr>
              <w:keepNext/>
              <w:keepLines/>
              <w:suppressAutoHyphens/>
              <w:jc w:val="center"/>
              <w:rPr>
                <w:b/>
                <w:bCs/>
                <w:iCs/>
              </w:rPr>
            </w:pPr>
            <w:r w:rsidRPr="001A781C">
              <w:rPr>
                <w:b/>
                <w:bCs/>
                <w:iCs/>
              </w:rPr>
              <w:t>B</w:t>
            </w:r>
          </w:p>
          <w:p w14:paraId="617B28EB" w14:textId="77777777" w:rsidR="006309F7" w:rsidRPr="001A781C" w:rsidRDefault="006309F7">
            <w:pPr>
              <w:keepNext/>
              <w:keepLines/>
              <w:suppressAutoHyphens/>
              <w:jc w:val="center"/>
              <w:rPr>
                <w:b/>
                <w:bCs/>
                <w:iCs/>
              </w:rPr>
            </w:pPr>
            <w:r w:rsidRPr="001A781C">
              <w:rPr>
                <w:b/>
                <w:bCs/>
                <w:iCs/>
              </w:rPr>
              <w:t>Rate of exchange</w:t>
            </w:r>
          </w:p>
          <w:p w14:paraId="4CDDAD37" w14:textId="77777777" w:rsidR="006309F7" w:rsidRPr="001A781C" w:rsidRDefault="006309F7">
            <w:pPr>
              <w:keepNext/>
              <w:keepLines/>
              <w:suppressAutoHyphens/>
              <w:jc w:val="center"/>
              <w:rPr>
                <w:b/>
                <w:bCs/>
                <w:iCs/>
              </w:rPr>
            </w:pPr>
            <w:r w:rsidRPr="001A781C">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F4AFBC2" w14:textId="77777777" w:rsidR="006309F7" w:rsidRPr="001A781C" w:rsidRDefault="006309F7">
            <w:pPr>
              <w:keepNext/>
              <w:keepLines/>
              <w:suppressAutoHyphens/>
              <w:jc w:val="center"/>
              <w:rPr>
                <w:b/>
                <w:bCs/>
                <w:iCs/>
              </w:rPr>
            </w:pPr>
            <w:r w:rsidRPr="001A781C">
              <w:rPr>
                <w:b/>
                <w:bCs/>
                <w:iCs/>
              </w:rPr>
              <w:t>C</w:t>
            </w:r>
          </w:p>
          <w:p w14:paraId="2AA92715" w14:textId="77777777" w:rsidR="006309F7" w:rsidRPr="001A781C" w:rsidRDefault="006309F7">
            <w:pPr>
              <w:keepNext/>
              <w:keepLines/>
              <w:suppressAutoHyphens/>
              <w:jc w:val="center"/>
              <w:rPr>
                <w:b/>
                <w:bCs/>
                <w:iCs/>
              </w:rPr>
            </w:pPr>
            <w:r w:rsidRPr="001A781C">
              <w:rPr>
                <w:b/>
                <w:bCs/>
                <w:iCs/>
              </w:rPr>
              <w:t>Local currency equivalent</w:t>
            </w:r>
          </w:p>
          <w:p w14:paraId="364D0FCB" w14:textId="77777777" w:rsidR="006309F7" w:rsidRPr="001A781C" w:rsidRDefault="006309F7">
            <w:pPr>
              <w:keepNext/>
              <w:keepLines/>
              <w:suppressAutoHyphens/>
              <w:jc w:val="center"/>
              <w:rPr>
                <w:b/>
                <w:bCs/>
                <w:iCs/>
              </w:rPr>
            </w:pPr>
            <w:r w:rsidRPr="001A781C">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4563BD4E" w14:textId="77777777" w:rsidR="006309F7" w:rsidRPr="001A781C" w:rsidRDefault="006309F7">
            <w:pPr>
              <w:keepNext/>
              <w:keepLines/>
              <w:suppressAutoHyphens/>
              <w:jc w:val="center"/>
              <w:rPr>
                <w:b/>
                <w:bCs/>
                <w:iCs/>
              </w:rPr>
            </w:pPr>
            <w:r w:rsidRPr="001A781C">
              <w:rPr>
                <w:b/>
                <w:bCs/>
                <w:iCs/>
              </w:rPr>
              <w:t>D</w:t>
            </w:r>
          </w:p>
          <w:p w14:paraId="1E623C05" w14:textId="77777777" w:rsidR="006309F7" w:rsidRPr="001A781C" w:rsidRDefault="006309F7">
            <w:pPr>
              <w:keepNext/>
              <w:keepLines/>
              <w:suppressAutoHyphens/>
              <w:jc w:val="center"/>
              <w:rPr>
                <w:b/>
                <w:bCs/>
                <w:iCs/>
              </w:rPr>
            </w:pPr>
            <w:r w:rsidRPr="001A781C">
              <w:rPr>
                <w:b/>
                <w:bCs/>
                <w:iCs/>
              </w:rPr>
              <w:t>Percentage of</w:t>
            </w:r>
            <w:r w:rsidRPr="001A781C">
              <w:rPr>
                <w:b/>
                <w:bCs/>
                <w:iCs/>
              </w:rPr>
              <w:br/>
              <w:t xml:space="preserve"> </w:t>
            </w:r>
            <w:r w:rsidR="002A243F" w:rsidRPr="001A781C">
              <w:rPr>
                <w:b/>
                <w:bCs/>
                <w:iCs/>
              </w:rPr>
              <w:t xml:space="preserve">Total </w:t>
            </w:r>
            <w:r w:rsidRPr="001A781C">
              <w:rPr>
                <w:b/>
                <w:bCs/>
                <w:iCs/>
              </w:rPr>
              <w:t>Bid Price (</w:t>
            </w:r>
            <w:r w:rsidR="002A243F" w:rsidRPr="001A781C">
              <w:rPr>
                <w:b/>
                <w:bCs/>
                <w:iCs/>
              </w:rPr>
              <w:t>T</w:t>
            </w:r>
            <w:r w:rsidRPr="001A781C">
              <w:rPr>
                <w:b/>
                <w:bCs/>
                <w:iCs/>
              </w:rPr>
              <w:t>BP)</w:t>
            </w:r>
          </w:p>
          <w:p w14:paraId="39A547C2" w14:textId="77777777" w:rsidR="006309F7" w:rsidRPr="001A781C" w:rsidRDefault="006309F7">
            <w:pPr>
              <w:keepNext/>
              <w:keepLines/>
              <w:suppressAutoHyphens/>
              <w:jc w:val="center"/>
              <w:rPr>
                <w:b/>
                <w:bCs/>
                <w:iCs/>
              </w:rPr>
            </w:pPr>
            <w:r w:rsidRPr="001A781C">
              <w:rPr>
                <w:b/>
                <w:bCs/>
                <w:iCs/>
                <w:u w:val="single"/>
              </w:rPr>
              <w:t xml:space="preserve"> 100xC</w:t>
            </w:r>
            <w:r w:rsidRPr="001A781C">
              <w:rPr>
                <w:b/>
                <w:bCs/>
                <w:iCs/>
              </w:rPr>
              <w:t xml:space="preserve"> </w:t>
            </w:r>
          </w:p>
          <w:p w14:paraId="14BEC34F" w14:textId="77777777" w:rsidR="006309F7" w:rsidRPr="001A781C" w:rsidRDefault="002A243F">
            <w:pPr>
              <w:keepNext/>
              <w:keepLines/>
              <w:suppressAutoHyphens/>
              <w:jc w:val="center"/>
              <w:rPr>
                <w:b/>
                <w:bCs/>
                <w:iCs/>
              </w:rPr>
            </w:pPr>
            <w:r w:rsidRPr="001A781C">
              <w:rPr>
                <w:b/>
                <w:bCs/>
                <w:iCs/>
              </w:rPr>
              <w:t>T</w:t>
            </w:r>
            <w:r w:rsidR="006309F7" w:rsidRPr="001A781C">
              <w:rPr>
                <w:b/>
                <w:bCs/>
                <w:iCs/>
              </w:rPr>
              <w:t>BP</w:t>
            </w:r>
          </w:p>
        </w:tc>
      </w:tr>
      <w:tr w:rsidR="006309F7" w:rsidRPr="001A781C" w14:paraId="33524F61" w14:textId="77777777" w:rsidTr="00E74E23">
        <w:tc>
          <w:tcPr>
            <w:tcW w:w="1800" w:type="dxa"/>
            <w:tcBorders>
              <w:top w:val="single" w:sz="18" w:space="0" w:color="auto"/>
              <w:left w:val="single" w:sz="18" w:space="0" w:color="auto"/>
              <w:bottom w:val="single" w:sz="18" w:space="0" w:color="auto"/>
              <w:right w:val="single" w:sz="18" w:space="0" w:color="auto"/>
            </w:tcBorders>
          </w:tcPr>
          <w:p w14:paraId="335A76FB" w14:textId="77777777" w:rsidR="006309F7" w:rsidRPr="001A781C" w:rsidRDefault="006309F7">
            <w:pPr>
              <w:keepNext/>
              <w:keepLines/>
              <w:tabs>
                <w:tab w:val="left" w:pos="1458"/>
              </w:tabs>
              <w:suppressAutoHyphens/>
              <w:spacing w:before="60"/>
              <w:rPr>
                <w:b/>
                <w:bCs/>
                <w:iCs/>
              </w:rPr>
            </w:pPr>
            <w:r w:rsidRPr="001A781C">
              <w:rPr>
                <w:b/>
                <w:bCs/>
                <w:iCs/>
              </w:rPr>
              <w:t>Local currency</w:t>
            </w:r>
          </w:p>
          <w:p w14:paraId="309338B3" w14:textId="77777777" w:rsidR="006309F7" w:rsidRPr="001A781C" w:rsidRDefault="006309F7">
            <w:pPr>
              <w:keepNext/>
              <w:keepLines/>
              <w:tabs>
                <w:tab w:val="left" w:pos="1458"/>
              </w:tabs>
              <w:suppressAutoHyphens/>
              <w:rPr>
                <w:b/>
                <w:bCs/>
                <w:iCs/>
                <w:u w:val="single"/>
              </w:rPr>
            </w:pPr>
            <w:r w:rsidRPr="001A781C">
              <w:rPr>
                <w:b/>
                <w:bCs/>
                <w:iCs/>
                <w:u w:val="single"/>
              </w:rPr>
              <w:tab/>
            </w:r>
          </w:p>
          <w:p w14:paraId="1AF309BD" w14:textId="77777777" w:rsidR="006309F7" w:rsidRPr="001A781C"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78C961E9" w14:textId="77777777" w:rsidR="006309F7" w:rsidRPr="001A781C"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60BE2812" w14:textId="77777777" w:rsidR="006309F7" w:rsidRPr="001A781C" w:rsidRDefault="006309F7">
            <w:pPr>
              <w:keepNext/>
              <w:keepLines/>
              <w:tabs>
                <w:tab w:val="decimal" w:pos="828"/>
              </w:tabs>
              <w:suppressAutoHyphens/>
              <w:spacing w:before="60"/>
              <w:rPr>
                <w:b/>
                <w:bCs/>
                <w:iCs/>
              </w:rPr>
            </w:pPr>
            <w:r w:rsidRPr="001A781C">
              <w:rPr>
                <w:b/>
                <w:bCs/>
                <w:iCs/>
              </w:rPr>
              <w:t>1.00</w:t>
            </w:r>
          </w:p>
        </w:tc>
        <w:tc>
          <w:tcPr>
            <w:tcW w:w="1800" w:type="dxa"/>
            <w:tcBorders>
              <w:top w:val="single" w:sz="18" w:space="0" w:color="auto"/>
              <w:left w:val="single" w:sz="6" w:space="0" w:color="auto"/>
              <w:bottom w:val="single" w:sz="6" w:space="0" w:color="auto"/>
            </w:tcBorders>
          </w:tcPr>
          <w:p w14:paraId="7A142143" w14:textId="77777777" w:rsidR="006309F7" w:rsidRPr="001A781C"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714D08AA" w14:textId="77777777" w:rsidR="006309F7" w:rsidRPr="001A781C" w:rsidRDefault="006309F7">
            <w:pPr>
              <w:keepNext/>
              <w:keepLines/>
              <w:tabs>
                <w:tab w:val="decimal" w:pos="1098"/>
              </w:tabs>
              <w:suppressAutoHyphens/>
              <w:rPr>
                <w:b/>
                <w:bCs/>
                <w:iCs/>
              </w:rPr>
            </w:pPr>
          </w:p>
        </w:tc>
      </w:tr>
      <w:tr w:rsidR="006309F7" w:rsidRPr="001A781C" w14:paraId="51E58502" w14:textId="77777777" w:rsidTr="00E74E23">
        <w:tc>
          <w:tcPr>
            <w:tcW w:w="1800" w:type="dxa"/>
            <w:tcBorders>
              <w:top w:val="single" w:sz="18" w:space="0" w:color="auto"/>
              <w:left w:val="single" w:sz="18" w:space="0" w:color="auto"/>
              <w:bottom w:val="single" w:sz="18" w:space="0" w:color="auto"/>
              <w:right w:val="single" w:sz="18" w:space="0" w:color="auto"/>
            </w:tcBorders>
          </w:tcPr>
          <w:p w14:paraId="77BC0C2F" w14:textId="77777777" w:rsidR="006309F7" w:rsidRPr="001A781C" w:rsidRDefault="006309F7">
            <w:pPr>
              <w:keepNext/>
              <w:keepLines/>
              <w:tabs>
                <w:tab w:val="left" w:pos="1458"/>
              </w:tabs>
              <w:suppressAutoHyphens/>
              <w:spacing w:before="60"/>
              <w:rPr>
                <w:b/>
                <w:bCs/>
                <w:iCs/>
              </w:rPr>
            </w:pPr>
            <w:r w:rsidRPr="001A781C">
              <w:rPr>
                <w:b/>
                <w:bCs/>
                <w:iCs/>
              </w:rPr>
              <w:t>Foreign currency #1</w:t>
            </w:r>
          </w:p>
          <w:p w14:paraId="042C6003" w14:textId="77777777" w:rsidR="006309F7" w:rsidRPr="001A781C" w:rsidRDefault="006309F7">
            <w:pPr>
              <w:keepNext/>
              <w:keepLines/>
              <w:tabs>
                <w:tab w:val="left" w:pos="1458"/>
              </w:tabs>
              <w:suppressAutoHyphens/>
              <w:rPr>
                <w:b/>
                <w:bCs/>
                <w:iCs/>
                <w:u w:val="single"/>
              </w:rPr>
            </w:pPr>
            <w:r w:rsidRPr="001A781C">
              <w:rPr>
                <w:b/>
                <w:bCs/>
                <w:iCs/>
                <w:u w:val="single"/>
              </w:rPr>
              <w:tab/>
            </w:r>
          </w:p>
          <w:p w14:paraId="356C0D29" w14:textId="77777777" w:rsidR="006309F7" w:rsidRPr="001A781C"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0D41AEF8" w14:textId="77777777" w:rsidR="006309F7" w:rsidRPr="001A781C"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2BE2281A" w14:textId="77777777" w:rsidR="006309F7" w:rsidRPr="001A781C"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1E293647" w14:textId="77777777" w:rsidR="006309F7" w:rsidRPr="001A781C"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2E140A8D" w14:textId="77777777" w:rsidR="006309F7" w:rsidRPr="001A781C" w:rsidRDefault="006309F7">
            <w:pPr>
              <w:keepNext/>
              <w:keepLines/>
              <w:tabs>
                <w:tab w:val="decimal" w:pos="1098"/>
              </w:tabs>
              <w:suppressAutoHyphens/>
              <w:rPr>
                <w:b/>
                <w:bCs/>
                <w:iCs/>
              </w:rPr>
            </w:pPr>
          </w:p>
        </w:tc>
      </w:tr>
      <w:tr w:rsidR="006309F7" w:rsidRPr="001A781C" w14:paraId="2A0BE663" w14:textId="77777777" w:rsidTr="00E74E23">
        <w:tc>
          <w:tcPr>
            <w:tcW w:w="1800" w:type="dxa"/>
            <w:tcBorders>
              <w:top w:val="single" w:sz="18" w:space="0" w:color="auto"/>
              <w:left w:val="single" w:sz="18" w:space="0" w:color="auto"/>
              <w:bottom w:val="single" w:sz="18" w:space="0" w:color="auto"/>
              <w:right w:val="single" w:sz="18" w:space="0" w:color="auto"/>
            </w:tcBorders>
          </w:tcPr>
          <w:p w14:paraId="6D2C89FF" w14:textId="77777777" w:rsidR="006309F7" w:rsidRPr="001A781C" w:rsidRDefault="006309F7">
            <w:pPr>
              <w:tabs>
                <w:tab w:val="left" w:pos="1458"/>
              </w:tabs>
              <w:suppressAutoHyphens/>
              <w:spacing w:before="60"/>
              <w:rPr>
                <w:b/>
                <w:bCs/>
                <w:iCs/>
              </w:rPr>
            </w:pPr>
            <w:r w:rsidRPr="001A781C">
              <w:rPr>
                <w:b/>
                <w:bCs/>
                <w:iCs/>
              </w:rPr>
              <w:t>Foreign currency #2</w:t>
            </w:r>
          </w:p>
          <w:p w14:paraId="60B6E788" w14:textId="77777777" w:rsidR="006309F7" w:rsidRPr="001A781C" w:rsidRDefault="006309F7">
            <w:pPr>
              <w:tabs>
                <w:tab w:val="left" w:pos="1458"/>
              </w:tabs>
              <w:suppressAutoHyphens/>
              <w:rPr>
                <w:b/>
                <w:bCs/>
                <w:iCs/>
                <w:u w:val="single"/>
              </w:rPr>
            </w:pPr>
            <w:r w:rsidRPr="001A781C">
              <w:rPr>
                <w:b/>
                <w:bCs/>
                <w:iCs/>
                <w:u w:val="single"/>
              </w:rPr>
              <w:tab/>
            </w:r>
          </w:p>
          <w:p w14:paraId="63DD3BD3" w14:textId="77777777" w:rsidR="006309F7" w:rsidRPr="001A781C"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394CEB50" w14:textId="77777777" w:rsidR="006309F7" w:rsidRPr="001A781C"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56EC37D9" w14:textId="77777777" w:rsidR="006309F7" w:rsidRPr="001A781C"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3F276D3A" w14:textId="77777777" w:rsidR="006309F7" w:rsidRPr="001A781C"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66962B66" w14:textId="77777777" w:rsidR="006309F7" w:rsidRPr="001A781C" w:rsidRDefault="006309F7">
            <w:pPr>
              <w:tabs>
                <w:tab w:val="decimal" w:pos="1098"/>
              </w:tabs>
              <w:suppressAutoHyphens/>
              <w:rPr>
                <w:b/>
                <w:bCs/>
                <w:iCs/>
              </w:rPr>
            </w:pPr>
          </w:p>
        </w:tc>
      </w:tr>
      <w:tr w:rsidR="006309F7" w:rsidRPr="001A781C" w14:paraId="2A8CC023" w14:textId="77777777" w:rsidTr="00E74E23">
        <w:tc>
          <w:tcPr>
            <w:tcW w:w="1800" w:type="dxa"/>
            <w:tcBorders>
              <w:top w:val="single" w:sz="18" w:space="0" w:color="auto"/>
              <w:left w:val="single" w:sz="18" w:space="0" w:color="auto"/>
              <w:bottom w:val="single" w:sz="18" w:space="0" w:color="auto"/>
              <w:right w:val="single" w:sz="18" w:space="0" w:color="auto"/>
            </w:tcBorders>
          </w:tcPr>
          <w:p w14:paraId="259220E2" w14:textId="77777777" w:rsidR="006309F7" w:rsidRPr="001A781C" w:rsidRDefault="006309F7">
            <w:pPr>
              <w:tabs>
                <w:tab w:val="left" w:pos="1458"/>
              </w:tabs>
              <w:suppressAutoHyphens/>
              <w:spacing w:before="60"/>
              <w:rPr>
                <w:b/>
                <w:bCs/>
                <w:iCs/>
              </w:rPr>
            </w:pPr>
            <w:r w:rsidRPr="001A781C">
              <w:rPr>
                <w:b/>
                <w:bCs/>
                <w:iCs/>
              </w:rPr>
              <w:t>Foreign currency #</w:t>
            </w:r>
          </w:p>
          <w:p w14:paraId="72044B6D" w14:textId="77777777" w:rsidR="006309F7" w:rsidRPr="001A781C" w:rsidRDefault="006309F7">
            <w:pPr>
              <w:tabs>
                <w:tab w:val="left" w:pos="1458"/>
              </w:tabs>
              <w:suppressAutoHyphens/>
              <w:rPr>
                <w:b/>
                <w:bCs/>
                <w:iCs/>
                <w:u w:val="single"/>
              </w:rPr>
            </w:pPr>
            <w:r w:rsidRPr="001A781C">
              <w:rPr>
                <w:b/>
                <w:bCs/>
                <w:iCs/>
                <w:u w:val="single"/>
              </w:rPr>
              <w:tab/>
            </w:r>
          </w:p>
          <w:p w14:paraId="29CE7FD2" w14:textId="77777777" w:rsidR="006309F7" w:rsidRPr="001A781C"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720A726E" w14:textId="77777777" w:rsidR="006309F7" w:rsidRPr="001A781C"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5D4C952" w14:textId="77777777" w:rsidR="006309F7" w:rsidRPr="001A781C"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1F3BFCDF" w14:textId="77777777" w:rsidR="006309F7" w:rsidRPr="001A781C"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5B60C5AF" w14:textId="77777777" w:rsidR="006309F7" w:rsidRPr="001A781C" w:rsidRDefault="006309F7">
            <w:pPr>
              <w:tabs>
                <w:tab w:val="decimal" w:pos="1098"/>
              </w:tabs>
              <w:suppressAutoHyphens/>
              <w:rPr>
                <w:b/>
                <w:bCs/>
                <w:iCs/>
              </w:rPr>
            </w:pPr>
          </w:p>
        </w:tc>
      </w:tr>
      <w:tr w:rsidR="006309F7" w:rsidRPr="001A781C" w14:paraId="3F39D4A4" w14:textId="77777777" w:rsidTr="00E74E23">
        <w:tc>
          <w:tcPr>
            <w:tcW w:w="1800" w:type="dxa"/>
            <w:tcBorders>
              <w:top w:val="single" w:sz="18" w:space="0" w:color="auto"/>
              <w:left w:val="single" w:sz="18" w:space="0" w:color="auto"/>
              <w:bottom w:val="single" w:sz="18" w:space="0" w:color="auto"/>
              <w:right w:val="single" w:sz="18" w:space="0" w:color="auto"/>
            </w:tcBorders>
          </w:tcPr>
          <w:p w14:paraId="74B3D854" w14:textId="77777777" w:rsidR="006309F7" w:rsidRPr="001A781C" w:rsidRDefault="002A243F">
            <w:pPr>
              <w:suppressAutoHyphens/>
              <w:spacing w:before="60"/>
              <w:rPr>
                <w:b/>
                <w:bCs/>
                <w:iCs/>
              </w:rPr>
            </w:pPr>
            <w:r w:rsidRPr="001A781C">
              <w:rPr>
                <w:b/>
                <w:bCs/>
                <w:iCs/>
              </w:rPr>
              <w:t xml:space="preserve">Total </w:t>
            </w:r>
            <w:r w:rsidR="006309F7" w:rsidRPr="001A781C">
              <w:rPr>
                <w:b/>
                <w:bCs/>
                <w:iCs/>
              </w:rPr>
              <w:t>Bid Price</w:t>
            </w:r>
          </w:p>
          <w:p w14:paraId="327EF1A6" w14:textId="77777777" w:rsidR="006309F7" w:rsidRPr="001A781C" w:rsidRDefault="006309F7">
            <w:pPr>
              <w:suppressAutoHyphens/>
              <w:spacing w:before="60"/>
              <w:rPr>
                <w:b/>
                <w:bCs/>
                <w:iCs/>
              </w:rPr>
            </w:pPr>
          </w:p>
          <w:p w14:paraId="4B092CC5" w14:textId="77777777" w:rsidR="006309F7" w:rsidRPr="001A781C"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3A0755A3" w14:textId="77777777" w:rsidR="006309F7" w:rsidRPr="001A781C"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466D2069" w14:textId="77777777" w:rsidR="006309F7" w:rsidRPr="001A781C"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3813FF2" w14:textId="77777777" w:rsidR="006309F7" w:rsidRPr="001A781C" w:rsidRDefault="006309F7">
            <w:pPr>
              <w:tabs>
                <w:tab w:val="decimal" w:pos="1098"/>
                <w:tab w:val="left" w:pos="1278"/>
              </w:tabs>
              <w:suppressAutoHyphens/>
              <w:spacing w:before="60"/>
              <w:rPr>
                <w:b/>
                <w:bCs/>
                <w:iCs/>
                <w:u w:val="single"/>
              </w:rPr>
            </w:pPr>
            <w:r w:rsidRPr="001A781C">
              <w:rPr>
                <w:b/>
                <w:bCs/>
                <w:iCs/>
              </w:rPr>
              <w:tab/>
            </w:r>
          </w:p>
          <w:p w14:paraId="707F2504" w14:textId="77777777" w:rsidR="006309F7" w:rsidRPr="001A781C"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14:paraId="58BBFF31" w14:textId="77777777" w:rsidR="006309F7" w:rsidRPr="001A781C" w:rsidRDefault="006309F7">
            <w:pPr>
              <w:tabs>
                <w:tab w:val="decimal" w:pos="1098"/>
              </w:tabs>
              <w:suppressAutoHyphens/>
              <w:spacing w:before="60"/>
              <w:rPr>
                <w:b/>
                <w:bCs/>
                <w:iCs/>
              </w:rPr>
            </w:pPr>
            <w:r w:rsidRPr="001A781C">
              <w:rPr>
                <w:b/>
                <w:bCs/>
                <w:iCs/>
              </w:rPr>
              <w:t>100.00</w:t>
            </w:r>
          </w:p>
        </w:tc>
      </w:tr>
      <w:tr w:rsidR="006309F7" w:rsidRPr="001A781C" w14:paraId="05A888D5" w14:textId="77777777" w:rsidTr="00E74E23">
        <w:tc>
          <w:tcPr>
            <w:tcW w:w="1800" w:type="dxa"/>
            <w:tcBorders>
              <w:top w:val="single" w:sz="18" w:space="0" w:color="auto"/>
              <w:left w:val="single" w:sz="18" w:space="0" w:color="auto"/>
              <w:bottom w:val="single" w:sz="18" w:space="0" w:color="auto"/>
              <w:right w:val="single" w:sz="18" w:space="0" w:color="auto"/>
            </w:tcBorders>
          </w:tcPr>
          <w:p w14:paraId="289F6940" w14:textId="77777777" w:rsidR="006309F7" w:rsidRPr="001A781C" w:rsidRDefault="006309F7">
            <w:pPr>
              <w:suppressAutoHyphens/>
              <w:spacing w:before="60"/>
              <w:jc w:val="left"/>
              <w:rPr>
                <w:b/>
                <w:bCs/>
                <w:iCs/>
                <w:vertAlign w:val="superscript"/>
              </w:rPr>
            </w:pPr>
            <w:r w:rsidRPr="001A781C">
              <w:rPr>
                <w:b/>
                <w:bCs/>
                <w:iCs/>
              </w:rPr>
              <w:t>Provisional sums expressed in local currency</w:t>
            </w:r>
          </w:p>
          <w:p w14:paraId="069595A5" w14:textId="77777777" w:rsidR="006309F7" w:rsidRPr="001A781C"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339A82CE" w14:textId="77777777" w:rsidR="006309F7" w:rsidRPr="001A781C" w:rsidRDefault="006309F7">
            <w:pPr>
              <w:tabs>
                <w:tab w:val="decimal" w:pos="918"/>
              </w:tabs>
              <w:suppressAutoHyphens/>
              <w:rPr>
                <w:b/>
                <w:bCs/>
                <w:iCs/>
              </w:rPr>
            </w:pPr>
          </w:p>
          <w:p w14:paraId="4998E497" w14:textId="77777777" w:rsidR="006309F7" w:rsidRPr="001A781C" w:rsidRDefault="006309F7" w:rsidP="007078AD">
            <w:pPr>
              <w:pStyle w:val="Document1"/>
              <w:keepNext w:val="0"/>
              <w:keepLines w:val="0"/>
              <w:tabs>
                <w:tab w:val="clear" w:pos="-720"/>
              </w:tabs>
              <w:rPr>
                <w:rFonts w:ascii="Times New Roman" w:hAnsi="Times New Roman"/>
                <w:b/>
                <w:bCs/>
                <w:iCs/>
              </w:rPr>
            </w:pPr>
            <w:r w:rsidRPr="001A781C">
              <w:rPr>
                <w:rFonts w:ascii="Times New Roman" w:hAnsi="Times New Roman"/>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098640D6" w14:textId="77777777" w:rsidR="006309F7" w:rsidRPr="001A781C"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7E720C42" w14:textId="77777777" w:rsidR="006309F7" w:rsidRPr="001A781C" w:rsidRDefault="006309F7">
            <w:pPr>
              <w:tabs>
                <w:tab w:val="decimal" w:pos="1098"/>
              </w:tabs>
              <w:suppressAutoHyphens/>
              <w:rPr>
                <w:b/>
                <w:bCs/>
                <w:iCs/>
                <w:u w:val="single"/>
              </w:rPr>
            </w:pPr>
          </w:p>
          <w:p w14:paraId="784D3ADB" w14:textId="77777777" w:rsidR="006309F7" w:rsidRPr="001A781C" w:rsidRDefault="006309F7" w:rsidP="007078AD">
            <w:pPr>
              <w:pStyle w:val="IndexHeading"/>
              <w:suppressAutoHyphens/>
              <w:rPr>
                <w:b/>
                <w:bCs/>
                <w:iCs/>
                <w:sz w:val="24"/>
              </w:rPr>
            </w:pPr>
            <w:r w:rsidRPr="001A781C">
              <w:rPr>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45D7DF91" w14:textId="77777777" w:rsidR="006309F7" w:rsidRPr="001A781C" w:rsidRDefault="006309F7">
            <w:pPr>
              <w:tabs>
                <w:tab w:val="decimal" w:pos="1098"/>
              </w:tabs>
              <w:suppressAutoHyphens/>
              <w:rPr>
                <w:b/>
                <w:bCs/>
                <w:iCs/>
              </w:rPr>
            </w:pPr>
          </w:p>
        </w:tc>
      </w:tr>
      <w:tr w:rsidR="005904D8" w:rsidRPr="001A781C" w14:paraId="4585F261" w14:textId="77777777" w:rsidTr="00E74E23">
        <w:tc>
          <w:tcPr>
            <w:tcW w:w="1800" w:type="dxa"/>
            <w:tcBorders>
              <w:top w:val="single" w:sz="18" w:space="0" w:color="auto"/>
              <w:left w:val="single" w:sz="18" w:space="0" w:color="auto"/>
              <w:bottom w:val="single" w:sz="18" w:space="0" w:color="auto"/>
              <w:right w:val="single" w:sz="18" w:space="0" w:color="auto"/>
            </w:tcBorders>
          </w:tcPr>
          <w:p w14:paraId="2D960DF9" w14:textId="77777777" w:rsidR="005904D8" w:rsidRPr="001A781C" w:rsidRDefault="005904D8" w:rsidP="005904D8">
            <w:pPr>
              <w:suppressAutoHyphens/>
              <w:spacing w:before="240"/>
              <w:rPr>
                <w:b/>
                <w:bCs/>
                <w:iCs/>
              </w:rPr>
            </w:pPr>
            <w:r w:rsidRPr="001A781C">
              <w:rPr>
                <w:b/>
                <w:bCs/>
                <w:iCs/>
              </w:rPr>
              <w:t>TOTAL BID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70A2E4F1" w14:textId="77777777" w:rsidR="005904D8" w:rsidRPr="001A781C" w:rsidRDefault="005904D8" w:rsidP="005904D8">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3435E970" w14:textId="77777777" w:rsidR="005904D8" w:rsidRPr="001A781C" w:rsidRDefault="005904D8" w:rsidP="005904D8">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13493925" w14:textId="77777777" w:rsidR="005904D8" w:rsidRPr="001A781C" w:rsidRDefault="005904D8" w:rsidP="005904D8">
            <w:pPr>
              <w:tabs>
                <w:tab w:val="decimal" w:pos="1098"/>
              </w:tabs>
              <w:suppressAutoHyphens/>
              <w:rPr>
                <w:b/>
                <w:bCs/>
                <w:iCs/>
              </w:rPr>
            </w:pPr>
          </w:p>
          <w:p w14:paraId="7B21F08B" w14:textId="77777777" w:rsidR="005904D8" w:rsidRPr="001A781C" w:rsidRDefault="005904D8" w:rsidP="005904D8">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6015F5DC" w14:textId="77777777" w:rsidR="005904D8" w:rsidRPr="001A781C" w:rsidRDefault="005904D8" w:rsidP="005904D8">
            <w:pPr>
              <w:tabs>
                <w:tab w:val="decimal" w:pos="1098"/>
              </w:tabs>
              <w:suppressAutoHyphens/>
              <w:rPr>
                <w:b/>
                <w:bCs/>
                <w:iCs/>
              </w:rPr>
            </w:pPr>
          </w:p>
        </w:tc>
      </w:tr>
    </w:tbl>
    <w:p w14:paraId="3EB05DF0" w14:textId="77777777" w:rsidR="006309F7" w:rsidRPr="001A781C" w:rsidRDefault="006309F7">
      <w:pPr>
        <w:suppressAutoHyphens/>
        <w:rPr>
          <w:sz w:val="22"/>
        </w:rPr>
      </w:pPr>
    </w:p>
    <w:p w14:paraId="0F108CD8" w14:textId="77777777" w:rsidR="00E11E42" w:rsidRPr="001A781C" w:rsidRDefault="00E11E42">
      <w:pPr>
        <w:suppressAutoHyphens/>
        <w:rPr>
          <w:sz w:val="22"/>
        </w:rPr>
      </w:pPr>
    </w:p>
    <w:p w14:paraId="08F7E6FB" w14:textId="77777777" w:rsidR="00E11E42" w:rsidRPr="001A781C" w:rsidRDefault="00E11E42">
      <w:pPr>
        <w:suppressAutoHyphens/>
        <w:rPr>
          <w:sz w:val="22"/>
        </w:rPr>
      </w:pPr>
    </w:p>
    <w:p w14:paraId="2964DA9D" w14:textId="77777777" w:rsidR="00E11E42" w:rsidRPr="001A781C" w:rsidRDefault="00E11E42">
      <w:pPr>
        <w:suppressAutoHyphens/>
        <w:rPr>
          <w:sz w:val="22"/>
        </w:rPr>
      </w:pPr>
    </w:p>
    <w:p w14:paraId="1D23920D" w14:textId="77777777" w:rsidR="00E11E42" w:rsidRPr="001A781C" w:rsidRDefault="00E11E42">
      <w:pPr>
        <w:suppressAutoHyphens/>
        <w:rPr>
          <w:sz w:val="22"/>
        </w:rPr>
      </w:pPr>
    </w:p>
    <w:p w14:paraId="78A6CE77" w14:textId="77777777" w:rsidR="00E11E42" w:rsidRPr="001A781C" w:rsidRDefault="00E11E42" w:rsidP="00E11E42">
      <w:pPr>
        <w:keepNext/>
        <w:keepLines/>
        <w:suppressAutoHyphens/>
        <w:jc w:val="center"/>
        <w:rPr>
          <w:b/>
        </w:rPr>
      </w:pPr>
      <w:r w:rsidRPr="001A781C">
        <w:rPr>
          <w:b/>
        </w:rPr>
        <w:t>Table:  Alternative B</w:t>
      </w:r>
    </w:p>
    <w:p w14:paraId="324BB1F4" w14:textId="77777777" w:rsidR="00E11E42" w:rsidRPr="001A781C" w:rsidRDefault="00E11E42" w:rsidP="00E11E42"/>
    <w:p w14:paraId="1CF6A7E6" w14:textId="77777777" w:rsidR="00E11E42" w:rsidRPr="001A781C" w:rsidRDefault="00E11E42" w:rsidP="00E11E42">
      <w:pPr>
        <w:rPr>
          <w:i/>
          <w:szCs w:val="24"/>
        </w:rPr>
      </w:pPr>
      <w:r w:rsidRPr="001A781C">
        <w:rPr>
          <w:b/>
          <w:i/>
          <w:szCs w:val="24"/>
        </w:rPr>
        <w:t xml:space="preserve">To be used only with Alternative B Prices directly quoted in the currencies of payment.  </w:t>
      </w:r>
      <w:r w:rsidRPr="001A781C">
        <w:rPr>
          <w:i/>
          <w:szCs w:val="24"/>
        </w:rPr>
        <w:t>(Clause ITB 15.1)</w:t>
      </w:r>
    </w:p>
    <w:p w14:paraId="3D93D641" w14:textId="77777777" w:rsidR="00E11E42" w:rsidRPr="001A781C" w:rsidRDefault="00E11E42" w:rsidP="00E11E42"/>
    <w:p w14:paraId="6B8F6230" w14:textId="77777777" w:rsidR="00E11E42" w:rsidRPr="001A781C" w:rsidRDefault="00E11E42" w:rsidP="00E11E42">
      <w:pPr>
        <w:suppressAutoHyphens/>
        <w:jc w:val="center"/>
      </w:pPr>
      <w:r w:rsidRPr="001A781C">
        <w:t xml:space="preserve">Summary of currencies of the bid for </w:t>
      </w:r>
      <w:r w:rsidRPr="001A781C">
        <w:rPr>
          <w:u w:val="single"/>
        </w:rPr>
        <w:tab/>
        <w:t>___________</w:t>
      </w:r>
      <w:r w:rsidRPr="001A781C">
        <w:t xml:space="preserve"> </w:t>
      </w:r>
      <w:r w:rsidRPr="001A781C">
        <w:rPr>
          <w:i/>
          <w:sz w:val="20"/>
        </w:rPr>
        <w:t xml:space="preserve">[insert name of Section of the Works] </w:t>
      </w:r>
    </w:p>
    <w:p w14:paraId="76B6BED3" w14:textId="77777777" w:rsidR="00E11E42" w:rsidRPr="001A781C" w:rsidRDefault="00E11E42" w:rsidP="00E11E42">
      <w:pPr>
        <w:suppressAutoHyphens/>
        <w:jc w:val="center"/>
      </w:pPr>
    </w:p>
    <w:p w14:paraId="5BC39A5D" w14:textId="77777777" w:rsidR="00E11E42" w:rsidRPr="001A781C" w:rsidRDefault="00E11E42" w:rsidP="00E11E42">
      <w:pPr>
        <w:suppressAutoHyphens/>
      </w:pPr>
    </w:p>
    <w:tbl>
      <w:tblPr>
        <w:tblW w:w="0" w:type="auto"/>
        <w:tblInd w:w="120" w:type="dxa"/>
        <w:tblLayout w:type="fixed"/>
        <w:tblLook w:val="0000" w:firstRow="0" w:lastRow="0" w:firstColumn="0" w:lastColumn="0" w:noHBand="0" w:noVBand="0"/>
      </w:tblPr>
      <w:tblGrid>
        <w:gridCol w:w="4680"/>
        <w:gridCol w:w="4320"/>
      </w:tblGrid>
      <w:tr w:rsidR="00E11E42" w:rsidRPr="001A781C" w14:paraId="3ED61988" w14:textId="77777777" w:rsidTr="00E74E23">
        <w:tc>
          <w:tcPr>
            <w:tcW w:w="4680" w:type="dxa"/>
            <w:tcBorders>
              <w:top w:val="double" w:sz="6" w:space="0" w:color="auto"/>
              <w:left w:val="double" w:sz="6" w:space="0" w:color="auto"/>
            </w:tcBorders>
          </w:tcPr>
          <w:p w14:paraId="7A05C968" w14:textId="77777777" w:rsidR="00E11E42" w:rsidRPr="001A781C" w:rsidRDefault="00E11E42" w:rsidP="00E11E42">
            <w:pPr>
              <w:suppressAutoHyphens/>
              <w:jc w:val="center"/>
              <w:rPr>
                <w:i/>
              </w:rPr>
            </w:pPr>
            <w:r w:rsidRPr="001A781C">
              <w:rPr>
                <w:i/>
              </w:rPr>
              <w:t>Name of currency</w:t>
            </w:r>
          </w:p>
        </w:tc>
        <w:tc>
          <w:tcPr>
            <w:tcW w:w="4320" w:type="dxa"/>
            <w:tcBorders>
              <w:top w:val="double" w:sz="6" w:space="0" w:color="auto"/>
              <w:left w:val="single" w:sz="6" w:space="0" w:color="auto"/>
              <w:right w:val="double" w:sz="6" w:space="0" w:color="auto"/>
            </w:tcBorders>
          </w:tcPr>
          <w:p w14:paraId="4B0CA300" w14:textId="77777777" w:rsidR="00E11E42" w:rsidRPr="001A781C" w:rsidRDefault="00E11E42" w:rsidP="00E11E42">
            <w:pPr>
              <w:suppressAutoHyphens/>
              <w:jc w:val="center"/>
              <w:rPr>
                <w:i/>
              </w:rPr>
            </w:pPr>
            <w:r w:rsidRPr="001A781C">
              <w:rPr>
                <w:i/>
              </w:rPr>
              <w:t>Amounts payable</w:t>
            </w:r>
          </w:p>
        </w:tc>
      </w:tr>
      <w:tr w:rsidR="00E11E42" w:rsidRPr="001A781C" w14:paraId="414CDF52" w14:textId="77777777" w:rsidTr="00E74E23">
        <w:tc>
          <w:tcPr>
            <w:tcW w:w="4680" w:type="dxa"/>
            <w:tcBorders>
              <w:top w:val="single" w:sz="6" w:space="0" w:color="auto"/>
              <w:left w:val="double" w:sz="6" w:space="0" w:color="auto"/>
            </w:tcBorders>
          </w:tcPr>
          <w:p w14:paraId="369E4AC7" w14:textId="77777777" w:rsidR="00E11E42" w:rsidRPr="001A781C" w:rsidRDefault="00E11E42" w:rsidP="00E11E42">
            <w:pPr>
              <w:tabs>
                <w:tab w:val="left" w:pos="4290"/>
              </w:tabs>
              <w:suppressAutoHyphens/>
              <w:jc w:val="left"/>
            </w:pPr>
            <w:r w:rsidRPr="001A781C">
              <w:t xml:space="preserve">Local currency:  </w:t>
            </w:r>
            <w:r w:rsidRPr="001A781C">
              <w:rPr>
                <w:u w:val="single"/>
              </w:rPr>
              <w:tab/>
            </w:r>
          </w:p>
        </w:tc>
        <w:tc>
          <w:tcPr>
            <w:tcW w:w="4320" w:type="dxa"/>
            <w:tcBorders>
              <w:top w:val="single" w:sz="6" w:space="0" w:color="auto"/>
              <w:left w:val="single" w:sz="6" w:space="0" w:color="auto"/>
              <w:right w:val="double" w:sz="6" w:space="0" w:color="auto"/>
            </w:tcBorders>
          </w:tcPr>
          <w:p w14:paraId="71A77BFF" w14:textId="77777777" w:rsidR="00E11E42" w:rsidRPr="001A781C" w:rsidRDefault="00E11E42" w:rsidP="00E11E42">
            <w:pPr>
              <w:tabs>
                <w:tab w:val="decimal" w:pos="2310"/>
              </w:tabs>
              <w:suppressAutoHyphens/>
              <w:jc w:val="left"/>
            </w:pPr>
          </w:p>
        </w:tc>
      </w:tr>
      <w:tr w:rsidR="00E11E42" w:rsidRPr="001A781C" w14:paraId="15836F29" w14:textId="77777777" w:rsidTr="00E74E23">
        <w:tc>
          <w:tcPr>
            <w:tcW w:w="4680" w:type="dxa"/>
            <w:tcBorders>
              <w:top w:val="single" w:sz="6" w:space="0" w:color="auto"/>
              <w:left w:val="double" w:sz="6" w:space="0" w:color="auto"/>
            </w:tcBorders>
          </w:tcPr>
          <w:p w14:paraId="3D202607" w14:textId="77777777" w:rsidR="00E11E42" w:rsidRPr="001A781C" w:rsidRDefault="00E11E42" w:rsidP="00E11E42">
            <w:pPr>
              <w:tabs>
                <w:tab w:val="left" w:pos="4290"/>
              </w:tabs>
              <w:suppressAutoHyphens/>
              <w:jc w:val="left"/>
            </w:pPr>
            <w:r w:rsidRPr="001A781C">
              <w:t xml:space="preserve">Foreign currency #1:  </w:t>
            </w:r>
            <w:r w:rsidRPr="001A781C">
              <w:rPr>
                <w:u w:val="single"/>
              </w:rPr>
              <w:tab/>
            </w:r>
          </w:p>
        </w:tc>
        <w:tc>
          <w:tcPr>
            <w:tcW w:w="4320" w:type="dxa"/>
            <w:tcBorders>
              <w:top w:val="single" w:sz="6" w:space="0" w:color="auto"/>
              <w:left w:val="single" w:sz="6" w:space="0" w:color="auto"/>
              <w:right w:val="double" w:sz="6" w:space="0" w:color="auto"/>
            </w:tcBorders>
          </w:tcPr>
          <w:p w14:paraId="155FC133" w14:textId="77777777" w:rsidR="00E11E42" w:rsidRPr="001A781C" w:rsidRDefault="00E11E42" w:rsidP="00E11E42">
            <w:pPr>
              <w:tabs>
                <w:tab w:val="decimal" w:pos="2310"/>
              </w:tabs>
              <w:suppressAutoHyphens/>
              <w:jc w:val="left"/>
            </w:pPr>
          </w:p>
        </w:tc>
      </w:tr>
      <w:tr w:rsidR="00E11E42" w:rsidRPr="001A781C" w14:paraId="6FB9DCE0" w14:textId="77777777" w:rsidTr="00E74E23">
        <w:tc>
          <w:tcPr>
            <w:tcW w:w="4680" w:type="dxa"/>
            <w:tcBorders>
              <w:top w:val="single" w:sz="6" w:space="0" w:color="auto"/>
              <w:left w:val="double" w:sz="6" w:space="0" w:color="auto"/>
            </w:tcBorders>
          </w:tcPr>
          <w:p w14:paraId="6E4C431F" w14:textId="77777777" w:rsidR="00E11E42" w:rsidRPr="001A781C" w:rsidRDefault="00E11E42" w:rsidP="00E11E42">
            <w:pPr>
              <w:tabs>
                <w:tab w:val="left" w:pos="4290"/>
              </w:tabs>
              <w:suppressAutoHyphens/>
              <w:jc w:val="left"/>
            </w:pPr>
            <w:r w:rsidRPr="001A781C">
              <w:t xml:space="preserve">Foreign currency #2:  </w:t>
            </w:r>
            <w:r w:rsidRPr="001A781C">
              <w:rPr>
                <w:u w:val="single"/>
              </w:rPr>
              <w:tab/>
            </w:r>
          </w:p>
        </w:tc>
        <w:tc>
          <w:tcPr>
            <w:tcW w:w="4320" w:type="dxa"/>
            <w:tcBorders>
              <w:top w:val="single" w:sz="6" w:space="0" w:color="auto"/>
              <w:left w:val="single" w:sz="6" w:space="0" w:color="auto"/>
              <w:right w:val="double" w:sz="6" w:space="0" w:color="auto"/>
            </w:tcBorders>
          </w:tcPr>
          <w:p w14:paraId="7EB7E42F" w14:textId="77777777" w:rsidR="00E11E42" w:rsidRPr="001A781C" w:rsidRDefault="00E11E42" w:rsidP="00E11E42">
            <w:pPr>
              <w:tabs>
                <w:tab w:val="decimal" w:pos="2310"/>
              </w:tabs>
              <w:suppressAutoHyphens/>
              <w:jc w:val="left"/>
            </w:pPr>
          </w:p>
        </w:tc>
      </w:tr>
      <w:tr w:rsidR="00E11E42" w:rsidRPr="001A781C" w14:paraId="1B825343" w14:textId="77777777" w:rsidTr="00E74E23">
        <w:tc>
          <w:tcPr>
            <w:tcW w:w="4680" w:type="dxa"/>
            <w:tcBorders>
              <w:top w:val="single" w:sz="6" w:space="0" w:color="auto"/>
              <w:left w:val="double" w:sz="6" w:space="0" w:color="auto"/>
              <w:bottom w:val="single" w:sz="6" w:space="0" w:color="auto"/>
            </w:tcBorders>
          </w:tcPr>
          <w:p w14:paraId="485B7CAE" w14:textId="77777777" w:rsidR="00E11E42" w:rsidRPr="001A781C" w:rsidRDefault="00E11E42" w:rsidP="00E11E42">
            <w:pPr>
              <w:tabs>
                <w:tab w:val="left" w:pos="4290"/>
              </w:tabs>
              <w:suppressAutoHyphens/>
              <w:jc w:val="left"/>
            </w:pPr>
            <w:r w:rsidRPr="001A781C">
              <w:t xml:space="preserve">Foreign currency #3:  </w:t>
            </w:r>
            <w:r w:rsidRPr="001A781C">
              <w:rPr>
                <w:u w:val="single"/>
              </w:rPr>
              <w:tab/>
            </w:r>
          </w:p>
        </w:tc>
        <w:tc>
          <w:tcPr>
            <w:tcW w:w="4320" w:type="dxa"/>
            <w:tcBorders>
              <w:top w:val="single" w:sz="6" w:space="0" w:color="auto"/>
              <w:left w:val="single" w:sz="6" w:space="0" w:color="auto"/>
              <w:bottom w:val="single" w:sz="6" w:space="0" w:color="auto"/>
              <w:right w:val="double" w:sz="6" w:space="0" w:color="auto"/>
            </w:tcBorders>
          </w:tcPr>
          <w:p w14:paraId="78CAEA10" w14:textId="77777777" w:rsidR="00E11E42" w:rsidRPr="001A781C" w:rsidRDefault="00E11E42" w:rsidP="00E11E42">
            <w:pPr>
              <w:tabs>
                <w:tab w:val="decimal" w:pos="2310"/>
              </w:tabs>
              <w:suppressAutoHyphens/>
              <w:jc w:val="left"/>
            </w:pPr>
          </w:p>
        </w:tc>
      </w:tr>
      <w:tr w:rsidR="00DE21E1" w:rsidRPr="001A781C" w14:paraId="77426F71" w14:textId="77777777" w:rsidTr="00E74E23">
        <w:tc>
          <w:tcPr>
            <w:tcW w:w="4680" w:type="dxa"/>
            <w:tcBorders>
              <w:top w:val="single" w:sz="6" w:space="0" w:color="auto"/>
              <w:left w:val="double" w:sz="6" w:space="0" w:color="auto"/>
              <w:bottom w:val="single" w:sz="6" w:space="0" w:color="auto"/>
            </w:tcBorders>
          </w:tcPr>
          <w:p w14:paraId="71C0F718" w14:textId="77777777" w:rsidR="00DE21E1" w:rsidRPr="001A781C" w:rsidRDefault="00ED3E0D" w:rsidP="00E11E42">
            <w:pPr>
              <w:tabs>
                <w:tab w:val="left" w:pos="4290"/>
              </w:tabs>
              <w:suppressAutoHyphens/>
              <w:jc w:val="left"/>
              <w:rPr>
                <w:bCs/>
                <w:iCs/>
                <w:vertAlign w:val="superscript"/>
              </w:rPr>
            </w:pPr>
            <w:r w:rsidRPr="001A781C">
              <w:rPr>
                <w:bCs/>
                <w:iCs/>
              </w:rPr>
              <w:t>Provisional sums expressed in local currency</w:t>
            </w:r>
            <w:r w:rsidR="00DE21E1" w:rsidRPr="001A781C">
              <w:rPr>
                <w:bCs/>
                <w:iCs/>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12D4580C" w14:textId="77777777" w:rsidR="00DE21E1" w:rsidRPr="001A781C" w:rsidRDefault="00DE21E1" w:rsidP="00E11E42">
            <w:pPr>
              <w:tabs>
                <w:tab w:val="decimal" w:pos="2310"/>
              </w:tabs>
              <w:suppressAutoHyphens/>
              <w:jc w:val="left"/>
            </w:pPr>
            <w:r w:rsidRPr="001A781C">
              <w:t>[To be entered by the Employer]</w:t>
            </w:r>
          </w:p>
        </w:tc>
      </w:tr>
    </w:tbl>
    <w:p w14:paraId="4ABA2CE6" w14:textId="77777777" w:rsidR="00E11E42" w:rsidRPr="001A781C" w:rsidRDefault="00E11E42" w:rsidP="00E11E42">
      <w:pPr>
        <w:suppressAutoHyphens/>
      </w:pPr>
    </w:p>
    <w:p w14:paraId="63594E4B" w14:textId="77777777" w:rsidR="006309F7" w:rsidRPr="001A781C" w:rsidRDefault="00E11E42" w:rsidP="00E11E42">
      <w:pPr>
        <w:suppressAutoHyphens/>
        <w:rPr>
          <w:sz w:val="22"/>
          <w:u w:val="single"/>
        </w:rPr>
      </w:pPr>
      <w:r w:rsidRPr="001A781C">
        <w:rPr>
          <w:sz w:val="22"/>
        </w:rPr>
        <w:br w:type="page"/>
      </w:r>
      <w:r w:rsidR="006309F7" w:rsidRPr="001A781C">
        <w:rPr>
          <w:sz w:val="22"/>
        </w:rPr>
        <w:lastRenderedPageBreak/>
        <w:tab/>
      </w:r>
    </w:p>
    <w:tbl>
      <w:tblPr>
        <w:tblW w:w="0" w:type="auto"/>
        <w:tblLayout w:type="fixed"/>
        <w:tblLook w:val="0000" w:firstRow="0" w:lastRow="0" w:firstColumn="0" w:lastColumn="0" w:noHBand="0" w:noVBand="0"/>
      </w:tblPr>
      <w:tblGrid>
        <w:gridCol w:w="9198"/>
      </w:tblGrid>
      <w:tr w:rsidR="006309F7" w:rsidRPr="001A781C" w14:paraId="27BDD8DD" w14:textId="77777777" w:rsidTr="00E74E23">
        <w:trPr>
          <w:trHeight w:val="900"/>
        </w:trPr>
        <w:tc>
          <w:tcPr>
            <w:tcW w:w="9198" w:type="dxa"/>
            <w:vAlign w:val="center"/>
          </w:tcPr>
          <w:p w14:paraId="741D6BCF" w14:textId="77777777" w:rsidR="006309F7" w:rsidRPr="001A781C" w:rsidRDefault="006309F7" w:rsidP="008C3066">
            <w:pPr>
              <w:pStyle w:val="SectionVHeader"/>
              <w:rPr>
                <w:i/>
                <w:lang w:val="en-US"/>
              </w:rPr>
            </w:pPr>
            <w:bookmarkStart w:id="418" w:name="_Toc163966135"/>
            <w:bookmarkStart w:id="419" w:name="_Toc67047474"/>
            <w:bookmarkEnd w:id="411"/>
            <w:r w:rsidRPr="001A781C">
              <w:rPr>
                <w:lang w:val="en-US"/>
              </w:rPr>
              <w:t>Bill of Quantities</w:t>
            </w:r>
            <w:bookmarkEnd w:id="418"/>
            <w:bookmarkEnd w:id="419"/>
          </w:p>
        </w:tc>
      </w:tr>
    </w:tbl>
    <w:p w14:paraId="39356915" w14:textId="77777777" w:rsidR="006309F7" w:rsidRPr="001A781C" w:rsidRDefault="006309F7"/>
    <w:p w14:paraId="4C64CC3C" w14:textId="77777777" w:rsidR="009C19E4" w:rsidRPr="001660F5" w:rsidRDefault="009C19E4" w:rsidP="009C19E4">
      <w:pPr>
        <w:jc w:val="center"/>
        <w:rPr>
          <w:i/>
          <w:sz w:val="28"/>
        </w:rPr>
      </w:pPr>
      <w:r w:rsidRPr="001660F5">
        <w:rPr>
          <w:i/>
          <w:sz w:val="28"/>
        </w:rPr>
        <w:t xml:space="preserve">Notes for Preparing a Bill of Quantities </w:t>
      </w:r>
    </w:p>
    <w:p w14:paraId="51FBF7AE" w14:textId="77777777" w:rsidR="009C19E4" w:rsidRPr="001660F5" w:rsidRDefault="009C19E4" w:rsidP="009C19E4">
      <w:pPr>
        <w:jc w:val="center"/>
        <w:rPr>
          <w:i/>
          <w:sz w:val="28"/>
        </w:rPr>
      </w:pPr>
    </w:p>
    <w:p w14:paraId="4A59BEE7" w14:textId="77777777" w:rsidR="009C19E4" w:rsidRPr="001660F5" w:rsidRDefault="009C19E4" w:rsidP="009C19E4">
      <w:pPr>
        <w:suppressAutoHyphens/>
        <w:spacing w:after="120"/>
        <w:rPr>
          <w:b/>
          <w:i/>
        </w:rPr>
      </w:pPr>
      <w:r w:rsidRPr="001660F5">
        <w:rPr>
          <w:b/>
          <w:i/>
        </w:rPr>
        <w:t>These Notes for Preparing a Bill of Quantities are intended only as information for the Employer or the person drafting the bidding documents.  They should not be included in the final documents.</w:t>
      </w:r>
    </w:p>
    <w:p w14:paraId="6FFD84F3" w14:textId="77777777" w:rsidR="009C19E4" w:rsidRPr="001660F5" w:rsidRDefault="009C19E4" w:rsidP="009C19E4">
      <w:pPr>
        <w:suppressAutoHyphens/>
        <w:spacing w:after="120"/>
        <w:rPr>
          <w:b/>
          <w:bCs/>
          <w:i/>
        </w:rPr>
      </w:pPr>
      <w:r w:rsidRPr="001660F5">
        <w:rPr>
          <w:b/>
          <w:bCs/>
          <w:i/>
        </w:rPr>
        <w:t>Objectives</w:t>
      </w:r>
    </w:p>
    <w:p w14:paraId="6BE240BB" w14:textId="77777777" w:rsidR="009C19E4" w:rsidRPr="001660F5" w:rsidRDefault="009C19E4" w:rsidP="009C19E4">
      <w:pPr>
        <w:suppressAutoHyphens/>
        <w:spacing w:after="120"/>
        <w:rPr>
          <w:i/>
        </w:rPr>
      </w:pPr>
      <w:r w:rsidRPr="001660F5">
        <w:rPr>
          <w:i/>
        </w:rPr>
        <w:t>The objectives of the Bill of Quantities are</w:t>
      </w:r>
    </w:p>
    <w:p w14:paraId="61DA39D9" w14:textId="77777777" w:rsidR="009C19E4" w:rsidRPr="001660F5" w:rsidRDefault="009C19E4" w:rsidP="009C19E4">
      <w:pPr>
        <w:suppressAutoHyphens/>
        <w:spacing w:after="120"/>
        <w:ind w:left="720" w:hanging="720"/>
        <w:rPr>
          <w:i/>
        </w:rPr>
      </w:pPr>
      <w:r w:rsidRPr="001660F5">
        <w:rPr>
          <w:i/>
        </w:rPr>
        <w:t>(a)</w:t>
      </w:r>
      <w:r w:rsidRPr="001660F5">
        <w:rPr>
          <w:i/>
        </w:rPr>
        <w:tab/>
        <w:t>to provide sufficient information on the quantities of Works to be performed to enable bids to be prepared efficiently and accurately; and</w:t>
      </w:r>
    </w:p>
    <w:p w14:paraId="0BEA13AD" w14:textId="77777777" w:rsidR="009C19E4" w:rsidRPr="001660F5" w:rsidRDefault="009C19E4" w:rsidP="009C19E4">
      <w:pPr>
        <w:suppressAutoHyphens/>
        <w:spacing w:after="120"/>
        <w:ind w:left="720" w:hanging="720"/>
        <w:rPr>
          <w:i/>
        </w:rPr>
      </w:pPr>
      <w:r w:rsidRPr="001660F5">
        <w:rPr>
          <w:i/>
        </w:rPr>
        <w:t>(b)</w:t>
      </w:r>
      <w:r w:rsidRPr="001660F5">
        <w:rPr>
          <w:i/>
        </w:rPr>
        <w:tab/>
        <w:t>when a contract has been entered into, to provide a priced Bill of Quantities for use in the periodic valuation of Works executed.</w:t>
      </w:r>
    </w:p>
    <w:p w14:paraId="2E017F28" w14:textId="77777777" w:rsidR="009C19E4" w:rsidRPr="001660F5" w:rsidRDefault="009C19E4" w:rsidP="009C19E4">
      <w:pPr>
        <w:suppressAutoHyphens/>
        <w:spacing w:after="120"/>
        <w:rPr>
          <w:i/>
        </w:rPr>
      </w:pPr>
      <w:r w:rsidRPr="001660F5">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A77FAED" w14:textId="77777777" w:rsidR="009C19E4" w:rsidRPr="001660F5" w:rsidRDefault="009C19E4" w:rsidP="009C19E4">
      <w:pPr>
        <w:suppressAutoHyphens/>
        <w:spacing w:after="120"/>
        <w:rPr>
          <w:i/>
        </w:rPr>
      </w:pPr>
      <w:r w:rsidRPr="001660F5">
        <w:rPr>
          <w:b/>
          <w:i/>
        </w:rPr>
        <w:t>Content</w:t>
      </w:r>
    </w:p>
    <w:p w14:paraId="37E1FDF6" w14:textId="77777777" w:rsidR="009C19E4" w:rsidRPr="001660F5" w:rsidRDefault="009C19E4" w:rsidP="009C19E4">
      <w:pPr>
        <w:suppressAutoHyphens/>
        <w:spacing w:after="120"/>
        <w:rPr>
          <w:i/>
        </w:rPr>
      </w:pPr>
      <w:r w:rsidRPr="001660F5">
        <w:rPr>
          <w:i/>
        </w:rPr>
        <w:t>The Bill of Quantities should be divided generally into the following sections:</w:t>
      </w:r>
    </w:p>
    <w:p w14:paraId="73D8921E" w14:textId="77777777" w:rsidR="009C19E4" w:rsidRPr="001660F5" w:rsidRDefault="009C19E4" w:rsidP="009C19E4">
      <w:pPr>
        <w:suppressAutoHyphens/>
        <w:spacing w:after="120"/>
        <w:rPr>
          <w:i/>
        </w:rPr>
      </w:pPr>
      <w:r w:rsidRPr="001660F5">
        <w:rPr>
          <w:i/>
        </w:rPr>
        <w:t>(a)</w:t>
      </w:r>
      <w:r w:rsidRPr="001660F5">
        <w:rPr>
          <w:i/>
        </w:rPr>
        <w:tab/>
        <w:t>Preamble;</w:t>
      </w:r>
    </w:p>
    <w:p w14:paraId="566A7B3D" w14:textId="77777777" w:rsidR="009C19E4" w:rsidRPr="001660F5" w:rsidRDefault="009C19E4" w:rsidP="009C19E4">
      <w:pPr>
        <w:suppressAutoHyphens/>
        <w:spacing w:after="120"/>
        <w:rPr>
          <w:i/>
        </w:rPr>
      </w:pPr>
      <w:r w:rsidRPr="001660F5">
        <w:rPr>
          <w:i/>
        </w:rPr>
        <w:t>(b)</w:t>
      </w:r>
      <w:r w:rsidRPr="001660F5">
        <w:rPr>
          <w:i/>
        </w:rPr>
        <w:tab/>
        <w:t>Work Items (grouped into parts);</w:t>
      </w:r>
    </w:p>
    <w:p w14:paraId="4E06B431" w14:textId="77777777" w:rsidR="009C19E4" w:rsidRPr="001660F5" w:rsidRDefault="009C19E4" w:rsidP="009C19E4">
      <w:pPr>
        <w:suppressAutoHyphens/>
        <w:spacing w:after="120"/>
        <w:rPr>
          <w:i/>
        </w:rPr>
      </w:pPr>
      <w:r w:rsidRPr="001660F5">
        <w:rPr>
          <w:i/>
        </w:rPr>
        <w:t>(c)</w:t>
      </w:r>
      <w:r w:rsidRPr="001660F5">
        <w:rPr>
          <w:i/>
        </w:rPr>
        <w:tab/>
        <w:t>Daywork Schedule; and</w:t>
      </w:r>
    </w:p>
    <w:p w14:paraId="723B9E41" w14:textId="77777777" w:rsidR="009C19E4" w:rsidRPr="001660F5" w:rsidRDefault="009C19E4" w:rsidP="009C19E4">
      <w:pPr>
        <w:suppressAutoHyphens/>
        <w:spacing w:after="120"/>
        <w:rPr>
          <w:i/>
        </w:rPr>
      </w:pPr>
      <w:r w:rsidRPr="001660F5">
        <w:rPr>
          <w:i/>
        </w:rPr>
        <w:t>(d)</w:t>
      </w:r>
      <w:r w:rsidRPr="001660F5">
        <w:rPr>
          <w:i/>
        </w:rPr>
        <w:tab/>
        <w:t>Summary.</w:t>
      </w:r>
    </w:p>
    <w:p w14:paraId="74331760" w14:textId="77777777" w:rsidR="009C19E4" w:rsidRPr="001660F5" w:rsidRDefault="009C19E4" w:rsidP="009C19E4">
      <w:pPr>
        <w:suppressAutoHyphens/>
        <w:spacing w:after="120"/>
        <w:rPr>
          <w:i/>
        </w:rPr>
      </w:pPr>
      <w:r w:rsidRPr="001660F5">
        <w:rPr>
          <w:b/>
          <w:i/>
        </w:rPr>
        <w:t>Preamble</w:t>
      </w:r>
    </w:p>
    <w:p w14:paraId="6714B023" w14:textId="77777777" w:rsidR="009C19E4" w:rsidRPr="001660F5" w:rsidRDefault="009C19E4" w:rsidP="009C19E4">
      <w:pPr>
        <w:suppressAutoHyphens/>
        <w:spacing w:after="120"/>
        <w:rPr>
          <w:i/>
        </w:rPr>
      </w:pPr>
      <w:r w:rsidRPr="001660F5">
        <w:rPr>
          <w:i/>
        </w:rPr>
        <w:t>The Preamble should indicate the inclusiveness of the unit prices and should state the methods of measurement that have been adopted in the preparation of the Bill of Quantities and that are to be used for the measurement of any part of the Works.</w:t>
      </w:r>
    </w:p>
    <w:p w14:paraId="1FB62F12" w14:textId="77777777" w:rsidR="009C19E4" w:rsidRPr="001660F5" w:rsidRDefault="009C19E4" w:rsidP="009C19E4">
      <w:pPr>
        <w:suppressAutoHyphens/>
        <w:spacing w:after="120"/>
        <w:rPr>
          <w:i/>
        </w:rPr>
      </w:pPr>
      <w:r w:rsidRPr="001660F5">
        <w:rPr>
          <w:b/>
          <w:i/>
        </w:rPr>
        <w:t>Rock</w:t>
      </w:r>
    </w:p>
    <w:p w14:paraId="2B387EC9" w14:textId="77777777" w:rsidR="009C19E4" w:rsidRPr="001660F5" w:rsidRDefault="009C19E4" w:rsidP="009C19E4">
      <w:pPr>
        <w:suppressAutoHyphens/>
        <w:spacing w:after="120"/>
        <w:rPr>
          <w:i/>
        </w:rPr>
      </w:pPr>
      <w:r w:rsidRPr="001660F5">
        <w:rPr>
          <w:i/>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3164B62B" w14:textId="77777777" w:rsidR="009C19E4" w:rsidRPr="001660F5" w:rsidRDefault="009C19E4" w:rsidP="009C19E4">
      <w:pPr>
        <w:suppressAutoHyphens/>
        <w:spacing w:after="120"/>
        <w:rPr>
          <w:b/>
          <w:i/>
        </w:rPr>
      </w:pPr>
      <w:r w:rsidRPr="001660F5">
        <w:rPr>
          <w:b/>
          <w:i/>
        </w:rPr>
        <w:t>Work Items</w:t>
      </w:r>
    </w:p>
    <w:p w14:paraId="7FAD5E98" w14:textId="77777777" w:rsidR="009C19E4" w:rsidRPr="001660F5" w:rsidRDefault="009C19E4" w:rsidP="009C19E4">
      <w:pPr>
        <w:suppressAutoHyphens/>
        <w:spacing w:after="120"/>
        <w:rPr>
          <w:i/>
        </w:rPr>
      </w:pPr>
      <w:r w:rsidRPr="001660F5">
        <w:rPr>
          <w:i/>
        </w:rPr>
        <w:t xml:space="preserve">The items in the Bill of Quantities should be grouped into sections to distinguish between those parts of the Works that by nature, location, access, timing, or any other special characteristics </w:t>
      </w:r>
      <w:r w:rsidRPr="001660F5">
        <w:rPr>
          <w:i/>
        </w:rPr>
        <w:lastRenderedPageBreak/>
        <w:t>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3912D84B" w14:textId="77777777" w:rsidR="009C19E4" w:rsidRPr="001660F5" w:rsidRDefault="009C19E4" w:rsidP="009C19E4">
      <w:pPr>
        <w:suppressAutoHyphens/>
        <w:spacing w:after="120"/>
        <w:rPr>
          <w:i/>
        </w:rPr>
      </w:pPr>
      <w:r w:rsidRPr="001660F5">
        <w:rPr>
          <w:b/>
          <w:i/>
        </w:rPr>
        <w:t>Quantities</w:t>
      </w:r>
    </w:p>
    <w:p w14:paraId="23007E74" w14:textId="77777777" w:rsidR="009C19E4" w:rsidRPr="001660F5" w:rsidRDefault="009C19E4" w:rsidP="009C19E4">
      <w:pPr>
        <w:suppressAutoHyphens/>
        <w:spacing w:after="120"/>
        <w:rPr>
          <w:i/>
        </w:rPr>
      </w:pPr>
      <w:r w:rsidRPr="001660F5">
        <w:rPr>
          <w:i/>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4FFED5F" w14:textId="77777777" w:rsidR="009C19E4" w:rsidRPr="001660F5" w:rsidRDefault="009C19E4" w:rsidP="009C19E4">
      <w:pPr>
        <w:suppressAutoHyphens/>
        <w:spacing w:after="120"/>
        <w:rPr>
          <w:b/>
          <w:i/>
        </w:rPr>
      </w:pPr>
      <w:r w:rsidRPr="001660F5">
        <w:rPr>
          <w:b/>
          <w:i/>
        </w:rPr>
        <w:t>Units of Measurement</w:t>
      </w:r>
    </w:p>
    <w:p w14:paraId="49424F6B" w14:textId="77777777" w:rsidR="009C19E4" w:rsidRPr="001660F5" w:rsidRDefault="009C19E4" w:rsidP="009C19E4">
      <w:pPr>
        <w:suppressAutoHyphens/>
        <w:spacing w:after="120"/>
        <w:rPr>
          <w:i/>
        </w:rPr>
      </w:pPr>
      <w:r w:rsidRPr="001660F5">
        <w:rPr>
          <w:i/>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C19E4" w:rsidRPr="001660F5" w14:paraId="5E8BBF48" w14:textId="77777777" w:rsidTr="00F973B5">
        <w:trPr>
          <w:jc w:val="center"/>
        </w:trPr>
        <w:tc>
          <w:tcPr>
            <w:tcW w:w="1952" w:type="dxa"/>
            <w:tcBorders>
              <w:top w:val="single" w:sz="6" w:space="0" w:color="auto"/>
              <w:left w:val="single" w:sz="6" w:space="0" w:color="auto"/>
              <w:bottom w:val="single" w:sz="6" w:space="0" w:color="auto"/>
              <w:right w:val="single" w:sz="6" w:space="0" w:color="auto"/>
            </w:tcBorders>
          </w:tcPr>
          <w:p w14:paraId="0FEDAA05" w14:textId="77777777" w:rsidR="009C19E4" w:rsidRPr="001660F5" w:rsidRDefault="009C19E4" w:rsidP="00F973B5">
            <w:pPr>
              <w:spacing w:after="80"/>
              <w:jc w:val="center"/>
              <w:rPr>
                <w:b/>
                <w:i/>
              </w:rPr>
            </w:pPr>
            <w:r w:rsidRPr="001660F5">
              <w:rPr>
                <w:b/>
                <w:i/>
              </w:rPr>
              <w:t>Unit</w:t>
            </w:r>
          </w:p>
        </w:tc>
        <w:tc>
          <w:tcPr>
            <w:tcW w:w="1953" w:type="dxa"/>
            <w:tcBorders>
              <w:top w:val="single" w:sz="6" w:space="0" w:color="auto"/>
              <w:left w:val="single" w:sz="6" w:space="0" w:color="auto"/>
              <w:bottom w:val="single" w:sz="6" w:space="0" w:color="auto"/>
              <w:right w:val="single" w:sz="6" w:space="0" w:color="auto"/>
            </w:tcBorders>
          </w:tcPr>
          <w:p w14:paraId="2BA035BE" w14:textId="77777777" w:rsidR="009C19E4" w:rsidRPr="001660F5" w:rsidRDefault="009C19E4" w:rsidP="00F973B5">
            <w:pPr>
              <w:spacing w:after="80"/>
              <w:jc w:val="center"/>
              <w:rPr>
                <w:b/>
                <w:i/>
              </w:rPr>
            </w:pPr>
            <w:r w:rsidRPr="001660F5">
              <w:rPr>
                <w:b/>
                <w:i/>
              </w:rPr>
              <w:t>Abbreviation</w:t>
            </w:r>
          </w:p>
        </w:tc>
        <w:tc>
          <w:tcPr>
            <w:tcW w:w="1953" w:type="dxa"/>
            <w:tcBorders>
              <w:top w:val="single" w:sz="6" w:space="0" w:color="auto"/>
              <w:left w:val="single" w:sz="6" w:space="0" w:color="auto"/>
              <w:bottom w:val="single" w:sz="6" w:space="0" w:color="auto"/>
              <w:right w:val="single" w:sz="6" w:space="0" w:color="auto"/>
            </w:tcBorders>
          </w:tcPr>
          <w:p w14:paraId="3C3A8F24" w14:textId="77777777" w:rsidR="009C19E4" w:rsidRPr="001660F5" w:rsidRDefault="009C19E4" w:rsidP="00F973B5">
            <w:pPr>
              <w:spacing w:after="80"/>
              <w:jc w:val="center"/>
              <w:rPr>
                <w:b/>
                <w:i/>
              </w:rPr>
            </w:pPr>
            <w:r w:rsidRPr="001660F5">
              <w:rPr>
                <w:b/>
                <w:i/>
              </w:rPr>
              <w:t>Unit</w:t>
            </w:r>
          </w:p>
        </w:tc>
        <w:tc>
          <w:tcPr>
            <w:tcW w:w="1953" w:type="dxa"/>
            <w:tcBorders>
              <w:top w:val="single" w:sz="6" w:space="0" w:color="auto"/>
              <w:left w:val="single" w:sz="6" w:space="0" w:color="auto"/>
              <w:bottom w:val="single" w:sz="6" w:space="0" w:color="auto"/>
              <w:right w:val="single" w:sz="6" w:space="0" w:color="auto"/>
            </w:tcBorders>
          </w:tcPr>
          <w:p w14:paraId="2D923F1B" w14:textId="77777777" w:rsidR="009C19E4" w:rsidRPr="001660F5" w:rsidRDefault="009C19E4" w:rsidP="00F973B5">
            <w:pPr>
              <w:spacing w:after="80"/>
              <w:jc w:val="center"/>
              <w:rPr>
                <w:b/>
                <w:i/>
              </w:rPr>
            </w:pPr>
            <w:r w:rsidRPr="001660F5">
              <w:rPr>
                <w:b/>
                <w:i/>
              </w:rPr>
              <w:t>Abbreviation</w:t>
            </w:r>
          </w:p>
        </w:tc>
      </w:tr>
      <w:tr w:rsidR="009C19E4" w:rsidRPr="001660F5" w14:paraId="4413333F" w14:textId="77777777" w:rsidTr="00F973B5">
        <w:trPr>
          <w:jc w:val="center"/>
        </w:trPr>
        <w:tc>
          <w:tcPr>
            <w:tcW w:w="1952" w:type="dxa"/>
            <w:tcBorders>
              <w:top w:val="single" w:sz="6" w:space="0" w:color="auto"/>
              <w:left w:val="single" w:sz="6" w:space="0" w:color="auto"/>
              <w:bottom w:val="single" w:sz="6" w:space="0" w:color="auto"/>
              <w:right w:val="single" w:sz="6" w:space="0" w:color="auto"/>
            </w:tcBorders>
          </w:tcPr>
          <w:p w14:paraId="32360A25" w14:textId="77777777" w:rsidR="009C19E4" w:rsidRPr="001660F5" w:rsidRDefault="009C19E4" w:rsidP="00F973B5">
            <w:pPr>
              <w:spacing w:after="80"/>
              <w:rPr>
                <w:i/>
              </w:rPr>
            </w:pPr>
            <w:r w:rsidRPr="001660F5">
              <w:rPr>
                <w:i/>
              </w:rPr>
              <w:t>cubic meter</w:t>
            </w:r>
          </w:p>
          <w:p w14:paraId="5E2FF0E0" w14:textId="77777777" w:rsidR="009C19E4" w:rsidRPr="001660F5" w:rsidRDefault="009C19E4" w:rsidP="00F973B5">
            <w:pPr>
              <w:spacing w:after="80"/>
              <w:rPr>
                <w:i/>
              </w:rPr>
            </w:pPr>
            <w:r w:rsidRPr="001660F5">
              <w:rPr>
                <w:i/>
              </w:rPr>
              <w:t>hectare</w:t>
            </w:r>
          </w:p>
          <w:p w14:paraId="7038AD7E" w14:textId="77777777" w:rsidR="009C19E4" w:rsidRPr="001660F5" w:rsidRDefault="009C19E4" w:rsidP="00F973B5">
            <w:pPr>
              <w:spacing w:after="80"/>
              <w:rPr>
                <w:i/>
              </w:rPr>
            </w:pPr>
            <w:r w:rsidRPr="001660F5">
              <w:rPr>
                <w:i/>
              </w:rPr>
              <w:t>hour</w:t>
            </w:r>
          </w:p>
          <w:p w14:paraId="4964BF19" w14:textId="77777777" w:rsidR="009C19E4" w:rsidRPr="001660F5" w:rsidRDefault="009C19E4" w:rsidP="00F973B5">
            <w:pPr>
              <w:spacing w:after="80"/>
              <w:rPr>
                <w:i/>
              </w:rPr>
            </w:pPr>
            <w:r w:rsidRPr="001660F5">
              <w:rPr>
                <w:i/>
              </w:rPr>
              <w:t>kilogram</w:t>
            </w:r>
          </w:p>
          <w:p w14:paraId="3903F388" w14:textId="77777777" w:rsidR="009C19E4" w:rsidRPr="001660F5" w:rsidRDefault="009C19E4" w:rsidP="00F973B5">
            <w:pPr>
              <w:spacing w:after="80"/>
              <w:rPr>
                <w:i/>
              </w:rPr>
            </w:pPr>
            <w:r w:rsidRPr="001660F5">
              <w:rPr>
                <w:i/>
              </w:rPr>
              <w:t>lump sum</w:t>
            </w:r>
          </w:p>
          <w:p w14:paraId="67A26CE3" w14:textId="77777777" w:rsidR="009C19E4" w:rsidRPr="001660F5" w:rsidRDefault="009C19E4" w:rsidP="00F973B5">
            <w:pPr>
              <w:spacing w:after="80"/>
              <w:rPr>
                <w:i/>
              </w:rPr>
            </w:pPr>
            <w:r w:rsidRPr="001660F5">
              <w:rPr>
                <w:i/>
              </w:rPr>
              <w:t>meter</w:t>
            </w:r>
          </w:p>
          <w:p w14:paraId="5D38416A" w14:textId="77777777" w:rsidR="009C19E4" w:rsidRPr="001660F5" w:rsidRDefault="009C19E4" w:rsidP="00F973B5">
            <w:pPr>
              <w:spacing w:after="80"/>
              <w:rPr>
                <w:i/>
              </w:rPr>
            </w:pPr>
            <w:r w:rsidRPr="001660F5">
              <w:rPr>
                <w:i/>
              </w:rPr>
              <w:t>metric ton</w:t>
            </w:r>
          </w:p>
          <w:p w14:paraId="52327080" w14:textId="77777777" w:rsidR="009C19E4" w:rsidRPr="001660F5" w:rsidRDefault="009C19E4" w:rsidP="00F973B5">
            <w:pPr>
              <w:spacing w:after="80"/>
              <w:rPr>
                <w:i/>
              </w:rPr>
            </w:pPr>
            <w:r w:rsidRPr="001660F5">
              <w:rPr>
                <w:i/>
              </w:rPr>
              <w:t>(1,000 kg)</w:t>
            </w:r>
          </w:p>
        </w:tc>
        <w:tc>
          <w:tcPr>
            <w:tcW w:w="1953" w:type="dxa"/>
            <w:tcBorders>
              <w:top w:val="single" w:sz="6" w:space="0" w:color="auto"/>
              <w:left w:val="single" w:sz="6" w:space="0" w:color="auto"/>
              <w:bottom w:val="single" w:sz="6" w:space="0" w:color="auto"/>
              <w:right w:val="single" w:sz="6" w:space="0" w:color="auto"/>
            </w:tcBorders>
          </w:tcPr>
          <w:p w14:paraId="7412B50A" w14:textId="77777777" w:rsidR="009C19E4" w:rsidRPr="001660F5" w:rsidRDefault="009C19E4" w:rsidP="00F973B5">
            <w:pPr>
              <w:spacing w:after="80"/>
              <w:rPr>
                <w:i/>
              </w:rPr>
            </w:pPr>
            <w:r w:rsidRPr="001660F5">
              <w:rPr>
                <w:i/>
              </w:rPr>
              <w:t>m</w:t>
            </w:r>
            <w:r w:rsidRPr="001660F5">
              <w:rPr>
                <w:i/>
                <w:vertAlign w:val="superscript"/>
              </w:rPr>
              <w:t>3</w:t>
            </w:r>
            <w:r w:rsidRPr="001660F5">
              <w:rPr>
                <w:i/>
              </w:rPr>
              <w:t xml:space="preserve"> </w:t>
            </w:r>
            <w:r w:rsidRPr="00FC4580">
              <w:rPr>
                <w:i/>
              </w:rPr>
              <w:t>or</w:t>
            </w:r>
            <w:r w:rsidRPr="001660F5">
              <w:rPr>
                <w:i/>
              </w:rPr>
              <w:t xml:space="preserve"> cu m</w:t>
            </w:r>
          </w:p>
          <w:p w14:paraId="0CB838F9" w14:textId="77777777" w:rsidR="009C19E4" w:rsidRPr="001660F5" w:rsidRDefault="009C19E4" w:rsidP="00F973B5">
            <w:pPr>
              <w:spacing w:after="80"/>
              <w:rPr>
                <w:i/>
              </w:rPr>
            </w:pPr>
            <w:r w:rsidRPr="001660F5">
              <w:rPr>
                <w:i/>
              </w:rPr>
              <w:t>ha</w:t>
            </w:r>
          </w:p>
          <w:p w14:paraId="126E5125" w14:textId="77777777" w:rsidR="009C19E4" w:rsidRPr="001660F5" w:rsidRDefault="009C19E4" w:rsidP="00F973B5">
            <w:pPr>
              <w:spacing w:after="80"/>
              <w:rPr>
                <w:i/>
              </w:rPr>
            </w:pPr>
            <w:r w:rsidRPr="001660F5">
              <w:rPr>
                <w:i/>
              </w:rPr>
              <w:t>h</w:t>
            </w:r>
          </w:p>
          <w:p w14:paraId="2D2BC41F" w14:textId="77777777" w:rsidR="009C19E4" w:rsidRPr="001660F5" w:rsidRDefault="009C19E4" w:rsidP="00F973B5">
            <w:pPr>
              <w:spacing w:after="80"/>
              <w:rPr>
                <w:i/>
              </w:rPr>
            </w:pPr>
            <w:r w:rsidRPr="001660F5">
              <w:rPr>
                <w:i/>
              </w:rPr>
              <w:t>kg</w:t>
            </w:r>
          </w:p>
          <w:p w14:paraId="030F9E46" w14:textId="77777777" w:rsidR="009C19E4" w:rsidRPr="001660F5" w:rsidRDefault="009C19E4" w:rsidP="00F973B5">
            <w:pPr>
              <w:spacing w:after="80"/>
              <w:rPr>
                <w:i/>
              </w:rPr>
            </w:pPr>
            <w:r w:rsidRPr="001660F5">
              <w:rPr>
                <w:i/>
              </w:rPr>
              <w:t>sum</w:t>
            </w:r>
          </w:p>
          <w:p w14:paraId="0937A213" w14:textId="77777777" w:rsidR="009C19E4" w:rsidRPr="001660F5" w:rsidRDefault="009C19E4" w:rsidP="00F973B5">
            <w:pPr>
              <w:spacing w:after="80"/>
              <w:rPr>
                <w:i/>
              </w:rPr>
            </w:pPr>
            <w:r w:rsidRPr="001660F5">
              <w:rPr>
                <w:i/>
              </w:rPr>
              <w:t>m</w:t>
            </w:r>
          </w:p>
          <w:p w14:paraId="365160B0" w14:textId="77777777" w:rsidR="009C19E4" w:rsidRPr="001660F5" w:rsidRDefault="009C19E4" w:rsidP="00F973B5">
            <w:pPr>
              <w:spacing w:after="80"/>
              <w:rPr>
                <w:i/>
              </w:rPr>
            </w:pPr>
            <w:r w:rsidRPr="001660F5">
              <w:rPr>
                <w:i/>
              </w:rPr>
              <w:t>t</w:t>
            </w:r>
          </w:p>
        </w:tc>
        <w:tc>
          <w:tcPr>
            <w:tcW w:w="1953" w:type="dxa"/>
            <w:tcBorders>
              <w:top w:val="single" w:sz="6" w:space="0" w:color="auto"/>
              <w:left w:val="single" w:sz="6" w:space="0" w:color="auto"/>
              <w:bottom w:val="single" w:sz="6" w:space="0" w:color="auto"/>
              <w:right w:val="single" w:sz="6" w:space="0" w:color="auto"/>
            </w:tcBorders>
          </w:tcPr>
          <w:p w14:paraId="6AF709BB" w14:textId="77777777" w:rsidR="009C19E4" w:rsidRPr="001660F5" w:rsidRDefault="009C19E4" w:rsidP="00F973B5">
            <w:pPr>
              <w:spacing w:after="80"/>
              <w:rPr>
                <w:i/>
              </w:rPr>
            </w:pPr>
            <w:r w:rsidRPr="001660F5">
              <w:rPr>
                <w:i/>
              </w:rPr>
              <w:t>millimeter</w:t>
            </w:r>
          </w:p>
          <w:p w14:paraId="223D38A1" w14:textId="77777777" w:rsidR="009C19E4" w:rsidRPr="001660F5" w:rsidRDefault="009C19E4" w:rsidP="00F973B5">
            <w:pPr>
              <w:spacing w:after="80"/>
              <w:rPr>
                <w:i/>
              </w:rPr>
            </w:pPr>
            <w:r w:rsidRPr="001660F5">
              <w:rPr>
                <w:i/>
              </w:rPr>
              <w:t>month</w:t>
            </w:r>
          </w:p>
          <w:p w14:paraId="21B24F55" w14:textId="77777777" w:rsidR="009C19E4" w:rsidRPr="001660F5" w:rsidRDefault="009C19E4" w:rsidP="00F973B5">
            <w:pPr>
              <w:spacing w:after="80"/>
              <w:rPr>
                <w:i/>
              </w:rPr>
            </w:pPr>
            <w:r w:rsidRPr="001660F5">
              <w:rPr>
                <w:i/>
              </w:rPr>
              <w:t>number</w:t>
            </w:r>
          </w:p>
          <w:p w14:paraId="509A375C" w14:textId="77777777" w:rsidR="009C19E4" w:rsidRPr="001660F5" w:rsidRDefault="009C19E4" w:rsidP="00F973B5">
            <w:pPr>
              <w:spacing w:after="80"/>
              <w:rPr>
                <w:i/>
              </w:rPr>
            </w:pPr>
            <w:r w:rsidRPr="001660F5">
              <w:rPr>
                <w:i/>
              </w:rPr>
              <w:t>square meter</w:t>
            </w:r>
          </w:p>
          <w:p w14:paraId="474AA933" w14:textId="77777777" w:rsidR="009C19E4" w:rsidRPr="001660F5" w:rsidRDefault="009C19E4" w:rsidP="00F973B5">
            <w:pPr>
              <w:spacing w:after="80"/>
              <w:rPr>
                <w:i/>
              </w:rPr>
            </w:pPr>
            <w:r w:rsidRPr="001660F5">
              <w:rPr>
                <w:i/>
              </w:rPr>
              <w:t>square millimeter</w:t>
            </w:r>
          </w:p>
          <w:p w14:paraId="1649EF22" w14:textId="77777777" w:rsidR="009C19E4" w:rsidRPr="001660F5" w:rsidRDefault="009C19E4" w:rsidP="00F973B5">
            <w:pPr>
              <w:spacing w:after="80"/>
              <w:rPr>
                <w:i/>
              </w:rPr>
            </w:pPr>
            <w:r w:rsidRPr="001660F5">
              <w:rPr>
                <w:i/>
              </w:rPr>
              <w:t>week</w:t>
            </w:r>
          </w:p>
        </w:tc>
        <w:tc>
          <w:tcPr>
            <w:tcW w:w="1953" w:type="dxa"/>
            <w:tcBorders>
              <w:top w:val="single" w:sz="6" w:space="0" w:color="auto"/>
              <w:left w:val="single" w:sz="6" w:space="0" w:color="auto"/>
              <w:bottom w:val="single" w:sz="6" w:space="0" w:color="auto"/>
              <w:right w:val="single" w:sz="6" w:space="0" w:color="auto"/>
            </w:tcBorders>
          </w:tcPr>
          <w:p w14:paraId="2D67AA84" w14:textId="77777777" w:rsidR="009C19E4" w:rsidRPr="001660F5" w:rsidRDefault="009C19E4" w:rsidP="00F973B5">
            <w:pPr>
              <w:spacing w:after="80"/>
              <w:rPr>
                <w:i/>
                <w:lang w:val="fr-FR"/>
              </w:rPr>
            </w:pPr>
            <w:r w:rsidRPr="001660F5">
              <w:rPr>
                <w:i/>
                <w:lang w:val="fr-FR"/>
              </w:rPr>
              <w:t>mm</w:t>
            </w:r>
          </w:p>
          <w:p w14:paraId="7D056882" w14:textId="77777777" w:rsidR="009C19E4" w:rsidRPr="001660F5" w:rsidRDefault="009C19E4" w:rsidP="00F973B5">
            <w:pPr>
              <w:spacing w:after="80"/>
              <w:rPr>
                <w:i/>
                <w:lang w:val="fr-FR"/>
              </w:rPr>
            </w:pPr>
            <w:r w:rsidRPr="001660F5">
              <w:rPr>
                <w:i/>
                <w:lang w:val="fr-FR"/>
              </w:rPr>
              <w:t>mon</w:t>
            </w:r>
          </w:p>
          <w:p w14:paraId="53874C45" w14:textId="77777777" w:rsidR="009C19E4" w:rsidRPr="001660F5" w:rsidRDefault="009C19E4" w:rsidP="00F973B5">
            <w:pPr>
              <w:spacing w:after="80"/>
              <w:rPr>
                <w:i/>
                <w:lang w:val="fr-FR"/>
              </w:rPr>
            </w:pPr>
            <w:r w:rsidRPr="001660F5">
              <w:rPr>
                <w:i/>
                <w:lang w:val="fr-FR"/>
              </w:rPr>
              <w:t>nr</w:t>
            </w:r>
          </w:p>
          <w:p w14:paraId="0885D573" w14:textId="77777777" w:rsidR="009C19E4" w:rsidRPr="001660F5" w:rsidRDefault="009C19E4" w:rsidP="00F973B5">
            <w:pPr>
              <w:spacing w:after="80"/>
              <w:rPr>
                <w:i/>
                <w:lang w:val="fr-FR"/>
              </w:rPr>
            </w:pPr>
            <w:r w:rsidRPr="001660F5">
              <w:rPr>
                <w:i/>
                <w:lang w:val="fr-FR"/>
              </w:rPr>
              <w:t>m</w:t>
            </w:r>
            <w:r w:rsidRPr="001660F5">
              <w:rPr>
                <w:i/>
                <w:vertAlign w:val="superscript"/>
                <w:lang w:val="fr-FR"/>
              </w:rPr>
              <w:t>2</w:t>
            </w:r>
            <w:r w:rsidRPr="001660F5">
              <w:rPr>
                <w:i/>
                <w:lang w:val="fr-FR"/>
              </w:rPr>
              <w:t xml:space="preserve"> </w:t>
            </w:r>
            <w:r w:rsidRPr="00FC4580">
              <w:rPr>
                <w:i/>
                <w:lang w:val="fr-FR"/>
              </w:rPr>
              <w:t>or</w:t>
            </w:r>
            <w:r w:rsidRPr="001660F5">
              <w:rPr>
                <w:i/>
                <w:lang w:val="fr-FR"/>
              </w:rPr>
              <w:t xml:space="preserve"> sq m</w:t>
            </w:r>
          </w:p>
          <w:p w14:paraId="115A6337" w14:textId="77777777" w:rsidR="009C19E4" w:rsidRPr="001660F5" w:rsidRDefault="009C19E4" w:rsidP="00F973B5">
            <w:pPr>
              <w:spacing w:after="80"/>
              <w:rPr>
                <w:i/>
              </w:rPr>
            </w:pPr>
            <w:r w:rsidRPr="001660F5">
              <w:rPr>
                <w:i/>
              </w:rPr>
              <w:t>mm</w:t>
            </w:r>
            <w:r w:rsidRPr="001660F5">
              <w:rPr>
                <w:i/>
                <w:vertAlign w:val="superscript"/>
              </w:rPr>
              <w:t>2</w:t>
            </w:r>
            <w:r w:rsidRPr="001660F5">
              <w:rPr>
                <w:i/>
              </w:rPr>
              <w:t xml:space="preserve"> </w:t>
            </w:r>
            <w:r w:rsidRPr="00FC4580">
              <w:rPr>
                <w:i/>
              </w:rPr>
              <w:t>or</w:t>
            </w:r>
            <w:r w:rsidRPr="001660F5">
              <w:rPr>
                <w:i/>
              </w:rPr>
              <w:t xml:space="preserve"> sq mm</w:t>
            </w:r>
          </w:p>
          <w:p w14:paraId="539CDE91" w14:textId="77777777" w:rsidR="009C19E4" w:rsidRPr="001660F5" w:rsidRDefault="009C19E4" w:rsidP="00F973B5">
            <w:pPr>
              <w:spacing w:after="80"/>
              <w:rPr>
                <w:i/>
              </w:rPr>
            </w:pPr>
            <w:r w:rsidRPr="001660F5">
              <w:rPr>
                <w:i/>
              </w:rPr>
              <w:t>wk</w:t>
            </w:r>
          </w:p>
        </w:tc>
      </w:tr>
    </w:tbl>
    <w:p w14:paraId="2FA1D82C" w14:textId="77777777" w:rsidR="009C19E4" w:rsidRPr="001660F5" w:rsidRDefault="009C19E4" w:rsidP="009C19E4">
      <w:pPr>
        <w:spacing w:after="120"/>
        <w:rPr>
          <w:i/>
        </w:rPr>
      </w:pPr>
    </w:p>
    <w:p w14:paraId="6EEED31E" w14:textId="77777777" w:rsidR="009C19E4" w:rsidRPr="001660F5" w:rsidRDefault="009C19E4" w:rsidP="009C19E4">
      <w:pPr>
        <w:keepNext/>
        <w:keepLines/>
        <w:suppressAutoHyphens/>
        <w:spacing w:after="120"/>
        <w:rPr>
          <w:b/>
          <w:i/>
        </w:rPr>
      </w:pPr>
      <w:r w:rsidRPr="001660F5">
        <w:rPr>
          <w:b/>
          <w:i/>
        </w:rPr>
        <w:t>Ground and Excavation Levels</w:t>
      </w:r>
    </w:p>
    <w:p w14:paraId="5B261C82" w14:textId="77777777" w:rsidR="009C19E4" w:rsidRPr="001660F5" w:rsidRDefault="009C19E4" w:rsidP="009C19E4">
      <w:pPr>
        <w:keepNext/>
        <w:keepLines/>
        <w:suppressAutoHyphens/>
        <w:spacing w:after="120"/>
        <w:rPr>
          <w:i/>
        </w:rPr>
      </w:pPr>
      <w:r w:rsidRPr="001660F5">
        <w:rPr>
          <w:i/>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02095BF" w14:textId="77777777" w:rsidR="009C19E4" w:rsidRPr="001660F5" w:rsidRDefault="009C19E4" w:rsidP="009C19E4">
      <w:pPr>
        <w:suppressAutoHyphens/>
        <w:spacing w:after="120"/>
        <w:rPr>
          <w:b/>
          <w:i/>
        </w:rPr>
      </w:pPr>
      <w:r w:rsidRPr="001660F5">
        <w:rPr>
          <w:b/>
          <w:i/>
        </w:rPr>
        <w:t>Daywork Schedule</w:t>
      </w:r>
    </w:p>
    <w:p w14:paraId="5D1D9727" w14:textId="77777777" w:rsidR="009C19E4" w:rsidRPr="001660F5" w:rsidRDefault="009C19E4" w:rsidP="009C19E4">
      <w:pPr>
        <w:suppressAutoHyphens/>
        <w:spacing w:after="120"/>
        <w:rPr>
          <w:i/>
        </w:rPr>
      </w:pPr>
      <w:r w:rsidRPr="001660F5">
        <w:rPr>
          <w:i/>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533C9A0B" w14:textId="77777777" w:rsidR="009C19E4" w:rsidRPr="001660F5" w:rsidRDefault="009C19E4" w:rsidP="009C19E4">
      <w:pPr>
        <w:suppressAutoHyphens/>
        <w:spacing w:after="120"/>
        <w:ind w:left="720" w:hanging="720"/>
        <w:rPr>
          <w:i/>
        </w:rPr>
      </w:pPr>
      <w:r w:rsidRPr="001660F5">
        <w:rPr>
          <w:i/>
        </w:rPr>
        <w:t>(a)</w:t>
      </w:r>
      <w:r w:rsidRPr="001660F5">
        <w:rPr>
          <w:i/>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56EE80E5" w14:textId="77777777" w:rsidR="009C19E4" w:rsidRPr="001660F5" w:rsidRDefault="009C19E4" w:rsidP="009C19E4">
      <w:pPr>
        <w:suppressAutoHyphens/>
        <w:spacing w:after="120"/>
        <w:ind w:left="720" w:hanging="720"/>
        <w:rPr>
          <w:i/>
          <w:strike/>
        </w:rPr>
      </w:pPr>
      <w:r w:rsidRPr="001660F5">
        <w:rPr>
          <w:i/>
        </w:rPr>
        <w:t xml:space="preserve"> (b)</w:t>
      </w:r>
      <w:r w:rsidRPr="001660F5">
        <w:rPr>
          <w:i/>
        </w:rPr>
        <w:tab/>
        <w:t xml:space="preserve">a percentage to be entered by the bidder against each basic Daywork Subtotal amount for labour, materials, and Plant representing the Contractor’s profit, overheads, supervision, and other charges.  </w:t>
      </w:r>
    </w:p>
    <w:p w14:paraId="16D3B66C" w14:textId="77777777" w:rsidR="009C19E4" w:rsidRPr="001660F5" w:rsidRDefault="009C19E4" w:rsidP="009C19E4">
      <w:pPr>
        <w:suppressAutoHyphens/>
        <w:spacing w:after="120"/>
        <w:ind w:left="720" w:hanging="720"/>
        <w:rPr>
          <w:b/>
          <w:i/>
        </w:rPr>
      </w:pPr>
    </w:p>
    <w:p w14:paraId="530A0FEB" w14:textId="77777777" w:rsidR="009C19E4" w:rsidRPr="001660F5" w:rsidRDefault="009C19E4" w:rsidP="009C19E4">
      <w:pPr>
        <w:keepNext/>
        <w:suppressAutoHyphens/>
        <w:spacing w:after="120"/>
        <w:rPr>
          <w:b/>
          <w:i/>
        </w:rPr>
      </w:pPr>
      <w:r w:rsidRPr="001660F5">
        <w:rPr>
          <w:b/>
          <w:i/>
        </w:rPr>
        <w:t>Provisional Quantities and Sums</w:t>
      </w:r>
    </w:p>
    <w:p w14:paraId="44119D89" w14:textId="77777777" w:rsidR="009C19E4" w:rsidRPr="001660F5" w:rsidRDefault="009C19E4" w:rsidP="009C19E4">
      <w:pPr>
        <w:suppressAutoHyphens/>
        <w:spacing w:after="120"/>
        <w:rPr>
          <w:i/>
        </w:rPr>
      </w:pPr>
      <w:r w:rsidRPr="001660F5">
        <w:rPr>
          <w:i/>
        </w:rPr>
        <w:t xml:space="preserve">Provision for quantity contingencies in any particular item or class of work with a high expectation of quantity overrun should be made by entering specific “Provisional Quantities” or “Provisional Items” in the Bill of Quantities, and </w:t>
      </w:r>
      <w:r w:rsidRPr="00FC4580">
        <w:rPr>
          <w:i/>
        </w:rPr>
        <w:t>not</w:t>
      </w:r>
      <w:r w:rsidRPr="001660F5">
        <w:rPr>
          <w:i/>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72D57193" w14:textId="77777777" w:rsidR="009C19E4" w:rsidRPr="001660F5" w:rsidRDefault="009C19E4" w:rsidP="009C19E4">
      <w:pPr>
        <w:suppressAutoHyphens/>
        <w:spacing w:after="120"/>
        <w:rPr>
          <w:rFonts w:ascii="Arial" w:hAnsi="Arial"/>
          <w:b/>
          <w:i/>
        </w:rPr>
      </w:pPr>
      <w:r w:rsidRPr="001660F5">
        <w:rPr>
          <w:i/>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1660F5">
        <w:rPr>
          <w:rFonts w:ascii="Arial" w:hAnsi="Arial"/>
          <w:b/>
          <w:i/>
        </w:rPr>
        <w:t xml:space="preserve"> </w:t>
      </w:r>
    </w:p>
    <w:p w14:paraId="01730852" w14:textId="77777777" w:rsidR="009C19E4" w:rsidRPr="001660F5" w:rsidRDefault="009C19E4" w:rsidP="009C19E4">
      <w:pPr>
        <w:suppressAutoHyphens/>
        <w:spacing w:after="120"/>
        <w:rPr>
          <w:i/>
        </w:rPr>
      </w:pPr>
      <w:r w:rsidRPr="001660F5">
        <w:rPr>
          <w:i/>
        </w:rPr>
        <w:t xml:space="preserve">The provisional sums shall also include an estimated amount to cover the Employer’s portion (50%) of DAAB’s fees and expenses. </w:t>
      </w:r>
    </w:p>
    <w:p w14:paraId="3512E544" w14:textId="77777777" w:rsidR="009C19E4" w:rsidRPr="001660F5" w:rsidRDefault="009C19E4" w:rsidP="009C19E4">
      <w:pPr>
        <w:suppressAutoHyphens/>
        <w:spacing w:after="120"/>
        <w:rPr>
          <w:b/>
          <w:i/>
        </w:rPr>
      </w:pPr>
      <w:r w:rsidRPr="001660F5">
        <w:rPr>
          <w:b/>
          <w:i/>
        </w:rPr>
        <w:t>Summary</w:t>
      </w:r>
    </w:p>
    <w:p w14:paraId="30F23361" w14:textId="77777777" w:rsidR="009C19E4" w:rsidRPr="003261FD" w:rsidRDefault="009C19E4" w:rsidP="009C19E4">
      <w:pPr>
        <w:suppressAutoHyphens/>
        <w:spacing w:after="120"/>
      </w:pPr>
      <w:r w:rsidRPr="001660F5">
        <w:rPr>
          <w:i/>
        </w:rPr>
        <w:t>The Summary should contain a tabulation of the separate parts of the Bill of Quantities carried forward, with provisional sums for Daywork, for physical (quantity) contingencies, and for price contingencies (upward price adjustment) where applicable, including DAAB fees and expenses.</w:t>
      </w:r>
    </w:p>
    <w:p w14:paraId="56A9CEC4" w14:textId="77777777" w:rsidR="009C19E4" w:rsidRPr="003261FD" w:rsidRDefault="009C19E4" w:rsidP="009C19E4">
      <w:pPr>
        <w:suppressAutoHyphens/>
        <w:spacing w:after="240" w:line="360" w:lineRule="exact"/>
        <w:jc w:val="center"/>
        <w:rPr>
          <w:b/>
        </w:rPr>
      </w:pPr>
      <w:r w:rsidRPr="003261FD">
        <w:rPr>
          <w:b/>
        </w:rPr>
        <w:br w:type="page"/>
        <w:t>Sample Bill of Quantities</w:t>
      </w:r>
    </w:p>
    <w:p w14:paraId="4B6E1214" w14:textId="77777777" w:rsidR="009C19E4" w:rsidRPr="003261FD" w:rsidRDefault="009C19E4" w:rsidP="009C19E4"/>
    <w:p w14:paraId="58B85564" w14:textId="77777777" w:rsidR="009C19E4" w:rsidRPr="003261FD" w:rsidRDefault="009C19E4" w:rsidP="009C19E4">
      <w:pPr>
        <w:jc w:val="center"/>
      </w:pPr>
      <w:r w:rsidRPr="003261FD">
        <w:rPr>
          <w:b/>
        </w:rPr>
        <w:t>A.  Preamble</w:t>
      </w:r>
    </w:p>
    <w:p w14:paraId="32B0CC26" w14:textId="77777777" w:rsidR="009C19E4" w:rsidRPr="003261FD" w:rsidRDefault="009C19E4" w:rsidP="009C19E4"/>
    <w:p w14:paraId="43949A15"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Bill of Quantities shall be read in conjunction with the Instructions to Bidders, General and Particular Conditions of Contract, Technical Specifications, and Drawings.</w:t>
      </w:r>
    </w:p>
    <w:p w14:paraId="36E7EE06"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7AA32036"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5F17B51F" w14:textId="77777777" w:rsidR="009C19E4" w:rsidRPr="004D3895" w:rsidRDefault="009C19E4" w:rsidP="00B226E3">
      <w:pPr>
        <w:pStyle w:val="ListParagraph"/>
        <w:numPr>
          <w:ilvl w:val="3"/>
          <w:numId w:val="49"/>
        </w:numPr>
        <w:tabs>
          <w:tab w:val="left" w:pos="540"/>
        </w:tabs>
        <w:spacing w:after="120"/>
        <w:ind w:left="360"/>
        <w:contextualSpacing w:val="0"/>
      </w:pPr>
      <w:r w:rsidRPr="004D3895">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2B8C49B1"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3FF3E690" w14:textId="77777777" w:rsidR="009C19E4" w:rsidRPr="004D3895" w:rsidRDefault="009C19E4" w:rsidP="00B226E3">
      <w:pPr>
        <w:pStyle w:val="ListParagraph"/>
        <w:numPr>
          <w:ilvl w:val="3"/>
          <w:numId w:val="49"/>
        </w:numPr>
        <w:tabs>
          <w:tab w:val="left" w:pos="540"/>
        </w:tabs>
        <w:spacing w:after="120"/>
        <w:ind w:left="360"/>
        <w:contextualSpacing w:val="0"/>
      </w:pPr>
      <w:r w:rsidRPr="004D3895">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0AE1054C" w14:textId="77777777" w:rsidR="009C19E4" w:rsidRPr="00684A92" w:rsidRDefault="009C19E4" w:rsidP="00B226E3">
      <w:pPr>
        <w:pStyle w:val="ListParagraph"/>
        <w:numPr>
          <w:ilvl w:val="3"/>
          <w:numId w:val="49"/>
        </w:numPr>
        <w:tabs>
          <w:tab w:val="left" w:pos="540"/>
        </w:tabs>
        <w:spacing w:after="120"/>
        <w:ind w:left="360"/>
        <w:contextualSpacing w:val="0"/>
      </w:pPr>
      <w:bookmarkStart w:id="420" w:name="_Hlk11662996"/>
      <w:r w:rsidRPr="00684A92">
        <w:t xml:space="preserve">Provisional Sums included and so designated in the Bill of Quantities shall be expended in whole or in part at the direction and discretion of the Engineer in accordance with Sub-Clauses 13.4 and 13.5 of the General Conditions </w:t>
      </w:r>
      <w:r w:rsidRPr="00684A92">
        <w:rPr>
          <w:lang w:val="en-GB"/>
        </w:rPr>
        <w:t>except with respect to DAAB Fees and Expenses for which no instruction will be required from the Engineer.</w:t>
      </w:r>
    </w:p>
    <w:bookmarkEnd w:id="420"/>
    <w:p w14:paraId="7594E60F" w14:textId="536BE36D" w:rsidR="009C19E4" w:rsidRPr="004D3895" w:rsidRDefault="009C19E4" w:rsidP="00B226E3">
      <w:pPr>
        <w:pStyle w:val="ListParagraph"/>
        <w:numPr>
          <w:ilvl w:val="3"/>
          <w:numId w:val="49"/>
        </w:numPr>
        <w:tabs>
          <w:tab w:val="left" w:pos="540"/>
        </w:tabs>
        <w:spacing w:after="120"/>
        <w:ind w:left="360"/>
        <w:contextualSpacing w:val="0"/>
      </w:pPr>
      <w:r w:rsidRPr="004D3895">
        <w:t xml:space="preserve">The method of measurement of completed work for payment shall be in accordance with </w:t>
      </w:r>
      <w:r w:rsidRPr="004D3895">
        <w:rPr>
          <w:i/>
        </w:rPr>
        <w:t>[insert the name of a standard reference guide, or full details of the methods to be used]</w:t>
      </w:r>
      <w:r w:rsidRPr="003261FD">
        <w:t>.</w:t>
      </w:r>
      <w:r w:rsidR="00422713">
        <w:rPr>
          <w:rStyle w:val="FootnoteReference"/>
        </w:rPr>
        <w:footnoteReference w:id="32"/>
      </w:r>
    </w:p>
    <w:p w14:paraId="6C4AC927" w14:textId="77777777" w:rsidR="009C19E4" w:rsidRPr="003261FD" w:rsidRDefault="009C19E4" w:rsidP="009C19E4">
      <w:pPr>
        <w:tabs>
          <w:tab w:val="left" w:pos="1080"/>
        </w:tabs>
        <w:spacing w:after="200"/>
        <w:ind w:left="1080" w:hanging="540"/>
      </w:pPr>
    </w:p>
    <w:p w14:paraId="0C13D92E" w14:textId="77777777" w:rsidR="009C19E4" w:rsidRPr="003261FD" w:rsidRDefault="009C19E4" w:rsidP="009C19E4">
      <w:pPr>
        <w:keepNext/>
        <w:spacing w:after="200"/>
        <w:jc w:val="center"/>
      </w:pPr>
      <w:r w:rsidRPr="003261FD">
        <w:rPr>
          <w:b/>
        </w:rPr>
        <w:t>B.  Work Items</w:t>
      </w:r>
    </w:p>
    <w:p w14:paraId="707F5E80" w14:textId="77777777" w:rsidR="009C19E4" w:rsidRPr="003261FD" w:rsidRDefault="009C19E4" w:rsidP="009C19E4">
      <w:pPr>
        <w:tabs>
          <w:tab w:val="left" w:pos="540"/>
        </w:tabs>
        <w:spacing w:after="200"/>
      </w:pPr>
      <w:r w:rsidRPr="003261FD">
        <w:t>1.</w:t>
      </w:r>
      <w:r w:rsidRPr="003261FD">
        <w:tab/>
        <w:t>The Bill of Quantities usually contains the following part Bills, which have been grouped according to the nature or timing of the work:</w:t>
      </w:r>
    </w:p>
    <w:p w14:paraId="61593575" w14:textId="77777777" w:rsidR="009C19E4" w:rsidRPr="003261FD" w:rsidRDefault="009C19E4" w:rsidP="009C19E4">
      <w:pPr>
        <w:ind w:left="540"/>
      </w:pPr>
      <w:r w:rsidRPr="003261FD">
        <w:t>Bill No. 1—General Items;</w:t>
      </w:r>
    </w:p>
    <w:p w14:paraId="3664A524" w14:textId="77777777" w:rsidR="009C19E4" w:rsidRPr="003261FD" w:rsidRDefault="009C19E4" w:rsidP="009C19E4">
      <w:pPr>
        <w:ind w:left="540"/>
      </w:pPr>
      <w:r w:rsidRPr="003261FD">
        <w:t>Bill No. 2—Earthworks;</w:t>
      </w:r>
    </w:p>
    <w:p w14:paraId="4E203589" w14:textId="77777777" w:rsidR="009C19E4" w:rsidRPr="003261FD" w:rsidRDefault="009C19E4" w:rsidP="009C19E4">
      <w:pPr>
        <w:ind w:left="540"/>
      </w:pPr>
      <w:r w:rsidRPr="003261FD">
        <w:t>Bill No. 3—Culverts and Bridges;</w:t>
      </w:r>
    </w:p>
    <w:p w14:paraId="44B2B258" w14:textId="77777777" w:rsidR="009C19E4" w:rsidRPr="003261FD" w:rsidRDefault="009C19E4" w:rsidP="009C19E4">
      <w:pPr>
        <w:ind w:left="540"/>
      </w:pPr>
      <w:r w:rsidRPr="003261FD">
        <w:t>Bill No. 4—etc., as required;</w:t>
      </w:r>
    </w:p>
    <w:p w14:paraId="1670B130" w14:textId="77777777" w:rsidR="009C19E4" w:rsidRPr="003261FD" w:rsidRDefault="009C19E4" w:rsidP="009C19E4">
      <w:pPr>
        <w:ind w:left="540"/>
      </w:pPr>
      <w:r w:rsidRPr="003261FD">
        <w:t>Daywork Schedule; and</w:t>
      </w:r>
    </w:p>
    <w:p w14:paraId="7C4A4265" w14:textId="77777777" w:rsidR="009C19E4" w:rsidRPr="003261FD" w:rsidRDefault="009C19E4" w:rsidP="009C19E4">
      <w:pPr>
        <w:ind w:left="540"/>
      </w:pPr>
      <w:r w:rsidRPr="003261FD">
        <w:t>Summary Bill of Quantities.</w:t>
      </w:r>
    </w:p>
    <w:p w14:paraId="47E2133A" w14:textId="77777777" w:rsidR="009C19E4" w:rsidRPr="003261FD" w:rsidRDefault="009C19E4" w:rsidP="009C19E4"/>
    <w:p w14:paraId="47087FB2" w14:textId="77777777" w:rsidR="009C19E4" w:rsidRPr="003261FD" w:rsidRDefault="009C19E4" w:rsidP="009C19E4">
      <w:pPr>
        <w:tabs>
          <w:tab w:val="left" w:pos="540"/>
        </w:tabs>
      </w:pPr>
      <w:r w:rsidRPr="003261FD">
        <w:t>2.</w:t>
      </w:r>
      <w:r w:rsidRPr="003261FD">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2C17B186" w14:textId="77777777" w:rsidR="009C19E4" w:rsidRPr="003261FD" w:rsidRDefault="009C19E4" w:rsidP="009C19E4"/>
    <w:p w14:paraId="24021DB3" w14:textId="77777777" w:rsidR="009C19E4" w:rsidRPr="003261FD" w:rsidRDefault="009C19E4" w:rsidP="009C19E4">
      <w:pPr>
        <w:rPr>
          <w:b/>
          <w:i/>
        </w:rPr>
      </w:pPr>
      <w:r w:rsidRPr="003261FD">
        <w:rPr>
          <w:b/>
          <w:i/>
        </w:rPr>
        <w:t xml:space="preserve">[Note to the Employer: The tables in BOQ must be prepared in accordance with the currency alternative retained in BDS – ITB 15.1.] </w:t>
      </w:r>
    </w:p>
    <w:p w14:paraId="52E593D2" w14:textId="42024F3E" w:rsidR="009C19E4" w:rsidRDefault="009C19E4">
      <w:pPr>
        <w:jc w:val="left"/>
        <w:rPr>
          <w:b/>
          <w:sz w:val="28"/>
        </w:rPr>
      </w:pPr>
      <w:r>
        <w:br w:type="page"/>
      </w:r>
    </w:p>
    <w:p w14:paraId="02C80BAC" w14:textId="77777777" w:rsidR="009C19E4" w:rsidRPr="003261FD" w:rsidRDefault="009C19E4" w:rsidP="009C19E4">
      <w:pPr>
        <w:suppressAutoHyphens/>
        <w:spacing w:after="240"/>
        <w:jc w:val="center"/>
        <w:outlineLvl w:val="1"/>
        <w:rPr>
          <w:rFonts w:ascii="Times New Roman Bold" w:hAnsi="Times New Roman Bold"/>
          <w:b/>
          <w:sz w:val="32"/>
          <w:szCs w:val="28"/>
        </w:rPr>
      </w:pPr>
      <w:bookmarkStart w:id="421" w:name="_Toc124767766"/>
      <w:bookmarkStart w:id="422" w:name="_Toc164146091"/>
      <w:r w:rsidRPr="003261FD">
        <w:rPr>
          <w:rFonts w:ascii="Times New Roman Bold" w:hAnsi="Times New Roman Bold"/>
          <w:b/>
          <w:sz w:val="32"/>
          <w:szCs w:val="28"/>
        </w:rPr>
        <w:t>Bill of Quantities</w:t>
      </w:r>
      <w:bookmarkEnd w:id="421"/>
      <w:bookmarkEnd w:id="422"/>
    </w:p>
    <w:p w14:paraId="510D1974" w14:textId="61354003" w:rsidR="001A6E77" w:rsidRPr="001A781C" w:rsidRDefault="001A6E77" w:rsidP="001A6E77">
      <w:pPr>
        <w:pStyle w:val="SectionVHeading2"/>
        <w:rPr>
          <w:lang w:val="en-US"/>
        </w:rPr>
      </w:pPr>
      <w:bookmarkStart w:id="423" w:name="_Toc67047475"/>
      <w:r w:rsidRPr="001A781C">
        <w:rPr>
          <w:lang w:val="en-US"/>
        </w:rPr>
        <w:t>Bill No. 1: General Items</w:t>
      </w:r>
      <w:bookmarkEnd w:id="423"/>
    </w:p>
    <w:p w14:paraId="7E965446"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4DD925D5" w14:textId="77777777" w:rsidTr="00E74E23">
        <w:tc>
          <w:tcPr>
            <w:tcW w:w="1080" w:type="dxa"/>
            <w:tcBorders>
              <w:top w:val="double" w:sz="6" w:space="0" w:color="auto"/>
              <w:left w:val="double" w:sz="6" w:space="0" w:color="auto"/>
            </w:tcBorders>
          </w:tcPr>
          <w:p w14:paraId="682BF92A"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7A02A449"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5265712A"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18B340C9"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2FC92168"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52136A12" w14:textId="77777777" w:rsidR="001A6E77" w:rsidRPr="001A781C" w:rsidRDefault="001A6E77" w:rsidP="001A6E77">
            <w:pPr>
              <w:jc w:val="center"/>
              <w:rPr>
                <w:i/>
              </w:rPr>
            </w:pPr>
            <w:r w:rsidRPr="001A781C">
              <w:rPr>
                <w:i/>
              </w:rPr>
              <w:t>Amount</w:t>
            </w:r>
          </w:p>
        </w:tc>
      </w:tr>
      <w:tr w:rsidR="001A6E77" w:rsidRPr="001A781C" w14:paraId="37D8B74C" w14:textId="77777777" w:rsidTr="00E74E23">
        <w:tc>
          <w:tcPr>
            <w:tcW w:w="1080" w:type="dxa"/>
            <w:tcBorders>
              <w:top w:val="single" w:sz="6" w:space="0" w:color="auto"/>
              <w:left w:val="double" w:sz="6" w:space="0" w:color="auto"/>
            </w:tcBorders>
          </w:tcPr>
          <w:p w14:paraId="1E8D286F" w14:textId="77777777" w:rsidR="001A6E77" w:rsidRPr="001A781C"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2854EBD0" w14:textId="77777777" w:rsidR="001A6E77" w:rsidRPr="001A781C" w:rsidRDefault="001A6E77" w:rsidP="001A6E77">
            <w:pPr>
              <w:jc w:val="left"/>
            </w:pPr>
          </w:p>
        </w:tc>
        <w:tc>
          <w:tcPr>
            <w:tcW w:w="864" w:type="dxa"/>
            <w:tcBorders>
              <w:top w:val="single" w:sz="6" w:space="0" w:color="auto"/>
              <w:left w:val="nil"/>
            </w:tcBorders>
          </w:tcPr>
          <w:p w14:paraId="5CE75AF6" w14:textId="77777777" w:rsidR="001A6E77" w:rsidRPr="001A781C"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14:paraId="32996563" w14:textId="77777777" w:rsidR="001A6E77" w:rsidRPr="001A781C" w:rsidRDefault="001A6E77" w:rsidP="001A6E77">
            <w:pPr>
              <w:jc w:val="left"/>
            </w:pPr>
          </w:p>
        </w:tc>
        <w:tc>
          <w:tcPr>
            <w:tcW w:w="936" w:type="dxa"/>
            <w:tcBorders>
              <w:top w:val="single" w:sz="6" w:space="0" w:color="auto"/>
              <w:left w:val="nil"/>
              <w:bottom w:val="dotted" w:sz="4" w:space="0" w:color="auto"/>
              <w:right w:val="dotted" w:sz="4" w:space="0" w:color="auto"/>
            </w:tcBorders>
          </w:tcPr>
          <w:p w14:paraId="41D34E86"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62783010" w14:textId="77777777" w:rsidR="001A6E77" w:rsidRPr="001A781C" w:rsidRDefault="001A6E77" w:rsidP="001A6E77">
            <w:pPr>
              <w:jc w:val="center"/>
            </w:pPr>
          </w:p>
        </w:tc>
      </w:tr>
      <w:tr w:rsidR="00FC3FA6" w:rsidRPr="001A781C" w14:paraId="47AA0543" w14:textId="77777777">
        <w:tc>
          <w:tcPr>
            <w:tcW w:w="1080" w:type="dxa"/>
            <w:tcBorders>
              <w:top w:val="dotted" w:sz="4" w:space="0" w:color="auto"/>
              <w:left w:val="double" w:sz="6" w:space="0" w:color="auto"/>
              <w:bottom w:val="dotted" w:sz="4" w:space="0" w:color="auto"/>
            </w:tcBorders>
          </w:tcPr>
          <w:p w14:paraId="0FFC9E2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94BF2D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1B0168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B5DB6A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535DF11"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EBB6F50" w14:textId="77777777" w:rsidR="001A6E77" w:rsidRPr="001A781C" w:rsidRDefault="001A6E77" w:rsidP="001A6E77">
            <w:pPr>
              <w:jc w:val="center"/>
            </w:pPr>
          </w:p>
        </w:tc>
      </w:tr>
      <w:tr w:rsidR="001A6E77" w:rsidRPr="001A781C" w14:paraId="4F6296F5" w14:textId="77777777" w:rsidTr="00E74E23">
        <w:tc>
          <w:tcPr>
            <w:tcW w:w="1080" w:type="dxa"/>
            <w:tcBorders>
              <w:left w:val="double" w:sz="6" w:space="0" w:color="auto"/>
            </w:tcBorders>
          </w:tcPr>
          <w:p w14:paraId="6098B3D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D37B9B6" w14:textId="77777777" w:rsidR="001A6E77" w:rsidRPr="001A781C" w:rsidRDefault="001A6E77" w:rsidP="001A6E77">
            <w:pPr>
              <w:jc w:val="left"/>
            </w:pPr>
          </w:p>
        </w:tc>
        <w:tc>
          <w:tcPr>
            <w:tcW w:w="864" w:type="dxa"/>
            <w:tcBorders>
              <w:left w:val="nil"/>
            </w:tcBorders>
          </w:tcPr>
          <w:p w14:paraId="3DDC51F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84111D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356969D" w14:textId="77777777" w:rsidR="001A6E77" w:rsidRPr="001A781C" w:rsidRDefault="001A6E77" w:rsidP="001A6E77">
            <w:pPr>
              <w:jc w:val="center"/>
            </w:pPr>
          </w:p>
        </w:tc>
        <w:tc>
          <w:tcPr>
            <w:tcW w:w="1008" w:type="dxa"/>
            <w:tcBorders>
              <w:left w:val="nil"/>
              <w:right w:val="double" w:sz="6" w:space="0" w:color="auto"/>
            </w:tcBorders>
          </w:tcPr>
          <w:p w14:paraId="2BDCC447" w14:textId="77777777" w:rsidR="001A6E77" w:rsidRPr="001A781C" w:rsidRDefault="001A6E77" w:rsidP="001A6E77">
            <w:pPr>
              <w:jc w:val="center"/>
            </w:pPr>
          </w:p>
        </w:tc>
      </w:tr>
      <w:tr w:rsidR="00FC3FA6" w:rsidRPr="001A781C" w14:paraId="330D4512" w14:textId="77777777">
        <w:tc>
          <w:tcPr>
            <w:tcW w:w="1080" w:type="dxa"/>
            <w:tcBorders>
              <w:top w:val="dotted" w:sz="4" w:space="0" w:color="auto"/>
              <w:left w:val="double" w:sz="6" w:space="0" w:color="auto"/>
              <w:bottom w:val="dotted" w:sz="4" w:space="0" w:color="auto"/>
            </w:tcBorders>
          </w:tcPr>
          <w:p w14:paraId="144613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695DF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847BB9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2F4029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614554B"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5518CA14" w14:textId="77777777" w:rsidR="001A6E77" w:rsidRPr="001A781C" w:rsidRDefault="001A6E77" w:rsidP="001A6E77">
            <w:pPr>
              <w:jc w:val="center"/>
            </w:pPr>
          </w:p>
        </w:tc>
      </w:tr>
      <w:tr w:rsidR="001A6E77" w:rsidRPr="001A781C" w14:paraId="7EE8328A" w14:textId="77777777" w:rsidTr="00E74E23">
        <w:tc>
          <w:tcPr>
            <w:tcW w:w="1080" w:type="dxa"/>
            <w:tcBorders>
              <w:left w:val="double" w:sz="6" w:space="0" w:color="auto"/>
            </w:tcBorders>
          </w:tcPr>
          <w:p w14:paraId="1F1F9B4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A94E789" w14:textId="77777777" w:rsidR="001A6E77" w:rsidRPr="001A781C" w:rsidRDefault="001A6E77" w:rsidP="001A6E77">
            <w:pPr>
              <w:jc w:val="left"/>
            </w:pPr>
          </w:p>
        </w:tc>
        <w:tc>
          <w:tcPr>
            <w:tcW w:w="864" w:type="dxa"/>
            <w:tcBorders>
              <w:left w:val="nil"/>
            </w:tcBorders>
          </w:tcPr>
          <w:p w14:paraId="5D83261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5950D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C7E438E" w14:textId="77777777" w:rsidR="001A6E77" w:rsidRPr="001A781C" w:rsidRDefault="001A6E77" w:rsidP="001A6E77">
            <w:pPr>
              <w:jc w:val="center"/>
            </w:pPr>
          </w:p>
        </w:tc>
        <w:tc>
          <w:tcPr>
            <w:tcW w:w="1008" w:type="dxa"/>
            <w:tcBorders>
              <w:left w:val="nil"/>
              <w:right w:val="double" w:sz="6" w:space="0" w:color="auto"/>
            </w:tcBorders>
          </w:tcPr>
          <w:p w14:paraId="12F2926E" w14:textId="77777777" w:rsidR="001A6E77" w:rsidRPr="001A781C" w:rsidRDefault="001A6E77" w:rsidP="001A6E77">
            <w:pPr>
              <w:jc w:val="center"/>
            </w:pPr>
          </w:p>
        </w:tc>
      </w:tr>
      <w:tr w:rsidR="00FC3FA6" w:rsidRPr="001A781C" w14:paraId="2BE0D47B" w14:textId="77777777">
        <w:tc>
          <w:tcPr>
            <w:tcW w:w="1080" w:type="dxa"/>
            <w:tcBorders>
              <w:top w:val="dotted" w:sz="4" w:space="0" w:color="auto"/>
              <w:left w:val="double" w:sz="6" w:space="0" w:color="auto"/>
              <w:bottom w:val="dotted" w:sz="4" w:space="0" w:color="auto"/>
            </w:tcBorders>
          </w:tcPr>
          <w:p w14:paraId="2CE7DB4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5D3480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57EC7E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C6B0F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07FF6B4"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282844B6" w14:textId="77777777" w:rsidR="001A6E77" w:rsidRPr="001A781C" w:rsidRDefault="001A6E77" w:rsidP="001A6E77">
            <w:pPr>
              <w:jc w:val="center"/>
            </w:pPr>
          </w:p>
        </w:tc>
      </w:tr>
      <w:tr w:rsidR="001A6E77" w:rsidRPr="001A781C" w14:paraId="19B7E5F8" w14:textId="77777777" w:rsidTr="00E74E23">
        <w:tc>
          <w:tcPr>
            <w:tcW w:w="1080" w:type="dxa"/>
            <w:tcBorders>
              <w:left w:val="double" w:sz="6" w:space="0" w:color="auto"/>
            </w:tcBorders>
          </w:tcPr>
          <w:p w14:paraId="6B444EC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68EBE79" w14:textId="77777777" w:rsidR="001A6E77" w:rsidRPr="001A781C" w:rsidRDefault="001A6E77" w:rsidP="001A6E77">
            <w:pPr>
              <w:jc w:val="left"/>
            </w:pPr>
          </w:p>
        </w:tc>
        <w:tc>
          <w:tcPr>
            <w:tcW w:w="864" w:type="dxa"/>
            <w:tcBorders>
              <w:left w:val="nil"/>
            </w:tcBorders>
          </w:tcPr>
          <w:p w14:paraId="1D2DF8C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7AED04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879EF2A" w14:textId="77777777" w:rsidR="001A6E77" w:rsidRPr="001A781C" w:rsidRDefault="001A6E77" w:rsidP="001A6E77">
            <w:pPr>
              <w:jc w:val="center"/>
            </w:pPr>
          </w:p>
        </w:tc>
        <w:tc>
          <w:tcPr>
            <w:tcW w:w="1008" w:type="dxa"/>
            <w:tcBorders>
              <w:left w:val="nil"/>
              <w:right w:val="double" w:sz="6" w:space="0" w:color="auto"/>
            </w:tcBorders>
          </w:tcPr>
          <w:p w14:paraId="58D90C40" w14:textId="77777777" w:rsidR="001A6E77" w:rsidRPr="001A781C" w:rsidRDefault="001A6E77" w:rsidP="001A6E77">
            <w:pPr>
              <w:jc w:val="center"/>
            </w:pPr>
          </w:p>
        </w:tc>
      </w:tr>
      <w:tr w:rsidR="00FC3FA6" w:rsidRPr="001A781C" w14:paraId="412272C4" w14:textId="77777777">
        <w:tc>
          <w:tcPr>
            <w:tcW w:w="1080" w:type="dxa"/>
            <w:tcBorders>
              <w:top w:val="dotted" w:sz="4" w:space="0" w:color="auto"/>
              <w:left w:val="double" w:sz="6" w:space="0" w:color="auto"/>
              <w:bottom w:val="dotted" w:sz="4" w:space="0" w:color="auto"/>
            </w:tcBorders>
          </w:tcPr>
          <w:p w14:paraId="3EFE121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08E2A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3EB385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1DE4DF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8627C3C"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544F2C7" w14:textId="77777777" w:rsidR="001A6E77" w:rsidRPr="001A781C" w:rsidRDefault="001A6E77" w:rsidP="001A6E77">
            <w:pPr>
              <w:jc w:val="center"/>
            </w:pPr>
          </w:p>
        </w:tc>
      </w:tr>
      <w:tr w:rsidR="001A6E77" w:rsidRPr="001A781C" w14:paraId="7C34287D" w14:textId="77777777" w:rsidTr="00E74E23">
        <w:tc>
          <w:tcPr>
            <w:tcW w:w="1080" w:type="dxa"/>
            <w:tcBorders>
              <w:left w:val="double" w:sz="6" w:space="0" w:color="auto"/>
            </w:tcBorders>
          </w:tcPr>
          <w:p w14:paraId="6199A510"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E5E4B2D" w14:textId="77777777" w:rsidR="001A6E77" w:rsidRPr="001A781C" w:rsidRDefault="001A6E77" w:rsidP="001A6E77">
            <w:pPr>
              <w:jc w:val="left"/>
            </w:pPr>
          </w:p>
        </w:tc>
        <w:tc>
          <w:tcPr>
            <w:tcW w:w="864" w:type="dxa"/>
            <w:tcBorders>
              <w:left w:val="nil"/>
            </w:tcBorders>
          </w:tcPr>
          <w:p w14:paraId="6276DA8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4AB784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1328EA4" w14:textId="77777777" w:rsidR="001A6E77" w:rsidRPr="001A781C" w:rsidRDefault="001A6E77" w:rsidP="001A6E77">
            <w:pPr>
              <w:jc w:val="center"/>
            </w:pPr>
          </w:p>
        </w:tc>
        <w:tc>
          <w:tcPr>
            <w:tcW w:w="1008" w:type="dxa"/>
            <w:tcBorders>
              <w:left w:val="nil"/>
              <w:right w:val="double" w:sz="6" w:space="0" w:color="auto"/>
            </w:tcBorders>
          </w:tcPr>
          <w:p w14:paraId="4B9708A9" w14:textId="77777777" w:rsidR="001A6E77" w:rsidRPr="001A781C" w:rsidRDefault="001A6E77" w:rsidP="001A6E77">
            <w:pPr>
              <w:jc w:val="center"/>
            </w:pPr>
          </w:p>
        </w:tc>
      </w:tr>
      <w:tr w:rsidR="00FC3FA6" w:rsidRPr="001A781C" w14:paraId="008A02B7" w14:textId="77777777">
        <w:tc>
          <w:tcPr>
            <w:tcW w:w="1080" w:type="dxa"/>
            <w:tcBorders>
              <w:top w:val="dotted" w:sz="4" w:space="0" w:color="auto"/>
              <w:left w:val="double" w:sz="6" w:space="0" w:color="auto"/>
              <w:bottom w:val="dotted" w:sz="4" w:space="0" w:color="auto"/>
            </w:tcBorders>
          </w:tcPr>
          <w:p w14:paraId="78022F3B"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6DAD2F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3DBE9D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6A64846"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42F9299"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1017EA73" w14:textId="77777777" w:rsidR="001A6E77" w:rsidRPr="001A781C" w:rsidRDefault="001A6E77" w:rsidP="001A6E77">
            <w:pPr>
              <w:jc w:val="center"/>
            </w:pPr>
          </w:p>
        </w:tc>
      </w:tr>
      <w:tr w:rsidR="001A6E77" w:rsidRPr="001A781C" w14:paraId="4B0E7985" w14:textId="77777777" w:rsidTr="00E74E23">
        <w:tc>
          <w:tcPr>
            <w:tcW w:w="1080" w:type="dxa"/>
            <w:tcBorders>
              <w:left w:val="double" w:sz="6" w:space="0" w:color="auto"/>
            </w:tcBorders>
          </w:tcPr>
          <w:p w14:paraId="4996DE2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BD5566F" w14:textId="77777777" w:rsidR="001A6E77" w:rsidRPr="001A781C" w:rsidRDefault="001A6E77" w:rsidP="001A6E77">
            <w:pPr>
              <w:jc w:val="left"/>
            </w:pPr>
          </w:p>
        </w:tc>
        <w:tc>
          <w:tcPr>
            <w:tcW w:w="864" w:type="dxa"/>
            <w:tcBorders>
              <w:left w:val="nil"/>
            </w:tcBorders>
          </w:tcPr>
          <w:p w14:paraId="0261C49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BBF3CF3"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9238A7" w14:textId="77777777" w:rsidR="001A6E77" w:rsidRPr="001A781C" w:rsidRDefault="001A6E77" w:rsidP="001A6E77">
            <w:pPr>
              <w:jc w:val="center"/>
            </w:pPr>
          </w:p>
        </w:tc>
        <w:tc>
          <w:tcPr>
            <w:tcW w:w="1008" w:type="dxa"/>
            <w:tcBorders>
              <w:left w:val="nil"/>
              <w:right w:val="double" w:sz="6" w:space="0" w:color="auto"/>
            </w:tcBorders>
          </w:tcPr>
          <w:p w14:paraId="6E9451AE" w14:textId="77777777" w:rsidR="001A6E77" w:rsidRPr="001A781C" w:rsidRDefault="001A6E77" w:rsidP="001A6E77">
            <w:pPr>
              <w:jc w:val="center"/>
            </w:pPr>
          </w:p>
        </w:tc>
      </w:tr>
      <w:tr w:rsidR="00FC3FA6" w:rsidRPr="001A781C" w14:paraId="2C340755" w14:textId="77777777">
        <w:tc>
          <w:tcPr>
            <w:tcW w:w="1080" w:type="dxa"/>
            <w:tcBorders>
              <w:top w:val="dotted" w:sz="4" w:space="0" w:color="auto"/>
              <w:left w:val="double" w:sz="6" w:space="0" w:color="auto"/>
              <w:bottom w:val="dotted" w:sz="4" w:space="0" w:color="auto"/>
            </w:tcBorders>
          </w:tcPr>
          <w:p w14:paraId="0558C02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8D0740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00024E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094B57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4037B1D"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496E74C" w14:textId="77777777" w:rsidR="001A6E77" w:rsidRPr="001A781C" w:rsidRDefault="001A6E77" w:rsidP="001A6E77">
            <w:pPr>
              <w:jc w:val="center"/>
            </w:pPr>
          </w:p>
        </w:tc>
      </w:tr>
      <w:tr w:rsidR="001A6E77" w:rsidRPr="001A781C" w14:paraId="0C68D5B9" w14:textId="77777777" w:rsidTr="00E74E23">
        <w:tc>
          <w:tcPr>
            <w:tcW w:w="1080" w:type="dxa"/>
            <w:tcBorders>
              <w:left w:val="double" w:sz="6" w:space="0" w:color="auto"/>
            </w:tcBorders>
          </w:tcPr>
          <w:p w14:paraId="630A0E9C"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13DF627F" w14:textId="77777777" w:rsidR="001A6E77" w:rsidRPr="001A781C" w:rsidRDefault="001A6E77" w:rsidP="001A6E77">
            <w:pPr>
              <w:jc w:val="left"/>
            </w:pPr>
          </w:p>
        </w:tc>
        <w:tc>
          <w:tcPr>
            <w:tcW w:w="864" w:type="dxa"/>
            <w:tcBorders>
              <w:left w:val="nil"/>
            </w:tcBorders>
          </w:tcPr>
          <w:p w14:paraId="7BD26438"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15BC07D"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47F456E6" w14:textId="77777777" w:rsidR="001A6E77" w:rsidRPr="001A781C" w:rsidRDefault="001A6E77" w:rsidP="001A6E77">
            <w:pPr>
              <w:jc w:val="center"/>
            </w:pPr>
          </w:p>
        </w:tc>
        <w:tc>
          <w:tcPr>
            <w:tcW w:w="1008" w:type="dxa"/>
            <w:tcBorders>
              <w:left w:val="nil"/>
              <w:right w:val="double" w:sz="6" w:space="0" w:color="auto"/>
            </w:tcBorders>
          </w:tcPr>
          <w:p w14:paraId="03B68715" w14:textId="77777777" w:rsidR="001A6E77" w:rsidRPr="001A781C" w:rsidRDefault="001A6E77" w:rsidP="001A6E77">
            <w:pPr>
              <w:jc w:val="center"/>
            </w:pPr>
          </w:p>
        </w:tc>
      </w:tr>
      <w:tr w:rsidR="001A6E77" w:rsidRPr="001A781C" w14:paraId="51AD8776" w14:textId="77777777" w:rsidTr="00E74E23">
        <w:tc>
          <w:tcPr>
            <w:tcW w:w="1080" w:type="dxa"/>
            <w:tcBorders>
              <w:top w:val="dotted" w:sz="4" w:space="0" w:color="auto"/>
              <w:left w:val="double" w:sz="6" w:space="0" w:color="auto"/>
            </w:tcBorders>
          </w:tcPr>
          <w:p w14:paraId="2CDBCA50"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6ED2A12" w14:textId="77777777" w:rsidR="001A6E77" w:rsidRPr="001A781C" w:rsidRDefault="001A6E77" w:rsidP="001A6E77">
            <w:pPr>
              <w:jc w:val="left"/>
            </w:pPr>
          </w:p>
        </w:tc>
        <w:tc>
          <w:tcPr>
            <w:tcW w:w="864" w:type="dxa"/>
            <w:tcBorders>
              <w:left w:val="nil"/>
            </w:tcBorders>
          </w:tcPr>
          <w:p w14:paraId="5373A132"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5FBDEE6" w14:textId="77777777" w:rsidR="001A6E77" w:rsidRPr="001A781C" w:rsidRDefault="001A6E77" w:rsidP="001A6E77">
            <w:pPr>
              <w:jc w:val="left"/>
            </w:pPr>
          </w:p>
        </w:tc>
        <w:tc>
          <w:tcPr>
            <w:tcW w:w="936" w:type="dxa"/>
            <w:tcBorders>
              <w:top w:val="dotted" w:sz="4" w:space="0" w:color="auto"/>
              <w:left w:val="nil"/>
            </w:tcBorders>
          </w:tcPr>
          <w:p w14:paraId="7AA2C7F6"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51DE213A" w14:textId="77777777" w:rsidR="001A6E77" w:rsidRPr="001A781C" w:rsidRDefault="001A6E77" w:rsidP="001A6E77">
            <w:pPr>
              <w:jc w:val="center"/>
            </w:pPr>
          </w:p>
        </w:tc>
      </w:tr>
      <w:tr w:rsidR="001A6E77" w:rsidRPr="001A781C" w14:paraId="23D7CD63" w14:textId="77777777" w:rsidTr="00E74E23">
        <w:tc>
          <w:tcPr>
            <w:tcW w:w="1080" w:type="dxa"/>
            <w:tcBorders>
              <w:top w:val="dotted" w:sz="4" w:space="0" w:color="auto"/>
              <w:left w:val="double" w:sz="6" w:space="0" w:color="auto"/>
            </w:tcBorders>
          </w:tcPr>
          <w:p w14:paraId="09328819"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29BCC78" w14:textId="77777777" w:rsidR="001A6E77" w:rsidRPr="001A781C" w:rsidRDefault="001A6E77" w:rsidP="001A6E77">
            <w:pPr>
              <w:jc w:val="left"/>
            </w:pPr>
          </w:p>
        </w:tc>
        <w:tc>
          <w:tcPr>
            <w:tcW w:w="864" w:type="dxa"/>
            <w:tcBorders>
              <w:left w:val="nil"/>
            </w:tcBorders>
          </w:tcPr>
          <w:p w14:paraId="5E0009EF"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4289F6DB" w14:textId="77777777" w:rsidR="001A6E77" w:rsidRPr="001A781C" w:rsidRDefault="001A6E77" w:rsidP="001A6E77">
            <w:pPr>
              <w:jc w:val="left"/>
            </w:pPr>
          </w:p>
        </w:tc>
        <w:tc>
          <w:tcPr>
            <w:tcW w:w="936" w:type="dxa"/>
            <w:tcBorders>
              <w:top w:val="dotted" w:sz="4" w:space="0" w:color="auto"/>
              <w:left w:val="nil"/>
            </w:tcBorders>
          </w:tcPr>
          <w:p w14:paraId="41D01204"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664FF0DA" w14:textId="77777777" w:rsidR="001A6E77" w:rsidRPr="001A781C" w:rsidRDefault="001A6E77" w:rsidP="001A6E77">
            <w:pPr>
              <w:jc w:val="center"/>
            </w:pPr>
          </w:p>
        </w:tc>
      </w:tr>
      <w:tr w:rsidR="001A6E77" w:rsidRPr="001A781C" w14:paraId="1F32A65C" w14:textId="77777777" w:rsidTr="00E74E23">
        <w:tc>
          <w:tcPr>
            <w:tcW w:w="1080" w:type="dxa"/>
            <w:tcBorders>
              <w:top w:val="dotted" w:sz="4" w:space="0" w:color="auto"/>
              <w:left w:val="double" w:sz="6" w:space="0" w:color="auto"/>
            </w:tcBorders>
          </w:tcPr>
          <w:p w14:paraId="28EF21EA"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8F4C467" w14:textId="77777777" w:rsidR="001A6E77" w:rsidRPr="001A781C" w:rsidRDefault="001A6E77" w:rsidP="001A6E77">
            <w:pPr>
              <w:jc w:val="left"/>
            </w:pPr>
          </w:p>
        </w:tc>
        <w:tc>
          <w:tcPr>
            <w:tcW w:w="864" w:type="dxa"/>
            <w:tcBorders>
              <w:left w:val="nil"/>
            </w:tcBorders>
          </w:tcPr>
          <w:p w14:paraId="611F9EAC"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517250C" w14:textId="77777777" w:rsidR="001A6E77" w:rsidRPr="001A781C" w:rsidRDefault="001A6E77" w:rsidP="001A6E77">
            <w:pPr>
              <w:jc w:val="left"/>
            </w:pPr>
          </w:p>
        </w:tc>
        <w:tc>
          <w:tcPr>
            <w:tcW w:w="936" w:type="dxa"/>
            <w:tcBorders>
              <w:top w:val="dotted" w:sz="4" w:space="0" w:color="auto"/>
              <w:left w:val="nil"/>
            </w:tcBorders>
          </w:tcPr>
          <w:p w14:paraId="33F4FACD"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58466236" w14:textId="77777777" w:rsidR="001A6E77" w:rsidRPr="001A781C" w:rsidRDefault="001A6E77" w:rsidP="001A6E77">
            <w:pPr>
              <w:jc w:val="center"/>
            </w:pPr>
          </w:p>
        </w:tc>
      </w:tr>
      <w:tr w:rsidR="001A6E77" w:rsidRPr="001A781C" w14:paraId="19270C2E" w14:textId="77777777" w:rsidTr="00E74E23">
        <w:tc>
          <w:tcPr>
            <w:tcW w:w="1080" w:type="dxa"/>
            <w:tcBorders>
              <w:top w:val="dotted" w:sz="4" w:space="0" w:color="auto"/>
              <w:left w:val="double" w:sz="6" w:space="0" w:color="auto"/>
            </w:tcBorders>
          </w:tcPr>
          <w:p w14:paraId="7524CABF"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1F82EB7D" w14:textId="77777777" w:rsidR="001A6E77" w:rsidRPr="001A781C" w:rsidRDefault="001A6E77" w:rsidP="001A6E77">
            <w:pPr>
              <w:jc w:val="left"/>
            </w:pPr>
          </w:p>
        </w:tc>
        <w:tc>
          <w:tcPr>
            <w:tcW w:w="864" w:type="dxa"/>
            <w:tcBorders>
              <w:left w:val="nil"/>
            </w:tcBorders>
          </w:tcPr>
          <w:p w14:paraId="7C90D5AD"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B6241AF" w14:textId="77777777" w:rsidR="001A6E77" w:rsidRPr="001A781C" w:rsidRDefault="001A6E77" w:rsidP="001A6E77">
            <w:pPr>
              <w:jc w:val="left"/>
            </w:pPr>
          </w:p>
        </w:tc>
        <w:tc>
          <w:tcPr>
            <w:tcW w:w="936" w:type="dxa"/>
            <w:tcBorders>
              <w:top w:val="dotted" w:sz="4" w:space="0" w:color="auto"/>
              <w:left w:val="nil"/>
            </w:tcBorders>
          </w:tcPr>
          <w:p w14:paraId="637ECFE2"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12F9EDDE" w14:textId="77777777" w:rsidR="001A6E77" w:rsidRPr="001A781C" w:rsidRDefault="001A6E77" w:rsidP="001A6E77">
            <w:pPr>
              <w:jc w:val="center"/>
            </w:pPr>
          </w:p>
        </w:tc>
      </w:tr>
      <w:tr w:rsidR="001A6E77" w:rsidRPr="001A781C" w14:paraId="4E62E02E" w14:textId="77777777" w:rsidTr="00E74E23">
        <w:tc>
          <w:tcPr>
            <w:tcW w:w="1080" w:type="dxa"/>
            <w:tcBorders>
              <w:top w:val="dotted" w:sz="4" w:space="0" w:color="auto"/>
              <w:left w:val="double" w:sz="6" w:space="0" w:color="auto"/>
            </w:tcBorders>
          </w:tcPr>
          <w:p w14:paraId="0A0B12D6"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65DE5237" w14:textId="77777777" w:rsidR="001A6E77" w:rsidRPr="001A781C" w:rsidRDefault="001A6E77" w:rsidP="001A6E77">
            <w:pPr>
              <w:jc w:val="left"/>
            </w:pPr>
          </w:p>
        </w:tc>
        <w:tc>
          <w:tcPr>
            <w:tcW w:w="864" w:type="dxa"/>
            <w:tcBorders>
              <w:left w:val="nil"/>
            </w:tcBorders>
          </w:tcPr>
          <w:p w14:paraId="1D04E3D8"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FA5A378" w14:textId="77777777" w:rsidR="001A6E77" w:rsidRPr="001A781C" w:rsidRDefault="001A6E77" w:rsidP="001A6E77">
            <w:pPr>
              <w:jc w:val="left"/>
            </w:pPr>
          </w:p>
        </w:tc>
        <w:tc>
          <w:tcPr>
            <w:tcW w:w="936" w:type="dxa"/>
            <w:tcBorders>
              <w:top w:val="dotted" w:sz="4" w:space="0" w:color="auto"/>
              <w:left w:val="nil"/>
            </w:tcBorders>
          </w:tcPr>
          <w:p w14:paraId="707D0FCD"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08D42A2E" w14:textId="77777777" w:rsidR="001A6E77" w:rsidRPr="001A781C" w:rsidRDefault="001A6E77" w:rsidP="001A6E77">
            <w:pPr>
              <w:jc w:val="center"/>
            </w:pPr>
          </w:p>
        </w:tc>
      </w:tr>
      <w:tr w:rsidR="001A6E77" w:rsidRPr="001A781C" w14:paraId="0646ED32" w14:textId="77777777" w:rsidTr="00E74E23">
        <w:tc>
          <w:tcPr>
            <w:tcW w:w="1080" w:type="dxa"/>
            <w:tcBorders>
              <w:top w:val="dotted" w:sz="4" w:space="0" w:color="auto"/>
              <w:left w:val="double" w:sz="6" w:space="0" w:color="auto"/>
            </w:tcBorders>
          </w:tcPr>
          <w:p w14:paraId="423F2AC3"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C5863D1" w14:textId="77777777" w:rsidR="001A6E77" w:rsidRPr="001A781C" w:rsidRDefault="001A6E77" w:rsidP="001A6E77">
            <w:pPr>
              <w:jc w:val="left"/>
            </w:pPr>
          </w:p>
        </w:tc>
        <w:tc>
          <w:tcPr>
            <w:tcW w:w="864" w:type="dxa"/>
            <w:tcBorders>
              <w:left w:val="nil"/>
            </w:tcBorders>
          </w:tcPr>
          <w:p w14:paraId="35FA0EC3"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5150D67" w14:textId="77777777" w:rsidR="001A6E77" w:rsidRPr="001A781C" w:rsidRDefault="001A6E77" w:rsidP="001A6E77">
            <w:pPr>
              <w:jc w:val="left"/>
            </w:pPr>
          </w:p>
        </w:tc>
        <w:tc>
          <w:tcPr>
            <w:tcW w:w="936" w:type="dxa"/>
            <w:tcBorders>
              <w:top w:val="dotted" w:sz="4" w:space="0" w:color="auto"/>
              <w:left w:val="nil"/>
            </w:tcBorders>
          </w:tcPr>
          <w:p w14:paraId="23B01BF6"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362D634A" w14:textId="77777777" w:rsidR="001A6E77" w:rsidRPr="001A781C" w:rsidRDefault="001A6E77" w:rsidP="001A6E77">
            <w:pPr>
              <w:jc w:val="center"/>
            </w:pPr>
          </w:p>
        </w:tc>
      </w:tr>
      <w:tr w:rsidR="001A6E77" w:rsidRPr="001A781C" w14:paraId="243B95F8" w14:textId="77777777" w:rsidTr="00E74E23">
        <w:tc>
          <w:tcPr>
            <w:tcW w:w="1080" w:type="dxa"/>
            <w:tcBorders>
              <w:top w:val="dotted" w:sz="4" w:space="0" w:color="auto"/>
              <w:left w:val="double" w:sz="6" w:space="0" w:color="auto"/>
              <w:bottom w:val="dotted" w:sz="4" w:space="0" w:color="auto"/>
            </w:tcBorders>
          </w:tcPr>
          <w:p w14:paraId="6A064C70"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EAF4426" w14:textId="77777777" w:rsidR="001A6E77" w:rsidRPr="001A781C" w:rsidRDefault="001A6E77" w:rsidP="001A6E77">
            <w:pPr>
              <w:jc w:val="left"/>
            </w:pPr>
          </w:p>
        </w:tc>
        <w:tc>
          <w:tcPr>
            <w:tcW w:w="864" w:type="dxa"/>
            <w:tcBorders>
              <w:left w:val="nil"/>
            </w:tcBorders>
          </w:tcPr>
          <w:p w14:paraId="74D62903"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6F055AB" w14:textId="77777777" w:rsidR="001A6E77" w:rsidRPr="001A781C" w:rsidRDefault="001A6E77" w:rsidP="001A6E77">
            <w:pPr>
              <w:jc w:val="left"/>
            </w:pPr>
          </w:p>
        </w:tc>
        <w:tc>
          <w:tcPr>
            <w:tcW w:w="936" w:type="dxa"/>
            <w:tcBorders>
              <w:top w:val="dotted" w:sz="4" w:space="0" w:color="auto"/>
              <w:left w:val="nil"/>
            </w:tcBorders>
          </w:tcPr>
          <w:p w14:paraId="5D136B71"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4D0DC496" w14:textId="77777777" w:rsidR="001A6E77" w:rsidRPr="001A781C" w:rsidRDefault="001A6E77" w:rsidP="001A6E77">
            <w:pPr>
              <w:jc w:val="center"/>
            </w:pPr>
          </w:p>
        </w:tc>
      </w:tr>
      <w:tr w:rsidR="001A6E77" w:rsidRPr="001A781C" w14:paraId="14FA83D2" w14:textId="77777777" w:rsidTr="00E74E23">
        <w:tc>
          <w:tcPr>
            <w:tcW w:w="1080" w:type="dxa"/>
            <w:tcBorders>
              <w:left w:val="double" w:sz="6" w:space="0" w:color="auto"/>
              <w:bottom w:val="single" w:sz="6" w:space="0" w:color="auto"/>
            </w:tcBorders>
          </w:tcPr>
          <w:p w14:paraId="1CF51F04"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2B3A0B8" w14:textId="77777777" w:rsidR="001A6E77" w:rsidRPr="001A781C" w:rsidRDefault="001A6E77" w:rsidP="001A6E77">
            <w:pPr>
              <w:jc w:val="left"/>
            </w:pPr>
          </w:p>
        </w:tc>
        <w:tc>
          <w:tcPr>
            <w:tcW w:w="864" w:type="dxa"/>
            <w:tcBorders>
              <w:left w:val="nil"/>
            </w:tcBorders>
          </w:tcPr>
          <w:p w14:paraId="4029522A"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0C41EC41" w14:textId="77777777" w:rsidR="001A6E77" w:rsidRPr="001A781C" w:rsidRDefault="001A6E77" w:rsidP="001A6E77">
            <w:pPr>
              <w:jc w:val="left"/>
            </w:pPr>
          </w:p>
        </w:tc>
        <w:tc>
          <w:tcPr>
            <w:tcW w:w="936" w:type="dxa"/>
            <w:tcBorders>
              <w:top w:val="dotted" w:sz="4" w:space="0" w:color="auto"/>
              <w:left w:val="nil"/>
            </w:tcBorders>
          </w:tcPr>
          <w:p w14:paraId="58113FAC" w14:textId="77777777" w:rsidR="001A6E77" w:rsidRPr="001A781C" w:rsidRDefault="001A6E77" w:rsidP="001A6E77">
            <w:pPr>
              <w:jc w:val="center"/>
            </w:pPr>
          </w:p>
        </w:tc>
        <w:tc>
          <w:tcPr>
            <w:tcW w:w="1008" w:type="dxa"/>
            <w:tcBorders>
              <w:left w:val="dotted" w:sz="4" w:space="0" w:color="auto"/>
              <w:bottom w:val="single" w:sz="6" w:space="0" w:color="auto"/>
              <w:right w:val="double" w:sz="6" w:space="0" w:color="auto"/>
            </w:tcBorders>
          </w:tcPr>
          <w:p w14:paraId="28C47CF5" w14:textId="77777777" w:rsidR="001A6E77" w:rsidRPr="001A781C" w:rsidRDefault="001A6E77" w:rsidP="001A6E77">
            <w:pPr>
              <w:jc w:val="center"/>
            </w:pPr>
          </w:p>
        </w:tc>
      </w:tr>
      <w:tr w:rsidR="001A6E77" w:rsidRPr="001A781C" w14:paraId="373045CC" w14:textId="77777777" w:rsidTr="00E74E23">
        <w:tc>
          <w:tcPr>
            <w:tcW w:w="7992" w:type="dxa"/>
            <w:gridSpan w:val="5"/>
            <w:tcBorders>
              <w:top w:val="single" w:sz="6" w:space="0" w:color="auto"/>
              <w:left w:val="double" w:sz="6" w:space="0" w:color="auto"/>
              <w:bottom w:val="double" w:sz="6" w:space="0" w:color="auto"/>
            </w:tcBorders>
          </w:tcPr>
          <w:p w14:paraId="699FC755" w14:textId="77777777" w:rsidR="001A6E77" w:rsidRPr="001A781C" w:rsidRDefault="001A6E77" w:rsidP="001A6E77">
            <w:pPr>
              <w:jc w:val="right"/>
            </w:pPr>
            <w:r w:rsidRPr="001A781C">
              <w:t>Total for Bill No. 1</w:t>
            </w:r>
          </w:p>
          <w:p w14:paraId="31AF02FD"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bottom w:val="double" w:sz="6" w:space="0" w:color="auto"/>
              <w:right w:val="double" w:sz="6" w:space="0" w:color="auto"/>
            </w:tcBorders>
          </w:tcPr>
          <w:p w14:paraId="22126819" w14:textId="77777777" w:rsidR="001A6E77" w:rsidRPr="001A781C" w:rsidRDefault="001A6E77" w:rsidP="001A6E77">
            <w:pPr>
              <w:jc w:val="left"/>
            </w:pPr>
            <w:r w:rsidRPr="001A781C">
              <w:rPr>
                <w:u w:val="single"/>
              </w:rPr>
              <w:tab/>
            </w:r>
          </w:p>
        </w:tc>
      </w:tr>
    </w:tbl>
    <w:p w14:paraId="51F27E39" w14:textId="77777777" w:rsidR="001A6E77" w:rsidRPr="001A781C" w:rsidRDefault="001A6E77" w:rsidP="001A6E77"/>
    <w:p w14:paraId="5EE125C0" w14:textId="77777777" w:rsidR="001A6E77" w:rsidRPr="001A781C" w:rsidRDefault="001A6E77" w:rsidP="001A6E77">
      <w:pPr>
        <w:tabs>
          <w:tab w:val="center" w:pos="4500"/>
        </w:tabs>
      </w:pPr>
      <w:r w:rsidRPr="001A781C">
        <w:rPr>
          <w:b/>
        </w:rPr>
        <w:br w:type="page"/>
      </w:r>
    </w:p>
    <w:p w14:paraId="7E7216CE" w14:textId="77777777" w:rsidR="001A6E77" w:rsidRPr="001A781C" w:rsidRDefault="001A6E77" w:rsidP="001A6E77">
      <w:pPr>
        <w:pStyle w:val="SectionVHeading2"/>
        <w:rPr>
          <w:lang w:val="en-US"/>
        </w:rPr>
      </w:pPr>
      <w:bookmarkStart w:id="424" w:name="_Toc67047476"/>
      <w:r w:rsidRPr="001A781C">
        <w:rPr>
          <w:lang w:val="en-US"/>
        </w:rPr>
        <w:t>Bill No. 2:  Earthworks</w:t>
      </w:r>
      <w:bookmarkEnd w:id="424"/>
    </w:p>
    <w:p w14:paraId="79E1D7CA"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68DF1FAB" w14:textId="77777777" w:rsidTr="00E74E23">
        <w:tc>
          <w:tcPr>
            <w:tcW w:w="1080" w:type="dxa"/>
            <w:tcBorders>
              <w:top w:val="double" w:sz="6" w:space="0" w:color="auto"/>
              <w:left w:val="double" w:sz="6" w:space="0" w:color="auto"/>
            </w:tcBorders>
          </w:tcPr>
          <w:p w14:paraId="6820636E"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3D936753"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5AEFB85D"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3980A020"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168BCB63"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0C064DB0" w14:textId="77777777" w:rsidR="001A6E77" w:rsidRPr="001A781C" w:rsidRDefault="001A6E77" w:rsidP="001A6E77">
            <w:pPr>
              <w:jc w:val="center"/>
              <w:rPr>
                <w:i/>
              </w:rPr>
            </w:pPr>
            <w:r w:rsidRPr="001A781C">
              <w:rPr>
                <w:i/>
              </w:rPr>
              <w:t>Amount</w:t>
            </w:r>
          </w:p>
        </w:tc>
      </w:tr>
      <w:tr w:rsidR="001A6E77" w:rsidRPr="001A781C" w14:paraId="52CD8156" w14:textId="77777777" w:rsidTr="00E74E23">
        <w:tc>
          <w:tcPr>
            <w:tcW w:w="1080" w:type="dxa"/>
            <w:tcBorders>
              <w:top w:val="single" w:sz="6" w:space="0" w:color="auto"/>
              <w:left w:val="double" w:sz="6" w:space="0" w:color="auto"/>
            </w:tcBorders>
          </w:tcPr>
          <w:p w14:paraId="52CECEF1" w14:textId="77777777" w:rsidR="001A6E77" w:rsidRPr="001A781C" w:rsidRDefault="001A6E77" w:rsidP="001A6E77">
            <w:pPr>
              <w:jc w:val="left"/>
            </w:pPr>
          </w:p>
        </w:tc>
        <w:tc>
          <w:tcPr>
            <w:tcW w:w="4032" w:type="dxa"/>
            <w:tcBorders>
              <w:top w:val="single" w:sz="6" w:space="0" w:color="auto"/>
              <w:left w:val="dotted" w:sz="4" w:space="0" w:color="auto"/>
              <w:right w:val="dotted" w:sz="4" w:space="0" w:color="auto"/>
            </w:tcBorders>
          </w:tcPr>
          <w:p w14:paraId="62E5DC00" w14:textId="77777777" w:rsidR="001A6E77" w:rsidRPr="001A781C" w:rsidRDefault="001A6E77" w:rsidP="001A6E77">
            <w:pPr>
              <w:jc w:val="left"/>
            </w:pPr>
          </w:p>
        </w:tc>
        <w:tc>
          <w:tcPr>
            <w:tcW w:w="864" w:type="dxa"/>
            <w:tcBorders>
              <w:top w:val="single" w:sz="6" w:space="0" w:color="auto"/>
              <w:left w:val="nil"/>
            </w:tcBorders>
          </w:tcPr>
          <w:p w14:paraId="2735CDC9" w14:textId="77777777" w:rsidR="001A6E77" w:rsidRPr="001A781C" w:rsidRDefault="001A6E77" w:rsidP="001A6E77">
            <w:pPr>
              <w:jc w:val="left"/>
            </w:pPr>
          </w:p>
        </w:tc>
        <w:tc>
          <w:tcPr>
            <w:tcW w:w="1080" w:type="dxa"/>
            <w:tcBorders>
              <w:top w:val="single" w:sz="6" w:space="0" w:color="auto"/>
              <w:left w:val="dotted" w:sz="4" w:space="0" w:color="auto"/>
              <w:right w:val="dotted" w:sz="4" w:space="0" w:color="auto"/>
            </w:tcBorders>
          </w:tcPr>
          <w:p w14:paraId="56244D11" w14:textId="77777777" w:rsidR="001A6E77" w:rsidRPr="001A781C" w:rsidRDefault="001A6E77" w:rsidP="001A6E77">
            <w:pPr>
              <w:jc w:val="left"/>
            </w:pPr>
          </w:p>
        </w:tc>
        <w:tc>
          <w:tcPr>
            <w:tcW w:w="936" w:type="dxa"/>
            <w:tcBorders>
              <w:top w:val="single" w:sz="6" w:space="0" w:color="auto"/>
              <w:left w:val="nil"/>
              <w:right w:val="dotted" w:sz="4" w:space="0" w:color="auto"/>
            </w:tcBorders>
          </w:tcPr>
          <w:p w14:paraId="49AD7618"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1E98464C" w14:textId="77777777" w:rsidR="001A6E77" w:rsidRPr="001A781C" w:rsidRDefault="001A6E77" w:rsidP="001A6E77">
            <w:pPr>
              <w:jc w:val="center"/>
            </w:pPr>
          </w:p>
        </w:tc>
      </w:tr>
      <w:tr w:rsidR="00FC3FA6" w:rsidRPr="001A781C" w14:paraId="78CE1C0D" w14:textId="77777777">
        <w:tc>
          <w:tcPr>
            <w:tcW w:w="1080" w:type="dxa"/>
            <w:tcBorders>
              <w:top w:val="dotted" w:sz="4" w:space="0" w:color="auto"/>
              <w:left w:val="double" w:sz="6" w:space="0" w:color="auto"/>
              <w:bottom w:val="dotted" w:sz="4" w:space="0" w:color="auto"/>
            </w:tcBorders>
          </w:tcPr>
          <w:p w14:paraId="30E7B52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1C9A9D"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8645AE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CFFBF3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A57410C"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60675FAB" w14:textId="77777777" w:rsidR="001A6E77" w:rsidRPr="001A781C" w:rsidRDefault="001A6E77" w:rsidP="001A6E77">
            <w:pPr>
              <w:jc w:val="center"/>
            </w:pPr>
          </w:p>
        </w:tc>
      </w:tr>
      <w:tr w:rsidR="001A6E77" w:rsidRPr="001A781C" w14:paraId="19FEB758" w14:textId="77777777" w:rsidTr="00E74E23">
        <w:tc>
          <w:tcPr>
            <w:tcW w:w="1080" w:type="dxa"/>
            <w:tcBorders>
              <w:left w:val="double" w:sz="6" w:space="0" w:color="auto"/>
            </w:tcBorders>
          </w:tcPr>
          <w:p w14:paraId="1617255F" w14:textId="77777777" w:rsidR="001A6E77" w:rsidRPr="001A781C" w:rsidRDefault="001A6E77" w:rsidP="001A6E77">
            <w:pPr>
              <w:jc w:val="left"/>
            </w:pPr>
          </w:p>
        </w:tc>
        <w:tc>
          <w:tcPr>
            <w:tcW w:w="4032" w:type="dxa"/>
            <w:tcBorders>
              <w:left w:val="dotted" w:sz="4" w:space="0" w:color="auto"/>
              <w:right w:val="dotted" w:sz="4" w:space="0" w:color="auto"/>
            </w:tcBorders>
          </w:tcPr>
          <w:p w14:paraId="110170BA" w14:textId="77777777" w:rsidR="001A6E77" w:rsidRPr="001A781C" w:rsidRDefault="001A6E77" w:rsidP="001A6E77">
            <w:pPr>
              <w:jc w:val="left"/>
            </w:pPr>
          </w:p>
        </w:tc>
        <w:tc>
          <w:tcPr>
            <w:tcW w:w="864" w:type="dxa"/>
            <w:tcBorders>
              <w:left w:val="nil"/>
            </w:tcBorders>
          </w:tcPr>
          <w:p w14:paraId="7F4E406C" w14:textId="77777777" w:rsidR="001A6E77" w:rsidRPr="001A781C" w:rsidRDefault="001A6E77" w:rsidP="001A6E77">
            <w:pPr>
              <w:jc w:val="left"/>
            </w:pPr>
          </w:p>
        </w:tc>
        <w:tc>
          <w:tcPr>
            <w:tcW w:w="1080" w:type="dxa"/>
            <w:tcBorders>
              <w:left w:val="dotted" w:sz="4" w:space="0" w:color="auto"/>
              <w:right w:val="dotted" w:sz="4" w:space="0" w:color="auto"/>
            </w:tcBorders>
          </w:tcPr>
          <w:p w14:paraId="780A598E" w14:textId="77777777" w:rsidR="001A6E77" w:rsidRPr="001A781C" w:rsidRDefault="001A6E77" w:rsidP="001A6E77">
            <w:pPr>
              <w:jc w:val="left"/>
            </w:pPr>
          </w:p>
        </w:tc>
        <w:tc>
          <w:tcPr>
            <w:tcW w:w="936" w:type="dxa"/>
            <w:tcBorders>
              <w:left w:val="nil"/>
              <w:right w:val="dotted" w:sz="4" w:space="0" w:color="auto"/>
            </w:tcBorders>
          </w:tcPr>
          <w:p w14:paraId="401A9333" w14:textId="77777777" w:rsidR="001A6E77" w:rsidRPr="001A781C" w:rsidRDefault="001A6E77" w:rsidP="001A6E77">
            <w:pPr>
              <w:jc w:val="center"/>
            </w:pPr>
          </w:p>
        </w:tc>
        <w:tc>
          <w:tcPr>
            <w:tcW w:w="1008" w:type="dxa"/>
            <w:tcBorders>
              <w:left w:val="nil"/>
              <w:right w:val="double" w:sz="6" w:space="0" w:color="auto"/>
            </w:tcBorders>
          </w:tcPr>
          <w:p w14:paraId="568DD3AF" w14:textId="77777777" w:rsidR="001A6E77" w:rsidRPr="001A781C" w:rsidRDefault="001A6E77" w:rsidP="001A6E77">
            <w:pPr>
              <w:jc w:val="center"/>
            </w:pPr>
          </w:p>
        </w:tc>
      </w:tr>
      <w:tr w:rsidR="001A6E77" w:rsidRPr="001A781C" w14:paraId="1D66500A" w14:textId="77777777" w:rsidTr="00E74E23">
        <w:tc>
          <w:tcPr>
            <w:tcW w:w="1080" w:type="dxa"/>
            <w:tcBorders>
              <w:top w:val="dotted" w:sz="4" w:space="0" w:color="auto"/>
              <w:left w:val="double" w:sz="6" w:space="0" w:color="auto"/>
            </w:tcBorders>
          </w:tcPr>
          <w:p w14:paraId="5BCC6B7B"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4C443695" w14:textId="77777777" w:rsidR="001A6E77" w:rsidRPr="001A781C" w:rsidRDefault="001A6E77" w:rsidP="001A6E77">
            <w:pPr>
              <w:jc w:val="left"/>
            </w:pPr>
          </w:p>
        </w:tc>
        <w:tc>
          <w:tcPr>
            <w:tcW w:w="864" w:type="dxa"/>
            <w:tcBorders>
              <w:top w:val="dotted" w:sz="4" w:space="0" w:color="auto"/>
              <w:left w:val="nil"/>
            </w:tcBorders>
          </w:tcPr>
          <w:p w14:paraId="6FEED75B"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38C8A71C"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04BFAA2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7EE5601" w14:textId="77777777" w:rsidR="001A6E77" w:rsidRPr="001A781C" w:rsidRDefault="001A6E77" w:rsidP="001A6E77">
            <w:pPr>
              <w:jc w:val="center"/>
            </w:pPr>
          </w:p>
        </w:tc>
      </w:tr>
      <w:tr w:rsidR="00FC3FA6" w:rsidRPr="001A781C" w14:paraId="0DB8EEBE" w14:textId="77777777">
        <w:tc>
          <w:tcPr>
            <w:tcW w:w="1080" w:type="dxa"/>
            <w:tcBorders>
              <w:top w:val="dotted" w:sz="4" w:space="0" w:color="auto"/>
              <w:left w:val="double" w:sz="6" w:space="0" w:color="auto"/>
              <w:bottom w:val="dotted" w:sz="4" w:space="0" w:color="auto"/>
            </w:tcBorders>
          </w:tcPr>
          <w:p w14:paraId="791943C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94A39A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F93A2F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DDF1CD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36258C4"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4EF45049" w14:textId="77777777" w:rsidR="001A6E77" w:rsidRPr="001A781C" w:rsidRDefault="001A6E77" w:rsidP="001A6E77">
            <w:pPr>
              <w:jc w:val="center"/>
            </w:pPr>
          </w:p>
        </w:tc>
      </w:tr>
      <w:tr w:rsidR="001A6E77" w:rsidRPr="001A781C" w14:paraId="3024360A" w14:textId="77777777" w:rsidTr="00E74E23">
        <w:tc>
          <w:tcPr>
            <w:tcW w:w="1080" w:type="dxa"/>
            <w:tcBorders>
              <w:left w:val="double" w:sz="6" w:space="0" w:color="auto"/>
            </w:tcBorders>
          </w:tcPr>
          <w:p w14:paraId="0AABA9EC" w14:textId="77777777" w:rsidR="001A6E77" w:rsidRPr="001A781C" w:rsidRDefault="001A6E77" w:rsidP="001A6E77">
            <w:pPr>
              <w:jc w:val="left"/>
            </w:pPr>
          </w:p>
        </w:tc>
        <w:tc>
          <w:tcPr>
            <w:tcW w:w="4032" w:type="dxa"/>
            <w:tcBorders>
              <w:left w:val="dotted" w:sz="4" w:space="0" w:color="auto"/>
              <w:right w:val="dotted" w:sz="4" w:space="0" w:color="auto"/>
            </w:tcBorders>
          </w:tcPr>
          <w:p w14:paraId="76A26D5E" w14:textId="77777777" w:rsidR="001A6E77" w:rsidRPr="001A781C" w:rsidRDefault="001A6E77" w:rsidP="001A6E77">
            <w:pPr>
              <w:jc w:val="left"/>
            </w:pPr>
          </w:p>
        </w:tc>
        <w:tc>
          <w:tcPr>
            <w:tcW w:w="864" w:type="dxa"/>
            <w:tcBorders>
              <w:left w:val="nil"/>
            </w:tcBorders>
          </w:tcPr>
          <w:p w14:paraId="504A968C" w14:textId="77777777" w:rsidR="001A6E77" w:rsidRPr="001A781C" w:rsidRDefault="001A6E77" w:rsidP="001A6E77">
            <w:pPr>
              <w:jc w:val="left"/>
            </w:pPr>
          </w:p>
        </w:tc>
        <w:tc>
          <w:tcPr>
            <w:tcW w:w="1080" w:type="dxa"/>
            <w:tcBorders>
              <w:left w:val="dotted" w:sz="4" w:space="0" w:color="auto"/>
              <w:right w:val="dotted" w:sz="4" w:space="0" w:color="auto"/>
            </w:tcBorders>
          </w:tcPr>
          <w:p w14:paraId="587E6C2C" w14:textId="77777777" w:rsidR="001A6E77" w:rsidRPr="001A781C" w:rsidRDefault="001A6E77" w:rsidP="001A6E77">
            <w:pPr>
              <w:jc w:val="left"/>
            </w:pPr>
          </w:p>
        </w:tc>
        <w:tc>
          <w:tcPr>
            <w:tcW w:w="936" w:type="dxa"/>
            <w:tcBorders>
              <w:left w:val="nil"/>
              <w:right w:val="dotted" w:sz="4" w:space="0" w:color="auto"/>
            </w:tcBorders>
          </w:tcPr>
          <w:p w14:paraId="0508C2BB" w14:textId="77777777" w:rsidR="001A6E77" w:rsidRPr="001A781C" w:rsidRDefault="001A6E77" w:rsidP="001A6E77">
            <w:pPr>
              <w:jc w:val="center"/>
            </w:pPr>
          </w:p>
        </w:tc>
        <w:tc>
          <w:tcPr>
            <w:tcW w:w="1008" w:type="dxa"/>
            <w:tcBorders>
              <w:left w:val="nil"/>
              <w:right w:val="double" w:sz="6" w:space="0" w:color="auto"/>
            </w:tcBorders>
          </w:tcPr>
          <w:p w14:paraId="3C23453E" w14:textId="77777777" w:rsidR="001A6E77" w:rsidRPr="001A781C" w:rsidRDefault="001A6E77" w:rsidP="001A6E77">
            <w:pPr>
              <w:jc w:val="center"/>
            </w:pPr>
          </w:p>
        </w:tc>
      </w:tr>
      <w:tr w:rsidR="00FC3FA6" w:rsidRPr="001A781C" w14:paraId="3DAF0415" w14:textId="77777777">
        <w:tc>
          <w:tcPr>
            <w:tcW w:w="1080" w:type="dxa"/>
            <w:tcBorders>
              <w:top w:val="dotted" w:sz="4" w:space="0" w:color="auto"/>
              <w:left w:val="double" w:sz="6" w:space="0" w:color="auto"/>
              <w:bottom w:val="dotted" w:sz="4" w:space="0" w:color="auto"/>
            </w:tcBorders>
          </w:tcPr>
          <w:p w14:paraId="7839E14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84D4E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5E8C06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D299CA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06CD60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A5C301F" w14:textId="77777777" w:rsidR="001A6E77" w:rsidRPr="001A781C" w:rsidRDefault="001A6E77" w:rsidP="001A6E77">
            <w:pPr>
              <w:jc w:val="center"/>
            </w:pPr>
          </w:p>
        </w:tc>
      </w:tr>
      <w:tr w:rsidR="00FC3FA6" w:rsidRPr="001A781C" w14:paraId="40DAC91B" w14:textId="77777777">
        <w:tc>
          <w:tcPr>
            <w:tcW w:w="1080" w:type="dxa"/>
            <w:tcBorders>
              <w:top w:val="dotted" w:sz="4" w:space="0" w:color="auto"/>
              <w:left w:val="double" w:sz="6" w:space="0" w:color="auto"/>
              <w:bottom w:val="dotted" w:sz="4" w:space="0" w:color="auto"/>
            </w:tcBorders>
          </w:tcPr>
          <w:p w14:paraId="7E3C65F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E212B8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99059ED"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1D6984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09C20E7"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0A6FA3D" w14:textId="77777777" w:rsidR="001A6E77" w:rsidRPr="001A781C" w:rsidRDefault="001A6E77" w:rsidP="001A6E77">
            <w:pPr>
              <w:jc w:val="center"/>
            </w:pPr>
          </w:p>
        </w:tc>
      </w:tr>
      <w:tr w:rsidR="00FC3FA6" w:rsidRPr="001A781C" w14:paraId="3871188E" w14:textId="77777777">
        <w:tc>
          <w:tcPr>
            <w:tcW w:w="1080" w:type="dxa"/>
            <w:tcBorders>
              <w:top w:val="dotted" w:sz="4" w:space="0" w:color="auto"/>
              <w:left w:val="double" w:sz="6" w:space="0" w:color="auto"/>
              <w:bottom w:val="dotted" w:sz="4" w:space="0" w:color="auto"/>
            </w:tcBorders>
          </w:tcPr>
          <w:p w14:paraId="2461ED9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BE3CEE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D8678F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ADAB8C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3EE799C"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EBC4A0A" w14:textId="77777777" w:rsidR="001A6E77" w:rsidRPr="001A781C" w:rsidRDefault="001A6E77" w:rsidP="001A6E77">
            <w:pPr>
              <w:jc w:val="center"/>
            </w:pPr>
          </w:p>
        </w:tc>
      </w:tr>
      <w:tr w:rsidR="00FC3FA6" w:rsidRPr="001A781C" w14:paraId="678B9F2A" w14:textId="77777777">
        <w:tc>
          <w:tcPr>
            <w:tcW w:w="1080" w:type="dxa"/>
            <w:tcBorders>
              <w:top w:val="dotted" w:sz="4" w:space="0" w:color="auto"/>
              <w:left w:val="double" w:sz="6" w:space="0" w:color="auto"/>
              <w:bottom w:val="dotted" w:sz="4" w:space="0" w:color="auto"/>
            </w:tcBorders>
          </w:tcPr>
          <w:p w14:paraId="65C7DEE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FBED2D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6AAEE7A"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68B818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0F515A0"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54B5F15" w14:textId="77777777" w:rsidR="001A6E77" w:rsidRPr="001A781C" w:rsidRDefault="001A6E77" w:rsidP="001A6E77">
            <w:pPr>
              <w:jc w:val="center"/>
            </w:pPr>
          </w:p>
        </w:tc>
      </w:tr>
      <w:tr w:rsidR="00FC3FA6" w:rsidRPr="001A781C" w14:paraId="2983CDD9" w14:textId="77777777">
        <w:tc>
          <w:tcPr>
            <w:tcW w:w="1080" w:type="dxa"/>
            <w:tcBorders>
              <w:top w:val="dotted" w:sz="4" w:space="0" w:color="auto"/>
              <w:left w:val="double" w:sz="6" w:space="0" w:color="auto"/>
              <w:bottom w:val="dotted" w:sz="4" w:space="0" w:color="auto"/>
            </w:tcBorders>
          </w:tcPr>
          <w:p w14:paraId="7265F5E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C96C0F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E75598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6F8B12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DB079C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63CE757" w14:textId="77777777" w:rsidR="001A6E77" w:rsidRPr="001A781C" w:rsidRDefault="001A6E77" w:rsidP="001A6E77">
            <w:pPr>
              <w:jc w:val="center"/>
            </w:pPr>
          </w:p>
        </w:tc>
      </w:tr>
      <w:tr w:rsidR="00FC3FA6" w:rsidRPr="001A781C" w14:paraId="10F7E360" w14:textId="77777777">
        <w:tc>
          <w:tcPr>
            <w:tcW w:w="1080" w:type="dxa"/>
            <w:tcBorders>
              <w:top w:val="dotted" w:sz="4" w:space="0" w:color="auto"/>
              <w:left w:val="double" w:sz="6" w:space="0" w:color="auto"/>
              <w:bottom w:val="dotted" w:sz="4" w:space="0" w:color="auto"/>
            </w:tcBorders>
          </w:tcPr>
          <w:p w14:paraId="407CBE1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C967F43"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49CD23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38FCD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847B54B"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202D025" w14:textId="77777777" w:rsidR="001A6E77" w:rsidRPr="001A781C" w:rsidRDefault="001A6E77" w:rsidP="001A6E77">
            <w:pPr>
              <w:jc w:val="center"/>
            </w:pPr>
          </w:p>
        </w:tc>
      </w:tr>
      <w:tr w:rsidR="00FC3FA6" w:rsidRPr="001A781C" w14:paraId="5B5613B0" w14:textId="77777777">
        <w:tc>
          <w:tcPr>
            <w:tcW w:w="1080" w:type="dxa"/>
            <w:tcBorders>
              <w:top w:val="dotted" w:sz="4" w:space="0" w:color="auto"/>
              <w:left w:val="double" w:sz="6" w:space="0" w:color="auto"/>
              <w:bottom w:val="dotted" w:sz="4" w:space="0" w:color="auto"/>
            </w:tcBorders>
          </w:tcPr>
          <w:p w14:paraId="10DA9BB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D956E8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8BE658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4A754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282720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315D175D" w14:textId="77777777" w:rsidR="001A6E77" w:rsidRPr="001A781C" w:rsidRDefault="001A6E77" w:rsidP="001A6E77">
            <w:pPr>
              <w:jc w:val="center"/>
            </w:pPr>
          </w:p>
        </w:tc>
      </w:tr>
      <w:tr w:rsidR="00FC3FA6" w:rsidRPr="001A781C" w14:paraId="1977E5EA" w14:textId="77777777">
        <w:tc>
          <w:tcPr>
            <w:tcW w:w="1080" w:type="dxa"/>
            <w:tcBorders>
              <w:top w:val="dotted" w:sz="4" w:space="0" w:color="auto"/>
              <w:left w:val="double" w:sz="6" w:space="0" w:color="auto"/>
              <w:bottom w:val="dotted" w:sz="4" w:space="0" w:color="auto"/>
            </w:tcBorders>
          </w:tcPr>
          <w:p w14:paraId="103E3D0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EB7F33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1FA24E7"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46673E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7A4C4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3CCF8F6" w14:textId="77777777" w:rsidR="001A6E77" w:rsidRPr="001A781C" w:rsidRDefault="001A6E77" w:rsidP="001A6E77">
            <w:pPr>
              <w:jc w:val="center"/>
            </w:pPr>
          </w:p>
        </w:tc>
      </w:tr>
      <w:tr w:rsidR="00FC3FA6" w:rsidRPr="001A781C" w14:paraId="40824DCD" w14:textId="77777777">
        <w:tc>
          <w:tcPr>
            <w:tcW w:w="1080" w:type="dxa"/>
            <w:tcBorders>
              <w:top w:val="dotted" w:sz="4" w:space="0" w:color="auto"/>
              <w:left w:val="double" w:sz="6" w:space="0" w:color="auto"/>
              <w:bottom w:val="dotted" w:sz="4" w:space="0" w:color="auto"/>
            </w:tcBorders>
          </w:tcPr>
          <w:p w14:paraId="27BBEE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FC8731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7F470DA"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79A554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6C57467"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00F92E0" w14:textId="77777777" w:rsidR="001A6E77" w:rsidRPr="001A781C" w:rsidRDefault="001A6E77" w:rsidP="001A6E77">
            <w:pPr>
              <w:jc w:val="center"/>
            </w:pPr>
          </w:p>
        </w:tc>
      </w:tr>
      <w:tr w:rsidR="00FC3FA6" w:rsidRPr="001A781C" w14:paraId="0560E042" w14:textId="77777777">
        <w:tc>
          <w:tcPr>
            <w:tcW w:w="1080" w:type="dxa"/>
            <w:tcBorders>
              <w:top w:val="dotted" w:sz="4" w:space="0" w:color="auto"/>
              <w:left w:val="double" w:sz="6" w:space="0" w:color="auto"/>
              <w:bottom w:val="dotted" w:sz="4" w:space="0" w:color="auto"/>
            </w:tcBorders>
          </w:tcPr>
          <w:p w14:paraId="61EF94A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F279D9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DD4B30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3E49D83"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47B643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CC0393E" w14:textId="77777777" w:rsidR="001A6E77" w:rsidRPr="001A781C" w:rsidRDefault="001A6E77" w:rsidP="001A6E77">
            <w:pPr>
              <w:jc w:val="center"/>
            </w:pPr>
          </w:p>
        </w:tc>
      </w:tr>
      <w:tr w:rsidR="00FC3FA6" w:rsidRPr="001A781C" w14:paraId="41BB9133" w14:textId="77777777">
        <w:tc>
          <w:tcPr>
            <w:tcW w:w="1080" w:type="dxa"/>
            <w:tcBorders>
              <w:top w:val="dotted" w:sz="4" w:space="0" w:color="auto"/>
              <w:left w:val="double" w:sz="6" w:space="0" w:color="auto"/>
              <w:bottom w:val="dotted" w:sz="4" w:space="0" w:color="auto"/>
            </w:tcBorders>
          </w:tcPr>
          <w:p w14:paraId="70880A8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E09EDD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DF5F52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FCA747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4E1F163"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AF630D1" w14:textId="77777777" w:rsidR="001A6E77" w:rsidRPr="001A781C" w:rsidRDefault="001A6E77" w:rsidP="001A6E77">
            <w:pPr>
              <w:jc w:val="center"/>
            </w:pPr>
          </w:p>
        </w:tc>
      </w:tr>
      <w:tr w:rsidR="001A6E77" w:rsidRPr="001A781C" w14:paraId="6E50061B" w14:textId="77777777" w:rsidTr="00E74E23">
        <w:tc>
          <w:tcPr>
            <w:tcW w:w="1080" w:type="dxa"/>
            <w:tcBorders>
              <w:left w:val="double" w:sz="6" w:space="0" w:color="auto"/>
            </w:tcBorders>
          </w:tcPr>
          <w:p w14:paraId="53BE321C" w14:textId="77777777" w:rsidR="001A6E77" w:rsidRPr="001A781C" w:rsidRDefault="001A6E77" w:rsidP="001A6E77">
            <w:pPr>
              <w:jc w:val="left"/>
            </w:pPr>
          </w:p>
        </w:tc>
        <w:tc>
          <w:tcPr>
            <w:tcW w:w="4032" w:type="dxa"/>
            <w:tcBorders>
              <w:left w:val="dotted" w:sz="4" w:space="0" w:color="auto"/>
              <w:right w:val="dotted" w:sz="4" w:space="0" w:color="auto"/>
            </w:tcBorders>
          </w:tcPr>
          <w:p w14:paraId="42953B2E" w14:textId="77777777" w:rsidR="001A6E77" w:rsidRPr="001A781C" w:rsidRDefault="001A6E77" w:rsidP="001A6E77">
            <w:pPr>
              <w:jc w:val="left"/>
            </w:pPr>
          </w:p>
        </w:tc>
        <w:tc>
          <w:tcPr>
            <w:tcW w:w="864" w:type="dxa"/>
            <w:tcBorders>
              <w:left w:val="nil"/>
            </w:tcBorders>
          </w:tcPr>
          <w:p w14:paraId="720C39D6" w14:textId="77777777" w:rsidR="001A6E77" w:rsidRPr="001A781C" w:rsidRDefault="001A6E77" w:rsidP="001A6E77">
            <w:pPr>
              <w:jc w:val="left"/>
            </w:pPr>
          </w:p>
        </w:tc>
        <w:tc>
          <w:tcPr>
            <w:tcW w:w="1080" w:type="dxa"/>
            <w:tcBorders>
              <w:left w:val="dotted" w:sz="4" w:space="0" w:color="auto"/>
              <w:right w:val="dotted" w:sz="4" w:space="0" w:color="auto"/>
            </w:tcBorders>
          </w:tcPr>
          <w:p w14:paraId="5A13B6AF" w14:textId="77777777" w:rsidR="001A6E77" w:rsidRPr="001A781C" w:rsidRDefault="001A6E77" w:rsidP="001A6E77">
            <w:pPr>
              <w:jc w:val="left"/>
            </w:pPr>
          </w:p>
        </w:tc>
        <w:tc>
          <w:tcPr>
            <w:tcW w:w="936" w:type="dxa"/>
            <w:tcBorders>
              <w:left w:val="nil"/>
              <w:right w:val="dotted" w:sz="4" w:space="0" w:color="auto"/>
            </w:tcBorders>
          </w:tcPr>
          <w:p w14:paraId="41543FC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8206859" w14:textId="77777777" w:rsidR="001A6E77" w:rsidRPr="001A781C" w:rsidRDefault="001A6E77" w:rsidP="001A6E77">
            <w:pPr>
              <w:jc w:val="center"/>
            </w:pPr>
          </w:p>
        </w:tc>
      </w:tr>
      <w:tr w:rsidR="001A6E77" w:rsidRPr="001A781C" w14:paraId="68D41940" w14:textId="77777777" w:rsidTr="00E74E23">
        <w:tc>
          <w:tcPr>
            <w:tcW w:w="7992" w:type="dxa"/>
            <w:gridSpan w:val="5"/>
            <w:tcBorders>
              <w:top w:val="single" w:sz="6" w:space="0" w:color="auto"/>
              <w:left w:val="double" w:sz="6" w:space="0" w:color="auto"/>
              <w:bottom w:val="double" w:sz="6" w:space="0" w:color="auto"/>
            </w:tcBorders>
          </w:tcPr>
          <w:p w14:paraId="0F07299B" w14:textId="77777777" w:rsidR="001A6E77" w:rsidRPr="001A781C" w:rsidRDefault="001A6E77" w:rsidP="001A6E77">
            <w:pPr>
              <w:jc w:val="right"/>
            </w:pPr>
            <w:r w:rsidRPr="001A781C">
              <w:t>Total for Bill No. 2</w:t>
            </w:r>
          </w:p>
          <w:p w14:paraId="20D3D316"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top w:val="single" w:sz="6" w:space="0" w:color="auto"/>
              <w:bottom w:val="double" w:sz="6" w:space="0" w:color="auto"/>
              <w:right w:val="double" w:sz="6" w:space="0" w:color="auto"/>
            </w:tcBorders>
          </w:tcPr>
          <w:p w14:paraId="7955BA2C" w14:textId="77777777" w:rsidR="001A6E77" w:rsidRPr="001A781C" w:rsidRDefault="001A6E77" w:rsidP="001A6E77">
            <w:pPr>
              <w:jc w:val="left"/>
            </w:pPr>
            <w:r w:rsidRPr="001A781C">
              <w:rPr>
                <w:u w:val="single"/>
              </w:rPr>
              <w:tab/>
            </w:r>
          </w:p>
        </w:tc>
      </w:tr>
    </w:tbl>
    <w:p w14:paraId="2BD9A26A" w14:textId="77777777" w:rsidR="001A6E77" w:rsidRPr="001A781C" w:rsidRDefault="001A6E77" w:rsidP="001A6E77"/>
    <w:p w14:paraId="57388124" w14:textId="77777777" w:rsidR="001A6E77" w:rsidRPr="001A781C" w:rsidRDefault="001A6E77" w:rsidP="001A6E77">
      <w:r w:rsidRPr="001A781C">
        <w:rPr>
          <w:b/>
        </w:rPr>
        <w:br w:type="page"/>
      </w:r>
      <w:r w:rsidRPr="001A781C">
        <w:t xml:space="preserve"> </w:t>
      </w:r>
    </w:p>
    <w:p w14:paraId="2DBF2A9B" w14:textId="77777777" w:rsidR="001A6E77" w:rsidRPr="001A781C" w:rsidRDefault="00336738" w:rsidP="001A6E77">
      <w:pPr>
        <w:pStyle w:val="SectionVHeading2"/>
        <w:rPr>
          <w:lang w:val="en-US"/>
        </w:rPr>
      </w:pPr>
      <w:bookmarkStart w:id="425" w:name="_Toc67047477"/>
      <w:r w:rsidRPr="001A781C">
        <w:rPr>
          <w:lang w:val="en-US"/>
        </w:rPr>
        <w:t xml:space="preserve">Bill No. 3: </w:t>
      </w:r>
      <w:r w:rsidR="001A6E77" w:rsidRPr="001A781C">
        <w:rPr>
          <w:lang w:val="en-US"/>
        </w:rPr>
        <w:t>Culverts and Bridges</w:t>
      </w:r>
      <w:bookmarkEnd w:id="425"/>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24C1215B" w14:textId="77777777" w:rsidTr="00E74E23">
        <w:tc>
          <w:tcPr>
            <w:tcW w:w="1080" w:type="dxa"/>
            <w:tcBorders>
              <w:top w:val="double" w:sz="6" w:space="0" w:color="auto"/>
              <w:left w:val="double" w:sz="6" w:space="0" w:color="auto"/>
            </w:tcBorders>
          </w:tcPr>
          <w:p w14:paraId="19D23EB3"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31BC09F5"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15D6C6EF"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6B9A8AE0"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22CE9B3A"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6B25D09E" w14:textId="77777777" w:rsidR="001A6E77" w:rsidRPr="001A781C" w:rsidRDefault="001A6E77" w:rsidP="001A6E77">
            <w:pPr>
              <w:jc w:val="center"/>
              <w:rPr>
                <w:i/>
              </w:rPr>
            </w:pPr>
            <w:r w:rsidRPr="001A781C">
              <w:rPr>
                <w:i/>
              </w:rPr>
              <w:t>Amount</w:t>
            </w:r>
          </w:p>
        </w:tc>
      </w:tr>
      <w:tr w:rsidR="001A6E77" w:rsidRPr="001A781C" w14:paraId="662CE98A" w14:textId="77777777" w:rsidTr="00E74E23">
        <w:tc>
          <w:tcPr>
            <w:tcW w:w="1080" w:type="dxa"/>
            <w:tcBorders>
              <w:top w:val="single" w:sz="6" w:space="0" w:color="auto"/>
              <w:left w:val="double" w:sz="6" w:space="0" w:color="auto"/>
            </w:tcBorders>
          </w:tcPr>
          <w:p w14:paraId="20295F86" w14:textId="77777777" w:rsidR="001A6E77" w:rsidRPr="001A781C"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6E426BBF" w14:textId="77777777" w:rsidR="001A6E77" w:rsidRPr="001A781C" w:rsidRDefault="001A6E77" w:rsidP="001A6E77">
            <w:pPr>
              <w:jc w:val="left"/>
            </w:pPr>
          </w:p>
        </w:tc>
        <w:tc>
          <w:tcPr>
            <w:tcW w:w="864" w:type="dxa"/>
            <w:tcBorders>
              <w:top w:val="single" w:sz="6" w:space="0" w:color="auto"/>
              <w:left w:val="nil"/>
            </w:tcBorders>
          </w:tcPr>
          <w:p w14:paraId="052C76F3" w14:textId="77777777" w:rsidR="001A6E77" w:rsidRPr="001A781C"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14:paraId="15DC05CC" w14:textId="77777777" w:rsidR="001A6E77" w:rsidRPr="001A781C" w:rsidRDefault="001A6E77" w:rsidP="001A6E77">
            <w:pPr>
              <w:jc w:val="left"/>
            </w:pPr>
          </w:p>
        </w:tc>
        <w:tc>
          <w:tcPr>
            <w:tcW w:w="936" w:type="dxa"/>
            <w:tcBorders>
              <w:top w:val="single" w:sz="6" w:space="0" w:color="auto"/>
              <w:left w:val="nil"/>
              <w:bottom w:val="dotted" w:sz="4" w:space="0" w:color="auto"/>
              <w:right w:val="dotted" w:sz="4" w:space="0" w:color="auto"/>
            </w:tcBorders>
          </w:tcPr>
          <w:p w14:paraId="34D71B75"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3B4521C2" w14:textId="77777777" w:rsidR="001A6E77" w:rsidRPr="001A781C" w:rsidRDefault="001A6E77" w:rsidP="001A6E77">
            <w:pPr>
              <w:jc w:val="center"/>
            </w:pPr>
          </w:p>
        </w:tc>
      </w:tr>
      <w:tr w:rsidR="001A6E77" w:rsidRPr="001A781C" w14:paraId="1A4E56D3" w14:textId="77777777" w:rsidTr="00E74E23">
        <w:tc>
          <w:tcPr>
            <w:tcW w:w="1080" w:type="dxa"/>
            <w:tcBorders>
              <w:top w:val="dotted" w:sz="4" w:space="0" w:color="auto"/>
              <w:left w:val="double" w:sz="6" w:space="0" w:color="auto"/>
              <w:bottom w:val="dotted" w:sz="4" w:space="0" w:color="auto"/>
              <w:right w:val="dotted" w:sz="4" w:space="0" w:color="auto"/>
            </w:tcBorders>
          </w:tcPr>
          <w:p w14:paraId="640839B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A9AC825"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0EFD02C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60E6F0"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6F8839B6"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581AE19E" w14:textId="77777777" w:rsidR="001A6E77" w:rsidRPr="001A781C" w:rsidRDefault="001A6E77" w:rsidP="001A6E77">
            <w:pPr>
              <w:jc w:val="center"/>
            </w:pPr>
          </w:p>
        </w:tc>
      </w:tr>
      <w:tr w:rsidR="001A6E77" w:rsidRPr="001A781C" w14:paraId="441A1E57" w14:textId="77777777" w:rsidTr="00E74E23">
        <w:tc>
          <w:tcPr>
            <w:tcW w:w="1080" w:type="dxa"/>
            <w:tcBorders>
              <w:left w:val="double" w:sz="6" w:space="0" w:color="auto"/>
            </w:tcBorders>
          </w:tcPr>
          <w:p w14:paraId="4A6589C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62BEA7" w14:textId="77777777" w:rsidR="001A6E77" w:rsidRPr="001A781C" w:rsidRDefault="001A6E77" w:rsidP="001A6E77">
            <w:pPr>
              <w:jc w:val="left"/>
            </w:pPr>
          </w:p>
        </w:tc>
        <w:tc>
          <w:tcPr>
            <w:tcW w:w="864" w:type="dxa"/>
            <w:tcBorders>
              <w:left w:val="nil"/>
            </w:tcBorders>
          </w:tcPr>
          <w:p w14:paraId="4B38EB1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19F330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374BE47" w14:textId="77777777" w:rsidR="001A6E77" w:rsidRPr="001A781C" w:rsidRDefault="001A6E77" w:rsidP="001A6E77">
            <w:pPr>
              <w:jc w:val="center"/>
            </w:pPr>
          </w:p>
        </w:tc>
        <w:tc>
          <w:tcPr>
            <w:tcW w:w="1008" w:type="dxa"/>
            <w:tcBorders>
              <w:left w:val="nil"/>
              <w:right w:val="double" w:sz="6" w:space="0" w:color="auto"/>
            </w:tcBorders>
          </w:tcPr>
          <w:p w14:paraId="20B46883" w14:textId="77777777" w:rsidR="001A6E77" w:rsidRPr="001A781C" w:rsidRDefault="001A6E77" w:rsidP="001A6E77">
            <w:pPr>
              <w:jc w:val="center"/>
            </w:pPr>
          </w:p>
        </w:tc>
      </w:tr>
      <w:tr w:rsidR="001A6E77" w:rsidRPr="001A781C" w14:paraId="3FE39AC5" w14:textId="77777777" w:rsidTr="00E74E23">
        <w:tc>
          <w:tcPr>
            <w:tcW w:w="1080" w:type="dxa"/>
            <w:tcBorders>
              <w:top w:val="dotted" w:sz="4" w:space="0" w:color="auto"/>
              <w:left w:val="double" w:sz="6" w:space="0" w:color="auto"/>
              <w:bottom w:val="dotted" w:sz="4" w:space="0" w:color="auto"/>
              <w:right w:val="dotted" w:sz="4" w:space="0" w:color="auto"/>
            </w:tcBorders>
          </w:tcPr>
          <w:p w14:paraId="390AC4A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D26F45C"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0A79686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EA62DEC"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83CAB05"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4A79DB6C" w14:textId="77777777" w:rsidR="001A6E77" w:rsidRPr="001A781C" w:rsidRDefault="001A6E77" w:rsidP="001A6E77">
            <w:pPr>
              <w:jc w:val="center"/>
            </w:pPr>
          </w:p>
        </w:tc>
      </w:tr>
      <w:tr w:rsidR="001A6E77" w:rsidRPr="001A781C" w14:paraId="763DD531" w14:textId="77777777" w:rsidTr="00E74E23">
        <w:tc>
          <w:tcPr>
            <w:tcW w:w="1080" w:type="dxa"/>
            <w:tcBorders>
              <w:left w:val="double" w:sz="6" w:space="0" w:color="auto"/>
            </w:tcBorders>
          </w:tcPr>
          <w:p w14:paraId="19B55DE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DE0DEDB" w14:textId="77777777" w:rsidR="001A6E77" w:rsidRPr="001A781C" w:rsidRDefault="001A6E77" w:rsidP="001A6E77">
            <w:pPr>
              <w:jc w:val="left"/>
            </w:pPr>
          </w:p>
        </w:tc>
        <w:tc>
          <w:tcPr>
            <w:tcW w:w="864" w:type="dxa"/>
            <w:tcBorders>
              <w:left w:val="nil"/>
            </w:tcBorders>
          </w:tcPr>
          <w:p w14:paraId="16D2534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DD1647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5091B3B" w14:textId="77777777" w:rsidR="001A6E77" w:rsidRPr="001A781C" w:rsidRDefault="001A6E77" w:rsidP="001A6E77">
            <w:pPr>
              <w:jc w:val="center"/>
            </w:pPr>
          </w:p>
        </w:tc>
        <w:tc>
          <w:tcPr>
            <w:tcW w:w="1008" w:type="dxa"/>
            <w:tcBorders>
              <w:left w:val="nil"/>
              <w:right w:val="double" w:sz="6" w:space="0" w:color="auto"/>
            </w:tcBorders>
          </w:tcPr>
          <w:p w14:paraId="496657A9" w14:textId="77777777" w:rsidR="001A6E77" w:rsidRPr="001A781C" w:rsidRDefault="001A6E77" w:rsidP="001A6E77">
            <w:pPr>
              <w:jc w:val="center"/>
            </w:pPr>
          </w:p>
        </w:tc>
      </w:tr>
      <w:tr w:rsidR="001A6E77" w:rsidRPr="001A781C" w14:paraId="4810A6D2" w14:textId="77777777" w:rsidTr="00E74E23">
        <w:tc>
          <w:tcPr>
            <w:tcW w:w="1080" w:type="dxa"/>
            <w:tcBorders>
              <w:top w:val="dotted" w:sz="4" w:space="0" w:color="auto"/>
              <w:left w:val="double" w:sz="6" w:space="0" w:color="auto"/>
              <w:right w:val="dotted" w:sz="4" w:space="0" w:color="auto"/>
            </w:tcBorders>
          </w:tcPr>
          <w:p w14:paraId="3D28C11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849F24" w14:textId="77777777" w:rsidR="001A6E77" w:rsidRPr="001A781C" w:rsidRDefault="001A6E77" w:rsidP="001A6E77">
            <w:pPr>
              <w:jc w:val="left"/>
            </w:pPr>
          </w:p>
        </w:tc>
        <w:tc>
          <w:tcPr>
            <w:tcW w:w="864" w:type="dxa"/>
            <w:tcBorders>
              <w:top w:val="dotted" w:sz="4" w:space="0" w:color="auto"/>
              <w:left w:val="dotted" w:sz="4" w:space="0" w:color="auto"/>
              <w:right w:val="dotted" w:sz="4" w:space="0" w:color="auto"/>
            </w:tcBorders>
          </w:tcPr>
          <w:p w14:paraId="7DDA17B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2CCE069"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8C9EBA4"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7561E810" w14:textId="77777777" w:rsidR="001A6E77" w:rsidRPr="001A781C" w:rsidRDefault="001A6E77" w:rsidP="001A6E77">
            <w:pPr>
              <w:jc w:val="center"/>
            </w:pPr>
          </w:p>
        </w:tc>
      </w:tr>
      <w:tr w:rsidR="001A6E77" w:rsidRPr="001A781C" w14:paraId="6435976B" w14:textId="77777777" w:rsidTr="00E74E23">
        <w:tc>
          <w:tcPr>
            <w:tcW w:w="1080" w:type="dxa"/>
            <w:tcBorders>
              <w:top w:val="dotted" w:sz="4" w:space="0" w:color="auto"/>
              <w:left w:val="double" w:sz="6" w:space="0" w:color="auto"/>
              <w:bottom w:val="dotted" w:sz="4" w:space="0" w:color="auto"/>
              <w:right w:val="dotted" w:sz="4" w:space="0" w:color="auto"/>
            </w:tcBorders>
          </w:tcPr>
          <w:p w14:paraId="41DCAD9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9FD4C62"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1568181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57188BE"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F97BF0E"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7B897AB6" w14:textId="77777777" w:rsidR="001A6E77" w:rsidRPr="001A781C" w:rsidRDefault="001A6E77" w:rsidP="001A6E77">
            <w:pPr>
              <w:jc w:val="center"/>
            </w:pPr>
          </w:p>
        </w:tc>
      </w:tr>
      <w:tr w:rsidR="001A6E77" w:rsidRPr="001A781C" w14:paraId="6AF14DF2" w14:textId="77777777" w:rsidTr="00E74E23">
        <w:tc>
          <w:tcPr>
            <w:tcW w:w="1080" w:type="dxa"/>
            <w:tcBorders>
              <w:left w:val="double" w:sz="6" w:space="0" w:color="auto"/>
            </w:tcBorders>
          </w:tcPr>
          <w:p w14:paraId="76FED516"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29419871" w14:textId="77777777" w:rsidR="001A6E77" w:rsidRPr="001A781C" w:rsidRDefault="001A6E77" w:rsidP="001A6E77">
            <w:pPr>
              <w:jc w:val="left"/>
            </w:pPr>
          </w:p>
        </w:tc>
        <w:tc>
          <w:tcPr>
            <w:tcW w:w="864" w:type="dxa"/>
            <w:tcBorders>
              <w:left w:val="nil"/>
            </w:tcBorders>
          </w:tcPr>
          <w:p w14:paraId="5481ECCF"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7669F29"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56F4B931" w14:textId="77777777" w:rsidR="001A6E77" w:rsidRPr="001A781C" w:rsidRDefault="001A6E77" w:rsidP="001A6E77">
            <w:pPr>
              <w:jc w:val="center"/>
            </w:pPr>
          </w:p>
        </w:tc>
        <w:tc>
          <w:tcPr>
            <w:tcW w:w="1008" w:type="dxa"/>
            <w:tcBorders>
              <w:left w:val="nil"/>
              <w:right w:val="double" w:sz="6" w:space="0" w:color="auto"/>
            </w:tcBorders>
          </w:tcPr>
          <w:p w14:paraId="057169B7" w14:textId="77777777" w:rsidR="001A6E77" w:rsidRPr="001A781C" w:rsidRDefault="001A6E77" w:rsidP="001A6E77">
            <w:pPr>
              <w:jc w:val="center"/>
            </w:pPr>
          </w:p>
        </w:tc>
      </w:tr>
      <w:tr w:rsidR="00FC3FA6" w:rsidRPr="001A781C" w14:paraId="0BA80518" w14:textId="77777777">
        <w:tc>
          <w:tcPr>
            <w:tcW w:w="1080" w:type="dxa"/>
            <w:tcBorders>
              <w:top w:val="dotted" w:sz="4" w:space="0" w:color="auto"/>
              <w:left w:val="double" w:sz="6" w:space="0" w:color="auto"/>
              <w:bottom w:val="dotted" w:sz="4" w:space="0" w:color="auto"/>
            </w:tcBorders>
          </w:tcPr>
          <w:p w14:paraId="46482D2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9F9354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87D547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1DF5C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76AB50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3AE9571" w14:textId="77777777" w:rsidR="001A6E77" w:rsidRPr="001A781C" w:rsidRDefault="001A6E77" w:rsidP="001A6E77">
            <w:pPr>
              <w:jc w:val="center"/>
            </w:pPr>
          </w:p>
        </w:tc>
      </w:tr>
      <w:tr w:rsidR="00FC3FA6" w:rsidRPr="001A781C" w14:paraId="7B476C80" w14:textId="77777777">
        <w:tc>
          <w:tcPr>
            <w:tcW w:w="1080" w:type="dxa"/>
            <w:tcBorders>
              <w:top w:val="dotted" w:sz="4" w:space="0" w:color="auto"/>
              <w:left w:val="double" w:sz="6" w:space="0" w:color="auto"/>
              <w:bottom w:val="dotted" w:sz="4" w:space="0" w:color="auto"/>
            </w:tcBorders>
          </w:tcPr>
          <w:p w14:paraId="47D812B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7526AF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FDD7A7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EAF0131"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ACD7AD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07EF1D65" w14:textId="77777777" w:rsidR="001A6E77" w:rsidRPr="001A781C" w:rsidRDefault="001A6E77" w:rsidP="001A6E77">
            <w:pPr>
              <w:jc w:val="center"/>
            </w:pPr>
          </w:p>
        </w:tc>
      </w:tr>
      <w:tr w:rsidR="00FC3FA6" w:rsidRPr="001A781C" w14:paraId="2D30549E" w14:textId="77777777">
        <w:tc>
          <w:tcPr>
            <w:tcW w:w="1080" w:type="dxa"/>
            <w:tcBorders>
              <w:top w:val="dotted" w:sz="4" w:space="0" w:color="auto"/>
              <w:left w:val="double" w:sz="6" w:space="0" w:color="auto"/>
              <w:bottom w:val="dotted" w:sz="4" w:space="0" w:color="auto"/>
            </w:tcBorders>
          </w:tcPr>
          <w:p w14:paraId="7E1A6F4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72BA52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06C739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9BED5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7ED930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002F2F25" w14:textId="77777777" w:rsidR="001A6E77" w:rsidRPr="001A781C" w:rsidRDefault="001A6E77" w:rsidP="001A6E77">
            <w:pPr>
              <w:jc w:val="center"/>
            </w:pPr>
          </w:p>
        </w:tc>
      </w:tr>
      <w:tr w:rsidR="00FC3FA6" w:rsidRPr="001A781C" w14:paraId="59DB53D7" w14:textId="77777777">
        <w:tc>
          <w:tcPr>
            <w:tcW w:w="1080" w:type="dxa"/>
            <w:tcBorders>
              <w:top w:val="dotted" w:sz="4" w:space="0" w:color="auto"/>
              <w:left w:val="double" w:sz="6" w:space="0" w:color="auto"/>
              <w:bottom w:val="dotted" w:sz="4" w:space="0" w:color="auto"/>
            </w:tcBorders>
          </w:tcPr>
          <w:p w14:paraId="322AF16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7B4FD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9B29BA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40A70D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F97EF34"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2C06478" w14:textId="77777777" w:rsidR="001A6E77" w:rsidRPr="001A781C" w:rsidRDefault="001A6E77" w:rsidP="001A6E77">
            <w:pPr>
              <w:jc w:val="center"/>
            </w:pPr>
          </w:p>
        </w:tc>
      </w:tr>
      <w:tr w:rsidR="00FC3FA6" w:rsidRPr="001A781C" w14:paraId="48F0E724" w14:textId="77777777">
        <w:tc>
          <w:tcPr>
            <w:tcW w:w="1080" w:type="dxa"/>
            <w:tcBorders>
              <w:top w:val="dotted" w:sz="4" w:space="0" w:color="auto"/>
              <w:left w:val="double" w:sz="6" w:space="0" w:color="auto"/>
              <w:bottom w:val="dotted" w:sz="4" w:space="0" w:color="auto"/>
            </w:tcBorders>
          </w:tcPr>
          <w:p w14:paraId="4E2C4FD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01060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3507F6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235466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0D9992E"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66D65E6A" w14:textId="77777777" w:rsidR="001A6E77" w:rsidRPr="001A781C" w:rsidRDefault="001A6E77" w:rsidP="001A6E77">
            <w:pPr>
              <w:jc w:val="center"/>
            </w:pPr>
          </w:p>
        </w:tc>
      </w:tr>
      <w:tr w:rsidR="00FC3FA6" w:rsidRPr="001A781C" w14:paraId="6069E915" w14:textId="77777777">
        <w:tc>
          <w:tcPr>
            <w:tcW w:w="1080" w:type="dxa"/>
            <w:tcBorders>
              <w:top w:val="dotted" w:sz="4" w:space="0" w:color="auto"/>
              <w:left w:val="double" w:sz="6" w:space="0" w:color="auto"/>
              <w:bottom w:val="dotted" w:sz="4" w:space="0" w:color="auto"/>
            </w:tcBorders>
          </w:tcPr>
          <w:p w14:paraId="5CE039B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11372C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2263C5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E4BFF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5A5976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CAE93D3" w14:textId="77777777" w:rsidR="001A6E77" w:rsidRPr="001A781C" w:rsidRDefault="001A6E77" w:rsidP="001A6E77">
            <w:pPr>
              <w:jc w:val="center"/>
            </w:pPr>
          </w:p>
        </w:tc>
      </w:tr>
      <w:tr w:rsidR="00FC3FA6" w:rsidRPr="001A781C" w14:paraId="636DDAF9" w14:textId="77777777">
        <w:tc>
          <w:tcPr>
            <w:tcW w:w="1080" w:type="dxa"/>
            <w:tcBorders>
              <w:top w:val="dotted" w:sz="4" w:space="0" w:color="auto"/>
              <w:left w:val="double" w:sz="6" w:space="0" w:color="auto"/>
              <w:bottom w:val="dotted" w:sz="4" w:space="0" w:color="auto"/>
            </w:tcBorders>
          </w:tcPr>
          <w:p w14:paraId="5A1FA5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B2BFED0"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1DB230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EDB25C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845D8A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A964F53" w14:textId="77777777" w:rsidR="001A6E77" w:rsidRPr="001A781C" w:rsidRDefault="001A6E77" w:rsidP="001A6E77">
            <w:pPr>
              <w:jc w:val="center"/>
            </w:pPr>
          </w:p>
        </w:tc>
      </w:tr>
      <w:tr w:rsidR="00FC3FA6" w:rsidRPr="001A781C" w14:paraId="023BA528" w14:textId="77777777">
        <w:tc>
          <w:tcPr>
            <w:tcW w:w="1080" w:type="dxa"/>
            <w:tcBorders>
              <w:top w:val="dotted" w:sz="4" w:space="0" w:color="auto"/>
              <w:left w:val="double" w:sz="6" w:space="0" w:color="auto"/>
              <w:bottom w:val="dotted" w:sz="4" w:space="0" w:color="auto"/>
            </w:tcBorders>
          </w:tcPr>
          <w:p w14:paraId="087668A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199EBF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8FD608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B6C1A8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D430CA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04856ED" w14:textId="77777777" w:rsidR="001A6E77" w:rsidRPr="001A781C" w:rsidRDefault="001A6E77" w:rsidP="001A6E77">
            <w:pPr>
              <w:jc w:val="center"/>
            </w:pPr>
          </w:p>
        </w:tc>
      </w:tr>
      <w:tr w:rsidR="00FC3FA6" w:rsidRPr="001A781C" w14:paraId="595D63EA" w14:textId="77777777">
        <w:tc>
          <w:tcPr>
            <w:tcW w:w="1080" w:type="dxa"/>
            <w:tcBorders>
              <w:top w:val="dotted" w:sz="4" w:space="0" w:color="auto"/>
              <w:left w:val="double" w:sz="6" w:space="0" w:color="auto"/>
              <w:bottom w:val="dotted" w:sz="4" w:space="0" w:color="auto"/>
            </w:tcBorders>
          </w:tcPr>
          <w:p w14:paraId="453BA7F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CA70CD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FA5673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776205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9C2B41F"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D84C3EF" w14:textId="77777777" w:rsidR="001A6E77" w:rsidRPr="001A781C" w:rsidRDefault="001A6E77" w:rsidP="001A6E77">
            <w:pPr>
              <w:jc w:val="center"/>
            </w:pPr>
          </w:p>
        </w:tc>
      </w:tr>
      <w:tr w:rsidR="00FC3FA6" w:rsidRPr="001A781C" w14:paraId="31501BE1" w14:textId="77777777">
        <w:tc>
          <w:tcPr>
            <w:tcW w:w="1080" w:type="dxa"/>
            <w:tcBorders>
              <w:top w:val="dotted" w:sz="4" w:space="0" w:color="auto"/>
              <w:left w:val="double" w:sz="6" w:space="0" w:color="auto"/>
              <w:bottom w:val="dotted" w:sz="4" w:space="0" w:color="auto"/>
            </w:tcBorders>
          </w:tcPr>
          <w:p w14:paraId="6ECEFBC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9DA6C3"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C13336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7A892F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1C1588"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572D487" w14:textId="77777777" w:rsidR="001A6E77" w:rsidRPr="001A781C" w:rsidRDefault="001A6E77" w:rsidP="001A6E77">
            <w:pPr>
              <w:jc w:val="center"/>
            </w:pPr>
          </w:p>
        </w:tc>
      </w:tr>
      <w:tr w:rsidR="00FC3FA6" w:rsidRPr="001A781C" w14:paraId="68E964E8" w14:textId="77777777">
        <w:tc>
          <w:tcPr>
            <w:tcW w:w="1080" w:type="dxa"/>
            <w:tcBorders>
              <w:top w:val="dotted" w:sz="4" w:space="0" w:color="auto"/>
              <w:left w:val="double" w:sz="6" w:space="0" w:color="auto"/>
              <w:bottom w:val="dotted" w:sz="4" w:space="0" w:color="auto"/>
            </w:tcBorders>
          </w:tcPr>
          <w:p w14:paraId="694A629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5B57BF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E60D01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31D33F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5F6A90"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187FC5D" w14:textId="77777777" w:rsidR="001A6E77" w:rsidRPr="001A781C" w:rsidRDefault="001A6E77" w:rsidP="001A6E77">
            <w:pPr>
              <w:jc w:val="center"/>
            </w:pPr>
          </w:p>
        </w:tc>
      </w:tr>
      <w:tr w:rsidR="001A6E77" w:rsidRPr="001A781C" w14:paraId="74723598" w14:textId="77777777" w:rsidTr="00E74E23">
        <w:tc>
          <w:tcPr>
            <w:tcW w:w="7992" w:type="dxa"/>
            <w:gridSpan w:val="5"/>
            <w:tcBorders>
              <w:top w:val="single" w:sz="6" w:space="0" w:color="auto"/>
              <w:left w:val="double" w:sz="6" w:space="0" w:color="auto"/>
              <w:bottom w:val="double" w:sz="6" w:space="0" w:color="auto"/>
            </w:tcBorders>
          </w:tcPr>
          <w:p w14:paraId="5CD1126A" w14:textId="77777777" w:rsidR="001A6E77" w:rsidRPr="001A781C" w:rsidRDefault="001A6E77" w:rsidP="001A6E77">
            <w:pPr>
              <w:jc w:val="right"/>
            </w:pPr>
            <w:r w:rsidRPr="001A781C">
              <w:t>Total for Bill No. 3</w:t>
            </w:r>
          </w:p>
          <w:p w14:paraId="5BBC4931"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top w:val="single" w:sz="6" w:space="0" w:color="auto"/>
              <w:bottom w:val="double" w:sz="6" w:space="0" w:color="auto"/>
              <w:right w:val="double" w:sz="6" w:space="0" w:color="auto"/>
            </w:tcBorders>
          </w:tcPr>
          <w:p w14:paraId="6150D116" w14:textId="77777777" w:rsidR="001A6E77" w:rsidRPr="001A781C" w:rsidRDefault="001A6E77" w:rsidP="001A6E77">
            <w:pPr>
              <w:jc w:val="left"/>
            </w:pPr>
            <w:r w:rsidRPr="001A781C">
              <w:rPr>
                <w:u w:val="single"/>
              </w:rPr>
              <w:tab/>
            </w:r>
          </w:p>
        </w:tc>
      </w:tr>
    </w:tbl>
    <w:p w14:paraId="5C7F0B0B" w14:textId="77777777" w:rsidR="001A6E77" w:rsidRPr="001A781C" w:rsidRDefault="001A6E77" w:rsidP="001A6E77">
      <w:pPr>
        <w:pStyle w:val="SectionVHeading2"/>
        <w:rPr>
          <w:lang w:val="en-US"/>
        </w:rPr>
      </w:pPr>
    </w:p>
    <w:p w14:paraId="10D78488" w14:textId="77777777" w:rsidR="001D641A" w:rsidRPr="001A781C" w:rsidRDefault="001A6E77" w:rsidP="002830EB">
      <w:pPr>
        <w:spacing w:before="120" w:after="200"/>
        <w:jc w:val="center"/>
        <w:rPr>
          <w:b/>
        </w:rPr>
      </w:pPr>
      <w:r w:rsidRPr="001A781C">
        <w:br w:type="page"/>
      </w:r>
    </w:p>
    <w:p w14:paraId="52FAC628" w14:textId="77777777" w:rsidR="00867FA9" w:rsidRPr="00867FA9" w:rsidRDefault="00867FA9" w:rsidP="009D4D9D">
      <w:pPr>
        <w:pStyle w:val="SectionVHeading2"/>
        <w:rPr>
          <w:lang w:val="en-US"/>
        </w:rPr>
      </w:pPr>
      <w:bookmarkStart w:id="426" w:name="_Toc67047478"/>
      <w:r w:rsidRPr="00867FA9">
        <w:rPr>
          <w:lang w:val="en-US"/>
        </w:rPr>
        <w:t>Daywork Schedule</w:t>
      </w:r>
      <w:bookmarkEnd w:id="426"/>
    </w:p>
    <w:p w14:paraId="7990D2CE" w14:textId="77777777" w:rsidR="00867FA9" w:rsidRPr="00867FA9" w:rsidRDefault="00867FA9" w:rsidP="00867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rPr>
        <w:t xml:space="preserve">[ </w:t>
      </w:r>
      <w:r w:rsidRPr="00867FA9">
        <w:rPr>
          <w:b/>
          <w:i/>
          <w:szCs w:val="24"/>
        </w:rPr>
        <w:t>Note to the Employer:</w:t>
      </w:r>
      <w:r w:rsidRPr="00867FA9">
        <w:rPr>
          <w:i/>
          <w:spacing w:val="-2"/>
          <w:szCs w:val="24"/>
        </w:rPr>
        <w:t xml:space="preserve"> </w:t>
      </w:r>
    </w:p>
    <w:p w14:paraId="43F426B7" w14:textId="77777777" w:rsidR="00867FA9" w:rsidRPr="00867FA9" w:rsidRDefault="00867FA9" w:rsidP="00867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087E1A51" w14:textId="77777777" w:rsidR="00867FA9" w:rsidRPr="00867FA9" w:rsidRDefault="00867FA9" w:rsidP="00867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i/>
          <w:spacing w:val="-2"/>
          <w:szCs w:val="24"/>
        </w:rPr>
        <w:t>(i)</w:t>
      </w:r>
      <w:r w:rsidRPr="00867FA9">
        <w:rPr>
          <w:i/>
          <w:spacing w:val="-2"/>
          <w:szCs w:val="24"/>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68C4551D" w14:textId="77777777" w:rsidR="00867FA9" w:rsidRPr="00867FA9" w:rsidRDefault="00867FA9" w:rsidP="00867FA9">
      <w:pPr>
        <w:ind w:left="720" w:hanging="720"/>
        <w:rPr>
          <w:b/>
        </w:rPr>
      </w:pPr>
      <w:r w:rsidRPr="00867FA9">
        <w:rPr>
          <w:i/>
          <w:spacing w:val="-2"/>
          <w:szCs w:val="24"/>
        </w:rPr>
        <w:t>(ii)</w:t>
      </w:r>
      <w:r w:rsidRPr="00867FA9">
        <w:rPr>
          <w:i/>
          <w:spacing w:val="-2"/>
          <w:szCs w:val="24"/>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867FA9">
        <w:rPr>
          <w:b/>
        </w:rPr>
        <w:t xml:space="preserve"> </w:t>
      </w:r>
    </w:p>
    <w:p w14:paraId="4F022282" w14:textId="77777777" w:rsidR="00867FA9" w:rsidRPr="00867FA9" w:rsidRDefault="00867FA9" w:rsidP="00867FA9">
      <w:pPr>
        <w:rPr>
          <w:b/>
        </w:rPr>
      </w:pPr>
    </w:p>
    <w:p w14:paraId="1FF2C16D" w14:textId="77777777" w:rsidR="00867FA9" w:rsidRPr="00867FA9" w:rsidRDefault="00867FA9" w:rsidP="00867FA9">
      <w:r w:rsidRPr="00867FA9">
        <w:rPr>
          <w:b/>
        </w:rPr>
        <w:t>General</w:t>
      </w:r>
    </w:p>
    <w:p w14:paraId="3EF3312A" w14:textId="77777777" w:rsidR="00867FA9" w:rsidRPr="00867FA9" w:rsidRDefault="00867FA9" w:rsidP="00867FA9"/>
    <w:p w14:paraId="12B1E570" w14:textId="77777777" w:rsidR="00867FA9" w:rsidRPr="00867FA9" w:rsidRDefault="00867FA9" w:rsidP="00867FA9">
      <w:pPr>
        <w:ind w:left="450" w:hanging="366"/>
        <w:contextualSpacing/>
      </w:pPr>
      <w:r w:rsidRPr="00867FA9">
        <w:t>1.</w:t>
      </w:r>
      <w:r w:rsidRPr="00867FA9">
        <w:tab/>
        <w:t>Reference should be made to Sub-Clause 13.5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4DBBB09C" w14:textId="77777777" w:rsidR="00867FA9" w:rsidRPr="00867FA9" w:rsidRDefault="00867FA9" w:rsidP="00867FA9"/>
    <w:p w14:paraId="34732FFB" w14:textId="77777777" w:rsidR="00867FA9" w:rsidRPr="00867FA9" w:rsidRDefault="00867FA9" w:rsidP="00867FA9">
      <w:r w:rsidRPr="00867FA9">
        <w:rPr>
          <w:b/>
        </w:rPr>
        <w:t>Daywork Labour</w:t>
      </w:r>
    </w:p>
    <w:p w14:paraId="42048BD2" w14:textId="77777777" w:rsidR="00867FA9" w:rsidRPr="00867FA9" w:rsidRDefault="00867FA9" w:rsidP="00867FA9"/>
    <w:p w14:paraId="4374D6BF" w14:textId="77777777" w:rsidR="00867FA9" w:rsidRPr="00867FA9" w:rsidRDefault="00867FA9" w:rsidP="00867FA9">
      <w:pPr>
        <w:ind w:left="450" w:hanging="366"/>
        <w:contextualSpacing/>
      </w:pPr>
      <w:r w:rsidRPr="00867FA9">
        <w:t>2.</w:t>
      </w:r>
      <w:r w:rsidRPr="00867FA9">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745F46F5" w14:textId="77777777" w:rsidR="00867FA9" w:rsidRPr="00867FA9" w:rsidRDefault="00867FA9" w:rsidP="00867FA9">
      <w:pPr>
        <w:tabs>
          <w:tab w:val="left" w:pos="540"/>
        </w:tabs>
      </w:pPr>
    </w:p>
    <w:p w14:paraId="06322296" w14:textId="77777777" w:rsidR="00867FA9" w:rsidRPr="00867FA9" w:rsidRDefault="00867FA9" w:rsidP="00867FA9">
      <w:pPr>
        <w:ind w:left="450" w:hanging="366"/>
        <w:contextualSpacing/>
      </w:pPr>
      <w:r w:rsidRPr="00867FA9">
        <w:t>3.</w:t>
      </w:r>
      <w:r w:rsidRPr="00867FA9">
        <w:tab/>
        <w:t xml:space="preserve">The Contractor shall be entitled to payment in respect of the total time that labour is employed on daywork, calculated at the basic rates entered by the Contractor in the </w:t>
      </w:r>
      <w:r w:rsidRPr="00867FA9">
        <w:rPr>
          <w:b/>
        </w:rPr>
        <w:t>Schedule of Daywork Rates:  1. Labour,</w:t>
      </w:r>
      <w:r w:rsidRPr="00867FA9">
        <w:t xml:space="preserve"> together with an additional percentage payment on basic rates representing the Contractor’s profit, overheads, etc.,</w:t>
      </w:r>
      <w:r w:rsidRPr="00867FA9">
        <w:rPr>
          <w:vertAlign w:val="superscript"/>
        </w:rPr>
        <w:t xml:space="preserve"> </w:t>
      </w:r>
      <w:r w:rsidRPr="00867FA9">
        <w:t>as described below:</w:t>
      </w:r>
    </w:p>
    <w:p w14:paraId="4C659874" w14:textId="77777777" w:rsidR="00867FA9" w:rsidRPr="00867FA9" w:rsidRDefault="00867FA9" w:rsidP="00867FA9">
      <w:pPr>
        <w:tabs>
          <w:tab w:val="left" w:pos="540"/>
        </w:tabs>
      </w:pPr>
    </w:p>
    <w:p w14:paraId="70966A50" w14:textId="77777777" w:rsidR="00867FA9" w:rsidRPr="00867FA9" w:rsidRDefault="00867FA9" w:rsidP="00867FA9">
      <w:pPr>
        <w:tabs>
          <w:tab w:val="left" w:pos="1080"/>
        </w:tabs>
        <w:ind w:left="1080" w:hanging="540"/>
      </w:pPr>
      <w:r w:rsidRPr="00867FA9">
        <w:t>(a)</w:t>
      </w:r>
      <w:r w:rsidRPr="00867FA9">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867FA9">
        <w:rPr>
          <w:i/>
          <w:sz w:val="20"/>
        </w:rPr>
        <w:t>[country of Borrower]</w:t>
      </w:r>
      <w:r w:rsidRPr="00867FA9">
        <w:t xml:space="preserve"> law.  The basic rates will be payable in local currency only.</w:t>
      </w:r>
    </w:p>
    <w:p w14:paraId="5579668A" w14:textId="77777777" w:rsidR="00867FA9" w:rsidRPr="00867FA9" w:rsidRDefault="00867FA9" w:rsidP="00867FA9">
      <w:pPr>
        <w:tabs>
          <w:tab w:val="left" w:pos="1080"/>
        </w:tabs>
        <w:ind w:left="1080" w:hanging="540"/>
      </w:pPr>
    </w:p>
    <w:p w14:paraId="2D5F9021" w14:textId="77777777" w:rsidR="00867FA9" w:rsidRPr="00867FA9" w:rsidRDefault="00867FA9" w:rsidP="00867FA9">
      <w:pPr>
        <w:tabs>
          <w:tab w:val="left" w:pos="1080"/>
        </w:tabs>
        <w:spacing w:after="200"/>
        <w:ind w:left="1094" w:hanging="547"/>
      </w:pPr>
      <w:r w:rsidRPr="00867FA9">
        <w:t>(b)</w:t>
      </w:r>
      <w:r w:rsidRPr="00867FA9">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46290D37" w14:textId="77777777" w:rsidR="00867FA9" w:rsidRPr="00867FA9" w:rsidRDefault="00867FA9" w:rsidP="00867FA9">
      <w:pPr>
        <w:tabs>
          <w:tab w:val="left" w:pos="1620"/>
        </w:tabs>
        <w:spacing w:after="200"/>
        <w:ind w:left="1627" w:hanging="547"/>
      </w:pPr>
      <w:r w:rsidRPr="00867FA9">
        <w:t>(i)</w:t>
      </w:r>
      <w:r w:rsidRPr="00867FA9">
        <w:tab/>
        <w:t xml:space="preserve">foreign:  </w:t>
      </w:r>
      <w:r w:rsidRPr="00867FA9">
        <w:rPr>
          <w:u w:val="single"/>
        </w:rPr>
        <w:tab/>
      </w:r>
      <w:r w:rsidRPr="00867FA9">
        <w:t xml:space="preserve"> percent (to be stated by bidder).</w:t>
      </w:r>
      <w:r w:rsidRPr="00867FA9">
        <w:rPr>
          <w:vertAlign w:val="superscript"/>
        </w:rPr>
        <w:footnoteReference w:id="33"/>
      </w:r>
    </w:p>
    <w:p w14:paraId="2FECDEE8" w14:textId="77777777" w:rsidR="00867FA9" w:rsidRPr="00867FA9" w:rsidRDefault="00867FA9" w:rsidP="00867FA9">
      <w:pPr>
        <w:tabs>
          <w:tab w:val="left" w:pos="1620"/>
        </w:tabs>
        <w:ind w:left="1620" w:hanging="540"/>
      </w:pPr>
      <w:r w:rsidRPr="00867FA9">
        <w:t>(ii)</w:t>
      </w:r>
      <w:r w:rsidRPr="00867FA9">
        <w:tab/>
        <w:t xml:space="preserve">local:  </w:t>
      </w:r>
      <w:r w:rsidRPr="00867FA9">
        <w:rPr>
          <w:u w:val="single"/>
        </w:rPr>
        <w:tab/>
      </w:r>
      <w:r w:rsidRPr="00867FA9">
        <w:t xml:space="preserve"> percent (to be stated by bidder).</w:t>
      </w:r>
    </w:p>
    <w:p w14:paraId="2D3041A6" w14:textId="77777777" w:rsidR="00867FA9" w:rsidRPr="00867FA9" w:rsidRDefault="00867FA9" w:rsidP="00867FA9">
      <w:pPr>
        <w:tabs>
          <w:tab w:val="left" w:pos="1620"/>
        </w:tabs>
        <w:ind w:left="1620" w:hanging="540"/>
      </w:pPr>
    </w:p>
    <w:p w14:paraId="2F534F34" w14:textId="77777777" w:rsidR="00867FA9" w:rsidRPr="00867FA9" w:rsidRDefault="00867FA9" w:rsidP="00867FA9">
      <w:pPr>
        <w:tabs>
          <w:tab w:val="left" w:pos="360"/>
        </w:tabs>
        <w:ind w:left="360" w:hanging="360"/>
        <w:rPr>
          <w:i/>
          <w:spacing w:val="-2"/>
          <w:szCs w:val="24"/>
        </w:rPr>
      </w:pPr>
      <w:r w:rsidRPr="00867FA9">
        <w:rPr>
          <w:spacing w:val="-2"/>
          <w:szCs w:val="24"/>
        </w:rPr>
        <w:t>[</w:t>
      </w:r>
      <w:r w:rsidRPr="00867FA9">
        <w:rPr>
          <w:b/>
          <w:i/>
          <w:spacing w:val="-2"/>
          <w:szCs w:val="24"/>
        </w:rPr>
        <w:t>Note to the Employer</w:t>
      </w:r>
      <w:r w:rsidRPr="00867FA9">
        <w:rPr>
          <w:i/>
          <w:spacing w:val="-2"/>
          <w:szCs w:val="24"/>
        </w:rPr>
        <w:t>:</w:t>
      </w:r>
    </w:p>
    <w:p w14:paraId="2A1245D3" w14:textId="77777777" w:rsidR="00867FA9" w:rsidRPr="00867FA9" w:rsidRDefault="00867FA9" w:rsidP="00867FA9">
      <w:pPr>
        <w:tabs>
          <w:tab w:val="left" w:pos="360"/>
        </w:tabs>
        <w:ind w:left="360" w:hanging="360"/>
        <w:rPr>
          <w:i/>
          <w:spacing w:val="-2"/>
          <w:szCs w:val="24"/>
        </w:rPr>
      </w:pPr>
    </w:p>
    <w:p w14:paraId="1A0D7184" w14:textId="77777777" w:rsidR="00867FA9" w:rsidRPr="00867FA9" w:rsidRDefault="00867FA9" w:rsidP="00867FA9">
      <w:pPr>
        <w:tabs>
          <w:tab w:val="left" w:pos="360"/>
        </w:tabs>
        <w:ind w:left="360"/>
        <w:rPr>
          <w:spacing w:val="-2"/>
          <w:szCs w:val="24"/>
        </w:rPr>
      </w:pPr>
      <w:r w:rsidRPr="00867FA9">
        <w:rPr>
          <w:i/>
          <w:spacing w:val="-2"/>
          <w:szCs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867FA9">
        <w:rPr>
          <w:spacing w:val="-2"/>
          <w:szCs w:val="24"/>
        </w:rPr>
        <w:t>.</w:t>
      </w:r>
      <w:r w:rsidRPr="00867FA9">
        <w:rPr>
          <w:i/>
          <w:spacing w:val="-2"/>
          <w:szCs w:val="24"/>
        </w:rPr>
        <w:t>]</w:t>
      </w:r>
    </w:p>
    <w:p w14:paraId="10C8A1D5" w14:textId="77777777" w:rsidR="00867FA9" w:rsidRPr="00867FA9" w:rsidRDefault="00867FA9" w:rsidP="00867FA9">
      <w:pPr>
        <w:tabs>
          <w:tab w:val="left" w:pos="1620"/>
        </w:tabs>
        <w:ind w:left="1620" w:hanging="540"/>
      </w:pPr>
    </w:p>
    <w:p w14:paraId="7BF529CA" w14:textId="77777777" w:rsidR="00867FA9" w:rsidRPr="00867FA9" w:rsidRDefault="00867FA9" w:rsidP="00867FA9">
      <w:r w:rsidRPr="00867FA9">
        <w:rPr>
          <w:b/>
        </w:rPr>
        <w:t>Daywork Materials</w:t>
      </w:r>
      <w:r w:rsidRPr="00867FA9">
        <w:t xml:space="preserve"> </w:t>
      </w:r>
    </w:p>
    <w:p w14:paraId="07511A2E" w14:textId="77777777" w:rsidR="00867FA9" w:rsidRPr="00867FA9" w:rsidRDefault="00867FA9" w:rsidP="00867FA9"/>
    <w:p w14:paraId="4D660A7C" w14:textId="77777777" w:rsidR="00867FA9" w:rsidRPr="00867FA9" w:rsidRDefault="00867FA9" w:rsidP="00867FA9">
      <w:pPr>
        <w:ind w:left="450" w:hanging="366"/>
        <w:contextualSpacing/>
      </w:pPr>
      <w:r w:rsidRPr="00867FA9">
        <w:t>4.</w:t>
      </w:r>
      <w:r w:rsidRPr="00867FA9">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867FA9">
        <w:rPr>
          <w:b/>
        </w:rPr>
        <w:t>Schedule of Daywork Rates: 2. Materials,</w:t>
      </w:r>
      <w:r w:rsidRPr="00867FA9">
        <w:t xml:space="preserve"> together with an additional percentage payment on the basic rates to cover overhead charges and profit, as follows:</w:t>
      </w:r>
    </w:p>
    <w:p w14:paraId="5EAD2497" w14:textId="77777777" w:rsidR="00867FA9" w:rsidRPr="00867FA9" w:rsidRDefault="00867FA9" w:rsidP="00867FA9"/>
    <w:p w14:paraId="3361A420" w14:textId="77777777" w:rsidR="00867FA9" w:rsidRPr="00867FA9" w:rsidRDefault="00867FA9" w:rsidP="00867FA9">
      <w:pPr>
        <w:tabs>
          <w:tab w:val="left" w:pos="1080"/>
        </w:tabs>
        <w:spacing w:after="200"/>
        <w:ind w:left="1094" w:hanging="547"/>
      </w:pPr>
      <w:r w:rsidRPr="00867FA9">
        <w:t>(a)</w:t>
      </w:r>
      <w:r w:rsidRPr="00867FA9">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43E22F59" w14:textId="77777777" w:rsidR="00867FA9" w:rsidRPr="00867FA9" w:rsidRDefault="00867FA9" w:rsidP="00867FA9">
      <w:pPr>
        <w:tabs>
          <w:tab w:val="left" w:pos="1080"/>
        </w:tabs>
        <w:ind w:left="1080" w:hanging="540"/>
      </w:pPr>
      <w:r w:rsidRPr="00867FA9">
        <w:t>(b)</w:t>
      </w:r>
      <w:r w:rsidRPr="00867FA9">
        <w:tab/>
        <w:t>the additional percentage payment shall be quoted by the bidder and applied to the equivalent local currency payments made under (a) above.  Payments under this item will be made in the following currency proportions:</w:t>
      </w:r>
    </w:p>
    <w:p w14:paraId="573F4D5C" w14:textId="77777777" w:rsidR="00867FA9" w:rsidRPr="00867FA9" w:rsidRDefault="00867FA9" w:rsidP="00867FA9"/>
    <w:p w14:paraId="3287AF12" w14:textId="77777777" w:rsidR="00867FA9" w:rsidRPr="00867FA9" w:rsidRDefault="00867FA9" w:rsidP="00867FA9">
      <w:pPr>
        <w:tabs>
          <w:tab w:val="left" w:pos="1620"/>
        </w:tabs>
        <w:ind w:left="1620" w:hanging="540"/>
      </w:pPr>
      <w:r w:rsidRPr="00867FA9">
        <w:t>(i)</w:t>
      </w:r>
      <w:r w:rsidRPr="00867FA9">
        <w:tab/>
        <w:t xml:space="preserve">foreign:  </w:t>
      </w:r>
      <w:r w:rsidRPr="00867FA9">
        <w:rPr>
          <w:u w:val="single"/>
        </w:rPr>
        <w:tab/>
      </w:r>
      <w:r w:rsidRPr="00867FA9">
        <w:t xml:space="preserve"> percent (to be stated by the bidder);</w:t>
      </w:r>
      <w:r w:rsidRPr="00867FA9">
        <w:rPr>
          <w:vertAlign w:val="superscript"/>
        </w:rPr>
        <w:footnoteReference w:id="34"/>
      </w:r>
    </w:p>
    <w:p w14:paraId="1A54078E" w14:textId="77777777" w:rsidR="00867FA9" w:rsidRPr="00867FA9" w:rsidRDefault="00867FA9" w:rsidP="00867FA9">
      <w:pPr>
        <w:tabs>
          <w:tab w:val="left" w:pos="1620"/>
        </w:tabs>
        <w:ind w:left="1620" w:hanging="540"/>
      </w:pPr>
      <w:r w:rsidRPr="00867FA9">
        <w:t>(ii)</w:t>
      </w:r>
      <w:r w:rsidRPr="00867FA9">
        <w:tab/>
        <w:t xml:space="preserve">local:  </w:t>
      </w:r>
      <w:r w:rsidRPr="00867FA9">
        <w:rPr>
          <w:u w:val="single"/>
        </w:rPr>
        <w:tab/>
      </w:r>
      <w:r w:rsidRPr="00867FA9">
        <w:t xml:space="preserve"> percent (to be stated by the bidder);</w:t>
      </w:r>
    </w:p>
    <w:p w14:paraId="24B2870A" w14:textId="77777777" w:rsidR="00867FA9" w:rsidRPr="00867FA9" w:rsidRDefault="00867FA9" w:rsidP="00867FA9"/>
    <w:p w14:paraId="6FF343CD" w14:textId="77777777" w:rsidR="00867FA9" w:rsidRPr="00867FA9" w:rsidRDefault="00867FA9" w:rsidP="00867FA9">
      <w:pPr>
        <w:tabs>
          <w:tab w:val="left" w:pos="1080"/>
        </w:tabs>
        <w:ind w:left="1080" w:hanging="540"/>
      </w:pPr>
      <w:r w:rsidRPr="00867FA9">
        <w:t>(c)</w:t>
      </w:r>
      <w:r w:rsidRPr="00867FA9">
        <w:tab/>
        <w:t>the cost of hauling materials for use on work ordered to be carried out as daywork from the store or stockpile on the Site to the place where it is to be used will be paid in accordance with the terms for Labour and Construction in this schedule.</w:t>
      </w:r>
    </w:p>
    <w:p w14:paraId="627D0003" w14:textId="77777777" w:rsidR="00867FA9" w:rsidRPr="00867FA9" w:rsidRDefault="00867FA9" w:rsidP="00867FA9"/>
    <w:p w14:paraId="70766CB2" w14:textId="77777777" w:rsidR="00867FA9" w:rsidRPr="00867FA9" w:rsidRDefault="00867FA9" w:rsidP="00867FA9">
      <w:r w:rsidRPr="00867FA9">
        <w:rPr>
          <w:b/>
        </w:rPr>
        <w:t>Daywork Contractor’s Equipment</w:t>
      </w:r>
    </w:p>
    <w:p w14:paraId="0A34E14D" w14:textId="77777777" w:rsidR="00867FA9" w:rsidRPr="00867FA9" w:rsidRDefault="00867FA9" w:rsidP="00867FA9">
      <w:r w:rsidRPr="00867FA9">
        <w:fldChar w:fldCharType="begin"/>
      </w:r>
      <w:r w:rsidRPr="00867FA9">
        <w:instrText>ADVANCE \D 5.0</w:instrText>
      </w:r>
      <w:r w:rsidRPr="00867FA9">
        <w:fldChar w:fldCharType="end"/>
      </w:r>
    </w:p>
    <w:p w14:paraId="29B40B89" w14:textId="77777777" w:rsidR="00867FA9" w:rsidRPr="00867FA9" w:rsidRDefault="00867FA9" w:rsidP="00867FA9">
      <w:pPr>
        <w:ind w:left="450" w:hanging="366"/>
        <w:contextualSpacing/>
        <w:rPr>
          <w:i/>
          <w:spacing w:val="-2"/>
          <w:szCs w:val="24"/>
        </w:rPr>
      </w:pPr>
      <w:r w:rsidRPr="00867FA9">
        <w:t>5.</w:t>
      </w:r>
      <w:r w:rsidRPr="00867FA9">
        <w:tab/>
      </w:r>
      <w:r w:rsidRPr="00867FA9">
        <w:rPr>
          <w:szCs w:val="24"/>
        </w:rPr>
        <w:t xml:space="preserve">The Contractor shall be entitled to payments in respect of Contractor’s Equipment already on Site and employed on daywork at the basic rental rates entered by the Contractor in the </w:t>
      </w:r>
      <w:r w:rsidRPr="00867FA9">
        <w:rPr>
          <w:b/>
          <w:szCs w:val="24"/>
        </w:rPr>
        <w:t>Schedule of Daywork Rates:  3. Contractor’s Equipment.</w:t>
      </w:r>
      <w:r w:rsidRPr="00867FA9">
        <w:rPr>
          <w:szCs w:val="24"/>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867FA9">
        <w:rPr>
          <w:b/>
          <w:i/>
          <w:szCs w:val="24"/>
        </w:rPr>
        <w:t>Note to the Employer</w:t>
      </w:r>
      <w:r w:rsidRPr="00867FA9">
        <w:rPr>
          <w:i/>
          <w:szCs w:val="24"/>
        </w:rPr>
        <w:t xml:space="preserve">:  </w:t>
      </w:r>
      <w:r w:rsidRPr="00867FA9">
        <w:rPr>
          <w:i/>
          <w:spacing w:val="-2"/>
          <w:szCs w:val="24"/>
        </w:rPr>
        <w:t>This is an example of wording to include overhead and profit, etc., in the daywork rates.  A separate percentage addition could be used as for labour and materials</w:t>
      </w:r>
      <w:r w:rsidRPr="00867FA9">
        <w:rPr>
          <w:spacing w:val="-2"/>
          <w:szCs w:val="24"/>
        </w:rPr>
        <w:t>.]</w:t>
      </w:r>
      <w:r w:rsidRPr="00867FA9">
        <w:t xml:space="preserve"> </w:t>
      </w:r>
      <w:r w:rsidRPr="00867FA9">
        <w:rPr>
          <w:szCs w:val="24"/>
        </w:rPr>
        <w:t>The cost of drivers, operators, and assistants will be paid for separately as described under the section on Daywork Labour.</w:t>
      </w:r>
      <w:r w:rsidRPr="00867FA9">
        <w:rPr>
          <w:spacing w:val="-2"/>
          <w:szCs w:val="24"/>
        </w:rPr>
        <w:t xml:space="preserve"> </w:t>
      </w:r>
      <w:r w:rsidRPr="00867FA9">
        <w:rPr>
          <w:i/>
          <w:spacing w:val="-2"/>
          <w:szCs w:val="24"/>
        </w:rPr>
        <w:t>[</w:t>
      </w:r>
      <w:r w:rsidRPr="00867FA9">
        <w:rPr>
          <w:b/>
          <w:i/>
          <w:spacing w:val="-2"/>
          <w:szCs w:val="24"/>
        </w:rPr>
        <w:t>Note to the Employer</w:t>
      </w:r>
      <w:r w:rsidRPr="00867FA9">
        <w:rPr>
          <w:i/>
          <w:spacing w:val="-2"/>
          <w:szCs w:val="24"/>
        </w:rPr>
        <w:t xml:space="preserve">: An alternative, sometimes adopted for administrative convenience, is to include the cost of drivers, operators, and assistants in the basic rates for </w:t>
      </w:r>
      <w:r w:rsidRPr="00867FA9">
        <w:rPr>
          <w:i/>
          <w:szCs w:val="24"/>
        </w:rPr>
        <w:t>Contractor’s Equipment</w:t>
      </w:r>
      <w:r w:rsidRPr="00867FA9">
        <w:rPr>
          <w:i/>
          <w:spacing w:val="-2"/>
          <w:szCs w:val="24"/>
        </w:rPr>
        <w:t>.  The last sentence of this paragraph 5 should then be modified accordingly.]</w:t>
      </w:r>
    </w:p>
    <w:p w14:paraId="7B2B41F6" w14:textId="77777777" w:rsidR="00867FA9" w:rsidRPr="00867FA9" w:rsidRDefault="00867FA9" w:rsidP="00867FA9">
      <w:pPr>
        <w:tabs>
          <w:tab w:val="left" w:pos="540"/>
        </w:tabs>
      </w:pPr>
    </w:p>
    <w:p w14:paraId="458E673D" w14:textId="77777777" w:rsidR="00867FA9" w:rsidRPr="00867FA9" w:rsidRDefault="00867FA9" w:rsidP="00867FA9">
      <w:pPr>
        <w:ind w:left="450" w:hanging="366"/>
        <w:contextualSpacing/>
      </w:pPr>
      <w:r w:rsidRPr="00867FA9">
        <w:t>6.</w:t>
      </w:r>
      <w:r w:rsidRPr="00867FA9">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031B6628" w14:textId="77777777" w:rsidR="00867FA9" w:rsidRPr="00867FA9" w:rsidRDefault="00867FA9" w:rsidP="00867FA9">
      <w:pPr>
        <w:tabs>
          <w:tab w:val="left" w:pos="540"/>
        </w:tabs>
      </w:pPr>
    </w:p>
    <w:p w14:paraId="4D2ABB96" w14:textId="77777777" w:rsidR="00867FA9" w:rsidRPr="00867FA9" w:rsidRDefault="00867FA9" w:rsidP="00867FA9">
      <w:pPr>
        <w:ind w:left="450" w:hanging="366"/>
        <w:contextualSpacing/>
      </w:pPr>
      <w:r w:rsidRPr="00867FA9">
        <w:t>7.</w:t>
      </w:r>
      <w:r w:rsidRPr="00867FA9">
        <w:tab/>
        <w:t>The basic rental rates for Contractor’s Equipment employed on daywork shall be stated in local currency, but payments to the Contractor will be made in currency proportions, as follows:</w:t>
      </w:r>
    </w:p>
    <w:p w14:paraId="7B6B4607" w14:textId="77777777" w:rsidR="00867FA9" w:rsidRPr="00867FA9" w:rsidRDefault="00867FA9" w:rsidP="00867FA9"/>
    <w:p w14:paraId="635FABCE" w14:textId="77777777" w:rsidR="00867FA9" w:rsidRDefault="00867FA9" w:rsidP="00867FA9">
      <w:pPr>
        <w:tabs>
          <w:tab w:val="left" w:pos="1080"/>
          <w:tab w:val="left" w:pos="2520"/>
        </w:tabs>
        <w:ind w:left="1080" w:hanging="540"/>
      </w:pPr>
      <w:r w:rsidRPr="00867FA9">
        <w:t>(a)</w:t>
      </w:r>
      <w:r w:rsidRPr="00867FA9">
        <w:tab/>
        <w:t xml:space="preserve">foreign:  </w:t>
      </w:r>
      <w:r w:rsidRPr="00867FA9">
        <w:rPr>
          <w:u w:val="single"/>
        </w:rPr>
        <w:tab/>
      </w:r>
      <w:r w:rsidRPr="00867FA9">
        <w:t xml:space="preserve"> percent (to be stated by the bidder).</w:t>
      </w:r>
      <w:r w:rsidRPr="00867FA9">
        <w:rPr>
          <w:vertAlign w:val="superscript"/>
        </w:rPr>
        <w:footnoteReference w:id="35"/>
      </w:r>
    </w:p>
    <w:p w14:paraId="34C5ED3C" w14:textId="77777777" w:rsidR="00867FA9" w:rsidRDefault="00867FA9" w:rsidP="00867FA9">
      <w:pPr>
        <w:tabs>
          <w:tab w:val="left" w:pos="1080"/>
          <w:tab w:val="left" w:pos="2520"/>
        </w:tabs>
        <w:ind w:left="1080" w:hanging="540"/>
      </w:pPr>
    </w:p>
    <w:p w14:paraId="37041F96" w14:textId="180F55DF" w:rsidR="001D641A" w:rsidRPr="001A781C" w:rsidRDefault="00867FA9" w:rsidP="00B34775">
      <w:pPr>
        <w:pStyle w:val="ListParagraph"/>
        <w:numPr>
          <w:ilvl w:val="0"/>
          <w:numId w:val="7"/>
        </w:numPr>
        <w:tabs>
          <w:tab w:val="left" w:pos="1080"/>
          <w:tab w:val="left" w:pos="2520"/>
        </w:tabs>
      </w:pPr>
      <w:r>
        <w:t>l</w:t>
      </w:r>
      <w:r w:rsidRPr="00867FA9">
        <w:t xml:space="preserve">ocal:  </w:t>
      </w:r>
      <w:r w:rsidRPr="00B34775">
        <w:rPr>
          <w:u w:val="single"/>
        </w:rPr>
        <w:tab/>
      </w:r>
      <w:r w:rsidRPr="00867FA9">
        <w:t xml:space="preserve"> percent (to be stated by the bidder).</w:t>
      </w:r>
    </w:p>
    <w:p w14:paraId="2E2F13FA" w14:textId="77777777" w:rsidR="00867FA9" w:rsidRDefault="00867FA9" w:rsidP="001A6E77">
      <w:pPr>
        <w:pStyle w:val="SectionVHeading2"/>
        <w:rPr>
          <w:lang w:val="en-US"/>
        </w:rPr>
      </w:pPr>
    </w:p>
    <w:p w14:paraId="2372B547" w14:textId="77777777" w:rsidR="00867FA9" w:rsidRDefault="00867FA9" w:rsidP="001A6E77">
      <w:pPr>
        <w:pStyle w:val="SectionVHeading2"/>
        <w:rPr>
          <w:lang w:val="en-US"/>
        </w:rPr>
      </w:pPr>
    </w:p>
    <w:p w14:paraId="61CAE573" w14:textId="5F1E2B5F" w:rsidR="001A6E77" w:rsidRPr="001A781C" w:rsidRDefault="001A6E77" w:rsidP="001A6E77">
      <w:pPr>
        <w:pStyle w:val="SectionVHeading2"/>
        <w:rPr>
          <w:lang w:val="en-US"/>
        </w:rPr>
      </w:pPr>
      <w:bookmarkStart w:id="427" w:name="_Toc67047479"/>
      <w:r w:rsidRPr="001A781C">
        <w:rPr>
          <w:lang w:val="en-US"/>
        </w:rPr>
        <w:t>Schedule of Daywork Rates:  1. Labour</w:t>
      </w:r>
      <w:bookmarkEnd w:id="427"/>
    </w:p>
    <w:p w14:paraId="3FD16603" w14:textId="77777777" w:rsidR="001A6E77" w:rsidRPr="001A781C" w:rsidRDefault="001A6E77" w:rsidP="001A6E77"/>
    <w:p w14:paraId="5F4356E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1A781C" w14:paraId="33379B28" w14:textId="77777777" w:rsidTr="00E74E23">
        <w:tc>
          <w:tcPr>
            <w:tcW w:w="1080" w:type="dxa"/>
            <w:tcBorders>
              <w:top w:val="double" w:sz="6" w:space="0" w:color="auto"/>
              <w:left w:val="double" w:sz="6" w:space="0" w:color="auto"/>
            </w:tcBorders>
          </w:tcPr>
          <w:p w14:paraId="3568F51E"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169051A6" w14:textId="77777777" w:rsidR="001A6E77" w:rsidRPr="001A781C" w:rsidRDefault="001A6E77" w:rsidP="001A6E77">
            <w:pPr>
              <w:jc w:val="center"/>
              <w:rPr>
                <w:i/>
              </w:rPr>
            </w:pPr>
            <w:r w:rsidRPr="001A781C">
              <w:rPr>
                <w:i/>
              </w:rPr>
              <w:t>Description</w:t>
            </w:r>
          </w:p>
        </w:tc>
        <w:tc>
          <w:tcPr>
            <w:tcW w:w="864" w:type="dxa"/>
            <w:tcBorders>
              <w:top w:val="double" w:sz="6" w:space="0" w:color="auto"/>
              <w:left w:val="single" w:sz="4" w:space="0" w:color="auto"/>
              <w:bottom w:val="single" w:sz="6" w:space="0" w:color="auto"/>
            </w:tcBorders>
          </w:tcPr>
          <w:p w14:paraId="3999074D" w14:textId="77777777" w:rsidR="001A6E77" w:rsidRPr="001A781C" w:rsidRDefault="001A6E77" w:rsidP="001A6E77">
            <w:pPr>
              <w:jc w:val="center"/>
              <w:rPr>
                <w:i/>
              </w:rPr>
            </w:pPr>
            <w:r w:rsidRPr="001A781C">
              <w:rPr>
                <w:i/>
              </w:rPr>
              <w:t>Unit</w:t>
            </w:r>
          </w:p>
        </w:tc>
        <w:tc>
          <w:tcPr>
            <w:tcW w:w="1080" w:type="dxa"/>
            <w:tcBorders>
              <w:top w:val="double" w:sz="6" w:space="0" w:color="auto"/>
              <w:left w:val="single" w:sz="4" w:space="0" w:color="auto"/>
              <w:bottom w:val="single" w:sz="6" w:space="0" w:color="auto"/>
            </w:tcBorders>
          </w:tcPr>
          <w:p w14:paraId="3EB9DF14" w14:textId="77777777" w:rsidR="001A6E77" w:rsidRPr="001A781C" w:rsidRDefault="001A6E77" w:rsidP="001A6E77">
            <w:pPr>
              <w:jc w:val="center"/>
              <w:rPr>
                <w:i/>
              </w:rPr>
            </w:pPr>
            <w:r w:rsidRPr="001A781C">
              <w:rPr>
                <w:i/>
              </w:rPr>
              <w:t>Nominal quantity</w:t>
            </w:r>
          </w:p>
        </w:tc>
        <w:tc>
          <w:tcPr>
            <w:tcW w:w="936" w:type="dxa"/>
            <w:tcBorders>
              <w:top w:val="double" w:sz="6" w:space="0" w:color="auto"/>
              <w:left w:val="single" w:sz="4" w:space="0" w:color="auto"/>
              <w:bottom w:val="single" w:sz="6" w:space="0" w:color="auto"/>
            </w:tcBorders>
          </w:tcPr>
          <w:p w14:paraId="7BAFCE64" w14:textId="77777777" w:rsidR="001A6E77" w:rsidRPr="001A781C" w:rsidRDefault="001A6E77" w:rsidP="001A6E77">
            <w:pPr>
              <w:jc w:val="center"/>
              <w:rPr>
                <w:i/>
              </w:rPr>
            </w:pPr>
            <w:r w:rsidRPr="001A781C">
              <w:rPr>
                <w:i/>
              </w:rPr>
              <w:t>Rate</w:t>
            </w:r>
          </w:p>
        </w:tc>
        <w:tc>
          <w:tcPr>
            <w:tcW w:w="1176" w:type="dxa"/>
            <w:tcBorders>
              <w:top w:val="double" w:sz="6" w:space="0" w:color="auto"/>
              <w:left w:val="single" w:sz="4" w:space="0" w:color="auto"/>
              <w:bottom w:val="single" w:sz="6" w:space="0" w:color="auto"/>
              <w:right w:val="double" w:sz="6" w:space="0" w:color="auto"/>
            </w:tcBorders>
          </w:tcPr>
          <w:p w14:paraId="228DC126" w14:textId="77777777" w:rsidR="001A6E77" w:rsidRPr="001A781C" w:rsidRDefault="001A6E77" w:rsidP="001A6E77">
            <w:pPr>
              <w:jc w:val="center"/>
              <w:rPr>
                <w:i/>
              </w:rPr>
            </w:pPr>
            <w:r w:rsidRPr="001A781C">
              <w:rPr>
                <w:i/>
              </w:rPr>
              <w:t>Extended amount</w:t>
            </w:r>
          </w:p>
        </w:tc>
      </w:tr>
      <w:tr w:rsidR="001A6E77" w:rsidRPr="001A781C" w14:paraId="39A72F27" w14:textId="77777777" w:rsidTr="00E74E23">
        <w:tc>
          <w:tcPr>
            <w:tcW w:w="1080" w:type="dxa"/>
            <w:tcBorders>
              <w:top w:val="single" w:sz="6" w:space="0" w:color="auto"/>
              <w:left w:val="double" w:sz="6" w:space="0" w:color="auto"/>
            </w:tcBorders>
          </w:tcPr>
          <w:p w14:paraId="77482AE4" w14:textId="77777777" w:rsidR="001A6E77" w:rsidRPr="001A781C" w:rsidRDefault="001A6E77" w:rsidP="001A6E77">
            <w:pPr>
              <w:jc w:val="left"/>
            </w:pPr>
          </w:p>
        </w:tc>
        <w:tc>
          <w:tcPr>
            <w:tcW w:w="4032" w:type="dxa"/>
            <w:tcBorders>
              <w:left w:val="dotted" w:sz="4" w:space="0" w:color="auto"/>
              <w:right w:val="dotted" w:sz="4" w:space="0" w:color="auto"/>
            </w:tcBorders>
          </w:tcPr>
          <w:p w14:paraId="26A2531B" w14:textId="77777777" w:rsidR="001A6E77" w:rsidRPr="001A781C" w:rsidRDefault="001A6E77" w:rsidP="001A6E77">
            <w:pPr>
              <w:jc w:val="left"/>
            </w:pPr>
          </w:p>
        </w:tc>
        <w:tc>
          <w:tcPr>
            <w:tcW w:w="864" w:type="dxa"/>
            <w:tcBorders>
              <w:left w:val="nil"/>
            </w:tcBorders>
          </w:tcPr>
          <w:p w14:paraId="3C5B0A66" w14:textId="77777777" w:rsidR="001A6E77" w:rsidRPr="001A781C" w:rsidRDefault="001A6E77" w:rsidP="001A6E77">
            <w:pPr>
              <w:jc w:val="left"/>
            </w:pPr>
          </w:p>
        </w:tc>
        <w:tc>
          <w:tcPr>
            <w:tcW w:w="1080" w:type="dxa"/>
            <w:tcBorders>
              <w:left w:val="dotted" w:sz="4" w:space="0" w:color="auto"/>
              <w:right w:val="dotted" w:sz="4" w:space="0" w:color="auto"/>
            </w:tcBorders>
          </w:tcPr>
          <w:p w14:paraId="0BAAD1DC"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3341A07E" w14:textId="77777777" w:rsidR="001A6E77" w:rsidRPr="001A781C" w:rsidRDefault="001A6E77" w:rsidP="001A6E77">
            <w:pPr>
              <w:jc w:val="center"/>
            </w:pPr>
          </w:p>
        </w:tc>
        <w:tc>
          <w:tcPr>
            <w:tcW w:w="1176" w:type="dxa"/>
            <w:tcBorders>
              <w:left w:val="nil"/>
              <w:right w:val="double" w:sz="6" w:space="0" w:color="auto"/>
            </w:tcBorders>
          </w:tcPr>
          <w:p w14:paraId="77B6C4C2" w14:textId="77777777" w:rsidR="001A6E77" w:rsidRPr="001A781C" w:rsidRDefault="001A6E77" w:rsidP="001A6E77">
            <w:pPr>
              <w:jc w:val="center"/>
            </w:pPr>
          </w:p>
        </w:tc>
      </w:tr>
      <w:tr w:rsidR="001A6E77" w:rsidRPr="001A781C" w14:paraId="43E60C13" w14:textId="77777777" w:rsidTr="00E74E23">
        <w:tc>
          <w:tcPr>
            <w:tcW w:w="1080" w:type="dxa"/>
            <w:tcBorders>
              <w:top w:val="dotted" w:sz="4" w:space="0" w:color="auto"/>
              <w:left w:val="double" w:sz="6" w:space="0" w:color="auto"/>
              <w:bottom w:val="dotted" w:sz="4" w:space="0" w:color="auto"/>
            </w:tcBorders>
          </w:tcPr>
          <w:p w14:paraId="5DC8BB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8D07FB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BF973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E192B2A"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0699D2C9"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6382B68" w14:textId="77777777" w:rsidR="001A6E77" w:rsidRPr="001A781C" w:rsidRDefault="001A6E77" w:rsidP="001A6E77">
            <w:pPr>
              <w:jc w:val="center"/>
            </w:pPr>
          </w:p>
        </w:tc>
      </w:tr>
      <w:tr w:rsidR="001A6E77" w:rsidRPr="001A781C" w14:paraId="1BEB2537" w14:textId="77777777" w:rsidTr="00E74E23">
        <w:tc>
          <w:tcPr>
            <w:tcW w:w="1080" w:type="dxa"/>
            <w:tcBorders>
              <w:left w:val="double" w:sz="6" w:space="0" w:color="auto"/>
            </w:tcBorders>
          </w:tcPr>
          <w:p w14:paraId="6B69FFD4" w14:textId="77777777" w:rsidR="001A6E77" w:rsidRPr="001A781C" w:rsidRDefault="001A6E77" w:rsidP="001A6E77">
            <w:pPr>
              <w:jc w:val="left"/>
            </w:pPr>
          </w:p>
        </w:tc>
        <w:tc>
          <w:tcPr>
            <w:tcW w:w="4032" w:type="dxa"/>
            <w:tcBorders>
              <w:left w:val="dotted" w:sz="4" w:space="0" w:color="auto"/>
              <w:right w:val="dotted" w:sz="4" w:space="0" w:color="auto"/>
            </w:tcBorders>
          </w:tcPr>
          <w:p w14:paraId="5C885A6E" w14:textId="77777777" w:rsidR="001A6E77" w:rsidRPr="001A781C" w:rsidRDefault="001A6E77" w:rsidP="001A6E77">
            <w:pPr>
              <w:jc w:val="left"/>
            </w:pPr>
          </w:p>
        </w:tc>
        <w:tc>
          <w:tcPr>
            <w:tcW w:w="864" w:type="dxa"/>
            <w:tcBorders>
              <w:left w:val="nil"/>
            </w:tcBorders>
          </w:tcPr>
          <w:p w14:paraId="760215E2" w14:textId="77777777" w:rsidR="001A6E77" w:rsidRPr="001A781C" w:rsidRDefault="001A6E77" w:rsidP="001A6E77">
            <w:pPr>
              <w:jc w:val="left"/>
            </w:pPr>
          </w:p>
        </w:tc>
        <w:tc>
          <w:tcPr>
            <w:tcW w:w="1080" w:type="dxa"/>
            <w:tcBorders>
              <w:left w:val="dotted" w:sz="4" w:space="0" w:color="auto"/>
              <w:right w:val="dotted" w:sz="4" w:space="0" w:color="auto"/>
            </w:tcBorders>
          </w:tcPr>
          <w:p w14:paraId="490E7CD5"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4BD7C96D" w14:textId="77777777" w:rsidR="001A6E77" w:rsidRPr="001A781C" w:rsidRDefault="001A6E77" w:rsidP="001A6E77">
            <w:pPr>
              <w:jc w:val="center"/>
            </w:pPr>
          </w:p>
        </w:tc>
        <w:tc>
          <w:tcPr>
            <w:tcW w:w="1176" w:type="dxa"/>
            <w:tcBorders>
              <w:left w:val="nil"/>
              <w:right w:val="double" w:sz="6" w:space="0" w:color="auto"/>
            </w:tcBorders>
          </w:tcPr>
          <w:p w14:paraId="30573077" w14:textId="77777777" w:rsidR="001A6E77" w:rsidRPr="001A781C" w:rsidRDefault="001A6E77" w:rsidP="001A6E77">
            <w:pPr>
              <w:jc w:val="center"/>
            </w:pPr>
          </w:p>
        </w:tc>
      </w:tr>
      <w:tr w:rsidR="001A6E77" w:rsidRPr="001A781C" w14:paraId="28D5AB94" w14:textId="77777777" w:rsidTr="00E74E23">
        <w:tc>
          <w:tcPr>
            <w:tcW w:w="1080" w:type="dxa"/>
            <w:tcBorders>
              <w:top w:val="dotted" w:sz="4" w:space="0" w:color="auto"/>
              <w:left w:val="double" w:sz="6" w:space="0" w:color="auto"/>
              <w:bottom w:val="dotted" w:sz="4" w:space="0" w:color="auto"/>
            </w:tcBorders>
          </w:tcPr>
          <w:p w14:paraId="26FF7C9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25C270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452979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F8DE6A7"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41D65EFF"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8073DAB" w14:textId="77777777" w:rsidR="001A6E77" w:rsidRPr="001A781C" w:rsidRDefault="001A6E77" w:rsidP="001A6E77">
            <w:pPr>
              <w:jc w:val="center"/>
            </w:pPr>
          </w:p>
        </w:tc>
      </w:tr>
      <w:tr w:rsidR="001A6E77" w:rsidRPr="001A781C" w14:paraId="39CB23BE" w14:textId="77777777" w:rsidTr="00E74E23">
        <w:tc>
          <w:tcPr>
            <w:tcW w:w="1080" w:type="dxa"/>
            <w:tcBorders>
              <w:left w:val="double" w:sz="6" w:space="0" w:color="auto"/>
            </w:tcBorders>
          </w:tcPr>
          <w:p w14:paraId="28241A2B" w14:textId="77777777" w:rsidR="001A6E77" w:rsidRPr="001A781C" w:rsidRDefault="001A6E77" w:rsidP="001A6E77">
            <w:pPr>
              <w:jc w:val="left"/>
            </w:pPr>
          </w:p>
        </w:tc>
        <w:tc>
          <w:tcPr>
            <w:tcW w:w="4032" w:type="dxa"/>
            <w:tcBorders>
              <w:left w:val="dotted" w:sz="4" w:space="0" w:color="auto"/>
              <w:right w:val="dotted" w:sz="4" w:space="0" w:color="auto"/>
            </w:tcBorders>
          </w:tcPr>
          <w:p w14:paraId="0C0CAF74" w14:textId="77777777" w:rsidR="001A6E77" w:rsidRPr="001A781C" w:rsidRDefault="001A6E77" w:rsidP="001A6E77">
            <w:pPr>
              <w:jc w:val="left"/>
            </w:pPr>
          </w:p>
        </w:tc>
        <w:tc>
          <w:tcPr>
            <w:tcW w:w="864" w:type="dxa"/>
            <w:tcBorders>
              <w:left w:val="nil"/>
            </w:tcBorders>
          </w:tcPr>
          <w:p w14:paraId="5DB3A1B9" w14:textId="77777777" w:rsidR="001A6E77" w:rsidRPr="001A781C" w:rsidRDefault="001A6E77" w:rsidP="001A6E77">
            <w:pPr>
              <w:jc w:val="left"/>
            </w:pPr>
          </w:p>
        </w:tc>
        <w:tc>
          <w:tcPr>
            <w:tcW w:w="1080" w:type="dxa"/>
            <w:tcBorders>
              <w:left w:val="dotted" w:sz="4" w:space="0" w:color="auto"/>
              <w:right w:val="dotted" w:sz="4" w:space="0" w:color="auto"/>
            </w:tcBorders>
          </w:tcPr>
          <w:p w14:paraId="4F5012F8"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4DF488FD" w14:textId="77777777" w:rsidR="001A6E77" w:rsidRPr="001A781C" w:rsidRDefault="001A6E77" w:rsidP="001A6E77">
            <w:pPr>
              <w:jc w:val="center"/>
            </w:pPr>
          </w:p>
        </w:tc>
        <w:tc>
          <w:tcPr>
            <w:tcW w:w="1176" w:type="dxa"/>
            <w:tcBorders>
              <w:left w:val="nil"/>
              <w:right w:val="double" w:sz="6" w:space="0" w:color="auto"/>
            </w:tcBorders>
          </w:tcPr>
          <w:p w14:paraId="39382408" w14:textId="77777777" w:rsidR="001A6E77" w:rsidRPr="001A781C" w:rsidRDefault="001A6E77" w:rsidP="001A6E77">
            <w:pPr>
              <w:jc w:val="center"/>
            </w:pPr>
          </w:p>
        </w:tc>
      </w:tr>
      <w:tr w:rsidR="001A6E77" w:rsidRPr="001A781C" w14:paraId="77AD92BC" w14:textId="77777777" w:rsidTr="00E74E23">
        <w:tc>
          <w:tcPr>
            <w:tcW w:w="1080" w:type="dxa"/>
            <w:tcBorders>
              <w:top w:val="dotted" w:sz="4" w:space="0" w:color="auto"/>
              <w:left w:val="double" w:sz="6" w:space="0" w:color="auto"/>
              <w:bottom w:val="dotted" w:sz="4" w:space="0" w:color="auto"/>
            </w:tcBorders>
          </w:tcPr>
          <w:p w14:paraId="41270BE3"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1FFD17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E139F7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1D88A63"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1B41FE17"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4DBD713A" w14:textId="77777777" w:rsidR="001A6E77" w:rsidRPr="001A781C" w:rsidRDefault="001A6E77" w:rsidP="001A6E77">
            <w:pPr>
              <w:jc w:val="center"/>
            </w:pPr>
          </w:p>
        </w:tc>
      </w:tr>
      <w:tr w:rsidR="001A6E77" w:rsidRPr="001A781C" w14:paraId="0FBB31BC" w14:textId="77777777" w:rsidTr="00E74E23">
        <w:tc>
          <w:tcPr>
            <w:tcW w:w="1080" w:type="dxa"/>
            <w:tcBorders>
              <w:left w:val="double" w:sz="6" w:space="0" w:color="auto"/>
            </w:tcBorders>
          </w:tcPr>
          <w:p w14:paraId="58E3403D" w14:textId="77777777" w:rsidR="001A6E77" w:rsidRPr="001A781C" w:rsidRDefault="001A6E77" w:rsidP="001A6E77">
            <w:pPr>
              <w:jc w:val="left"/>
            </w:pPr>
          </w:p>
        </w:tc>
        <w:tc>
          <w:tcPr>
            <w:tcW w:w="4032" w:type="dxa"/>
            <w:tcBorders>
              <w:left w:val="dotted" w:sz="4" w:space="0" w:color="auto"/>
              <w:right w:val="dotted" w:sz="4" w:space="0" w:color="auto"/>
            </w:tcBorders>
          </w:tcPr>
          <w:p w14:paraId="21244D70" w14:textId="77777777" w:rsidR="001A6E77" w:rsidRPr="001A781C" w:rsidRDefault="001A6E77" w:rsidP="001A6E77">
            <w:pPr>
              <w:jc w:val="left"/>
            </w:pPr>
          </w:p>
        </w:tc>
        <w:tc>
          <w:tcPr>
            <w:tcW w:w="864" w:type="dxa"/>
            <w:tcBorders>
              <w:left w:val="nil"/>
            </w:tcBorders>
          </w:tcPr>
          <w:p w14:paraId="08BB7D09" w14:textId="77777777" w:rsidR="001A6E77" w:rsidRPr="001A781C" w:rsidRDefault="001A6E77" w:rsidP="001A6E77">
            <w:pPr>
              <w:jc w:val="left"/>
            </w:pPr>
          </w:p>
        </w:tc>
        <w:tc>
          <w:tcPr>
            <w:tcW w:w="1080" w:type="dxa"/>
            <w:tcBorders>
              <w:left w:val="dotted" w:sz="4" w:space="0" w:color="auto"/>
              <w:right w:val="dotted" w:sz="4" w:space="0" w:color="auto"/>
            </w:tcBorders>
          </w:tcPr>
          <w:p w14:paraId="1BB8705A"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0DBAFB60" w14:textId="77777777" w:rsidR="001A6E77" w:rsidRPr="001A781C" w:rsidRDefault="001A6E77" w:rsidP="001A6E77">
            <w:pPr>
              <w:jc w:val="center"/>
            </w:pPr>
          </w:p>
        </w:tc>
        <w:tc>
          <w:tcPr>
            <w:tcW w:w="1176" w:type="dxa"/>
            <w:tcBorders>
              <w:left w:val="nil"/>
              <w:right w:val="double" w:sz="6" w:space="0" w:color="auto"/>
            </w:tcBorders>
          </w:tcPr>
          <w:p w14:paraId="594A3AB6" w14:textId="77777777" w:rsidR="001A6E77" w:rsidRPr="001A781C" w:rsidRDefault="001A6E77" w:rsidP="001A6E77">
            <w:pPr>
              <w:jc w:val="center"/>
            </w:pPr>
          </w:p>
        </w:tc>
      </w:tr>
      <w:tr w:rsidR="001A6E77" w:rsidRPr="001A781C" w14:paraId="42795308" w14:textId="77777777" w:rsidTr="00E74E23">
        <w:tc>
          <w:tcPr>
            <w:tcW w:w="1080" w:type="dxa"/>
            <w:tcBorders>
              <w:top w:val="dotted" w:sz="4" w:space="0" w:color="auto"/>
              <w:left w:val="double" w:sz="6" w:space="0" w:color="auto"/>
              <w:bottom w:val="dotted" w:sz="4" w:space="0" w:color="auto"/>
            </w:tcBorders>
          </w:tcPr>
          <w:p w14:paraId="1B6FB61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7A8699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2E6ACC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67F249C"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36AC581B"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0CBCCFB7" w14:textId="77777777" w:rsidR="001A6E77" w:rsidRPr="001A781C" w:rsidRDefault="001A6E77" w:rsidP="001A6E77">
            <w:pPr>
              <w:jc w:val="center"/>
            </w:pPr>
          </w:p>
        </w:tc>
      </w:tr>
      <w:tr w:rsidR="001A6E77" w:rsidRPr="001A781C" w14:paraId="410D436D" w14:textId="77777777" w:rsidTr="00E74E23">
        <w:tc>
          <w:tcPr>
            <w:tcW w:w="1080" w:type="dxa"/>
            <w:tcBorders>
              <w:left w:val="double" w:sz="6" w:space="0" w:color="auto"/>
            </w:tcBorders>
          </w:tcPr>
          <w:p w14:paraId="4373328C" w14:textId="77777777" w:rsidR="001A6E77" w:rsidRPr="001A781C" w:rsidRDefault="001A6E77" w:rsidP="001A6E77">
            <w:pPr>
              <w:jc w:val="left"/>
            </w:pPr>
          </w:p>
        </w:tc>
        <w:tc>
          <w:tcPr>
            <w:tcW w:w="4032" w:type="dxa"/>
            <w:tcBorders>
              <w:left w:val="dotted" w:sz="4" w:space="0" w:color="auto"/>
              <w:right w:val="dotted" w:sz="4" w:space="0" w:color="auto"/>
            </w:tcBorders>
          </w:tcPr>
          <w:p w14:paraId="3566FA21" w14:textId="77777777" w:rsidR="001A6E77" w:rsidRPr="001A781C" w:rsidRDefault="001A6E77" w:rsidP="001A6E77">
            <w:pPr>
              <w:jc w:val="left"/>
            </w:pPr>
          </w:p>
        </w:tc>
        <w:tc>
          <w:tcPr>
            <w:tcW w:w="864" w:type="dxa"/>
            <w:tcBorders>
              <w:left w:val="nil"/>
            </w:tcBorders>
          </w:tcPr>
          <w:p w14:paraId="4A969296" w14:textId="77777777" w:rsidR="001A6E77" w:rsidRPr="001A781C" w:rsidRDefault="001A6E77" w:rsidP="001A6E77">
            <w:pPr>
              <w:jc w:val="left"/>
            </w:pPr>
          </w:p>
        </w:tc>
        <w:tc>
          <w:tcPr>
            <w:tcW w:w="1080" w:type="dxa"/>
            <w:tcBorders>
              <w:left w:val="dotted" w:sz="4" w:space="0" w:color="auto"/>
              <w:right w:val="dotted" w:sz="4" w:space="0" w:color="auto"/>
            </w:tcBorders>
          </w:tcPr>
          <w:p w14:paraId="0D827317"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6085F0BA" w14:textId="77777777" w:rsidR="001A6E77" w:rsidRPr="001A781C" w:rsidRDefault="001A6E77" w:rsidP="001A6E77">
            <w:pPr>
              <w:jc w:val="center"/>
            </w:pPr>
          </w:p>
        </w:tc>
        <w:tc>
          <w:tcPr>
            <w:tcW w:w="1176" w:type="dxa"/>
            <w:tcBorders>
              <w:left w:val="nil"/>
              <w:right w:val="double" w:sz="6" w:space="0" w:color="auto"/>
            </w:tcBorders>
          </w:tcPr>
          <w:p w14:paraId="0D70F254" w14:textId="77777777" w:rsidR="001A6E77" w:rsidRPr="001A781C" w:rsidRDefault="001A6E77" w:rsidP="001A6E77">
            <w:pPr>
              <w:jc w:val="center"/>
            </w:pPr>
          </w:p>
        </w:tc>
      </w:tr>
      <w:tr w:rsidR="001A6E77" w:rsidRPr="001A781C" w14:paraId="56ADF966" w14:textId="77777777" w:rsidTr="00E74E23">
        <w:tc>
          <w:tcPr>
            <w:tcW w:w="1080" w:type="dxa"/>
            <w:tcBorders>
              <w:top w:val="dotted" w:sz="4" w:space="0" w:color="auto"/>
              <w:left w:val="double" w:sz="6" w:space="0" w:color="auto"/>
              <w:bottom w:val="dotted" w:sz="4" w:space="0" w:color="auto"/>
            </w:tcBorders>
          </w:tcPr>
          <w:p w14:paraId="34E08E4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5C01AC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5D0395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0344114"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5FB175E1"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36041BDF" w14:textId="77777777" w:rsidR="001A6E77" w:rsidRPr="001A781C" w:rsidRDefault="001A6E77" w:rsidP="001A6E77">
            <w:pPr>
              <w:jc w:val="center"/>
            </w:pPr>
          </w:p>
        </w:tc>
      </w:tr>
      <w:tr w:rsidR="001A6E77" w:rsidRPr="001A781C" w14:paraId="0806F2B7" w14:textId="77777777" w:rsidTr="00E74E23">
        <w:tc>
          <w:tcPr>
            <w:tcW w:w="1080" w:type="dxa"/>
            <w:tcBorders>
              <w:left w:val="double" w:sz="6" w:space="0" w:color="auto"/>
            </w:tcBorders>
          </w:tcPr>
          <w:p w14:paraId="6B45B184" w14:textId="77777777" w:rsidR="001A6E77" w:rsidRPr="001A781C" w:rsidRDefault="001A6E77" w:rsidP="001A6E77">
            <w:pPr>
              <w:jc w:val="left"/>
            </w:pPr>
          </w:p>
        </w:tc>
        <w:tc>
          <w:tcPr>
            <w:tcW w:w="4032" w:type="dxa"/>
            <w:tcBorders>
              <w:left w:val="dotted" w:sz="4" w:space="0" w:color="auto"/>
              <w:right w:val="dotted" w:sz="4" w:space="0" w:color="auto"/>
            </w:tcBorders>
          </w:tcPr>
          <w:p w14:paraId="6BB811A2" w14:textId="77777777" w:rsidR="001A6E77" w:rsidRPr="001A781C" w:rsidRDefault="001A6E77" w:rsidP="001A6E77">
            <w:pPr>
              <w:jc w:val="left"/>
            </w:pPr>
          </w:p>
        </w:tc>
        <w:tc>
          <w:tcPr>
            <w:tcW w:w="864" w:type="dxa"/>
            <w:tcBorders>
              <w:left w:val="nil"/>
            </w:tcBorders>
          </w:tcPr>
          <w:p w14:paraId="0F895749" w14:textId="77777777" w:rsidR="001A6E77" w:rsidRPr="001A781C" w:rsidRDefault="001A6E77" w:rsidP="001A6E77">
            <w:pPr>
              <w:jc w:val="left"/>
            </w:pPr>
          </w:p>
        </w:tc>
        <w:tc>
          <w:tcPr>
            <w:tcW w:w="1080" w:type="dxa"/>
            <w:tcBorders>
              <w:left w:val="dotted" w:sz="4" w:space="0" w:color="auto"/>
              <w:right w:val="dotted" w:sz="4" w:space="0" w:color="auto"/>
            </w:tcBorders>
          </w:tcPr>
          <w:p w14:paraId="22E6407F"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76450BB8" w14:textId="77777777" w:rsidR="001A6E77" w:rsidRPr="001A781C" w:rsidRDefault="001A6E77" w:rsidP="001A6E77">
            <w:pPr>
              <w:jc w:val="center"/>
            </w:pPr>
          </w:p>
        </w:tc>
        <w:tc>
          <w:tcPr>
            <w:tcW w:w="1176" w:type="dxa"/>
            <w:tcBorders>
              <w:left w:val="nil"/>
              <w:right w:val="double" w:sz="6" w:space="0" w:color="auto"/>
            </w:tcBorders>
          </w:tcPr>
          <w:p w14:paraId="51DF8BE7" w14:textId="77777777" w:rsidR="001A6E77" w:rsidRPr="001A781C" w:rsidRDefault="001A6E77" w:rsidP="001A6E77">
            <w:pPr>
              <w:jc w:val="center"/>
            </w:pPr>
          </w:p>
        </w:tc>
      </w:tr>
      <w:tr w:rsidR="00FC3FA6" w:rsidRPr="001A781C" w14:paraId="4659CF79" w14:textId="77777777">
        <w:tc>
          <w:tcPr>
            <w:tcW w:w="1080" w:type="dxa"/>
            <w:tcBorders>
              <w:top w:val="dotted" w:sz="4" w:space="0" w:color="auto"/>
              <w:left w:val="double" w:sz="6" w:space="0" w:color="auto"/>
              <w:bottom w:val="dotted" w:sz="4" w:space="0" w:color="auto"/>
            </w:tcBorders>
          </w:tcPr>
          <w:p w14:paraId="0D9A0923"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95D2F1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6E4B27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E9E632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D4EC1A9"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716838D9" w14:textId="77777777" w:rsidR="001A6E77" w:rsidRPr="001A781C" w:rsidRDefault="001A6E77" w:rsidP="001A6E77">
            <w:pPr>
              <w:jc w:val="center"/>
            </w:pPr>
          </w:p>
        </w:tc>
      </w:tr>
      <w:tr w:rsidR="00FC3FA6" w:rsidRPr="001A781C" w14:paraId="415B021C" w14:textId="77777777">
        <w:tc>
          <w:tcPr>
            <w:tcW w:w="1080" w:type="dxa"/>
            <w:tcBorders>
              <w:top w:val="dotted" w:sz="4" w:space="0" w:color="auto"/>
              <w:left w:val="double" w:sz="6" w:space="0" w:color="auto"/>
              <w:bottom w:val="dotted" w:sz="4" w:space="0" w:color="auto"/>
            </w:tcBorders>
          </w:tcPr>
          <w:p w14:paraId="7E792B7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9869F7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CA0B403"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C267C6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B7F66CA"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1973863" w14:textId="77777777" w:rsidR="001A6E77" w:rsidRPr="001A781C" w:rsidRDefault="001A6E77" w:rsidP="001A6E77">
            <w:pPr>
              <w:jc w:val="center"/>
            </w:pPr>
          </w:p>
        </w:tc>
      </w:tr>
      <w:tr w:rsidR="00FC3FA6" w:rsidRPr="001A781C" w14:paraId="6A290D25" w14:textId="77777777">
        <w:tc>
          <w:tcPr>
            <w:tcW w:w="1080" w:type="dxa"/>
            <w:tcBorders>
              <w:top w:val="dotted" w:sz="4" w:space="0" w:color="auto"/>
              <w:left w:val="double" w:sz="6" w:space="0" w:color="auto"/>
              <w:bottom w:val="dotted" w:sz="4" w:space="0" w:color="auto"/>
            </w:tcBorders>
          </w:tcPr>
          <w:p w14:paraId="5B6CC55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6DB53E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72F833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4C99FD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60599D3"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FEB1FA0" w14:textId="77777777" w:rsidR="001A6E77" w:rsidRPr="001A781C" w:rsidRDefault="001A6E77" w:rsidP="001A6E77">
            <w:pPr>
              <w:jc w:val="center"/>
            </w:pPr>
          </w:p>
        </w:tc>
      </w:tr>
      <w:tr w:rsidR="00FC3FA6" w:rsidRPr="001A781C" w14:paraId="5EE2AB9C" w14:textId="77777777">
        <w:tc>
          <w:tcPr>
            <w:tcW w:w="1080" w:type="dxa"/>
            <w:tcBorders>
              <w:top w:val="dotted" w:sz="4" w:space="0" w:color="auto"/>
              <w:left w:val="double" w:sz="6" w:space="0" w:color="auto"/>
              <w:bottom w:val="dotted" w:sz="4" w:space="0" w:color="auto"/>
            </w:tcBorders>
          </w:tcPr>
          <w:p w14:paraId="43EA445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D4CC02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4739BD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22F3A0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8D15EEE"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3333A235" w14:textId="77777777" w:rsidR="001A6E77" w:rsidRPr="001A781C" w:rsidRDefault="001A6E77" w:rsidP="001A6E77">
            <w:pPr>
              <w:jc w:val="center"/>
            </w:pPr>
          </w:p>
        </w:tc>
      </w:tr>
      <w:tr w:rsidR="00FC3FA6" w:rsidRPr="001A781C" w14:paraId="79D0C48D" w14:textId="77777777">
        <w:tc>
          <w:tcPr>
            <w:tcW w:w="1080" w:type="dxa"/>
            <w:tcBorders>
              <w:top w:val="dotted" w:sz="4" w:space="0" w:color="auto"/>
              <w:left w:val="double" w:sz="6" w:space="0" w:color="auto"/>
              <w:bottom w:val="dotted" w:sz="4" w:space="0" w:color="auto"/>
            </w:tcBorders>
          </w:tcPr>
          <w:p w14:paraId="38DE702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880E13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34C76B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772F06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F7D291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F9DF51A" w14:textId="77777777" w:rsidR="001A6E77" w:rsidRPr="001A781C" w:rsidRDefault="001A6E77" w:rsidP="001A6E77">
            <w:pPr>
              <w:jc w:val="center"/>
            </w:pPr>
          </w:p>
        </w:tc>
      </w:tr>
      <w:tr w:rsidR="00FC3FA6" w:rsidRPr="001A781C" w14:paraId="061387AF" w14:textId="77777777">
        <w:tc>
          <w:tcPr>
            <w:tcW w:w="1080" w:type="dxa"/>
            <w:tcBorders>
              <w:top w:val="dotted" w:sz="4" w:space="0" w:color="auto"/>
              <w:left w:val="double" w:sz="6" w:space="0" w:color="auto"/>
              <w:bottom w:val="dotted" w:sz="4" w:space="0" w:color="auto"/>
            </w:tcBorders>
          </w:tcPr>
          <w:p w14:paraId="59115AD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9D5FF0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A5C07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ED5073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D82CA8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DA09F7F" w14:textId="77777777" w:rsidR="001A6E77" w:rsidRPr="001A781C" w:rsidRDefault="001A6E77" w:rsidP="001A6E77">
            <w:pPr>
              <w:jc w:val="center"/>
            </w:pPr>
          </w:p>
        </w:tc>
      </w:tr>
      <w:tr w:rsidR="00FC3FA6" w:rsidRPr="001A781C" w14:paraId="4B84BF21" w14:textId="77777777">
        <w:tc>
          <w:tcPr>
            <w:tcW w:w="1080" w:type="dxa"/>
            <w:tcBorders>
              <w:top w:val="dotted" w:sz="4" w:space="0" w:color="auto"/>
              <w:left w:val="double" w:sz="6" w:space="0" w:color="auto"/>
              <w:bottom w:val="dotted" w:sz="4" w:space="0" w:color="auto"/>
            </w:tcBorders>
          </w:tcPr>
          <w:p w14:paraId="3648EF0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707EBE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5F24533"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A55A38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6F1807"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AF9C845" w14:textId="77777777" w:rsidR="001A6E77" w:rsidRPr="001A781C" w:rsidRDefault="001A6E77" w:rsidP="001A6E77">
            <w:pPr>
              <w:jc w:val="center"/>
            </w:pPr>
          </w:p>
        </w:tc>
      </w:tr>
      <w:tr w:rsidR="00FC3FA6" w:rsidRPr="001A781C" w14:paraId="49B532E4" w14:textId="77777777">
        <w:tc>
          <w:tcPr>
            <w:tcW w:w="1080" w:type="dxa"/>
            <w:tcBorders>
              <w:top w:val="dotted" w:sz="4" w:space="0" w:color="auto"/>
              <w:left w:val="double" w:sz="6" w:space="0" w:color="auto"/>
              <w:bottom w:val="dotted" w:sz="4" w:space="0" w:color="auto"/>
            </w:tcBorders>
          </w:tcPr>
          <w:p w14:paraId="3EA53A7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3BFD8A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1E6F26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3ED552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2E93BF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8AE81C5" w14:textId="77777777" w:rsidR="001A6E77" w:rsidRPr="001A781C" w:rsidRDefault="001A6E77" w:rsidP="001A6E77">
            <w:pPr>
              <w:jc w:val="center"/>
            </w:pPr>
          </w:p>
        </w:tc>
      </w:tr>
      <w:tr w:rsidR="001A6E77" w:rsidRPr="001A781C" w14:paraId="6FCD9FBD" w14:textId="77777777" w:rsidTr="00E74E23">
        <w:tc>
          <w:tcPr>
            <w:tcW w:w="1080" w:type="dxa"/>
            <w:tcBorders>
              <w:top w:val="single" w:sz="6" w:space="0" w:color="auto"/>
              <w:left w:val="double" w:sz="6" w:space="0" w:color="auto"/>
            </w:tcBorders>
          </w:tcPr>
          <w:p w14:paraId="476E23E1" w14:textId="77777777" w:rsidR="001A6E77" w:rsidRPr="001A781C" w:rsidRDefault="001A6E77" w:rsidP="001A6E77">
            <w:pPr>
              <w:jc w:val="left"/>
            </w:pPr>
          </w:p>
        </w:tc>
        <w:tc>
          <w:tcPr>
            <w:tcW w:w="6912" w:type="dxa"/>
            <w:gridSpan w:val="4"/>
            <w:tcBorders>
              <w:top w:val="single" w:sz="6" w:space="0" w:color="auto"/>
              <w:left w:val="nil"/>
            </w:tcBorders>
          </w:tcPr>
          <w:p w14:paraId="67633A6A" w14:textId="77777777" w:rsidR="001A6E77" w:rsidRPr="001A781C" w:rsidRDefault="001A6E77" w:rsidP="001A6E77">
            <w:pPr>
              <w:jc w:val="right"/>
            </w:pPr>
            <w:r w:rsidRPr="001A781C">
              <w:t>Subtotal</w:t>
            </w:r>
          </w:p>
        </w:tc>
        <w:tc>
          <w:tcPr>
            <w:tcW w:w="1176" w:type="dxa"/>
            <w:tcBorders>
              <w:top w:val="single" w:sz="6" w:space="0" w:color="auto"/>
              <w:right w:val="double" w:sz="6" w:space="0" w:color="auto"/>
            </w:tcBorders>
          </w:tcPr>
          <w:p w14:paraId="64C4DFE1" w14:textId="77777777" w:rsidR="001A6E77" w:rsidRPr="001A781C" w:rsidRDefault="001A6E77" w:rsidP="001A6E77">
            <w:pPr>
              <w:jc w:val="center"/>
            </w:pPr>
          </w:p>
        </w:tc>
      </w:tr>
      <w:tr w:rsidR="001A6E77" w:rsidRPr="001A781C" w14:paraId="0F34735C" w14:textId="77777777" w:rsidTr="00E74E23">
        <w:tc>
          <w:tcPr>
            <w:tcW w:w="1080" w:type="dxa"/>
            <w:tcBorders>
              <w:top w:val="dotted" w:sz="4" w:space="0" w:color="auto"/>
              <w:left w:val="double" w:sz="6" w:space="0" w:color="auto"/>
              <w:bottom w:val="dotted" w:sz="4" w:space="0" w:color="auto"/>
            </w:tcBorders>
          </w:tcPr>
          <w:p w14:paraId="3E76102B" w14:textId="77777777" w:rsidR="001A6E77" w:rsidRPr="001A781C" w:rsidRDefault="001A6E77" w:rsidP="001A6E77">
            <w:pPr>
              <w:jc w:val="left"/>
            </w:pPr>
            <w:r w:rsidRPr="001A781C">
              <w:t>D122</w:t>
            </w:r>
          </w:p>
        </w:tc>
        <w:tc>
          <w:tcPr>
            <w:tcW w:w="5976" w:type="dxa"/>
            <w:gridSpan w:val="3"/>
            <w:tcBorders>
              <w:top w:val="dotted" w:sz="4" w:space="0" w:color="auto"/>
              <w:left w:val="dotted" w:sz="4" w:space="0" w:color="auto"/>
              <w:bottom w:val="dotted" w:sz="4" w:space="0" w:color="auto"/>
              <w:right w:val="dotted" w:sz="4" w:space="0" w:color="auto"/>
            </w:tcBorders>
          </w:tcPr>
          <w:p w14:paraId="52571ADC" w14:textId="77777777" w:rsidR="001A6E77" w:rsidRPr="001A781C" w:rsidRDefault="001A6E77" w:rsidP="001A6E77">
            <w:pPr>
              <w:tabs>
                <w:tab w:val="left" w:pos="1050"/>
              </w:tabs>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2AE5092" w14:textId="77777777" w:rsidR="001A6E77" w:rsidRPr="001A781C" w:rsidRDefault="001A6E77" w:rsidP="001A6E77">
            <w:pPr>
              <w:jc w:val="center"/>
            </w:pPr>
          </w:p>
        </w:tc>
        <w:tc>
          <w:tcPr>
            <w:tcW w:w="1176" w:type="dxa"/>
            <w:tcBorders>
              <w:top w:val="dotted" w:sz="4" w:space="0" w:color="auto"/>
              <w:bottom w:val="dotted" w:sz="4" w:space="0" w:color="auto"/>
              <w:right w:val="double" w:sz="6" w:space="0" w:color="auto"/>
            </w:tcBorders>
          </w:tcPr>
          <w:p w14:paraId="2455EB66" w14:textId="77777777" w:rsidR="001A6E77" w:rsidRPr="001A781C" w:rsidRDefault="001A6E77" w:rsidP="001A6E77">
            <w:pPr>
              <w:jc w:val="center"/>
            </w:pPr>
          </w:p>
        </w:tc>
      </w:tr>
      <w:tr w:rsidR="001A6E77" w:rsidRPr="001A781C" w14:paraId="7939DEFF" w14:textId="77777777" w:rsidTr="00E74E23">
        <w:tc>
          <w:tcPr>
            <w:tcW w:w="1080" w:type="dxa"/>
            <w:tcBorders>
              <w:left w:val="double" w:sz="6" w:space="0" w:color="auto"/>
            </w:tcBorders>
          </w:tcPr>
          <w:p w14:paraId="6A3A58F3" w14:textId="77777777" w:rsidR="001A6E77" w:rsidRPr="001A781C" w:rsidRDefault="001A6E77" w:rsidP="001A6E77">
            <w:pPr>
              <w:jc w:val="left"/>
            </w:pPr>
          </w:p>
        </w:tc>
        <w:tc>
          <w:tcPr>
            <w:tcW w:w="4032" w:type="dxa"/>
            <w:tcBorders>
              <w:left w:val="nil"/>
            </w:tcBorders>
          </w:tcPr>
          <w:p w14:paraId="5B735BE2" w14:textId="77777777" w:rsidR="001A6E77" w:rsidRPr="001A781C" w:rsidRDefault="001A6E77" w:rsidP="001A6E77">
            <w:pPr>
              <w:jc w:val="left"/>
            </w:pPr>
          </w:p>
        </w:tc>
        <w:tc>
          <w:tcPr>
            <w:tcW w:w="864" w:type="dxa"/>
          </w:tcPr>
          <w:p w14:paraId="7398E5BC" w14:textId="77777777" w:rsidR="001A6E77" w:rsidRPr="001A781C" w:rsidRDefault="001A6E77" w:rsidP="001A6E77">
            <w:pPr>
              <w:jc w:val="left"/>
            </w:pPr>
          </w:p>
        </w:tc>
        <w:tc>
          <w:tcPr>
            <w:tcW w:w="1080" w:type="dxa"/>
          </w:tcPr>
          <w:p w14:paraId="4BB24812" w14:textId="77777777" w:rsidR="001A6E77" w:rsidRPr="001A781C" w:rsidRDefault="001A6E77" w:rsidP="001A6E77">
            <w:pPr>
              <w:jc w:val="left"/>
            </w:pPr>
          </w:p>
        </w:tc>
        <w:tc>
          <w:tcPr>
            <w:tcW w:w="936" w:type="dxa"/>
          </w:tcPr>
          <w:p w14:paraId="1183AE3D" w14:textId="77777777" w:rsidR="001A6E77" w:rsidRPr="001A781C" w:rsidRDefault="001A6E77" w:rsidP="001A6E77">
            <w:pPr>
              <w:jc w:val="center"/>
            </w:pPr>
          </w:p>
        </w:tc>
        <w:tc>
          <w:tcPr>
            <w:tcW w:w="1176" w:type="dxa"/>
            <w:tcBorders>
              <w:right w:val="double" w:sz="6" w:space="0" w:color="auto"/>
            </w:tcBorders>
          </w:tcPr>
          <w:p w14:paraId="03C00985" w14:textId="77777777" w:rsidR="001A6E77" w:rsidRPr="001A781C" w:rsidRDefault="001A6E77" w:rsidP="001A6E77">
            <w:pPr>
              <w:jc w:val="center"/>
            </w:pPr>
          </w:p>
        </w:tc>
      </w:tr>
      <w:tr w:rsidR="001A6E77" w:rsidRPr="001A781C" w14:paraId="237B2513" w14:textId="77777777" w:rsidTr="00E74E23">
        <w:tc>
          <w:tcPr>
            <w:tcW w:w="1080" w:type="dxa"/>
            <w:tcBorders>
              <w:left w:val="double" w:sz="6" w:space="0" w:color="auto"/>
            </w:tcBorders>
          </w:tcPr>
          <w:p w14:paraId="3C2CD8DE" w14:textId="77777777" w:rsidR="001A6E77" w:rsidRPr="001A781C" w:rsidRDefault="001A6E77" w:rsidP="001A6E77">
            <w:pPr>
              <w:jc w:val="right"/>
            </w:pPr>
          </w:p>
        </w:tc>
        <w:tc>
          <w:tcPr>
            <w:tcW w:w="6912" w:type="dxa"/>
            <w:gridSpan w:val="4"/>
            <w:tcBorders>
              <w:left w:val="nil"/>
            </w:tcBorders>
          </w:tcPr>
          <w:p w14:paraId="1F889CC9" w14:textId="77777777" w:rsidR="001A6E77" w:rsidRPr="001A781C" w:rsidRDefault="001A6E77" w:rsidP="001A6E77">
            <w:pPr>
              <w:tabs>
                <w:tab w:val="left" w:pos="4470"/>
              </w:tabs>
              <w:jc w:val="right"/>
            </w:pPr>
            <w:r w:rsidRPr="001A781C">
              <w:t>Total for Daywork:  Labour</w:t>
            </w:r>
          </w:p>
          <w:p w14:paraId="56F38038"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w:t>
            </w:r>
          </w:p>
        </w:tc>
        <w:tc>
          <w:tcPr>
            <w:tcW w:w="1176" w:type="dxa"/>
            <w:tcBorders>
              <w:right w:val="double" w:sz="6" w:space="0" w:color="auto"/>
            </w:tcBorders>
          </w:tcPr>
          <w:p w14:paraId="568ABCD5" w14:textId="77777777" w:rsidR="001A6E77" w:rsidRPr="001A781C" w:rsidRDefault="001A6E77" w:rsidP="001A6E77">
            <w:pPr>
              <w:jc w:val="left"/>
            </w:pPr>
            <w:r w:rsidRPr="001A781C">
              <w:rPr>
                <w:u w:val="single"/>
              </w:rPr>
              <w:tab/>
            </w:r>
          </w:p>
        </w:tc>
      </w:tr>
      <w:tr w:rsidR="001A6E77" w:rsidRPr="001A781C" w14:paraId="682F576D" w14:textId="77777777" w:rsidTr="00E74E23">
        <w:tc>
          <w:tcPr>
            <w:tcW w:w="9168" w:type="dxa"/>
            <w:gridSpan w:val="6"/>
            <w:tcBorders>
              <w:top w:val="double" w:sz="6" w:space="0" w:color="auto"/>
            </w:tcBorders>
          </w:tcPr>
          <w:p w14:paraId="464A20BF" w14:textId="77777777" w:rsidR="001A6E77" w:rsidRPr="001A781C" w:rsidRDefault="001A6E77" w:rsidP="001A6E77">
            <w:pPr>
              <w:jc w:val="left"/>
              <w:rPr>
                <w:sz w:val="20"/>
              </w:rPr>
            </w:pPr>
          </w:p>
          <w:p w14:paraId="24D706DF" w14:textId="77777777" w:rsidR="001A6E77" w:rsidRPr="001A781C" w:rsidRDefault="001A6E77" w:rsidP="001A6E77">
            <w:pPr>
              <w:jc w:val="left"/>
              <w:rPr>
                <w:sz w:val="20"/>
              </w:rPr>
            </w:pPr>
            <w:r w:rsidRPr="001A781C">
              <w:rPr>
                <w:sz w:val="20"/>
              </w:rPr>
              <w:t>a. To be entered by the bidder.</w:t>
            </w:r>
          </w:p>
        </w:tc>
      </w:tr>
    </w:tbl>
    <w:p w14:paraId="7B39D632" w14:textId="77777777" w:rsidR="001A6E77" w:rsidRPr="001A781C" w:rsidRDefault="001A6E77" w:rsidP="001A6E77"/>
    <w:p w14:paraId="74DB480D" w14:textId="77777777" w:rsidR="001A6E77" w:rsidRPr="001A781C" w:rsidRDefault="001A6E77" w:rsidP="001A6E77">
      <w:pPr>
        <w:tabs>
          <w:tab w:val="center" w:pos="4500"/>
        </w:tabs>
      </w:pPr>
      <w:r w:rsidRPr="001A781C">
        <w:rPr>
          <w:b/>
        </w:rPr>
        <w:br w:type="page"/>
      </w:r>
    </w:p>
    <w:p w14:paraId="1B681FB9" w14:textId="77777777" w:rsidR="001A6E77" w:rsidRPr="001A781C" w:rsidRDefault="001A6E77" w:rsidP="001A6E77">
      <w:pPr>
        <w:pStyle w:val="SectionVHeading2"/>
        <w:rPr>
          <w:lang w:val="en-US"/>
        </w:rPr>
      </w:pPr>
      <w:bookmarkStart w:id="428" w:name="_Toc67047480"/>
      <w:r w:rsidRPr="001A781C">
        <w:rPr>
          <w:lang w:val="en-US"/>
        </w:rPr>
        <w:t>Schedule of Daywork Rates:  2. Materials</w:t>
      </w:r>
      <w:bookmarkEnd w:id="428"/>
    </w:p>
    <w:p w14:paraId="0495BF9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1A781C" w14:paraId="798AA2D3" w14:textId="77777777" w:rsidTr="00E74E23">
        <w:tc>
          <w:tcPr>
            <w:tcW w:w="1080" w:type="dxa"/>
            <w:tcBorders>
              <w:top w:val="double" w:sz="6" w:space="0" w:color="auto"/>
              <w:left w:val="double" w:sz="6" w:space="0" w:color="auto"/>
              <w:bottom w:val="single" w:sz="6" w:space="0" w:color="auto"/>
            </w:tcBorders>
          </w:tcPr>
          <w:p w14:paraId="7FE302D3"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42F06119" w14:textId="77777777" w:rsidR="001A6E77" w:rsidRPr="001A781C" w:rsidRDefault="001A6E77" w:rsidP="001A6E77">
            <w:pPr>
              <w:jc w:val="center"/>
              <w:rPr>
                <w:i/>
              </w:rPr>
            </w:pPr>
            <w:r w:rsidRPr="001A781C">
              <w:rPr>
                <w:i/>
              </w:rPr>
              <w:t>Description</w:t>
            </w:r>
          </w:p>
        </w:tc>
        <w:tc>
          <w:tcPr>
            <w:tcW w:w="864" w:type="dxa"/>
            <w:tcBorders>
              <w:top w:val="double" w:sz="6" w:space="0" w:color="auto"/>
              <w:left w:val="single" w:sz="4" w:space="0" w:color="auto"/>
              <w:bottom w:val="single" w:sz="6" w:space="0" w:color="auto"/>
            </w:tcBorders>
          </w:tcPr>
          <w:p w14:paraId="1AC9CD15" w14:textId="77777777" w:rsidR="001A6E77" w:rsidRPr="001A781C" w:rsidRDefault="001A6E77" w:rsidP="001A6E77">
            <w:pPr>
              <w:jc w:val="center"/>
              <w:rPr>
                <w:i/>
              </w:rPr>
            </w:pPr>
            <w:r w:rsidRPr="001A781C">
              <w:rPr>
                <w:i/>
              </w:rPr>
              <w:t>Unit</w:t>
            </w:r>
          </w:p>
        </w:tc>
        <w:tc>
          <w:tcPr>
            <w:tcW w:w="1080" w:type="dxa"/>
            <w:tcBorders>
              <w:top w:val="double" w:sz="6" w:space="0" w:color="auto"/>
              <w:left w:val="single" w:sz="4" w:space="0" w:color="auto"/>
              <w:bottom w:val="single" w:sz="6" w:space="0" w:color="auto"/>
            </w:tcBorders>
          </w:tcPr>
          <w:p w14:paraId="4ACD5FAB" w14:textId="77777777" w:rsidR="001A6E77" w:rsidRPr="001A781C" w:rsidRDefault="001A6E77" w:rsidP="001A6E77">
            <w:pPr>
              <w:jc w:val="center"/>
              <w:rPr>
                <w:i/>
              </w:rPr>
            </w:pPr>
            <w:r w:rsidRPr="001A781C">
              <w:rPr>
                <w:i/>
              </w:rPr>
              <w:t>Nominal quantity</w:t>
            </w:r>
          </w:p>
        </w:tc>
        <w:tc>
          <w:tcPr>
            <w:tcW w:w="936" w:type="dxa"/>
            <w:tcBorders>
              <w:top w:val="double" w:sz="6" w:space="0" w:color="auto"/>
              <w:left w:val="single" w:sz="4" w:space="0" w:color="auto"/>
              <w:bottom w:val="single" w:sz="6" w:space="0" w:color="auto"/>
            </w:tcBorders>
          </w:tcPr>
          <w:p w14:paraId="43DBF013" w14:textId="77777777" w:rsidR="001A6E77" w:rsidRPr="001A781C" w:rsidRDefault="001A6E77" w:rsidP="001A6E77">
            <w:pPr>
              <w:jc w:val="center"/>
              <w:rPr>
                <w:i/>
              </w:rPr>
            </w:pPr>
            <w:r w:rsidRPr="001A781C">
              <w:rPr>
                <w:i/>
              </w:rPr>
              <w:t>Rate</w:t>
            </w:r>
          </w:p>
        </w:tc>
        <w:tc>
          <w:tcPr>
            <w:tcW w:w="1176" w:type="dxa"/>
            <w:tcBorders>
              <w:top w:val="double" w:sz="6" w:space="0" w:color="auto"/>
              <w:left w:val="single" w:sz="4" w:space="0" w:color="auto"/>
              <w:bottom w:val="single" w:sz="6" w:space="0" w:color="auto"/>
              <w:right w:val="double" w:sz="6" w:space="0" w:color="auto"/>
            </w:tcBorders>
          </w:tcPr>
          <w:p w14:paraId="6795D148" w14:textId="77777777" w:rsidR="001A6E77" w:rsidRPr="001A781C" w:rsidRDefault="001A6E77" w:rsidP="001A6E77">
            <w:pPr>
              <w:jc w:val="center"/>
              <w:rPr>
                <w:i/>
              </w:rPr>
            </w:pPr>
            <w:r w:rsidRPr="001A781C">
              <w:rPr>
                <w:i/>
              </w:rPr>
              <w:t>Extended amount</w:t>
            </w:r>
          </w:p>
        </w:tc>
      </w:tr>
      <w:tr w:rsidR="001A6E77" w:rsidRPr="001A781C" w14:paraId="2265F0EA" w14:textId="77777777" w:rsidTr="00E74E23">
        <w:tc>
          <w:tcPr>
            <w:tcW w:w="1080" w:type="dxa"/>
            <w:tcBorders>
              <w:left w:val="double" w:sz="6" w:space="0" w:color="auto"/>
            </w:tcBorders>
          </w:tcPr>
          <w:p w14:paraId="56957987" w14:textId="77777777" w:rsidR="001A6E77" w:rsidRPr="001A781C" w:rsidRDefault="001A6E77" w:rsidP="001A6E77">
            <w:pPr>
              <w:jc w:val="left"/>
            </w:pPr>
          </w:p>
        </w:tc>
        <w:tc>
          <w:tcPr>
            <w:tcW w:w="4032" w:type="dxa"/>
            <w:tcBorders>
              <w:left w:val="dotted" w:sz="4" w:space="0" w:color="auto"/>
              <w:bottom w:val="dotted" w:sz="4" w:space="0" w:color="auto"/>
              <w:right w:val="dotted" w:sz="4" w:space="0" w:color="auto"/>
            </w:tcBorders>
          </w:tcPr>
          <w:p w14:paraId="3F641A11" w14:textId="77777777" w:rsidR="001A6E77" w:rsidRPr="001A781C" w:rsidRDefault="001A6E77" w:rsidP="001A6E77">
            <w:pPr>
              <w:jc w:val="left"/>
            </w:pPr>
          </w:p>
        </w:tc>
        <w:tc>
          <w:tcPr>
            <w:tcW w:w="864" w:type="dxa"/>
            <w:tcBorders>
              <w:left w:val="nil"/>
            </w:tcBorders>
          </w:tcPr>
          <w:p w14:paraId="7E48D8D6" w14:textId="77777777" w:rsidR="001A6E77" w:rsidRPr="001A781C" w:rsidRDefault="001A6E77" w:rsidP="001A6E77">
            <w:pPr>
              <w:jc w:val="left"/>
            </w:pPr>
          </w:p>
        </w:tc>
        <w:tc>
          <w:tcPr>
            <w:tcW w:w="1080" w:type="dxa"/>
            <w:tcBorders>
              <w:left w:val="dotted" w:sz="4" w:space="0" w:color="auto"/>
              <w:bottom w:val="dotted" w:sz="4" w:space="0" w:color="auto"/>
              <w:right w:val="dotted" w:sz="4" w:space="0" w:color="auto"/>
            </w:tcBorders>
          </w:tcPr>
          <w:p w14:paraId="4BB381B4" w14:textId="77777777" w:rsidR="001A6E77" w:rsidRPr="001A781C" w:rsidRDefault="001A6E77" w:rsidP="00EE292A">
            <w:pPr>
              <w:tabs>
                <w:tab w:val="decimal" w:pos="579"/>
              </w:tabs>
              <w:jc w:val="left"/>
            </w:pPr>
          </w:p>
        </w:tc>
        <w:tc>
          <w:tcPr>
            <w:tcW w:w="936" w:type="dxa"/>
            <w:tcBorders>
              <w:left w:val="nil"/>
              <w:bottom w:val="dotted" w:sz="4" w:space="0" w:color="auto"/>
              <w:right w:val="dotted" w:sz="4" w:space="0" w:color="auto"/>
            </w:tcBorders>
          </w:tcPr>
          <w:p w14:paraId="4083A8E3" w14:textId="77777777" w:rsidR="001A6E77" w:rsidRPr="001A781C" w:rsidRDefault="001A6E77" w:rsidP="001A6E77">
            <w:pPr>
              <w:jc w:val="center"/>
            </w:pPr>
          </w:p>
        </w:tc>
        <w:tc>
          <w:tcPr>
            <w:tcW w:w="1176" w:type="dxa"/>
            <w:tcBorders>
              <w:left w:val="nil"/>
              <w:right w:val="double" w:sz="6" w:space="0" w:color="auto"/>
            </w:tcBorders>
          </w:tcPr>
          <w:p w14:paraId="15F2E5C8" w14:textId="77777777" w:rsidR="001A6E77" w:rsidRPr="001A781C" w:rsidRDefault="001A6E77" w:rsidP="001A6E77">
            <w:pPr>
              <w:jc w:val="center"/>
            </w:pPr>
          </w:p>
        </w:tc>
      </w:tr>
      <w:tr w:rsidR="00FC3FA6" w:rsidRPr="001A781C" w14:paraId="06B8E2A4" w14:textId="77777777">
        <w:tc>
          <w:tcPr>
            <w:tcW w:w="1080" w:type="dxa"/>
            <w:tcBorders>
              <w:top w:val="dotted" w:sz="4" w:space="0" w:color="auto"/>
              <w:left w:val="double" w:sz="6" w:space="0" w:color="auto"/>
              <w:bottom w:val="dotted" w:sz="4" w:space="0" w:color="auto"/>
            </w:tcBorders>
          </w:tcPr>
          <w:p w14:paraId="3BD810E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B0C79B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8A5D2C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C949EDE"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1C9FA4C9"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3381697E" w14:textId="77777777" w:rsidR="001A6E77" w:rsidRPr="001A781C" w:rsidRDefault="001A6E77" w:rsidP="001A6E77">
            <w:pPr>
              <w:jc w:val="center"/>
            </w:pPr>
          </w:p>
        </w:tc>
      </w:tr>
      <w:tr w:rsidR="001A6E77" w:rsidRPr="001A781C" w14:paraId="52924A35" w14:textId="77777777" w:rsidTr="00E74E23">
        <w:tc>
          <w:tcPr>
            <w:tcW w:w="1080" w:type="dxa"/>
            <w:tcBorders>
              <w:left w:val="double" w:sz="6" w:space="0" w:color="auto"/>
            </w:tcBorders>
          </w:tcPr>
          <w:p w14:paraId="7DDB553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260FC31" w14:textId="77777777" w:rsidR="001A6E77" w:rsidRPr="001A781C" w:rsidRDefault="001A6E77" w:rsidP="001A6E77">
            <w:pPr>
              <w:jc w:val="left"/>
            </w:pPr>
          </w:p>
        </w:tc>
        <w:tc>
          <w:tcPr>
            <w:tcW w:w="864" w:type="dxa"/>
            <w:tcBorders>
              <w:left w:val="nil"/>
            </w:tcBorders>
          </w:tcPr>
          <w:p w14:paraId="3DB7BC2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CB990D6"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05F640D4" w14:textId="77777777" w:rsidR="001A6E77" w:rsidRPr="001A781C" w:rsidRDefault="001A6E77" w:rsidP="001A6E77">
            <w:pPr>
              <w:jc w:val="center"/>
            </w:pPr>
          </w:p>
        </w:tc>
        <w:tc>
          <w:tcPr>
            <w:tcW w:w="1176" w:type="dxa"/>
            <w:tcBorders>
              <w:left w:val="nil"/>
              <w:right w:val="double" w:sz="6" w:space="0" w:color="auto"/>
            </w:tcBorders>
          </w:tcPr>
          <w:p w14:paraId="5321CBBF" w14:textId="77777777" w:rsidR="001A6E77" w:rsidRPr="001A781C" w:rsidRDefault="001A6E77" w:rsidP="001A6E77">
            <w:pPr>
              <w:jc w:val="center"/>
            </w:pPr>
          </w:p>
        </w:tc>
      </w:tr>
      <w:tr w:rsidR="00FC3FA6" w:rsidRPr="001A781C" w14:paraId="04FACDB7" w14:textId="77777777">
        <w:tc>
          <w:tcPr>
            <w:tcW w:w="1080" w:type="dxa"/>
            <w:tcBorders>
              <w:top w:val="dotted" w:sz="4" w:space="0" w:color="auto"/>
              <w:left w:val="double" w:sz="6" w:space="0" w:color="auto"/>
              <w:bottom w:val="dotted" w:sz="4" w:space="0" w:color="auto"/>
            </w:tcBorders>
          </w:tcPr>
          <w:p w14:paraId="5135BBB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6ECA2D"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64ED56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95D749C"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014F5440"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B5FCAFA" w14:textId="77777777" w:rsidR="001A6E77" w:rsidRPr="001A781C" w:rsidRDefault="001A6E77" w:rsidP="001A6E77">
            <w:pPr>
              <w:jc w:val="center"/>
            </w:pPr>
          </w:p>
        </w:tc>
      </w:tr>
      <w:tr w:rsidR="001A6E77" w:rsidRPr="001A781C" w14:paraId="743D4D9E" w14:textId="77777777" w:rsidTr="00E74E23">
        <w:tc>
          <w:tcPr>
            <w:tcW w:w="1080" w:type="dxa"/>
            <w:tcBorders>
              <w:left w:val="double" w:sz="6" w:space="0" w:color="auto"/>
            </w:tcBorders>
          </w:tcPr>
          <w:p w14:paraId="24B28BD9"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0ABB74E" w14:textId="77777777" w:rsidR="001A6E77" w:rsidRPr="001A781C" w:rsidRDefault="001A6E77" w:rsidP="001A6E77">
            <w:pPr>
              <w:jc w:val="left"/>
            </w:pPr>
          </w:p>
        </w:tc>
        <w:tc>
          <w:tcPr>
            <w:tcW w:w="864" w:type="dxa"/>
            <w:tcBorders>
              <w:left w:val="nil"/>
            </w:tcBorders>
          </w:tcPr>
          <w:p w14:paraId="06A42360"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61EDCD0D" w14:textId="77777777" w:rsidR="001A6E77" w:rsidRPr="001A781C" w:rsidRDefault="001A6E77" w:rsidP="00EE292A">
            <w:pPr>
              <w:tabs>
                <w:tab w:val="decimal" w:pos="579"/>
              </w:tabs>
              <w:jc w:val="left"/>
            </w:pPr>
          </w:p>
        </w:tc>
        <w:tc>
          <w:tcPr>
            <w:tcW w:w="936" w:type="dxa"/>
            <w:tcBorders>
              <w:top w:val="dotted" w:sz="4" w:space="0" w:color="auto"/>
              <w:left w:val="nil"/>
              <w:right w:val="dotted" w:sz="4" w:space="0" w:color="auto"/>
            </w:tcBorders>
          </w:tcPr>
          <w:p w14:paraId="7AE047E2" w14:textId="77777777" w:rsidR="001A6E77" w:rsidRPr="001A781C" w:rsidRDefault="001A6E77" w:rsidP="001A6E77">
            <w:pPr>
              <w:jc w:val="center"/>
            </w:pPr>
          </w:p>
        </w:tc>
        <w:tc>
          <w:tcPr>
            <w:tcW w:w="1176" w:type="dxa"/>
            <w:tcBorders>
              <w:left w:val="nil"/>
              <w:right w:val="double" w:sz="6" w:space="0" w:color="auto"/>
            </w:tcBorders>
          </w:tcPr>
          <w:p w14:paraId="093292FB" w14:textId="77777777" w:rsidR="001A6E77" w:rsidRPr="001A781C" w:rsidRDefault="001A6E77" w:rsidP="001A6E77">
            <w:pPr>
              <w:jc w:val="center"/>
            </w:pPr>
          </w:p>
        </w:tc>
      </w:tr>
      <w:tr w:rsidR="00FC3FA6" w:rsidRPr="001A781C" w14:paraId="15F8E6CD" w14:textId="77777777">
        <w:tc>
          <w:tcPr>
            <w:tcW w:w="1080" w:type="dxa"/>
            <w:tcBorders>
              <w:top w:val="dotted" w:sz="4" w:space="0" w:color="auto"/>
              <w:left w:val="double" w:sz="6" w:space="0" w:color="auto"/>
              <w:bottom w:val="dotted" w:sz="4" w:space="0" w:color="auto"/>
            </w:tcBorders>
          </w:tcPr>
          <w:p w14:paraId="6ED7AD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32A879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A085B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635CF56"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5FEFC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007EA7D2" w14:textId="77777777" w:rsidR="001A6E77" w:rsidRPr="001A781C" w:rsidRDefault="001A6E77" w:rsidP="001A6E77">
            <w:pPr>
              <w:jc w:val="center"/>
            </w:pPr>
          </w:p>
        </w:tc>
      </w:tr>
      <w:tr w:rsidR="00FC3FA6" w:rsidRPr="001A781C" w14:paraId="600D632D" w14:textId="77777777">
        <w:tc>
          <w:tcPr>
            <w:tcW w:w="1080" w:type="dxa"/>
            <w:tcBorders>
              <w:top w:val="dotted" w:sz="4" w:space="0" w:color="auto"/>
              <w:left w:val="double" w:sz="6" w:space="0" w:color="auto"/>
              <w:bottom w:val="dotted" w:sz="4" w:space="0" w:color="auto"/>
            </w:tcBorders>
          </w:tcPr>
          <w:p w14:paraId="08BB133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BDC70D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2E2D4F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31107E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F68BD8F"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03D059F" w14:textId="77777777" w:rsidR="001A6E77" w:rsidRPr="001A781C" w:rsidRDefault="001A6E77" w:rsidP="001A6E77">
            <w:pPr>
              <w:jc w:val="center"/>
            </w:pPr>
          </w:p>
        </w:tc>
      </w:tr>
      <w:tr w:rsidR="00FC3FA6" w:rsidRPr="001A781C" w14:paraId="1254B38E" w14:textId="77777777">
        <w:tc>
          <w:tcPr>
            <w:tcW w:w="1080" w:type="dxa"/>
            <w:tcBorders>
              <w:top w:val="dotted" w:sz="4" w:space="0" w:color="auto"/>
              <w:left w:val="double" w:sz="6" w:space="0" w:color="auto"/>
              <w:bottom w:val="dotted" w:sz="4" w:space="0" w:color="auto"/>
            </w:tcBorders>
          </w:tcPr>
          <w:p w14:paraId="7CA29AF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51F41C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B2C5A7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97973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59203B5"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0DA51CF6" w14:textId="77777777" w:rsidR="001A6E77" w:rsidRPr="001A781C" w:rsidRDefault="001A6E77" w:rsidP="001A6E77">
            <w:pPr>
              <w:jc w:val="center"/>
            </w:pPr>
          </w:p>
        </w:tc>
      </w:tr>
      <w:tr w:rsidR="00FC3FA6" w:rsidRPr="001A781C" w14:paraId="299290A9" w14:textId="77777777">
        <w:tc>
          <w:tcPr>
            <w:tcW w:w="1080" w:type="dxa"/>
            <w:tcBorders>
              <w:top w:val="dotted" w:sz="4" w:space="0" w:color="auto"/>
              <w:left w:val="double" w:sz="6" w:space="0" w:color="auto"/>
              <w:bottom w:val="dotted" w:sz="4" w:space="0" w:color="auto"/>
            </w:tcBorders>
          </w:tcPr>
          <w:p w14:paraId="56790C2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CD5000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26ED2A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095114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1C50093"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6DB3E62F" w14:textId="77777777" w:rsidR="001A6E77" w:rsidRPr="001A781C" w:rsidRDefault="001A6E77" w:rsidP="001A6E77">
            <w:pPr>
              <w:jc w:val="center"/>
            </w:pPr>
          </w:p>
        </w:tc>
      </w:tr>
      <w:tr w:rsidR="00FC3FA6" w:rsidRPr="001A781C" w14:paraId="57FAA9CF" w14:textId="77777777">
        <w:tc>
          <w:tcPr>
            <w:tcW w:w="1080" w:type="dxa"/>
            <w:tcBorders>
              <w:top w:val="dotted" w:sz="4" w:space="0" w:color="auto"/>
              <w:left w:val="double" w:sz="6" w:space="0" w:color="auto"/>
              <w:bottom w:val="dotted" w:sz="4" w:space="0" w:color="auto"/>
            </w:tcBorders>
          </w:tcPr>
          <w:p w14:paraId="76C4795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A6FBF3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C06AAD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6D402F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E82C547"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9D6FED2" w14:textId="77777777" w:rsidR="001A6E77" w:rsidRPr="001A781C" w:rsidRDefault="001A6E77" w:rsidP="001A6E77">
            <w:pPr>
              <w:jc w:val="center"/>
            </w:pPr>
          </w:p>
        </w:tc>
      </w:tr>
      <w:tr w:rsidR="00FC3FA6" w:rsidRPr="001A781C" w14:paraId="726440F6" w14:textId="77777777">
        <w:tc>
          <w:tcPr>
            <w:tcW w:w="1080" w:type="dxa"/>
            <w:tcBorders>
              <w:top w:val="dotted" w:sz="4" w:space="0" w:color="auto"/>
              <w:left w:val="double" w:sz="6" w:space="0" w:color="auto"/>
              <w:bottom w:val="dotted" w:sz="4" w:space="0" w:color="auto"/>
            </w:tcBorders>
          </w:tcPr>
          <w:p w14:paraId="46515D2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A6EF9F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E78EC1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00653B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DC6B579"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B2CD7EC" w14:textId="77777777" w:rsidR="001A6E77" w:rsidRPr="001A781C" w:rsidRDefault="001A6E77" w:rsidP="001A6E77">
            <w:pPr>
              <w:jc w:val="center"/>
            </w:pPr>
          </w:p>
        </w:tc>
      </w:tr>
      <w:tr w:rsidR="00FC3FA6" w:rsidRPr="001A781C" w14:paraId="6DC176EB" w14:textId="77777777">
        <w:tc>
          <w:tcPr>
            <w:tcW w:w="1080" w:type="dxa"/>
            <w:tcBorders>
              <w:top w:val="dotted" w:sz="4" w:space="0" w:color="auto"/>
              <w:left w:val="double" w:sz="6" w:space="0" w:color="auto"/>
              <w:bottom w:val="dotted" w:sz="4" w:space="0" w:color="auto"/>
            </w:tcBorders>
          </w:tcPr>
          <w:p w14:paraId="0B1D217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799B50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EC3F0B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DF5940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13D000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C36CF74" w14:textId="77777777" w:rsidR="001A6E77" w:rsidRPr="001A781C" w:rsidRDefault="001A6E77" w:rsidP="001A6E77">
            <w:pPr>
              <w:jc w:val="center"/>
            </w:pPr>
          </w:p>
        </w:tc>
      </w:tr>
      <w:tr w:rsidR="00FC3FA6" w:rsidRPr="001A781C" w14:paraId="510B56D8" w14:textId="77777777">
        <w:tc>
          <w:tcPr>
            <w:tcW w:w="1080" w:type="dxa"/>
            <w:tcBorders>
              <w:top w:val="dotted" w:sz="4" w:space="0" w:color="auto"/>
              <w:left w:val="double" w:sz="6" w:space="0" w:color="auto"/>
              <w:bottom w:val="dotted" w:sz="4" w:space="0" w:color="auto"/>
            </w:tcBorders>
          </w:tcPr>
          <w:p w14:paraId="31FC172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F10D75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422B3F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26013B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AE1BB7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30E15F22" w14:textId="77777777" w:rsidR="001A6E77" w:rsidRPr="001A781C" w:rsidRDefault="001A6E77" w:rsidP="001A6E77">
            <w:pPr>
              <w:jc w:val="center"/>
            </w:pPr>
          </w:p>
        </w:tc>
      </w:tr>
      <w:tr w:rsidR="001A6E77" w:rsidRPr="001A781C" w14:paraId="4100FA42" w14:textId="77777777" w:rsidTr="00E74E23">
        <w:tc>
          <w:tcPr>
            <w:tcW w:w="1080" w:type="dxa"/>
            <w:tcBorders>
              <w:top w:val="single" w:sz="6" w:space="0" w:color="auto"/>
              <w:left w:val="double" w:sz="6" w:space="0" w:color="auto"/>
            </w:tcBorders>
          </w:tcPr>
          <w:p w14:paraId="3B0F7EDA" w14:textId="77777777" w:rsidR="001A6E77" w:rsidRPr="001A781C" w:rsidRDefault="001A6E77" w:rsidP="001A6E77">
            <w:pPr>
              <w:jc w:val="left"/>
            </w:pPr>
          </w:p>
        </w:tc>
        <w:tc>
          <w:tcPr>
            <w:tcW w:w="6912" w:type="dxa"/>
            <w:gridSpan w:val="4"/>
            <w:tcBorders>
              <w:top w:val="single" w:sz="6" w:space="0" w:color="auto"/>
              <w:left w:val="nil"/>
            </w:tcBorders>
          </w:tcPr>
          <w:p w14:paraId="5C8237A0" w14:textId="77777777" w:rsidR="001A6E77" w:rsidRPr="001A781C" w:rsidRDefault="001A6E77" w:rsidP="001A6E77">
            <w:pPr>
              <w:jc w:val="right"/>
            </w:pPr>
            <w:r w:rsidRPr="001A781C">
              <w:t>Subtotal</w:t>
            </w:r>
          </w:p>
        </w:tc>
        <w:tc>
          <w:tcPr>
            <w:tcW w:w="1176" w:type="dxa"/>
            <w:tcBorders>
              <w:top w:val="single" w:sz="6" w:space="0" w:color="auto"/>
              <w:right w:val="double" w:sz="6" w:space="0" w:color="auto"/>
            </w:tcBorders>
          </w:tcPr>
          <w:p w14:paraId="0A9CEB71" w14:textId="77777777" w:rsidR="001A6E77" w:rsidRPr="001A781C" w:rsidRDefault="001A6E77" w:rsidP="001A6E77">
            <w:pPr>
              <w:jc w:val="center"/>
            </w:pPr>
          </w:p>
        </w:tc>
      </w:tr>
      <w:tr w:rsidR="001A6E77" w:rsidRPr="001A781C" w14:paraId="2A6C2910" w14:textId="77777777" w:rsidTr="00E74E23">
        <w:tc>
          <w:tcPr>
            <w:tcW w:w="1080" w:type="dxa"/>
            <w:tcBorders>
              <w:top w:val="dotted" w:sz="4" w:space="0" w:color="auto"/>
              <w:left w:val="double" w:sz="6" w:space="0" w:color="auto"/>
              <w:bottom w:val="dotted" w:sz="4" w:space="0" w:color="auto"/>
            </w:tcBorders>
          </w:tcPr>
          <w:p w14:paraId="5D8D9642" w14:textId="77777777" w:rsidR="001A6E77" w:rsidRPr="001A781C"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1BCA4B7A" w14:textId="77777777" w:rsidR="001A6E77" w:rsidRPr="001A781C" w:rsidRDefault="001A6E77" w:rsidP="007209EF">
            <w:pPr>
              <w:tabs>
                <w:tab w:val="left" w:pos="1050"/>
              </w:tabs>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w:t>
            </w:r>
            <w:r w:rsidR="007209EF" w:rsidRPr="001A781C">
              <w:t>4</w:t>
            </w:r>
            <w:r w:rsidRPr="001A781C">
              <w:t xml:space="preserve"> (b) above.</w:t>
            </w:r>
          </w:p>
        </w:tc>
        <w:tc>
          <w:tcPr>
            <w:tcW w:w="936" w:type="dxa"/>
            <w:tcBorders>
              <w:top w:val="dotted" w:sz="4" w:space="0" w:color="auto"/>
              <w:left w:val="nil"/>
              <w:bottom w:val="dotted" w:sz="4" w:space="0" w:color="auto"/>
            </w:tcBorders>
          </w:tcPr>
          <w:p w14:paraId="3ABE5792" w14:textId="77777777" w:rsidR="001A6E77" w:rsidRPr="001A781C" w:rsidRDefault="001A6E77" w:rsidP="001A6E77">
            <w:pPr>
              <w:jc w:val="center"/>
            </w:pPr>
          </w:p>
        </w:tc>
        <w:tc>
          <w:tcPr>
            <w:tcW w:w="1176" w:type="dxa"/>
            <w:tcBorders>
              <w:top w:val="dotted" w:sz="4" w:space="0" w:color="auto"/>
              <w:bottom w:val="dotted" w:sz="4" w:space="0" w:color="auto"/>
              <w:right w:val="double" w:sz="6" w:space="0" w:color="auto"/>
            </w:tcBorders>
          </w:tcPr>
          <w:p w14:paraId="3332441F" w14:textId="77777777" w:rsidR="001A6E77" w:rsidRPr="001A781C" w:rsidRDefault="001A6E77" w:rsidP="001A6E77">
            <w:pPr>
              <w:jc w:val="center"/>
            </w:pPr>
          </w:p>
        </w:tc>
      </w:tr>
      <w:tr w:rsidR="001A6E77" w:rsidRPr="001A781C" w14:paraId="2BF98140" w14:textId="77777777" w:rsidTr="00E74E23">
        <w:tc>
          <w:tcPr>
            <w:tcW w:w="1080" w:type="dxa"/>
            <w:tcBorders>
              <w:left w:val="double" w:sz="6" w:space="0" w:color="auto"/>
            </w:tcBorders>
          </w:tcPr>
          <w:p w14:paraId="12700F73" w14:textId="77777777" w:rsidR="001A6E77" w:rsidRPr="001A781C" w:rsidRDefault="001A6E77" w:rsidP="001A6E77">
            <w:pPr>
              <w:jc w:val="left"/>
            </w:pPr>
          </w:p>
        </w:tc>
        <w:tc>
          <w:tcPr>
            <w:tcW w:w="4032" w:type="dxa"/>
            <w:tcBorders>
              <w:left w:val="nil"/>
            </w:tcBorders>
          </w:tcPr>
          <w:p w14:paraId="700D70F0" w14:textId="77777777" w:rsidR="001A6E77" w:rsidRPr="001A781C" w:rsidRDefault="001A6E77" w:rsidP="001A6E77">
            <w:pPr>
              <w:jc w:val="left"/>
            </w:pPr>
          </w:p>
        </w:tc>
        <w:tc>
          <w:tcPr>
            <w:tcW w:w="864" w:type="dxa"/>
          </w:tcPr>
          <w:p w14:paraId="4EB28FF0" w14:textId="77777777" w:rsidR="001A6E77" w:rsidRPr="001A781C" w:rsidRDefault="001A6E77" w:rsidP="001A6E77">
            <w:pPr>
              <w:jc w:val="left"/>
            </w:pPr>
          </w:p>
        </w:tc>
        <w:tc>
          <w:tcPr>
            <w:tcW w:w="1080" w:type="dxa"/>
          </w:tcPr>
          <w:p w14:paraId="3348C1A1" w14:textId="77777777" w:rsidR="001A6E77" w:rsidRPr="001A781C" w:rsidRDefault="001A6E77" w:rsidP="001A6E77">
            <w:pPr>
              <w:jc w:val="left"/>
            </w:pPr>
          </w:p>
        </w:tc>
        <w:tc>
          <w:tcPr>
            <w:tcW w:w="936" w:type="dxa"/>
          </w:tcPr>
          <w:p w14:paraId="0939165B" w14:textId="77777777" w:rsidR="001A6E77" w:rsidRPr="001A781C" w:rsidRDefault="001A6E77" w:rsidP="001A6E77">
            <w:pPr>
              <w:jc w:val="center"/>
            </w:pPr>
          </w:p>
        </w:tc>
        <w:tc>
          <w:tcPr>
            <w:tcW w:w="1176" w:type="dxa"/>
            <w:tcBorders>
              <w:right w:val="double" w:sz="6" w:space="0" w:color="auto"/>
            </w:tcBorders>
          </w:tcPr>
          <w:p w14:paraId="6E1B64DE" w14:textId="77777777" w:rsidR="001A6E77" w:rsidRPr="001A781C" w:rsidRDefault="001A6E77" w:rsidP="001A6E77">
            <w:pPr>
              <w:jc w:val="center"/>
            </w:pPr>
          </w:p>
        </w:tc>
      </w:tr>
      <w:tr w:rsidR="001A6E77" w:rsidRPr="001A781C" w14:paraId="08063B4D" w14:textId="77777777" w:rsidTr="00E74E23">
        <w:tc>
          <w:tcPr>
            <w:tcW w:w="1080" w:type="dxa"/>
            <w:tcBorders>
              <w:left w:val="double" w:sz="6" w:space="0" w:color="auto"/>
            </w:tcBorders>
          </w:tcPr>
          <w:p w14:paraId="1DE03D9B" w14:textId="77777777" w:rsidR="001A6E77" w:rsidRPr="001A781C" w:rsidRDefault="001A6E77" w:rsidP="001A6E77">
            <w:pPr>
              <w:jc w:val="right"/>
            </w:pPr>
          </w:p>
        </w:tc>
        <w:tc>
          <w:tcPr>
            <w:tcW w:w="6912" w:type="dxa"/>
            <w:gridSpan w:val="4"/>
            <w:tcBorders>
              <w:left w:val="nil"/>
            </w:tcBorders>
          </w:tcPr>
          <w:p w14:paraId="3EA8367B" w14:textId="77777777" w:rsidR="001A6E77" w:rsidRPr="001A781C" w:rsidRDefault="001A6E77" w:rsidP="001A6E77">
            <w:pPr>
              <w:tabs>
                <w:tab w:val="left" w:pos="4470"/>
              </w:tabs>
              <w:jc w:val="right"/>
            </w:pPr>
            <w:r w:rsidRPr="001A781C">
              <w:t>Total for Daywork:  Materials</w:t>
            </w:r>
          </w:p>
          <w:p w14:paraId="563ED7FC"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w:t>
            </w:r>
          </w:p>
        </w:tc>
        <w:tc>
          <w:tcPr>
            <w:tcW w:w="1176" w:type="dxa"/>
            <w:tcBorders>
              <w:right w:val="double" w:sz="6" w:space="0" w:color="auto"/>
            </w:tcBorders>
          </w:tcPr>
          <w:p w14:paraId="43F0CD71" w14:textId="77777777" w:rsidR="001A6E77" w:rsidRPr="001A781C" w:rsidRDefault="001A6E77" w:rsidP="001A6E77">
            <w:pPr>
              <w:jc w:val="left"/>
            </w:pPr>
            <w:r w:rsidRPr="001A781C">
              <w:rPr>
                <w:u w:val="single"/>
              </w:rPr>
              <w:tab/>
            </w:r>
          </w:p>
        </w:tc>
      </w:tr>
      <w:tr w:rsidR="001A6E77" w:rsidRPr="001A781C" w14:paraId="3E771349" w14:textId="77777777" w:rsidTr="00E74E23">
        <w:tc>
          <w:tcPr>
            <w:tcW w:w="9168" w:type="dxa"/>
            <w:gridSpan w:val="6"/>
            <w:tcBorders>
              <w:top w:val="double" w:sz="6" w:space="0" w:color="auto"/>
            </w:tcBorders>
          </w:tcPr>
          <w:p w14:paraId="721DA4E1" w14:textId="77777777" w:rsidR="001A6E77" w:rsidRPr="001A781C" w:rsidRDefault="001A6E77" w:rsidP="001A6E77">
            <w:pPr>
              <w:jc w:val="left"/>
              <w:rPr>
                <w:sz w:val="20"/>
              </w:rPr>
            </w:pPr>
          </w:p>
          <w:p w14:paraId="764B3682" w14:textId="77777777" w:rsidR="001A6E77" w:rsidRPr="001A781C" w:rsidRDefault="001A6E77" w:rsidP="001A6E77">
            <w:pPr>
              <w:jc w:val="left"/>
              <w:rPr>
                <w:sz w:val="20"/>
              </w:rPr>
            </w:pPr>
            <w:r w:rsidRPr="001A781C">
              <w:rPr>
                <w:sz w:val="20"/>
              </w:rPr>
              <w:t>a. To be entered by the bidder.</w:t>
            </w:r>
          </w:p>
        </w:tc>
      </w:tr>
    </w:tbl>
    <w:p w14:paraId="792BAD4F" w14:textId="77777777" w:rsidR="001A6E77" w:rsidRPr="001A781C" w:rsidRDefault="001A6E77" w:rsidP="001A6E77"/>
    <w:p w14:paraId="1BA4AF14" w14:textId="77777777" w:rsidR="001A6E77" w:rsidRPr="001A781C" w:rsidRDefault="001A6E77" w:rsidP="001A6E77"/>
    <w:p w14:paraId="17DD6404" w14:textId="77777777" w:rsidR="001A6E77" w:rsidRPr="001A781C" w:rsidRDefault="001A6E77" w:rsidP="001A6E77">
      <w:pPr>
        <w:tabs>
          <w:tab w:val="center" w:pos="4500"/>
        </w:tabs>
      </w:pPr>
      <w:r w:rsidRPr="001A781C">
        <w:rPr>
          <w:b/>
        </w:rPr>
        <w:br w:type="page"/>
      </w:r>
    </w:p>
    <w:p w14:paraId="2352A773" w14:textId="77777777" w:rsidR="001A6E77" w:rsidRPr="001A781C" w:rsidRDefault="001A6E77" w:rsidP="001A6E77">
      <w:pPr>
        <w:pStyle w:val="SectionVHeading2"/>
        <w:rPr>
          <w:lang w:val="en-US"/>
        </w:rPr>
      </w:pPr>
      <w:bookmarkStart w:id="429" w:name="_Toc67047481"/>
      <w:r w:rsidRPr="001A781C">
        <w:rPr>
          <w:lang w:val="en-US"/>
        </w:rPr>
        <w:t>Schedule of Daywork Rates:  3. Contractor’s Equipment</w:t>
      </w:r>
      <w:bookmarkEnd w:id="429"/>
    </w:p>
    <w:p w14:paraId="34EEB0E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A6E77" w:rsidRPr="001A781C" w14:paraId="33416B06" w14:textId="77777777" w:rsidTr="00E74E23">
        <w:tc>
          <w:tcPr>
            <w:tcW w:w="1080" w:type="dxa"/>
            <w:tcBorders>
              <w:top w:val="double" w:sz="6" w:space="0" w:color="auto"/>
              <w:left w:val="double" w:sz="6" w:space="0" w:color="auto"/>
            </w:tcBorders>
          </w:tcPr>
          <w:p w14:paraId="44049A3B"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7F9D91E3" w14:textId="77777777" w:rsidR="001A6E77" w:rsidRPr="001A781C" w:rsidRDefault="001A6E77" w:rsidP="001A6E77">
            <w:pPr>
              <w:jc w:val="center"/>
              <w:rPr>
                <w:i/>
              </w:rPr>
            </w:pPr>
            <w:r w:rsidRPr="001A781C">
              <w:rPr>
                <w:i/>
              </w:rPr>
              <w:t>Description</w:t>
            </w:r>
          </w:p>
        </w:tc>
        <w:tc>
          <w:tcPr>
            <w:tcW w:w="1266" w:type="dxa"/>
            <w:tcBorders>
              <w:top w:val="double" w:sz="6" w:space="0" w:color="auto"/>
              <w:left w:val="single" w:sz="4" w:space="0" w:color="auto"/>
              <w:bottom w:val="single" w:sz="6" w:space="0" w:color="auto"/>
            </w:tcBorders>
          </w:tcPr>
          <w:p w14:paraId="5AF2A41B" w14:textId="77777777" w:rsidR="001A6E77" w:rsidRPr="001A781C" w:rsidRDefault="001A6E77" w:rsidP="001A6E77">
            <w:pPr>
              <w:jc w:val="center"/>
              <w:rPr>
                <w:i/>
              </w:rPr>
            </w:pPr>
            <w:r w:rsidRPr="001A781C">
              <w:rPr>
                <w:i/>
              </w:rPr>
              <w:t>Nominal quantity (hours)</w:t>
            </w:r>
          </w:p>
        </w:tc>
        <w:tc>
          <w:tcPr>
            <w:tcW w:w="1440" w:type="dxa"/>
            <w:tcBorders>
              <w:top w:val="double" w:sz="6" w:space="0" w:color="auto"/>
              <w:left w:val="single" w:sz="4" w:space="0" w:color="auto"/>
              <w:bottom w:val="single" w:sz="6" w:space="0" w:color="auto"/>
            </w:tcBorders>
          </w:tcPr>
          <w:p w14:paraId="298E765A" w14:textId="77777777" w:rsidR="001A6E77" w:rsidRPr="001A781C" w:rsidRDefault="001A6E77" w:rsidP="001A6E77">
            <w:pPr>
              <w:jc w:val="center"/>
              <w:rPr>
                <w:i/>
              </w:rPr>
            </w:pPr>
            <w:r w:rsidRPr="001A781C">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595F2CAA" w14:textId="77777777" w:rsidR="001A6E77" w:rsidRPr="001A781C" w:rsidRDefault="001A6E77" w:rsidP="001A6E77">
            <w:pPr>
              <w:jc w:val="center"/>
              <w:rPr>
                <w:i/>
              </w:rPr>
            </w:pPr>
            <w:r w:rsidRPr="001A781C">
              <w:rPr>
                <w:i/>
              </w:rPr>
              <w:t>Extended amount</w:t>
            </w:r>
          </w:p>
        </w:tc>
      </w:tr>
      <w:tr w:rsidR="001A6E77" w:rsidRPr="001A781C" w14:paraId="7F5426EB" w14:textId="77777777" w:rsidTr="00E74E23">
        <w:trPr>
          <w:trHeight w:val="69"/>
        </w:trPr>
        <w:tc>
          <w:tcPr>
            <w:tcW w:w="1080" w:type="dxa"/>
            <w:tcBorders>
              <w:top w:val="single" w:sz="6" w:space="0" w:color="auto"/>
              <w:left w:val="double" w:sz="6" w:space="0" w:color="auto"/>
            </w:tcBorders>
          </w:tcPr>
          <w:p w14:paraId="6FB382EB"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54B264FC" w14:textId="77777777" w:rsidR="001A6E77" w:rsidRPr="001A781C" w:rsidRDefault="001A6E77" w:rsidP="001A6E77">
            <w:pPr>
              <w:jc w:val="left"/>
            </w:pPr>
          </w:p>
        </w:tc>
        <w:tc>
          <w:tcPr>
            <w:tcW w:w="1266" w:type="dxa"/>
            <w:tcBorders>
              <w:left w:val="nil"/>
            </w:tcBorders>
          </w:tcPr>
          <w:p w14:paraId="5AD8FBE0"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5143A288" w14:textId="77777777" w:rsidR="001A6E77" w:rsidRPr="001A781C" w:rsidRDefault="001A6E77" w:rsidP="001A6E77">
            <w:pPr>
              <w:jc w:val="center"/>
            </w:pPr>
          </w:p>
        </w:tc>
        <w:tc>
          <w:tcPr>
            <w:tcW w:w="1182" w:type="dxa"/>
            <w:gridSpan w:val="2"/>
            <w:tcBorders>
              <w:left w:val="nil"/>
              <w:right w:val="double" w:sz="6" w:space="0" w:color="auto"/>
            </w:tcBorders>
          </w:tcPr>
          <w:p w14:paraId="2ABF134C" w14:textId="77777777" w:rsidR="001A6E77" w:rsidRPr="001A781C" w:rsidRDefault="001A6E77" w:rsidP="001A6E77">
            <w:pPr>
              <w:jc w:val="center"/>
            </w:pPr>
          </w:p>
        </w:tc>
      </w:tr>
      <w:tr w:rsidR="001A6E77" w:rsidRPr="001A781C" w14:paraId="70B783CF" w14:textId="77777777" w:rsidTr="00E74E23">
        <w:tc>
          <w:tcPr>
            <w:tcW w:w="1080" w:type="dxa"/>
            <w:tcBorders>
              <w:top w:val="dotted" w:sz="4" w:space="0" w:color="auto"/>
              <w:left w:val="double" w:sz="6" w:space="0" w:color="auto"/>
              <w:bottom w:val="dotted" w:sz="4" w:space="0" w:color="auto"/>
            </w:tcBorders>
          </w:tcPr>
          <w:p w14:paraId="5A65FD2E"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15AEB8A3"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6AEE0068"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479282A7"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5AAB17A9" w14:textId="77777777" w:rsidR="001A6E77" w:rsidRPr="001A781C" w:rsidRDefault="001A6E77" w:rsidP="001A6E77">
            <w:pPr>
              <w:jc w:val="center"/>
            </w:pPr>
          </w:p>
        </w:tc>
      </w:tr>
      <w:tr w:rsidR="001A6E77" w:rsidRPr="001A781C" w14:paraId="0C74A45D" w14:textId="77777777" w:rsidTr="00E74E23">
        <w:tc>
          <w:tcPr>
            <w:tcW w:w="1080" w:type="dxa"/>
            <w:tcBorders>
              <w:left w:val="double" w:sz="6" w:space="0" w:color="auto"/>
            </w:tcBorders>
          </w:tcPr>
          <w:p w14:paraId="4B489F19"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3C0C6882" w14:textId="77777777" w:rsidR="001A6E77" w:rsidRPr="001A781C" w:rsidRDefault="001A6E77" w:rsidP="001A6E77">
            <w:pPr>
              <w:ind w:left="150"/>
              <w:jc w:val="left"/>
            </w:pPr>
          </w:p>
        </w:tc>
        <w:tc>
          <w:tcPr>
            <w:tcW w:w="1266" w:type="dxa"/>
            <w:tcBorders>
              <w:left w:val="nil"/>
            </w:tcBorders>
          </w:tcPr>
          <w:p w14:paraId="431228AE"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2AAF72CE" w14:textId="77777777" w:rsidR="001A6E77" w:rsidRPr="001A781C" w:rsidRDefault="001A6E77" w:rsidP="001A6E77">
            <w:pPr>
              <w:jc w:val="center"/>
            </w:pPr>
          </w:p>
        </w:tc>
        <w:tc>
          <w:tcPr>
            <w:tcW w:w="1182" w:type="dxa"/>
            <w:gridSpan w:val="2"/>
            <w:tcBorders>
              <w:left w:val="nil"/>
              <w:right w:val="double" w:sz="6" w:space="0" w:color="auto"/>
            </w:tcBorders>
          </w:tcPr>
          <w:p w14:paraId="27D40947" w14:textId="77777777" w:rsidR="001A6E77" w:rsidRPr="001A781C" w:rsidRDefault="001A6E77" w:rsidP="001A6E77">
            <w:pPr>
              <w:jc w:val="center"/>
            </w:pPr>
          </w:p>
        </w:tc>
      </w:tr>
      <w:tr w:rsidR="001A6E77" w:rsidRPr="001A781C" w14:paraId="3E14BBDE" w14:textId="77777777" w:rsidTr="00E74E23">
        <w:tc>
          <w:tcPr>
            <w:tcW w:w="1080" w:type="dxa"/>
            <w:tcBorders>
              <w:top w:val="dotted" w:sz="4" w:space="0" w:color="auto"/>
              <w:left w:val="double" w:sz="6" w:space="0" w:color="auto"/>
              <w:bottom w:val="dotted" w:sz="4" w:space="0" w:color="auto"/>
            </w:tcBorders>
          </w:tcPr>
          <w:p w14:paraId="71D246C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2AF1DC3E"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1B9B06ED"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256561C1"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3D63F0AC" w14:textId="77777777" w:rsidR="001A6E77" w:rsidRPr="001A781C" w:rsidRDefault="001A6E77" w:rsidP="001A6E77">
            <w:pPr>
              <w:jc w:val="center"/>
            </w:pPr>
          </w:p>
        </w:tc>
      </w:tr>
      <w:tr w:rsidR="001A6E77" w:rsidRPr="001A781C" w14:paraId="431CE62F" w14:textId="77777777" w:rsidTr="00E74E23">
        <w:tc>
          <w:tcPr>
            <w:tcW w:w="1080" w:type="dxa"/>
            <w:tcBorders>
              <w:left w:val="double" w:sz="6" w:space="0" w:color="auto"/>
            </w:tcBorders>
          </w:tcPr>
          <w:p w14:paraId="3C781521"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65CF78E4" w14:textId="77777777" w:rsidR="001A6E77" w:rsidRPr="001A781C" w:rsidRDefault="001A6E77" w:rsidP="001A6E77">
            <w:pPr>
              <w:jc w:val="left"/>
            </w:pPr>
          </w:p>
        </w:tc>
        <w:tc>
          <w:tcPr>
            <w:tcW w:w="1266" w:type="dxa"/>
            <w:tcBorders>
              <w:left w:val="nil"/>
            </w:tcBorders>
          </w:tcPr>
          <w:p w14:paraId="635D9DDD"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97E1BBA" w14:textId="77777777" w:rsidR="001A6E77" w:rsidRPr="001A781C" w:rsidRDefault="001A6E77" w:rsidP="001A6E77">
            <w:pPr>
              <w:jc w:val="center"/>
            </w:pPr>
          </w:p>
        </w:tc>
        <w:tc>
          <w:tcPr>
            <w:tcW w:w="1182" w:type="dxa"/>
            <w:gridSpan w:val="2"/>
            <w:tcBorders>
              <w:left w:val="nil"/>
              <w:right w:val="double" w:sz="6" w:space="0" w:color="auto"/>
            </w:tcBorders>
          </w:tcPr>
          <w:p w14:paraId="15FA6C64" w14:textId="77777777" w:rsidR="001A6E77" w:rsidRPr="001A781C" w:rsidRDefault="001A6E77" w:rsidP="001A6E77">
            <w:pPr>
              <w:jc w:val="center"/>
            </w:pPr>
          </w:p>
        </w:tc>
      </w:tr>
      <w:tr w:rsidR="001A6E77" w:rsidRPr="001A781C" w14:paraId="542F23C7" w14:textId="77777777" w:rsidTr="00E74E23">
        <w:tc>
          <w:tcPr>
            <w:tcW w:w="1080" w:type="dxa"/>
            <w:tcBorders>
              <w:top w:val="dotted" w:sz="4" w:space="0" w:color="auto"/>
              <w:left w:val="double" w:sz="6" w:space="0" w:color="auto"/>
              <w:bottom w:val="dotted" w:sz="4" w:space="0" w:color="auto"/>
            </w:tcBorders>
          </w:tcPr>
          <w:p w14:paraId="46B7793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07B1C1D2"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4965476A"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4D719B34"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1A5BF0BC" w14:textId="77777777" w:rsidR="001A6E77" w:rsidRPr="001A781C" w:rsidRDefault="001A6E77" w:rsidP="001A6E77">
            <w:pPr>
              <w:jc w:val="center"/>
            </w:pPr>
          </w:p>
        </w:tc>
      </w:tr>
      <w:tr w:rsidR="001A6E77" w:rsidRPr="001A781C" w14:paraId="79C49B8F" w14:textId="77777777" w:rsidTr="00E74E23">
        <w:tc>
          <w:tcPr>
            <w:tcW w:w="1080" w:type="dxa"/>
            <w:tcBorders>
              <w:left w:val="double" w:sz="6" w:space="0" w:color="auto"/>
            </w:tcBorders>
          </w:tcPr>
          <w:p w14:paraId="2F7C6E13"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53978E24" w14:textId="77777777" w:rsidR="001A6E77" w:rsidRPr="001A781C" w:rsidRDefault="001A6E77" w:rsidP="001A6E77">
            <w:pPr>
              <w:ind w:left="150"/>
              <w:jc w:val="left"/>
            </w:pPr>
          </w:p>
        </w:tc>
        <w:tc>
          <w:tcPr>
            <w:tcW w:w="1266" w:type="dxa"/>
            <w:tcBorders>
              <w:left w:val="nil"/>
            </w:tcBorders>
          </w:tcPr>
          <w:p w14:paraId="7834E09A"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F9978DF" w14:textId="77777777" w:rsidR="001A6E77" w:rsidRPr="001A781C" w:rsidRDefault="001A6E77" w:rsidP="001A6E77">
            <w:pPr>
              <w:jc w:val="center"/>
            </w:pPr>
          </w:p>
        </w:tc>
        <w:tc>
          <w:tcPr>
            <w:tcW w:w="1182" w:type="dxa"/>
            <w:gridSpan w:val="2"/>
            <w:tcBorders>
              <w:left w:val="nil"/>
              <w:right w:val="double" w:sz="6" w:space="0" w:color="auto"/>
            </w:tcBorders>
          </w:tcPr>
          <w:p w14:paraId="5DBEBF7A" w14:textId="77777777" w:rsidR="001A6E77" w:rsidRPr="001A781C" w:rsidRDefault="001A6E77" w:rsidP="001A6E77">
            <w:pPr>
              <w:jc w:val="center"/>
            </w:pPr>
          </w:p>
        </w:tc>
      </w:tr>
      <w:tr w:rsidR="001A6E77" w:rsidRPr="001A781C" w14:paraId="5E5F9ECD" w14:textId="77777777" w:rsidTr="00E74E23">
        <w:tc>
          <w:tcPr>
            <w:tcW w:w="1080" w:type="dxa"/>
            <w:tcBorders>
              <w:top w:val="dotted" w:sz="4" w:space="0" w:color="auto"/>
              <w:left w:val="double" w:sz="6" w:space="0" w:color="auto"/>
              <w:bottom w:val="dotted" w:sz="4" w:space="0" w:color="auto"/>
            </w:tcBorders>
          </w:tcPr>
          <w:p w14:paraId="0690C0E7"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A450C72"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45FB69E6"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591A7964"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67AFCD30" w14:textId="77777777" w:rsidR="001A6E77" w:rsidRPr="001A781C" w:rsidRDefault="001A6E77" w:rsidP="001A6E77">
            <w:pPr>
              <w:jc w:val="center"/>
            </w:pPr>
          </w:p>
        </w:tc>
      </w:tr>
      <w:tr w:rsidR="001A6E77" w:rsidRPr="001A781C" w14:paraId="7E3559DA" w14:textId="77777777" w:rsidTr="00E74E23">
        <w:tc>
          <w:tcPr>
            <w:tcW w:w="1080" w:type="dxa"/>
            <w:tcBorders>
              <w:left w:val="double" w:sz="6" w:space="0" w:color="auto"/>
            </w:tcBorders>
          </w:tcPr>
          <w:p w14:paraId="155BFBB0"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04D340EB" w14:textId="77777777" w:rsidR="001A6E77" w:rsidRPr="001A781C" w:rsidRDefault="001A6E77" w:rsidP="001A6E77">
            <w:pPr>
              <w:jc w:val="left"/>
            </w:pPr>
          </w:p>
        </w:tc>
        <w:tc>
          <w:tcPr>
            <w:tcW w:w="1266" w:type="dxa"/>
            <w:tcBorders>
              <w:left w:val="nil"/>
            </w:tcBorders>
          </w:tcPr>
          <w:p w14:paraId="376E30C4"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951AE4A" w14:textId="77777777" w:rsidR="001A6E77" w:rsidRPr="001A781C" w:rsidRDefault="001A6E77" w:rsidP="001A6E77">
            <w:pPr>
              <w:jc w:val="center"/>
            </w:pPr>
          </w:p>
        </w:tc>
        <w:tc>
          <w:tcPr>
            <w:tcW w:w="1182" w:type="dxa"/>
            <w:gridSpan w:val="2"/>
            <w:tcBorders>
              <w:left w:val="nil"/>
              <w:right w:val="double" w:sz="6" w:space="0" w:color="auto"/>
            </w:tcBorders>
          </w:tcPr>
          <w:p w14:paraId="6D98139D" w14:textId="77777777" w:rsidR="001A6E77" w:rsidRPr="001A781C" w:rsidRDefault="001A6E77" w:rsidP="001A6E77">
            <w:pPr>
              <w:jc w:val="center"/>
            </w:pPr>
          </w:p>
        </w:tc>
      </w:tr>
      <w:tr w:rsidR="001A6E77" w:rsidRPr="001A781C" w14:paraId="53484C77" w14:textId="77777777" w:rsidTr="00E74E23">
        <w:tc>
          <w:tcPr>
            <w:tcW w:w="1080" w:type="dxa"/>
            <w:tcBorders>
              <w:top w:val="dotted" w:sz="4" w:space="0" w:color="auto"/>
              <w:left w:val="double" w:sz="6" w:space="0" w:color="auto"/>
            </w:tcBorders>
          </w:tcPr>
          <w:p w14:paraId="5FC50F1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right w:val="dotted" w:sz="4" w:space="0" w:color="auto"/>
            </w:tcBorders>
          </w:tcPr>
          <w:p w14:paraId="25E08175" w14:textId="77777777" w:rsidR="001A6E77" w:rsidRPr="001A781C" w:rsidRDefault="001A6E77" w:rsidP="001A6E77">
            <w:pPr>
              <w:ind w:left="150"/>
              <w:jc w:val="left"/>
            </w:pPr>
          </w:p>
        </w:tc>
        <w:tc>
          <w:tcPr>
            <w:tcW w:w="1266" w:type="dxa"/>
            <w:tcBorders>
              <w:top w:val="dotted" w:sz="4" w:space="0" w:color="auto"/>
              <w:left w:val="nil"/>
            </w:tcBorders>
          </w:tcPr>
          <w:p w14:paraId="30D31D67" w14:textId="77777777" w:rsidR="001A6E77" w:rsidRPr="001A781C" w:rsidRDefault="001A6E77" w:rsidP="001A6E77">
            <w:pPr>
              <w:tabs>
                <w:tab w:val="decimal" w:pos="798"/>
              </w:tabs>
              <w:jc w:val="left"/>
            </w:pPr>
          </w:p>
        </w:tc>
        <w:tc>
          <w:tcPr>
            <w:tcW w:w="1440" w:type="dxa"/>
            <w:tcBorders>
              <w:top w:val="dotted" w:sz="4" w:space="0" w:color="auto"/>
              <w:left w:val="dotted" w:sz="4" w:space="0" w:color="auto"/>
              <w:right w:val="dotted" w:sz="4" w:space="0" w:color="auto"/>
            </w:tcBorders>
          </w:tcPr>
          <w:p w14:paraId="2E1BBF3A" w14:textId="77777777" w:rsidR="001A6E77" w:rsidRPr="001A781C" w:rsidRDefault="001A6E77" w:rsidP="001A6E77">
            <w:pPr>
              <w:jc w:val="center"/>
            </w:pPr>
          </w:p>
        </w:tc>
        <w:tc>
          <w:tcPr>
            <w:tcW w:w="1182" w:type="dxa"/>
            <w:gridSpan w:val="2"/>
            <w:tcBorders>
              <w:top w:val="dotted" w:sz="4" w:space="0" w:color="auto"/>
              <w:left w:val="nil"/>
              <w:right w:val="double" w:sz="6" w:space="0" w:color="auto"/>
            </w:tcBorders>
          </w:tcPr>
          <w:p w14:paraId="7983E07E" w14:textId="77777777" w:rsidR="001A6E77" w:rsidRPr="001A781C" w:rsidRDefault="001A6E77" w:rsidP="001A6E77">
            <w:pPr>
              <w:jc w:val="center"/>
            </w:pPr>
          </w:p>
        </w:tc>
      </w:tr>
      <w:tr w:rsidR="001A6E77" w:rsidRPr="001A781C" w14:paraId="08645C16" w14:textId="77777777" w:rsidTr="00E74E23">
        <w:tc>
          <w:tcPr>
            <w:tcW w:w="1080" w:type="dxa"/>
            <w:tcBorders>
              <w:top w:val="dotted" w:sz="4" w:space="0" w:color="auto"/>
              <w:left w:val="double" w:sz="6" w:space="0" w:color="auto"/>
              <w:bottom w:val="dotted" w:sz="4" w:space="0" w:color="auto"/>
            </w:tcBorders>
          </w:tcPr>
          <w:p w14:paraId="17AA5377"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C50B4B9" w14:textId="77777777" w:rsidR="001A6E77" w:rsidRPr="001A781C" w:rsidRDefault="001A6E77" w:rsidP="001A6E77">
            <w:pPr>
              <w:ind w:left="150"/>
              <w:jc w:val="left"/>
            </w:pPr>
          </w:p>
        </w:tc>
        <w:tc>
          <w:tcPr>
            <w:tcW w:w="1266" w:type="dxa"/>
            <w:tcBorders>
              <w:top w:val="dotted" w:sz="4" w:space="0" w:color="auto"/>
              <w:left w:val="nil"/>
            </w:tcBorders>
          </w:tcPr>
          <w:p w14:paraId="3F321BC3"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005FD9BE"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7830EF97" w14:textId="77777777" w:rsidR="001A6E77" w:rsidRPr="001A781C" w:rsidRDefault="001A6E77" w:rsidP="001A6E77">
            <w:pPr>
              <w:jc w:val="center"/>
            </w:pPr>
          </w:p>
        </w:tc>
      </w:tr>
      <w:tr w:rsidR="001A6E77" w:rsidRPr="001A781C" w14:paraId="16E1CD3B" w14:textId="77777777" w:rsidTr="00E74E23">
        <w:tc>
          <w:tcPr>
            <w:tcW w:w="1080" w:type="dxa"/>
            <w:tcBorders>
              <w:left w:val="double" w:sz="6" w:space="0" w:color="auto"/>
            </w:tcBorders>
          </w:tcPr>
          <w:p w14:paraId="0D2D6CF8"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22BA29AE" w14:textId="77777777" w:rsidR="001A6E77" w:rsidRPr="001A781C" w:rsidRDefault="001A6E77" w:rsidP="001A6E77">
            <w:pPr>
              <w:jc w:val="left"/>
            </w:pPr>
          </w:p>
        </w:tc>
        <w:tc>
          <w:tcPr>
            <w:tcW w:w="1266" w:type="dxa"/>
            <w:tcBorders>
              <w:left w:val="nil"/>
            </w:tcBorders>
          </w:tcPr>
          <w:p w14:paraId="5ADDCBE8"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09E45901" w14:textId="77777777" w:rsidR="001A6E77" w:rsidRPr="001A781C" w:rsidRDefault="001A6E77" w:rsidP="001A6E77">
            <w:pPr>
              <w:jc w:val="center"/>
            </w:pPr>
          </w:p>
        </w:tc>
        <w:tc>
          <w:tcPr>
            <w:tcW w:w="1182" w:type="dxa"/>
            <w:gridSpan w:val="2"/>
            <w:tcBorders>
              <w:left w:val="nil"/>
              <w:right w:val="double" w:sz="6" w:space="0" w:color="auto"/>
            </w:tcBorders>
          </w:tcPr>
          <w:p w14:paraId="1837270D" w14:textId="77777777" w:rsidR="001A6E77" w:rsidRPr="001A781C" w:rsidRDefault="001A6E77" w:rsidP="001A6E77">
            <w:pPr>
              <w:jc w:val="center"/>
            </w:pPr>
          </w:p>
        </w:tc>
      </w:tr>
      <w:tr w:rsidR="001A6E77" w:rsidRPr="001A781C" w14:paraId="3A0D1E0A"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F8B0A0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0D88B6"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56428ED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526F07C7"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88A3B2F" w14:textId="77777777" w:rsidR="001A6E77" w:rsidRPr="001A781C" w:rsidRDefault="001A6E77" w:rsidP="001A6E77">
            <w:pPr>
              <w:jc w:val="center"/>
            </w:pPr>
          </w:p>
        </w:tc>
      </w:tr>
      <w:tr w:rsidR="001A6E77" w:rsidRPr="001A781C" w14:paraId="0C98AB0C"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244646AB"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711CA37"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0876D62"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267C146E"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12892E9" w14:textId="77777777" w:rsidR="001A6E77" w:rsidRPr="001A781C" w:rsidRDefault="001A6E77" w:rsidP="001A6E77">
            <w:pPr>
              <w:jc w:val="center"/>
            </w:pPr>
          </w:p>
        </w:tc>
      </w:tr>
      <w:tr w:rsidR="001A6E77" w:rsidRPr="001A781C" w14:paraId="7363E455"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57E699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AA9D73"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6067303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71B1E6AD"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50EB713C" w14:textId="77777777" w:rsidR="001A6E77" w:rsidRPr="001A781C" w:rsidRDefault="001A6E77" w:rsidP="001A6E77">
            <w:pPr>
              <w:jc w:val="center"/>
            </w:pPr>
          </w:p>
        </w:tc>
      </w:tr>
      <w:tr w:rsidR="001A6E77" w:rsidRPr="001A781C" w14:paraId="67F67A4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5A3B936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A92C071"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2AED89B7"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75C90313"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3B87E8B0" w14:textId="77777777" w:rsidR="001A6E77" w:rsidRPr="001A781C" w:rsidRDefault="001A6E77" w:rsidP="001A6E77">
            <w:pPr>
              <w:jc w:val="center"/>
            </w:pPr>
          </w:p>
        </w:tc>
      </w:tr>
      <w:tr w:rsidR="001A6E77" w:rsidRPr="001A781C" w14:paraId="0BEBA571"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75BE0DE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728000E"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7496E848"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5C5A1222"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676857C" w14:textId="77777777" w:rsidR="001A6E77" w:rsidRPr="001A781C" w:rsidRDefault="001A6E77" w:rsidP="001A6E77">
            <w:pPr>
              <w:jc w:val="center"/>
            </w:pPr>
          </w:p>
        </w:tc>
      </w:tr>
      <w:tr w:rsidR="001A6E77" w:rsidRPr="001A781C" w14:paraId="3F18FEA2"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A3686C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8DDC9B3"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7F8FBB74"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481752C4"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41CF0C55" w14:textId="77777777" w:rsidR="001A6E77" w:rsidRPr="001A781C" w:rsidRDefault="001A6E77" w:rsidP="001A6E77">
            <w:pPr>
              <w:jc w:val="center"/>
            </w:pPr>
          </w:p>
        </w:tc>
      </w:tr>
      <w:tr w:rsidR="001A6E77" w:rsidRPr="001A781C" w14:paraId="3439FEAA"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3CED59F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8A0BBF4"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957896F"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3E4042AA"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424A3758" w14:textId="77777777" w:rsidR="001A6E77" w:rsidRPr="001A781C" w:rsidRDefault="001A6E77" w:rsidP="001A6E77">
            <w:pPr>
              <w:jc w:val="center"/>
            </w:pPr>
          </w:p>
        </w:tc>
      </w:tr>
      <w:tr w:rsidR="001A6E77" w:rsidRPr="001A781C" w14:paraId="4CD7F793"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2FEB957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BD23B5D"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B3C5B04"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657C8896"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7590BE0D" w14:textId="77777777" w:rsidR="001A6E77" w:rsidRPr="001A781C" w:rsidRDefault="001A6E77" w:rsidP="001A6E77">
            <w:pPr>
              <w:jc w:val="center"/>
            </w:pPr>
          </w:p>
        </w:tc>
      </w:tr>
      <w:tr w:rsidR="001A6E77" w:rsidRPr="001A781C" w14:paraId="773CA783"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1441B02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71065CC"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0B1E067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19EB0EC0"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69A19777" w14:textId="77777777" w:rsidR="001A6E77" w:rsidRPr="001A781C" w:rsidRDefault="001A6E77" w:rsidP="001A6E77">
            <w:pPr>
              <w:jc w:val="center"/>
            </w:pPr>
          </w:p>
        </w:tc>
      </w:tr>
      <w:tr w:rsidR="001A6E77" w:rsidRPr="001A781C" w14:paraId="110D484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CF3536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DD2CE1D" w14:textId="77777777" w:rsidR="001A6E77" w:rsidRPr="001A781C" w:rsidRDefault="007209EF" w:rsidP="0070161E">
            <w:pPr>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7</w:t>
            </w:r>
            <w:r w:rsidR="0008662E" w:rsidRPr="001A781C">
              <w:t xml:space="preserve"> </w:t>
            </w:r>
            <w:r w:rsidRPr="001A781C">
              <w:t>above.</w:t>
            </w:r>
          </w:p>
        </w:tc>
        <w:tc>
          <w:tcPr>
            <w:tcW w:w="1266" w:type="dxa"/>
            <w:tcBorders>
              <w:top w:val="dotted" w:sz="4" w:space="0" w:color="auto"/>
              <w:left w:val="nil"/>
              <w:bottom w:val="dotted" w:sz="4" w:space="0" w:color="auto"/>
              <w:right w:val="dotted" w:sz="4" w:space="0" w:color="auto"/>
            </w:tcBorders>
          </w:tcPr>
          <w:p w14:paraId="2B39FD96"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6AC22F2B"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36986FFF" w14:textId="77777777" w:rsidR="001A6E77" w:rsidRPr="001A781C" w:rsidRDefault="001A6E77" w:rsidP="001A6E77">
            <w:pPr>
              <w:jc w:val="center"/>
            </w:pPr>
          </w:p>
        </w:tc>
      </w:tr>
      <w:tr w:rsidR="001A6E77" w:rsidRPr="001A781C" w14:paraId="16EA671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459A9FF0"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7F6935A"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297FC361"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2577385B"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69B9C5E9" w14:textId="77777777" w:rsidR="001A6E77" w:rsidRPr="001A781C" w:rsidRDefault="001A6E77" w:rsidP="001A6E77">
            <w:pPr>
              <w:jc w:val="center"/>
            </w:pPr>
          </w:p>
        </w:tc>
      </w:tr>
      <w:tr w:rsidR="001A6E77" w:rsidRPr="001A781C" w14:paraId="412EB0A5" w14:textId="77777777" w:rsidTr="00E74E23">
        <w:tc>
          <w:tcPr>
            <w:tcW w:w="7818" w:type="dxa"/>
            <w:gridSpan w:val="4"/>
            <w:tcBorders>
              <w:top w:val="single" w:sz="6" w:space="0" w:color="auto"/>
              <w:left w:val="double" w:sz="6" w:space="0" w:color="auto"/>
              <w:bottom w:val="double" w:sz="6" w:space="0" w:color="auto"/>
            </w:tcBorders>
          </w:tcPr>
          <w:p w14:paraId="3981C954" w14:textId="77777777" w:rsidR="001A6E77" w:rsidRPr="001A781C" w:rsidRDefault="001A6E77" w:rsidP="001A6E77">
            <w:pPr>
              <w:jc w:val="right"/>
            </w:pPr>
            <w:r w:rsidRPr="001A781C">
              <w:t>Total for Daywork:  Contractor’s Equipment</w:t>
            </w:r>
          </w:p>
          <w:p w14:paraId="43156B8A"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 xml:space="preserve"> )</w:t>
            </w:r>
          </w:p>
        </w:tc>
        <w:tc>
          <w:tcPr>
            <w:tcW w:w="1182" w:type="dxa"/>
            <w:gridSpan w:val="2"/>
            <w:tcBorders>
              <w:top w:val="single" w:sz="6" w:space="0" w:color="auto"/>
              <w:bottom w:val="double" w:sz="6" w:space="0" w:color="auto"/>
              <w:right w:val="double" w:sz="6" w:space="0" w:color="auto"/>
            </w:tcBorders>
          </w:tcPr>
          <w:p w14:paraId="27CB66AD" w14:textId="77777777" w:rsidR="001A6E77" w:rsidRPr="001A781C" w:rsidRDefault="001A6E77" w:rsidP="001A6E77">
            <w:pPr>
              <w:jc w:val="left"/>
            </w:pPr>
            <w:r w:rsidRPr="001A781C">
              <w:rPr>
                <w:u w:val="single"/>
              </w:rPr>
              <w:tab/>
            </w:r>
          </w:p>
        </w:tc>
      </w:tr>
    </w:tbl>
    <w:p w14:paraId="373B93D1" w14:textId="77777777" w:rsidR="001A6E77" w:rsidRPr="001A781C" w:rsidRDefault="007209EF" w:rsidP="001A6E77">
      <w:r w:rsidRPr="001A781C">
        <w:rPr>
          <w:sz w:val="20"/>
        </w:rPr>
        <w:t>a. To be entered by the bidder.</w:t>
      </w:r>
    </w:p>
    <w:p w14:paraId="03A285A8" w14:textId="77777777" w:rsidR="001A6E77" w:rsidRPr="001A781C" w:rsidRDefault="001A6E77" w:rsidP="001A6E77">
      <w:r w:rsidRPr="001A781C">
        <w:br w:type="page"/>
        <w:t xml:space="preserve"> </w:t>
      </w:r>
    </w:p>
    <w:p w14:paraId="0CEE3183" w14:textId="77777777" w:rsidR="001A6E77" w:rsidRPr="001A781C" w:rsidRDefault="001A6E77" w:rsidP="001A6E77">
      <w:pPr>
        <w:pStyle w:val="SectionVHeading2"/>
        <w:rPr>
          <w:lang w:val="en-US"/>
        </w:rPr>
      </w:pPr>
      <w:bookmarkStart w:id="430" w:name="_Toc67047482"/>
      <w:r w:rsidRPr="001A781C">
        <w:rPr>
          <w:lang w:val="en-US"/>
        </w:rPr>
        <w:t>Daywork Summary</w:t>
      </w:r>
      <w:bookmarkEnd w:id="430"/>
    </w:p>
    <w:p w14:paraId="28EE19E6" w14:textId="77777777" w:rsidR="001A6E77" w:rsidRPr="001A781C" w:rsidRDefault="001A6E77" w:rsidP="001A6E77"/>
    <w:tbl>
      <w:tblPr>
        <w:tblW w:w="0" w:type="auto"/>
        <w:tblInd w:w="120" w:type="dxa"/>
        <w:tblLayout w:type="fixed"/>
        <w:tblLook w:val="0000" w:firstRow="0" w:lastRow="0" w:firstColumn="0" w:lastColumn="0" w:noHBand="0" w:noVBand="0"/>
      </w:tblPr>
      <w:tblGrid>
        <w:gridCol w:w="6408"/>
        <w:gridCol w:w="1440"/>
        <w:gridCol w:w="1152"/>
      </w:tblGrid>
      <w:tr w:rsidR="001A6E77" w:rsidRPr="001A781C" w14:paraId="47D97DF1" w14:textId="77777777" w:rsidTr="00E74E23">
        <w:tc>
          <w:tcPr>
            <w:tcW w:w="6408" w:type="dxa"/>
            <w:tcBorders>
              <w:top w:val="double" w:sz="6" w:space="0" w:color="auto"/>
              <w:left w:val="double" w:sz="6" w:space="0" w:color="auto"/>
            </w:tcBorders>
          </w:tcPr>
          <w:p w14:paraId="516465F2" w14:textId="77777777" w:rsidR="001A6E77" w:rsidRPr="001A781C" w:rsidRDefault="001A6E77" w:rsidP="001A6E77">
            <w:pPr>
              <w:jc w:val="center"/>
              <w:rPr>
                <w:i/>
              </w:rPr>
            </w:pPr>
          </w:p>
        </w:tc>
        <w:tc>
          <w:tcPr>
            <w:tcW w:w="1440" w:type="dxa"/>
            <w:tcBorders>
              <w:top w:val="double" w:sz="6" w:space="0" w:color="auto"/>
              <w:left w:val="single" w:sz="4" w:space="0" w:color="auto"/>
              <w:bottom w:val="single" w:sz="6" w:space="0" w:color="auto"/>
            </w:tcBorders>
          </w:tcPr>
          <w:p w14:paraId="13A7C324" w14:textId="77777777" w:rsidR="001A6E77" w:rsidRPr="001A781C" w:rsidRDefault="001A6E77" w:rsidP="001A6E77">
            <w:pPr>
              <w:jc w:val="center"/>
              <w:rPr>
                <w:i/>
              </w:rPr>
            </w:pPr>
            <w:r w:rsidRPr="001A781C">
              <w:rPr>
                <w:i/>
              </w:rPr>
              <w:t>Amount</w:t>
            </w:r>
            <w:r w:rsidRPr="001A781C">
              <w:rPr>
                <w:vertAlign w:val="superscript"/>
              </w:rPr>
              <w:t>a</w:t>
            </w:r>
          </w:p>
          <w:p w14:paraId="25F607D5" w14:textId="77777777" w:rsidR="001A6E77" w:rsidRPr="001A781C" w:rsidRDefault="001A6E77" w:rsidP="001A6E77">
            <w:pPr>
              <w:jc w:val="center"/>
              <w:rPr>
                <w:i/>
              </w:rPr>
            </w:pPr>
            <w:r w:rsidRPr="001A781C">
              <w:rPr>
                <w:i/>
              </w:rPr>
              <w:t>(</w:t>
            </w:r>
            <w:r w:rsidRPr="001A781C">
              <w:rPr>
                <w:i/>
              </w:rPr>
              <w:tab/>
              <w:t>)</w:t>
            </w:r>
          </w:p>
        </w:tc>
        <w:tc>
          <w:tcPr>
            <w:tcW w:w="1152" w:type="dxa"/>
            <w:tcBorders>
              <w:top w:val="double" w:sz="6" w:space="0" w:color="auto"/>
              <w:left w:val="single" w:sz="4" w:space="0" w:color="auto"/>
              <w:bottom w:val="single" w:sz="6" w:space="0" w:color="auto"/>
              <w:right w:val="double" w:sz="6" w:space="0" w:color="auto"/>
            </w:tcBorders>
          </w:tcPr>
          <w:p w14:paraId="6A97425B" w14:textId="77777777" w:rsidR="001A6E77" w:rsidRPr="001A781C" w:rsidRDefault="001A6E77" w:rsidP="001A6E77">
            <w:pPr>
              <w:jc w:val="center"/>
              <w:rPr>
                <w:i/>
              </w:rPr>
            </w:pPr>
            <w:r w:rsidRPr="001A781C">
              <w:rPr>
                <w:i/>
              </w:rPr>
              <w:t>% Foreign</w:t>
            </w:r>
          </w:p>
        </w:tc>
      </w:tr>
      <w:tr w:rsidR="001A6E77" w:rsidRPr="001A781C" w14:paraId="1686DF1B" w14:textId="77777777" w:rsidTr="00E74E23">
        <w:tc>
          <w:tcPr>
            <w:tcW w:w="6408" w:type="dxa"/>
            <w:tcBorders>
              <w:top w:val="single" w:sz="6" w:space="0" w:color="auto"/>
              <w:left w:val="double" w:sz="6" w:space="0" w:color="auto"/>
            </w:tcBorders>
          </w:tcPr>
          <w:p w14:paraId="7DC15B11" w14:textId="77777777" w:rsidR="001A6E77" w:rsidRPr="001A781C" w:rsidRDefault="001A6E77" w:rsidP="001A6E77">
            <w:pPr>
              <w:tabs>
                <w:tab w:val="left" w:pos="330"/>
              </w:tabs>
              <w:jc w:val="left"/>
            </w:pPr>
            <w:r w:rsidRPr="001A781C">
              <w:t>1.</w:t>
            </w:r>
            <w:r w:rsidRPr="001A781C">
              <w:tab/>
              <w:t>Total for Daywork:  Labour</w:t>
            </w:r>
          </w:p>
        </w:tc>
        <w:tc>
          <w:tcPr>
            <w:tcW w:w="1440" w:type="dxa"/>
            <w:tcBorders>
              <w:left w:val="dotted" w:sz="4" w:space="0" w:color="auto"/>
              <w:right w:val="dotted" w:sz="4" w:space="0" w:color="auto"/>
            </w:tcBorders>
          </w:tcPr>
          <w:p w14:paraId="7DCF972E" w14:textId="77777777" w:rsidR="001A6E77" w:rsidRPr="001A781C" w:rsidRDefault="001A6E77" w:rsidP="001A6E77">
            <w:pPr>
              <w:jc w:val="center"/>
            </w:pPr>
          </w:p>
        </w:tc>
        <w:tc>
          <w:tcPr>
            <w:tcW w:w="1152" w:type="dxa"/>
            <w:tcBorders>
              <w:left w:val="nil"/>
              <w:right w:val="double" w:sz="6" w:space="0" w:color="auto"/>
            </w:tcBorders>
          </w:tcPr>
          <w:p w14:paraId="1FE7B13B" w14:textId="77777777" w:rsidR="001A6E77" w:rsidRPr="001A781C" w:rsidRDefault="001A6E77" w:rsidP="001A6E77">
            <w:pPr>
              <w:jc w:val="center"/>
            </w:pPr>
          </w:p>
        </w:tc>
      </w:tr>
      <w:tr w:rsidR="001A6E77" w:rsidRPr="001A781C" w14:paraId="0B3A1659" w14:textId="77777777" w:rsidTr="00E74E23">
        <w:tc>
          <w:tcPr>
            <w:tcW w:w="6408" w:type="dxa"/>
            <w:tcBorders>
              <w:top w:val="dotted" w:sz="4" w:space="0" w:color="auto"/>
              <w:left w:val="double" w:sz="6" w:space="0" w:color="auto"/>
              <w:bottom w:val="dotted" w:sz="4" w:space="0" w:color="auto"/>
              <w:right w:val="dotted" w:sz="4" w:space="0" w:color="auto"/>
            </w:tcBorders>
          </w:tcPr>
          <w:p w14:paraId="4F29CAE7" w14:textId="77777777" w:rsidR="001A6E77" w:rsidRPr="001A781C" w:rsidRDefault="001A6E77" w:rsidP="001A6E77">
            <w:pPr>
              <w:tabs>
                <w:tab w:val="left" w:pos="330"/>
              </w:tabs>
              <w:jc w:val="left"/>
            </w:pPr>
            <w:r w:rsidRPr="001A781C">
              <w:t>2.</w:t>
            </w:r>
            <w:r w:rsidRPr="001A781C">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1159CD52" w14:textId="77777777" w:rsidR="001A6E77" w:rsidRPr="001A781C" w:rsidRDefault="001A6E77" w:rsidP="001A6E77">
            <w:pPr>
              <w:jc w:val="center"/>
            </w:pPr>
          </w:p>
        </w:tc>
        <w:tc>
          <w:tcPr>
            <w:tcW w:w="1152" w:type="dxa"/>
            <w:tcBorders>
              <w:top w:val="dotted" w:sz="4" w:space="0" w:color="auto"/>
              <w:left w:val="dotted" w:sz="4" w:space="0" w:color="auto"/>
              <w:bottom w:val="dotted" w:sz="4" w:space="0" w:color="auto"/>
              <w:right w:val="double" w:sz="6" w:space="0" w:color="auto"/>
            </w:tcBorders>
          </w:tcPr>
          <w:p w14:paraId="3D268E9E" w14:textId="77777777" w:rsidR="001A6E77" w:rsidRPr="001A781C" w:rsidRDefault="001A6E77" w:rsidP="001A6E77">
            <w:pPr>
              <w:jc w:val="center"/>
            </w:pPr>
          </w:p>
        </w:tc>
      </w:tr>
      <w:tr w:rsidR="001A6E77" w:rsidRPr="001A781C" w14:paraId="48DC528D" w14:textId="77777777" w:rsidTr="00E74E23">
        <w:tc>
          <w:tcPr>
            <w:tcW w:w="6408" w:type="dxa"/>
            <w:tcBorders>
              <w:left w:val="double" w:sz="6" w:space="0" w:color="auto"/>
            </w:tcBorders>
          </w:tcPr>
          <w:p w14:paraId="4E780ABB" w14:textId="77777777" w:rsidR="001A6E77" w:rsidRPr="001A781C" w:rsidRDefault="001A6E77" w:rsidP="001A6E77">
            <w:pPr>
              <w:tabs>
                <w:tab w:val="left" w:pos="330"/>
              </w:tabs>
              <w:jc w:val="left"/>
            </w:pPr>
            <w:r w:rsidRPr="001A781C">
              <w:t>3.</w:t>
            </w:r>
            <w:r w:rsidRPr="001A781C">
              <w:tab/>
              <w:t>Total for Daywork:  Contractor’s Equipment</w:t>
            </w:r>
          </w:p>
        </w:tc>
        <w:tc>
          <w:tcPr>
            <w:tcW w:w="1440" w:type="dxa"/>
            <w:tcBorders>
              <w:left w:val="dotted" w:sz="4" w:space="0" w:color="auto"/>
              <w:right w:val="dotted" w:sz="4" w:space="0" w:color="auto"/>
            </w:tcBorders>
          </w:tcPr>
          <w:p w14:paraId="6E407CD3" w14:textId="77777777" w:rsidR="001A6E77" w:rsidRPr="001A781C" w:rsidRDefault="001A6E77" w:rsidP="001A6E77">
            <w:pPr>
              <w:jc w:val="center"/>
            </w:pPr>
          </w:p>
        </w:tc>
        <w:tc>
          <w:tcPr>
            <w:tcW w:w="1152" w:type="dxa"/>
            <w:tcBorders>
              <w:left w:val="nil"/>
              <w:right w:val="double" w:sz="6" w:space="0" w:color="auto"/>
            </w:tcBorders>
          </w:tcPr>
          <w:p w14:paraId="3B01A323" w14:textId="77777777" w:rsidR="001A6E77" w:rsidRPr="001A781C" w:rsidRDefault="001A6E77" w:rsidP="001A6E77">
            <w:pPr>
              <w:jc w:val="center"/>
            </w:pPr>
          </w:p>
        </w:tc>
      </w:tr>
      <w:tr w:rsidR="001A6E77" w:rsidRPr="001A781C" w14:paraId="0C3C57BA" w14:textId="77777777" w:rsidTr="00E74E23">
        <w:tc>
          <w:tcPr>
            <w:tcW w:w="6408" w:type="dxa"/>
            <w:tcBorders>
              <w:top w:val="single" w:sz="6" w:space="0" w:color="auto"/>
              <w:left w:val="double" w:sz="6" w:space="0" w:color="auto"/>
            </w:tcBorders>
          </w:tcPr>
          <w:p w14:paraId="4757C716" w14:textId="77777777" w:rsidR="001A6E77" w:rsidRPr="001A781C" w:rsidRDefault="001A6E77" w:rsidP="001A6E77">
            <w:pPr>
              <w:jc w:val="right"/>
            </w:pPr>
            <w:r w:rsidRPr="001A781C">
              <w:t>Total for Daywork (Provisional Sum)</w:t>
            </w:r>
          </w:p>
          <w:p w14:paraId="0D7D64FF" w14:textId="77777777" w:rsidR="001A6E77" w:rsidRPr="001A781C" w:rsidRDefault="001A6E77" w:rsidP="001A6E77">
            <w:pPr>
              <w:tabs>
                <w:tab w:val="left" w:pos="3930"/>
              </w:tabs>
              <w:jc w:val="right"/>
            </w:pPr>
            <w:r w:rsidRPr="001A781C">
              <w:t xml:space="preserve">(carried forward to Bid Summary, p. </w:t>
            </w:r>
            <w:r w:rsidRPr="001A781C">
              <w:rPr>
                <w:u w:val="single"/>
              </w:rPr>
              <w:tab/>
            </w:r>
            <w:r w:rsidRPr="001A781C">
              <w:t>)</w:t>
            </w:r>
          </w:p>
        </w:tc>
        <w:tc>
          <w:tcPr>
            <w:tcW w:w="1440" w:type="dxa"/>
            <w:tcBorders>
              <w:top w:val="single" w:sz="6" w:space="0" w:color="auto"/>
              <w:left w:val="dotted" w:sz="4" w:space="0" w:color="auto"/>
              <w:right w:val="dotted" w:sz="4" w:space="0" w:color="auto"/>
            </w:tcBorders>
          </w:tcPr>
          <w:p w14:paraId="1E98417D" w14:textId="77777777" w:rsidR="001A6E77" w:rsidRPr="001A781C" w:rsidRDefault="001A6E77" w:rsidP="001A6E77">
            <w:pPr>
              <w:jc w:val="center"/>
            </w:pPr>
            <w:r w:rsidRPr="001A781C">
              <w:rPr>
                <w:u w:val="single"/>
              </w:rPr>
              <w:tab/>
            </w:r>
          </w:p>
        </w:tc>
        <w:tc>
          <w:tcPr>
            <w:tcW w:w="1152" w:type="dxa"/>
            <w:tcBorders>
              <w:top w:val="single" w:sz="6" w:space="0" w:color="auto"/>
              <w:left w:val="nil"/>
              <w:right w:val="double" w:sz="6" w:space="0" w:color="auto"/>
            </w:tcBorders>
          </w:tcPr>
          <w:p w14:paraId="52150A63" w14:textId="77777777" w:rsidR="001A6E77" w:rsidRPr="001A781C" w:rsidRDefault="001A6E77" w:rsidP="001A6E77">
            <w:pPr>
              <w:jc w:val="center"/>
            </w:pPr>
            <w:r w:rsidRPr="001A781C">
              <w:rPr>
                <w:u w:val="single"/>
              </w:rPr>
              <w:tab/>
            </w:r>
          </w:p>
        </w:tc>
      </w:tr>
      <w:tr w:rsidR="001A6E77" w:rsidRPr="001A781C" w14:paraId="4C9A84A5" w14:textId="77777777" w:rsidTr="00E74E23">
        <w:tc>
          <w:tcPr>
            <w:tcW w:w="9000" w:type="dxa"/>
            <w:gridSpan w:val="3"/>
            <w:tcBorders>
              <w:top w:val="double" w:sz="6" w:space="0" w:color="auto"/>
            </w:tcBorders>
          </w:tcPr>
          <w:p w14:paraId="01FE334C" w14:textId="77777777" w:rsidR="001A6E77" w:rsidRPr="001A781C" w:rsidRDefault="001A6E77" w:rsidP="001A6E77">
            <w:pPr>
              <w:jc w:val="left"/>
              <w:rPr>
                <w:sz w:val="20"/>
              </w:rPr>
            </w:pPr>
          </w:p>
          <w:p w14:paraId="10028AFB" w14:textId="77777777" w:rsidR="001A6E77" w:rsidRPr="001A781C" w:rsidRDefault="001A6E77" w:rsidP="001A6E77">
            <w:pPr>
              <w:jc w:val="left"/>
              <w:rPr>
                <w:sz w:val="20"/>
              </w:rPr>
            </w:pPr>
            <w:r w:rsidRPr="001A781C">
              <w:rPr>
                <w:sz w:val="20"/>
              </w:rPr>
              <w:t>a. The Employer should insert local currency unit.</w:t>
            </w:r>
          </w:p>
        </w:tc>
      </w:tr>
    </w:tbl>
    <w:p w14:paraId="5EDF8708" w14:textId="77777777" w:rsidR="001A6E77" w:rsidRPr="001A781C" w:rsidRDefault="001A6E77" w:rsidP="001A6E77"/>
    <w:p w14:paraId="404C169F" w14:textId="77777777" w:rsidR="001A6E77" w:rsidRPr="001A781C" w:rsidRDefault="001A6E77" w:rsidP="001A6E77"/>
    <w:p w14:paraId="420CAE00" w14:textId="77777777" w:rsidR="001A6E77" w:rsidRPr="001A781C" w:rsidRDefault="001A6E77" w:rsidP="001A6E77">
      <w:pPr>
        <w:tabs>
          <w:tab w:val="center" w:pos="4500"/>
        </w:tabs>
      </w:pPr>
      <w:r w:rsidRPr="001A781C">
        <w:br w:type="page"/>
      </w:r>
    </w:p>
    <w:p w14:paraId="7B7C007A" w14:textId="77777777" w:rsidR="001A6E77" w:rsidRPr="001A781C" w:rsidRDefault="001A6E77" w:rsidP="001A6E77">
      <w:pPr>
        <w:pStyle w:val="SectionVHeading2"/>
        <w:rPr>
          <w:lang w:val="en-US"/>
        </w:rPr>
      </w:pPr>
      <w:bookmarkStart w:id="431" w:name="_Toc67047483"/>
      <w:r w:rsidRPr="001A781C">
        <w:rPr>
          <w:lang w:val="en-US"/>
        </w:rPr>
        <w:t>Summary of Specified Provisional Sums</w:t>
      </w:r>
      <w:bookmarkEnd w:id="431"/>
    </w:p>
    <w:p w14:paraId="5F2B374A"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1080"/>
        <w:gridCol w:w="5400"/>
        <w:gridCol w:w="1440"/>
      </w:tblGrid>
      <w:tr w:rsidR="001A6E77" w:rsidRPr="001A781C" w14:paraId="0D853BF3" w14:textId="77777777" w:rsidTr="00E74E23">
        <w:tc>
          <w:tcPr>
            <w:tcW w:w="1080" w:type="dxa"/>
            <w:tcBorders>
              <w:top w:val="double" w:sz="6" w:space="0" w:color="auto"/>
              <w:left w:val="double" w:sz="6" w:space="0" w:color="auto"/>
            </w:tcBorders>
          </w:tcPr>
          <w:p w14:paraId="17F4EC2D" w14:textId="77777777" w:rsidR="001A6E77" w:rsidRPr="001A781C" w:rsidRDefault="001A6E77" w:rsidP="001A6E77">
            <w:pPr>
              <w:jc w:val="center"/>
              <w:rPr>
                <w:i/>
              </w:rPr>
            </w:pPr>
            <w:r w:rsidRPr="001A781C">
              <w:rPr>
                <w:i/>
              </w:rPr>
              <w:t>Bill no.</w:t>
            </w:r>
          </w:p>
        </w:tc>
        <w:tc>
          <w:tcPr>
            <w:tcW w:w="1080" w:type="dxa"/>
            <w:tcBorders>
              <w:top w:val="double" w:sz="6" w:space="0" w:color="auto"/>
              <w:left w:val="single" w:sz="4" w:space="0" w:color="auto"/>
              <w:bottom w:val="single" w:sz="6" w:space="0" w:color="auto"/>
            </w:tcBorders>
          </w:tcPr>
          <w:p w14:paraId="2A15291B" w14:textId="77777777" w:rsidR="001A6E77" w:rsidRPr="001A781C" w:rsidRDefault="001A6E77" w:rsidP="001A6E77">
            <w:pPr>
              <w:jc w:val="center"/>
              <w:rPr>
                <w:i/>
              </w:rPr>
            </w:pPr>
            <w:r w:rsidRPr="001A781C">
              <w:rPr>
                <w:i/>
              </w:rPr>
              <w:t>Item no.</w:t>
            </w:r>
          </w:p>
        </w:tc>
        <w:tc>
          <w:tcPr>
            <w:tcW w:w="5400" w:type="dxa"/>
            <w:tcBorders>
              <w:top w:val="double" w:sz="6" w:space="0" w:color="auto"/>
              <w:left w:val="single" w:sz="4" w:space="0" w:color="auto"/>
              <w:bottom w:val="single" w:sz="6" w:space="0" w:color="auto"/>
            </w:tcBorders>
          </w:tcPr>
          <w:p w14:paraId="08D6B17A" w14:textId="77777777" w:rsidR="001A6E77" w:rsidRPr="001A781C" w:rsidRDefault="001A6E77" w:rsidP="001A6E77">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2F633F6E" w14:textId="77777777" w:rsidR="001A6E77" w:rsidRPr="001A781C" w:rsidRDefault="001A6E77" w:rsidP="001A6E77">
            <w:pPr>
              <w:jc w:val="center"/>
              <w:rPr>
                <w:i/>
              </w:rPr>
            </w:pPr>
            <w:r w:rsidRPr="001A781C">
              <w:rPr>
                <w:i/>
              </w:rPr>
              <w:t>Amount</w:t>
            </w:r>
          </w:p>
        </w:tc>
      </w:tr>
      <w:tr w:rsidR="001A6E77" w:rsidRPr="001A781C" w14:paraId="408510DC" w14:textId="77777777" w:rsidTr="00E74E23">
        <w:tc>
          <w:tcPr>
            <w:tcW w:w="1080" w:type="dxa"/>
            <w:tcBorders>
              <w:top w:val="single" w:sz="6" w:space="0" w:color="auto"/>
              <w:left w:val="double" w:sz="6" w:space="0" w:color="auto"/>
            </w:tcBorders>
          </w:tcPr>
          <w:p w14:paraId="4B599CB6" w14:textId="77777777" w:rsidR="001A6E77" w:rsidRPr="001A781C" w:rsidRDefault="001A6E77" w:rsidP="001A6E77">
            <w:pPr>
              <w:jc w:val="center"/>
            </w:pPr>
            <w:r w:rsidRPr="001A781C">
              <w:t>1</w:t>
            </w:r>
          </w:p>
        </w:tc>
        <w:tc>
          <w:tcPr>
            <w:tcW w:w="1080" w:type="dxa"/>
            <w:tcBorders>
              <w:left w:val="dotted" w:sz="4" w:space="0" w:color="auto"/>
              <w:bottom w:val="dotted" w:sz="4" w:space="0" w:color="auto"/>
              <w:right w:val="dotted" w:sz="4" w:space="0" w:color="auto"/>
            </w:tcBorders>
          </w:tcPr>
          <w:p w14:paraId="47DDDE3D" w14:textId="77777777" w:rsidR="001A6E77" w:rsidRPr="001A781C" w:rsidRDefault="001A6E77" w:rsidP="001A6E77">
            <w:pPr>
              <w:jc w:val="left"/>
            </w:pPr>
          </w:p>
        </w:tc>
        <w:tc>
          <w:tcPr>
            <w:tcW w:w="5400" w:type="dxa"/>
            <w:tcBorders>
              <w:left w:val="nil"/>
              <w:bottom w:val="dotted" w:sz="4" w:space="0" w:color="auto"/>
              <w:right w:val="dotted" w:sz="4" w:space="0" w:color="auto"/>
            </w:tcBorders>
          </w:tcPr>
          <w:p w14:paraId="25A3A81F" w14:textId="77777777" w:rsidR="001A6E77" w:rsidRPr="001A781C" w:rsidRDefault="001A6E77" w:rsidP="001A6E77">
            <w:pPr>
              <w:jc w:val="left"/>
            </w:pPr>
          </w:p>
        </w:tc>
        <w:tc>
          <w:tcPr>
            <w:tcW w:w="1440" w:type="dxa"/>
            <w:tcBorders>
              <w:left w:val="nil"/>
              <w:right w:val="double" w:sz="6" w:space="0" w:color="auto"/>
            </w:tcBorders>
          </w:tcPr>
          <w:p w14:paraId="12757E90" w14:textId="77777777" w:rsidR="001A6E77" w:rsidRPr="001A781C" w:rsidRDefault="001A6E77" w:rsidP="001A6E77">
            <w:pPr>
              <w:tabs>
                <w:tab w:val="decimal" w:pos="1050"/>
              </w:tabs>
              <w:jc w:val="left"/>
            </w:pPr>
          </w:p>
        </w:tc>
      </w:tr>
      <w:tr w:rsidR="001A6E77" w:rsidRPr="001A781C" w14:paraId="1056C82E" w14:textId="77777777" w:rsidTr="00E74E23">
        <w:tc>
          <w:tcPr>
            <w:tcW w:w="1080" w:type="dxa"/>
            <w:tcBorders>
              <w:top w:val="dotted" w:sz="4" w:space="0" w:color="auto"/>
              <w:left w:val="double" w:sz="6" w:space="0" w:color="auto"/>
              <w:bottom w:val="dotted" w:sz="4" w:space="0" w:color="auto"/>
            </w:tcBorders>
          </w:tcPr>
          <w:p w14:paraId="4BE4AAC0"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E7777FF"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684328DB"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738354BD" w14:textId="77777777" w:rsidR="001A6E77" w:rsidRPr="001A781C" w:rsidRDefault="001A6E77" w:rsidP="001A6E77">
            <w:pPr>
              <w:tabs>
                <w:tab w:val="decimal" w:pos="1050"/>
              </w:tabs>
              <w:jc w:val="left"/>
            </w:pPr>
          </w:p>
        </w:tc>
      </w:tr>
      <w:tr w:rsidR="001A6E77" w:rsidRPr="001A781C" w14:paraId="5FA67CF6" w14:textId="77777777" w:rsidTr="00E74E23">
        <w:tc>
          <w:tcPr>
            <w:tcW w:w="1080" w:type="dxa"/>
            <w:tcBorders>
              <w:left w:val="double" w:sz="6" w:space="0" w:color="auto"/>
            </w:tcBorders>
          </w:tcPr>
          <w:p w14:paraId="6C4A4761"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8A136B1"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BBC1837" w14:textId="77777777" w:rsidR="001A6E77" w:rsidRPr="001A781C" w:rsidRDefault="001A6E77" w:rsidP="001A6E77">
            <w:pPr>
              <w:jc w:val="left"/>
            </w:pPr>
          </w:p>
        </w:tc>
        <w:tc>
          <w:tcPr>
            <w:tcW w:w="1440" w:type="dxa"/>
            <w:tcBorders>
              <w:left w:val="nil"/>
              <w:right w:val="double" w:sz="6" w:space="0" w:color="auto"/>
            </w:tcBorders>
          </w:tcPr>
          <w:p w14:paraId="59F9CFD1" w14:textId="77777777" w:rsidR="001A6E77" w:rsidRPr="001A781C" w:rsidRDefault="001A6E77" w:rsidP="001A6E77">
            <w:pPr>
              <w:tabs>
                <w:tab w:val="decimal" w:pos="1050"/>
              </w:tabs>
              <w:jc w:val="left"/>
            </w:pPr>
          </w:p>
        </w:tc>
      </w:tr>
      <w:tr w:rsidR="001A6E77" w:rsidRPr="001A781C" w14:paraId="3E2CF3C1" w14:textId="77777777" w:rsidTr="00E74E23">
        <w:tc>
          <w:tcPr>
            <w:tcW w:w="1080" w:type="dxa"/>
            <w:tcBorders>
              <w:top w:val="dotted" w:sz="4" w:space="0" w:color="auto"/>
              <w:left w:val="double" w:sz="6" w:space="0" w:color="auto"/>
              <w:bottom w:val="dotted" w:sz="4" w:space="0" w:color="auto"/>
            </w:tcBorders>
          </w:tcPr>
          <w:p w14:paraId="1114C2C3" w14:textId="77777777" w:rsidR="001A6E77" w:rsidRPr="001A781C" w:rsidRDefault="001A6E77" w:rsidP="001A6E77">
            <w:pPr>
              <w:jc w:val="center"/>
            </w:pPr>
            <w:r w:rsidRPr="001A781C">
              <w:t>2</w:t>
            </w:r>
          </w:p>
        </w:tc>
        <w:tc>
          <w:tcPr>
            <w:tcW w:w="1080" w:type="dxa"/>
            <w:tcBorders>
              <w:top w:val="dotted" w:sz="4" w:space="0" w:color="auto"/>
              <w:left w:val="dotted" w:sz="4" w:space="0" w:color="auto"/>
              <w:bottom w:val="dotted" w:sz="4" w:space="0" w:color="auto"/>
              <w:right w:val="dotted" w:sz="4" w:space="0" w:color="auto"/>
            </w:tcBorders>
          </w:tcPr>
          <w:p w14:paraId="64805AB3" w14:textId="77777777" w:rsidR="001A6E77" w:rsidRPr="001A781C" w:rsidRDefault="001A6E77" w:rsidP="008155A6">
            <w:pPr>
              <w:jc w:val="left"/>
            </w:pPr>
          </w:p>
        </w:tc>
        <w:tc>
          <w:tcPr>
            <w:tcW w:w="5400" w:type="dxa"/>
            <w:tcBorders>
              <w:top w:val="dotted" w:sz="4" w:space="0" w:color="auto"/>
              <w:left w:val="nil"/>
              <w:bottom w:val="dotted" w:sz="4" w:space="0" w:color="auto"/>
              <w:right w:val="dotted" w:sz="4" w:space="0" w:color="auto"/>
            </w:tcBorders>
          </w:tcPr>
          <w:p w14:paraId="2B247725"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30FB926C" w14:textId="77777777" w:rsidR="001A6E77" w:rsidRPr="001A781C" w:rsidRDefault="001A6E77" w:rsidP="001A6E77">
            <w:pPr>
              <w:tabs>
                <w:tab w:val="decimal" w:pos="1050"/>
              </w:tabs>
              <w:jc w:val="left"/>
            </w:pPr>
          </w:p>
        </w:tc>
      </w:tr>
      <w:tr w:rsidR="001A6E77" w:rsidRPr="001A781C" w14:paraId="1A0F1285" w14:textId="77777777" w:rsidTr="00E74E23">
        <w:tc>
          <w:tcPr>
            <w:tcW w:w="1080" w:type="dxa"/>
            <w:tcBorders>
              <w:left w:val="double" w:sz="6" w:space="0" w:color="auto"/>
            </w:tcBorders>
          </w:tcPr>
          <w:p w14:paraId="5D9007A2"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981A77E"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7E037E36" w14:textId="77777777" w:rsidR="001A6E77" w:rsidRPr="001A781C" w:rsidRDefault="001A6E77" w:rsidP="001A6E77">
            <w:pPr>
              <w:jc w:val="left"/>
            </w:pPr>
          </w:p>
        </w:tc>
        <w:tc>
          <w:tcPr>
            <w:tcW w:w="1440" w:type="dxa"/>
            <w:tcBorders>
              <w:left w:val="nil"/>
              <w:right w:val="double" w:sz="6" w:space="0" w:color="auto"/>
            </w:tcBorders>
          </w:tcPr>
          <w:p w14:paraId="670DDE1E" w14:textId="77777777" w:rsidR="001A6E77" w:rsidRPr="001A781C" w:rsidRDefault="001A6E77" w:rsidP="001A6E77">
            <w:pPr>
              <w:tabs>
                <w:tab w:val="decimal" w:pos="1050"/>
              </w:tabs>
              <w:jc w:val="left"/>
            </w:pPr>
          </w:p>
        </w:tc>
      </w:tr>
      <w:tr w:rsidR="001A6E77" w:rsidRPr="001A781C" w14:paraId="4B3B9547" w14:textId="77777777" w:rsidTr="00E74E23">
        <w:tc>
          <w:tcPr>
            <w:tcW w:w="1080" w:type="dxa"/>
            <w:tcBorders>
              <w:top w:val="dotted" w:sz="4" w:space="0" w:color="auto"/>
              <w:left w:val="double" w:sz="6" w:space="0" w:color="auto"/>
              <w:bottom w:val="dotted" w:sz="4" w:space="0" w:color="auto"/>
            </w:tcBorders>
          </w:tcPr>
          <w:p w14:paraId="4F464830"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564C4B67"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47F592D2"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330E6B6A" w14:textId="77777777" w:rsidR="001A6E77" w:rsidRPr="001A781C" w:rsidRDefault="001A6E77" w:rsidP="001A6E77">
            <w:pPr>
              <w:tabs>
                <w:tab w:val="decimal" w:pos="1050"/>
              </w:tabs>
              <w:jc w:val="left"/>
            </w:pPr>
          </w:p>
        </w:tc>
      </w:tr>
      <w:tr w:rsidR="001A6E77" w:rsidRPr="001A781C" w14:paraId="10C2F6FB" w14:textId="77777777" w:rsidTr="00E74E23">
        <w:tc>
          <w:tcPr>
            <w:tcW w:w="1080" w:type="dxa"/>
            <w:tcBorders>
              <w:left w:val="double" w:sz="6" w:space="0" w:color="auto"/>
            </w:tcBorders>
          </w:tcPr>
          <w:p w14:paraId="47DAA17B" w14:textId="77777777" w:rsidR="001A6E77" w:rsidRPr="001A781C" w:rsidRDefault="001A6E77" w:rsidP="001A6E77">
            <w:pPr>
              <w:jc w:val="center"/>
            </w:pPr>
            <w:r w:rsidRPr="001A781C">
              <w:t>3</w:t>
            </w:r>
          </w:p>
        </w:tc>
        <w:tc>
          <w:tcPr>
            <w:tcW w:w="1080" w:type="dxa"/>
            <w:tcBorders>
              <w:top w:val="dotted" w:sz="4" w:space="0" w:color="auto"/>
              <w:left w:val="dotted" w:sz="4" w:space="0" w:color="auto"/>
              <w:bottom w:val="dotted" w:sz="4" w:space="0" w:color="auto"/>
              <w:right w:val="dotted" w:sz="4" w:space="0" w:color="auto"/>
            </w:tcBorders>
          </w:tcPr>
          <w:p w14:paraId="2971B99C"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0AEA6BEB" w14:textId="77777777" w:rsidR="001A6E77" w:rsidRPr="001A781C" w:rsidRDefault="001A6E77" w:rsidP="001A6E77">
            <w:pPr>
              <w:jc w:val="left"/>
            </w:pPr>
          </w:p>
        </w:tc>
        <w:tc>
          <w:tcPr>
            <w:tcW w:w="1440" w:type="dxa"/>
            <w:tcBorders>
              <w:left w:val="nil"/>
              <w:right w:val="double" w:sz="6" w:space="0" w:color="auto"/>
            </w:tcBorders>
          </w:tcPr>
          <w:p w14:paraId="5E3ACC78" w14:textId="77777777" w:rsidR="001A6E77" w:rsidRPr="001A781C" w:rsidRDefault="001A6E77" w:rsidP="001A6E77">
            <w:pPr>
              <w:tabs>
                <w:tab w:val="decimal" w:pos="1050"/>
              </w:tabs>
              <w:jc w:val="left"/>
            </w:pPr>
          </w:p>
        </w:tc>
      </w:tr>
      <w:tr w:rsidR="001A6E77" w:rsidRPr="001A781C" w14:paraId="412453D8" w14:textId="77777777" w:rsidTr="00E74E23">
        <w:tc>
          <w:tcPr>
            <w:tcW w:w="1080" w:type="dxa"/>
            <w:tcBorders>
              <w:top w:val="dotted" w:sz="4" w:space="0" w:color="auto"/>
              <w:left w:val="double" w:sz="6" w:space="0" w:color="auto"/>
              <w:bottom w:val="dotted" w:sz="4" w:space="0" w:color="auto"/>
            </w:tcBorders>
          </w:tcPr>
          <w:p w14:paraId="2289B76E"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84EABF0"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1D26D9C6"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767D549F" w14:textId="77777777" w:rsidR="001A6E77" w:rsidRPr="001A781C" w:rsidRDefault="001A6E77" w:rsidP="001A6E77">
            <w:pPr>
              <w:tabs>
                <w:tab w:val="decimal" w:pos="1050"/>
              </w:tabs>
              <w:jc w:val="left"/>
            </w:pPr>
          </w:p>
        </w:tc>
      </w:tr>
      <w:tr w:rsidR="001A6E77" w:rsidRPr="001A781C" w14:paraId="4F8468D1" w14:textId="77777777" w:rsidTr="00E74E23">
        <w:tc>
          <w:tcPr>
            <w:tcW w:w="1080" w:type="dxa"/>
            <w:tcBorders>
              <w:left w:val="double" w:sz="6" w:space="0" w:color="auto"/>
            </w:tcBorders>
          </w:tcPr>
          <w:p w14:paraId="29B15784"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37738D3"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FCBB045" w14:textId="77777777" w:rsidR="001A6E77" w:rsidRPr="001A781C" w:rsidRDefault="001A6E77" w:rsidP="001A6E77">
            <w:pPr>
              <w:jc w:val="left"/>
            </w:pPr>
          </w:p>
        </w:tc>
        <w:tc>
          <w:tcPr>
            <w:tcW w:w="1440" w:type="dxa"/>
            <w:tcBorders>
              <w:left w:val="nil"/>
              <w:right w:val="double" w:sz="6" w:space="0" w:color="auto"/>
            </w:tcBorders>
          </w:tcPr>
          <w:p w14:paraId="24363B0F" w14:textId="77777777" w:rsidR="001A6E77" w:rsidRPr="001A781C" w:rsidRDefault="001A6E77" w:rsidP="001A6E77">
            <w:pPr>
              <w:tabs>
                <w:tab w:val="decimal" w:pos="1050"/>
              </w:tabs>
              <w:jc w:val="left"/>
            </w:pPr>
          </w:p>
        </w:tc>
      </w:tr>
      <w:tr w:rsidR="001A6E77" w:rsidRPr="001A781C" w14:paraId="73AAB4CE" w14:textId="77777777" w:rsidTr="00E74E23">
        <w:tc>
          <w:tcPr>
            <w:tcW w:w="1080" w:type="dxa"/>
            <w:tcBorders>
              <w:top w:val="dotted" w:sz="4" w:space="0" w:color="auto"/>
              <w:left w:val="double" w:sz="6" w:space="0" w:color="auto"/>
              <w:bottom w:val="dotted" w:sz="4" w:space="0" w:color="auto"/>
            </w:tcBorders>
          </w:tcPr>
          <w:p w14:paraId="25B606E0" w14:textId="77777777" w:rsidR="001A6E77" w:rsidRPr="001A781C" w:rsidRDefault="001A6E77" w:rsidP="001A6E77">
            <w:pPr>
              <w:jc w:val="center"/>
            </w:pPr>
            <w:r w:rsidRPr="001A781C">
              <w:t>4</w:t>
            </w:r>
          </w:p>
        </w:tc>
        <w:tc>
          <w:tcPr>
            <w:tcW w:w="1080" w:type="dxa"/>
            <w:tcBorders>
              <w:top w:val="dotted" w:sz="4" w:space="0" w:color="auto"/>
              <w:left w:val="dotted" w:sz="4" w:space="0" w:color="auto"/>
              <w:bottom w:val="dotted" w:sz="4" w:space="0" w:color="auto"/>
              <w:right w:val="dotted" w:sz="4" w:space="0" w:color="auto"/>
            </w:tcBorders>
          </w:tcPr>
          <w:p w14:paraId="533276E5"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2081FE2"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1CBC0223" w14:textId="77777777" w:rsidR="001A6E77" w:rsidRPr="001A781C" w:rsidRDefault="001A6E77" w:rsidP="001A6E77">
            <w:pPr>
              <w:tabs>
                <w:tab w:val="decimal" w:pos="1050"/>
              </w:tabs>
              <w:jc w:val="left"/>
            </w:pPr>
          </w:p>
        </w:tc>
      </w:tr>
      <w:tr w:rsidR="001A6E77" w:rsidRPr="001A781C" w14:paraId="3AA222B4" w14:textId="77777777" w:rsidTr="00E74E23">
        <w:tc>
          <w:tcPr>
            <w:tcW w:w="1080" w:type="dxa"/>
            <w:tcBorders>
              <w:left w:val="double" w:sz="6" w:space="0" w:color="auto"/>
            </w:tcBorders>
          </w:tcPr>
          <w:p w14:paraId="76E73699"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F267DDA"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2B6C7D3" w14:textId="77777777" w:rsidR="001A6E77" w:rsidRPr="001A781C" w:rsidRDefault="001A6E77" w:rsidP="001A6E77">
            <w:pPr>
              <w:jc w:val="left"/>
            </w:pPr>
          </w:p>
        </w:tc>
        <w:tc>
          <w:tcPr>
            <w:tcW w:w="1440" w:type="dxa"/>
            <w:tcBorders>
              <w:left w:val="nil"/>
              <w:right w:val="double" w:sz="6" w:space="0" w:color="auto"/>
            </w:tcBorders>
          </w:tcPr>
          <w:p w14:paraId="591CA2E5" w14:textId="77777777" w:rsidR="001A6E77" w:rsidRPr="001A781C" w:rsidRDefault="001A6E77" w:rsidP="001A6E77">
            <w:pPr>
              <w:tabs>
                <w:tab w:val="decimal" w:pos="1050"/>
              </w:tabs>
              <w:jc w:val="left"/>
            </w:pPr>
          </w:p>
        </w:tc>
      </w:tr>
      <w:tr w:rsidR="001A6E77" w:rsidRPr="001A781C" w14:paraId="00F54620" w14:textId="77777777" w:rsidTr="00E74E23">
        <w:tc>
          <w:tcPr>
            <w:tcW w:w="1080" w:type="dxa"/>
            <w:tcBorders>
              <w:top w:val="dotted" w:sz="4" w:space="0" w:color="auto"/>
              <w:left w:val="double" w:sz="6" w:space="0" w:color="auto"/>
              <w:bottom w:val="dotted" w:sz="4" w:space="0" w:color="auto"/>
            </w:tcBorders>
          </w:tcPr>
          <w:p w14:paraId="791A225D"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AA534DB"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EE9A521" w14:textId="46E25A63" w:rsidR="001A6E77" w:rsidRPr="001A781C" w:rsidRDefault="006A40FC" w:rsidP="001A6E77">
            <w:pPr>
              <w:jc w:val="left"/>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ES</w:t>
            </w:r>
            <w:r w:rsidR="00937A07">
              <w:rPr>
                <w:bCs/>
                <w:iCs/>
                <w:color w:val="000000" w:themeColor="text1"/>
              </w:rPr>
              <w:t xml:space="preserve"> </w:t>
            </w:r>
            <w:r w:rsidRPr="005F4FCC">
              <w:rPr>
                <w:bCs/>
                <w:iCs/>
                <w:color w:val="000000" w:themeColor="text1"/>
              </w:rPr>
              <w:t>outcomes</w:t>
            </w:r>
            <w:r>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5470A84C" w14:textId="77777777" w:rsidR="001A6E77" w:rsidRPr="001A781C" w:rsidRDefault="001A6E77" w:rsidP="001A6E77">
            <w:pPr>
              <w:tabs>
                <w:tab w:val="decimal" w:pos="1050"/>
              </w:tabs>
              <w:jc w:val="left"/>
            </w:pPr>
          </w:p>
        </w:tc>
      </w:tr>
      <w:tr w:rsidR="001A6E77" w:rsidRPr="001A781C" w14:paraId="3A4557E6" w14:textId="77777777" w:rsidTr="00E74E23">
        <w:tc>
          <w:tcPr>
            <w:tcW w:w="1080" w:type="dxa"/>
            <w:tcBorders>
              <w:left w:val="double" w:sz="6" w:space="0" w:color="auto"/>
            </w:tcBorders>
          </w:tcPr>
          <w:p w14:paraId="5C8FFD49"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AF4B430"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38B14C23" w14:textId="4EE80E40" w:rsidR="001A6E77" w:rsidRPr="001A781C" w:rsidRDefault="00937A07" w:rsidP="001A6E77">
            <w:pPr>
              <w:jc w:val="left"/>
            </w:pPr>
            <w:r w:rsidRPr="001C67AB">
              <w:rPr>
                <w:bCs/>
                <w:i/>
                <w:iCs/>
                <w:color w:val="000000" w:themeColor="text1"/>
                <w:u w:val="single"/>
              </w:rPr>
              <w:t>[</w:t>
            </w:r>
            <w:r w:rsidRPr="003D5226">
              <w:rPr>
                <w:i/>
                <w:color w:val="000000" w:themeColor="text1"/>
              </w:rPr>
              <w:t>To be entered by the Employer</w:t>
            </w:r>
            <w:r w:rsidRPr="00F100B8">
              <w:rPr>
                <w:bCs/>
                <w:i/>
                <w:iCs/>
                <w:color w:val="000000" w:themeColor="text1"/>
              </w:rPr>
              <w:t>]</w:t>
            </w:r>
            <w:r w:rsidRPr="00F100B8">
              <w:rPr>
                <w:bCs/>
                <w:iCs/>
                <w:color w:val="000000" w:themeColor="text1"/>
              </w:rPr>
              <w:t xml:space="preserve"> provisional sums</w:t>
            </w:r>
            <w:r>
              <w:rPr>
                <w:bCs/>
                <w:iCs/>
                <w:color w:val="000000" w:themeColor="text1"/>
              </w:rPr>
              <w:t xml:space="preserve"> for the Employer’s portion of DAAB costs</w:t>
            </w:r>
          </w:p>
        </w:tc>
        <w:tc>
          <w:tcPr>
            <w:tcW w:w="1440" w:type="dxa"/>
            <w:tcBorders>
              <w:left w:val="nil"/>
              <w:right w:val="double" w:sz="6" w:space="0" w:color="auto"/>
            </w:tcBorders>
          </w:tcPr>
          <w:p w14:paraId="04C2A51F" w14:textId="77777777" w:rsidR="001A6E77" w:rsidRPr="001A781C" w:rsidRDefault="001A6E77" w:rsidP="001A6E77">
            <w:pPr>
              <w:tabs>
                <w:tab w:val="decimal" w:pos="1050"/>
              </w:tabs>
              <w:jc w:val="left"/>
            </w:pPr>
          </w:p>
        </w:tc>
      </w:tr>
      <w:tr w:rsidR="001A6E77" w:rsidRPr="001A781C" w14:paraId="409D6A4B" w14:textId="77777777" w:rsidTr="00E74E23">
        <w:tc>
          <w:tcPr>
            <w:tcW w:w="1080" w:type="dxa"/>
            <w:tcBorders>
              <w:top w:val="dotted" w:sz="4" w:space="0" w:color="auto"/>
              <w:left w:val="double" w:sz="6" w:space="0" w:color="auto"/>
              <w:bottom w:val="dotted" w:sz="4" w:space="0" w:color="auto"/>
            </w:tcBorders>
          </w:tcPr>
          <w:p w14:paraId="1149F0E5" w14:textId="77777777" w:rsidR="001A6E77" w:rsidRPr="001A781C" w:rsidRDefault="006A40FC" w:rsidP="001A6E77">
            <w:pPr>
              <w:jc w:val="center"/>
            </w:pPr>
            <w:r w:rsidRPr="001A781C">
              <w:t>etc.</w:t>
            </w:r>
          </w:p>
        </w:tc>
        <w:tc>
          <w:tcPr>
            <w:tcW w:w="1080" w:type="dxa"/>
            <w:tcBorders>
              <w:top w:val="dotted" w:sz="4" w:space="0" w:color="auto"/>
              <w:left w:val="dotted" w:sz="4" w:space="0" w:color="auto"/>
              <w:bottom w:val="dotted" w:sz="4" w:space="0" w:color="auto"/>
              <w:right w:val="dotted" w:sz="4" w:space="0" w:color="auto"/>
            </w:tcBorders>
          </w:tcPr>
          <w:p w14:paraId="5CAB289A"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D418A9E"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466F8DBD" w14:textId="77777777" w:rsidR="001A6E77" w:rsidRPr="001A781C" w:rsidRDefault="001A6E77" w:rsidP="001A6E77">
            <w:pPr>
              <w:tabs>
                <w:tab w:val="decimal" w:pos="1050"/>
              </w:tabs>
              <w:jc w:val="left"/>
            </w:pPr>
          </w:p>
        </w:tc>
      </w:tr>
      <w:tr w:rsidR="001A6E77" w:rsidRPr="001A781C" w14:paraId="4A741068" w14:textId="77777777" w:rsidTr="00E74E23">
        <w:tc>
          <w:tcPr>
            <w:tcW w:w="1080" w:type="dxa"/>
            <w:tcBorders>
              <w:left w:val="double" w:sz="6" w:space="0" w:color="auto"/>
              <w:bottom w:val="single" w:sz="6" w:space="0" w:color="auto"/>
            </w:tcBorders>
          </w:tcPr>
          <w:p w14:paraId="7203A8E4" w14:textId="77777777" w:rsidR="001A6E77" w:rsidRPr="001A781C" w:rsidRDefault="001A6E77" w:rsidP="001A6E77">
            <w:pPr>
              <w:jc w:val="center"/>
            </w:pPr>
          </w:p>
        </w:tc>
        <w:tc>
          <w:tcPr>
            <w:tcW w:w="1080" w:type="dxa"/>
            <w:tcBorders>
              <w:top w:val="dotted" w:sz="4" w:space="0" w:color="auto"/>
              <w:left w:val="dotted" w:sz="4" w:space="0" w:color="auto"/>
              <w:bottom w:val="single" w:sz="6" w:space="0" w:color="auto"/>
              <w:right w:val="dotted" w:sz="4" w:space="0" w:color="auto"/>
            </w:tcBorders>
          </w:tcPr>
          <w:p w14:paraId="11733761" w14:textId="77777777" w:rsidR="001A6E77" w:rsidRPr="001A781C" w:rsidRDefault="001A6E77" w:rsidP="001A6E77">
            <w:pPr>
              <w:jc w:val="left"/>
            </w:pPr>
          </w:p>
        </w:tc>
        <w:tc>
          <w:tcPr>
            <w:tcW w:w="5400" w:type="dxa"/>
            <w:tcBorders>
              <w:top w:val="dotted" w:sz="4" w:space="0" w:color="auto"/>
              <w:left w:val="nil"/>
              <w:bottom w:val="single" w:sz="6" w:space="0" w:color="auto"/>
              <w:right w:val="dotted" w:sz="4" w:space="0" w:color="auto"/>
            </w:tcBorders>
          </w:tcPr>
          <w:p w14:paraId="0C204428" w14:textId="77777777" w:rsidR="001A6E77" w:rsidRPr="001A781C" w:rsidRDefault="001A6E77" w:rsidP="001A6E77">
            <w:pPr>
              <w:jc w:val="left"/>
            </w:pPr>
          </w:p>
        </w:tc>
        <w:tc>
          <w:tcPr>
            <w:tcW w:w="1440" w:type="dxa"/>
            <w:tcBorders>
              <w:left w:val="nil"/>
              <w:bottom w:val="single" w:sz="6" w:space="0" w:color="auto"/>
              <w:right w:val="double" w:sz="6" w:space="0" w:color="auto"/>
            </w:tcBorders>
          </w:tcPr>
          <w:p w14:paraId="4CE363AF" w14:textId="77777777" w:rsidR="001A6E77" w:rsidRPr="001A781C" w:rsidRDefault="001A6E77" w:rsidP="001A6E77">
            <w:pPr>
              <w:tabs>
                <w:tab w:val="decimal" w:pos="1050"/>
              </w:tabs>
              <w:jc w:val="left"/>
            </w:pPr>
          </w:p>
        </w:tc>
      </w:tr>
      <w:tr w:rsidR="001A6E77" w:rsidRPr="001A781C" w14:paraId="1DC4C2C2" w14:textId="77777777" w:rsidTr="00E74E23">
        <w:tc>
          <w:tcPr>
            <w:tcW w:w="7560" w:type="dxa"/>
            <w:gridSpan w:val="3"/>
            <w:tcBorders>
              <w:top w:val="single" w:sz="6" w:space="0" w:color="auto"/>
              <w:left w:val="double" w:sz="6" w:space="0" w:color="auto"/>
              <w:bottom w:val="double" w:sz="6" w:space="0" w:color="auto"/>
            </w:tcBorders>
          </w:tcPr>
          <w:p w14:paraId="61A64BD5" w14:textId="77777777" w:rsidR="001A6E77" w:rsidRPr="001A781C" w:rsidRDefault="001A6E77" w:rsidP="001A6E77">
            <w:pPr>
              <w:jc w:val="right"/>
            </w:pPr>
            <w:r w:rsidRPr="001A781C">
              <w:t>Total for Specified Provisional Sums</w:t>
            </w:r>
          </w:p>
          <w:p w14:paraId="43B8135B" w14:textId="77777777" w:rsidR="001A6E77" w:rsidRPr="001A781C" w:rsidRDefault="001A6E77" w:rsidP="001A6E77">
            <w:pPr>
              <w:tabs>
                <w:tab w:val="left" w:pos="4560"/>
              </w:tabs>
              <w:jc w:val="right"/>
            </w:pPr>
            <w:r w:rsidRPr="001A781C">
              <w:t xml:space="preserve">(carried forward to Grand Summary (B), p. </w:t>
            </w:r>
            <w:r w:rsidRPr="001A781C">
              <w:rPr>
                <w:u w:val="single"/>
              </w:rPr>
              <w:tab/>
            </w:r>
            <w:r w:rsidRPr="001A781C">
              <w:t xml:space="preserve"> )</w:t>
            </w:r>
          </w:p>
        </w:tc>
        <w:tc>
          <w:tcPr>
            <w:tcW w:w="1440" w:type="dxa"/>
            <w:tcBorders>
              <w:top w:val="single" w:sz="6" w:space="0" w:color="auto"/>
              <w:bottom w:val="double" w:sz="6" w:space="0" w:color="auto"/>
              <w:right w:val="double" w:sz="6" w:space="0" w:color="auto"/>
            </w:tcBorders>
          </w:tcPr>
          <w:p w14:paraId="07CB4FE5" w14:textId="77777777" w:rsidR="001A6E77" w:rsidRPr="001A781C" w:rsidRDefault="001A6E77" w:rsidP="001A6E77">
            <w:pPr>
              <w:tabs>
                <w:tab w:val="decimal" w:pos="1062"/>
              </w:tabs>
              <w:jc w:val="left"/>
            </w:pPr>
          </w:p>
        </w:tc>
      </w:tr>
    </w:tbl>
    <w:p w14:paraId="207059A8" w14:textId="77777777" w:rsidR="001A6E77" w:rsidRPr="001A781C" w:rsidRDefault="001A6E77" w:rsidP="001A6E77"/>
    <w:p w14:paraId="112C38F5" w14:textId="77777777" w:rsidR="001A6E77" w:rsidRPr="001A781C" w:rsidRDefault="001A6E77" w:rsidP="001A6E77">
      <w:r w:rsidRPr="001A781C">
        <w:rPr>
          <w:b/>
        </w:rPr>
        <w:br w:type="page"/>
      </w:r>
      <w:r w:rsidRPr="001A781C">
        <w:t xml:space="preserve"> </w:t>
      </w:r>
    </w:p>
    <w:p w14:paraId="6891C7F2" w14:textId="77777777" w:rsidR="001A6E77" w:rsidRPr="001A781C" w:rsidRDefault="001A6E77" w:rsidP="001A6E77">
      <w:pPr>
        <w:pStyle w:val="SectionVHeading2"/>
        <w:rPr>
          <w:lang w:val="en-US"/>
        </w:rPr>
      </w:pPr>
      <w:bookmarkStart w:id="432" w:name="_Toc67047484"/>
      <w:r w:rsidRPr="001A781C">
        <w:rPr>
          <w:lang w:val="en-US"/>
        </w:rPr>
        <w:t>Grand Summary</w:t>
      </w:r>
      <w:bookmarkEnd w:id="432"/>
    </w:p>
    <w:p w14:paraId="3BB090EA" w14:textId="77777777" w:rsidR="001A6E77" w:rsidRPr="001A781C" w:rsidRDefault="001A6E77" w:rsidP="001A6E77"/>
    <w:p w14:paraId="7FB44077" w14:textId="77777777" w:rsidR="001A6E77" w:rsidRPr="001A781C" w:rsidRDefault="001A6E77" w:rsidP="001A6E77">
      <w:r w:rsidRPr="001A781C">
        <w:t>Contract Name:</w:t>
      </w:r>
    </w:p>
    <w:p w14:paraId="4119FECE" w14:textId="77777777" w:rsidR="001A6E77" w:rsidRPr="001A781C" w:rsidRDefault="001A6E77" w:rsidP="001A6E77"/>
    <w:p w14:paraId="1D50FC21" w14:textId="77777777" w:rsidR="001A6E77" w:rsidRPr="001A781C" w:rsidRDefault="001A6E77" w:rsidP="001A6E77">
      <w:r w:rsidRPr="001A781C">
        <w:t>Contract No.:</w:t>
      </w:r>
    </w:p>
    <w:p w14:paraId="46E548EB" w14:textId="77777777" w:rsidR="001A6E77" w:rsidRPr="001A781C" w:rsidRDefault="001A6E77" w:rsidP="001A6E77"/>
    <w:tbl>
      <w:tblPr>
        <w:tblW w:w="0" w:type="auto"/>
        <w:tblInd w:w="120" w:type="dxa"/>
        <w:tblLayout w:type="fixed"/>
        <w:tblLook w:val="0000" w:firstRow="0" w:lastRow="0" w:firstColumn="0" w:lastColumn="0" w:noHBand="0" w:noVBand="0"/>
      </w:tblPr>
      <w:tblGrid>
        <w:gridCol w:w="6408"/>
        <w:gridCol w:w="1152"/>
        <w:gridCol w:w="1440"/>
      </w:tblGrid>
      <w:tr w:rsidR="001A6E77" w:rsidRPr="001A781C" w14:paraId="655FE458" w14:textId="77777777" w:rsidTr="00E74E23">
        <w:tc>
          <w:tcPr>
            <w:tcW w:w="6408" w:type="dxa"/>
            <w:tcBorders>
              <w:top w:val="double" w:sz="6" w:space="0" w:color="auto"/>
              <w:left w:val="double" w:sz="6" w:space="0" w:color="auto"/>
            </w:tcBorders>
          </w:tcPr>
          <w:p w14:paraId="652B2B6C" w14:textId="77777777" w:rsidR="001A6E77" w:rsidRPr="001A781C" w:rsidRDefault="001A6E77" w:rsidP="001A6E77">
            <w:pPr>
              <w:jc w:val="center"/>
              <w:rPr>
                <w:i/>
              </w:rPr>
            </w:pPr>
            <w:r w:rsidRPr="001A781C">
              <w:rPr>
                <w:i/>
              </w:rPr>
              <w:t>General Summary</w:t>
            </w:r>
          </w:p>
        </w:tc>
        <w:tc>
          <w:tcPr>
            <w:tcW w:w="1152" w:type="dxa"/>
            <w:tcBorders>
              <w:top w:val="double" w:sz="6" w:space="0" w:color="auto"/>
              <w:left w:val="single" w:sz="4" w:space="0" w:color="auto"/>
              <w:bottom w:val="single" w:sz="6" w:space="0" w:color="auto"/>
            </w:tcBorders>
          </w:tcPr>
          <w:p w14:paraId="442DB616" w14:textId="77777777" w:rsidR="001A6E77" w:rsidRPr="001A781C" w:rsidRDefault="001A6E77" w:rsidP="001A6E77">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28AF3A64" w14:textId="77777777" w:rsidR="001A6E77" w:rsidRPr="001A781C" w:rsidRDefault="001A6E77" w:rsidP="001A6E77">
            <w:pPr>
              <w:jc w:val="center"/>
              <w:rPr>
                <w:i/>
              </w:rPr>
            </w:pPr>
            <w:r w:rsidRPr="001A781C">
              <w:rPr>
                <w:i/>
              </w:rPr>
              <w:t>Amount</w:t>
            </w:r>
          </w:p>
        </w:tc>
      </w:tr>
      <w:tr w:rsidR="001A6E77" w:rsidRPr="001A781C" w14:paraId="4ADF3EFC" w14:textId="77777777" w:rsidTr="00E74E23">
        <w:tc>
          <w:tcPr>
            <w:tcW w:w="6408" w:type="dxa"/>
            <w:tcBorders>
              <w:top w:val="single" w:sz="6" w:space="0" w:color="auto"/>
              <w:left w:val="double" w:sz="6" w:space="0" w:color="auto"/>
            </w:tcBorders>
          </w:tcPr>
          <w:p w14:paraId="2AC7F1E4" w14:textId="77777777" w:rsidR="001A6E77" w:rsidRPr="001A781C" w:rsidRDefault="001A6E77" w:rsidP="008155A6">
            <w:pPr>
              <w:tabs>
                <w:tab w:val="left" w:pos="330"/>
              </w:tabs>
              <w:jc w:val="left"/>
            </w:pPr>
            <w:r w:rsidRPr="001A781C">
              <w:t xml:space="preserve">Bill No. 1:  </w:t>
            </w:r>
          </w:p>
        </w:tc>
        <w:tc>
          <w:tcPr>
            <w:tcW w:w="1152" w:type="dxa"/>
            <w:tcBorders>
              <w:left w:val="dotted" w:sz="4" w:space="0" w:color="auto"/>
              <w:right w:val="dotted" w:sz="4" w:space="0" w:color="auto"/>
            </w:tcBorders>
          </w:tcPr>
          <w:p w14:paraId="53977D36" w14:textId="77777777" w:rsidR="001A6E77" w:rsidRPr="001A781C" w:rsidRDefault="001A6E77" w:rsidP="001A6E77">
            <w:pPr>
              <w:jc w:val="center"/>
            </w:pPr>
          </w:p>
        </w:tc>
        <w:tc>
          <w:tcPr>
            <w:tcW w:w="1440" w:type="dxa"/>
            <w:tcBorders>
              <w:left w:val="nil"/>
              <w:right w:val="double" w:sz="6" w:space="0" w:color="auto"/>
            </w:tcBorders>
          </w:tcPr>
          <w:p w14:paraId="75AB6219" w14:textId="77777777" w:rsidR="001A6E77" w:rsidRPr="001A781C" w:rsidRDefault="001A6E77" w:rsidP="001A6E77">
            <w:pPr>
              <w:tabs>
                <w:tab w:val="decimal" w:pos="1050"/>
              </w:tabs>
              <w:jc w:val="left"/>
            </w:pPr>
          </w:p>
        </w:tc>
      </w:tr>
      <w:tr w:rsidR="001A6E77" w:rsidRPr="001A781C" w14:paraId="2CB70785" w14:textId="77777777" w:rsidTr="00E74E23">
        <w:tc>
          <w:tcPr>
            <w:tcW w:w="6408" w:type="dxa"/>
            <w:tcBorders>
              <w:top w:val="dotted" w:sz="4" w:space="0" w:color="auto"/>
              <w:left w:val="double" w:sz="6" w:space="0" w:color="auto"/>
              <w:bottom w:val="dotted" w:sz="4" w:space="0" w:color="auto"/>
            </w:tcBorders>
          </w:tcPr>
          <w:p w14:paraId="71802495" w14:textId="77777777" w:rsidR="001A6E77" w:rsidRPr="001A781C" w:rsidRDefault="001A6E77" w:rsidP="008155A6">
            <w:pPr>
              <w:tabs>
                <w:tab w:val="left" w:pos="330"/>
              </w:tabs>
              <w:jc w:val="left"/>
            </w:pPr>
            <w:r w:rsidRPr="001A781C">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5C085C91" w14:textId="77777777" w:rsidR="001A6E77" w:rsidRPr="001A781C" w:rsidRDefault="001A6E77" w:rsidP="001A6E77">
            <w:pPr>
              <w:jc w:val="center"/>
            </w:pPr>
          </w:p>
        </w:tc>
        <w:tc>
          <w:tcPr>
            <w:tcW w:w="1440" w:type="dxa"/>
            <w:tcBorders>
              <w:top w:val="dotted" w:sz="4" w:space="0" w:color="auto"/>
              <w:left w:val="nil"/>
              <w:bottom w:val="dotted" w:sz="4" w:space="0" w:color="auto"/>
              <w:right w:val="double" w:sz="6" w:space="0" w:color="auto"/>
            </w:tcBorders>
          </w:tcPr>
          <w:p w14:paraId="47D40B01" w14:textId="77777777" w:rsidR="001A6E77" w:rsidRPr="001A781C" w:rsidRDefault="001A6E77" w:rsidP="001A6E77">
            <w:pPr>
              <w:tabs>
                <w:tab w:val="decimal" w:pos="1050"/>
              </w:tabs>
              <w:jc w:val="left"/>
            </w:pPr>
          </w:p>
        </w:tc>
      </w:tr>
      <w:tr w:rsidR="001A6E77" w:rsidRPr="001A781C" w14:paraId="02A5F61D" w14:textId="77777777" w:rsidTr="00E74E23">
        <w:tc>
          <w:tcPr>
            <w:tcW w:w="6408" w:type="dxa"/>
            <w:tcBorders>
              <w:left w:val="double" w:sz="6" w:space="0" w:color="auto"/>
            </w:tcBorders>
          </w:tcPr>
          <w:p w14:paraId="04A85136" w14:textId="77777777" w:rsidR="001A6E77" w:rsidRPr="001A781C" w:rsidRDefault="001A6E77" w:rsidP="008155A6">
            <w:pPr>
              <w:tabs>
                <w:tab w:val="left" w:pos="330"/>
              </w:tabs>
              <w:jc w:val="left"/>
            </w:pPr>
            <w:r w:rsidRPr="001A781C">
              <w:t xml:space="preserve">Bill No. 3:  </w:t>
            </w:r>
          </w:p>
        </w:tc>
        <w:tc>
          <w:tcPr>
            <w:tcW w:w="1152" w:type="dxa"/>
            <w:tcBorders>
              <w:left w:val="dotted" w:sz="4" w:space="0" w:color="auto"/>
              <w:right w:val="dotted" w:sz="4" w:space="0" w:color="auto"/>
            </w:tcBorders>
          </w:tcPr>
          <w:p w14:paraId="48403A91" w14:textId="77777777" w:rsidR="001A6E77" w:rsidRPr="001A781C" w:rsidRDefault="001A6E77" w:rsidP="001A6E77">
            <w:pPr>
              <w:jc w:val="center"/>
            </w:pPr>
          </w:p>
        </w:tc>
        <w:tc>
          <w:tcPr>
            <w:tcW w:w="1440" w:type="dxa"/>
            <w:tcBorders>
              <w:left w:val="nil"/>
              <w:right w:val="double" w:sz="6" w:space="0" w:color="auto"/>
            </w:tcBorders>
          </w:tcPr>
          <w:p w14:paraId="63139E1F" w14:textId="77777777" w:rsidR="001A6E77" w:rsidRPr="001A781C" w:rsidRDefault="001A6E77" w:rsidP="001A6E77">
            <w:pPr>
              <w:tabs>
                <w:tab w:val="decimal" w:pos="1050"/>
              </w:tabs>
              <w:jc w:val="left"/>
            </w:pPr>
          </w:p>
        </w:tc>
      </w:tr>
      <w:tr w:rsidR="001A6E77" w:rsidRPr="001A781C" w14:paraId="0D433FFD" w14:textId="77777777" w:rsidTr="00E74E23">
        <w:tc>
          <w:tcPr>
            <w:tcW w:w="6408" w:type="dxa"/>
            <w:tcBorders>
              <w:top w:val="dotted" w:sz="4" w:space="0" w:color="auto"/>
              <w:left w:val="double" w:sz="6" w:space="0" w:color="auto"/>
            </w:tcBorders>
          </w:tcPr>
          <w:p w14:paraId="33DF6AC3" w14:textId="77777777" w:rsidR="001A6E77" w:rsidRPr="001A781C" w:rsidRDefault="00ED3E0D" w:rsidP="001A6E77">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1D0F8579" w14:textId="77777777" w:rsidR="001A6E77" w:rsidRPr="001A781C" w:rsidRDefault="001A6E77" w:rsidP="001A6E77">
            <w:pPr>
              <w:jc w:val="center"/>
              <w:rPr>
                <w:i/>
              </w:rPr>
            </w:pPr>
          </w:p>
        </w:tc>
        <w:tc>
          <w:tcPr>
            <w:tcW w:w="1440" w:type="dxa"/>
            <w:tcBorders>
              <w:top w:val="dotted" w:sz="4" w:space="0" w:color="auto"/>
              <w:left w:val="nil"/>
              <w:right w:val="double" w:sz="6" w:space="0" w:color="auto"/>
            </w:tcBorders>
          </w:tcPr>
          <w:p w14:paraId="77803A23" w14:textId="77777777" w:rsidR="001A6E77" w:rsidRPr="001A781C" w:rsidRDefault="001A6E77" w:rsidP="001A6E77">
            <w:pPr>
              <w:tabs>
                <w:tab w:val="decimal" w:pos="1050"/>
              </w:tabs>
              <w:jc w:val="left"/>
              <w:rPr>
                <w:i/>
              </w:rPr>
            </w:pPr>
          </w:p>
        </w:tc>
      </w:tr>
      <w:tr w:rsidR="001A6E77" w:rsidRPr="001A781C" w14:paraId="4E061A5D" w14:textId="77777777" w:rsidTr="00E74E23">
        <w:tc>
          <w:tcPr>
            <w:tcW w:w="6408" w:type="dxa"/>
            <w:tcBorders>
              <w:left w:val="double" w:sz="6" w:space="0" w:color="auto"/>
              <w:bottom w:val="single" w:sz="6" w:space="0" w:color="auto"/>
            </w:tcBorders>
          </w:tcPr>
          <w:p w14:paraId="67FA7658" w14:textId="77777777" w:rsidR="001A6E77" w:rsidRPr="001A781C" w:rsidRDefault="00ED3E0D" w:rsidP="001A6E77">
            <w:pPr>
              <w:tabs>
                <w:tab w:val="left" w:pos="330"/>
              </w:tabs>
              <w:jc w:val="left"/>
              <w:rPr>
                <w:i/>
              </w:rPr>
            </w:pPr>
            <w:r w:rsidRPr="001A781C">
              <w:rPr>
                <w:i/>
              </w:rPr>
              <w:t>Subtotal of Bills</w:t>
            </w:r>
          </w:p>
        </w:tc>
        <w:tc>
          <w:tcPr>
            <w:tcW w:w="1152" w:type="dxa"/>
            <w:tcBorders>
              <w:left w:val="dotted" w:sz="4" w:space="0" w:color="auto"/>
              <w:bottom w:val="single" w:sz="6" w:space="0" w:color="auto"/>
              <w:right w:val="dotted" w:sz="4" w:space="0" w:color="auto"/>
            </w:tcBorders>
          </w:tcPr>
          <w:p w14:paraId="0E9AF8F8" w14:textId="77777777" w:rsidR="001A6E77" w:rsidRPr="001A781C" w:rsidRDefault="00ED3E0D" w:rsidP="001A6E77">
            <w:pPr>
              <w:jc w:val="center"/>
              <w:rPr>
                <w:i/>
              </w:rPr>
            </w:pPr>
            <w:r w:rsidRPr="001A781C">
              <w:rPr>
                <w:i/>
              </w:rPr>
              <w:t>(A)</w:t>
            </w:r>
          </w:p>
        </w:tc>
        <w:tc>
          <w:tcPr>
            <w:tcW w:w="1440" w:type="dxa"/>
            <w:tcBorders>
              <w:left w:val="nil"/>
              <w:bottom w:val="single" w:sz="6" w:space="0" w:color="auto"/>
              <w:right w:val="double" w:sz="6" w:space="0" w:color="auto"/>
            </w:tcBorders>
          </w:tcPr>
          <w:p w14:paraId="6A4E0441" w14:textId="77777777" w:rsidR="001A6E77" w:rsidRPr="001A781C" w:rsidRDefault="001A6E77" w:rsidP="001A6E77">
            <w:pPr>
              <w:tabs>
                <w:tab w:val="decimal" w:pos="1050"/>
              </w:tabs>
              <w:jc w:val="left"/>
              <w:rPr>
                <w:i/>
              </w:rPr>
            </w:pPr>
          </w:p>
        </w:tc>
      </w:tr>
      <w:tr w:rsidR="001A6E77" w:rsidRPr="001A781C" w14:paraId="7166BED4" w14:textId="77777777" w:rsidTr="00E74E23">
        <w:tc>
          <w:tcPr>
            <w:tcW w:w="6408" w:type="dxa"/>
            <w:tcBorders>
              <w:top w:val="single" w:sz="6" w:space="0" w:color="auto"/>
              <w:left w:val="double" w:sz="6" w:space="0" w:color="auto"/>
              <w:bottom w:val="single" w:sz="6" w:space="0" w:color="auto"/>
            </w:tcBorders>
          </w:tcPr>
          <w:p w14:paraId="5B2E3913" w14:textId="77777777" w:rsidR="001A6E77" w:rsidRPr="001A781C" w:rsidRDefault="00ED3E0D" w:rsidP="001A6E77">
            <w:pPr>
              <w:tabs>
                <w:tab w:val="left" w:pos="330"/>
              </w:tabs>
              <w:jc w:val="left"/>
              <w:rPr>
                <w:i/>
              </w:rPr>
            </w:pPr>
            <w:r w:rsidRPr="001A781C">
              <w:rPr>
                <w:i/>
              </w:rPr>
              <w:t>Total for Daywork (Provisional Sum)</w:t>
            </w:r>
            <w:r w:rsidR="005544E8" w:rsidRPr="001A781C">
              <w:rPr>
                <w:i/>
              </w:rPr>
              <w:t>*</w:t>
            </w:r>
          </w:p>
        </w:tc>
        <w:tc>
          <w:tcPr>
            <w:tcW w:w="1152" w:type="dxa"/>
            <w:tcBorders>
              <w:top w:val="single" w:sz="6" w:space="0" w:color="auto"/>
              <w:left w:val="dotted" w:sz="4" w:space="0" w:color="auto"/>
              <w:bottom w:val="single" w:sz="6" w:space="0" w:color="auto"/>
              <w:right w:val="dotted" w:sz="4" w:space="0" w:color="auto"/>
            </w:tcBorders>
          </w:tcPr>
          <w:p w14:paraId="17507F32" w14:textId="77777777" w:rsidR="001A6E77" w:rsidRPr="001A781C" w:rsidRDefault="00ED3E0D" w:rsidP="001A6E77">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062C6D38" w14:textId="77777777" w:rsidR="001A6E77" w:rsidRPr="001A781C" w:rsidRDefault="001A6E77" w:rsidP="001A6E77">
            <w:pPr>
              <w:tabs>
                <w:tab w:val="decimal" w:pos="1050"/>
              </w:tabs>
              <w:jc w:val="left"/>
              <w:rPr>
                <w:i/>
              </w:rPr>
            </w:pPr>
          </w:p>
        </w:tc>
      </w:tr>
      <w:tr w:rsidR="001A6E77" w:rsidRPr="001A781C" w14:paraId="7F52E408" w14:textId="77777777" w:rsidTr="00E74E23">
        <w:tc>
          <w:tcPr>
            <w:tcW w:w="6408" w:type="dxa"/>
            <w:tcBorders>
              <w:top w:val="single" w:sz="6" w:space="0" w:color="auto"/>
              <w:left w:val="double" w:sz="6" w:space="0" w:color="auto"/>
              <w:bottom w:val="single" w:sz="6" w:space="0" w:color="auto"/>
            </w:tcBorders>
          </w:tcPr>
          <w:p w14:paraId="0DB3C1C8" w14:textId="77777777" w:rsidR="001A6E77" w:rsidRPr="001A781C" w:rsidRDefault="00ED3E0D" w:rsidP="001A6E77">
            <w:pPr>
              <w:tabs>
                <w:tab w:val="left" w:pos="330"/>
              </w:tabs>
              <w:jc w:val="left"/>
              <w:rPr>
                <w:i/>
              </w:rPr>
            </w:pPr>
            <w:r w:rsidRPr="001A781C">
              <w:rPr>
                <w:i/>
              </w:rPr>
              <w:t>Specified Provisional Sums included in subtotal of bills</w:t>
            </w:r>
            <w:r w:rsidR="005544E8" w:rsidRPr="001A781C">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41DC563" w14:textId="77777777" w:rsidR="001A6E77" w:rsidRPr="001A781C" w:rsidRDefault="00ED3E0D" w:rsidP="001A6E77">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452A357D" w14:textId="77777777" w:rsidR="001A6E77" w:rsidRPr="001A781C" w:rsidRDefault="00ED3E0D" w:rsidP="001A6E77">
            <w:pPr>
              <w:tabs>
                <w:tab w:val="decimal" w:pos="1050"/>
              </w:tabs>
              <w:jc w:val="left"/>
              <w:rPr>
                <w:i/>
              </w:rPr>
            </w:pPr>
            <w:r w:rsidRPr="001A781C">
              <w:rPr>
                <w:i/>
              </w:rPr>
              <w:t>[sum]</w:t>
            </w:r>
          </w:p>
        </w:tc>
      </w:tr>
      <w:tr w:rsidR="001A6E77" w:rsidRPr="001A781C" w14:paraId="6F50989F" w14:textId="77777777" w:rsidTr="00E74E23">
        <w:tc>
          <w:tcPr>
            <w:tcW w:w="6408" w:type="dxa"/>
            <w:tcBorders>
              <w:top w:val="single" w:sz="6" w:space="0" w:color="auto"/>
              <w:left w:val="double" w:sz="6" w:space="0" w:color="auto"/>
              <w:bottom w:val="single" w:sz="6" w:space="0" w:color="auto"/>
            </w:tcBorders>
          </w:tcPr>
          <w:p w14:paraId="2A030F21" w14:textId="77777777" w:rsidR="001A6E77" w:rsidRPr="001A781C" w:rsidRDefault="00ED3E0D" w:rsidP="001A6E77">
            <w:pPr>
              <w:tabs>
                <w:tab w:val="left" w:pos="330"/>
              </w:tabs>
              <w:jc w:val="left"/>
              <w:rPr>
                <w:i/>
              </w:rPr>
            </w:pPr>
            <w:r w:rsidRPr="001A781C">
              <w:rPr>
                <w:i/>
              </w:rPr>
              <w:t>Total of Bills Plus Provisional Sums (A + B + C)</w:t>
            </w:r>
            <w:r w:rsidR="005544E8" w:rsidRPr="001A781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52682128" w14:textId="77777777" w:rsidR="001A6E77" w:rsidRPr="001A781C" w:rsidRDefault="00ED3E0D" w:rsidP="001A6E77">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7FCCCFE6" w14:textId="77777777" w:rsidR="001A6E77" w:rsidRPr="001A781C" w:rsidRDefault="001A6E77" w:rsidP="001A6E77">
            <w:pPr>
              <w:tabs>
                <w:tab w:val="decimal" w:pos="1050"/>
              </w:tabs>
              <w:jc w:val="left"/>
              <w:rPr>
                <w:i/>
              </w:rPr>
            </w:pPr>
          </w:p>
        </w:tc>
      </w:tr>
      <w:tr w:rsidR="001A6E77" w:rsidRPr="001A781C" w14:paraId="0CAAFEE2" w14:textId="77777777" w:rsidTr="00E74E23">
        <w:tc>
          <w:tcPr>
            <w:tcW w:w="6408" w:type="dxa"/>
            <w:tcBorders>
              <w:top w:val="single" w:sz="6" w:space="0" w:color="auto"/>
              <w:left w:val="double" w:sz="6" w:space="0" w:color="auto"/>
              <w:bottom w:val="single" w:sz="6" w:space="0" w:color="auto"/>
            </w:tcBorders>
          </w:tcPr>
          <w:p w14:paraId="01FC0586" w14:textId="77777777" w:rsidR="001A6E77" w:rsidRPr="001A781C" w:rsidRDefault="00ED3E0D" w:rsidP="001A6E77">
            <w:pPr>
              <w:tabs>
                <w:tab w:val="left" w:pos="330"/>
              </w:tabs>
              <w:jc w:val="left"/>
              <w:rPr>
                <w:i/>
              </w:rPr>
            </w:pPr>
            <w:r w:rsidRPr="001A781C">
              <w:rPr>
                <w:i/>
              </w:rPr>
              <w:t>Add Provisional Sum for Contingency Allowance</w:t>
            </w:r>
            <w:r w:rsidR="00912B54" w:rsidRPr="001A781C">
              <w:rPr>
                <w:i/>
              </w:rPr>
              <w:t xml:space="preserve"> (if any)</w:t>
            </w:r>
            <w:r w:rsidR="005544E8" w:rsidRPr="001A781C">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6C9F9A" w14:textId="77777777" w:rsidR="001A6E77" w:rsidRPr="001A781C" w:rsidRDefault="00ED3E0D" w:rsidP="001A6E77">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2E339A16" w14:textId="77777777" w:rsidR="001A6E77" w:rsidRPr="001A781C" w:rsidRDefault="00ED3E0D" w:rsidP="001A6E77">
            <w:pPr>
              <w:jc w:val="center"/>
              <w:rPr>
                <w:i/>
              </w:rPr>
            </w:pPr>
            <w:r w:rsidRPr="001A781C">
              <w:rPr>
                <w:i/>
              </w:rPr>
              <w:t>[sum]</w:t>
            </w:r>
          </w:p>
        </w:tc>
      </w:tr>
      <w:tr w:rsidR="001A6E77" w:rsidRPr="001A781C" w14:paraId="0C8150B8" w14:textId="77777777" w:rsidTr="00E74E23">
        <w:tc>
          <w:tcPr>
            <w:tcW w:w="6408" w:type="dxa"/>
            <w:tcBorders>
              <w:top w:val="single" w:sz="6" w:space="0" w:color="auto"/>
              <w:left w:val="double" w:sz="6" w:space="0" w:color="auto"/>
              <w:bottom w:val="single" w:sz="6" w:space="0" w:color="auto"/>
            </w:tcBorders>
          </w:tcPr>
          <w:p w14:paraId="1700E31E" w14:textId="77777777" w:rsidR="001A6E77" w:rsidRPr="001A781C" w:rsidRDefault="00ED3E0D" w:rsidP="002A243F">
            <w:pPr>
              <w:tabs>
                <w:tab w:val="left" w:pos="330"/>
              </w:tabs>
              <w:jc w:val="left"/>
              <w:rPr>
                <w:i/>
              </w:rPr>
            </w:pPr>
            <w:r w:rsidRPr="001A781C">
              <w:rPr>
                <w:i/>
              </w:rPr>
              <w:t xml:space="preserve">Bid Price (D + E) (Carried forward to </w:t>
            </w:r>
            <w:r w:rsidR="002A243F" w:rsidRPr="001A781C">
              <w:rPr>
                <w:i/>
              </w:rPr>
              <w:t xml:space="preserve">Letter </w:t>
            </w:r>
            <w:r w:rsidRPr="001A781C">
              <w:rPr>
                <w:i/>
              </w:rPr>
              <w:t>of Bid)</w:t>
            </w:r>
          </w:p>
        </w:tc>
        <w:tc>
          <w:tcPr>
            <w:tcW w:w="1152" w:type="dxa"/>
            <w:tcBorders>
              <w:top w:val="single" w:sz="6" w:space="0" w:color="auto"/>
              <w:left w:val="dotted" w:sz="4" w:space="0" w:color="auto"/>
              <w:bottom w:val="single" w:sz="6" w:space="0" w:color="auto"/>
              <w:right w:val="dotted" w:sz="4" w:space="0" w:color="auto"/>
            </w:tcBorders>
          </w:tcPr>
          <w:p w14:paraId="1815C686" w14:textId="77777777" w:rsidR="001A6E77" w:rsidRPr="001A781C" w:rsidRDefault="00ED3E0D" w:rsidP="001A6E77">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166DC73E" w14:textId="77777777" w:rsidR="001A6E77" w:rsidRPr="001A781C" w:rsidRDefault="001A6E77" w:rsidP="001A6E77">
            <w:pPr>
              <w:tabs>
                <w:tab w:val="decimal" w:pos="1050"/>
              </w:tabs>
              <w:jc w:val="left"/>
              <w:rPr>
                <w:i/>
              </w:rPr>
            </w:pPr>
          </w:p>
        </w:tc>
      </w:tr>
      <w:tr w:rsidR="001A6E77" w:rsidRPr="001A781C" w14:paraId="24F68EC8" w14:textId="77777777" w:rsidTr="00E74E23">
        <w:tc>
          <w:tcPr>
            <w:tcW w:w="6408" w:type="dxa"/>
            <w:tcBorders>
              <w:top w:val="single" w:sz="6" w:space="0" w:color="auto"/>
              <w:left w:val="double" w:sz="6" w:space="0" w:color="auto"/>
              <w:bottom w:val="double" w:sz="6" w:space="0" w:color="auto"/>
            </w:tcBorders>
          </w:tcPr>
          <w:p w14:paraId="5802695A" w14:textId="77777777" w:rsidR="001A6E77" w:rsidRPr="001A781C" w:rsidRDefault="001A6E77" w:rsidP="001A6E77">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6F90789C" w14:textId="77777777" w:rsidR="001A6E77" w:rsidRPr="001A781C" w:rsidRDefault="001A6E77" w:rsidP="001A6E77">
            <w:pPr>
              <w:jc w:val="center"/>
            </w:pPr>
          </w:p>
        </w:tc>
        <w:tc>
          <w:tcPr>
            <w:tcW w:w="1440" w:type="dxa"/>
            <w:tcBorders>
              <w:top w:val="single" w:sz="6" w:space="0" w:color="auto"/>
              <w:left w:val="nil"/>
              <w:bottom w:val="double" w:sz="6" w:space="0" w:color="auto"/>
              <w:right w:val="double" w:sz="6" w:space="0" w:color="auto"/>
            </w:tcBorders>
          </w:tcPr>
          <w:p w14:paraId="146FED7D" w14:textId="77777777" w:rsidR="001A6E77" w:rsidRPr="001A781C" w:rsidRDefault="001A6E77" w:rsidP="001A6E77">
            <w:pPr>
              <w:tabs>
                <w:tab w:val="decimal" w:pos="1050"/>
              </w:tabs>
              <w:jc w:val="left"/>
            </w:pPr>
          </w:p>
        </w:tc>
      </w:tr>
      <w:tr w:rsidR="001A6E77" w:rsidRPr="001A781C" w14:paraId="256C81A0" w14:textId="77777777" w:rsidTr="00E74E23">
        <w:tc>
          <w:tcPr>
            <w:tcW w:w="9000" w:type="dxa"/>
            <w:gridSpan w:val="3"/>
          </w:tcPr>
          <w:p w14:paraId="21D0553E" w14:textId="77777777" w:rsidR="001A6E77" w:rsidRPr="001A781C" w:rsidRDefault="001A6E77" w:rsidP="001A6E77">
            <w:pPr>
              <w:jc w:val="left"/>
              <w:rPr>
                <w:sz w:val="20"/>
              </w:rPr>
            </w:pPr>
          </w:p>
          <w:p w14:paraId="5062E30B" w14:textId="4D157B1E" w:rsidR="001A6E77" w:rsidRPr="001A781C" w:rsidRDefault="002A243F" w:rsidP="001A6E77">
            <w:pPr>
              <w:jc w:val="left"/>
              <w:rPr>
                <w:sz w:val="20"/>
              </w:rPr>
            </w:pPr>
            <w:r w:rsidRPr="001A781C">
              <w:rPr>
                <w:sz w:val="20"/>
              </w:rPr>
              <w:t>i)</w:t>
            </w:r>
            <w:r w:rsidR="001A6E77" w:rsidRPr="001A781C">
              <w:rPr>
                <w:sz w:val="20"/>
              </w:rPr>
              <w:t xml:space="preserve"> </w:t>
            </w:r>
            <w:r w:rsidR="00073D65" w:rsidRPr="00BA5AE5">
              <w:rPr>
                <w:color w:val="000000" w:themeColor="text1"/>
                <w:sz w:val="20"/>
                <w:lang w:val="en-GB"/>
              </w:rPr>
              <w:t xml:space="preserve">All Provisional Sums are to be expended in whole or in part at the direction and discretion of the Engineer </w:t>
            </w:r>
            <w:r w:rsidR="00073D65" w:rsidRPr="00CA0601">
              <w:rPr>
                <w:color w:val="000000" w:themeColor="text1"/>
                <w:sz w:val="20"/>
                <w:lang w:val="en-GB"/>
              </w:rPr>
              <w:t xml:space="preserve">in accordance with Sub-Clauses 13.4 and 13.5 of the General Conditions except with respect to DAAB Fees and Expenses for </w:t>
            </w:r>
            <w:r w:rsidR="00073D65" w:rsidRPr="00BA5AE5">
              <w:rPr>
                <w:color w:val="000000" w:themeColor="text1"/>
                <w:sz w:val="20"/>
                <w:lang w:val="en-GB"/>
              </w:rPr>
              <w:t>which Sub-Clause 13.4</w:t>
            </w:r>
            <w:r w:rsidR="00073D65">
              <w:rPr>
                <w:color w:val="000000" w:themeColor="text1"/>
                <w:sz w:val="20"/>
                <w:lang w:val="en-GB"/>
              </w:rPr>
              <w:t xml:space="preserve"> of the Particular Conditions – Part B</w:t>
            </w:r>
            <w:r w:rsidR="00073D65" w:rsidRPr="00BA5AE5">
              <w:rPr>
                <w:color w:val="000000" w:themeColor="text1"/>
                <w:sz w:val="20"/>
                <w:lang w:val="en-GB"/>
              </w:rPr>
              <w:t xml:space="preserve"> </w:t>
            </w:r>
            <w:r w:rsidR="00073D65" w:rsidRPr="00CA0601">
              <w:rPr>
                <w:color w:val="000000" w:themeColor="text1"/>
                <w:sz w:val="20"/>
                <w:lang w:val="en-GB"/>
              </w:rPr>
              <w:t>shall apply.</w:t>
            </w:r>
          </w:p>
          <w:p w14:paraId="7CAD0DAF" w14:textId="77777777" w:rsidR="001A6E77" w:rsidRPr="001A781C" w:rsidRDefault="002A243F" w:rsidP="001A6E77">
            <w:pPr>
              <w:jc w:val="left"/>
              <w:rPr>
                <w:sz w:val="20"/>
              </w:rPr>
            </w:pPr>
            <w:r w:rsidRPr="001A781C">
              <w:rPr>
                <w:sz w:val="20"/>
              </w:rPr>
              <w:t>ii)</w:t>
            </w:r>
            <w:r w:rsidR="001A6E77" w:rsidRPr="001A781C">
              <w:rPr>
                <w:sz w:val="20"/>
              </w:rPr>
              <w:t xml:space="preserve"> To be entered by the Employer.</w:t>
            </w:r>
          </w:p>
          <w:p w14:paraId="15F2F9F9" w14:textId="77777777" w:rsidR="005544E8" w:rsidRPr="001A781C" w:rsidRDefault="005544E8" w:rsidP="005544E8">
            <w:pPr>
              <w:jc w:val="left"/>
              <w:rPr>
                <w:sz w:val="20"/>
              </w:rPr>
            </w:pPr>
            <w:r w:rsidRPr="001A781C">
              <w:rPr>
                <w:sz w:val="20"/>
              </w:rPr>
              <w:t>* For evaluation purposes, Provisional Sum, other than Daywork will be excluded</w:t>
            </w:r>
          </w:p>
        </w:tc>
      </w:tr>
      <w:tr w:rsidR="005544E8" w:rsidRPr="001A781C" w14:paraId="2A80EED8" w14:textId="77777777" w:rsidTr="00E74E23">
        <w:tc>
          <w:tcPr>
            <w:tcW w:w="9000" w:type="dxa"/>
            <w:gridSpan w:val="3"/>
          </w:tcPr>
          <w:p w14:paraId="4EB5AB7E" w14:textId="77777777" w:rsidR="005544E8" w:rsidRPr="001A781C" w:rsidRDefault="005544E8" w:rsidP="001A6E77">
            <w:pPr>
              <w:jc w:val="left"/>
              <w:rPr>
                <w:sz w:val="20"/>
              </w:rPr>
            </w:pPr>
          </w:p>
        </w:tc>
      </w:tr>
    </w:tbl>
    <w:p w14:paraId="2F57A7CA" w14:textId="77777777" w:rsidR="001A6E77" w:rsidRPr="001A781C" w:rsidRDefault="001A6E77" w:rsidP="001A6E77"/>
    <w:p w14:paraId="50CCC99F" w14:textId="77777777" w:rsidR="006309F7" w:rsidRPr="001A781C" w:rsidRDefault="006309F7">
      <w:pPr>
        <w:pStyle w:val="explanatorynotes"/>
        <w:suppressAutoHyphens w:val="0"/>
        <w:spacing w:after="0" w:line="240" w:lineRule="auto"/>
        <w:rPr>
          <w:rFonts w:ascii="Times New Roman" w:hAnsi="Times New Roman"/>
          <w:sz w:val="20"/>
        </w:rPr>
      </w:pPr>
      <w:r w:rsidRPr="001A781C">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1A781C" w14:paraId="033F1982" w14:textId="77777777" w:rsidTr="00E74E23">
        <w:trPr>
          <w:trHeight w:val="900"/>
        </w:trPr>
        <w:tc>
          <w:tcPr>
            <w:tcW w:w="9198" w:type="dxa"/>
            <w:vAlign w:val="center"/>
          </w:tcPr>
          <w:p w14:paraId="5B5FBF6A" w14:textId="77777777" w:rsidR="006309F7" w:rsidRPr="001A781C" w:rsidRDefault="006309F7">
            <w:pPr>
              <w:pStyle w:val="SectionVHeader"/>
              <w:rPr>
                <w:lang w:val="en-US"/>
              </w:rPr>
            </w:pPr>
            <w:bookmarkStart w:id="433" w:name="_Toc163966136"/>
            <w:bookmarkStart w:id="434" w:name="_Toc67047485"/>
            <w:r w:rsidRPr="001A781C">
              <w:rPr>
                <w:lang w:val="en-US"/>
              </w:rPr>
              <w:t>Technical Proposal</w:t>
            </w:r>
            <w:bookmarkEnd w:id="433"/>
            <w:bookmarkEnd w:id="434"/>
          </w:p>
        </w:tc>
      </w:tr>
    </w:tbl>
    <w:p w14:paraId="26C23518" w14:textId="77777777" w:rsidR="006309F7" w:rsidRPr="001A781C" w:rsidRDefault="006309F7">
      <w:pPr>
        <w:tabs>
          <w:tab w:val="left" w:pos="5238"/>
          <w:tab w:val="left" w:pos="5474"/>
          <w:tab w:val="left" w:pos="9468"/>
        </w:tabs>
        <w:jc w:val="left"/>
      </w:pPr>
    </w:p>
    <w:p w14:paraId="037B9B4A" w14:textId="77777777" w:rsidR="006309F7" w:rsidRPr="001A781C" w:rsidRDefault="006309F7">
      <w:pPr>
        <w:tabs>
          <w:tab w:val="left" w:pos="5238"/>
          <w:tab w:val="left" w:pos="5474"/>
          <w:tab w:val="left" w:pos="9468"/>
        </w:tabs>
        <w:ind w:left="-90"/>
        <w:jc w:val="left"/>
        <w:rPr>
          <w:b/>
          <w:bCs/>
          <w:sz w:val="28"/>
        </w:rPr>
      </w:pPr>
    </w:p>
    <w:p w14:paraId="38010787"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Site Organization</w:t>
      </w:r>
    </w:p>
    <w:p w14:paraId="1A8A8EE0" w14:textId="77777777" w:rsidR="006309F7" w:rsidRPr="001A781C" w:rsidRDefault="006309F7">
      <w:pPr>
        <w:tabs>
          <w:tab w:val="left" w:pos="5238"/>
          <w:tab w:val="left" w:pos="5474"/>
          <w:tab w:val="left" w:pos="9468"/>
        </w:tabs>
        <w:ind w:left="-90"/>
        <w:jc w:val="left"/>
        <w:rPr>
          <w:b/>
          <w:bCs/>
          <w:sz w:val="28"/>
        </w:rPr>
      </w:pPr>
    </w:p>
    <w:p w14:paraId="5097F021"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Method Statement</w:t>
      </w:r>
    </w:p>
    <w:p w14:paraId="6FE40A23" w14:textId="77777777" w:rsidR="006309F7" w:rsidRPr="001A781C" w:rsidRDefault="006309F7">
      <w:pPr>
        <w:tabs>
          <w:tab w:val="left" w:pos="5238"/>
          <w:tab w:val="left" w:pos="5474"/>
          <w:tab w:val="left" w:pos="9468"/>
        </w:tabs>
        <w:jc w:val="left"/>
        <w:rPr>
          <w:b/>
          <w:bCs/>
          <w:sz w:val="28"/>
        </w:rPr>
      </w:pPr>
    </w:p>
    <w:p w14:paraId="1A65CCFD"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Mobilization Schedule</w:t>
      </w:r>
    </w:p>
    <w:p w14:paraId="4E75CB85" w14:textId="77777777" w:rsidR="006309F7" w:rsidRPr="001A781C" w:rsidRDefault="006309F7">
      <w:pPr>
        <w:tabs>
          <w:tab w:val="left" w:pos="5238"/>
          <w:tab w:val="left" w:pos="5474"/>
          <w:tab w:val="left" w:pos="9468"/>
        </w:tabs>
        <w:ind w:left="-90"/>
        <w:jc w:val="left"/>
        <w:rPr>
          <w:b/>
          <w:bCs/>
          <w:sz w:val="28"/>
        </w:rPr>
      </w:pPr>
    </w:p>
    <w:p w14:paraId="180D7D58"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Construction Schedule</w:t>
      </w:r>
    </w:p>
    <w:p w14:paraId="588E4C25" w14:textId="77777777" w:rsidR="005904D8" w:rsidRPr="001A781C" w:rsidRDefault="005904D8" w:rsidP="005904D8">
      <w:pPr>
        <w:pStyle w:val="ListParagraph"/>
        <w:rPr>
          <w:b/>
          <w:bCs/>
          <w:sz w:val="28"/>
        </w:rPr>
      </w:pPr>
    </w:p>
    <w:p w14:paraId="660C039A" w14:textId="74B55579"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E</w:t>
      </w:r>
      <w:r w:rsidR="00EB1E83">
        <w:rPr>
          <w:b/>
          <w:bCs/>
          <w:color w:val="000000" w:themeColor="text1"/>
          <w:sz w:val="28"/>
        </w:rPr>
        <w:t xml:space="preserve">nvironmental and Social </w:t>
      </w:r>
      <w:r w:rsidRPr="001A781C">
        <w:rPr>
          <w:b/>
          <w:bCs/>
          <w:color w:val="000000" w:themeColor="text1"/>
          <w:sz w:val="28"/>
        </w:rPr>
        <w:t>Management Strategies and Implementation Plans</w:t>
      </w:r>
    </w:p>
    <w:p w14:paraId="75F314D1" w14:textId="77777777" w:rsidR="005904D8" w:rsidRPr="001A781C" w:rsidRDefault="005904D8" w:rsidP="005904D8">
      <w:pPr>
        <w:pStyle w:val="ListParagraph"/>
        <w:rPr>
          <w:b/>
          <w:bCs/>
          <w:color w:val="000000" w:themeColor="text1"/>
          <w:sz w:val="28"/>
        </w:rPr>
      </w:pPr>
    </w:p>
    <w:p w14:paraId="09728905" w14:textId="7622EFE8"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Code of Conduct (ES)</w:t>
      </w:r>
    </w:p>
    <w:p w14:paraId="09FF384C" w14:textId="77777777" w:rsidR="005904D8" w:rsidRPr="001A781C" w:rsidRDefault="005904D8" w:rsidP="005904D8">
      <w:pPr>
        <w:tabs>
          <w:tab w:val="left" w:pos="5238"/>
          <w:tab w:val="left" w:pos="5474"/>
          <w:tab w:val="left" w:pos="9468"/>
        </w:tabs>
        <w:ind w:left="-90"/>
        <w:jc w:val="left"/>
        <w:rPr>
          <w:b/>
          <w:bCs/>
          <w:color w:val="000000" w:themeColor="text1"/>
          <w:sz w:val="28"/>
        </w:rPr>
      </w:pPr>
    </w:p>
    <w:p w14:paraId="1F1F66EC" w14:textId="77777777"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Equipment</w:t>
      </w:r>
    </w:p>
    <w:p w14:paraId="12BC1EC3" w14:textId="77777777" w:rsidR="005904D8" w:rsidRPr="001A781C" w:rsidRDefault="005904D8" w:rsidP="005904D8">
      <w:pPr>
        <w:tabs>
          <w:tab w:val="left" w:pos="5238"/>
          <w:tab w:val="left" w:pos="5474"/>
          <w:tab w:val="left" w:pos="9468"/>
        </w:tabs>
        <w:jc w:val="left"/>
        <w:rPr>
          <w:b/>
          <w:bCs/>
          <w:color w:val="000000" w:themeColor="text1"/>
          <w:sz w:val="28"/>
        </w:rPr>
      </w:pPr>
    </w:p>
    <w:p w14:paraId="55F4ED10" w14:textId="77777777" w:rsidR="005904D8" w:rsidRPr="001A781C" w:rsidRDefault="005904D8" w:rsidP="003367AB">
      <w:pPr>
        <w:numPr>
          <w:ilvl w:val="0"/>
          <w:numId w:val="3"/>
        </w:numPr>
        <w:tabs>
          <w:tab w:val="left" w:pos="5238"/>
          <w:tab w:val="left" w:pos="5474"/>
          <w:tab w:val="left" w:pos="9468"/>
        </w:tabs>
        <w:jc w:val="left"/>
        <w:rPr>
          <w:b/>
          <w:bCs/>
          <w:i/>
          <w:iCs/>
          <w:color w:val="000000" w:themeColor="text1"/>
          <w:sz w:val="28"/>
        </w:rPr>
      </w:pPr>
      <w:r w:rsidRPr="001A781C">
        <w:rPr>
          <w:b/>
          <w:bCs/>
          <w:iCs/>
          <w:color w:val="000000" w:themeColor="text1"/>
          <w:sz w:val="28"/>
        </w:rPr>
        <w:t xml:space="preserve">Key Personnel Schedule </w:t>
      </w:r>
    </w:p>
    <w:p w14:paraId="303770EE" w14:textId="77777777" w:rsidR="006309F7" w:rsidRPr="001A781C" w:rsidRDefault="006309F7">
      <w:pPr>
        <w:tabs>
          <w:tab w:val="left" w:pos="5238"/>
          <w:tab w:val="left" w:pos="5474"/>
          <w:tab w:val="left" w:pos="9468"/>
        </w:tabs>
        <w:jc w:val="left"/>
        <w:rPr>
          <w:b/>
          <w:bCs/>
          <w:sz w:val="28"/>
        </w:rPr>
      </w:pPr>
    </w:p>
    <w:p w14:paraId="59F42670" w14:textId="77777777" w:rsidR="006309F7" w:rsidRPr="001A781C" w:rsidRDefault="006309F7" w:rsidP="003367AB">
      <w:pPr>
        <w:numPr>
          <w:ilvl w:val="0"/>
          <w:numId w:val="3"/>
        </w:numPr>
        <w:tabs>
          <w:tab w:val="left" w:pos="5238"/>
          <w:tab w:val="left" w:pos="5474"/>
          <w:tab w:val="left" w:pos="9468"/>
        </w:tabs>
        <w:jc w:val="left"/>
        <w:rPr>
          <w:b/>
          <w:bCs/>
          <w:i/>
          <w:iCs/>
          <w:sz w:val="28"/>
        </w:rPr>
      </w:pPr>
      <w:r w:rsidRPr="001A781C">
        <w:rPr>
          <w:b/>
          <w:bCs/>
          <w:sz w:val="28"/>
        </w:rPr>
        <w:t>Others</w:t>
      </w:r>
    </w:p>
    <w:p w14:paraId="06737793" w14:textId="77777777" w:rsidR="006309F7" w:rsidRPr="001A781C" w:rsidRDefault="006309F7" w:rsidP="00E15F2D">
      <w:pPr>
        <w:pStyle w:val="SectionVHeading2"/>
        <w:rPr>
          <w:lang w:val="en-US"/>
        </w:rPr>
      </w:pPr>
      <w:r w:rsidRPr="001A781C">
        <w:rPr>
          <w:i/>
          <w:iCs/>
          <w:lang w:val="en-US"/>
        </w:rPr>
        <w:br w:type="page"/>
      </w:r>
      <w:bookmarkStart w:id="435" w:name="_Toc67047486"/>
      <w:r w:rsidRPr="001A781C">
        <w:rPr>
          <w:lang w:val="en-US"/>
        </w:rPr>
        <w:t>Site Organization</w:t>
      </w:r>
      <w:bookmarkEnd w:id="435"/>
    </w:p>
    <w:p w14:paraId="16BEF090" w14:textId="77777777" w:rsidR="006309F7" w:rsidRPr="001A781C" w:rsidRDefault="006309F7">
      <w:pPr>
        <w:tabs>
          <w:tab w:val="left" w:pos="5238"/>
          <w:tab w:val="left" w:pos="5474"/>
          <w:tab w:val="left" w:pos="9468"/>
        </w:tabs>
        <w:jc w:val="left"/>
        <w:rPr>
          <w:b/>
          <w:bCs/>
          <w:i/>
          <w:iCs/>
          <w:sz w:val="28"/>
        </w:rPr>
      </w:pPr>
      <w:r w:rsidRPr="001A781C">
        <w:rPr>
          <w:b/>
          <w:bCs/>
          <w:i/>
          <w:iCs/>
          <w:sz w:val="28"/>
        </w:rPr>
        <w:br w:type="page"/>
      </w:r>
    </w:p>
    <w:p w14:paraId="361F7398" w14:textId="77777777" w:rsidR="006309F7" w:rsidRPr="001A781C" w:rsidRDefault="006309F7" w:rsidP="00E15F2D">
      <w:pPr>
        <w:pStyle w:val="SectionVHeading2"/>
        <w:rPr>
          <w:lang w:val="en-US"/>
        </w:rPr>
      </w:pPr>
      <w:bookmarkStart w:id="436" w:name="_Toc67047487"/>
      <w:r w:rsidRPr="001A781C">
        <w:rPr>
          <w:lang w:val="en-US"/>
        </w:rPr>
        <w:t>Method Statement</w:t>
      </w:r>
      <w:bookmarkEnd w:id="436"/>
    </w:p>
    <w:p w14:paraId="6FA2594B" w14:textId="77777777" w:rsidR="006309F7" w:rsidRPr="001A781C" w:rsidRDefault="006309F7">
      <w:pPr>
        <w:tabs>
          <w:tab w:val="left" w:pos="5238"/>
          <w:tab w:val="left" w:pos="5474"/>
          <w:tab w:val="left" w:pos="9468"/>
        </w:tabs>
        <w:jc w:val="left"/>
        <w:rPr>
          <w:b/>
          <w:bCs/>
          <w:i/>
          <w:iCs/>
          <w:sz w:val="28"/>
        </w:rPr>
      </w:pPr>
      <w:r w:rsidRPr="001A781C">
        <w:rPr>
          <w:b/>
          <w:bCs/>
          <w:i/>
          <w:iCs/>
          <w:sz w:val="28"/>
        </w:rPr>
        <w:br w:type="page"/>
      </w:r>
    </w:p>
    <w:p w14:paraId="42489299" w14:textId="77777777" w:rsidR="006309F7" w:rsidRPr="001A781C" w:rsidRDefault="006309F7">
      <w:pPr>
        <w:tabs>
          <w:tab w:val="left" w:pos="5238"/>
          <w:tab w:val="left" w:pos="5474"/>
          <w:tab w:val="left" w:pos="9468"/>
        </w:tabs>
        <w:jc w:val="left"/>
        <w:rPr>
          <w:b/>
          <w:bCs/>
          <w:i/>
          <w:iCs/>
          <w:sz w:val="28"/>
        </w:rPr>
      </w:pPr>
    </w:p>
    <w:p w14:paraId="752CD743" w14:textId="77777777" w:rsidR="006309F7" w:rsidRDefault="006309F7" w:rsidP="00E15F2D">
      <w:pPr>
        <w:pStyle w:val="SectionVHeading2"/>
        <w:rPr>
          <w:lang w:val="en-US"/>
        </w:rPr>
      </w:pPr>
      <w:bookmarkStart w:id="437" w:name="_Toc67047488"/>
      <w:r w:rsidRPr="001A781C">
        <w:rPr>
          <w:lang w:val="en-US"/>
        </w:rPr>
        <w:t>Mobilization Schedule</w:t>
      </w:r>
      <w:bookmarkEnd w:id="437"/>
    </w:p>
    <w:p w14:paraId="50EE2286" w14:textId="1916B022" w:rsidR="006309F7" w:rsidRPr="001A781C" w:rsidRDefault="00296968" w:rsidP="0074397A">
      <w:pPr>
        <w:tabs>
          <w:tab w:val="left" w:pos="5238"/>
          <w:tab w:val="left" w:pos="5474"/>
          <w:tab w:val="left" w:pos="9468"/>
        </w:tabs>
        <w:jc w:val="left"/>
        <w:rPr>
          <w:b/>
          <w:bCs/>
          <w:i/>
          <w:iCs/>
          <w:sz w:val="28"/>
        </w:rPr>
      </w:pPr>
      <w:r w:rsidRPr="0074397A">
        <w:rPr>
          <w:szCs w:val="24"/>
        </w:rPr>
        <w:t>In accordance with the Particular Conditions, Sub-Clause 4.1, the Contractor shall not carry out mobilization to Site unless the Engineer gives consent that appropriate measures are in place to address environmental and social   risks and impacts, which at a minimum shall include applying the Management Strategies and Implementation Plans (MSIPs) and Code of Conduct for Contractor’s Personnel, submitted as part of the Bid and agreed as part of the Contract</w:t>
      </w:r>
    </w:p>
    <w:p w14:paraId="5AAF5AA6" w14:textId="77777777" w:rsidR="00937A07" w:rsidRDefault="00937A07">
      <w:pPr>
        <w:jc w:val="left"/>
        <w:rPr>
          <w:b/>
          <w:sz w:val="28"/>
        </w:rPr>
      </w:pPr>
      <w:r>
        <w:br w:type="page"/>
      </w:r>
    </w:p>
    <w:p w14:paraId="143588B2" w14:textId="77777777" w:rsidR="00296968" w:rsidRDefault="006309F7" w:rsidP="00E15F2D">
      <w:pPr>
        <w:pStyle w:val="SectionVHeading2"/>
        <w:rPr>
          <w:i/>
          <w:iCs/>
          <w:lang w:val="en-US"/>
        </w:rPr>
      </w:pPr>
      <w:bookmarkStart w:id="438" w:name="_Toc67047489"/>
      <w:r w:rsidRPr="001A781C">
        <w:rPr>
          <w:lang w:val="en-US"/>
        </w:rPr>
        <w:t>Construction Schedule</w:t>
      </w:r>
      <w:bookmarkEnd w:id="438"/>
      <w:r w:rsidRPr="001A781C">
        <w:rPr>
          <w:i/>
          <w:iCs/>
          <w:lang w:val="en-US"/>
        </w:rPr>
        <w:t xml:space="preserve"> </w:t>
      </w:r>
    </w:p>
    <w:p w14:paraId="64C9C7D7" w14:textId="77777777" w:rsidR="00296968" w:rsidRPr="00296968" w:rsidRDefault="00296968" w:rsidP="00296968">
      <w:pPr>
        <w:spacing w:before="60" w:after="60"/>
        <w:jc w:val="left"/>
        <w:rPr>
          <w:i/>
          <w:iCs/>
          <w:szCs w:val="24"/>
        </w:rPr>
      </w:pPr>
      <w:r w:rsidRPr="00296968">
        <w:rPr>
          <w:i/>
          <w:iCs/>
          <w:szCs w:val="24"/>
        </w:rPr>
        <w:t>The construction schedule shall include the following key milestones:</w:t>
      </w:r>
    </w:p>
    <w:p w14:paraId="2C045F45" w14:textId="509D3D1B" w:rsidR="00296968" w:rsidRPr="00296968" w:rsidRDefault="00296968" w:rsidP="00772DF1">
      <w:pPr>
        <w:numPr>
          <w:ilvl w:val="0"/>
          <w:numId w:val="30"/>
        </w:numPr>
        <w:spacing w:before="60" w:after="60"/>
        <w:contextualSpacing/>
        <w:jc w:val="left"/>
        <w:rPr>
          <w:i/>
          <w:szCs w:val="24"/>
        </w:rPr>
      </w:pPr>
      <w:r w:rsidRPr="00296968">
        <w:rPr>
          <w:i/>
          <w:iCs/>
          <w:szCs w:val="24"/>
        </w:rPr>
        <w:t>No-objection to the Contractor MSIPs, which collectively form the C</w:t>
      </w:r>
      <w:r w:rsidR="00E00D7F">
        <w:rPr>
          <w:i/>
          <w:iCs/>
          <w:szCs w:val="24"/>
        </w:rPr>
        <w:t>-</w:t>
      </w:r>
      <w:r w:rsidRPr="00296968">
        <w:rPr>
          <w:i/>
          <w:iCs/>
          <w:szCs w:val="24"/>
        </w:rPr>
        <w:t xml:space="preserve">ESMP, in accordance with the Particular Conditions </w:t>
      </w:r>
      <w:r w:rsidR="00E00D7F">
        <w:rPr>
          <w:i/>
          <w:iCs/>
        </w:rPr>
        <w:t>-</w:t>
      </w:r>
      <w:r w:rsidR="00E00D7F" w:rsidRPr="00BA0C65">
        <w:rPr>
          <w:i/>
          <w:iCs/>
        </w:rPr>
        <w:t xml:space="preserve"> </w:t>
      </w:r>
      <w:r w:rsidR="00E00D7F">
        <w:rPr>
          <w:i/>
          <w:iCs/>
        </w:rPr>
        <w:t xml:space="preserve">Special provisions </w:t>
      </w:r>
      <w:r w:rsidRPr="00296968">
        <w:rPr>
          <w:i/>
          <w:iCs/>
          <w:szCs w:val="24"/>
        </w:rPr>
        <w:t>Sub-Clause 4.1.</w:t>
      </w:r>
    </w:p>
    <w:p w14:paraId="3EC79D94" w14:textId="77777777" w:rsidR="00296968" w:rsidRPr="00296968" w:rsidRDefault="00296968" w:rsidP="00772DF1">
      <w:pPr>
        <w:numPr>
          <w:ilvl w:val="0"/>
          <w:numId w:val="30"/>
        </w:numPr>
        <w:spacing w:before="60" w:after="60"/>
        <w:contextualSpacing/>
        <w:jc w:val="left"/>
        <w:rPr>
          <w:i/>
          <w:szCs w:val="24"/>
        </w:rPr>
      </w:pPr>
      <w:r w:rsidRPr="00296968">
        <w:rPr>
          <w:i/>
          <w:iCs/>
          <w:szCs w:val="24"/>
        </w:rPr>
        <w:t>Constitution of the DAAB</w:t>
      </w:r>
    </w:p>
    <w:p w14:paraId="7493D29C" w14:textId="77777777" w:rsidR="005904D8" w:rsidRPr="001A781C" w:rsidRDefault="005904D8" w:rsidP="00E15F2D">
      <w:pPr>
        <w:pStyle w:val="SectionVHeading2"/>
        <w:rPr>
          <w:i/>
          <w:iCs/>
          <w:lang w:val="en-US"/>
        </w:rPr>
      </w:pPr>
      <w:r w:rsidRPr="001A781C">
        <w:rPr>
          <w:i/>
          <w:iCs/>
          <w:lang w:val="en-US"/>
        </w:rPr>
        <w:br w:type="page"/>
      </w:r>
    </w:p>
    <w:p w14:paraId="6603A2B4" w14:textId="5DB3BD7F" w:rsidR="003D1948" w:rsidRPr="001A781C" w:rsidRDefault="003D1948" w:rsidP="003D1948">
      <w:pPr>
        <w:pStyle w:val="SectionVHeading2"/>
        <w:spacing w:before="0" w:after="0"/>
        <w:rPr>
          <w:color w:val="000000" w:themeColor="text1"/>
          <w:lang w:val="en-US"/>
        </w:rPr>
      </w:pPr>
      <w:bookmarkStart w:id="439" w:name="_Toc473814129"/>
      <w:bookmarkStart w:id="440" w:name="_Toc67047490"/>
      <w:r w:rsidRPr="001A781C">
        <w:rPr>
          <w:color w:val="000000" w:themeColor="text1"/>
          <w:lang w:val="en-US"/>
        </w:rPr>
        <w:t>ES Management Strategies and Implementation Plans</w:t>
      </w:r>
      <w:bookmarkEnd w:id="439"/>
      <w:bookmarkEnd w:id="440"/>
      <w:r w:rsidRPr="001A781C">
        <w:rPr>
          <w:color w:val="000000" w:themeColor="text1"/>
          <w:lang w:val="en-US"/>
        </w:rPr>
        <w:t xml:space="preserve"> </w:t>
      </w:r>
    </w:p>
    <w:p w14:paraId="3485D34B" w14:textId="77777777" w:rsidR="003D1948" w:rsidRPr="001A781C" w:rsidRDefault="003D1948" w:rsidP="003D1948">
      <w:pPr>
        <w:pStyle w:val="Heading4"/>
        <w:jc w:val="center"/>
      </w:pPr>
    </w:p>
    <w:p w14:paraId="0D07C069" w14:textId="1D17BA12" w:rsidR="003D1948" w:rsidRPr="001A781C" w:rsidRDefault="003D1948" w:rsidP="003D1948">
      <w:pPr>
        <w:pStyle w:val="Heading4"/>
        <w:jc w:val="center"/>
      </w:pPr>
      <w:r w:rsidRPr="001A781C">
        <w:t>(ES-MSIP)</w:t>
      </w:r>
    </w:p>
    <w:p w14:paraId="7D6D3FA7" w14:textId="77777777" w:rsidR="003D1948" w:rsidRPr="001A781C" w:rsidRDefault="003D1948" w:rsidP="003D1948">
      <w:pPr>
        <w:autoSpaceDE w:val="0"/>
        <w:autoSpaceDN w:val="0"/>
        <w:adjustRightInd w:val="0"/>
        <w:ind w:left="1080"/>
        <w:rPr>
          <w:rFonts w:cs="HelveticaNeue-Light"/>
        </w:rPr>
      </w:pPr>
    </w:p>
    <w:p w14:paraId="632FDCC2" w14:textId="32095BFB" w:rsidR="003D1948" w:rsidRPr="001A781C" w:rsidRDefault="003D1948" w:rsidP="003D1948">
      <w:pPr>
        <w:pStyle w:val="Heading4"/>
        <w:ind w:left="990" w:hanging="25"/>
        <w:rPr>
          <w:b w:val="0"/>
          <w:sz w:val="22"/>
          <w:szCs w:val="22"/>
        </w:rPr>
      </w:pPr>
      <w:r w:rsidRPr="001A781C">
        <w:rPr>
          <w:b w:val="0"/>
          <w:sz w:val="22"/>
          <w:szCs w:val="22"/>
        </w:rPr>
        <w:t>The Bidder shall submit comprehensive and concise Environmental</w:t>
      </w:r>
      <w:r w:rsidR="00987A0B">
        <w:rPr>
          <w:b w:val="0"/>
          <w:sz w:val="22"/>
          <w:szCs w:val="22"/>
        </w:rPr>
        <w:t xml:space="preserve"> and </w:t>
      </w:r>
      <w:r w:rsidRPr="001A781C">
        <w:rPr>
          <w:b w:val="0"/>
          <w:sz w:val="22"/>
          <w:szCs w:val="22"/>
        </w:rPr>
        <w:t>Social</w:t>
      </w:r>
      <w:r w:rsidR="00987A0B">
        <w:rPr>
          <w:b w:val="0"/>
          <w:sz w:val="22"/>
          <w:szCs w:val="22"/>
        </w:rPr>
        <w:t xml:space="preserve"> </w:t>
      </w:r>
      <w:r w:rsidRPr="001A781C">
        <w:rPr>
          <w:b w:val="0"/>
          <w:sz w:val="22"/>
          <w:szCs w:val="22"/>
        </w:rPr>
        <w:t>Management Strategies and Implementation Plans (ES-MSIP) as required by ITB 11.1 (</w:t>
      </w:r>
      <w:r w:rsidR="00533E52">
        <w:rPr>
          <w:b w:val="0"/>
          <w:sz w:val="22"/>
          <w:szCs w:val="22"/>
        </w:rPr>
        <w:t>h</w:t>
      </w:r>
      <w:r w:rsidRPr="001A781C">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3E34D851" w14:textId="16DF07A8" w:rsidR="00501FA3" w:rsidRPr="001A781C" w:rsidRDefault="003D1948" w:rsidP="00E74E23">
      <w:pPr>
        <w:pStyle w:val="Heading4"/>
        <w:spacing w:before="60"/>
        <w:ind w:left="965" w:firstLine="0"/>
        <w:jc w:val="left"/>
        <w:rPr>
          <w:b w:val="0"/>
          <w:i/>
          <w:sz w:val="22"/>
          <w:szCs w:val="22"/>
        </w:rPr>
      </w:pPr>
      <w:r w:rsidRPr="001A781C">
        <w:rPr>
          <w:b w:val="0"/>
          <w:sz w:val="22"/>
          <w:szCs w:val="22"/>
        </w:rPr>
        <w:t>In developing these strategies and plans, the Bidder shall have regard to the ES provisions of the contract including those as may be more fully described in the</w:t>
      </w:r>
      <w:r w:rsidR="00501FA3" w:rsidRPr="001A781C">
        <w:rPr>
          <w:b w:val="0"/>
          <w:i/>
          <w:sz w:val="22"/>
          <w:szCs w:val="22"/>
        </w:rPr>
        <w:t xml:space="preserve"> </w:t>
      </w:r>
      <w:r w:rsidR="00501FA3" w:rsidRPr="00E74E23">
        <w:rPr>
          <w:b w:val="0"/>
          <w:sz w:val="22"/>
          <w:szCs w:val="22"/>
        </w:rPr>
        <w:t>Works Requirements described in Section VII.</w:t>
      </w:r>
    </w:p>
    <w:p w14:paraId="0C5B6D1A" w14:textId="77777777" w:rsidR="003D1948" w:rsidRPr="001A781C" w:rsidRDefault="003D1948" w:rsidP="00DF6E97">
      <w:pPr>
        <w:pStyle w:val="Heading4"/>
        <w:spacing w:before="60"/>
        <w:ind w:left="1890" w:firstLine="0"/>
        <w:jc w:val="left"/>
        <w:rPr>
          <w:b w:val="0"/>
          <w:i/>
          <w:sz w:val="22"/>
          <w:szCs w:val="22"/>
        </w:rPr>
      </w:pPr>
    </w:p>
    <w:p w14:paraId="2A753179" w14:textId="77777777" w:rsidR="003D1948" w:rsidRPr="001A781C" w:rsidRDefault="003D1948" w:rsidP="00DF6E97">
      <w:pPr>
        <w:pStyle w:val="Heading4"/>
        <w:spacing w:before="60"/>
        <w:ind w:left="1890" w:firstLine="0"/>
        <w:jc w:val="left"/>
        <w:rPr>
          <w:b w:val="0"/>
          <w:i/>
          <w:sz w:val="22"/>
          <w:szCs w:val="22"/>
        </w:rPr>
      </w:pPr>
    </w:p>
    <w:p w14:paraId="6CF7BD2E" w14:textId="77777777" w:rsidR="005904D8" w:rsidRPr="001A781C" w:rsidRDefault="005904D8" w:rsidP="00EF003D">
      <w:pPr>
        <w:numPr>
          <w:ilvl w:val="0"/>
          <w:numId w:val="19"/>
        </w:numPr>
        <w:spacing w:before="60" w:after="120"/>
        <w:jc w:val="left"/>
        <w:rPr>
          <w:i/>
          <w:iCs/>
        </w:rPr>
      </w:pPr>
      <w:r w:rsidRPr="001A781C">
        <w:rPr>
          <w:i/>
          <w:iCs/>
        </w:rPr>
        <w:br w:type="page"/>
      </w:r>
    </w:p>
    <w:p w14:paraId="1CD5D81B" w14:textId="44176F87" w:rsidR="00296968" w:rsidRPr="00FC4580" w:rsidRDefault="00F37882" w:rsidP="00DB6582">
      <w:pPr>
        <w:pStyle w:val="SectionVHeading2"/>
        <w:rPr>
          <w:b w:val="0"/>
          <w:color w:val="000000" w:themeColor="text1"/>
          <w:szCs w:val="24"/>
        </w:rPr>
      </w:pPr>
      <w:bookmarkStart w:id="441" w:name="_Toc10109232"/>
      <w:bookmarkStart w:id="442" w:name="_Toc473814130"/>
      <w:bookmarkStart w:id="443" w:name="_Toc67047491"/>
      <w:r w:rsidRPr="00DB6582">
        <w:rPr>
          <w:noProof/>
          <w:lang w:val="en-US"/>
        </w:rPr>
        <mc:AlternateContent>
          <mc:Choice Requires="wps">
            <w:drawing>
              <wp:anchor distT="0" distB="0" distL="114300" distR="114300" simplePos="0" relativeHeight="251661312" behindDoc="0" locked="0" layoutInCell="1" allowOverlap="1" wp14:anchorId="3D93225A" wp14:editId="2611F3AA">
                <wp:simplePos x="0" y="0"/>
                <wp:positionH relativeFrom="column">
                  <wp:posOffset>44450</wp:posOffset>
                </wp:positionH>
                <wp:positionV relativeFrom="paragraph">
                  <wp:posOffset>368300</wp:posOffset>
                </wp:positionV>
                <wp:extent cx="6082030" cy="1612900"/>
                <wp:effectExtent l="0" t="0" r="13970" b="25400"/>
                <wp:wrapTopAndBottom/>
                <wp:docPr id="4" name="Text Box 4"/>
                <wp:cNvGraphicFramePr/>
                <a:graphic xmlns:a="http://schemas.openxmlformats.org/drawingml/2006/main">
                  <a:graphicData uri="http://schemas.microsoft.com/office/word/2010/wordprocessingShape">
                    <wps:wsp>
                      <wps:cNvSpPr txBox="1"/>
                      <wps:spPr>
                        <a:xfrm>
                          <a:off x="0" y="0"/>
                          <a:ext cx="6082030" cy="1612900"/>
                        </a:xfrm>
                        <a:prstGeom prst="rect">
                          <a:avLst/>
                        </a:prstGeom>
                        <a:solidFill>
                          <a:sysClr val="window" lastClr="FFFFFF"/>
                        </a:solidFill>
                        <a:ln w="6350">
                          <a:solidFill>
                            <a:prstClr val="black"/>
                          </a:solidFill>
                        </a:ln>
                      </wps:spPr>
                      <wps:txbx>
                        <w:txbxContent>
                          <w:p w14:paraId="7D9B121F" w14:textId="77777777" w:rsidR="002F0FC3" w:rsidRPr="00F7228F" w:rsidRDefault="002F0FC3" w:rsidP="00296968">
                            <w:pPr>
                              <w:spacing w:after="120"/>
                              <w:rPr>
                                <w:i/>
                              </w:rPr>
                            </w:pPr>
                            <w:r w:rsidRPr="00F7228F">
                              <w:rPr>
                                <w:b/>
                                <w:i/>
                              </w:rPr>
                              <w:t>Note to the Employer</w:t>
                            </w:r>
                            <w:r w:rsidRPr="00F7228F">
                              <w:rPr>
                                <w:i/>
                              </w:rPr>
                              <w:t xml:space="preserve">: </w:t>
                            </w:r>
                          </w:p>
                          <w:p w14:paraId="411330F6" w14:textId="77777777" w:rsidR="002F0FC3" w:rsidRPr="000761B9" w:rsidRDefault="002F0FC3" w:rsidP="00296968">
                            <w:pPr>
                              <w:spacing w:after="120"/>
                              <w:ind w:left="360"/>
                              <w:rPr>
                                <w:i/>
                              </w:rPr>
                            </w:pPr>
                            <w:r w:rsidRPr="000761B9">
                              <w:rPr>
                                <w:b/>
                                <w:i/>
                              </w:rPr>
                              <w:t>The following minimum requirements shall not be modified</w:t>
                            </w:r>
                            <w:r w:rsidRPr="000761B9">
                              <w:rPr>
                                <w:i/>
                              </w:rPr>
                              <w:t xml:space="preserve">. The Employer may add </w:t>
                            </w:r>
                            <w:r w:rsidRPr="001660F5">
                              <w:rPr>
                                <w:i/>
                              </w:rPr>
                              <w:t>additional requirements to address identified issues,</w:t>
                            </w:r>
                            <w:r w:rsidRPr="00FC4580">
                              <w:rPr>
                                <w:i/>
                              </w:rPr>
                              <w:t xml:space="preserve"> informed</w:t>
                            </w:r>
                            <w:r w:rsidRPr="000761B9">
                              <w:rPr>
                                <w:i/>
                              </w:rPr>
                              <w:t xml:space="preserve"> by relevant environmental and social assessment.</w:t>
                            </w:r>
                          </w:p>
                          <w:p w14:paraId="184A3765" w14:textId="7A5AA505" w:rsidR="002F0FC3" w:rsidRPr="000761B9" w:rsidRDefault="002F0FC3" w:rsidP="001660F5">
                            <w:pPr>
                              <w:spacing w:after="120"/>
                              <w:ind w:left="360"/>
                              <w:rPr>
                                <w:i/>
                                <w:color w:val="000000" w:themeColor="text1"/>
                              </w:rPr>
                            </w:pPr>
                            <w:r w:rsidRPr="004E5422">
                              <w:rPr>
                                <w:i/>
                                <w:color w:val="000000" w:themeColor="text1"/>
                              </w:rPr>
                              <w:t xml:space="preserve">The types of issues </w:t>
                            </w:r>
                            <w:r w:rsidRPr="00BA0C65">
                              <w:rPr>
                                <w:i/>
                                <w:color w:val="000000" w:themeColor="text1"/>
                              </w:rPr>
                              <w:t>identified could include risks associated with: labor influx, spread of communicable diseases</w:t>
                            </w:r>
                            <w:r>
                              <w:rPr>
                                <w:i/>
                                <w:color w:val="000000" w:themeColor="text1"/>
                              </w:rPr>
                              <w:t>,</w:t>
                            </w:r>
                            <w:r w:rsidRPr="00BA0C65">
                              <w:rPr>
                                <w:i/>
                                <w:color w:val="000000" w:themeColor="text1"/>
                              </w:rPr>
                              <w:t xml:space="preserve"> </w:t>
                            </w:r>
                            <w:r w:rsidRPr="006021D2">
                              <w:rPr>
                                <w:color w:val="000000" w:themeColor="text1"/>
                              </w:rPr>
                              <w:t xml:space="preserve">Sexual Exploitation and </w:t>
                            </w:r>
                            <w:r>
                              <w:rPr>
                                <w:color w:val="000000" w:themeColor="text1"/>
                              </w:rPr>
                              <w:t xml:space="preserve">Abuse </w:t>
                            </w:r>
                            <w:r w:rsidRPr="006021D2">
                              <w:rPr>
                                <w:rFonts w:cstheme="minorHAnsi"/>
                              </w:rPr>
                              <w:t>(SEA)</w:t>
                            </w:r>
                            <w:r>
                              <w:rPr>
                                <w:rFonts w:cstheme="minorHAnsi"/>
                              </w:rPr>
                              <w:t xml:space="preserve">, Sexual Harassment (SH) </w:t>
                            </w:r>
                            <w:r w:rsidRPr="00074CA5">
                              <w:rPr>
                                <w:i/>
                                <w:color w:val="000000" w:themeColor="text1"/>
                              </w:rPr>
                              <w:t>etc</w:t>
                            </w:r>
                            <w:r w:rsidRPr="000761B9">
                              <w:rPr>
                                <w:i/>
                                <w:color w:val="000000" w:themeColor="text1"/>
                              </w:rPr>
                              <w:t xml:space="preserve"> </w:t>
                            </w:r>
                          </w:p>
                          <w:p w14:paraId="723BD1FD" w14:textId="77777777" w:rsidR="002F0FC3" w:rsidRPr="00455910" w:rsidRDefault="002F0FC3" w:rsidP="00296968">
                            <w:pPr>
                              <w:ind w:firstLine="360"/>
                              <w:rPr>
                                <w:b/>
                                <w:i/>
                              </w:rPr>
                            </w:pPr>
                            <w:r w:rsidRPr="000761B9">
                              <w:rPr>
                                <w:b/>
                                <w:i/>
                              </w:rPr>
                              <w:t>Delete this Box prior to issuance of the bidding documents.</w:t>
                            </w:r>
                          </w:p>
                          <w:p w14:paraId="7BF3CEDE" w14:textId="77777777" w:rsidR="002F0FC3" w:rsidRPr="00F230A4" w:rsidRDefault="002F0FC3" w:rsidP="0029696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93225A" id="_x0000_t202" coordsize="21600,21600" o:spt="202" path="m,l,21600r21600,l21600,xe">
                <v:stroke joinstyle="miter"/>
                <v:path gradientshapeok="t" o:connecttype="rect"/>
              </v:shapetype>
              <v:shape id="Text Box 4" o:spid="_x0000_s1026" type="#_x0000_t202" style="position:absolute;left:0;text-align:left;margin-left:3.5pt;margin-top:29pt;width:478.9pt;height:1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" fillcolor="window" strokeweight=".5pt">
                <v:textbox>
                  <w:txbxContent>
                    <w:p w14:paraId="7D9B121F" w14:textId="77777777" w:rsidR="002F0FC3" w:rsidRPr="00F7228F" w:rsidRDefault="002F0FC3" w:rsidP="00296968">
                      <w:pPr>
                        <w:spacing w:after="120"/>
                        <w:rPr>
                          <w:i/>
                        </w:rPr>
                      </w:pPr>
                      <w:r w:rsidRPr="00F7228F">
                        <w:rPr>
                          <w:b/>
                          <w:i/>
                        </w:rPr>
                        <w:t>Note to the Employer</w:t>
                      </w:r>
                      <w:r w:rsidRPr="00F7228F">
                        <w:rPr>
                          <w:i/>
                        </w:rPr>
                        <w:t xml:space="preserve">: </w:t>
                      </w:r>
                    </w:p>
                    <w:p w14:paraId="411330F6" w14:textId="77777777" w:rsidR="002F0FC3" w:rsidRPr="000761B9" w:rsidRDefault="002F0FC3" w:rsidP="00296968">
                      <w:pPr>
                        <w:spacing w:after="120"/>
                        <w:ind w:left="360"/>
                        <w:rPr>
                          <w:i/>
                        </w:rPr>
                      </w:pPr>
                      <w:r w:rsidRPr="000761B9">
                        <w:rPr>
                          <w:b/>
                          <w:i/>
                        </w:rPr>
                        <w:t>The following minimum requirements shall not be modified</w:t>
                      </w:r>
                      <w:r w:rsidRPr="000761B9">
                        <w:rPr>
                          <w:i/>
                        </w:rPr>
                        <w:t xml:space="preserve">. The Employer may add </w:t>
                      </w:r>
                      <w:r w:rsidRPr="001660F5">
                        <w:rPr>
                          <w:i/>
                        </w:rPr>
                        <w:t>additional requirements to address identified issues,</w:t>
                      </w:r>
                      <w:r w:rsidRPr="00FC4580">
                        <w:rPr>
                          <w:i/>
                        </w:rPr>
                        <w:t xml:space="preserve"> informed</w:t>
                      </w:r>
                      <w:r w:rsidRPr="000761B9">
                        <w:rPr>
                          <w:i/>
                        </w:rPr>
                        <w:t xml:space="preserve"> by relevant environmental and social assessment.</w:t>
                      </w:r>
                    </w:p>
                    <w:p w14:paraId="184A3765" w14:textId="7A5AA505" w:rsidR="002F0FC3" w:rsidRPr="000761B9" w:rsidRDefault="002F0FC3" w:rsidP="001660F5">
                      <w:pPr>
                        <w:spacing w:after="120"/>
                        <w:ind w:left="360"/>
                        <w:rPr>
                          <w:i/>
                          <w:color w:val="000000" w:themeColor="text1"/>
                        </w:rPr>
                      </w:pPr>
                      <w:r w:rsidRPr="004E5422">
                        <w:rPr>
                          <w:i/>
                          <w:color w:val="000000" w:themeColor="text1"/>
                        </w:rPr>
                        <w:t xml:space="preserve">The types of issues </w:t>
                      </w:r>
                      <w:r w:rsidRPr="00BA0C65">
                        <w:rPr>
                          <w:i/>
                          <w:color w:val="000000" w:themeColor="text1"/>
                        </w:rPr>
                        <w:t>identified could include risks associated with: labor influx, spread of communicable diseases</w:t>
                      </w:r>
                      <w:r>
                        <w:rPr>
                          <w:i/>
                          <w:color w:val="000000" w:themeColor="text1"/>
                        </w:rPr>
                        <w:t>,</w:t>
                      </w:r>
                      <w:r w:rsidRPr="00BA0C65">
                        <w:rPr>
                          <w:i/>
                          <w:color w:val="000000" w:themeColor="text1"/>
                        </w:rPr>
                        <w:t xml:space="preserve"> </w:t>
                      </w:r>
                      <w:r w:rsidRPr="006021D2">
                        <w:rPr>
                          <w:color w:val="000000" w:themeColor="text1"/>
                        </w:rPr>
                        <w:t xml:space="preserve">Sexual Exploitation and </w:t>
                      </w:r>
                      <w:r>
                        <w:rPr>
                          <w:color w:val="000000" w:themeColor="text1"/>
                        </w:rPr>
                        <w:t xml:space="preserve">Abuse </w:t>
                      </w:r>
                      <w:r w:rsidRPr="006021D2">
                        <w:rPr>
                          <w:rFonts w:cstheme="minorHAnsi"/>
                        </w:rPr>
                        <w:t>(SEA)</w:t>
                      </w:r>
                      <w:r>
                        <w:rPr>
                          <w:rFonts w:cstheme="minorHAnsi"/>
                        </w:rPr>
                        <w:t xml:space="preserve">, Sexual Harassment (SH) </w:t>
                      </w:r>
                      <w:r w:rsidRPr="00074CA5">
                        <w:rPr>
                          <w:i/>
                          <w:color w:val="000000" w:themeColor="text1"/>
                        </w:rPr>
                        <w:t>etc</w:t>
                      </w:r>
                      <w:r w:rsidRPr="000761B9">
                        <w:rPr>
                          <w:i/>
                          <w:color w:val="000000" w:themeColor="text1"/>
                        </w:rPr>
                        <w:t xml:space="preserve"> </w:t>
                      </w:r>
                    </w:p>
                    <w:p w14:paraId="723BD1FD" w14:textId="77777777" w:rsidR="002F0FC3" w:rsidRPr="00455910" w:rsidRDefault="002F0FC3" w:rsidP="00296968">
                      <w:pPr>
                        <w:ind w:firstLine="360"/>
                        <w:rPr>
                          <w:b/>
                          <w:i/>
                        </w:rPr>
                      </w:pPr>
                      <w:r w:rsidRPr="000761B9">
                        <w:rPr>
                          <w:b/>
                          <w:i/>
                        </w:rPr>
                        <w:t>Delete this Box prior to issuance of the bidding documents.</w:t>
                      </w:r>
                    </w:p>
                    <w:p w14:paraId="7BF3CEDE" w14:textId="77777777" w:rsidR="002F0FC3" w:rsidRPr="00F230A4" w:rsidRDefault="002F0FC3" w:rsidP="00296968">
                      <w:pPr>
                        <w:rPr>
                          <w:i/>
                        </w:rPr>
                      </w:pPr>
                    </w:p>
                  </w:txbxContent>
                </v:textbox>
                <w10:wrap type="topAndBottom"/>
              </v:shape>
            </w:pict>
          </mc:Fallback>
        </mc:AlternateContent>
      </w:r>
      <w:bookmarkEnd w:id="441"/>
      <w:r w:rsidR="00296968" w:rsidRPr="00DB6582">
        <w:rPr>
          <w:lang w:val="en-US"/>
        </w:rPr>
        <w:t>Code of Conduct for Contractor’s Personnel (ES) Form</w:t>
      </w:r>
      <w:bookmarkEnd w:id="442"/>
      <w:bookmarkEnd w:id="443"/>
    </w:p>
    <w:p w14:paraId="52D034D0" w14:textId="77777777" w:rsidR="00296968" w:rsidRPr="00296968" w:rsidRDefault="00296968" w:rsidP="00296968">
      <w:pPr>
        <w:rPr>
          <w:b/>
          <w:sz w:val="28"/>
          <w:szCs w:val="28"/>
          <w:highlight w:val="green"/>
        </w:rPr>
      </w:pPr>
      <w:r w:rsidRPr="00296968">
        <w:rPr>
          <w:noProof/>
          <w:color w:val="000000" w:themeColor="text1"/>
          <w:szCs w:val="24"/>
          <w:highlight w:val="green"/>
        </w:rPr>
        <mc:AlternateContent>
          <mc:Choice Requires="wps">
            <w:drawing>
              <wp:anchor distT="0" distB="0" distL="114300" distR="114300" simplePos="0" relativeHeight="251662336" behindDoc="0" locked="0" layoutInCell="1" allowOverlap="1" wp14:anchorId="325E51B8" wp14:editId="6771D470">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ysClr val="window" lastClr="FFFFFF"/>
                        </a:solidFill>
                        <a:ln w="22225" cmpd="dbl">
                          <a:solidFill>
                            <a:prstClr val="black"/>
                          </a:solidFill>
                        </a:ln>
                      </wps:spPr>
                      <wps:txbx>
                        <w:txbxContent>
                          <w:p w14:paraId="5B7D3B9D" w14:textId="77777777" w:rsidR="002F0FC3" w:rsidRPr="00F7228F" w:rsidRDefault="002F0FC3" w:rsidP="00296968">
                            <w:pPr>
                              <w:spacing w:after="12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Note to the Bidder</w:t>
                            </w:r>
                            <w:r w:rsidRPr="00F7228F">
                              <w:rPr>
                                <w14:textOutline w14:w="9525" w14:cap="rnd" w14:cmpd="sng" w14:algn="ctr">
                                  <w14:noFill/>
                                  <w14:prstDash w14:val="solid"/>
                                  <w14:bevel/>
                                </w14:textOutline>
                              </w:rPr>
                              <w:t xml:space="preserve">: </w:t>
                            </w:r>
                          </w:p>
                          <w:p w14:paraId="6E64EA9F" w14:textId="77777777" w:rsidR="002F0FC3" w:rsidRPr="00F7228F" w:rsidRDefault="002F0FC3" w:rsidP="00296968">
                            <w:pPr>
                              <w:spacing w:after="240"/>
                              <w:ind w:left="36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 xml:space="preserve">The minimum content of the </w:t>
                            </w:r>
                            <w:bookmarkStart w:id="444" w:name="_Hlk536712236"/>
                            <w:r w:rsidRPr="00F7228F">
                              <w:rPr>
                                <w:b/>
                                <w14:textOutline w14:w="9525" w14:cap="rnd" w14:cmpd="sng" w14:algn="ctr">
                                  <w14:noFill/>
                                  <w14:prstDash w14:val="solid"/>
                                  <w14:bevel/>
                                </w14:textOutline>
                              </w:rPr>
                              <w:t xml:space="preserve">Code of Conduct form </w:t>
                            </w:r>
                            <w:bookmarkEnd w:id="444"/>
                            <w:r w:rsidRPr="00F7228F">
                              <w:rPr>
                                <w:b/>
                                <w14:textOutline w14:w="9525" w14:cap="rnd" w14:cmpd="sng" w14:algn="ctr">
                                  <w14:noFill/>
                                  <w14:prstDash w14:val="solid"/>
                                  <w14:bevel/>
                                </w14:textOutline>
                              </w:rPr>
                              <w:t>as set out by the Employer shall not be substantially modified</w:t>
                            </w:r>
                            <w:r w:rsidRPr="00F7228F">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089C7E1" w14:textId="77777777" w:rsidR="002F0FC3" w:rsidRPr="004F7ADC" w:rsidRDefault="002F0FC3" w:rsidP="00296968">
                            <w:pPr>
                              <w:spacing w:after="120"/>
                              <w:ind w:left="360"/>
                              <w:rPr>
                                <w:bCs/>
                              </w:rPr>
                            </w:pPr>
                            <w:r w:rsidRPr="00F7228F">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E51B8" id="Text Box 3" o:spid="_x0000_s1027" type="#_x0000_t202" style="position:absolute;left:0;text-align:left;margin-left:3.4pt;margin-top:151.25pt;width:478.9pt;height:100.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" fillcolor="window" strokeweight="1.75pt">
                <v:stroke linestyle="thinThin"/>
                <v:textbox>
                  <w:txbxContent>
                    <w:p w14:paraId="5B7D3B9D" w14:textId="77777777" w:rsidR="002F0FC3" w:rsidRPr="00F7228F" w:rsidRDefault="002F0FC3" w:rsidP="00296968">
                      <w:pPr>
                        <w:spacing w:after="12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Note to the Bidder</w:t>
                      </w:r>
                      <w:r w:rsidRPr="00F7228F">
                        <w:rPr>
                          <w14:textOutline w14:w="9525" w14:cap="rnd" w14:cmpd="sng" w14:algn="ctr">
                            <w14:noFill/>
                            <w14:prstDash w14:val="solid"/>
                            <w14:bevel/>
                          </w14:textOutline>
                        </w:rPr>
                        <w:t xml:space="preserve">: </w:t>
                      </w:r>
                    </w:p>
                    <w:p w14:paraId="6E64EA9F" w14:textId="77777777" w:rsidR="002F0FC3" w:rsidRPr="00F7228F" w:rsidRDefault="002F0FC3" w:rsidP="00296968">
                      <w:pPr>
                        <w:spacing w:after="240"/>
                        <w:ind w:left="36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 xml:space="preserve">The minimum content of the </w:t>
                      </w:r>
                      <w:bookmarkStart w:id="445" w:name="_Hlk536712236"/>
                      <w:r w:rsidRPr="00F7228F">
                        <w:rPr>
                          <w:b/>
                          <w14:textOutline w14:w="9525" w14:cap="rnd" w14:cmpd="sng" w14:algn="ctr">
                            <w14:noFill/>
                            <w14:prstDash w14:val="solid"/>
                            <w14:bevel/>
                          </w14:textOutline>
                        </w:rPr>
                        <w:t xml:space="preserve">Code of Conduct form </w:t>
                      </w:r>
                      <w:bookmarkEnd w:id="445"/>
                      <w:r w:rsidRPr="00F7228F">
                        <w:rPr>
                          <w:b/>
                          <w14:textOutline w14:w="9525" w14:cap="rnd" w14:cmpd="sng" w14:algn="ctr">
                            <w14:noFill/>
                            <w14:prstDash w14:val="solid"/>
                            <w14:bevel/>
                          </w14:textOutline>
                        </w:rPr>
                        <w:t>as set out by the Employer shall not be substantially modified</w:t>
                      </w:r>
                      <w:r w:rsidRPr="00F7228F">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089C7E1" w14:textId="77777777" w:rsidR="002F0FC3" w:rsidRPr="004F7ADC" w:rsidRDefault="002F0FC3" w:rsidP="00296968">
                      <w:pPr>
                        <w:spacing w:after="120"/>
                        <w:ind w:left="360"/>
                        <w:rPr>
                          <w:bCs/>
                        </w:rPr>
                      </w:pPr>
                      <w:r w:rsidRPr="00F7228F">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1886E176" w14:textId="77777777" w:rsidR="00296968" w:rsidRPr="00296968" w:rsidRDefault="00296968" w:rsidP="00296968">
      <w:pPr>
        <w:spacing w:before="240"/>
        <w:jc w:val="center"/>
        <w:rPr>
          <w:bCs/>
          <w:i/>
          <w:szCs w:val="24"/>
        </w:rPr>
      </w:pPr>
      <w:bookmarkStart w:id="446" w:name="_Hlk534203457"/>
      <w:r w:rsidRPr="00296968">
        <w:rPr>
          <w:b/>
          <w:sz w:val="28"/>
          <w:szCs w:val="28"/>
        </w:rPr>
        <w:t>CODE OF CONDUCT FOR CONTRACTOR’S PERSONNEL</w:t>
      </w:r>
    </w:p>
    <w:p w14:paraId="098433CD" w14:textId="278C272D" w:rsidR="00296968" w:rsidRPr="00296968" w:rsidRDefault="00296968" w:rsidP="00296968">
      <w:pPr>
        <w:spacing w:before="240" w:after="120" w:line="252" w:lineRule="auto"/>
        <w:rPr>
          <w:bCs/>
          <w:szCs w:val="24"/>
        </w:rPr>
      </w:pPr>
      <w:r w:rsidRPr="00296968">
        <w:rPr>
          <w:bCs/>
          <w:szCs w:val="24"/>
        </w:rPr>
        <w:t>We are the Contractor, [</w:t>
      </w:r>
      <w:r w:rsidRPr="00296968">
        <w:rPr>
          <w:bCs/>
          <w:i/>
          <w:szCs w:val="24"/>
        </w:rPr>
        <w:t>enter name of Contractor</w:t>
      </w:r>
      <w:r w:rsidRPr="00296968">
        <w:rPr>
          <w:bCs/>
          <w:szCs w:val="24"/>
        </w:rPr>
        <w:t>].  We have signed a contract with [</w:t>
      </w:r>
      <w:r w:rsidRPr="00296968">
        <w:rPr>
          <w:bCs/>
          <w:i/>
          <w:szCs w:val="24"/>
        </w:rPr>
        <w:t>enter name of Employer</w:t>
      </w:r>
      <w:r w:rsidRPr="00296968">
        <w:rPr>
          <w:bCs/>
          <w:szCs w:val="24"/>
        </w:rPr>
        <w:t>] for [</w:t>
      </w:r>
      <w:r w:rsidRPr="00296968">
        <w:rPr>
          <w:bCs/>
          <w:i/>
          <w:szCs w:val="24"/>
        </w:rPr>
        <w:t>enter description of the Works</w:t>
      </w:r>
      <w:r w:rsidRPr="00296968">
        <w:rPr>
          <w:bCs/>
          <w:szCs w:val="24"/>
        </w:rPr>
        <w:t>]. These Works will be carried out at [</w:t>
      </w:r>
      <w:r w:rsidRPr="00296968">
        <w:rPr>
          <w:bCs/>
          <w:i/>
          <w:szCs w:val="24"/>
        </w:rPr>
        <w:t>enter the Site and other locations where the Works will be carried out</w:t>
      </w:r>
      <w:r w:rsidRPr="00296968">
        <w:rPr>
          <w:bCs/>
          <w:szCs w:val="24"/>
        </w:rPr>
        <w:t xml:space="preserve">]. Our contract requires us to implement measures to address environmental and social risks related to the Works, </w:t>
      </w:r>
      <w:r w:rsidR="00F37882" w:rsidRPr="00133368">
        <w:rPr>
          <w:bCs/>
        </w:rPr>
        <w:t>including the risks of sexual exploitation, sexual abuse and sexual harassment.</w:t>
      </w:r>
      <w:r w:rsidRPr="00296968">
        <w:rPr>
          <w:bCs/>
          <w:szCs w:val="24"/>
        </w:rPr>
        <w:t xml:space="preserve">  </w:t>
      </w:r>
    </w:p>
    <w:p w14:paraId="2FC40156" w14:textId="77777777" w:rsidR="00296968" w:rsidRPr="00296968" w:rsidRDefault="00296968" w:rsidP="00296968">
      <w:pPr>
        <w:spacing w:before="240" w:after="120" w:line="252" w:lineRule="auto"/>
        <w:rPr>
          <w:bCs/>
          <w:szCs w:val="24"/>
        </w:rPr>
      </w:pPr>
      <w:r w:rsidRPr="00296968">
        <w:rPr>
          <w:bCs/>
          <w:szCs w:val="24"/>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296968">
        <w:rPr>
          <w:b/>
          <w:bCs/>
          <w:szCs w:val="24"/>
        </w:rPr>
        <w:t>Contractor’s Personnel”</w:t>
      </w:r>
      <w:r w:rsidRPr="00296968">
        <w:rPr>
          <w:bCs/>
          <w:szCs w:val="24"/>
        </w:rPr>
        <w:t xml:space="preserve"> and are subject to this Code of Conduct.</w:t>
      </w:r>
    </w:p>
    <w:p w14:paraId="0D740D1F" w14:textId="77777777" w:rsidR="00296968" w:rsidRPr="00296968" w:rsidRDefault="00296968" w:rsidP="00296968">
      <w:pPr>
        <w:spacing w:before="240" w:after="120" w:line="252" w:lineRule="auto"/>
        <w:rPr>
          <w:bCs/>
          <w:szCs w:val="24"/>
        </w:rPr>
      </w:pPr>
      <w:r w:rsidRPr="00296968">
        <w:rPr>
          <w:bCs/>
          <w:szCs w:val="24"/>
        </w:rPr>
        <w:t xml:space="preserve">This Code of Conduct identifies the behavior that we require from all Contractor’s Personnel. </w:t>
      </w:r>
    </w:p>
    <w:p w14:paraId="38281FAD" w14:textId="77777777" w:rsidR="00296968" w:rsidRPr="00296968" w:rsidRDefault="00296968" w:rsidP="00296968">
      <w:pPr>
        <w:spacing w:before="240" w:after="120" w:line="252" w:lineRule="auto"/>
        <w:rPr>
          <w:bCs/>
          <w:szCs w:val="24"/>
        </w:rPr>
      </w:pPr>
      <w:r w:rsidRPr="00296968">
        <w:rPr>
          <w:bCs/>
          <w:szCs w:val="24"/>
        </w:rPr>
        <w:t>Our workplace is an environment where unsafe, offensive, abusive or violent behavior will not be tolerated and where all persons should feel comfortable raising issues or concerns without fear of retaliation.</w:t>
      </w:r>
    </w:p>
    <w:p w14:paraId="7653F946" w14:textId="77777777" w:rsidR="00296968" w:rsidRPr="00296968" w:rsidRDefault="00296968" w:rsidP="00296968">
      <w:pPr>
        <w:spacing w:before="240" w:after="120" w:line="252" w:lineRule="auto"/>
        <w:rPr>
          <w:b/>
          <w:bCs/>
          <w:szCs w:val="24"/>
        </w:rPr>
      </w:pPr>
      <w:r w:rsidRPr="00296968">
        <w:rPr>
          <w:b/>
          <w:bCs/>
          <w:szCs w:val="24"/>
        </w:rPr>
        <w:t>REQUIRED CONDUCT</w:t>
      </w:r>
    </w:p>
    <w:p w14:paraId="0E8EF2EF" w14:textId="77777777" w:rsidR="00296968" w:rsidRPr="00296968" w:rsidRDefault="00296968" w:rsidP="00296968">
      <w:pPr>
        <w:spacing w:after="120" w:line="252" w:lineRule="auto"/>
        <w:rPr>
          <w:bCs/>
          <w:szCs w:val="24"/>
        </w:rPr>
      </w:pPr>
      <w:r w:rsidRPr="00296968">
        <w:rPr>
          <w:bCs/>
          <w:szCs w:val="24"/>
        </w:rPr>
        <w:t>Contractor’s Personnel shall:</w:t>
      </w:r>
    </w:p>
    <w:p w14:paraId="1D0A8215" w14:textId="77777777" w:rsidR="00296968" w:rsidRPr="00296968" w:rsidRDefault="00296968" w:rsidP="00772DF1">
      <w:pPr>
        <w:numPr>
          <w:ilvl w:val="0"/>
          <w:numId w:val="32"/>
        </w:numPr>
        <w:spacing w:after="120"/>
        <w:rPr>
          <w:rFonts w:eastAsia="Arial Narrow"/>
          <w:color w:val="000000"/>
          <w:szCs w:val="24"/>
        </w:rPr>
      </w:pPr>
      <w:r w:rsidRPr="00296968">
        <w:rPr>
          <w:rFonts w:eastAsia="Arial Narrow"/>
          <w:color w:val="000000"/>
          <w:szCs w:val="24"/>
        </w:rPr>
        <w:t>carry out his/her duties competently and diligently;</w:t>
      </w:r>
    </w:p>
    <w:p w14:paraId="372D2F81" w14:textId="77777777" w:rsidR="00296968" w:rsidRPr="00296968" w:rsidRDefault="00296968" w:rsidP="00772DF1">
      <w:pPr>
        <w:numPr>
          <w:ilvl w:val="0"/>
          <w:numId w:val="32"/>
        </w:numPr>
        <w:spacing w:after="120" w:line="240" w:lineRule="atLeast"/>
        <w:rPr>
          <w:rFonts w:eastAsia="Calibri" w:cs="Arial"/>
          <w:szCs w:val="24"/>
        </w:rPr>
      </w:pPr>
      <w:r w:rsidRPr="00296968">
        <w:rPr>
          <w:rFonts w:eastAsia="Arial Narrow"/>
          <w:color w:val="000000"/>
          <w:szCs w:val="24"/>
        </w:rPr>
        <w:t xml:space="preserve">comply with this Code of Conduct and all applicable laws, regulations and other requirements, including requirements </w:t>
      </w:r>
      <w:r w:rsidRPr="00296968">
        <w:rPr>
          <w:szCs w:val="24"/>
        </w:rPr>
        <w:t>to protect the health, safety and well-being of other Contractor’s Personnel and any other person;</w:t>
      </w:r>
      <w:r w:rsidRPr="00296968" w:rsidDel="004C494B">
        <w:rPr>
          <w:rFonts w:eastAsia="Calibri" w:cs="Arial"/>
          <w:szCs w:val="24"/>
        </w:rPr>
        <w:t xml:space="preserve"> </w:t>
      </w:r>
    </w:p>
    <w:p w14:paraId="5B843377" w14:textId="77777777" w:rsidR="00296968" w:rsidRPr="00296968" w:rsidRDefault="00296968" w:rsidP="00772DF1">
      <w:pPr>
        <w:numPr>
          <w:ilvl w:val="0"/>
          <w:numId w:val="32"/>
        </w:numPr>
        <w:spacing w:after="120" w:line="240" w:lineRule="atLeast"/>
        <w:rPr>
          <w:rFonts w:eastAsia="Calibri" w:cs="Arial"/>
          <w:szCs w:val="24"/>
        </w:rPr>
      </w:pPr>
      <w:r w:rsidRPr="00296968">
        <w:rPr>
          <w:szCs w:val="24"/>
          <w:lang w:eastAsia="en-GB"/>
        </w:rPr>
        <w:t>maintain a safe working environment including by:</w:t>
      </w:r>
    </w:p>
    <w:p w14:paraId="79B740A2" w14:textId="77777777" w:rsidR="00296968" w:rsidRPr="00296968" w:rsidRDefault="00296968" w:rsidP="00772DF1">
      <w:pPr>
        <w:numPr>
          <w:ilvl w:val="1"/>
          <w:numId w:val="32"/>
        </w:numPr>
        <w:spacing w:after="120" w:line="240" w:lineRule="atLeast"/>
        <w:rPr>
          <w:rFonts w:eastAsia="Calibri" w:cs="Arial"/>
          <w:szCs w:val="24"/>
        </w:rPr>
      </w:pPr>
      <w:r w:rsidRPr="00296968">
        <w:rPr>
          <w:szCs w:val="24"/>
          <w:lang w:eastAsia="en-GB"/>
        </w:rPr>
        <w:t xml:space="preserve">ensuring that workplaces, machinery, equipment and processes under each person’s control are safe and without risk to health; </w:t>
      </w:r>
    </w:p>
    <w:p w14:paraId="06376FFB" w14:textId="77777777" w:rsidR="00296968" w:rsidRPr="00296968" w:rsidRDefault="00296968" w:rsidP="00772DF1">
      <w:pPr>
        <w:numPr>
          <w:ilvl w:val="1"/>
          <w:numId w:val="32"/>
        </w:numPr>
        <w:spacing w:after="120" w:line="240" w:lineRule="atLeast"/>
        <w:rPr>
          <w:rFonts w:eastAsia="Calibri" w:cs="Arial"/>
          <w:szCs w:val="24"/>
        </w:rPr>
      </w:pPr>
      <w:r w:rsidRPr="00296968">
        <w:rPr>
          <w:rFonts w:eastAsia="Calibri"/>
          <w:szCs w:val="24"/>
        </w:rPr>
        <w:t xml:space="preserve">wearing required personal protective equipment; </w:t>
      </w:r>
      <w:r w:rsidRPr="00296968">
        <w:rPr>
          <w:szCs w:val="24"/>
          <w:lang w:eastAsia="en-GB"/>
        </w:rPr>
        <w:t xml:space="preserve">  </w:t>
      </w:r>
    </w:p>
    <w:p w14:paraId="17CF9DAB" w14:textId="77777777" w:rsidR="00296968" w:rsidRPr="00296968" w:rsidRDefault="00296968" w:rsidP="00772DF1">
      <w:pPr>
        <w:numPr>
          <w:ilvl w:val="1"/>
          <w:numId w:val="32"/>
        </w:numPr>
        <w:spacing w:after="120" w:line="240" w:lineRule="atLeast"/>
        <w:rPr>
          <w:rFonts w:eastAsia="Calibri" w:cs="Arial"/>
          <w:szCs w:val="24"/>
        </w:rPr>
      </w:pPr>
      <w:r w:rsidRPr="00296968">
        <w:rPr>
          <w:szCs w:val="24"/>
          <w:lang w:eastAsia="en-GB"/>
        </w:rPr>
        <w:t xml:space="preserve">using appropriate measures relating to </w:t>
      </w:r>
      <w:r w:rsidRPr="00296968">
        <w:rPr>
          <w:szCs w:val="24"/>
        </w:rPr>
        <w:t>chemical, physical and biological substances and agents</w:t>
      </w:r>
      <w:r w:rsidRPr="00296968">
        <w:rPr>
          <w:szCs w:val="24"/>
          <w:lang w:eastAsia="en-GB"/>
        </w:rPr>
        <w:t>; and</w:t>
      </w:r>
    </w:p>
    <w:p w14:paraId="12E0666A" w14:textId="77777777" w:rsidR="00296968" w:rsidRPr="00502593" w:rsidRDefault="00296968" w:rsidP="00772DF1">
      <w:pPr>
        <w:numPr>
          <w:ilvl w:val="1"/>
          <w:numId w:val="32"/>
        </w:numPr>
        <w:spacing w:after="120" w:line="240" w:lineRule="atLeast"/>
        <w:rPr>
          <w:rFonts w:eastAsia="Calibri" w:cs="Arial"/>
          <w:szCs w:val="24"/>
        </w:rPr>
      </w:pPr>
      <w:r w:rsidRPr="00296968">
        <w:rPr>
          <w:szCs w:val="24"/>
          <w:lang w:eastAsia="en-GB"/>
        </w:rPr>
        <w:t xml:space="preserve">following </w:t>
      </w:r>
      <w:r w:rsidRPr="00502593">
        <w:rPr>
          <w:szCs w:val="24"/>
          <w:lang w:eastAsia="en-GB"/>
        </w:rPr>
        <w:t>applicable emergency operating procedures.</w:t>
      </w:r>
    </w:p>
    <w:p w14:paraId="45C5BA50" w14:textId="77777777" w:rsidR="00296968" w:rsidRPr="00502593" w:rsidRDefault="00296968" w:rsidP="00772DF1">
      <w:pPr>
        <w:numPr>
          <w:ilvl w:val="0"/>
          <w:numId w:val="32"/>
        </w:numPr>
        <w:spacing w:after="120"/>
        <w:rPr>
          <w:rFonts w:eastAsia="Arial Narrow"/>
          <w:color w:val="000000"/>
          <w:szCs w:val="24"/>
        </w:rPr>
      </w:pPr>
      <w:r w:rsidRPr="00502593">
        <w:rPr>
          <w:rFonts w:eastAsia="Arial Narrow"/>
          <w:color w:val="000000"/>
          <w:szCs w:val="24"/>
        </w:rPr>
        <w:t xml:space="preserve">report </w:t>
      </w:r>
      <w:r w:rsidRPr="00502593">
        <w:rPr>
          <w:szCs w:val="24"/>
          <w:lang w:eastAsia="en-GB"/>
        </w:rPr>
        <w:t>work situations that he/she believes are not safe or healthy and remove himself/herself from a work situation which he/she reasonably believes presents an imminent and serious danger to his/her life or health;</w:t>
      </w:r>
    </w:p>
    <w:p w14:paraId="4D8965AE" w14:textId="77777777" w:rsidR="00296968" w:rsidRPr="00502593" w:rsidRDefault="00296968" w:rsidP="00772DF1">
      <w:pPr>
        <w:numPr>
          <w:ilvl w:val="0"/>
          <w:numId w:val="32"/>
        </w:numPr>
        <w:spacing w:after="120"/>
        <w:rPr>
          <w:rFonts w:eastAsia="Arial Narrow"/>
          <w:color w:val="000000"/>
          <w:szCs w:val="24"/>
        </w:rPr>
      </w:pPr>
      <w:r w:rsidRPr="00502593">
        <w:rPr>
          <w:bCs/>
          <w:szCs w:val="24"/>
        </w:rPr>
        <w:t xml:space="preserve">treat other people with respect, and not discriminate against </w:t>
      </w:r>
      <w:r w:rsidRPr="00502593">
        <w:rPr>
          <w:rFonts w:eastAsia="Arial Narrow"/>
          <w:color w:val="000000"/>
          <w:szCs w:val="24"/>
        </w:rPr>
        <w:t>specific groups such as women, people with disabilities, migrant workers or children;</w:t>
      </w:r>
    </w:p>
    <w:p w14:paraId="2B0E9D27" w14:textId="78604237" w:rsidR="00296968" w:rsidRPr="00502593" w:rsidRDefault="00E00D7F" w:rsidP="00772DF1">
      <w:pPr>
        <w:numPr>
          <w:ilvl w:val="0"/>
          <w:numId w:val="32"/>
        </w:numPr>
        <w:spacing w:after="120" w:line="240" w:lineRule="atLeast"/>
        <w:rPr>
          <w:rFonts w:eastAsia="Arial Narrow"/>
          <w:color w:val="000000"/>
          <w:szCs w:val="24"/>
        </w:rPr>
      </w:pPr>
      <w:r w:rsidRPr="00B60783">
        <w:rPr>
          <w:bCs/>
        </w:rPr>
        <w:t>not engage</w:t>
      </w:r>
      <w:r w:rsidRPr="00B60783">
        <w:rPr>
          <w:rFonts w:eastAsia="Arial Narrow"/>
          <w:color w:val="000000"/>
        </w:rPr>
        <w:t xml:space="preserve"> </w:t>
      </w:r>
      <w:r w:rsidRPr="00B60783">
        <w:rPr>
          <w:bCs/>
        </w:rPr>
        <w:t xml:space="preserve">in </w:t>
      </w:r>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r w:rsidR="00296968" w:rsidRPr="00502593">
        <w:rPr>
          <w:szCs w:val="24"/>
        </w:rPr>
        <w:t>;</w:t>
      </w:r>
    </w:p>
    <w:p w14:paraId="70644764" w14:textId="5F3F8B4C" w:rsidR="00937A07" w:rsidRPr="00502593" w:rsidRDefault="00937A07" w:rsidP="00772DF1">
      <w:pPr>
        <w:pStyle w:val="ListParagraph"/>
        <w:numPr>
          <w:ilvl w:val="0"/>
          <w:numId w:val="32"/>
        </w:numPr>
        <w:autoSpaceDE w:val="0"/>
        <w:autoSpaceDN w:val="0"/>
        <w:spacing w:after="120"/>
        <w:contextualSpacing w:val="0"/>
        <w:rPr>
          <w:color w:val="000000" w:themeColor="text1"/>
        </w:rPr>
      </w:pPr>
      <w:bookmarkStart w:id="447" w:name="_Hlk11663505"/>
      <w:r w:rsidRPr="00502593">
        <w:t>not engage in Sexual Exploitation, which means any actual or attempted abuse of position of vulnerability, differential power or trust, for sexual purposes, including, but not limited to, profiting monetarily, socially or politically from the sexual exploitation of another</w:t>
      </w:r>
      <w:r w:rsidRPr="00502593">
        <w:rPr>
          <w:color w:val="000000" w:themeColor="text1"/>
        </w:rPr>
        <w:t>;</w:t>
      </w:r>
    </w:p>
    <w:p w14:paraId="7BAD0C64" w14:textId="3B3E256D" w:rsidR="00937A07" w:rsidRPr="00502593" w:rsidRDefault="00E00D7F" w:rsidP="00772DF1">
      <w:pPr>
        <w:pStyle w:val="StyleP3Header1-ClausesAfter12pt"/>
        <w:numPr>
          <w:ilvl w:val="0"/>
          <w:numId w:val="32"/>
        </w:numPr>
        <w:rPr>
          <w:bCs/>
          <w:szCs w:val="24"/>
          <w:lang w:val="en-US"/>
        </w:rPr>
      </w:pP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bookmarkStart w:id="448" w:name="_Hlk10196970"/>
      <w:bookmarkEnd w:id="447"/>
      <w:r>
        <w:rPr>
          <w:lang w:val="en-US"/>
        </w:rPr>
        <w:t>;</w:t>
      </w:r>
      <w:r w:rsidRPr="00502593">
        <w:rPr>
          <w:lang w:val="en-US"/>
        </w:rPr>
        <w:t xml:space="preserve"> </w:t>
      </w:r>
    </w:p>
    <w:p w14:paraId="38C15D07" w14:textId="15062B41" w:rsidR="00296968" w:rsidRPr="00502593" w:rsidRDefault="00296968" w:rsidP="00772DF1">
      <w:pPr>
        <w:numPr>
          <w:ilvl w:val="0"/>
          <w:numId w:val="32"/>
        </w:numPr>
        <w:spacing w:after="120" w:line="240" w:lineRule="atLeast"/>
        <w:rPr>
          <w:rFonts w:eastAsia="Calibri" w:cs="Arial"/>
          <w:szCs w:val="24"/>
        </w:rPr>
      </w:pPr>
      <w:r w:rsidRPr="00502593">
        <w:rPr>
          <w:bCs/>
          <w:szCs w:val="24"/>
        </w:rPr>
        <w:t>not engage in any form of sexual activity with individuals under the age of 18, except in case of pre-existing marriage;</w:t>
      </w:r>
    </w:p>
    <w:bookmarkEnd w:id="448"/>
    <w:p w14:paraId="6D1AA364" w14:textId="2BD5FCC4" w:rsidR="00296968" w:rsidRPr="00502593" w:rsidRDefault="00296968" w:rsidP="00772DF1">
      <w:pPr>
        <w:numPr>
          <w:ilvl w:val="0"/>
          <w:numId w:val="32"/>
        </w:numPr>
        <w:spacing w:after="120" w:line="240" w:lineRule="atLeast"/>
        <w:rPr>
          <w:bCs/>
          <w:szCs w:val="24"/>
        </w:rPr>
      </w:pPr>
      <w:r w:rsidRPr="00502593">
        <w:rPr>
          <w:bCs/>
          <w:color w:val="000000"/>
          <w:szCs w:val="24"/>
        </w:rPr>
        <w:t xml:space="preserve">complete relevant training courses that will be provided related to the environmental and social aspects of the Contract, including on health and safety matters, </w:t>
      </w:r>
      <w:bookmarkStart w:id="449" w:name="_Hlk10197034"/>
      <w:r w:rsidR="00E00D7F" w:rsidRPr="00745171">
        <w:rPr>
          <w:bCs/>
          <w:color w:val="000000"/>
        </w:rPr>
        <w:t>Sexual Exploitation</w:t>
      </w:r>
      <w:r w:rsidR="00E00D7F">
        <w:rPr>
          <w:bCs/>
          <w:color w:val="000000"/>
        </w:rPr>
        <w:t xml:space="preserve"> </w:t>
      </w:r>
      <w:r w:rsidR="00E00D7F" w:rsidRPr="00745171">
        <w:rPr>
          <w:bCs/>
          <w:color w:val="000000"/>
        </w:rPr>
        <w:t xml:space="preserve">and </w:t>
      </w:r>
      <w:r w:rsidR="00E00D7F">
        <w:rPr>
          <w:bCs/>
          <w:color w:val="000000"/>
        </w:rPr>
        <w:t xml:space="preserve">Abuse </w:t>
      </w:r>
      <w:r w:rsidR="00E00D7F" w:rsidRPr="00745171">
        <w:rPr>
          <w:bCs/>
          <w:color w:val="000000"/>
        </w:rPr>
        <w:t>(SEA)</w:t>
      </w:r>
      <w:r w:rsidR="00E00D7F">
        <w:rPr>
          <w:bCs/>
          <w:color w:val="000000"/>
        </w:rPr>
        <w:t>, and Sexual Harassment (SH)</w:t>
      </w:r>
      <w:r w:rsidRPr="00502593">
        <w:rPr>
          <w:bCs/>
          <w:color w:val="000000"/>
          <w:szCs w:val="24"/>
        </w:rPr>
        <w:t>;</w:t>
      </w:r>
      <w:bookmarkEnd w:id="449"/>
    </w:p>
    <w:p w14:paraId="31FB28F7" w14:textId="77777777" w:rsidR="00296968" w:rsidRPr="00296968" w:rsidRDefault="00296968" w:rsidP="00772DF1">
      <w:pPr>
        <w:numPr>
          <w:ilvl w:val="0"/>
          <w:numId w:val="32"/>
        </w:numPr>
        <w:spacing w:after="120" w:line="240" w:lineRule="atLeast"/>
        <w:rPr>
          <w:rFonts w:eastAsia="Calibri" w:cs="Arial"/>
          <w:szCs w:val="24"/>
        </w:rPr>
      </w:pPr>
      <w:r w:rsidRPr="00296968">
        <w:rPr>
          <w:rFonts w:eastAsia="Calibri" w:cs="Arial"/>
          <w:szCs w:val="24"/>
        </w:rPr>
        <w:t xml:space="preserve"> report violations of this Code of Conduct; and</w:t>
      </w:r>
    </w:p>
    <w:p w14:paraId="0B5F6C77" w14:textId="4F4880E1" w:rsidR="00296968" w:rsidRPr="00296968" w:rsidRDefault="00296968" w:rsidP="00772DF1">
      <w:pPr>
        <w:numPr>
          <w:ilvl w:val="0"/>
          <w:numId w:val="32"/>
        </w:numPr>
        <w:spacing w:after="120" w:line="240" w:lineRule="atLeast"/>
        <w:rPr>
          <w:rFonts w:eastAsia="Calibri" w:cs="Arial"/>
          <w:szCs w:val="24"/>
        </w:rPr>
      </w:pPr>
      <w:r w:rsidRPr="00296968">
        <w:rPr>
          <w:rFonts w:eastAsia="Calibri" w:cs="Arial"/>
          <w:szCs w:val="24"/>
        </w:rPr>
        <w:t xml:space="preserve">not retaliate against any person who reports violations of this Code of Conduct, whether to us or the Employer, or who makes use of the </w:t>
      </w:r>
      <w:r w:rsidR="00E00D7F" w:rsidRPr="00104E77">
        <w:rPr>
          <w:rFonts w:eastAsia="Arial Narrow"/>
          <w:color w:val="000000"/>
        </w:rPr>
        <w:t>grievance mechanism for Contractor’s Personnel</w:t>
      </w:r>
      <w:r w:rsidR="00E00D7F" w:rsidRPr="00B60783">
        <w:rPr>
          <w:rFonts w:eastAsia="Calibri" w:cs="Arial"/>
        </w:rPr>
        <w:t xml:space="preserve"> </w:t>
      </w:r>
      <w:r w:rsidR="00E00D7F">
        <w:rPr>
          <w:rFonts w:eastAsia="Calibri" w:cs="Arial"/>
        </w:rPr>
        <w:t>or the p</w:t>
      </w:r>
      <w:r w:rsidR="00E00D7F" w:rsidRPr="00B60783">
        <w:rPr>
          <w:rFonts w:eastAsia="Calibri" w:cs="Arial"/>
        </w:rPr>
        <w:t>roject</w:t>
      </w:r>
      <w:r w:rsidR="00E00D7F">
        <w:rPr>
          <w:rFonts w:eastAsia="Calibri" w:cs="Arial"/>
        </w:rPr>
        <w:t>’s</w:t>
      </w:r>
      <w:r w:rsidR="00E00D7F" w:rsidRPr="00B60783">
        <w:rPr>
          <w:rFonts w:eastAsia="Calibri" w:cs="Arial"/>
        </w:rPr>
        <w:t xml:space="preserve"> </w:t>
      </w:r>
      <w:r w:rsidR="00E00D7F">
        <w:rPr>
          <w:rFonts w:eastAsia="Calibri" w:cs="Arial"/>
        </w:rPr>
        <w:t>G</w:t>
      </w:r>
      <w:r w:rsidR="00E00D7F" w:rsidRPr="00B60783">
        <w:rPr>
          <w:rFonts w:eastAsia="Calibri" w:cs="Arial"/>
        </w:rPr>
        <w:t xml:space="preserve">rievance </w:t>
      </w:r>
      <w:r w:rsidR="00E00D7F" w:rsidRPr="00CE2CCB">
        <w:rPr>
          <w:rFonts w:eastAsia="Calibri" w:cs="Arial"/>
        </w:rPr>
        <w:t>Redress</w:t>
      </w:r>
      <w:r w:rsidR="00E00D7F">
        <w:rPr>
          <w:rFonts w:eastAsia="Calibri" w:cs="Arial"/>
        </w:rPr>
        <w:t xml:space="preserve"> </w:t>
      </w:r>
      <w:r w:rsidR="00E00D7F" w:rsidRPr="00B60783">
        <w:rPr>
          <w:rFonts w:eastAsia="Calibri" w:cs="Arial"/>
        </w:rPr>
        <w:t>Mechanism</w:t>
      </w:r>
      <w:r w:rsidRPr="00296968">
        <w:rPr>
          <w:rFonts w:eastAsia="Calibri"/>
          <w:szCs w:val="24"/>
        </w:rPr>
        <w:t xml:space="preserve">. </w:t>
      </w:r>
    </w:p>
    <w:p w14:paraId="66D0D7D0" w14:textId="77777777" w:rsidR="00296968" w:rsidRPr="00296968" w:rsidRDefault="00296968" w:rsidP="00296968">
      <w:pPr>
        <w:keepNext/>
        <w:spacing w:after="120" w:line="240" w:lineRule="atLeast"/>
        <w:rPr>
          <w:rFonts w:eastAsia="Calibri" w:cs="Arial"/>
          <w:b/>
          <w:szCs w:val="24"/>
        </w:rPr>
      </w:pPr>
      <w:r w:rsidRPr="00296968">
        <w:rPr>
          <w:rFonts w:eastAsia="Calibri" w:cs="Arial"/>
          <w:b/>
          <w:szCs w:val="24"/>
        </w:rPr>
        <w:t xml:space="preserve">RAISING CONCERNS </w:t>
      </w:r>
    </w:p>
    <w:p w14:paraId="74F42472" w14:textId="77777777" w:rsidR="00296968" w:rsidRPr="00296968" w:rsidRDefault="00296968" w:rsidP="00296968">
      <w:pPr>
        <w:spacing w:after="120" w:line="240" w:lineRule="atLeast"/>
        <w:rPr>
          <w:rFonts w:eastAsia="Calibri" w:cs="Arial"/>
          <w:szCs w:val="24"/>
        </w:rPr>
      </w:pPr>
      <w:r w:rsidRPr="00296968">
        <w:rPr>
          <w:rFonts w:eastAsia="Calibri" w:cs="Arial"/>
          <w:szCs w:val="24"/>
        </w:rPr>
        <w:t>If any person observes behavior that he/she believes may represent a violation of this Code of Conduct, or that otherwise concerns him/her, he/she should raise the issue promptly. This can be done in either of the following ways:</w:t>
      </w:r>
    </w:p>
    <w:p w14:paraId="55271A1B" w14:textId="04A2AD4A" w:rsidR="00296968" w:rsidRPr="00296968" w:rsidRDefault="00296968" w:rsidP="00772DF1">
      <w:pPr>
        <w:numPr>
          <w:ilvl w:val="0"/>
          <w:numId w:val="31"/>
        </w:numPr>
        <w:spacing w:after="120" w:line="240" w:lineRule="atLeast"/>
        <w:ind w:left="450"/>
        <w:contextualSpacing/>
        <w:rPr>
          <w:rFonts w:eastAsia="Calibri" w:cs="Arial"/>
          <w:szCs w:val="24"/>
        </w:rPr>
      </w:pPr>
      <w:r w:rsidRPr="00296968">
        <w:rPr>
          <w:rFonts w:eastAsia="Calibri" w:cs="Arial"/>
          <w:szCs w:val="24"/>
        </w:rPr>
        <w:t>Contact [</w:t>
      </w:r>
      <w:r w:rsidR="00F37882" w:rsidRPr="00133368">
        <w:rPr>
          <w:rFonts w:eastAsia="Calibri" w:cs="Arial"/>
          <w:i/>
        </w:rPr>
        <w:t xml:space="preserve">enter name of the Contractor’s Social Expert with relevant experience in handling </w:t>
      </w:r>
      <w:bookmarkStart w:id="450" w:name="_Hlk21172013"/>
      <w:r w:rsidR="00F37882" w:rsidRPr="00133368">
        <w:rPr>
          <w:rFonts w:eastAsia="Calibri" w:cs="Arial"/>
          <w:i/>
        </w:rPr>
        <w:t>sexual exploitation, sexual abuse and sexual harassment cases</w:t>
      </w:r>
      <w:bookmarkEnd w:id="450"/>
      <w:r w:rsidR="00F37882" w:rsidRPr="00133368">
        <w:rPr>
          <w:rFonts w:eastAsia="Calibri" w:cs="Arial"/>
          <w:i/>
        </w:rPr>
        <w:t>, or if such person is not required under the Contract, another individual designated by the Contractor to handle these matters</w:t>
      </w:r>
      <w:r w:rsidRPr="00296968">
        <w:rPr>
          <w:rFonts w:eastAsia="Calibri" w:cs="Arial"/>
          <w:szCs w:val="24"/>
        </w:rPr>
        <w:t>] in writing at this address [   ] or by telephone at [   ] or in person at [   ]; or</w:t>
      </w:r>
    </w:p>
    <w:p w14:paraId="58215ED7" w14:textId="77777777" w:rsidR="00296968" w:rsidRPr="00296968" w:rsidRDefault="00296968" w:rsidP="00772DF1">
      <w:pPr>
        <w:numPr>
          <w:ilvl w:val="0"/>
          <w:numId w:val="31"/>
        </w:numPr>
        <w:spacing w:after="120" w:line="240" w:lineRule="atLeast"/>
        <w:ind w:left="450"/>
        <w:contextualSpacing/>
        <w:rPr>
          <w:rFonts w:eastAsia="Calibri" w:cs="Arial"/>
          <w:szCs w:val="24"/>
        </w:rPr>
      </w:pPr>
      <w:r w:rsidRPr="00296968">
        <w:rPr>
          <w:rFonts w:eastAsia="Calibri" w:cs="Arial"/>
          <w:szCs w:val="24"/>
        </w:rPr>
        <w:t xml:space="preserve">Call [  ]  to reach the Contractor’s hotline </w:t>
      </w:r>
      <w:r w:rsidRPr="00296968">
        <w:rPr>
          <w:rFonts w:eastAsia="Calibri" w:cs="Arial"/>
          <w:i/>
          <w:szCs w:val="24"/>
        </w:rPr>
        <w:t>(if any)</w:t>
      </w:r>
      <w:r w:rsidRPr="00296968">
        <w:rPr>
          <w:rFonts w:eastAsia="Calibri" w:cs="Arial"/>
          <w:szCs w:val="24"/>
        </w:rPr>
        <w:t xml:space="preserve"> and leave a message.</w:t>
      </w:r>
    </w:p>
    <w:p w14:paraId="22F9A1B7" w14:textId="77777777" w:rsidR="00937A07" w:rsidRPr="00C83612" w:rsidRDefault="00937A07" w:rsidP="0074397A">
      <w:pPr>
        <w:pStyle w:val="ListParagraph"/>
        <w:spacing w:before="120" w:after="240" w:line="240" w:lineRule="atLeast"/>
        <w:ind w:left="0"/>
        <w:rPr>
          <w:rFonts w:eastAsia="Calibri" w:cs="Arial"/>
        </w:rPr>
      </w:pPr>
      <w:bookmarkStart w:id="451" w:name="_Hlk10815897"/>
      <w:r w:rsidRPr="001C67AB">
        <w:rPr>
          <w:rFonts w:eastAsia="Calibri" w:cs="Arial"/>
        </w:rPr>
        <w:t xml:space="preserve">The person’s identity will be kept confidential, unless reporting of allegations is mandated by the country law. </w:t>
      </w:r>
      <w:r w:rsidRPr="00C83612">
        <w:rPr>
          <w:rFonts w:eastAsia="Calibri" w:cs="Arial"/>
        </w:rPr>
        <w:t xml:space="preserve">Anonymous complaints or allegations may also be submitted and will be given all due and appropriate consideration. We take seriously all reports of possible misconduct and will investigate and take appropriate action. </w:t>
      </w:r>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p>
    <w:bookmarkEnd w:id="451"/>
    <w:p w14:paraId="4FC518B4" w14:textId="7DE7B96B" w:rsidR="00296968" w:rsidRPr="00296968" w:rsidRDefault="00937A07" w:rsidP="00296968">
      <w:pPr>
        <w:spacing w:after="120" w:line="240" w:lineRule="atLeast"/>
        <w:jc w:val="center"/>
        <w:rPr>
          <w:rFonts w:eastAsia="Calibri" w:cs="Arial"/>
          <w:szCs w:val="24"/>
        </w:rPr>
      </w:pPr>
      <w:r w:rsidRPr="00296968" w:rsidDel="00937A07">
        <w:rPr>
          <w:rFonts w:eastAsia="Calibri" w:cs="Arial"/>
          <w:szCs w:val="24"/>
        </w:rPr>
        <w:t xml:space="preserve"> </w:t>
      </w:r>
      <w:r w:rsidR="00296968" w:rsidRPr="00296968">
        <w:rPr>
          <w:rFonts w:eastAsia="Calibri" w:cs="Arial"/>
          <w:b/>
          <w:szCs w:val="24"/>
        </w:rPr>
        <w:t>CONSEQUENCES OF VIOLATING THE CODE OF CONDUCT</w:t>
      </w:r>
    </w:p>
    <w:p w14:paraId="57518649" w14:textId="77777777" w:rsidR="00296968" w:rsidRPr="00296968" w:rsidRDefault="00296968" w:rsidP="00296968">
      <w:pPr>
        <w:spacing w:after="120" w:line="240" w:lineRule="atLeast"/>
        <w:rPr>
          <w:rFonts w:eastAsia="Calibri" w:cs="Arial"/>
          <w:szCs w:val="24"/>
        </w:rPr>
      </w:pPr>
      <w:r w:rsidRPr="00296968">
        <w:rPr>
          <w:rFonts w:eastAsia="Calibri" w:cs="Arial"/>
          <w:szCs w:val="24"/>
        </w:rPr>
        <w:t>Any violation of this Code of Conduct by Contractor’s Personnel may result in serious consequences, up to and including termination and possible referral to legal authorities.</w:t>
      </w:r>
    </w:p>
    <w:p w14:paraId="6D9970A3" w14:textId="77777777" w:rsidR="00296968" w:rsidRPr="00296968" w:rsidRDefault="00296968" w:rsidP="00296968">
      <w:pPr>
        <w:spacing w:before="240" w:after="120" w:line="252" w:lineRule="auto"/>
        <w:rPr>
          <w:bCs/>
          <w:szCs w:val="24"/>
        </w:rPr>
      </w:pPr>
      <w:r w:rsidRPr="00296968">
        <w:rPr>
          <w:bCs/>
          <w:szCs w:val="24"/>
        </w:rPr>
        <w:t>FOR CONTRACTOR’S PERSONNEL:</w:t>
      </w:r>
    </w:p>
    <w:p w14:paraId="3283206A" w14:textId="74E44215" w:rsidR="00296968" w:rsidRPr="00296968" w:rsidRDefault="00296968" w:rsidP="00296968">
      <w:pPr>
        <w:spacing w:before="240" w:after="120" w:line="252" w:lineRule="auto"/>
        <w:rPr>
          <w:bCs/>
          <w:szCs w:val="24"/>
        </w:rPr>
      </w:pPr>
      <w:r w:rsidRPr="00296968">
        <w:rPr>
          <w:bCs/>
          <w:szCs w:val="24"/>
        </w:rPr>
        <w:t>I have received a copy of this Code of Conduct written in a language that I comprehend.  I understand that if I have any questions about this Code of Conduct, I can contact [</w:t>
      </w:r>
      <w:r w:rsidR="00E00D7F" w:rsidRPr="00CA4410">
        <w:rPr>
          <w:bCs/>
          <w:i/>
        </w:rPr>
        <w:t xml:space="preserve">enter name of Contractor’s contact </w:t>
      </w:r>
      <w:r w:rsidR="00E00D7F" w:rsidRPr="00B60783">
        <w:rPr>
          <w:bCs/>
          <w:i/>
        </w:rPr>
        <w:t>person</w:t>
      </w:r>
      <w:r w:rsidR="00E00D7F">
        <w:rPr>
          <w:bCs/>
          <w:i/>
        </w:rPr>
        <w:t>(s)</w:t>
      </w:r>
      <w:r w:rsidR="00E00D7F" w:rsidRPr="00B60783">
        <w:rPr>
          <w:bCs/>
          <w:i/>
        </w:rPr>
        <w:t xml:space="preserve"> with relevant experience</w:t>
      </w:r>
      <w:r w:rsidR="00E00D7F" w:rsidRPr="007636D9">
        <w:rPr>
          <w:bCs/>
          <w:i/>
        </w:rPr>
        <w:t>)</w:t>
      </w:r>
      <w:r w:rsidRPr="00296968">
        <w:rPr>
          <w:bCs/>
          <w:szCs w:val="24"/>
        </w:rPr>
        <w:t xml:space="preserve">] requesting an explanation.  </w:t>
      </w:r>
    </w:p>
    <w:p w14:paraId="6B7F5E71" w14:textId="77777777" w:rsidR="00296968" w:rsidRPr="00296968" w:rsidRDefault="00296968" w:rsidP="00296968">
      <w:pPr>
        <w:spacing w:line="252" w:lineRule="auto"/>
        <w:rPr>
          <w:bCs/>
          <w:szCs w:val="24"/>
        </w:rPr>
      </w:pPr>
    </w:p>
    <w:p w14:paraId="10571063" w14:textId="77777777" w:rsidR="00296968" w:rsidRPr="00296968" w:rsidRDefault="00296968" w:rsidP="00296968">
      <w:pPr>
        <w:spacing w:after="160" w:line="252" w:lineRule="auto"/>
        <w:rPr>
          <w:bCs/>
          <w:szCs w:val="24"/>
        </w:rPr>
      </w:pPr>
      <w:r w:rsidRPr="00296968">
        <w:rPr>
          <w:bCs/>
          <w:szCs w:val="24"/>
        </w:rPr>
        <w:t>Name of Contractor’s Personnel: [insert name]</w:t>
      </w:r>
      <w:r w:rsidRPr="00296968">
        <w:rPr>
          <w:bCs/>
          <w:szCs w:val="24"/>
        </w:rPr>
        <w:tab/>
      </w:r>
      <w:r w:rsidRPr="00296968">
        <w:rPr>
          <w:bCs/>
          <w:szCs w:val="24"/>
        </w:rPr>
        <w:tab/>
      </w:r>
      <w:r w:rsidRPr="00296968">
        <w:rPr>
          <w:bCs/>
          <w:szCs w:val="24"/>
        </w:rPr>
        <w:tab/>
      </w:r>
      <w:r w:rsidRPr="00296968">
        <w:rPr>
          <w:bCs/>
          <w:szCs w:val="24"/>
        </w:rPr>
        <w:tab/>
      </w:r>
    </w:p>
    <w:p w14:paraId="771C58D7" w14:textId="77777777" w:rsidR="00296968" w:rsidRPr="00296968" w:rsidRDefault="00296968" w:rsidP="00296968">
      <w:pPr>
        <w:spacing w:before="360" w:after="120"/>
        <w:rPr>
          <w:bCs/>
          <w:szCs w:val="24"/>
        </w:rPr>
      </w:pPr>
      <w:r w:rsidRPr="00296968">
        <w:rPr>
          <w:bCs/>
          <w:szCs w:val="24"/>
        </w:rPr>
        <w:t>Signature: __________________________________________________________</w:t>
      </w:r>
    </w:p>
    <w:p w14:paraId="158916C3" w14:textId="77777777" w:rsidR="00296968" w:rsidRPr="00296968" w:rsidRDefault="00296968" w:rsidP="00296968">
      <w:pPr>
        <w:spacing w:before="360" w:after="120"/>
        <w:rPr>
          <w:bCs/>
          <w:szCs w:val="24"/>
        </w:rPr>
      </w:pPr>
      <w:r w:rsidRPr="00296968">
        <w:rPr>
          <w:bCs/>
          <w:szCs w:val="24"/>
        </w:rPr>
        <w:t>Date: (day month year): _______________________________________________</w:t>
      </w:r>
    </w:p>
    <w:p w14:paraId="473AE49F" w14:textId="77777777" w:rsidR="00296968" w:rsidRPr="00296968" w:rsidRDefault="00296968" w:rsidP="00296968">
      <w:pPr>
        <w:spacing w:after="120"/>
        <w:rPr>
          <w:bCs/>
          <w:szCs w:val="24"/>
        </w:rPr>
      </w:pPr>
    </w:p>
    <w:p w14:paraId="396180ED" w14:textId="77777777" w:rsidR="00296968" w:rsidRPr="00296968" w:rsidRDefault="00296968" w:rsidP="00296968">
      <w:pPr>
        <w:spacing w:after="120"/>
        <w:rPr>
          <w:bCs/>
          <w:szCs w:val="24"/>
        </w:rPr>
      </w:pPr>
      <w:r w:rsidRPr="00296968">
        <w:rPr>
          <w:bCs/>
          <w:szCs w:val="24"/>
        </w:rPr>
        <w:t>Countersignature of authorized representative of the Contractor:</w:t>
      </w:r>
    </w:p>
    <w:p w14:paraId="6C9BE3C7" w14:textId="77777777" w:rsidR="00296968" w:rsidRPr="00296968" w:rsidRDefault="00296968" w:rsidP="00296968">
      <w:pPr>
        <w:spacing w:after="120"/>
        <w:rPr>
          <w:bCs/>
          <w:szCs w:val="24"/>
        </w:rPr>
      </w:pPr>
      <w:r w:rsidRPr="00296968">
        <w:rPr>
          <w:bCs/>
          <w:szCs w:val="24"/>
        </w:rPr>
        <w:t>Signature: ________________________________________________________</w:t>
      </w:r>
    </w:p>
    <w:p w14:paraId="337E47C6" w14:textId="77777777" w:rsidR="00296968" w:rsidRPr="00296968" w:rsidRDefault="00296968" w:rsidP="00296968">
      <w:pPr>
        <w:spacing w:after="120"/>
        <w:rPr>
          <w:bCs/>
          <w:szCs w:val="24"/>
        </w:rPr>
      </w:pPr>
      <w:r w:rsidRPr="00296968">
        <w:rPr>
          <w:bCs/>
          <w:szCs w:val="24"/>
        </w:rPr>
        <w:t>Date: (day month year): ______________________________________________</w:t>
      </w:r>
    </w:p>
    <w:bookmarkEnd w:id="446"/>
    <w:p w14:paraId="273AE0DB" w14:textId="77777777" w:rsidR="00E00D7F" w:rsidRPr="00E00D7F" w:rsidRDefault="00E00D7F" w:rsidP="00E00D7F">
      <w:pPr>
        <w:jc w:val="left"/>
        <w:rPr>
          <w:b/>
          <w:bCs/>
          <w:sz w:val="22"/>
          <w:szCs w:val="22"/>
        </w:rPr>
      </w:pPr>
      <w:r w:rsidRPr="00E00D7F">
        <w:rPr>
          <w:b/>
          <w:bCs/>
          <w:szCs w:val="24"/>
        </w:rPr>
        <w:t xml:space="preserve">ATTACHMENT 1: </w:t>
      </w:r>
      <w:r w:rsidRPr="00E00D7F">
        <w:rPr>
          <w:sz w:val="22"/>
          <w:szCs w:val="22"/>
        </w:rPr>
        <w:t>B</w:t>
      </w:r>
      <w:r w:rsidRPr="00E00D7F">
        <w:rPr>
          <w:szCs w:val="24"/>
        </w:rPr>
        <w:t xml:space="preserve">ehaviors constituting Sexual Exploitation and Abuse (SEA) and behaviors </w:t>
      </w:r>
      <w:r w:rsidRPr="00E00D7F">
        <w:rPr>
          <w:sz w:val="22"/>
          <w:szCs w:val="22"/>
        </w:rPr>
        <w:t>constituting Sexual Harassment (SH)</w:t>
      </w:r>
    </w:p>
    <w:p w14:paraId="3CE1AE6B" w14:textId="467D895F" w:rsidR="00E00D7F" w:rsidRDefault="00E00D7F">
      <w:pPr>
        <w:jc w:val="left"/>
        <w:rPr>
          <w:iCs/>
          <w:color w:val="000000" w:themeColor="text1"/>
          <w:sz w:val="22"/>
          <w:szCs w:val="22"/>
        </w:rPr>
      </w:pPr>
      <w:r>
        <w:rPr>
          <w:b/>
          <w:iCs/>
          <w:color w:val="000000" w:themeColor="text1"/>
          <w:sz w:val="22"/>
          <w:szCs w:val="22"/>
        </w:rPr>
        <w:br w:type="page"/>
      </w:r>
    </w:p>
    <w:p w14:paraId="300C93A2" w14:textId="77777777" w:rsidR="00E00D7F" w:rsidRPr="00E00D7F" w:rsidRDefault="00E00D7F" w:rsidP="00E00D7F">
      <w:pPr>
        <w:spacing w:before="120" w:after="120"/>
        <w:jc w:val="center"/>
        <w:rPr>
          <w:b/>
          <w:bCs/>
          <w:szCs w:val="24"/>
        </w:rPr>
      </w:pPr>
      <w:r w:rsidRPr="00E00D7F">
        <w:rPr>
          <w:b/>
          <w:bCs/>
          <w:szCs w:val="24"/>
        </w:rPr>
        <w:t>ATTACHMENT 1 TO THE CODE OF CONDUCT FORM</w:t>
      </w:r>
    </w:p>
    <w:p w14:paraId="6D887149" w14:textId="77777777" w:rsidR="00E00D7F" w:rsidRPr="00E00D7F" w:rsidRDefault="00E00D7F" w:rsidP="00E00D7F">
      <w:pPr>
        <w:spacing w:before="120" w:after="120"/>
        <w:jc w:val="center"/>
        <w:rPr>
          <w:b/>
          <w:bCs/>
          <w:sz w:val="22"/>
          <w:szCs w:val="22"/>
        </w:rPr>
      </w:pPr>
    </w:p>
    <w:p w14:paraId="266EE9A5" w14:textId="77777777" w:rsidR="00E00D7F" w:rsidRPr="00E00D7F" w:rsidRDefault="00E00D7F" w:rsidP="00E00D7F">
      <w:pPr>
        <w:spacing w:before="120" w:after="120"/>
        <w:jc w:val="center"/>
        <w:rPr>
          <w:sz w:val="22"/>
          <w:szCs w:val="22"/>
        </w:rPr>
      </w:pPr>
      <w:r w:rsidRPr="00E00D7F">
        <w:rPr>
          <w:b/>
          <w:bCs/>
          <w:sz w:val="22"/>
          <w:szCs w:val="22"/>
        </w:rPr>
        <w:t>BEHAVIORS CONSTITUTING</w:t>
      </w:r>
      <w:r w:rsidRPr="00E00D7F">
        <w:rPr>
          <w:b/>
          <w:bCs/>
          <w:szCs w:val="24"/>
        </w:rPr>
        <w:t xml:space="preserve"> SEXUAL EXPLOITATION AND ABUSE (SEA) AND BEHAVIORS CONSTITUTING SEXUAL HARASSMENT (SH)</w:t>
      </w:r>
    </w:p>
    <w:p w14:paraId="0806169E" w14:textId="77777777" w:rsidR="00E00D7F" w:rsidRPr="00E00D7F" w:rsidRDefault="00E00D7F" w:rsidP="00E00D7F">
      <w:pPr>
        <w:spacing w:before="120" w:after="120"/>
        <w:jc w:val="left"/>
        <w:rPr>
          <w:sz w:val="22"/>
          <w:szCs w:val="22"/>
        </w:rPr>
      </w:pPr>
      <w:r w:rsidRPr="00E00D7F">
        <w:rPr>
          <w:sz w:val="22"/>
          <w:szCs w:val="22"/>
        </w:rPr>
        <w:t>The following non-exhaustive list is intended to illustrate types of prohibited behaviors</w:t>
      </w:r>
    </w:p>
    <w:p w14:paraId="6C9E5D4C" w14:textId="77777777" w:rsidR="00E00D7F" w:rsidRPr="00E00D7F" w:rsidRDefault="00E00D7F" w:rsidP="00E00D7F">
      <w:pPr>
        <w:numPr>
          <w:ilvl w:val="0"/>
          <w:numId w:val="52"/>
        </w:numPr>
        <w:spacing w:before="120" w:after="120"/>
        <w:jc w:val="left"/>
        <w:rPr>
          <w:rFonts w:eastAsiaTheme="minorHAnsi"/>
          <w:color w:val="000000"/>
          <w:sz w:val="22"/>
          <w:szCs w:val="22"/>
        </w:rPr>
      </w:pPr>
      <w:r w:rsidRPr="00E00D7F">
        <w:rPr>
          <w:b/>
          <w:iCs/>
          <w:sz w:val="22"/>
          <w:szCs w:val="22"/>
          <w:lang w:val="en-AU" w:eastAsia="ja-JP"/>
        </w:rPr>
        <w:t>Examples of sexual exploitation and abuse</w:t>
      </w:r>
      <w:r w:rsidRPr="00E00D7F">
        <w:rPr>
          <w:iCs/>
          <w:sz w:val="22"/>
          <w:szCs w:val="22"/>
          <w:lang w:val="en-AU" w:eastAsia="ja-JP"/>
        </w:rPr>
        <w:t xml:space="preserve"> include, but are not limited to:</w:t>
      </w:r>
    </w:p>
    <w:p w14:paraId="126E2BC4"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A Contractor’s Personnel tells a member of the community that he/she can get them jobs related to the work site (e.g. cooking and cleaning) in exchange for sex.</w:t>
      </w:r>
    </w:p>
    <w:p w14:paraId="2791BB1F"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A Contractor’s Personnel that is connecting electricity input to households says that he can connect women headed households to the grid in exchange for sex.</w:t>
      </w:r>
    </w:p>
    <w:p w14:paraId="1CC46197"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A Contractor’s Personnel rapes, or otherwise sexually assaults a member of the community.</w:t>
      </w:r>
    </w:p>
    <w:p w14:paraId="34E0A2B7"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A Contractor’s Personnel denies a person access to the Site unless he/she performs a sexual favor.  </w:t>
      </w:r>
    </w:p>
    <w:p w14:paraId="28CF1D8D"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A Contractor’s Personnel tells a person applying for employment under the Contract that he/she will only hire him/her if he/she has sex with him/her. </w:t>
      </w:r>
    </w:p>
    <w:p w14:paraId="2CAD603F" w14:textId="77777777" w:rsidR="00E00D7F" w:rsidRPr="00E00D7F" w:rsidRDefault="00E00D7F" w:rsidP="00E00D7F">
      <w:pPr>
        <w:spacing w:before="120" w:after="120"/>
        <w:ind w:left="360"/>
        <w:jc w:val="left"/>
        <w:rPr>
          <w:rFonts w:ascii="Calibri" w:eastAsiaTheme="minorHAnsi" w:hAnsi="Calibri"/>
          <w:color w:val="000000"/>
          <w:sz w:val="22"/>
          <w:szCs w:val="22"/>
        </w:rPr>
      </w:pPr>
    </w:p>
    <w:p w14:paraId="1252294E" w14:textId="77777777" w:rsidR="00E00D7F" w:rsidRPr="00E00D7F" w:rsidRDefault="00E00D7F" w:rsidP="00E00D7F">
      <w:pPr>
        <w:numPr>
          <w:ilvl w:val="0"/>
          <w:numId w:val="52"/>
        </w:numPr>
        <w:spacing w:before="120" w:after="120"/>
        <w:jc w:val="left"/>
        <w:rPr>
          <w:rFonts w:ascii="Calibri" w:eastAsiaTheme="minorHAnsi" w:hAnsi="Calibri"/>
          <w:color w:val="000000"/>
          <w:sz w:val="22"/>
          <w:szCs w:val="22"/>
        </w:rPr>
      </w:pPr>
      <w:r w:rsidRPr="00E00D7F">
        <w:rPr>
          <w:rFonts w:eastAsiaTheme="minorHAnsi"/>
          <w:b/>
          <w:color w:val="000000"/>
          <w:sz w:val="22"/>
          <w:szCs w:val="22"/>
        </w:rPr>
        <w:t>Examples of sexual harassment</w:t>
      </w:r>
      <w:r w:rsidRPr="00E00D7F">
        <w:rPr>
          <w:rFonts w:eastAsiaTheme="minorHAnsi"/>
          <w:color w:val="000000"/>
          <w:sz w:val="22"/>
          <w:szCs w:val="22"/>
        </w:rPr>
        <w:t xml:space="preserve"> </w:t>
      </w:r>
      <w:r w:rsidRPr="00E00D7F">
        <w:rPr>
          <w:rFonts w:eastAsiaTheme="minorHAnsi"/>
          <w:b/>
          <w:color w:val="000000"/>
          <w:sz w:val="22"/>
          <w:szCs w:val="22"/>
        </w:rPr>
        <w:t>in a work context</w:t>
      </w:r>
      <w:r w:rsidRPr="00E00D7F">
        <w:rPr>
          <w:rFonts w:eastAsiaTheme="minorHAnsi"/>
          <w:color w:val="000000"/>
          <w:sz w:val="22"/>
          <w:szCs w:val="22"/>
        </w:rPr>
        <w:t xml:space="preserve"> </w:t>
      </w:r>
    </w:p>
    <w:p w14:paraId="750755B2"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Contractor’s Personnel comment on the appearance of another Contractor’s Personnel (either positive or negative) and sexual desirability. </w:t>
      </w:r>
    </w:p>
    <w:p w14:paraId="356F8EFE"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When a Contractor’s Personnel complains about comments made by another Contractor’s Personnel on his/her appearance, the other Contractor’s Personnel comment that he/she is “asking for it” because of how he/she dresses.</w:t>
      </w:r>
    </w:p>
    <w:p w14:paraId="13CD6D89"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Unwelcome touching of a Contractor’s or Employer’s Personnel by another Contractor’s Personnel. </w:t>
      </w:r>
    </w:p>
    <w:p w14:paraId="590BDE0C" w14:textId="4AEFCA48" w:rsidR="005904D8" w:rsidRPr="001A781C" w:rsidRDefault="00E00D7F" w:rsidP="00E00D7F">
      <w:pPr>
        <w:pStyle w:val="SPDForm2"/>
        <w:jc w:val="left"/>
        <w:rPr>
          <w:b w:val="0"/>
          <w:iCs/>
          <w:color w:val="000000" w:themeColor="text1"/>
          <w:sz w:val="22"/>
          <w:szCs w:val="22"/>
        </w:rPr>
      </w:pPr>
      <w:r w:rsidRPr="00E00D7F">
        <w:rPr>
          <w:b w:val="0"/>
          <w:color w:val="000000"/>
          <w:sz w:val="22"/>
          <w:szCs w:val="22"/>
        </w:rPr>
        <w:t>A Contractor’s Personnel tells another Contractor’s Personnel that he/she will get him/her a salary raise, or promotion if he/she sends him/her naked photographs of himself/herself</w:t>
      </w:r>
    </w:p>
    <w:p w14:paraId="38ED0EE5" w14:textId="77777777" w:rsidR="006309F7" w:rsidRPr="001A781C" w:rsidRDefault="006309F7" w:rsidP="00E15F2D">
      <w:pPr>
        <w:pStyle w:val="SectionVHeading2"/>
        <w:rPr>
          <w:lang w:val="en-US"/>
        </w:rPr>
      </w:pPr>
      <w:r w:rsidRPr="001A781C">
        <w:rPr>
          <w:i/>
          <w:iCs/>
          <w:lang w:val="en-US"/>
        </w:rPr>
        <w:br w:type="page"/>
      </w:r>
      <w:bookmarkStart w:id="452" w:name="_Toc67047492"/>
      <w:r w:rsidR="00E15F2D" w:rsidRPr="001A781C">
        <w:rPr>
          <w:iCs/>
          <w:lang w:val="en-US"/>
        </w:rPr>
        <w:t>Form EQU: Equipment</w:t>
      </w:r>
      <w:bookmarkEnd w:id="452"/>
    </w:p>
    <w:p w14:paraId="796140BA" w14:textId="77777777" w:rsidR="006309F7" w:rsidRPr="001A781C" w:rsidRDefault="006309F7">
      <w:pPr>
        <w:suppressAutoHyphens/>
        <w:rPr>
          <w:rStyle w:val="Table"/>
          <w:rFonts w:ascii="Times New Roman" w:hAnsi="Times New Roman"/>
          <w:spacing w:val="-2"/>
        </w:rPr>
      </w:pPr>
    </w:p>
    <w:p w14:paraId="22FD2219"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6411DCBE" w14:textId="77777777" w:rsidR="006309F7" w:rsidRPr="001A781C" w:rsidRDefault="006309F7">
      <w:pPr>
        <w:suppressAutoHyphens/>
        <w:rPr>
          <w:rStyle w:val="Table"/>
          <w:rFonts w:ascii="Times New Roman" w:hAnsi="Times New Roman"/>
          <w:spacing w:val="-2"/>
          <w:sz w:val="24"/>
        </w:rPr>
      </w:pPr>
    </w:p>
    <w:p w14:paraId="1C4E3FB0" w14:textId="77777777" w:rsidR="006309F7" w:rsidRPr="001A781C"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1A781C" w14:paraId="553F9026" w14:textId="77777777" w:rsidTr="00E74E23">
        <w:trPr>
          <w:cantSplit/>
        </w:trPr>
        <w:tc>
          <w:tcPr>
            <w:tcW w:w="9090" w:type="dxa"/>
            <w:gridSpan w:val="3"/>
            <w:tcBorders>
              <w:top w:val="single" w:sz="6" w:space="0" w:color="auto"/>
              <w:left w:val="single" w:sz="6" w:space="0" w:color="auto"/>
              <w:bottom w:val="single" w:sz="6" w:space="0" w:color="auto"/>
              <w:right w:val="single" w:sz="6" w:space="0" w:color="auto"/>
            </w:tcBorders>
          </w:tcPr>
          <w:p w14:paraId="00EE148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Item of equipment</w:t>
            </w:r>
          </w:p>
          <w:p w14:paraId="48969E31"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3B0D504" w14:textId="77777777" w:rsidTr="00E74E23">
        <w:trPr>
          <w:cantSplit/>
        </w:trPr>
        <w:tc>
          <w:tcPr>
            <w:tcW w:w="1440" w:type="dxa"/>
            <w:tcBorders>
              <w:top w:val="single" w:sz="6" w:space="0" w:color="auto"/>
              <w:left w:val="single" w:sz="6" w:space="0" w:color="auto"/>
            </w:tcBorders>
          </w:tcPr>
          <w:p w14:paraId="0289D8A7"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7D491FC8"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Name of manufacturer</w:t>
            </w:r>
          </w:p>
          <w:p w14:paraId="795546CC" w14:textId="77777777" w:rsidR="006309F7" w:rsidRPr="001A781C"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5789FCB7" w14:textId="77777777" w:rsidR="006309F7" w:rsidRPr="001A781C" w:rsidRDefault="006309F7">
            <w:pPr>
              <w:suppressAutoHyphens/>
              <w:spacing w:after="71"/>
              <w:ind w:left="288" w:hanging="288"/>
              <w:rPr>
                <w:rStyle w:val="Table"/>
                <w:rFonts w:ascii="Times New Roman" w:hAnsi="Times New Roman"/>
                <w:spacing w:val="-2"/>
                <w:sz w:val="24"/>
              </w:rPr>
            </w:pPr>
            <w:r w:rsidRPr="001A781C">
              <w:rPr>
                <w:rStyle w:val="Table"/>
                <w:rFonts w:ascii="Times New Roman" w:hAnsi="Times New Roman"/>
                <w:spacing w:val="-2"/>
                <w:sz w:val="24"/>
              </w:rPr>
              <w:t>Model and power rating</w:t>
            </w:r>
          </w:p>
        </w:tc>
      </w:tr>
      <w:tr w:rsidR="006309F7" w:rsidRPr="001A781C" w14:paraId="76A04B8C" w14:textId="77777777" w:rsidTr="00E74E23">
        <w:trPr>
          <w:cantSplit/>
        </w:trPr>
        <w:tc>
          <w:tcPr>
            <w:tcW w:w="1440" w:type="dxa"/>
            <w:tcBorders>
              <w:left w:val="single" w:sz="6" w:space="0" w:color="auto"/>
            </w:tcBorders>
          </w:tcPr>
          <w:p w14:paraId="11E8E0CF"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E051D52"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Capacity</w:t>
            </w:r>
          </w:p>
          <w:p w14:paraId="1542AE81" w14:textId="77777777" w:rsidR="006309F7" w:rsidRPr="001A781C"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3A2D4AED" w14:textId="77777777" w:rsidR="006309F7" w:rsidRPr="001A781C" w:rsidRDefault="006309F7">
            <w:pPr>
              <w:suppressAutoHyphens/>
              <w:spacing w:after="71"/>
              <w:ind w:left="288" w:hanging="288"/>
              <w:rPr>
                <w:rStyle w:val="Table"/>
                <w:rFonts w:ascii="Times New Roman" w:hAnsi="Times New Roman"/>
                <w:spacing w:val="-2"/>
                <w:sz w:val="24"/>
              </w:rPr>
            </w:pPr>
            <w:r w:rsidRPr="001A781C">
              <w:rPr>
                <w:rStyle w:val="Table"/>
                <w:rFonts w:ascii="Times New Roman" w:hAnsi="Times New Roman"/>
                <w:spacing w:val="-2"/>
                <w:sz w:val="24"/>
              </w:rPr>
              <w:t>Year of manufacture</w:t>
            </w:r>
          </w:p>
        </w:tc>
      </w:tr>
      <w:tr w:rsidR="006309F7" w:rsidRPr="001A781C" w14:paraId="5A8DC1AA" w14:textId="77777777" w:rsidTr="00E74E23">
        <w:trPr>
          <w:cantSplit/>
        </w:trPr>
        <w:tc>
          <w:tcPr>
            <w:tcW w:w="1440" w:type="dxa"/>
            <w:tcBorders>
              <w:top w:val="single" w:sz="6" w:space="0" w:color="auto"/>
              <w:left w:val="single" w:sz="6" w:space="0" w:color="auto"/>
            </w:tcBorders>
          </w:tcPr>
          <w:p w14:paraId="7E7F37CF"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718D0D70"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Current location</w:t>
            </w:r>
          </w:p>
          <w:p w14:paraId="4B496AA9"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1390779C" w14:textId="77777777" w:rsidTr="00E74E23">
        <w:trPr>
          <w:cantSplit/>
        </w:trPr>
        <w:tc>
          <w:tcPr>
            <w:tcW w:w="1440" w:type="dxa"/>
            <w:tcBorders>
              <w:left w:val="single" w:sz="6" w:space="0" w:color="auto"/>
            </w:tcBorders>
          </w:tcPr>
          <w:p w14:paraId="0B4B82A8"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AE03016"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Details of current commitments</w:t>
            </w:r>
          </w:p>
          <w:p w14:paraId="35A199A7"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24BDCD1" w14:textId="77777777" w:rsidTr="00E74E23">
        <w:trPr>
          <w:cantSplit/>
        </w:trPr>
        <w:tc>
          <w:tcPr>
            <w:tcW w:w="1440" w:type="dxa"/>
            <w:tcBorders>
              <w:left w:val="single" w:sz="6" w:space="0" w:color="auto"/>
            </w:tcBorders>
          </w:tcPr>
          <w:p w14:paraId="28494A47"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EB35EE3"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51C3D8EB" w14:textId="77777777" w:rsidTr="00E74E23">
        <w:trPr>
          <w:cantSplit/>
        </w:trPr>
        <w:tc>
          <w:tcPr>
            <w:tcW w:w="1440" w:type="dxa"/>
            <w:tcBorders>
              <w:top w:val="single" w:sz="6" w:space="0" w:color="auto"/>
              <w:left w:val="single" w:sz="6" w:space="0" w:color="auto"/>
              <w:bottom w:val="single" w:sz="6" w:space="0" w:color="auto"/>
            </w:tcBorders>
          </w:tcPr>
          <w:p w14:paraId="13631A2A"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BEF87BC"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Indicate source of the equipment</w:t>
            </w:r>
          </w:p>
          <w:p w14:paraId="0F372645" w14:textId="77777777" w:rsidR="006309F7" w:rsidRPr="001A781C"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Owned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Rented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Leased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Specially manufactured</w:t>
            </w:r>
          </w:p>
        </w:tc>
      </w:tr>
    </w:tbl>
    <w:p w14:paraId="61657D85" w14:textId="77777777" w:rsidR="006309F7" w:rsidRPr="001A781C" w:rsidRDefault="006309F7">
      <w:pPr>
        <w:suppressAutoHyphens/>
        <w:rPr>
          <w:rStyle w:val="Table"/>
          <w:rFonts w:ascii="Times New Roman" w:hAnsi="Times New Roman"/>
          <w:spacing w:val="-2"/>
          <w:sz w:val="24"/>
        </w:rPr>
      </w:pPr>
    </w:p>
    <w:p w14:paraId="0D8D427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Omit the following information for equipment owned by the Bidder.</w:t>
      </w:r>
    </w:p>
    <w:p w14:paraId="7F3B9F53" w14:textId="77777777" w:rsidR="006309F7" w:rsidRPr="001A781C"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1A781C" w14:paraId="7382DE97" w14:textId="77777777" w:rsidTr="00E74E23">
        <w:trPr>
          <w:cantSplit/>
        </w:trPr>
        <w:tc>
          <w:tcPr>
            <w:tcW w:w="1440" w:type="dxa"/>
            <w:tcBorders>
              <w:top w:val="single" w:sz="6" w:space="0" w:color="auto"/>
              <w:left w:val="single" w:sz="6" w:space="0" w:color="auto"/>
            </w:tcBorders>
          </w:tcPr>
          <w:p w14:paraId="2D5C3A06"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462AD03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Name of owner</w:t>
            </w:r>
          </w:p>
        </w:tc>
      </w:tr>
      <w:tr w:rsidR="006309F7" w:rsidRPr="001A781C" w14:paraId="6E5513A3" w14:textId="77777777" w:rsidTr="00E74E23">
        <w:trPr>
          <w:cantSplit/>
        </w:trPr>
        <w:tc>
          <w:tcPr>
            <w:tcW w:w="1440" w:type="dxa"/>
            <w:tcBorders>
              <w:left w:val="single" w:sz="6" w:space="0" w:color="auto"/>
            </w:tcBorders>
          </w:tcPr>
          <w:p w14:paraId="7EA2366C"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00EB8E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Address of owner</w:t>
            </w:r>
          </w:p>
          <w:p w14:paraId="3FD876DF"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553E8091" w14:textId="77777777" w:rsidTr="00E74E23">
        <w:trPr>
          <w:cantSplit/>
        </w:trPr>
        <w:tc>
          <w:tcPr>
            <w:tcW w:w="1440" w:type="dxa"/>
            <w:tcBorders>
              <w:left w:val="single" w:sz="6" w:space="0" w:color="auto"/>
            </w:tcBorders>
          </w:tcPr>
          <w:p w14:paraId="50DF511F"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237E44F"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46A572CE" w14:textId="77777777" w:rsidTr="00E74E23">
        <w:trPr>
          <w:cantSplit/>
        </w:trPr>
        <w:tc>
          <w:tcPr>
            <w:tcW w:w="1440" w:type="dxa"/>
            <w:tcBorders>
              <w:left w:val="single" w:sz="6" w:space="0" w:color="auto"/>
            </w:tcBorders>
          </w:tcPr>
          <w:p w14:paraId="59D71AA8"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C269306"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5EE3078C"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Contact name and title</w:t>
            </w:r>
          </w:p>
        </w:tc>
      </w:tr>
      <w:tr w:rsidR="006309F7" w:rsidRPr="001A781C" w14:paraId="08EEFBEF" w14:textId="77777777" w:rsidTr="00E74E23">
        <w:trPr>
          <w:cantSplit/>
        </w:trPr>
        <w:tc>
          <w:tcPr>
            <w:tcW w:w="1440" w:type="dxa"/>
            <w:tcBorders>
              <w:left w:val="single" w:sz="6" w:space="0" w:color="auto"/>
            </w:tcBorders>
          </w:tcPr>
          <w:p w14:paraId="543226B8"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304518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77B8D5CC"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Telex</w:t>
            </w:r>
          </w:p>
        </w:tc>
      </w:tr>
      <w:tr w:rsidR="006309F7" w:rsidRPr="001A781C" w14:paraId="222782DA" w14:textId="77777777" w:rsidTr="00E74E23">
        <w:trPr>
          <w:cantSplit/>
        </w:trPr>
        <w:tc>
          <w:tcPr>
            <w:tcW w:w="1440" w:type="dxa"/>
            <w:tcBorders>
              <w:top w:val="single" w:sz="6" w:space="0" w:color="auto"/>
              <w:left w:val="single" w:sz="6" w:space="0" w:color="auto"/>
            </w:tcBorders>
          </w:tcPr>
          <w:p w14:paraId="5343A703"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656AF7D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Details of rental / lease / manufacture agreements specific to the project</w:t>
            </w:r>
          </w:p>
          <w:p w14:paraId="53B35743"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78D4016E" w14:textId="77777777" w:rsidTr="00E74E23">
        <w:trPr>
          <w:cantSplit/>
        </w:trPr>
        <w:tc>
          <w:tcPr>
            <w:tcW w:w="1440" w:type="dxa"/>
            <w:tcBorders>
              <w:top w:val="dotted" w:sz="4" w:space="0" w:color="auto"/>
              <w:left w:val="single" w:sz="6" w:space="0" w:color="auto"/>
              <w:bottom w:val="dotted" w:sz="4" w:space="0" w:color="auto"/>
            </w:tcBorders>
          </w:tcPr>
          <w:p w14:paraId="60D3B30B" w14:textId="77777777" w:rsidR="006309F7" w:rsidRPr="001A781C" w:rsidRDefault="006309F7">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3488A2A2"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2E29B61" w14:textId="77777777" w:rsidTr="00E74E23">
        <w:trPr>
          <w:cantSplit/>
        </w:trPr>
        <w:tc>
          <w:tcPr>
            <w:tcW w:w="1440" w:type="dxa"/>
            <w:tcBorders>
              <w:left w:val="single" w:sz="6" w:space="0" w:color="auto"/>
              <w:bottom w:val="single" w:sz="6" w:space="0" w:color="auto"/>
            </w:tcBorders>
          </w:tcPr>
          <w:p w14:paraId="7847DE55" w14:textId="77777777" w:rsidR="006309F7" w:rsidRPr="001A781C"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78294901" w14:textId="77777777" w:rsidR="006309F7" w:rsidRPr="001A781C" w:rsidRDefault="006309F7">
            <w:pPr>
              <w:suppressAutoHyphens/>
              <w:spacing w:after="71"/>
              <w:rPr>
                <w:rStyle w:val="Table"/>
                <w:rFonts w:ascii="Times New Roman" w:hAnsi="Times New Roman"/>
                <w:spacing w:val="-2"/>
                <w:sz w:val="24"/>
              </w:rPr>
            </w:pPr>
          </w:p>
        </w:tc>
      </w:tr>
    </w:tbl>
    <w:p w14:paraId="2A6FC75C" w14:textId="77777777" w:rsidR="006309F7" w:rsidRPr="001A781C" w:rsidRDefault="006309F7"/>
    <w:p w14:paraId="1D3FD636" w14:textId="77777777" w:rsidR="006309F7" w:rsidRPr="001A781C" w:rsidRDefault="006309F7">
      <w:pPr>
        <w:tabs>
          <w:tab w:val="left" w:pos="5238"/>
          <w:tab w:val="left" w:pos="5474"/>
          <w:tab w:val="left" w:pos="9468"/>
        </w:tabs>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4CA04F93" w14:textId="77777777" w:rsidTr="00E74E23">
        <w:trPr>
          <w:trHeight w:val="900"/>
        </w:trPr>
        <w:tc>
          <w:tcPr>
            <w:tcW w:w="9198" w:type="dxa"/>
            <w:vAlign w:val="center"/>
          </w:tcPr>
          <w:p w14:paraId="35099B87" w14:textId="77777777" w:rsidR="006309F7" w:rsidRPr="001A781C" w:rsidRDefault="006309F7">
            <w:pPr>
              <w:pStyle w:val="SectionVHeader"/>
              <w:rPr>
                <w:lang w:val="en-US"/>
              </w:rPr>
            </w:pPr>
            <w:bookmarkStart w:id="453" w:name="_Toc163966137"/>
            <w:bookmarkStart w:id="454" w:name="_Toc67047493"/>
            <w:r w:rsidRPr="001A781C">
              <w:rPr>
                <w:lang w:val="en-US"/>
              </w:rPr>
              <w:t>Personnel</w:t>
            </w:r>
            <w:bookmarkEnd w:id="453"/>
            <w:bookmarkEnd w:id="454"/>
          </w:p>
        </w:tc>
      </w:tr>
    </w:tbl>
    <w:p w14:paraId="3D19A9D2" w14:textId="77777777" w:rsidR="006309F7" w:rsidRPr="001A781C" w:rsidRDefault="006309F7">
      <w:pPr>
        <w:tabs>
          <w:tab w:val="left" w:pos="5238"/>
          <w:tab w:val="left" w:pos="5474"/>
          <w:tab w:val="left" w:pos="9468"/>
        </w:tabs>
        <w:jc w:val="left"/>
      </w:pPr>
    </w:p>
    <w:p w14:paraId="1C94BAF4" w14:textId="77777777" w:rsidR="003D1948" w:rsidRPr="001A781C" w:rsidRDefault="003D1948" w:rsidP="003D1948">
      <w:pPr>
        <w:pStyle w:val="SectionVHeading2"/>
        <w:spacing w:before="240" w:after="0"/>
        <w:rPr>
          <w:bCs/>
          <w:color w:val="000000" w:themeColor="text1"/>
          <w:lang w:val="en-US"/>
        </w:rPr>
      </w:pPr>
      <w:bookmarkStart w:id="455" w:name="_Toc473814132"/>
      <w:bookmarkStart w:id="456" w:name="_Toc67047494"/>
      <w:r w:rsidRPr="001A781C">
        <w:rPr>
          <w:bCs/>
          <w:color w:val="000000" w:themeColor="text1"/>
          <w:lang w:val="en-US"/>
        </w:rPr>
        <w:t>Form PER -1</w:t>
      </w:r>
      <w:bookmarkEnd w:id="455"/>
      <w:bookmarkEnd w:id="456"/>
    </w:p>
    <w:p w14:paraId="10D4D811" w14:textId="77777777" w:rsidR="003D1948" w:rsidRPr="001A781C" w:rsidRDefault="003D1948" w:rsidP="003D1948">
      <w:pPr>
        <w:jc w:val="center"/>
        <w:outlineLvl w:val="0"/>
        <w:rPr>
          <w:rFonts w:ascii="Times New Roman Bold" w:eastAsia="SimSun" w:hAnsi="Times New Roman Bold" w:hint="eastAsia"/>
          <w:b/>
          <w:smallCaps/>
          <w:sz w:val="36"/>
        </w:rPr>
      </w:pPr>
    </w:p>
    <w:p w14:paraId="5071CB35" w14:textId="77777777" w:rsidR="003D1948" w:rsidRPr="001A781C" w:rsidRDefault="003D1948" w:rsidP="003D1948">
      <w:pPr>
        <w:jc w:val="center"/>
        <w:rPr>
          <w:b/>
          <w:sz w:val="36"/>
        </w:rPr>
      </w:pPr>
      <w:r w:rsidRPr="001A781C">
        <w:rPr>
          <w:b/>
          <w:sz w:val="36"/>
        </w:rPr>
        <w:t xml:space="preserve">Contractor’s Representative and Key Personnel </w:t>
      </w:r>
    </w:p>
    <w:p w14:paraId="388D9196" w14:textId="77777777" w:rsidR="003D1948" w:rsidRPr="001A781C" w:rsidRDefault="003D1948" w:rsidP="003D1948">
      <w:pPr>
        <w:jc w:val="center"/>
        <w:rPr>
          <w:b/>
          <w:sz w:val="36"/>
        </w:rPr>
      </w:pPr>
      <w:r w:rsidRPr="001A781C">
        <w:rPr>
          <w:b/>
          <w:sz w:val="36"/>
        </w:rPr>
        <w:t xml:space="preserve">Schedule </w:t>
      </w:r>
    </w:p>
    <w:p w14:paraId="2A16FF76" w14:textId="77777777" w:rsidR="005904D8" w:rsidRPr="001A781C" w:rsidRDefault="005904D8" w:rsidP="005904D8">
      <w:pPr>
        <w:tabs>
          <w:tab w:val="left" w:pos="5238"/>
          <w:tab w:val="left" w:pos="5474"/>
          <w:tab w:val="left" w:pos="9468"/>
          <w:tab w:val="right" w:leader="underscore" w:pos="9504"/>
        </w:tabs>
        <w:jc w:val="center"/>
      </w:pPr>
    </w:p>
    <w:p w14:paraId="4F530EC9" w14:textId="77777777" w:rsidR="005904D8" w:rsidRPr="001A781C" w:rsidRDefault="005904D8" w:rsidP="005904D8">
      <w:pPr>
        <w:suppressAutoHyphens/>
        <w:rPr>
          <w:spacing w:val="-2"/>
          <w:sz w:val="20"/>
        </w:rPr>
      </w:pPr>
    </w:p>
    <w:p w14:paraId="406B0259" w14:textId="77777777" w:rsidR="005904D8" w:rsidRPr="00DB6582" w:rsidRDefault="005904D8" w:rsidP="005904D8">
      <w:pPr>
        <w:suppressAutoHyphens/>
        <w:rPr>
          <w:spacing w:val="-2"/>
          <w:szCs w:val="24"/>
        </w:rPr>
      </w:pPr>
      <w:r w:rsidRPr="00DB6582">
        <w:rPr>
          <w:spacing w:val="-2"/>
          <w:szCs w:val="24"/>
        </w:rPr>
        <w:t xml:space="preserve">Bidders should provide the names and details of the suitably qualified Contractor’s Representative and Key Personnel to perform the Contract. The data on their experience should be supplied using the Form PER-2 below for each candidate. </w:t>
      </w:r>
    </w:p>
    <w:p w14:paraId="6445D530" w14:textId="77777777" w:rsidR="005904D8" w:rsidRPr="001A781C" w:rsidRDefault="005904D8" w:rsidP="005904D8">
      <w:pPr>
        <w:suppressAutoHyphens/>
        <w:spacing w:after="120"/>
        <w:ind w:left="86"/>
        <w:rPr>
          <w:b/>
          <w:spacing w:val="-2"/>
        </w:rPr>
      </w:pPr>
    </w:p>
    <w:p w14:paraId="66108FDE" w14:textId="77777777" w:rsidR="005904D8" w:rsidRPr="001A781C" w:rsidRDefault="005904D8" w:rsidP="005904D8">
      <w:pPr>
        <w:suppressAutoHyphens/>
        <w:spacing w:after="120"/>
        <w:ind w:left="86"/>
        <w:rPr>
          <w:i/>
          <w:spacing w:val="-2"/>
        </w:rPr>
      </w:pPr>
      <w:r w:rsidRPr="001A781C">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904D8" w:rsidRPr="001A781C" w14:paraId="5A34A14D" w14:textId="77777777" w:rsidTr="00E74E23">
        <w:trPr>
          <w:cantSplit/>
        </w:trPr>
        <w:tc>
          <w:tcPr>
            <w:tcW w:w="720" w:type="dxa"/>
            <w:tcBorders>
              <w:top w:val="single" w:sz="6" w:space="0" w:color="auto"/>
              <w:left w:val="single" w:sz="6" w:space="0" w:color="auto"/>
              <w:bottom w:val="nil"/>
              <w:right w:val="nil"/>
            </w:tcBorders>
            <w:hideMark/>
          </w:tcPr>
          <w:p w14:paraId="246C1409" w14:textId="77777777" w:rsidR="005904D8" w:rsidRPr="001A781C" w:rsidRDefault="005904D8" w:rsidP="001D641A">
            <w:pPr>
              <w:suppressAutoHyphens/>
              <w:spacing w:before="120" w:after="120"/>
              <w:rPr>
                <w:b/>
                <w:bCs/>
                <w:spacing w:val="-2"/>
                <w:sz w:val="20"/>
              </w:rPr>
            </w:pPr>
            <w:r w:rsidRPr="001A781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14975AF"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spacing w:val="-2"/>
                <w:sz w:val="20"/>
              </w:rPr>
              <w:t>Contractor’s Representative</w:t>
            </w:r>
          </w:p>
        </w:tc>
      </w:tr>
      <w:tr w:rsidR="005904D8" w:rsidRPr="001A781C" w14:paraId="2FCAD48C" w14:textId="77777777" w:rsidTr="00E74E23">
        <w:trPr>
          <w:cantSplit/>
        </w:trPr>
        <w:tc>
          <w:tcPr>
            <w:tcW w:w="720" w:type="dxa"/>
            <w:tcBorders>
              <w:top w:val="nil"/>
              <w:left w:val="single" w:sz="6" w:space="0" w:color="auto"/>
              <w:bottom w:val="nil"/>
              <w:right w:val="nil"/>
            </w:tcBorders>
          </w:tcPr>
          <w:p w14:paraId="301CE1F0"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F147B4B" w14:textId="77777777" w:rsidR="005904D8" w:rsidRPr="001A781C" w:rsidRDefault="005904D8" w:rsidP="001D641A">
            <w:pPr>
              <w:suppressAutoHyphens/>
              <w:spacing w:before="120" w:after="120"/>
              <w:rPr>
                <w:b/>
                <w:bCs/>
                <w:spacing w:val="-2"/>
                <w:sz w:val="20"/>
              </w:rPr>
            </w:pPr>
            <w:r w:rsidRPr="001A781C">
              <w:rPr>
                <w:b/>
                <w:bCs/>
                <w:spacing w:val="-2"/>
                <w:sz w:val="20"/>
              </w:rPr>
              <w:t xml:space="preserve">Name of candidate: </w:t>
            </w:r>
          </w:p>
        </w:tc>
      </w:tr>
      <w:tr w:rsidR="005904D8" w:rsidRPr="001A781C" w14:paraId="17953EF4" w14:textId="77777777" w:rsidTr="00E74E23">
        <w:trPr>
          <w:cantSplit/>
        </w:trPr>
        <w:tc>
          <w:tcPr>
            <w:tcW w:w="720" w:type="dxa"/>
            <w:tcBorders>
              <w:top w:val="nil"/>
              <w:left w:val="single" w:sz="6" w:space="0" w:color="auto"/>
              <w:bottom w:val="nil"/>
              <w:right w:val="nil"/>
            </w:tcBorders>
          </w:tcPr>
          <w:p w14:paraId="1348D2B5"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C8270B"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788EC129"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03504ED1" w14:textId="77777777" w:rsidTr="00E74E23">
        <w:trPr>
          <w:cantSplit/>
        </w:trPr>
        <w:tc>
          <w:tcPr>
            <w:tcW w:w="720" w:type="dxa"/>
            <w:tcBorders>
              <w:top w:val="nil"/>
              <w:left w:val="single" w:sz="6" w:space="0" w:color="auto"/>
              <w:bottom w:val="nil"/>
              <w:right w:val="nil"/>
            </w:tcBorders>
          </w:tcPr>
          <w:p w14:paraId="539CD042"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1EE67F7"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2174F76"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0A3C8044" w14:textId="77777777" w:rsidTr="00E74E23">
        <w:trPr>
          <w:cantSplit/>
        </w:trPr>
        <w:tc>
          <w:tcPr>
            <w:tcW w:w="720" w:type="dxa"/>
            <w:tcBorders>
              <w:top w:val="nil"/>
              <w:left w:val="single" w:sz="6" w:space="0" w:color="auto"/>
              <w:bottom w:val="nil"/>
              <w:right w:val="nil"/>
            </w:tcBorders>
          </w:tcPr>
          <w:p w14:paraId="3AEC5F99"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91C48DA"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D239C9F"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55615E20" w14:textId="77777777" w:rsidTr="00E74E23">
        <w:trPr>
          <w:cantSplit/>
        </w:trPr>
        <w:tc>
          <w:tcPr>
            <w:tcW w:w="720" w:type="dxa"/>
            <w:tcBorders>
              <w:top w:val="single" w:sz="6" w:space="0" w:color="auto"/>
              <w:left w:val="single" w:sz="6" w:space="0" w:color="auto"/>
              <w:bottom w:val="nil"/>
              <w:right w:val="nil"/>
            </w:tcBorders>
            <w:hideMark/>
          </w:tcPr>
          <w:p w14:paraId="4E1177F6" w14:textId="77777777" w:rsidR="005904D8" w:rsidRPr="001A781C" w:rsidRDefault="005904D8" w:rsidP="001D641A">
            <w:pPr>
              <w:suppressAutoHyphens/>
              <w:spacing w:before="120" w:after="120"/>
              <w:rPr>
                <w:b/>
                <w:bCs/>
                <w:spacing w:val="-2"/>
                <w:sz w:val="20"/>
              </w:rPr>
            </w:pPr>
            <w:r w:rsidRPr="001A781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F33E83E"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[Environmental Specialist]</w:t>
            </w:r>
          </w:p>
        </w:tc>
      </w:tr>
      <w:tr w:rsidR="005904D8" w:rsidRPr="001A781C" w14:paraId="57C07AE4" w14:textId="77777777" w:rsidTr="00E74E23">
        <w:trPr>
          <w:cantSplit/>
        </w:trPr>
        <w:tc>
          <w:tcPr>
            <w:tcW w:w="720" w:type="dxa"/>
            <w:tcBorders>
              <w:top w:val="nil"/>
              <w:left w:val="single" w:sz="6" w:space="0" w:color="auto"/>
              <w:bottom w:val="nil"/>
              <w:right w:val="nil"/>
            </w:tcBorders>
          </w:tcPr>
          <w:p w14:paraId="1364D608"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E73B3AB" w14:textId="77777777" w:rsidR="005904D8" w:rsidRPr="001A781C" w:rsidRDefault="005904D8" w:rsidP="001D641A">
            <w:pPr>
              <w:suppressAutoHyphens/>
              <w:spacing w:before="120" w:after="120"/>
              <w:rPr>
                <w:b/>
                <w:bCs/>
                <w:spacing w:val="-2"/>
                <w:sz w:val="20"/>
              </w:rPr>
            </w:pPr>
            <w:r w:rsidRPr="001A781C">
              <w:rPr>
                <w:b/>
                <w:bCs/>
                <w:spacing w:val="-2"/>
                <w:sz w:val="20"/>
              </w:rPr>
              <w:t>Name of candidate:</w:t>
            </w:r>
          </w:p>
        </w:tc>
      </w:tr>
      <w:tr w:rsidR="005904D8" w:rsidRPr="001A781C" w14:paraId="493C6CB8" w14:textId="77777777" w:rsidTr="00E74E23">
        <w:trPr>
          <w:cantSplit/>
        </w:trPr>
        <w:tc>
          <w:tcPr>
            <w:tcW w:w="720" w:type="dxa"/>
            <w:tcBorders>
              <w:top w:val="nil"/>
              <w:left w:val="single" w:sz="6" w:space="0" w:color="auto"/>
              <w:bottom w:val="nil"/>
              <w:right w:val="nil"/>
            </w:tcBorders>
          </w:tcPr>
          <w:p w14:paraId="0E375985"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C71EAE0"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394C8FFB"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7BAD90E0" w14:textId="77777777" w:rsidTr="00E74E23">
        <w:trPr>
          <w:cantSplit/>
        </w:trPr>
        <w:tc>
          <w:tcPr>
            <w:tcW w:w="720" w:type="dxa"/>
            <w:tcBorders>
              <w:top w:val="nil"/>
              <w:left w:val="single" w:sz="6" w:space="0" w:color="auto"/>
              <w:bottom w:val="nil"/>
              <w:right w:val="nil"/>
            </w:tcBorders>
          </w:tcPr>
          <w:p w14:paraId="2E23B532"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AEB1DA6"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8DD4505"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5631A6B3" w14:textId="77777777" w:rsidTr="00E74E23">
        <w:trPr>
          <w:cantSplit/>
        </w:trPr>
        <w:tc>
          <w:tcPr>
            <w:tcW w:w="720" w:type="dxa"/>
            <w:tcBorders>
              <w:top w:val="nil"/>
              <w:left w:val="single" w:sz="6" w:space="0" w:color="auto"/>
              <w:bottom w:val="nil"/>
              <w:right w:val="nil"/>
            </w:tcBorders>
          </w:tcPr>
          <w:p w14:paraId="4C9BED31"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4E7488B"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7D6CAE0"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06952D75" w14:textId="77777777" w:rsidTr="00E74E23">
        <w:trPr>
          <w:cantSplit/>
        </w:trPr>
        <w:tc>
          <w:tcPr>
            <w:tcW w:w="720" w:type="dxa"/>
            <w:tcBorders>
              <w:top w:val="single" w:sz="6" w:space="0" w:color="auto"/>
              <w:left w:val="single" w:sz="6" w:space="0" w:color="auto"/>
              <w:bottom w:val="nil"/>
              <w:right w:val="nil"/>
            </w:tcBorders>
            <w:hideMark/>
          </w:tcPr>
          <w:p w14:paraId="49D50B20" w14:textId="77777777" w:rsidR="005904D8" w:rsidRPr="001A781C" w:rsidRDefault="005904D8" w:rsidP="001D641A">
            <w:pPr>
              <w:suppressAutoHyphens/>
              <w:spacing w:before="120" w:after="120"/>
              <w:rPr>
                <w:b/>
                <w:bCs/>
                <w:spacing w:val="-2"/>
                <w:sz w:val="20"/>
              </w:rPr>
            </w:pPr>
            <w:r w:rsidRPr="001A781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0D18AC43"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[Health and Safety Specialist]</w:t>
            </w:r>
          </w:p>
        </w:tc>
      </w:tr>
      <w:tr w:rsidR="005904D8" w:rsidRPr="001A781C" w14:paraId="5F55F339" w14:textId="77777777" w:rsidTr="00E74E23">
        <w:trPr>
          <w:cantSplit/>
        </w:trPr>
        <w:tc>
          <w:tcPr>
            <w:tcW w:w="720" w:type="dxa"/>
            <w:tcBorders>
              <w:top w:val="nil"/>
              <w:left w:val="single" w:sz="6" w:space="0" w:color="auto"/>
              <w:bottom w:val="nil"/>
              <w:right w:val="nil"/>
            </w:tcBorders>
          </w:tcPr>
          <w:p w14:paraId="23FD8DF0"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13AFF03" w14:textId="77777777" w:rsidR="005904D8" w:rsidRPr="001A781C" w:rsidRDefault="005904D8" w:rsidP="001D641A">
            <w:pPr>
              <w:suppressAutoHyphens/>
              <w:spacing w:before="120" w:after="120"/>
              <w:rPr>
                <w:b/>
                <w:bCs/>
                <w:spacing w:val="-2"/>
                <w:sz w:val="20"/>
              </w:rPr>
            </w:pPr>
            <w:r w:rsidRPr="001A781C">
              <w:rPr>
                <w:b/>
                <w:bCs/>
                <w:spacing w:val="-2"/>
                <w:sz w:val="20"/>
              </w:rPr>
              <w:t>Name of candidate:</w:t>
            </w:r>
          </w:p>
        </w:tc>
      </w:tr>
      <w:tr w:rsidR="005904D8" w:rsidRPr="001A781C" w14:paraId="716DD61B" w14:textId="77777777" w:rsidTr="00E74E23">
        <w:trPr>
          <w:cantSplit/>
        </w:trPr>
        <w:tc>
          <w:tcPr>
            <w:tcW w:w="720" w:type="dxa"/>
            <w:tcBorders>
              <w:top w:val="nil"/>
              <w:left w:val="single" w:sz="6" w:space="0" w:color="auto"/>
              <w:bottom w:val="nil"/>
              <w:right w:val="nil"/>
            </w:tcBorders>
          </w:tcPr>
          <w:p w14:paraId="7F60C970"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F1CD7EE"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5094A43F"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07E9A502" w14:textId="77777777" w:rsidTr="00E74E23">
        <w:trPr>
          <w:cantSplit/>
        </w:trPr>
        <w:tc>
          <w:tcPr>
            <w:tcW w:w="720" w:type="dxa"/>
            <w:tcBorders>
              <w:top w:val="nil"/>
              <w:left w:val="single" w:sz="6" w:space="0" w:color="auto"/>
              <w:bottom w:val="nil"/>
              <w:right w:val="nil"/>
            </w:tcBorders>
          </w:tcPr>
          <w:p w14:paraId="1DBBC61E"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7AC2D90"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35CBDC9"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76144CCD" w14:textId="77777777" w:rsidTr="00E74E23">
        <w:trPr>
          <w:cantSplit/>
        </w:trPr>
        <w:tc>
          <w:tcPr>
            <w:tcW w:w="720" w:type="dxa"/>
            <w:tcBorders>
              <w:top w:val="nil"/>
              <w:left w:val="single" w:sz="6" w:space="0" w:color="auto"/>
              <w:bottom w:val="nil"/>
              <w:right w:val="nil"/>
            </w:tcBorders>
          </w:tcPr>
          <w:p w14:paraId="296C012A"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F756E04"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70A6D6A"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139FB73A" w14:textId="77777777" w:rsidTr="00E74E23">
        <w:trPr>
          <w:cantSplit/>
        </w:trPr>
        <w:tc>
          <w:tcPr>
            <w:tcW w:w="720" w:type="dxa"/>
            <w:tcBorders>
              <w:top w:val="single" w:sz="6" w:space="0" w:color="auto"/>
              <w:left w:val="single" w:sz="6" w:space="0" w:color="auto"/>
              <w:bottom w:val="nil"/>
              <w:right w:val="nil"/>
            </w:tcBorders>
            <w:hideMark/>
          </w:tcPr>
          <w:p w14:paraId="03D357C0" w14:textId="77777777" w:rsidR="005904D8" w:rsidRPr="001A781C" w:rsidRDefault="005904D8" w:rsidP="001D641A">
            <w:pPr>
              <w:suppressAutoHyphens/>
              <w:spacing w:before="120" w:after="120"/>
              <w:rPr>
                <w:b/>
                <w:bCs/>
                <w:spacing w:val="-2"/>
                <w:sz w:val="20"/>
              </w:rPr>
            </w:pPr>
            <w:r w:rsidRPr="001A781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DDA1D37"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[Social Specialist]</w:t>
            </w:r>
          </w:p>
        </w:tc>
      </w:tr>
      <w:tr w:rsidR="005904D8" w:rsidRPr="001A781C" w14:paraId="2D271C55" w14:textId="77777777" w:rsidTr="00E74E23">
        <w:trPr>
          <w:cantSplit/>
        </w:trPr>
        <w:tc>
          <w:tcPr>
            <w:tcW w:w="720" w:type="dxa"/>
            <w:tcBorders>
              <w:top w:val="nil"/>
              <w:left w:val="single" w:sz="6" w:space="0" w:color="auto"/>
              <w:bottom w:val="nil"/>
              <w:right w:val="nil"/>
            </w:tcBorders>
          </w:tcPr>
          <w:p w14:paraId="7144E34A"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AD08910" w14:textId="77777777" w:rsidR="005904D8" w:rsidRPr="001A781C" w:rsidRDefault="005904D8" w:rsidP="001D641A">
            <w:pPr>
              <w:suppressAutoHyphens/>
              <w:spacing w:before="120" w:after="120"/>
              <w:rPr>
                <w:b/>
                <w:bCs/>
                <w:spacing w:val="-2"/>
                <w:sz w:val="20"/>
              </w:rPr>
            </w:pPr>
            <w:r w:rsidRPr="001A781C">
              <w:rPr>
                <w:b/>
                <w:bCs/>
                <w:spacing w:val="-2"/>
                <w:sz w:val="20"/>
              </w:rPr>
              <w:t xml:space="preserve">Name of candidate:  </w:t>
            </w:r>
          </w:p>
        </w:tc>
      </w:tr>
      <w:tr w:rsidR="005904D8" w:rsidRPr="001A781C" w14:paraId="724474EA" w14:textId="77777777" w:rsidTr="00E74E23">
        <w:trPr>
          <w:cantSplit/>
        </w:trPr>
        <w:tc>
          <w:tcPr>
            <w:tcW w:w="720" w:type="dxa"/>
            <w:tcBorders>
              <w:top w:val="nil"/>
              <w:left w:val="single" w:sz="6" w:space="0" w:color="auto"/>
              <w:bottom w:val="nil"/>
              <w:right w:val="nil"/>
            </w:tcBorders>
          </w:tcPr>
          <w:p w14:paraId="5076A38C"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6D1450"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5DB134D3"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7AECC601" w14:textId="77777777" w:rsidTr="00E74E23">
        <w:trPr>
          <w:cantSplit/>
        </w:trPr>
        <w:tc>
          <w:tcPr>
            <w:tcW w:w="720" w:type="dxa"/>
            <w:tcBorders>
              <w:top w:val="nil"/>
              <w:left w:val="single" w:sz="6" w:space="0" w:color="auto"/>
              <w:bottom w:val="nil"/>
              <w:right w:val="nil"/>
            </w:tcBorders>
          </w:tcPr>
          <w:p w14:paraId="47463549"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770A28"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0CD9C2A"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52FC646D" w14:textId="77777777" w:rsidTr="00E74E23">
        <w:trPr>
          <w:cantSplit/>
        </w:trPr>
        <w:tc>
          <w:tcPr>
            <w:tcW w:w="720" w:type="dxa"/>
            <w:tcBorders>
              <w:top w:val="nil"/>
              <w:left w:val="single" w:sz="6" w:space="0" w:color="auto"/>
              <w:bottom w:val="nil"/>
              <w:right w:val="nil"/>
            </w:tcBorders>
          </w:tcPr>
          <w:p w14:paraId="687510E4"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E15F6D5"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BAB3AD2"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84C8D" w:rsidRPr="001A781C" w14:paraId="380DA35B" w14:textId="77777777" w:rsidTr="00E74E23">
        <w:trPr>
          <w:cantSplit/>
        </w:trPr>
        <w:tc>
          <w:tcPr>
            <w:tcW w:w="720" w:type="dxa"/>
            <w:tcBorders>
              <w:top w:val="single" w:sz="6" w:space="0" w:color="auto"/>
              <w:left w:val="single" w:sz="6" w:space="0" w:color="auto"/>
              <w:bottom w:val="nil"/>
              <w:right w:val="nil"/>
            </w:tcBorders>
          </w:tcPr>
          <w:p w14:paraId="37A59725" w14:textId="77777777" w:rsidR="00584C8D" w:rsidRPr="00533E52" w:rsidRDefault="00937A07" w:rsidP="001D641A">
            <w:pPr>
              <w:suppressAutoHyphens/>
              <w:spacing w:before="120" w:after="120"/>
              <w:rPr>
                <w:b/>
                <w:bCs/>
                <w:spacing w:val="-2"/>
                <w:sz w:val="20"/>
              </w:rPr>
            </w:pPr>
            <w:r w:rsidRPr="00533E52">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69D4F6E1" w14:textId="77777777" w:rsidR="00E00D7F" w:rsidRPr="00E00D7F" w:rsidRDefault="00E00D7F" w:rsidP="00E00D7F">
            <w:pPr>
              <w:suppressAutoHyphens/>
              <w:spacing w:before="80" w:after="80"/>
              <w:rPr>
                <w:b/>
                <w:bCs/>
                <w:spacing w:val="-2"/>
                <w:sz w:val="20"/>
                <w:szCs w:val="24"/>
              </w:rPr>
            </w:pPr>
            <w:r w:rsidRPr="00E00D7F">
              <w:rPr>
                <w:b/>
                <w:bCs/>
                <w:spacing w:val="-2"/>
                <w:sz w:val="20"/>
                <w:szCs w:val="24"/>
              </w:rPr>
              <w:t xml:space="preserve">Title of position: </w:t>
            </w:r>
            <w:r w:rsidRPr="00E00D7F">
              <w:rPr>
                <w:b/>
                <w:bCs/>
                <w:spacing w:val="-2"/>
                <w:sz w:val="20"/>
                <w:szCs w:val="24"/>
                <w:lang w:val="en-GB"/>
              </w:rPr>
              <w:t>Sexual Exploitation, Abuse and Harassment</w:t>
            </w:r>
            <w:r w:rsidRPr="00E00D7F">
              <w:rPr>
                <w:b/>
                <w:bCs/>
                <w:spacing w:val="-2"/>
                <w:sz w:val="20"/>
                <w:szCs w:val="24"/>
              </w:rPr>
              <w:t xml:space="preserve"> Expert</w:t>
            </w:r>
          </w:p>
          <w:p w14:paraId="3F6C47DC" w14:textId="75B93C55" w:rsidR="00584C8D" w:rsidRPr="00A9188B" w:rsidRDefault="00E00D7F" w:rsidP="001D641A">
            <w:pPr>
              <w:suppressAutoHyphens/>
              <w:spacing w:before="120" w:after="120"/>
              <w:rPr>
                <w:b/>
                <w:bCs/>
                <w:i/>
                <w:iCs/>
                <w:spacing w:val="-2"/>
                <w:sz w:val="20"/>
              </w:rPr>
            </w:pPr>
            <w:r w:rsidRPr="00E00D7F">
              <w:rPr>
                <w:bCs/>
                <w:i/>
                <w:iCs/>
                <w:spacing w:val="-2"/>
                <w:sz w:val="20"/>
                <w:szCs w:val="24"/>
              </w:rPr>
              <w:t xml:space="preserve">[Where a Project SEA risks are assessed to be </w:t>
            </w:r>
            <w:r w:rsidRPr="00DB6582">
              <w:rPr>
                <w:bCs/>
                <w:i/>
                <w:iCs/>
                <w:spacing w:val="-2"/>
                <w:sz w:val="20"/>
                <w:szCs w:val="24"/>
              </w:rPr>
              <w:t>substantial</w:t>
            </w:r>
            <w:r w:rsidRPr="00E00D7F">
              <w:rPr>
                <w:bCs/>
                <w:i/>
                <w:iCs/>
                <w:spacing w:val="-2"/>
                <w:sz w:val="20"/>
                <w:szCs w:val="24"/>
              </w:rPr>
              <w:t xml:space="preserve"> or high, Key Personnel shall include an expert with relevant experience in addressing sexual exploitation, sexual abuse and sexual harassment cases]</w:t>
            </w:r>
          </w:p>
        </w:tc>
      </w:tr>
      <w:tr w:rsidR="00073D65" w:rsidRPr="001A781C" w14:paraId="7BEA6052" w14:textId="77777777" w:rsidTr="00E74E23">
        <w:trPr>
          <w:cantSplit/>
        </w:trPr>
        <w:tc>
          <w:tcPr>
            <w:tcW w:w="720" w:type="dxa"/>
            <w:tcBorders>
              <w:top w:val="single" w:sz="6" w:space="0" w:color="auto"/>
              <w:left w:val="single" w:sz="6" w:space="0" w:color="auto"/>
              <w:bottom w:val="nil"/>
              <w:right w:val="nil"/>
            </w:tcBorders>
          </w:tcPr>
          <w:p w14:paraId="78B3BE28" w14:textId="77777777" w:rsidR="00073D65" w:rsidRPr="00533E52" w:rsidRDefault="00073D65" w:rsidP="00A9188B">
            <w:pPr>
              <w:suppressAutoHyphens/>
              <w:spacing w:before="60" w:after="6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2292FC6B" w14:textId="63AB48B4" w:rsidR="00073D65" w:rsidRPr="00533E52" w:rsidRDefault="00073D65" w:rsidP="00A9188B">
            <w:pPr>
              <w:suppressAutoHyphens/>
              <w:spacing w:before="60" w:after="60"/>
              <w:rPr>
                <w:b/>
                <w:bCs/>
                <w:spacing w:val="-2"/>
                <w:sz w:val="20"/>
              </w:rPr>
            </w:pPr>
            <w:r w:rsidRPr="00A9188B">
              <w:rPr>
                <w:b/>
                <w:bCs/>
                <w:spacing w:val="-2"/>
                <w:sz w:val="20"/>
              </w:rPr>
              <w:t>Name of candidate</w:t>
            </w:r>
          </w:p>
        </w:tc>
      </w:tr>
      <w:tr w:rsidR="00073D65" w:rsidRPr="001A781C" w14:paraId="5A74D01A" w14:textId="77777777" w:rsidTr="001660F5">
        <w:trPr>
          <w:cantSplit/>
        </w:trPr>
        <w:tc>
          <w:tcPr>
            <w:tcW w:w="720" w:type="dxa"/>
            <w:tcBorders>
              <w:top w:val="single" w:sz="6" w:space="0" w:color="auto"/>
              <w:left w:val="single" w:sz="6" w:space="0" w:color="auto"/>
              <w:bottom w:val="nil"/>
              <w:right w:val="nil"/>
            </w:tcBorders>
          </w:tcPr>
          <w:p w14:paraId="61A9FBE1"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1C0B7F16" w14:textId="63A36FC4" w:rsidR="00073D65" w:rsidRPr="00533E52" w:rsidRDefault="00073D65" w:rsidP="00A9188B">
            <w:pPr>
              <w:suppressAutoHyphens/>
              <w:spacing w:before="60" w:after="60"/>
              <w:jc w:val="left"/>
              <w:rPr>
                <w:b/>
                <w:bCs/>
                <w:spacing w:val="-2"/>
                <w:sz w:val="20"/>
              </w:rPr>
            </w:pPr>
            <w:r w:rsidRPr="00A9188B">
              <w:rPr>
                <w:b/>
                <w:sz w:val="20"/>
              </w:rPr>
              <w:t>Duration of appointment:</w:t>
            </w:r>
          </w:p>
        </w:tc>
        <w:tc>
          <w:tcPr>
            <w:tcW w:w="6470" w:type="dxa"/>
            <w:tcBorders>
              <w:top w:val="single" w:sz="6" w:space="0" w:color="auto"/>
              <w:left w:val="single" w:sz="6" w:space="0" w:color="auto"/>
              <w:bottom w:val="nil"/>
              <w:right w:val="single" w:sz="6" w:space="0" w:color="auto"/>
            </w:tcBorders>
          </w:tcPr>
          <w:p w14:paraId="5130DC00" w14:textId="10039E67"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whole period (start and end dates) for which this position will be engaged</w:t>
            </w:r>
            <w:r w:rsidRPr="00A9188B">
              <w:rPr>
                <w:sz w:val="20"/>
              </w:rPr>
              <w:t>]</w:t>
            </w:r>
          </w:p>
        </w:tc>
      </w:tr>
      <w:tr w:rsidR="00073D65" w:rsidRPr="001A781C" w14:paraId="6E4C8DDD" w14:textId="77777777" w:rsidTr="001660F5">
        <w:trPr>
          <w:cantSplit/>
        </w:trPr>
        <w:tc>
          <w:tcPr>
            <w:tcW w:w="720" w:type="dxa"/>
            <w:tcBorders>
              <w:top w:val="single" w:sz="6" w:space="0" w:color="auto"/>
              <w:left w:val="single" w:sz="6" w:space="0" w:color="auto"/>
              <w:bottom w:val="nil"/>
              <w:right w:val="nil"/>
            </w:tcBorders>
          </w:tcPr>
          <w:p w14:paraId="370B2DF7"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3EB151B4" w14:textId="75E093FB" w:rsidR="00073D65" w:rsidRPr="00533E52" w:rsidRDefault="00073D65" w:rsidP="00A9188B">
            <w:pPr>
              <w:suppressAutoHyphens/>
              <w:spacing w:before="60" w:after="60"/>
              <w:jc w:val="left"/>
              <w:rPr>
                <w:b/>
                <w:bCs/>
                <w:spacing w:val="-2"/>
                <w:sz w:val="20"/>
              </w:rPr>
            </w:pPr>
            <w:r w:rsidRPr="00A9188B">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2EF3838" w14:textId="4399F7B9"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number of days/week/months/ that has been scheduled for this position</w:t>
            </w:r>
            <w:r w:rsidRPr="00A9188B">
              <w:rPr>
                <w:sz w:val="20"/>
              </w:rPr>
              <w:t>]</w:t>
            </w:r>
          </w:p>
        </w:tc>
      </w:tr>
      <w:tr w:rsidR="00073D65" w:rsidRPr="001A781C" w14:paraId="0C9AEC9D" w14:textId="77777777" w:rsidTr="001660F5">
        <w:trPr>
          <w:cantSplit/>
        </w:trPr>
        <w:tc>
          <w:tcPr>
            <w:tcW w:w="720" w:type="dxa"/>
            <w:tcBorders>
              <w:top w:val="single" w:sz="6" w:space="0" w:color="auto"/>
              <w:left w:val="single" w:sz="6" w:space="0" w:color="auto"/>
              <w:bottom w:val="nil"/>
              <w:right w:val="nil"/>
            </w:tcBorders>
          </w:tcPr>
          <w:p w14:paraId="0863CD01"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6347718F" w14:textId="04C151A6" w:rsidR="00073D65" w:rsidRPr="00533E52" w:rsidRDefault="00073D65" w:rsidP="00A9188B">
            <w:pPr>
              <w:suppressAutoHyphens/>
              <w:spacing w:before="60" w:after="60"/>
              <w:jc w:val="left"/>
              <w:rPr>
                <w:b/>
                <w:bCs/>
                <w:spacing w:val="-2"/>
                <w:sz w:val="20"/>
              </w:rPr>
            </w:pPr>
            <w:r w:rsidRPr="00A9188B">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7BC4473" w14:textId="0765EDD4"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expected time schedule for this position (e.g. attach high level Gantt chart</w:t>
            </w:r>
            <w:r w:rsidRPr="00A9188B">
              <w:rPr>
                <w:sz w:val="20"/>
              </w:rPr>
              <w:t>]</w:t>
            </w:r>
          </w:p>
        </w:tc>
      </w:tr>
      <w:tr w:rsidR="00073D65" w:rsidRPr="001A781C" w14:paraId="0BDE3555" w14:textId="77777777" w:rsidTr="00E74E23">
        <w:trPr>
          <w:cantSplit/>
        </w:trPr>
        <w:tc>
          <w:tcPr>
            <w:tcW w:w="720" w:type="dxa"/>
            <w:tcBorders>
              <w:top w:val="single" w:sz="6" w:space="0" w:color="auto"/>
              <w:left w:val="single" w:sz="6" w:space="0" w:color="auto"/>
              <w:bottom w:val="nil"/>
              <w:right w:val="nil"/>
            </w:tcBorders>
            <w:hideMark/>
          </w:tcPr>
          <w:p w14:paraId="7E40AB21" w14:textId="5EFA435D" w:rsidR="00073D65" w:rsidRPr="001A781C" w:rsidRDefault="00073D65" w:rsidP="00073D65">
            <w:pPr>
              <w:suppressAutoHyphens/>
              <w:spacing w:before="120" w:after="120"/>
              <w:rPr>
                <w:b/>
                <w:bCs/>
                <w:spacing w:val="-2"/>
                <w:sz w:val="20"/>
              </w:rPr>
            </w:pPr>
            <w:r>
              <w:rPr>
                <w:b/>
                <w:bCs/>
                <w:spacing w:val="-2"/>
                <w:sz w:val="20"/>
              </w:rPr>
              <w:t>6</w:t>
            </w:r>
            <w:r w:rsidRPr="001A781C">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11F1FF5C" w14:textId="77777777" w:rsidR="00073D65" w:rsidRPr="001A781C" w:rsidRDefault="00073D65" w:rsidP="00073D65">
            <w:pPr>
              <w:suppressAutoHyphens/>
              <w:spacing w:before="120" w:after="120"/>
              <w:rPr>
                <w:b/>
                <w:bCs/>
                <w:spacing w:val="-2"/>
                <w:sz w:val="20"/>
              </w:rPr>
            </w:pPr>
            <w:r w:rsidRPr="001A781C">
              <w:rPr>
                <w:b/>
                <w:bCs/>
                <w:spacing w:val="-2"/>
                <w:sz w:val="20"/>
              </w:rPr>
              <w:t xml:space="preserve">Title of position: </w:t>
            </w:r>
            <w:r w:rsidRPr="001A781C">
              <w:rPr>
                <w:bCs/>
                <w:i/>
                <w:spacing w:val="-2"/>
                <w:sz w:val="20"/>
              </w:rPr>
              <w:t>[insert title]</w:t>
            </w:r>
          </w:p>
        </w:tc>
      </w:tr>
      <w:tr w:rsidR="00073D65" w:rsidRPr="001A781C" w14:paraId="5C432515" w14:textId="77777777" w:rsidTr="00E74E23">
        <w:trPr>
          <w:cantSplit/>
        </w:trPr>
        <w:tc>
          <w:tcPr>
            <w:tcW w:w="720" w:type="dxa"/>
            <w:tcBorders>
              <w:top w:val="nil"/>
              <w:left w:val="single" w:sz="6" w:space="0" w:color="auto"/>
              <w:bottom w:val="nil"/>
              <w:right w:val="nil"/>
            </w:tcBorders>
          </w:tcPr>
          <w:p w14:paraId="66B0A73D" w14:textId="77777777" w:rsidR="00073D65" w:rsidRPr="001A781C" w:rsidRDefault="00073D65" w:rsidP="00073D6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20CB331" w14:textId="77777777" w:rsidR="00073D65" w:rsidRPr="001A781C" w:rsidRDefault="00073D65" w:rsidP="00073D65">
            <w:pPr>
              <w:suppressAutoHyphens/>
              <w:spacing w:before="120" w:after="120"/>
              <w:rPr>
                <w:b/>
                <w:bCs/>
                <w:spacing w:val="-2"/>
                <w:sz w:val="20"/>
              </w:rPr>
            </w:pPr>
            <w:r w:rsidRPr="001A781C">
              <w:rPr>
                <w:b/>
                <w:bCs/>
                <w:spacing w:val="-2"/>
                <w:sz w:val="20"/>
              </w:rPr>
              <w:t>Name of candidate</w:t>
            </w:r>
          </w:p>
        </w:tc>
      </w:tr>
      <w:tr w:rsidR="00073D65" w:rsidRPr="001A781C" w14:paraId="0383F55C" w14:textId="77777777" w:rsidTr="00E74E23">
        <w:trPr>
          <w:cantSplit/>
        </w:trPr>
        <w:tc>
          <w:tcPr>
            <w:tcW w:w="720" w:type="dxa"/>
            <w:tcBorders>
              <w:top w:val="nil"/>
              <w:left w:val="single" w:sz="6" w:space="0" w:color="auto"/>
              <w:bottom w:val="nil"/>
              <w:right w:val="nil"/>
            </w:tcBorders>
          </w:tcPr>
          <w:p w14:paraId="16F27F02"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FFF242C" w14:textId="77777777" w:rsidR="00073D65" w:rsidRPr="001A781C" w:rsidRDefault="00073D65" w:rsidP="00073D65">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2A1BB1E2" w14:textId="77777777" w:rsidR="00073D65" w:rsidRPr="001A781C" w:rsidRDefault="00073D65" w:rsidP="00073D65">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073D65" w:rsidRPr="001A781C" w14:paraId="690D3192" w14:textId="77777777" w:rsidTr="00E74E23">
        <w:trPr>
          <w:cantSplit/>
        </w:trPr>
        <w:tc>
          <w:tcPr>
            <w:tcW w:w="720" w:type="dxa"/>
            <w:tcBorders>
              <w:top w:val="nil"/>
              <w:left w:val="single" w:sz="6" w:space="0" w:color="auto"/>
              <w:bottom w:val="nil"/>
              <w:right w:val="nil"/>
            </w:tcBorders>
          </w:tcPr>
          <w:p w14:paraId="78687E1F"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BB51D6" w14:textId="77777777" w:rsidR="00073D65" w:rsidRPr="001A781C" w:rsidRDefault="00073D65" w:rsidP="00073D65">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C3F7235" w14:textId="77777777" w:rsidR="00073D65" w:rsidRPr="001A781C" w:rsidRDefault="00073D65" w:rsidP="00073D65">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073D65" w:rsidRPr="001A781C" w14:paraId="6BF1C4F2" w14:textId="77777777" w:rsidTr="00E74E23">
        <w:trPr>
          <w:cantSplit/>
        </w:trPr>
        <w:tc>
          <w:tcPr>
            <w:tcW w:w="720" w:type="dxa"/>
            <w:tcBorders>
              <w:top w:val="nil"/>
              <w:left w:val="single" w:sz="6" w:space="0" w:color="auto"/>
              <w:bottom w:val="single" w:sz="6" w:space="0" w:color="auto"/>
              <w:right w:val="nil"/>
            </w:tcBorders>
          </w:tcPr>
          <w:p w14:paraId="3A339178"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76083DB" w14:textId="77777777" w:rsidR="00073D65" w:rsidRPr="001A781C" w:rsidRDefault="00073D65" w:rsidP="00073D65">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CAF4B89" w14:textId="77777777" w:rsidR="00073D65" w:rsidRPr="001A781C" w:rsidRDefault="00073D65" w:rsidP="00073D65">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bl>
    <w:p w14:paraId="351D739F" w14:textId="77777777" w:rsidR="005904D8" w:rsidRPr="001A781C" w:rsidRDefault="005904D8" w:rsidP="005904D8"/>
    <w:p w14:paraId="45E97068" w14:textId="77777777" w:rsidR="006309F7" w:rsidRPr="001A781C" w:rsidRDefault="006309F7">
      <w:pPr>
        <w:pStyle w:val="Head2"/>
        <w:rPr>
          <w:rStyle w:val="Table"/>
          <w:spacing w:val="-2"/>
          <w:lang w:val="en-US"/>
        </w:rPr>
      </w:pPr>
    </w:p>
    <w:p w14:paraId="278A10DC" w14:textId="77777777" w:rsidR="005904D8" w:rsidRPr="001A781C" w:rsidRDefault="005904D8">
      <w:pPr>
        <w:pStyle w:val="Head2"/>
        <w:rPr>
          <w:rStyle w:val="Table"/>
          <w:spacing w:val="-2"/>
          <w:lang w:val="en-US"/>
        </w:rPr>
      </w:pPr>
      <w:r w:rsidRPr="001A781C">
        <w:rPr>
          <w:rStyle w:val="Table"/>
          <w:spacing w:val="-2"/>
          <w:lang w:val="en-US"/>
        </w:rPr>
        <w:br w:type="page"/>
      </w:r>
    </w:p>
    <w:p w14:paraId="76B5A1E8" w14:textId="77777777" w:rsidR="003D1948" w:rsidRPr="001A781C" w:rsidRDefault="003D1948" w:rsidP="003D1948">
      <w:pPr>
        <w:pStyle w:val="SectionVHeading2"/>
        <w:spacing w:before="240" w:after="0"/>
        <w:rPr>
          <w:bCs/>
          <w:color w:val="000000" w:themeColor="text1"/>
          <w:lang w:val="en-US"/>
        </w:rPr>
      </w:pPr>
      <w:bookmarkStart w:id="457" w:name="_Toc473814133"/>
      <w:bookmarkStart w:id="458" w:name="_Toc67047495"/>
      <w:bookmarkStart w:id="459" w:name="_Toc454788560"/>
      <w:r w:rsidRPr="001A781C">
        <w:rPr>
          <w:bCs/>
          <w:color w:val="000000" w:themeColor="text1"/>
          <w:lang w:val="en-US"/>
        </w:rPr>
        <w:t>Form PER-2:</w:t>
      </w:r>
      <w:bookmarkEnd w:id="457"/>
      <w:bookmarkEnd w:id="458"/>
      <w:r w:rsidRPr="001A781C">
        <w:rPr>
          <w:bCs/>
          <w:color w:val="000000" w:themeColor="text1"/>
          <w:lang w:val="en-US"/>
        </w:rPr>
        <w:t xml:space="preserve"> </w:t>
      </w:r>
    </w:p>
    <w:p w14:paraId="31114741" w14:textId="77777777" w:rsidR="003D1948" w:rsidRPr="001A781C" w:rsidRDefault="003D1948" w:rsidP="003D1948">
      <w:pPr>
        <w:spacing w:before="60" w:after="60"/>
        <w:jc w:val="center"/>
        <w:rPr>
          <w:b/>
          <w:sz w:val="28"/>
          <w:szCs w:val="28"/>
        </w:rPr>
      </w:pPr>
      <w:bookmarkStart w:id="460" w:name="_Toc473799735"/>
      <w:r w:rsidRPr="001A781C">
        <w:rPr>
          <w:b/>
          <w:sz w:val="28"/>
          <w:szCs w:val="28"/>
        </w:rPr>
        <w:t>Resume and Declaration</w:t>
      </w:r>
      <w:bookmarkEnd w:id="460"/>
    </w:p>
    <w:p w14:paraId="7EE759C2" w14:textId="77777777" w:rsidR="003D1948" w:rsidRPr="001A781C" w:rsidRDefault="003D1948" w:rsidP="003D1948">
      <w:pPr>
        <w:spacing w:before="60" w:after="60"/>
        <w:jc w:val="center"/>
        <w:rPr>
          <w:b/>
          <w:sz w:val="28"/>
          <w:szCs w:val="28"/>
        </w:rPr>
      </w:pPr>
      <w:r w:rsidRPr="001A781C">
        <w:rPr>
          <w:b/>
          <w:sz w:val="28"/>
          <w:szCs w:val="28"/>
        </w:rPr>
        <w:t xml:space="preserve"> </w:t>
      </w:r>
      <w:bookmarkStart w:id="461" w:name="_Toc473799736"/>
      <w:r w:rsidRPr="001A781C">
        <w:rPr>
          <w:b/>
          <w:sz w:val="28"/>
          <w:szCs w:val="28"/>
        </w:rPr>
        <w:t>Contractor’s Representative and Key Personnel</w:t>
      </w:r>
      <w:bookmarkEnd w:id="461"/>
      <w:r w:rsidRPr="001A781C">
        <w:rPr>
          <w:b/>
          <w:sz w:val="28"/>
          <w:szCs w:val="28"/>
        </w:rPr>
        <w:t xml:space="preserve">  </w:t>
      </w:r>
    </w:p>
    <w:bookmarkEnd w:id="459"/>
    <w:p w14:paraId="0C6B5CD1" w14:textId="77777777" w:rsidR="005904D8" w:rsidRPr="001A781C" w:rsidRDefault="005904D8" w:rsidP="005904D8">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904D8" w:rsidRPr="001A781C" w14:paraId="18039862" w14:textId="77777777" w:rsidTr="00E74E23">
        <w:trPr>
          <w:cantSplit/>
        </w:trPr>
        <w:tc>
          <w:tcPr>
            <w:tcW w:w="9090" w:type="dxa"/>
            <w:tcBorders>
              <w:top w:val="single" w:sz="6" w:space="0" w:color="auto"/>
              <w:left w:val="single" w:sz="6" w:space="0" w:color="auto"/>
              <w:bottom w:val="single" w:sz="6" w:space="0" w:color="auto"/>
              <w:right w:val="single" w:sz="6" w:space="0" w:color="auto"/>
            </w:tcBorders>
          </w:tcPr>
          <w:p w14:paraId="0DD482C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Name of Bidder</w:t>
            </w:r>
          </w:p>
          <w:p w14:paraId="2CAA301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bl>
    <w:p w14:paraId="5CF999A7" w14:textId="77777777" w:rsidR="005904D8" w:rsidRPr="001A781C" w:rsidRDefault="005904D8" w:rsidP="005904D8">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904D8" w:rsidRPr="001A781C" w14:paraId="2B06EF4A" w14:textId="77777777" w:rsidTr="00E74E23">
        <w:trPr>
          <w:cantSplit/>
        </w:trPr>
        <w:tc>
          <w:tcPr>
            <w:tcW w:w="9090" w:type="dxa"/>
            <w:gridSpan w:val="3"/>
            <w:tcBorders>
              <w:top w:val="single" w:sz="6" w:space="0" w:color="auto"/>
              <w:left w:val="single" w:sz="6" w:space="0" w:color="auto"/>
              <w:right w:val="single" w:sz="6" w:space="0" w:color="auto"/>
            </w:tcBorders>
          </w:tcPr>
          <w:p w14:paraId="6E888264"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Position [#</w:t>
            </w:r>
            <w:r w:rsidRPr="001A781C">
              <w:rPr>
                <w:rStyle w:val="Table"/>
                <w:rFonts w:ascii="Times New Roman" w:hAnsi="Times New Roman"/>
                <w:b/>
                <w:bCs/>
                <w:i/>
                <w:iCs/>
                <w:color w:val="000000" w:themeColor="text1"/>
                <w:spacing w:val="-2"/>
                <w:sz w:val="24"/>
              </w:rPr>
              <w:t>1</w:t>
            </w:r>
            <w:r w:rsidRPr="001A781C">
              <w:rPr>
                <w:rStyle w:val="Table"/>
                <w:rFonts w:ascii="Times New Roman" w:hAnsi="Times New Roman"/>
                <w:b/>
                <w:bCs/>
                <w:iCs/>
                <w:color w:val="000000" w:themeColor="text1"/>
                <w:spacing w:val="-2"/>
                <w:sz w:val="24"/>
              </w:rPr>
              <w:t>]: [</w:t>
            </w:r>
            <w:r w:rsidRPr="001A781C">
              <w:rPr>
                <w:rStyle w:val="Table"/>
                <w:rFonts w:ascii="Times New Roman" w:hAnsi="Times New Roman"/>
                <w:b/>
                <w:bCs/>
                <w:i/>
                <w:iCs/>
                <w:color w:val="000000" w:themeColor="text1"/>
                <w:spacing w:val="-2"/>
                <w:sz w:val="24"/>
              </w:rPr>
              <w:t>title of position from Form PER-1</w:t>
            </w:r>
            <w:r w:rsidRPr="001A781C">
              <w:rPr>
                <w:rStyle w:val="Table"/>
                <w:rFonts w:ascii="Times New Roman" w:hAnsi="Times New Roman"/>
                <w:b/>
                <w:bCs/>
                <w:iCs/>
                <w:color w:val="000000" w:themeColor="text1"/>
                <w:spacing w:val="-2"/>
                <w:sz w:val="24"/>
              </w:rPr>
              <w:t>]</w:t>
            </w:r>
          </w:p>
          <w:p w14:paraId="05FF37A9" w14:textId="77777777" w:rsidR="005904D8" w:rsidRPr="001A781C" w:rsidRDefault="005904D8" w:rsidP="001D641A">
            <w:pPr>
              <w:tabs>
                <w:tab w:val="left" w:pos="1638"/>
                <w:tab w:val="left" w:pos="1998"/>
              </w:tabs>
              <w:suppressAutoHyphens/>
              <w:spacing w:before="60" w:after="60"/>
              <w:ind w:left="378" w:hanging="378"/>
              <w:rPr>
                <w:rStyle w:val="Table"/>
                <w:rFonts w:ascii="Times New Roman" w:hAnsi="Times New Roman"/>
                <w:b/>
                <w:bCs/>
                <w:iCs/>
                <w:color w:val="000000" w:themeColor="text1"/>
                <w:spacing w:val="-2"/>
                <w:sz w:val="24"/>
              </w:rPr>
            </w:pPr>
          </w:p>
        </w:tc>
      </w:tr>
      <w:tr w:rsidR="005904D8" w:rsidRPr="001A781C" w14:paraId="19B9A3BC" w14:textId="77777777" w:rsidTr="00E74E23">
        <w:trPr>
          <w:cantSplit/>
        </w:trPr>
        <w:tc>
          <w:tcPr>
            <w:tcW w:w="1440" w:type="dxa"/>
            <w:tcBorders>
              <w:top w:val="single" w:sz="6" w:space="0" w:color="auto"/>
              <w:left w:val="single" w:sz="6" w:space="0" w:color="auto"/>
            </w:tcBorders>
          </w:tcPr>
          <w:p w14:paraId="4416B9C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36E1131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 xml:space="preserve">Name: </w:t>
            </w:r>
          </w:p>
          <w:p w14:paraId="73A5CAA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A5CEB3F"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Date of birth:</w:t>
            </w:r>
          </w:p>
        </w:tc>
      </w:tr>
      <w:tr w:rsidR="005904D8" w:rsidRPr="001A781C" w14:paraId="00CC3E23" w14:textId="77777777" w:rsidTr="00E74E23">
        <w:trPr>
          <w:cantSplit/>
        </w:trPr>
        <w:tc>
          <w:tcPr>
            <w:tcW w:w="1440" w:type="dxa"/>
            <w:tcBorders>
              <w:top w:val="single" w:sz="6" w:space="0" w:color="auto"/>
              <w:left w:val="single" w:sz="6" w:space="0" w:color="auto"/>
            </w:tcBorders>
          </w:tcPr>
          <w:p w14:paraId="01CB209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8AE0AA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Address:</w:t>
            </w:r>
          </w:p>
          <w:p w14:paraId="77DBCC0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62E7F0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E-mail:</w:t>
            </w:r>
          </w:p>
        </w:tc>
      </w:tr>
      <w:tr w:rsidR="005904D8" w:rsidRPr="001A781C" w14:paraId="27F675B2" w14:textId="77777777" w:rsidTr="00E74E23">
        <w:trPr>
          <w:cantSplit/>
        </w:trPr>
        <w:tc>
          <w:tcPr>
            <w:tcW w:w="1440" w:type="dxa"/>
            <w:tcBorders>
              <w:top w:val="single" w:sz="6" w:space="0" w:color="auto"/>
              <w:left w:val="single" w:sz="6" w:space="0" w:color="auto"/>
            </w:tcBorders>
          </w:tcPr>
          <w:p w14:paraId="36786B3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44B677D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72094B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7BEF497C" w14:textId="77777777" w:rsidTr="00E74E23">
        <w:trPr>
          <w:cantSplit/>
        </w:trPr>
        <w:tc>
          <w:tcPr>
            <w:tcW w:w="1440" w:type="dxa"/>
            <w:tcBorders>
              <w:left w:val="single" w:sz="6" w:space="0" w:color="auto"/>
            </w:tcBorders>
          </w:tcPr>
          <w:p w14:paraId="350DE42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0F5EE9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Professional qualifications:</w:t>
            </w:r>
          </w:p>
          <w:p w14:paraId="25CE71C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13A19DA8" w14:textId="77777777" w:rsidTr="00E74E23">
        <w:trPr>
          <w:cantSplit/>
        </w:trPr>
        <w:tc>
          <w:tcPr>
            <w:tcW w:w="1440" w:type="dxa"/>
            <w:tcBorders>
              <w:left w:val="single" w:sz="6" w:space="0" w:color="auto"/>
            </w:tcBorders>
          </w:tcPr>
          <w:p w14:paraId="25E31FB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544B17C"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Academic qualifications:</w:t>
            </w:r>
          </w:p>
          <w:p w14:paraId="07599B2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2236431" w14:textId="77777777" w:rsidTr="00E74E23">
        <w:trPr>
          <w:cantSplit/>
        </w:trPr>
        <w:tc>
          <w:tcPr>
            <w:tcW w:w="1440" w:type="dxa"/>
            <w:tcBorders>
              <w:left w:val="single" w:sz="6" w:space="0" w:color="auto"/>
            </w:tcBorders>
          </w:tcPr>
          <w:p w14:paraId="3A29E6E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48B566C"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Language proficiency:</w:t>
            </w:r>
            <w:r w:rsidRPr="001A781C">
              <w:rPr>
                <w:rStyle w:val="Table"/>
                <w:rFonts w:ascii="Times New Roman" w:hAnsi="Times New Roman"/>
                <w:bCs/>
                <w:i/>
                <w:iCs/>
                <w:color w:val="000000" w:themeColor="text1"/>
                <w:spacing w:val="-2"/>
                <w:sz w:val="24"/>
              </w:rPr>
              <w:t xml:space="preserve">[language and levels of speaking, reading and writing skills] </w:t>
            </w:r>
          </w:p>
          <w:p w14:paraId="207F63C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02F0D0F2" w14:textId="77777777" w:rsidTr="00E74E23">
        <w:trPr>
          <w:cantSplit/>
        </w:trPr>
        <w:tc>
          <w:tcPr>
            <w:tcW w:w="1440" w:type="dxa"/>
            <w:tcBorders>
              <w:top w:val="single" w:sz="6" w:space="0" w:color="auto"/>
              <w:left w:val="single" w:sz="6" w:space="0" w:color="auto"/>
            </w:tcBorders>
          </w:tcPr>
          <w:p w14:paraId="32C78DA9" w14:textId="77777777" w:rsidR="005904D8" w:rsidRPr="001A781C" w:rsidRDefault="005316AB"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2C92486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139FDF4" w14:textId="77777777" w:rsidTr="00E74E23">
        <w:trPr>
          <w:cantSplit/>
        </w:trPr>
        <w:tc>
          <w:tcPr>
            <w:tcW w:w="1440" w:type="dxa"/>
            <w:tcBorders>
              <w:left w:val="single" w:sz="6" w:space="0" w:color="auto"/>
            </w:tcBorders>
          </w:tcPr>
          <w:p w14:paraId="6B8C7D7F"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7B76A14"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Address of employer:</w:t>
            </w:r>
          </w:p>
          <w:p w14:paraId="226D2BE7"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67CFC93" w14:textId="77777777" w:rsidTr="00E74E23">
        <w:trPr>
          <w:cantSplit/>
        </w:trPr>
        <w:tc>
          <w:tcPr>
            <w:tcW w:w="1440" w:type="dxa"/>
            <w:tcBorders>
              <w:left w:val="single" w:sz="6" w:space="0" w:color="auto"/>
            </w:tcBorders>
          </w:tcPr>
          <w:p w14:paraId="38D06CF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2EF0BB6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Telephone:</w:t>
            </w:r>
          </w:p>
          <w:p w14:paraId="64518A4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73279F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Contact (manager / personnel officer):</w:t>
            </w:r>
          </w:p>
        </w:tc>
      </w:tr>
      <w:tr w:rsidR="005904D8" w:rsidRPr="001A781C" w14:paraId="52DCB173" w14:textId="77777777" w:rsidTr="00E74E23">
        <w:trPr>
          <w:cantSplit/>
        </w:trPr>
        <w:tc>
          <w:tcPr>
            <w:tcW w:w="1440" w:type="dxa"/>
            <w:tcBorders>
              <w:left w:val="single" w:sz="6" w:space="0" w:color="auto"/>
            </w:tcBorders>
          </w:tcPr>
          <w:p w14:paraId="13F26E1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67553C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Fax:</w:t>
            </w:r>
          </w:p>
          <w:p w14:paraId="6E1BA55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5A3400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0BA5D1DA" w14:textId="77777777" w:rsidTr="00E74E23">
        <w:trPr>
          <w:cantSplit/>
        </w:trPr>
        <w:tc>
          <w:tcPr>
            <w:tcW w:w="1440" w:type="dxa"/>
            <w:tcBorders>
              <w:left w:val="single" w:sz="6" w:space="0" w:color="auto"/>
              <w:bottom w:val="single" w:sz="6" w:space="0" w:color="auto"/>
            </w:tcBorders>
          </w:tcPr>
          <w:p w14:paraId="77905F3E"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78A2BEE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Job title:</w:t>
            </w:r>
          </w:p>
          <w:p w14:paraId="168203ED"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14DD5F8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Years with present employer:</w:t>
            </w:r>
          </w:p>
        </w:tc>
      </w:tr>
    </w:tbl>
    <w:p w14:paraId="73704094" w14:textId="77777777" w:rsidR="005904D8" w:rsidRPr="001A781C" w:rsidRDefault="005904D8" w:rsidP="005904D8">
      <w:pPr>
        <w:suppressAutoHyphens/>
        <w:spacing w:before="120" w:after="120"/>
        <w:rPr>
          <w:rStyle w:val="Table"/>
          <w:rFonts w:ascii="Times New Roman" w:hAnsi="Times New Roman"/>
          <w:iCs/>
          <w:color w:val="000000" w:themeColor="text1"/>
          <w:spacing w:val="-2"/>
          <w:sz w:val="24"/>
        </w:rPr>
      </w:pPr>
      <w:r w:rsidRPr="001A781C">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540"/>
        <w:gridCol w:w="2700"/>
        <w:gridCol w:w="1620"/>
        <w:gridCol w:w="3330"/>
      </w:tblGrid>
      <w:tr w:rsidR="005904D8" w:rsidRPr="001A781C" w14:paraId="7A4C053B" w14:textId="77777777" w:rsidTr="000761B9">
        <w:trPr>
          <w:cantSplit/>
        </w:trPr>
        <w:tc>
          <w:tcPr>
            <w:tcW w:w="1540" w:type="dxa"/>
            <w:tcBorders>
              <w:top w:val="single" w:sz="6" w:space="0" w:color="auto"/>
              <w:left w:val="single" w:sz="6" w:space="0" w:color="auto"/>
            </w:tcBorders>
            <w:vAlign w:val="center"/>
          </w:tcPr>
          <w:p w14:paraId="346A6A4C" w14:textId="77777777" w:rsidR="005904D8" w:rsidRPr="001A781C" w:rsidRDefault="005904D8" w:rsidP="000761B9">
            <w:pPr>
              <w:keepNext/>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 xml:space="preserve">Project </w:t>
            </w:r>
          </w:p>
        </w:tc>
        <w:tc>
          <w:tcPr>
            <w:tcW w:w="2700" w:type="dxa"/>
            <w:tcBorders>
              <w:top w:val="single" w:sz="6" w:space="0" w:color="auto"/>
              <w:left w:val="single" w:sz="6" w:space="0" w:color="auto"/>
            </w:tcBorders>
            <w:vAlign w:val="center"/>
          </w:tcPr>
          <w:p w14:paraId="717CBB40"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Role</w:t>
            </w:r>
          </w:p>
        </w:tc>
        <w:tc>
          <w:tcPr>
            <w:tcW w:w="1620" w:type="dxa"/>
            <w:tcBorders>
              <w:top w:val="single" w:sz="6" w:space="0" w:color="auto"/>
              <w:left w:val="single" w:sz="6" w:space="0" w:color="auto"/>
            </w:tcBorders>
            <w:vAlign w:val="center"/>
          </w:tcPr>
          <w:p w14:paraId="592877B1"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Duration of involvement</w:t>
            </w:r>
          </w:p>
        </w:tc>
        <w:tc>
          <w:tcPr>
            <w:tcW w:w="3330" w:type="dxa"/>
            <w:tcBorders>
              <w:top w:val="single" w:sz="6" w:space="0" w:color="auto"/>
              <w:left w:val="single" w:sz="6" w:space="0" w:color="auto"/>
              <w:right w:val="single" w:sz="6" w:space="0" w:color="auto"/>
            </w:tcBorders>
            <w:vAlign w:val="center"/>
          </w:tcPr>
          <w:p w14:paraId="00849B72"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Relevant experience</w:t>
            </w:r>
          </w:p>
        </w:tc>
      </w:tr>
      <w:tr w:rsidR="005904D8" w:rsidRPr="001A781C" w14:paraId="2C0EFECF" w14:textId="77777777" w:rsidTr="000761B9">
        <w:trPr>
          <w:cantSplit/>
        </w:trPr>
        <w:tc>
          <w:tcPr>
            <w:tcW w:w="1540" w:type="dxa"/>
            <w:tcBorders>
              <w:top w:val="single" w:sz="6" w:space="0" w:color="auto"/>
              <w:left w:val="single" w:sz="6" w:space="0" w:color="auto"/>
            </w:tcBorders>
            <w:vAlign w:val="center"/>
          </w:tcPr>
          <w:p w14:paraId="517197B4"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[main project details]</w:t>
            </w:r>
          </w:p>
        </w:tc>
        <w:tc>
          <w:tcPr>
            <w:tcW w:w="2700" w:type="dxa"/>
            <w:tcBorders>
              <w:top w:val="single" w:sz="6" w:space="0" w:color="auto"/>
              <w:left w:val="single" w:sz="6" w:space="0" w:color="auto"/>
            </w:tcBorders>
            <w:vAlign w:val="center"/>
          </w:tcPr>
          <w:p w14:paraId="0DD5AFBB"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[role and responsibilities on the project]</w:t>
            </w:r>
          </w:p>
        </w:tc>
        <w:tc>
          <w:tcPr>
            <w:tcW w:w="1620" w:type="dxa"/>
            <w:tcBorders>
              <w:top w:val="single" w:sz="6" w:space="0" w:color="auto"/>
              <w:left w:val="single" w:sz="6" w:space="0" w:color="auto"/>
            </w:tcBorders>
            <w:vAlign w:val="center"/>
          </w:tcPr>
          <w:p w14:paraId="59C35C85"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[time in role]</w:t>
            </w:r>
          </w:p>
        </w:tc>
        <w:tc>
          <w:tcPr>
            <w:tcW w:w="3330" w:type="dxa"/>
            <w:tcBorders>
              <w:top w:val="single" w:sz="6" w:space="0" w:color="auto"/>
              <w:left w:val="single" w:sz="6" w:space="0" w:color="auto"/>
              <w:right w:val="single" w:sz="6" w:space="0" w:color="auto"/>
            </w:tcBorders>
            <w:vAlign w:val="center"/>
          </w:tcPr>
          <w:p w14:paraId="36C12E03"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[describe the experience relevant to this position] </w:t>
            </w:r>
          </w:p>
        </w:tc>
      </w:tr>
      <w:tr w:rsidR="005904D8" w:rsidRPr="001A781C" w14:paraId="0B34137D" w14:textId="77777777" w:rsidTr="000761B9">
        <w:trPr>
          <w:cantSplit/>
        </w:trPr>
        <w:tc>
          <w:tcPr>
            <w:tcW w:w="1540" w:type="dxa"/>
            <w:tcBorders>
              <w:top w:val="single" w:sz="6" w:space="0" w:color="auto"/>
              <w:left w:val="single" w:sz="6" w:space="0" w:color="auto"/>
            </w:tcBorders>
            <w:vAlign w:val="center"/>
          </w:tcPr>
          <w:p w14:paraId="56521D3F"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single" w:sz="6" w:space="0" w:color="auto"/>
              <w:left w:val="single" w:sz="6" w:space="0" w:color="auto"/>
            </w:tcBorders>
            <w:vAlign w:val="center"/>
          </w:tcPr>
          <w:p w14:paraId="2738CFC2"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single" w:sz="6" w:space="0" w:color="auto"/>
              <w:left w:val="single" w:sz="6" w:space="0" w:color="auto"/>
            </w:tcBorders>
            <w:vAlign w:val="center"/>
          </w:tcPr>
          <w:p w14:paraId="4986FF1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single" w:sz="6" w:space="0" w:color="auto"/>
              <w:left w:val="single" w:sz="6" w:space="0" w:color="auto"/>
              <w:right w:val="single" w:sz="6" w:space="0" w:color="auto"/>
            </w:tcBorders>
            <w:vAlign w:val="center"/>
          </w:tcPr>
          <w:p w14:paraId="5AF52FB5"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1A781C" w14:paraId="21DB491E" w14:textId="77777777" w:rsidTr="000761B9">
        <w:trPr>
          <w:cantSplit/>
        </w:trPr>
        <w:tc>
          <w:tcPr>
            <w:tcW w:w="1540" w:type="dxa"/>
            <w:tcBorders>
              <w:top w:val="dotted" w:sz="4" w:space="0" w:color="auto"/>
              <w:left w:val="single" w:sz="6" w:space="0" w:color="auto"/>
            </w:tcBorders>
            <w:vAlign w:val="center"/>
          </w:tcPr>
          <w:p w14:paraId="67DC68FE"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dotted" w:sz="4" w:space="0" w:color="auto"/>
              <w:left w:val="single" w:sz="6" w:space="0" w:color="auto"/>
            </w:tcBorders>
            <w:vAlign w:val="center"/>
          </w:tcPr>
          <w:p w14:paraId="0DB4B62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dotted" w:sz="4" w:space="0" w:color="auto"/>
              <w:left w:val="single" w:sz="6" w:space="0" w:color="auto"/>
            </w:tcBorders>
            <w:vAlign w:val="center"/>
          </w:tcPr>
          <w:p w14:paraId="68BD0D3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dotted" w:sz="4" w:space="0" w:color="auto"/>
              <w:left w:val="single" w:sz="6" w:space="0" w:color="auto"/>
              <w:right w:val="single" w:sz="6" w:space="0" w:color="auto"/>
            </w:tcBorders>
            <w:vAlign w:val="center"/>
          </w:tcPr>
          <w:p w14:paraId="37B124BD"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1A781C" w14:paraId="15A799B2" w14:textId="77777777" w:rsidTr="000761B9">
        <w:trPr>
          <w:cantSplit/>
        </w:trPr>
        <w:tc>
          <w:tcPr>
            <w:tcW w:w="1540" w:type="dxa"/>
            <w:tcBorders>
              <w:top w:val="dotted" w:sz="4" w:space="0" w:color="auto"/>
              <w:left w:val="single" w:sz="6" w:space="0" w:color="auto"/>
              <w:bottom w:val="dotted" w:sz="4" w:space="0" w:color="auto"/>
            </w:tcBorders>
            <w:vAlign w:val="center"/>
          </w:tcPr>
          <w:p w14:paraId="7490D14C"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dotted" w:sz="4" w:space="0" w:color="auto"/>
              <w:left w:val="single" w:sz="6" w:space="0" w:color="auto"/>
              <w:bottom w:val="dotted" w:sz="4" w:space="0" w:color="auto"/>
            </w:tcBorders>
            <w:vAlign w:val="center"/>
          </w:tcPr>
          <w:p w14:paraId="72BA42CC"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dotted" w:sz="4" w:space="0" w:color="auto"/>
              <w:left w:val="single" w:sz="6" w:space="0" w:color="auto"/>
              <w:bottom w:val="dotted" w:sz="4" w:space="0" w:color="auto"/>
            </w:tcBorders>
            <w:vAlign w:val="center"/>
          </w:tcPr>
          <w:p w14:paraId="6EA1856A"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dotted" w:sz="4" w:space="0" w:color="auto"/>
              <w:left w:val="single" w:sz="6" w:space="0" w:color="auto"/>
              <w:bottom w:val="dotted" w:sz="4" w:space="0" w:color="auto"/>
              <w:right w:val="single" w:sz="6" w:space="0" w:color="auto"/>
            </w:tcBorders>
            <w:vAlign w:val="center"/>
          </w:tcPr>
          <w:p w14:paraId="458836B5"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bl>
    <w:p w14:paraId="59BFF045" w14:textId="77777777" w:rsidR="005904D8" w:rsidRPr="001A781C" w:rsidRDefault="005904D8" w:rsidP="005904D8">
      <w:pPr>
        <w:rPr>
          <w:rFonts w:cs="Arial"/>
          <w:b/>
          <w:sz w:val="28"/>
          <w:szCs w:val="28"/>
        </w:rPr>
      </w:pPr>
    </w:p>
    <w:p w14:paraId="33716028" w14:textId="77777777" w:rsidR="005904D8" w:rsidRPr="001A781C" w:rsidRDefault="005904D8" w:rsidP="005904D8">
      <w:pPr>
        <w:rPr>
          <w:rFonts w:cs="Arial"/>
          <w:b/>
          <w:sz w:val="28"/>
          <w:szCs w:val="28"/>
        </w:rPr>
      </w:pPr>
      <w:r w:rsidRPr="001A781C">
        <w:rPr>
          <w:rFonts w:cs="Arial"/>
          <w:b/>
          <w:sz w:val="28"/>
          <w:szCs w:val="28"/>
        </w:rPr>
        <w:t xml:space="preserve">Declaration </w:t>
      </w:r>
    </w:p>
    <w:p w14:paraId="1F82B740" w14:textId="77777777" w:rsidR="005904D8" w:rsidRPr="001A781C" w:rsidRDefault="005904D8" w:rsidP="005904D8">
      <w:pPr>
        <w:rPr>
          <w:rFonts w:cs="Arial"/>
        </w:rPr>
      </w:pPr>
    </w:p>
    <w:p w14:paraId="74BCC81F" w14:textId="77777777" w:rsidR="00565C76" w:rsidRPr="001A781C" w:rsidRDefault="00565C76" w:rsidP="00565C76">
      <w:pPr>
        <w:spacing w:after="120"/>
        <w:rPr>
          <w:rFonts w:cs="Arial"/>
        </w:rPr>
      </w:pPr>
      <w:r w:rsidRPr="001A781C">
        <w:rPr>
          <w:rFonts w:cs="Arial"/>
        </w:rPr>
        <w:t xml:space="preserve">I, the undersigned </w:t>
      </w:r>
      <w:r w:rsidRPr="001A781C">
        <w:rPr>
          <w:rFonts w:cs="Arial"/>
          <w:i/>
        </w:rPr>
        <w:t>[ insert either “</w:t>
      </w:r>
      <w:r w:rsidRPr="001A781C">
        <w:rPr>
          <w:i/>
          <w:color w:val="000000" w:themeColor="text1"/>
        </w:rPr>
        <w:t>Contractor’s Representative” or “Key Personnel” as applicable]</w:t>
      </w:r>
      <w:r w:rsidRPr="001A781C">
        <w:rPr>
          <w:color w:val="000000" w:themeColor="text1"/>
        </w:rPr>
        <w:t xml:space="preserve"> </w:t>
      </w:r>
      <w:r w:rsidRPr="001A781C">
        <w:rPr>
          <w:rFonts w:cs="Arial"/>
        </w:rPr>
        <w:t>, certify that to the best of my knowledge and belief, the information contained in this Form PER-2 correctly describes myself, my qualifications and my experience.</w:t>
      </w:r>
    </w:p>
    <w:p w14:paraId="09563E1B" w14:textId="77777777" w:rsidR="00565C76" w:rsidRPr="001A781C" w:rsidRDefault="00565C76" w:rsidP="00565C76">
      <w:pPr>
        <w:spacing w:after="120"/>
        <w:rPr>
          <w:rFonts w:cs="Arial"/>
        </w:rPr>
      </w:pPr>
      <w:r w:rsidRPr="001A781C">
        <w:rPr>
          <w:rFonts w:cs="Arial"/>
        </w:rPr>
        <w:t>I confirm that I am available as certified in the following table and throughout the</w:t>
      </w:r>
      <w:r w:rsidRPr="001A781C">
        <w:t xml:space="preserve"> </w:t>
      </w:r>
      <w:r w:rsidRPr="001A781C">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65C76" w:rsidRPr="001A781C" w14:paraId="16E75124" w14:textId="77777777" w:rsidTr="00E74E23">
        <w:trPr>
          <w:cantSplit/>
        </w:trPr>
        <w:tc>
          <w:tcPr>
            <w:tcW w:w="3613" w:type="dxa"/>
          </w:tcPr>
          <w:p w14:paraId="4C995A90"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Commitment</w:t>
            </w:r>
          </w:p>
        </w:tc>
        <w:tc>
          <w:tcPr>
            <w:tcW w:w="5487" w:type="dxa"/>
          </w:tcPr>
          <w:p w14:paraId="32342E77"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Details</w:t>
            </w:r>
          </w:p>
        </w:tc>
      </w:tr>
      <w:tr w:rsidR="00565C76" w:rsidRPr="001A781C" w14:paraId="4832EF04" w14:textId="77777777" w:rsidTr="00E74E23">
        <w:trPr>
          <w:cantSplit/>
        </w:trPr>
        <w:tc>
          <w:tcPr>
            <w:tcW w:w="3613" w:type="dxa"/>
          </w:tcPr>
          <w:p w14:paraId="4320979D"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Commitment to duration of contract:</w:t>
            </w:r>
          </w:p>
        </w:tc>
        <w:tc>
          <w:tcPr>
            <w:tcW w:w="5487" w:type="dxa"/>
          </w:tcPr>
          <w:p w14:paraId="54652B17" w14:textId="7E8B587B" w:rsidR="00565C76" w:rsidRPr="001A781C" w:rsidRDefault="00565C76" w:rsidP="006F60B0">
            <w:pPr>
              <w:suppressAutoHyphens/>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[insert period (start and end dates) for which this </w:t>
            </w:r>
            <w:r w:rsidRPr="001A781C">
              <w:rPr>
                <w:i/>
                <w:color w:val="000000" w:themeColor="text1"/>
              </w:rPr>
              <w:t xml:space="preserve">Contractor’s Representative or </w:t>
            </w:r>
            <w:r w:rsidRPr="001A781C">
              <w:rPr>
                <w:rStyle w:val="Table"/>
                <w:rFonts w:ascii="Times New Roman" w:hAnsi="Times New Roman"/>
                <w:i/>
                <w:color w:val="000000" w:themeColor="text1"/>
                <w:spacing w:val="-2"/>
                <w:sz w:val="24"/>
              </w:rPr>
              <w:t>Key Personnel is available to work on this contract]</w:t>
            </w:r>
          </w:p>
        </w:tc>
      </w:tr>
      <w:tr w:rsidR="00565C76" w:rsidRPr="001A781C" w14:paraId="6154DDEB" w14:textId="77777777" w:rsidTr="00E74E23">
        <w:trPr>
          <w:cantSplit/>
        </w:trPr>
        <w:tc>
          <w:tcPr>
            <w:tcW w:w="3613" w:type="dxa"/>
          </w:tcPr>
          <w:p w14:paraId="6508483D"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Time commitment:</w:t>
            </w:r>
          </w:p>
        </w:tc>
        <w:tc>
          <w:tcPr>
            <w:tcW w:w="5487" w:type="dxa"/>
          </w:tcPr>
          <w:p w14:paraId="09C8398F" w14:textId="41E80EC4" w:rsidR="00565C76" w:rsidRPr="001A781C" w:rsidRDefault="00565C76" w:rsidP="006F60B0">
            <w:pPr>
              <w:suppressAutoHyphens/>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[insert period (start and end dates) for which this </w:t>
            </w:r>
            <w:r w:rsidRPr="001A781C">
              <w:rPr>
                <w:i/>
                <w:color w:val="000000" w:themeColor="text1"/>
              </w:rPr>
              <w:t xml:space="preserve">Contractor’s Representative or </w:t>
            </w:r>
            <w:r w:rsidRPr="001A781C">
              <w:rPr>
                <w:rStyle w:val="Table"/>
                <w:rFonts w:ascii="Times New Roman" w:hAnsi="Times New Roman"/>
                <w:i/>
                <w:color w:val="000000" w:themeColor="text1"/>
                <w:spacing w:val="-2"/>
                <w:sz w:val="24"/>
              </w:rPr>
              <w:t>Key Personnel is available to work on this contract]</w:t>
            </w:r>
          </w:p>
        </w:tc>
      </w:tr>
    </w:tbl>
    <w:p w14:paraId="0FD25857" w14:textId="77777777" w:rsidR="00565C76" w:rsidRPr="001A781C" w:rsidRDefault="00565C76" w:rsidP="00565C76">
      <w:pPr>
        <w:spacing w:after="120"/>
        <w:rPr>
          <w:rFonts w:cs="Arial"/>
        </w:rPr>
      </w:pPr>
    </w:p>
    <w:p w14:paraId="1393BE86" w14:textId="77777777" w:rsidR="00565C76" w:rsidRPr="001A781C" w:rsidRDefault="00565C76" w:rsidP="00565C76">
      <w:pPr>
        <w:spacing w:after="120"/>
        <w:rPr>
          <w:rFonts w:cs="Arial"/>
        </w:rPr>
      </w:pPr>
      <w:r w:rsidRPr="001A781C">
        <w:rPr>
          <w:rFonts w:cs="Arial"/>
        </w:rPr>
        <w:t>I understand that any misrepresentation or omission in this Form may:</w:t>
      </w:r>
    </w:p>
    <w:p w14:paraId="2600E802"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be taken into consideration during Bid evaluation;</w:t>
      </w:r>
    </w:p>
    <w:p w14:paraId="0BD15997"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result in my disqualification from participating in the Bid;</w:t>
      </w:r>
    </w:p>
    <w:p w14:paraId="7966A68E"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result in my dismissal from the contract.</w:t>
      </w:r>
    </w:p>
    <w:p w14:paraId="72109855" w14:textId="77777777" w:rsidR="00565C76" w:rsidRPr="001A781C" w:rsidRDefault="00565C76" w:rsidP="00565C76">
      <w:pPr>
        <w:spacing w:after="120"/>
        <w:rPr>
          <w:rFonts w:cs="Arial"/>
        </w:rPr>
      </w:pPr>
    </w:p>
    <w:p w14:paraId="7C833AB3" w14:textId="699119A0" w:rsidR="00565C76" w:rsidRPr="001A781C" w:rsidRDefault="00565C76" w:rsidP="000875DE">
      <w:pPr>
        <w:spacing w:after="120"/>
        <w:rPr>
          <w:rFonts w:cs="Arial"/>
        </w:rPr>
      </w:pPr>
      <w:r w:rsidRPr="001A781C">
        <w:rPr>
          <w:rFonts w:cs="Arial"/>
          <w:b/>
        </w:rPr>
        <w:t xml:space="preserve">Name of </w:t>
      </w:r>
      <w:r w:rsidRPr="001A781C">
        <w:rPr>
          <w:color w:val="000000" w:themeColor="text1"/>
        </w:rPr>
        <w:t xml:space="preserve">Contractor’s Representative or </w:t>
      </w:r>
      <w:r w:rsidRPr="001A781C">
        <w:rPr>
          <w:rFonts w:cs="Arial"/>
          <w:b/>
        </w:rPr>
        <w:t>Key Personnel: [</w:t>
      </w:r>
      <w:r w:rsidRPr="001A781C">
        <w:rPr>
          <w:rFonts w:cs="Arial"/>
          <w:b/>
          <w:i/>
        </w:rPr>
        <w:t>insert name</w:t>
      </w:r>
      <w:r w:rsidRPr="001A781C">
        <w:rPr>
          <w:rFonts w:cs="Arial"/>
          <w:b/>
        </w:rPr>
        <w:t>]</w:t>
      </w:r>
      <w:r w:rsidRPr="001A781C">
        <w:rPr>
          <w:rFonts w:cs="Arial"/>
          <w:b/>
        </w:rPr>
        <w:tab/>
      </w:r>
      <w:r w:rsidRPr="001A781C">
        <w:rPr>
          <w:rFonts w:cs="Arial"/>
          <w:b/>
        </w:rPr>
        <w:tab/>
      </w:r>
      <w:r w:rsidRPr="001A781C">
        <w:rPr>
          <w:rFonts w:cs="Arial"/>
          <w:b/>
        </w:rPr>
        <w:tab/>
      </w:r>
      <w:r w:rsidRPr="001A781C">
        <w:rPr>
          <w:rFonts w:cs="Arial"/>
          <w:b/>
        </w:rPr>
        <w:tab/>
      </w:r>
      <w:r w:rsidRPr="001A781C">
        <w:rPr>
          <w:rFonts w:cs="Arial"/>
        </w:rPr>
        <w:t>Signature: __________________________________________________________</w:t>
      </w:r>
    </w:p>
    <w:p w14:paraId="516FE934" w14:textId="77777777" w:rsidR="00565C76" w:rsidRPr="001A781C" w:rsidRDefault="00565C76" w:rsidP="00565C76">
      <w:pPr>
        <w:spacing w:before="360" w:after="120"/>
        <w:rPr>
          <w:rFonts w:cs="Arial"/>
        </w:rPr>
      </w:pPr>
      <w:r w:rsidRPr="001A781C">
        <w:rPr>
          <w:rFonts w:cs="Arial"/>
        </w:rPr>
        <w:t>Date: (day month year): _______________________________________________</w:t>
      </w:r>
    </w:p>
    <w:p w14:paraId="4D524A54" w14:textId="77777777" w:rsidR="00565C76" w:rsidRPr="001A781C" w:rsidRDefault="00565C76" w:rsidP="00565C76">
      <w:pPr>
        <w:spacing w:after="120"/>
        <w:rPr>
          <w:rFonts w:cs="Arial"/>
        </w:rPr>
      </w:pPr>
    </w:p>
    <w:p w14:paraId="68FA5B92" w14:textId="77777777" w:rsidR="00565C76" w:rsidRPr="001A781C" w:rsidRDefault="00565C76" w:rsidP="00565C76">
      <w:pPr>
        <w:spacing w:after="120"/>
        <w:rPr>
          <w:rFonts w:cs="Arial"/>
          <w:b/>
        </w:rPr>
      </w:pPr>
      <w:r w:rsidRPr="001A781C">
        <w:rPr>
          <w:rFonts w:cs="Arial"/>
          <w:b/>
        </w:rPr>
        <w:t>Countersignature of authorized representative of the Bidder:</w:t>
      </w:r>
    </w:p>
    <w:p w14:paraId="6797CED2" w14:textId="77777777" w:rsidR="00565C76" w:rsidRPr="001A781C" w:rsidRDefault="00565C76" w:rsidP="00565C76">
      <w:pPr>
        <w:spacing w:before="360" w:after="120"/>
        <w:rPr>
          <w:rFonts w:cs="Arial"/>
        </w:rPr>
      </w:pPr>
      <w:r w:rsidRPr="001A781C">
        <w:rPr>
          <w:rFonts w:cs="Arial"/>
        </w:rPr>
        <w:t>Signature: ________________________________________________________</w:t>
      </w:r>
    </w:p>
    <w:p w14:paraId="45E645E0" w14:textId="77777777" w:rsidR="008E13BB" w:rsidRPr="001A781C" w:rsidRDefault="00565C76" w:rsidP="005904D8">
      <w:pPr>
        <w:suppressAutoHyphens/>
      </w:pPr>
      <w:r w:rsidRPr="001A781C">
        <w:rPr>
          <w:rFonts w:cs="Arial"/>
        </w:rPr>
        <w:t>Date: (day month year): ______________________________________________</w:t>
      </w:r>
      <w:r w:rsidR="006309F7" w:rsidRPr="001A781C">
        <w:br w:type="page"/>
      </w:r>
      <w:r w:rsidR="008E13BB" w:rsidRPr="001A781C">
        <w:rPr>
          <w:b/>
          <w:sz w:val="36"/>
          <w:szCs w:val="24"/>
        </w:rPr>
        <w:t>Bidders Qualification following Prequalification</w:t>
      </w:r>
    </w:p>
    <w:p w14:paraId="2E137852" w14:textId="77777777" w:rsidR="008E13BB" w:rsidRPr="001A781C" w:rsidRDefault="008E13BB" w:rsidP="008E13BB">
      <w:pPr>
        <w:jc w:val="center"/>
        <w:rPr>
          <w:rStyle w:val="Table"/>
          <w:rFonts w:ascii="Comic Sans MS" w:hAnsi="Comic Sans MS" w:cs="Arial"/>
          <w:spacing w:val="-2"/>
          <w:sz w:val="32"/>
          <w:szCs w:val="32"/>
        </w:rPr>
      </w:pPr>
    </w:p>
    <w:p w14:paraId="3BFBA261" w14:textId="77777777" w:rsidR="008E13BB" w:rsidRPr="001A781C" w:rsidRDefault="008E13BB" w:rsidP="008E13BB">
      <w:pPr>
        <w:pStyle w:val="Technical4"/>
        <w:spacing w:after="120"/>
        <w:ind w:left="180" w:right="288"/>
        <w:jc w:val="both"/>
        <w:rPr>
          <w:rFonts w:ascii="Times New Roman" w:hAnsi="Times New Roman"/>
          <w:b w:val="0"/>
          <w:bCs/>
          <w:szCs w:val="24"/>
        </w:rPr>
      </w:pPr>
      <w:r w:rsidRPr="001A781C">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1A781C">
        <w:rPr>
          <w:rFonts w:ascii="Times New Roman" w:hAnsi="Times New Roman"/>
          <w:b w:val="0"/>
          <w:bCs/>
          <w:szCs w:val="24"/>
        </w:rPr>
        <w:t>continues to meet the criteria used at the time of prequalification regarding</w:t>
      </w:r>
    </w:p>
    <w:p w14:paraId="3F912CBE" w14:textId="77777777" w:rsidR="008E13BB" w:rsidRPr="001660F5" w:rsidRDefault="008E13BB" w:rsidP="008E13BB">
      <w:pPr>
        <w:pStyle w:val="Technical4"/>
        <w:spacing w:after="120"/>
        <w:ind w:left="180" w:right="288"/>
        <w:jc w:val="both"/>
        <w:rPr>
          <w:rStyle w:val="Table"/>
          <w:rFonts w:ascii="Times New Roman" w:hAnsi="Times New Roman"/>
          <w:b w:val="0"/>
          <w:spacing w:val="-2"/>
          <w:sz w:val="24"/>
          <w:szCs w:val="24"/>
        </w:rPr>
      </w:pPr>
      <w:r w:rsidRPr="001660F5">
        <w:rPr>
          <w:rStyle w:val="Table"/>
          <w:rFonts w:ascii="Times New Roman" w:hAnsi="Times New Roman"/>
          <w:b w:val="0"/>
          <w:spacing w:val="-2"/>
          <w:sz w:val="24"/>
          <w:szCs w:val="24"/>
        </w:rPr>
        <w:t>(a)</w:t>
      </w:r>
      <w:r w:rsidRPr="001660F5">
        <w:rPr>
          <w:rStyle w:val="Table"/>
          <w:rFonts w:ascii="Times New Roman" w:hAnsi="Times New Roman"/>
          <w:b w:val="0"/>
          <w:spacing w:val="-2"/>
          <w:sz w:val="24"/>
          <w:szCs w:val="24"/>
        </w:rPr>
        <w:tab/>
        <w:t>Eligibility</w:t>
      </w:r>
    </w:p>
    <w:p w14:paraId="3838661D" w14:textId="118C074A" w:rsidR="00BF7C8A" w:rsidRPr="001660F5" w:rsidRDefault="008E13BB" w:rsidP="008E13BB">
      <w:pPr>
        <w:pStyle w:val="Technical4"/>
        <w:spacing w:after="120"/>
        <w:ind w:left="180" w:right="288"/>
        <w:jc w:val="both"/>
        <w:rPr>
          <w:rStyle w:val="Table"/>
          <w:rFonts w:ascii="Times New Roman" w:hAnsi="Times New Roman"/>
          <w:b w:val="0"/>
          <w:spacing w:val="-2"/>
          <w:sz w:val="24"/>
          <w:szCs w:val="24"/>
        </w:rPr>
      </w:pPr>
      <w:r w:rsidRPr="001660F5">
        <w:rPr>
          <w:rStyle w:val="Table"/>
          <w:rFonts w:ascii="Times New Roman" w:hAnsi="Times New Roman"/>
          <w:b w:val="0"/>
          <w:spacing w:val="-2"/>
          <w:sz w:val="24"/>
          <w:szCs w:val="24"/>
        </w:rPr>
        <w:t>(b)</w:t>
      </w:r>
      <w:r w:rsidRPr="001660F5">
        <w:rPr>
          <w:rStyle w:val="Table"/>
          <w:rFonts w:ascii="Times New Roman" w:hAnsi="Times New Roman"/>
          <w:b w:val="0"/>
          <w:spacing w:val="-2"/>
          <w:sz w:val="24"/>
          <w:szCs w:val="24"/>
        </w:rPr>
        <w:tab/>
      </w:r>
      <w:r w:rsidR="00992213" w:rsidRPr="000875DE">
        <w:rPr>
          <w:rStyle w:val="Table"/>
          <w:rFonts w:ascii="Times New Roman" w:hAnsi="Times New Roman"/>
          <w:b w:val="0"/>
          <w:sz w:val="24"/>
        </w:rPr>
        <w:t>Contract</w:t>
      </w:r>
      <w:r w:rsidR="000C57B2">
        <w:rPr>
          <w:rStyle w:val="Table"/>
          <w:rFonts w:ascii="Times New Roman" w:hAnsi="Times New Roman"/>
          <w:b w:val="0"/>
          <w:sz w:val="24"/>
        </w:rPr>
        <w:t xml:space="preserve"> </w:t>
      </w:r>
      <w:r w:rsidR="00992213" w:rsidRPr="000875DE">
        <w:rPr>
          <w:rStyle w:val="Table"/>
          <w:rFonts w:ascii="Times New Roman" w:hAnsi="Times New Roman"/>
          <w:b w:val="0"/>
          <w:sz w:val="24"/>
        </w:rPr>
        <w:t>non-performance, pending litigation and litigation history</w:t>
      </w:r>
      <w:r w:rsidR="00992213" w:rsidRPr="000875DE" w:rsidDel="00992213">
        <w:rPr>
          <w:rStyle w:val="Table"/>
          <w:rFonts w:ascii="Times New Roman" w:hAnsi="Times New Roman"/>
          <w:bCs/>
          <w:spacing w:val="-2"/>
          <w:sz w:val="24"/>
          <w:szCs w:val="24"/>
        </w:rPr>
        <w:t xml:space="preserve"> </w:t>
      </w:r>
      <w:r w:rsidR="00BF7C8A">
        <w:rPr>
          <w:rStyle w:val="Table"/>
          <w:rFonts w:ascii="Times New Roman" w:hAnsi="Times New Roman"/>
          <w:b w:val="0"/>
          <w:spacing w:val="-2"/>
          <w:sz w:val="24"/>
          <w:szCs w:val="24"/>
        </w:rPr>
        <w:t xml:space="preserve">(c)    Environmental and Social </w:t>
      </w:r>
      <w:r w:rsidR="00992213">
        <w:rPr>
          <w:rStyle w:val="Table"/>
          <w:rFonts w:ascii="Times New Roman" w:hAnsi="Times New Roman"/>
          <w:b w:val="0"/>
          <w:spacing w:val="-2"/>
          <w:sz w:val="24"/>
          <w:szCs w:val="24"/>
        </w:rPr>
        <w:t>(ES) past performance</w:t>
      </w:r>
    </w:p>
    <w:p w14:paraId="06EB196B" w14:textId="69965132" w:rsidR="008E13BB" w:rsidRPr="00567089" w:rsidRDefault="008E13BB" w:rsidP="008E13BB">
      <w:pPr>
        <w:pStyle w:val="Technical4"/>
        <w:spacing w:after="120"/>
        <w:ind w:left="180" w:right="288"/>
        <w:jc w:val="both"/>
        <w:rPr>
          <w:rStyle w:val="Table"/>
          <w:rFonts w:ascii="Times New Roman" w:hAnsi="Times New Roman"/>
          <w:b w:val="0"/>
          <w:bCs/>
          <w:spacing w:val="-2"/>
          <w:sz w:val="24"/>
          <w:szCs w:val="24"/>
        </w:rPr>
      </w:pPr>
      <w:r w:rsidRPr="001660F5">
        <w:rPr>
          <w:rStyle w:val="Table"/>
          <w:rFonts w:ascii="Times New Roman" w:hAnsi="Times New Roman"/>
          <w:b w:val="0"/>
          <w:spacing w:val="-2"/>
          <w:sz w:val="24"/>
          <w:szCs w:val="24"/>
        </w:rPr>
        <w:t>(</w:t>
      </w:r>
      <w:r w:rsidR="00BF7C8A">
        <w:rPr>
          <w:rStyle w:val="Table"/>
          <w:rFonts w:ascii="Times New Roman" w:hAnsi="Times New Roman"/>
          <w:b w:val="0"/>
          <w:spacing w:val="-2"/>
          <w:sz w:val="24"/>
          <w:szCs w:val="24"/>
        </w:rPr>
        <w:t>d</w:t>
      </w:r>
      <w:r w:rsidRPr="001660F5">
        <w:rPr>
          <w:rStyle w:val="Table"/>
          <w:rFonts w:ascii="Times New Roman" w:hAnsi="Times New Roman"/>
          <w:b w:val="0"/>
          <w:spacing w:val="-2"/>
          <w:sz w:val="24"/>
          <w:szCs w:val="24"/>
        </w:rPr>
        <w:t>)</w:t>
      </w:r>
      <w:r w:rsidRPr="001660F5">
        <w:rPr>
          <w:rStyle w:val="Table"/>
          <w:rFonts w:ascii="Times New Roman" w:hAnsi="Times New Roman"/>
          <w:b w:val="0"/>
          <w:spacing w:val="-2"/>
          <w:sz w:val="24"/>
          <w:szCs w:val="24"/>
        </w:rPr>
        <w:tab/>
        <w:t>Financial Situation</w:t>
      </w:r>
      <w:r w:rsidR="00992213">
        <w:rPr>
          <w:rStyle w:val="Table"/>
          <w:rFonts w:ascii="Times New Roman" w:hAnsi="Times New Roman"/>
          <w:b w:val="0"/>
          <w:spacing w:val="-2"/>
          <w:sz w:val="24"/>
          <w:szCs w:val="24"/>
        </w:rPr>
        <w:t xml:space="preserve"> and Performance</w:t>
      </w:r>
    </w:p>
    <w:p w14:paraId="043AC0CB" w14:textId="77777777" w:rsidR="008E13BB" w:rsidRPr="001A781C" w:rsidRDefault="008E13BB" w:rsidP="008E13BB">
      <w:pPr>
        <w:pStyle w:val="Technical4"/>
        <w:spacing w:after="120"/>
        <w:ind w:left="180" w:right="288"/>
        <w:jc w:val="both"/>
        <w:rPr>
          <w:rStyle w:val="Table"/>
          <w:rFonts w:ascii="Times New Roman" w:hAnsi="Times New Roman"/>
          <w:b w:val="0"/>
          <w:bCs/>
          <w:spacing w:val="-2"/>
          <w:sz w:val="24"/>
          <w:szCs w:val="24"/>
        </w:rPr>
      </w:pPr>
      <w:r w:rsidRPr="001A781C">
        <w:rPr>
          <w:rStyle w:val="Table"/>
          <w:rFonts w:ascii="Times New Roman" w:hAnsi="Times New Roman"/>
          <w:b w:val="0"/>
          <w:bCs/>
          <w:spacing w:val="-2"/>
          <w:sz w:val="24"/>
          <w:szCs w:val="24"/>
        </w:rPr>
        <w:t>For this purpose, the Bidder shall use the relevant forms included in this Section.</w:t>
      </w:r>
    </w:p>
    <w:p w14:paraId="5D02D195" w14:textId="77777777" w:rsidR="008E13BB" w:rsidRPr="001A781C" w:rsidRDefault="008E13BB" w:rsidP="008E13BB">
      <w:pPr>
        <w:pStyle w:val="Technical4"/>
        <w:spacing w:after="120"/>
        <w:ind w:left="180" w:right="288"/>
        <w:jc w:val="both"/>
        <w:rPr>
          <w:rStyle w:val="Table"/>
          <w:i/>
          <w:iCs/>
          <w:szCs w:val="24"/>
        </w:rPr>
      </w:pPr>
      <w:r w:rsidRPr="001A781C">
        <w:rPr>
          <w:rStyle w:val="Table"/>
          <w:i/>
          <w:iCs/>
          <w:szCs w:val="24"/>
        </w:rPr>
        <w:br w:type="page"/>
      </w:r>
    </w:p>
    <w:p w14:paraId="502F36EA" w14:textId="77777777" w:rsidR="00820BBE" w:rsidRPr="001A781C" w:rsidRDefault="00820BBE" w:rsidP="00163620">
      <w:pPr>
        <w:pStyle w:val="SectionVHeading2"/>
        <w:rPr>
          <w:lang w:val="en-US"/>
        </w:rPr>
      </w:pPr>
      <w:bookmarkStart w:id="462" w:name="_Toc67047496"/>
      <w:r w:rsidRPr="001A781C">
        <w:rPr>
          <w:lang w:val="en-US"/>
        </w:rPr>
        <w:t>Form ELI -1.1</w:t>
      </w:r>
      <w:bookmarkEnd w:id="462"/>
    </w:p>
    <w:p w14:paraId="3E5A9D87" w14:textId="77777777" w:rsidR="00820BBE" w:rsidRPr="001A781C" w:rsidRDefault="00820BBE" w:rsidP="00820BBE">
      <w:pPr>
        <w:pStyle w:val="Section4heading"/>
      </w:pPr>
      <w:bookmarkStart w:id="463" w:name="_Toc108424563"/>
      <w:r w:rsidRPr="001A781C">
        <w:t>Bidder Information Form</w:t>
      </w:r>
      <w:bookmarkEnd w:id="463"/>
    </w:p>
    <w:p w14:paraId="355A1AD0" w14:textId="77777777" w:rsidR="00820BBE" w:rsidRPr="001A781C" w:rsidRDefault="00820BBE" w:rsidP="00820BBE">
      <w:pPr>
        <w:jc w:val="right"/>
        <w:rPr>
          <w:spacing w:val="-2"/>
        </w:rPr>
      </w:pPr>
      <w:r w:rsidRPr="001A781C">
        <w:rPr>
          <w:spacing w:val="-2"/>
        </w:rPr>
        <w:t xml:space="preserve">Date: </w:t>
      </w:r>
      <w:r w:rsidRPr="001A781C">
        <w:rPr>
          <w:i/>
        </w:rPr>
        <w:t>_________________</w:t>
      </w:r>
      <w:r w:rsidRPr="001A781C">
        <w:br/>
      </w:r>
      <w:r w:rsidRPr="001A781C">
        <w:rPr>
          <w:spacing w:val="-2"/>
        </w:rPr>
        <w:t xml:space="preserve">ICB No. and title: </w:t>
      </w:r>
      <w:r w:rsidRPr="001A781C">
        <w:rPr>
          <w:i/>
          <w:spacing w:val="3"/>
        </w:rPr>
        <w:t>_________________</w:t>
      </w:r>
      <w:r w:rsidRPr="001A781C">
        <w:rPr>
          <w:spacing w:val="3"/>
        </w:rPr>
        <w:br/>
      </w:r>
      <w:r w:rsidRPr="001A781C">
        <w:rPr>
          <w:spacing w:val="-2"/>
        </w:rPr>
        <w:t>Page</w:t>
      </w:r>
      <w:r w:rsidRPr="001A781C">
        <w:rPr>
          <w:i/>
          <w:spacing w:val="-2"/>
        </w:rPr>
        <w:t xml:space="preserve"> </w:t>
      </w:r>
      <w:r w:rsidRPr="001A781C">
        <w:rPr>
          <w:i/>
        </w:rPr>
        <w:t>__________</w:t>
      </w:r>
      <w:r w:rsidRPr="001A781C">
        <w:rPr>
          <w:spacing w:val="-2"/>
        </w:rPr>
        <w:t xml:space="preserve">of </w:t>
      </w:r>
      <w:r w:rsidRPr="001A781C">
        <w:rPr>
          <w:i/>
          <w:spacing w:val="1"/>
        </w:rPr>
        <w:t>_______________</w:t>
      </w:r>
      <w:r w:rsidRPr="001A781C">
        <w:rPr>
          <w:spacing w:val="-2"/>
        </w:rPr>
        <w:t>pages</w:t>
      </w:r>
    </w:p>
    <w:p w14:paraId="5CC35E13" w14:textId="77777777" w:rsidR="00820BBE" w:rsidRPr="001A781C" w:rsidRDefault="00820BBE" w:rsidP="00820BBE">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20BBE" w:rsidRPr="001A781C" w14:paraId="3E6A2414" w14:textId="77777777" w:rsidTr="00E74E23">
        <w:tc>
          <w:tcPr>
            <w:tcW w:w="9279" w:type="dxa"/>
            <w:tcBorders>
              <w:top w:val="single" w:sz="2" w:space="0" w:color="auto"/>
              <w:left w:val="single" w:sz="2" w:space="0" w:color="auto"/>
              <w:bottom w:val="single" w:sz="2" w:space="0" w:color="auto"/>
              <w:right w:val="single" w:sz="2" w:space="0" w:color="auto"/>
            </w:tcBorders>
          </w:tcPr>
          <w:p w14:paraId="4DFCE7CD" w14:textId="77777777" w:rsidR="00820BBE" w:rsidRPr="001A781C" w:rsidRDefault="00820BBE" w:rsidP="00A57D3C">
            <w:pPr>
              <w:spacing w:before="40" w:after="120"/>
              <w:ind w:left="90"/>
              <w:rPr>
                <w:spacing w:val="-2"/>
              </w:rPr>
            </w:pPr>
            <w:r w:rsidRPr="001A781C">
              <w:rPr>
                <w:spacing w:val="-2"/>
              </w:rPr>
              <w:t>Bidder's name</w:t>
            </w:r>
          </w:p>
          <w:p w14:paraId="7A5588B3" w14:textId="77777777" w:rsidR="00820BBE" w:rsidRPr="001A781C" w:rsidRDefault="00820BBE" w:rsidP="00A57D3C">
            <w:pPr>
              <w:spacing w:before="40" w:after="120"/>
              <w:ind w:left="90"/>
              <w:rPr>
                <w:i/>
                <w:spacing w:val="3"/>
              </w:rPr>
            </w:pPr>
          </w:p>
        </w:tc>
      </w:tr>
      <w:tr w:rsidR="00820BBE" w:rsidRPr="001A781C" w14:paraId="039780E2" w14:textId="77777777" w:rsidTr="00E74E23">
        <w:tc>
          <w:tcPr>
            <w:tcW w:w="9279" w:type="dxa"/>
            <w:tcBorders>
              <w:top w:val="single" w:sz="2" w:space="0" w:color="auto"/>
              <w:left w:val="single" w:sz="2" w:space="0" w:color="auto"/>
              <w:bottom w:val="single" w:sz="2" w:space="0" w:color="auto"/>
              <w:right w:val="single" w:sz="2" w:space="0" w:color="auto"/>
            </w:tcBorders>
          </w:tcPr>
          <w:p w14:paraId="08F6E038" w14:textId="77777777" w:rsidR="00820BBE" w:rsidRPr="001A781C" w:rsidRDefault="00820BBE" w:rsidP="00A57D3C">
            <w:pPr>
              <w:spacing w:before="40" w:after="120"/>
              <w:ind w:left="90"/>
              <w:rPr>
                <w:spacing w:val="-10"/>
              </w:rPr>
            </w:pPr>
            <w:r w:rsidRPr="001A781C">
              <w:rPr>
                <w:spacing w:val="-2"/>
              </w:rPr>
              <w:t xml:space="preserve">In case of Joint Venture (JV), </w:t>
            </w:r>
            <w:r w:rsidRPr="001A781C">
              <w:rPr>
                <w:spacing w:val="-10"/>
              </w:rPr>
              <w:t>name of each member:</w:t>
            </w:r>
          </w:p>
          <w:p w14:paraId="02048CBB" w14:textId="77777777" w:rsidR="00820BBE" w:rsidRPr="001A781C" w:rsidRDefault="00820BBE" w:rsidP="00A57D3C">
            <w:pPr>
              <w:spacing w:before="40" w:after="120"/>
              <w:ind w:left="90"/>
              <w:rPr>
                <w:i/>
                <w:spacing w:val="4"/>
              </w:rPr>
            </w:pPr>
          </w:p>
        </w:tc>
      </w:tr>
      <w:tr w:rsidR="00820BBE" w:rsidRPr="001A781C" w14:paraId="622C7360" w14:textId="77777777" w:rsidTr="00E74E23">
        <w:tc>
          <w:tcPr>
            <w:tcW w:w="9279" w:type="dxa"/>
            <w:tcBorders>
              <w:top w:val="single" w:sz="2" w:space="0" w:color="auto"/>
              <w:left w:val="single" w:sz="2" w:space="0" w:color="auto"/>
              <w:bottom w:val="single" w:sz="2" w:space="0" w:color="auto"/>
              <w:right w:val="single" w:sz="2" w:space="0" w:color="auto"/>
            </w:tcBorders>
          </w:tcPr>
          <w:p w14:paraId="66381241" w14:textId="77777777" w:rsidR="00820BBE" w:rsidRPr="001A781C" w:rsidRDefault="00820BBE" w:rsidP="00A57D3C">
            <w:pPr>
              <w:spacing w:before="40" w:after="120"/>
              <w:ind w:left="90"/>
              <w:rPr>
                <w:spacing w:val="-8"/>
              </w:rPr>
            </w:pPr>
            <w:r w:rsidRPr="001A781C">
              <w:rPr>
                <w:spacing w:val="-8"/>
              </w:rPr>
              <w:t>Bidder's actual or intended country of registration:</w:t>
            </w:r>
          </w:p>
          <w:p w14:paraId="10212245" w14:textId="77777777" w:rsidR="00820BBE" w:rsidRPr="001A781C" w:rsidRDefault="00820BBE" w:rsidP="00A57D3C">
            <w:pPr>
              <w:spacing w:before="40" w:after="120"/>
              <w:ind w:left="90"/>
              <w:rPr>
                <w:i/>
                <w:spacing w:val="6"/>
              </w:rPr>
            </w:pPr>
            <w:r w:rsidRPr="001A781C">
              <w:rPr>
                <w:i/>
                <w:spacing w:val="6"/>
              </w:rPr>
              <w:t>[indicate country of Constitution]</w:t>
            </w:r>
          </w:p>
        </w:tc>
      </w:tr>
      <w:tr w:rsidR="00820BBE" w:rsidRPr="001A781C" w14:paraId="5F2ED276" w14:textId="77777777" w:rsidTr="00E74E23">
        <w:tc>
          <w:tcPr>
            <w:tcW w:w="9279" w:type="dxa"/>
            <w:tcBorders>
              <w:top w:val="single" w:sz="2" w:space="0" w:color="auto"/>
              <w:left w:val="single" w:sz="2" w:space="0" w:color="auto"/>
              <w:bottom w:val="single" w:sz="2" w:space="0" w:color="auto"/>
              <w:right w:val="single" w:sz="2" w:space="0" w:color="auto"/>
            </w:tcBorders>
          </w:tcPr>
          <w:p w14:paraId="5E53208F" w14:textId="77777777" w:rsidR="00820BBE" w:rsidRPr="001A781C" w:rsidRDefault="00820BBE" w:rsidP="00A57D3C">
            <w:pPr>
              <w:spacing w:before="40" w:after="120"/>
              <w:ind w:left="90"/>
              <w:rPr>
                <w:spacing w:val="-8"/>
              </w:rPr>
            </w:pPr>
            <w:r w:rsidRPr="001A781C">
              <w:rPr>
                <w:spacing w:val="-8"/>
              </w:rPr>
              <w:t>Bidder's actual or intended year of incorporation:</w:t>
            </w:r>
          </w:p>
          <w:p w14:paraId="3615035D" w14:textId="77777777" w:rsidR="00820BBE" w:rsidRPr="001A781C" w:rsidRDefault="00820BBE" w:rsidP="00A57D3C">
            <w:pPr>
              <w:spacing w:before="40" w:after="120"/>
              <w:ind w:left="90"/>
              <w:rPr>
                <w:i/>
                <w:spacing w:val="6"/>
              </w:rPr>
            </w:pPr>
          </w:p>
        </w:tc>
      </w:tr>
      <w:tr w:rsidR="00820BBE" w:rsidRPr="001A781C" w14:paraId="061D6868" w14:textId="77777777" w:rsidTr="00E74E23">
        <w:tc>
          <w:tcPr>
            <w:tcW w:w="9279" w:type="dxa"/>
            <w:tcBorders>
              <w:top w:val="single" w:sz="2" w:space="0" w:color="auto"/>
              <w:left w:val="single" w:sz="2" w:space="0" w:color="auto"/>
              <w:bottom w:val="single" w:sz="2" w:space="0" w:color="auto"/>
              <w:right w:val="single" w:sz="2" w:space="0" w:color="auto"/>
            </w:tcBorders>
          </w:tcPr>
          <w:p w14:paraId="224CE43E" w14:textId="77777777" w:rsidR="00820BBE" w:rsidRPr="001A781C" w:rsidRDefault="00820BBE" w:rsidP="00A57D3C">
            <w:pPr>
              <w:spacing w:before="40" w:after="120"/>
              <w:ind w:left="90"/>
              <w:rPr>
                <w:spacing w:val="-2"/>
              </w:rPr>
            </w:pPr>
            <w:r w:rsidRPr="001A781C">
              <w:rPr>
                <w:spacing w:val="-2"/>
              </w:rPr>
              <w:t>Bidder's legal address [in country of registration]:</w:t>
            </w:r>
          </w:p>
          <w:p w14:paraId="7ADCDD29" w14:textId="77777777" w:rsidR="00820BBE" w:rsidRPr="001A781C" w:rsidRDefault="00820BBE" w:rsidP="00A57D3C">
            <w:pPr>
              <w:spacing w:before="40" w:after="120"/>
              <w:ind w:left="90"/>
              <w:rPr>
                <w:i/>
                <w:spacing w:val="1"/>
              </w:rPr>
            </w:pPr>
          </w:p>
        </w:tc>
      </w:tr>
      <w:tr w:rsidR="00820BBE" w:rsidRPr="001A781C" w14:paraId="0B614FDC" w14:textId="77777777" w:rsidTr="00E74E23">
        <w:tc>
          <w:tcPr>
            <w:tcW w:w="9279" w:type="dxa"/>
            <w:tcBorders>
              <w:top w:val="single" w:sz="2" w:space="0" w:color="auto"/>
              <w:left w:val="single" w:sz="2" w:space="0" w:color="auto"/>
              <w:bottom w:val="single" w:sz="2" w:space="0" w:color="auto"/>
              <w:right w:val="single" w:sz="2" w:space="0" w:color="auto"/>
            </w:tcBorders>
          </w:tcPr>
          <w:p w14:paraId="313B10A9" w14:textId="77777777" w:rsidR="00820BBE" w:rsidRPr="001A781C" w:rsidRDefault="00820BBE" w:rsidP="00A57D3C">
            <w:pPr>
              <w:spacing w:before="40" w:after="120"/>
              <w:ind w:left="90"/>
              <w:rPr>
                <w:spacing w:val="-2"/>
              </w:rPr>
            </w:pPr>
            <w:r w:rsidRPr="001A781C">
              <w:rPr>
                <w:spacing w:val="-2"/>
              </w:rPr>
              <w:t>Bidder's authorized representative information</w:t>
            </w:r>
          </w:p>
          <w:p w14:paraId="41FAE3AF" w14:textId="77777777" w:rsidR="00820BBE" w:rsidRPr="001A781C" w:rsidRDefault="00820BBE" w:rsidP="00A57D3C">
            <w:pPr>
              <w:spacing w:before="40" w:after="120"/>
              <w:ind w:left="90"/>
              <w:rPr>
                <w:spacing w:val="6"/>
              </w:rPr>
            </w:pPr>
            <w:r w:rsidRPr="001A781C">
              <w:rPr>
                <w:spacing w:val="-2"/>
              </w:rPr>
              <w:t>Name: _____________________________________</w:t>
            </w:r>
          </w:p>
          <w:p w14:paraId="50FD8491" w14:textId="77777777" w:rsidR="00820BBE" w:rsidRPr="001A781C" w:rsidRDefault="00820BBE" w:rsidP="00A57D3C">
            <w:pPr>
              <w:spacing w:before="40" w:after="120"/>
              <w:ind w:left="90"/>
              <w:rPr>
                <w:i/>
                <w:spacing w:val="1"/>
              </w:rPr>
            </w:pPr>
            <w:r w:rsidRPr="001A781C">
              <w:rPr>
                <w:spacing w:val="-2"/>
              </w:rPr>
              <w:t xml:space="preserve">Address: </w:t>
            </w:r>
            <w:r w:rsidRPr="001A781C">
              <w:rPr>
                <w:i/>
                <w:spacing w:val="1"/>
              </w:rPr>
              <w:t>___________________________________</w:t>
            </w:r>
          </w:p>
          <w:p w14:paraId="28D3A045" w14:textId="77777777" w:rsidR="00820BBE" w:rsidRPr="001A781C" w:rsidRDefault="00820BBE" w:rsidP="00A57D3C">
            <w:pPr>
              <w:spacing w:before="40" w:after="120"/>
              <w:ind w:left="90"/>
            </w:pPr>
            <w:r w:rsidRPr="001A781C">
              <w:rPr>
                <w:spacing w:val="-2"/>
              </w:rPr>
              <w:t xml:space="preserve">Telephone/Fax numbers: </w:t>
            </w:r>
            <w:r w:rsidRPr="001A781C">
              <w:rPr>
                <w:i/>
              </w:rPr>
              <w:t>_______________________</w:t>
            </w:r>
          </w:p>
          <w:p w14:paraId="59B838A1" w14:textId="77777777" w:rsidR="00820BBE" w:rsidRPr="001A781C" w:rsidRDefault="00820BBE" w:rsidP="00820BBE">
            <w:pPr>
              <w:spacing w:before="40" w:after="120"/>
              <w:ind w:left="90"/>
            </w:pPr>
            <w:r w:rsidRPr="001A781C">
              <w:rPr>
                <w:spacing w:val="-6"/>
              </w:rPr>
              <w:t xml:space="preserve">E-mail address: </w:t>
            </w:r>
            <w:r w:rsidRPr="001A781C">
              <w:rPr>
                <w:i/>
              </w:rPr>
              <w:t>______________________________</w:t>
            </w:r>
          </w:p>
        </w:tc>
      </w:tr>
      <w:tr w:rsidR="00820BBE" w:rsidRPr="001A781C" w14:paraId="31D32648" w14:textId="77777777" w:rsidTr="00E74E23">
        <w:tc>
          <w:tcPr>
            <w:tcW w:w="9279" w:type="dxa"/>
            <w:tcBorders>
              <w:top w:val="single" w:sz="2" w:space="0" w:color="auto"/>
              <w:left w:val="single" w:sz="2" w:space="0" w:color="auto"/>
              <w:bottom w:val="single" w:sz="2" w:space="0" w:color="auto"/>
              <w:right w:val="single" w:sz="2" w:space="0" w:color="auto"/>
            </w:tcBorders>
          </w:tcPr>
          <w:p w14:paraId="2F415675" w14:textId="77777777" w:rsidR="00820BBE" w:rsidRPr="001A781C" w:rsidRDefault="00820BBE" w:rsidP="00A57D3C">
            <w:pPr>
              <w:spacing w:before="40" w:after="120"/>
              <w:ind w:left="90"/>
              <w:rPr>
                <w:spacing w:val="-2"/>
              </w:rPr>
            </w:pPr>
            <w:r w:rsidRPr="001A781C">
              <w:rPr>
                <w:spacing w:val="-2"/>
              </w:rPr>
              <w:t>1. Attached are copies of original documents of</w:t>
            </w:r>
          </w:p>
          <w:p w14:paraId="789E8E6F" w14:textId="77777777" w:rsidR="00820BBE" w:rsidRPr="001A781C" w:rsidRDefault="00820BBE" w:rsidP="00A57D3C">
            <w:pPr>
              <w:spacing w:before="40" w:after="120"/>
              <w:ind w:left="540" w:hanging="450"/>
              <w:rPr>
                <w:spacing w:val="-8"/>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Articles of Incorporation (or equivalent documents of constitution or association), and/or documents of registration of </w:t>
            </w:r>
            <w:r w:rsidRPr="001A781C">
              <w:rPr>
                <w:spacing w:val="-8"/>
              </w:rPr>
              <w:t>the legal entity nam</w:t>
            </w:r>
            <w:r w:rsidR="00167B2E" w:rsidRPr="001A781C">
              <w:rPr>
                <w:spacing w:val="-8"/>
              </w:rPr>
              <w:t>ed above, in accordance with ITB</w:t>
            </w:r>
            <w:r w:rsidRPr="001A781C">
              <w:rPr>
                <w:spacing w:val="-8"/>
              </w:rPr>
              <w:t xml:space="preserve"> 4.</w:t>
            </w:r>
            <w:r w:rsidR="00361204" w:rsidRPr="001A781C">
              <w:rPr>
                <w:spacing w:val="-8"/>
              </w:rPr>
              <w:t>3</w:t>
            </w:r>
            <w:r w:rsidRPr="001A781C">
              <w:rPr>
                <w:spacing w:val="-8"/>
              </w:rPr>
              <w:t>.</w:t>
            </w:r>
          </w:p>
          <w:p w14:paraId="75CB208C" w14:textId="77777777" w:rsidR="00820BBE" w:rsidRPr="001A781C" w:rsidRDefault="00820BBE" w:rsidP="00A57D3C">
            <w:pPr>
              <w:spacing w:before="40" w:after="120"/>
              <w:ind w:left="540" w:hanging="450"/>
              <w:rPr>
                <w:spacing w:val="-2"/>
              </w:rPr>
            </w:pPr>
            <w:r w:rsidRPr="001A781C">
              <w:rPr>
                <w:rFonts w:ascii="MS Mincho" w:eastAsia="MS Mincho" w:hAnsi="MS Mincho" w:cs="MS Mincho"/>
                <w:spacing w:val="-2"/>
              </w:rPr>
              <w:sym w:font="Wingdings" w:char="F0A8"/>
            </w:r>
            <w:r w:rsidRPr="001A781C">
              <w:rPr>
                <w:spacing w:val="-2"/>
              </w:rPr>
              <w:tab/>
              <w:t>In case of JV, letter of intent to form JV or JV agree</w:t>
            </w:r>
            <w:r w:rsidR="00167B2E" w:rsidRPr="001A781C">
              <w:rPr>
                <w:spacing w:val="-2"/>
              </w:rPr>
              <w:t>ment, in accordance with ITB 4.</w:t>
            </w:r>
            <w:r w:rsidR="00361204" w:rsidRPr="001A781C">
              <w:rPr>
                <w:spacing w:val="-2"/>
              </w:rPr>
              <w:t>1</w:t>
            </w:r>
            <w:r w:rsidRPr="001A781C">
              <w:rPr>
                <w:spacing w:val="-2"/>
              </w:rPr>
              <w:t>.</w:t>
            </w:r>
          </w:p>
          <w:p w14:paraId="0CAC8E2D" w14:textId="77777777" w:rsidR="00820BBE" w:rsidRPr="001A781C" w:rsidRDefault="00820BBE" w:rsidP="00A57D3C">
            <w:pPr>
              <w:spacing w:before="40" w:after="120"/>
              <w:ind w:left="540" w:hanging="450"/>
              <w:rPr>
                <w:spacing w:val="-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In case of Government-owned enterprise or institution, </w:t>
            </w:r>
            <w:r w:rsidR="00167B2E" w:rsidRPr="001A781C">
              <w:rPr>
                <w:spacing w:val="-2"/>
              </w:rPr>
              <w:t>in accordance with ITB</w:t>
            </w:r>
            <w:r w:rsidR="00361204" w:rsidRPr="001A781C">
              <w:rPr>
                <w:spacing w:val="-2"/>
              </w:rPr>
              <w:t xml:space="preserve"> 4.5</w:t>
            </w:r>
            <w:r w:rsidRPr="001A781C">
              <w:rPr>
                <w:spacing w:val="-2"/>
              </w:rPr>
              <w:t xml:space="preserve"> documents establishing:</w:t>
            </w:r>
          </w:p>
          <w:p w14:paraId="52D71CCD"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Legal and financial autonomy</w:t>
            </w:r>
          </w:p>
          <w:p w14:paraId="2178D71D"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Operation under commercial law</w:t>
            </w:r>
          </w:p>
          <w:p w14:paraId="33E149EE"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 xml:space="preserve">Establishing that the </w:t>
            </w:r>
            <w:r w:rsidR="00FF47D3" w:rsidRPr="001A781C">
              <w:rPr>
                <w:spacing w:val="-2"/>
              </w:rPr>
              <w:t>Bidder</w:t>
            </w:r>
            <w:r w:rsidRPr="001A781C">
              <w:rPr>
                <w:spacing w:val="-2"/>
              </w:rPr>
              <w:t xml:space="preserve"> is </w:t>
            </w:r>
            <w:r w:rsidR="00FF47D3" w:rsidRPr="001A781C">
              <w:rPr>
                <w:spacing w:val="-2"/>
              </w:rPr>
              <w:t>not dependent agency</w:t>
            </w:r>
            <w:r w:rsidRPr="001A781C">
              <w:rPr>
                <w:spacing w:val="-2"/>
              </w:rPr>
              <w:t xml:space="preserve"> of the Employer</w:t>
            </w:r>
          </w:p>
          <w:p w14:paraId="64DDF37E" w14:textId="77777777" w:rsidR="00820BBE" w:rsidRPr="001A781C" w:rsidRDefault="00820BBE" w:rsidP="00EE292A">
            <w:pPr>
              <w:spacing w:before="40" w:after="120"/>
              <w:ind w:left="360" w:hanging="270"/>
              <w:rPr>
                <w:spacing w:val="-2"/>
              </w:rPr>
            </w:pPr>
            <w:r w:rsidRPr="001A781C">
              <w:rPr>
                <w:spacing w:val="-2"/>
              </w:rPr>
              <w:t>2. Included are the organizational chart, a list of Board of Directors, and the beneficial ownership.</w:t>
            </w:r>
          </w:p>
        </w:tc>
      </w:tr>
    </w:tbl>
    <w:p w14:paraId="0C705527" w14:textId="77777777" w:rsidR="00820BBE" w:rsidRPr="001A781C" w:rsidRDefault="00820BBE" w:rsidP="00820BBE"/>
    <w:p w14:paraId="4C7F6719" w14:textId="77777777" w:rsidR="006D5A00" w:rsidRPr="001A781C" w:rsidRDefault="00ED3E0D" w:rsidP="00163620">
      <w:pPr>
        <w:pStyle w:val="SectionVHeading2"/>
        <w:rPr>
          <w:lang w:val="en-US"/>
        </w:rPr>
      </w:pPr>
      <w:r w:rsidRPr="001A781C">
        <w:rPr>
          <w:lang w:val="en-US"/>
        </w:rPr>
        <w:br w:type="page"/>
      </w:r>
      <w:bookmarkStart w:id="464" w:name="_Toc67047497"/>
      <w:r w:rsidR="006D5A00" w:rsidRPr="001A781C">
        <w:rPr>
          <w:lang w:val="en-US"/>
        </w:rPr>
        <w:t>Form ELI -1.2</w:t>
      </w:r>
      <w:bookmarkEnd w:id="464"/>
    </w:p>
    <w:p w14:paraId="4EA3112F" w14:textId="77777777" w:rsidR="006D5A00" w:rsidRPr="001A781C" w:rsidRDefault="006D5A00" w:rsidP="006D5A00">
      <w:pPr>
        <w:pStyle w:val="Section4heading"/>
        <w:rPr>
          <w:sz w:val="24"/>
        </w:rPr>
      </w:pPr>
      <w:r w:rsidRPr="001A781C">
        <w:t>Bidder's JV Information Form</w:t>
      </w:r>
      <w:r w:rsidR="00F835D0" w:rsidRPr="001A781C">
        <w:br/>
      </w:r>
      <w:r w:rsidR="00F835D0" w:rsidRPr="001A781C">
        <w:rPr>
          <w:sz w:val="24"/>
        </w:rPr>
        <w:t>(to be completed for each member of Bidder’s JV)</w:t>
      </w:r>
    </w:p>
    <w:p w14:paraId="60D70F84" w14:textId="77777777" w:rsidR="006D5A00" w:rsidRPr="001A781C" w:rsidRDefault="006D5A00" w:rsidP="006D5A00">
      <w:pPr>
        <w:jc w:val="right"/>
        <w:rPr>
          <w:spacing w:val="-2"/>
          <w:sz w:val="22"/>
          <w:szCs w:val="22"/>
        </w:rPr>
      </w:pPr>
      <w:r w:rsidRPr="001A781C">
        <w:rPr>
          <w:spacing w:val="-2"/>
          <w:sz w:val="22"/>
          <w:szCs w:val="22"/>
        </w:rPr>
        <w:t xml:space="preserve">Date: </w:t>
      </w:r>
      <w:r w:rsidRPr="001A781C">
        <w:rPr>
          <w:i/>
          <w:iCs/>
          <w:spacing w:val="2"/>
          <w:sz w:val="22"/>
          <w:szCs w:val="22"/>
        </w:rPr>
        <w:t>_______________</w:t>
      </w:r>
      <w:r w:rsidRPr="001A781C">
        <w:rPr>
          <w:i/>
          <w:iCs/>
          <w:spacing w:val="2"/>
          <w:sz w:val="22"/>
          <w:szCs w:val="22"/>
        </w:rPr>
        <w:br/>
      </w:r>
      <w:r w:rsidRPr="001A781C">
        <w:rPr>
          <w:spacing w:val="-2"/>
          <w:sz w:val="22"/>
          <w:szCs w:val="22"/>
        </w:rPr>
        <w:t xml:space="preserve">ICB No. and title: </w:t>
      </w:r>
      <w:r w:rsidRPr="001A781C">
        <w:rPr>
          <w:i/>
          <w:iCs/>
          <w:spacing w:val="2"/>
          <w:sz w:val="22"/>
          <w:szCs w:val="22"/>
        </w:rPr>
        <w:t>__________________</w:t>
      </w:r>
      <w:r w:rsidRPr="001A781C">
        <w:rPr>
          <w:i/>
          <w:iCs/>
          <w:spacing w:val="2"/>
          <w:sz w:val="22"/>
          <w:szCs w:val="22"/>
        </w:rPr>
        <w:br/>
      </w:r>
      <w:r w:rsidRPr="001A781C">
        <w:rPr>
          <w:spacing w:val="-2"/>
          <w:sz w:val="22"/>
          <w:szCs w:val="22"/>
        </w:rPr>
        <w:t xml:space="preserve">Page </w:t>
      </w:r>
      <w:r w:rsidRPr="001A781C">
        <w:rPr>
          <w:i/>
          <w:iCs/>
          <w:spacing w:val="2"/>
          <w:sz w:val="22"/>
          <w:szCs w:val="22"/>
        </w:rPr>
        <w:t xml:space="preserve">_______________ </w:t>
      </w:r>
      <w:r w:rsidRPr="001A781C">
        <w:rPr>
          <w:spacing w:val="-2"/>
          <w:sz w:val="22"/>
          <w:szCs w:val="22"/>
        </w:rPr>
        <w:t xml:space="preserve">of </w:t>
      </w:r>
      <w:r w:rsidRPr="001A781C">
        <w:rPr>
          <w:i/>
          <w:iCs/>
          <w:spacing w:val="1"/>
          <w:sz w:val="22"/>
          <w:szCs w:val="22"/>
        </w:rPr>
        <w:t xml:space="preserve">____________ </w:t>
      </w:r>
      <w:r w:rsidRPr="001A781C">
        <w:rPr>
          <w:spacing w:val="-2"/>
          <w:sz w:val="22"/>
          <w:szCs w:val="22"/>
        </w:rPr>
        <w:t>pages</w:t>
      </w:r>
    </w:p>
    <w:p w14:paraId="357B13D2" w14:textId="77777777" w:rsidR="006D5A00" w:rsidRPr="001A781C" w:rsidRDefault="006D5A00" w:rsidP="006D5A00">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D5A00" w:rsidRPr="001A781C" w14:paraId="064428EF" w14:textId="77777777" w:rsidTr="00E74E23">
        <w:tc>
          <w:tcPr>
            <w:tcW w:w="9372" w:type="dxa"/>
            <w:tcBorders>
              <w:top w:val="single" w:sz="2" w:space="0" w:color="auto"/>
              <w:left w:val="single" w:sz="2" w:space="0" w:color="auto"/>
              <w:bottom w:val="single" w:sz="2" w:space="0" w:color="auto"/>
              <w:right w:val="single" w:sz="2" w:space="0" w:color="auto"/>
            </w:tcBorders>
          </w:tcPr>
          <w:p w14:paraId="4DB42319" w14:textId="77777777" w:rsidR="006D5A00" w:rsidRPr="001A781C" w:rsidRDefault="006D5A00" w:rsidP="001B2718">
            <w:pPr>
              <w:spacing w:before="40" w:after="120"/>
              <w:ind w:left="540" w:hanging="450"/>
              <w:rPr>
                <w:spacing w:val="-2"/>
                <w:sz w:val="22"/>
                <w:szCs w:val="22"/>
              </w:rPr>
            </w:pPr>
            <w:r w:rsidRPr="001A781C">
              <w:rPr>
                <w:spacing w:val="-2"/>
                <w:sz w:val="22"/>
                <w:szCs w:val="22"/>
              </w:rPr>
              <w:t xml:space="preserve">Bidder’s </w:t>
            </w:r>
            <w:r w:rsidR="00F835D0" w:rsidRPr="001A781C">
              <w:rPr>
                <w:spacing w:val="-2"/>
                <w:sz w:val="22"/>
                <w:szCs w:val="22"/>
              </w:rPr>
              <w:t xml:space="preserve">JV </w:t>
            </w:r>
            <w:r w:rsidRPr="001A781C">
              <w:rPr>
                <w:spacing w:val="-2"/>
                <w:sz w:val="22"/>
                <w:szCs w:val="22"/>
              </w:rPr>
              <w:t>name:</w:t>
            </w:r>
          </w:p>
          <w:p w14:paraId="12B35EAF" w14:textId="77777777" w:rsidR="006D5A00" w:rsidRPr="001A781C" w:rsidRDefault="006D5A00" w:rsidP="001B2718">
            <w:pPr>
              <w:spacing w:before="40" w:after="120"/>
              <w:ind w:left="540" w:hanging="450"/>
              <w:rPr>
                <w:i/>
                <w:iCs/>
                <w:spacing w:val="2"/>
                <w:sz w:val="22"/>
                <w:szCs w:val="22"/>
              </w:rPr>
            </w:pPr>
          </w:p>
        </w:tc>
      </w:tr>
      <w:tr w:rsidR="006D5A00" w:rsidRPr="001A781C" w14:paraId="37263E23" w14:textId="77777777" w:rsidTr="00E74E23">
        <w:tc>
          <w:tcPr>
            <w:tcW w:w="9372" w:type="dxa"/>
            <w:tcBorders>
              <w:top w:val="single" w:sz="2" w:space="0" w:color="auto"/>
              <w:left w:val="single" w:sz="2" w:space="0" w:color="auto"/>
              <w:bottom w:val="single" w:sz="2" w:space="0" w:color="auto"/>
              <w:right w:val="single" w:sz="2" w:space="0" w:color="auto"/>
            </w:tcBorders>
          </w:tcPr>
          <w:p w14:paraId="7FE305A1" w14:textId="77777777" w:rsidR="006D5A00" w:rsidRPr="001A781C" w:rsidRDefault="00F835D0" w:rsidP="001B2718">
            <w:pPr>
              <w:spacing w:before="40" w:after="120"/>
              <w:ind w:left="540" w:hanging="450"/>
              <w:rPr>
                <w:spacing w:val="-2"/>
                <w:sz w:val="22"/>
                <w:szCs w:val="22"/>
              </w:rPr>
            </w:pPr>
            <w:r w:rsidRPr="001A781C">
              <w:rPr>
                <w:spacing w:val="-2"/>
                <w:sz w:val="22"/>
                <w:szCs w:val="22"/>
              </w:rPr>
              <w:t>JV member’s</w:t>
            </w:r>
            <w:r w:rsidR="006D5A00" w:rsidRPr="001A781C">
              <w:rPr>
                <w:spacing w:val="-2"/>
                <w:sz w:val="22"/>
                <w:szCs w:val="22"/>
              </w:rPr>
              <w:t xml:space="preserve"> name:</w:t>
            </w:r>
          </w:p>
          <w:p w14:paraId="435BE328" w14:textId="77777777" w:rsidR="006D5A00" w:rsidRPr="001A781C" w:rsidRDefault="006D5A00" w:rsidP="001B2718">
            <w:pPr>
              <w:spacing w:before="40" w:after="120"/>
              <w:ind w:left="540" w:hanging="450"/>
              <w:rPr>
                <w:i/>
                <w:iCs/>
                <w:spacing w:val="2"/>
                <w:sz w:val="22"/>
                <w:szCs w:val="22"/>
              </w:rPr>
            </w:pPr>
          </w:p>
        </w:tc>
      </w:tr>
      <w:tr w:rsidR="006D5A00" w:rsidRPr="001A781C" w14:paraId="40ABF1D2" w14:textId="77777777" w:rsidTr="00E74E23">
        <w:tc>
          <w:tcPr>
            <w:tcW w:w="9372" w:type="dxa"/>
            <w:tcBorders>
              <w:top w:val="single" w:sz="2" w:space="0" w:color="auto"/>
              <w:left w:val="single" w:sz="2" w:space="0" w:color="auto"/>
              <w:bottom w:val="single" w:sz="2" w:space="0" w:color="auto"/>
              <w:right w:val="single" w:sz="2" w:space="0" w:color="auto"/>
            </w:tcBorders>
          </w:tcPr>
          <w:p w14:paraId="512A9EEE" w14:textId="77777777" w:rsidR="006D5A00" w:rsidRPr="001A781C" w:rsidRDefault="00F835D0" w:rsidP="001B2718">
            <w:pPr>
              <w:spacing w:before="40" w:after="120"/>
              <w:ind w:left="540" w:hanging="450"/>
              <w:rPr>
                <w:spacing w:val="-2"/>
                <w:sz w:val="22"/>
                <w:szCs w:val="22"/>
              </w:rPr>
            </w:pPr>
            <w:r w:rsidRPr="001A781C">
              <w:rPr>
                <w:spacing w:val="-2"/>
                <w:sz w:val="22"/>
                <w:szCs w:val="22"/>
              </w:rPr>
              <w:t>JV member’s</w:t>
            </w:r>
            <w:r w:rsidR="006D5A00" w:rsidRPr="001A781C">
              <w:rPr>
                <w:spacing w:val="-2"/>
                <w:sz w:val="22"/>
                <w:szCs w:val="22"/>
              </w:rPr>
              <w:t xml:space="preserve"> country of registration:</w:t>
            </w:r>
          </w:p>
          <w:p w14:paraId="6B1FDE9C" w14:textId="77777777" w:rsidR="006D5A00" w:rsidRPr="001A781C" w:rsidRDefault="006D5A00" w:rsidP="001B2718">
            <w:pPr>
              <w:spacing w:before="40" w:after="120"/>
              <w:ind w:left="540" w:hanging="450"/>
              <w:rPr>
                <w:i/>
                <w:iCs/>
                <w:spacing w:val="2"/>
              </w:rPr>
            </w:pPr>
          </w:p>
        </w:tc>
      </w:tr>
      <w:tr w:rsidR="006D5A00" w:rsidRPr="001A781C" w14:paraId="675128C7" w14:textId="77777777" w:rsidTr="00E74E23">
        <w:tc>
          <w:tcPr>
            <w:tcW w:w="9372" w:type="dxa"/>
            <w:tcBorders>
              <w:top w:val="single" w:sz="2" w:space="0" w:color="auto"/>
              <w:left w:val="single" w:sz="2" w:space="0" w:color="auto"/>
              <w:bottom w:val="single" w:sz="2" w:space="0" w:color="auto"/>
              <w:right w:val="single" w:sz="2" w:space="0" w:color="auto"/>
            </w:tcBorders>
          </w:tcPr>
          <w:p w14:paraId="1F68D58A" w14:textId="77777777" w:rsidR="006D5A00" w:rsidRPr="001A781C" w:rsidRDefault="00F835D0" w:rsidP="001B2718">
            <w:pPr>
              <w:spacing w:before="40" w:after="120"/>
              <w:ind w:left="540" w:hanging="450"/>
              <w:rPr>
                <w:spacing w:val="-2"/>
                <w:sz w:val="22"/>
                <w:szCs w:val="22"/>
              </w:rPr>
            </w:pPr>
            <w:r w:rsidRPr="001A781C">
              <w:rPr>
                <w:spacing w:val="-2"/>
                <w:sz w:val="22"/>
                <w:szCs w:val="22"/>
              </w:rPr>
              <w:t xml:space="preserve">JV member’s </w:t>
            </w:r>
            <w:r w:rsidR="006D5A00" w:rsidRPr="001A781C">
              <w:rPr>
                <w:spacing w:val="-2"/>
                <w:sz w:val="22"/>
                <w:szCs w:val="22"/>
              </w:rPr>
              <w:t xml:space="preserve"> year of constitution:</w:t>
            </w:r>
          </w:p>
          <w:p w14:paraId="13D4D738" w14:textId="77777777" w:rsidR="006D5A00" w:rsidRPr="001A781C" w:rsidRDefault="006D5A00" w:rsidP="001B2718">
            <w:pPr>
              <w:spacing w:before="40" w:after="120"/>
              <w:ind w:left="540" w:hanging="450"/>
              <w:rPr>
                <w:i/>
                <w:iCs/>
                <w:spacing w:val="2"/>
              </w:rPr>
            </w:pPr>
          </w:p>
        </w:tc>
      </w:tr>
      <w:tr w:rsidR="006D5A00" w:rsidRPr="001A781C" w14:paraId="4B9B4E88" w14:textId="77777777" w:rsidTr="00E74E23">
        <w:tc>
          <w:tcPr>
            <w:tcW w:w="9372" w:type="dxa"/>
            <w:tcBorders>
              <w:top w:val="single" w:sz="2" w:space="0" w:color="auto"/>
              <w:left w:val="single" w:sz="2" w:space="0" w:color="auto"/>
              <w:right w:val="single" w:sz="2" w:space="0" w:color="auto"/>
            </w:tcBorders>
          </w:tcPr>
          <w:p w14:paraId="2F96454B" w14:textId="77777777" w:rsidR="006D5A00" w:rsidRPr="001A781C" w:rsidRDefault="00F835D0" w:rsidP="001B2718">
            <w:pPr>
              <w:spacing w:before="40" w:after="120"/>
              <w:ind w:left="540" w:hanging="450"/>
              <w:rPr>
                <w:spacing w:val="-7"/>
                <w:sz w:val="22"/>
                <w:szCs w:val="22"/>
              </w:rPr>
            </w:pPr>
            <w:r w:rsidRPr="001A781C">
              <w:rPr>
                <w:spacing w:val="-7"/>
                <w:sz w:val="22"/>
                <w:szCs w:val="22"/>
              </w:rPr>
              <w:t>JV member’s</w:t>
            </w:r>
            <w:r w:rsidR="006D5A00" w:rsidRPr="001A781C">
              <w:rPr>
                <w:spacing w:val="-7"/>
                <w:sz w:val="22"/>
                <w:szCs w:val="22"/>
              </w:rPr>
              <w:t xml:space="preserve"> legal address in country of constitution:</w:t>
            </w:r>
          </w:p>
          <w:p w14:paraId="32ED1069" w14:textId="77777777" w:rsidR="006D5A00" w:rsidRPr="001A781C" w:rsidRDefault="006D5A00" w:rsidP="001B2718">
            <w:pPr>
              <w:spacing w:before="40" w:after="120"/>
              <w:ind w:left="540" w:hanging="450"/>
              <w:rPr>
                <w:spacing w:val="-7"/>
                <w:sz w:val="22"/>
                <w:szCs w:val="22"/>
              </w:rPr>
            </w:pPr>
          </w:p>
        </w:tc>
      </w:tr>
      <w:tr w:rsidR="006D5A00" w:rsidRPr="001A781C" w14:paraId="2069CD83" w14:textId="77777777" w:rsidTr="00E74E23">
        <w:tc>
          <w:tcPr>
            <w:tcW w:w="9372" w:type="dxa"/>
            <w:tcBorders>
              <w:top w:val="single" w:sz="2" w:space="0" w:color="auto"/>
              <w:left w:val="single" w:sz="2" w:space="0" w:color="auto"/>
              <w:bottom w:val="single" w:sz="2" w:space="0" w:color="auto"/>
              <w:right w:val="single" w:sz="2" w:space="0" w:color="auto"/>
            </w:tcBorders>
          </w:tcPr>
          <w:p w14:paraId="20208EB3" w14:textId="77777777" w:rsidR="006D5A00" w:rsidRPr="001A781C" w:rsidRDefault="00F835D0" w:rsidP="001B2718">
            <w:pPr>
              <w:spacing w:before="40" w:after="120"/>
              <w:ind w:left="540" w:hanging="450"/>
              <w:rPr>
                <w:spacing w:val="-6"/>
                <w:sz w:val="22"/>
                <w:szCs w:val="22"/>
              </w:rPr>
            </w:pPr>
            <w:r w:rsidRPr="001A781C">
              <w:rPr>
                <w:spacing w:val="-7"/>
                <w:sz w:val="22"/>
                <w:szCs w:val="22"/>
              </w:rPr>
              <w:t>JV member’s</w:t>
            </w:r>
            <w:r w:rsidR="006D5A00" w:rsidRPr="001A781C">
              <w:rPr>
                <w:spacing w:val="-6"/>
                <w:sz w:val="22"/>
                <w:szCs w:val="22"/>
              </w:rPr>
              <w:t xml:space="preserve"> authorized representative information</w:t>
            </w:r>
          </w:p>
          <w:p w14:paraId="1C0F33F5" w14:textId="77777777" w:rsidR="006D5A00" w:rsidRPr="001A781C" w:rsidRDefault="006D5A00" w:rsidP="001B2718">
            <w:pPr>
              <w:spacing w:before="40" w:after="120"/>
              <w:ind w:left="540" w:hanging="450"/>
              <w:rPr>
                <w:i/>
                <w:iCs/>
                <w:spacing w:val="2"/>
                <w:sz w:val="22"/>
                <w:szCs w:val="22"/>
              </w:rPr>
            </w:pPr>
            <w:r w:rsidRPr="001A781C">
              <w:rPr>
                <w:spacing w:val="-2"/>
                <w:sz w:val="22"/>
                <w:szCs w:val="22"/>
              </w:rPr>
              <w:t>Name: ____________________________________</w:t>
            </w:r>
          </w:p>
          <w:p w14:paraId="0E490A0F" w14:textId="77777777" w:rsidR="006D5A00" w:rsidRPr="001A781C" w:rsidRDefault="006D5A00" w:rsidP="001B2718">
            <w:pPr>
              <w:spacing w:before="40" w:after="120"/>
              <w:ind w:left="540" w:hanging="450"/>
              <w:rPr>
                <w:i/>
                <w:iCs/>
                <w:spacing w:val="1"/>
                <w:sz w:val="22"/>
                <w:szCs w:val="22"/>
              </w:rPr>
            </w:pPr>
            <w:r w:rsidRPr="001A781C">
              <w:rPr>
                <w:spacing w:val="-2"/>
                <w:sz w:val="22"/>
                <w:szCs w:val="22"/>
              </w:rPr>
              <w:t>Address: __________________________________</w:t>
            </w:r>
          </w:p>
          <w:p w14:paraId="2313A2F0" w14:textId="77777777" w:rsidR="006D5A00" w:rsidRPr="001A781C" w:rsidRDefault="006D5A00" w:rsidP="001B2718">
            <w:pPr>
              <w:spacing w:before="40" w:after="120"/>
              <w:ind w:left="540" w:hanging="450"/>
              <w:rPr>
                <w:i/>
                <w:iCs/>
                <w:spacing w:val="2"/>
                <w:sz w:val="22"/>
                <w:szCs w:val="22"/>
              </w:rPr>
            </w:pPr>
            <w:r w:rsidRPr="001A781C">
              <w:rPr>
                <w:spacing w:val="-2"/>
                <w:sz w:val="22"/>
                <w:szCs w:val="22"/>
              </w:rPr>
              <w:t>Telephone/Fax numbers: _____________________</w:t>
            </w:r>
          </w:p>
          <w:p w14:paraId="435EA196" w14:textId="77777777" w:rsidR="006D5A00" w:rsidRPr="001A781C" w:rsidRDefault="006D5A00" w:rsidP="001B2718">
            <w:pPr>
              <w:spacing w:before="40" w:after="120"/>
              <w:ind w:left="540" w:hanging="450"/>
              <w:rPr>
                <w:i/>
                <w:iCs/>
                <w:spacing w:val="2"/>
                <w:sz w:val="22"/>
                <w:szCs w:val="22"/>
              </w:rPr>
            </w:pPr>
            <w:r w:rsidRPr="001A781C">
              <w:rPr>
                <w:spacing w:val="-6"/>
                <w:sz w:val="22"/>
                <w:szCs w:val="22"/>
              </w:rPr>
              <w:t>E-mail address: _____________________________</w:t>
            </w:r>
          </w:p>
        </w:tc>
      </w:tr>
      <w:tr w:rsidR="006D5A00" w:rsidRPr="001A781C" w14:paraId="0573D879" w14:textId="77777777" w:rsidTr="00E74E23">
        <w:tc>
          <w:tcPr>
            <w:tcW w:w="9372" w:type="dxa"/>
            <w:tcBorders>
              <w:top w:val="single" w:sz="2" w:space="0" w:color="auto"/>
              <w:left w:val="single" w:sz="2" w:space="0" w:color="auto"/>
              <w:bottom w:val="single" w:sz="2" w:space="0" w:color="auto"/>
              <w:right w:val="single" w:sz="2" w:space="0" w:color="auto"/>
            </w:tcBorders>
          </w:tcPr>
          <w:p w14:paraId="15FDE226" w14:textId="77777777" w:rsidR="006D5A00" w:rsidRPr="001A781C" w:rsidRDefault="006D5A00" w:rsidP="001B2718">
            <w:pPr>
              <w:spacing w:before="40" w:after="120"/>
              <w:ind w:left="540" w:hanging="450"/>
              <w:rPr>
                <w:spacing w:val="-2"/>
                <w:sz w:val="22"/>
                <w:szCs w:val="22"/>
              </w:rPr>
            </w:pPr>
            <w:r w:rsidRPr="001A781C">
              <w:rPr>
                <w:spacing w:val="-2"/>
                <w:sz w:val="22"/>
                <w:szCs w:val="22"/>
              </w:rPr>
              <w:t>1. Attached are copies of original documents of</w:t>
            </w:r>
          </w:p>
          <w:p w14:paraId="47D99130" w14:textId="77777777" w:rsidR="006D5A00" w:rsidRPr="001A781C" w:rsidRDefault="006D5A00" w:rsidP="001B2718">
            <w:pPr>
              <w:spacing w:before="40" w:after="120"/>
              <w:ind w:left="540" w:hanging="450"/>
              <w:rPr>
                <w:spacing w:val="-8"/>
                <w:sz w:val="22"/>
                <w:szCs w:val="2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sz w:val="22"/>
                <w:szCs w:val="22"/>
              </w:rPr>
              <w:t xml:space="preserve">Articles of Incorporation (or equivalent documents of constitution or association), and/or registration documents of the </w:t>
            </w:r>
            <w:r w:rsidRPr="001A781C">
              <w:rPr>
                <w:spacing w:val="-8"/>
                <w:sz w:val="22"/>
                <w:szCs w:val="22"/>
              </w:rPr>
              <w:t>legal entity nam</w:t>
            </w:r>
            <w:r w:rsidR="00167B2E" w:rsidRPr="001A781C">
              <w:rPr>
                <w:spacing w:val="-8"/>
                <w:sz w:val="22"/>
                <w:szCs w:val="22"/>
              </w:rPr>
              <w:t>ed above, in accordance with ITB</w:t>
            </w:r>
            <w:r w:rsidRPr="001A781C">
              <w:rPr>
                <w:spacing w:val="-8"/>
                <w:sz w:val="22"/>
                <w:szCs w:val="22"/>
              </w:rPr>
              <w:t xml:space="preserve"> 4.</w:t>
            </w:r>
            <w:r w:rsidR="00361204" w:rsidRPr="001A781C">
              <w:rPr>
                <w:spacing w:val="-8"/>
                <w:sz w:val="22"/>
                <w:szCs w:val="22"/>
              </w:rPr>
              <w:t>3</w:t>
            </w:r>
            <w:r w:rsidRPr="001A781C">
              <w:rPr>
                <w:spacing w:val="-8"/>
                <w:sz w:val="22"/>
                <w:szCs w:val="22"/>
              </w:rPr>
              <w:t>.</w:t>
            </w:r>
          </w:p>
          <w:p w14:paraId="00A3BFEC" w14:textId="77777777" w:rsidR="006D5A00" w:rsidRPr="001A781C" w:rsidRDefault="006D5A00" w:rsidP="001B2718">
            <w:pPr>
              <w:spacing w:before="40" w:after="120"/>
              <w:ind w:left="540" w:hanging="450"/>
              <w:rPr>
                <w:spacing w:val="-2"/>
                <w:sz w:val="22"/>
                <w:szCs w:val="22"/>
              </w:rPr>
            </w:pPr>
            <w:r w:rsidRPr="001A781C">
              <w:rPr>
                <w:rFonts w:ascii="MS Mincho" w:eastAsia="MS Mincho" w:hAnsi="MS Mincho" w:cs="MS Mincho"/>
                <w:spacing w:val="-2"/>
              </w:rPr>
              <w:sym w:font="Wingdings" w:char="F0A8"/>
            </w:r>
            <w:r w:rsidRPr="001A781C">
              <w:rPr>
                <w:spacing w:val="-2"/>
                <w:sz w:val="22"/>
                <w:szCs w:val="22"/>
              </w:rPr>
              <w:t xml:space="preserve"> </w:t>
            </w:r>
            <w:r w:rsidRPr="001A781C">
              <w:rPr>
                <w:spacing w:val="-2"/>
                <w:sz w:val="22"/>
                <w:szCs w:val="22"/>
              </w:rPr>
              <w:tab/>
              <w:t>In case of a Government-owned enterprise or institution, documents establishing legal and financial autonomy, operation in accordance with commercial law, and absence of dependent status</w:t>
            </w:r>
            <w:r w:rsidR="00167B2E" w:rsidRPr="001A781C">
              <w:rPr>
                <w:spacing w:val="-2"/>
                <w:sz w:val="22"/>
                <w:szCs w:val="22"/>
              </w:rPr>
              <w:t>, in accordance with ITB</w:t>
            </w:r>
            <w:r w:rsidRPr="001A781C">
              <w:rPr>
                <w:spacing w:val="-2"/>
                <w:sz w:val="22"/>
                <w:szCs w:val="22"/>
              </w:rPr>
              <w:t xml:space="preserve"> 4.</w:t>
            </w:r>
            <w:r w:rsidR="00361204" w:rsidRPr="001A781C">
              <w:rPr>
                <w:spacing w:val="-2"/>
                <w:sz w:val="22"/>
                <w:szCs w:val="22"/>
              </w:rPr>
              <w:t>5</w:t>
            </w:r>
            <w:r w:rsidRPr="001A781C">
              <w:rPr>
                <w:spacing w:val="-2"/>
                <w:sz w:val="22"/>
                <w:szCs w:val="22"/>
              </w:rPr>
              <w:t>.</w:t>
            </w:r>
          </w:p>
          <w:p w14:paraId="25068047" w14:textId="77777777" w:rsidR="006D5A00" w:rsidRPr="001A781C" w:rsidRDefault="006D5A00" w:rsidP="001B2718">
            <w:pPr>
              <w:spacing w:before="40" w:after="120"/>
              <w:ind w:left="540" w:hanging="450"/>
              <w:rPr>
                <w:spacing w:val="-2"/>
                <w:sz w:val="22"/>
                <w:szCs w:val="22"/>
              </w:rPr>
            </w:pPr>
            <w:r w:rsidRPr="001A781C">
              <w:rPr>
                <w:spacing w:val="-2"/>
                <w:sz w:val="22"/>
                <w:szCs w:val="22"/>
              </w:rPr>
              <w:t>2. Included are the organizational chart, a list of Board of Directors, and the beneficial ownership.</w:t>
            </w:r>
          </w:p>
        </w:tc>
      </w:tr>
    </w:tbl>
    <w:p w14:paraId="48444D2C" w14:textId="77777777" w:rsidR="006D5A00" w:rsidRPr="001A781C" w:rsidRDefault="006D5A00">
      <w:pPr>
        <w:jc w:val="left"/>
        <w:rPr>
          <w:b/>
          <w:sz w:val="28"/>
        </w:rPr>
      </w:pPr>
    </w:p>
    <w:p w14:paraId="7F515D72" w14:textId="77777777" w:rsidR="00210935" w:rsidRPr="001A781C" w:rsidRDefault="008E13BB" w:rsidP="00210935">
      <w:pPr>
        <w:spacing w:line="480" w:lineRule="atLeast"/>
        <w:jc w:val="center"/>
        <w:rPr>
          <w:b/>
          <w:bCs/>
          <w:spacing w:val="10"/>
          <w:sz w:val="32"/>
          <w:szCs w:val="32"/>
        </w:rPr>
      </w:pPr>
      <w:r w:rsidRPr="001A781C">
        <w:rPr>
          <w:sz w:val="20"/>
        </w:rPr>
        <w:br w:type="page"/>
      </w:r>
    </w:p>
    <w:p w14:paraId="6F7AD972" w14:textId="77777777" w:rsidR="00210935" w:rsidRPr="001A781C" w:rsidRDefault="00210935" w:rsidP="00163620">
      <w:pPr>
        <w:pStyle w:val="SectionVHeading2"/>
        <w:rPr>
          <w:lang w:val="en-US"/>
        </w:rPr>
      </w:pPr>
      <w:bookmarkStart w:id="465" w:name="_Toc67047498"/>
      <w:r w:rsidRPr="001A781C">
        <w:rPr>
          <w:lang w:val="en-US"/>
        </w:rPr>
        <w:t>Form CON – 2</w:t>
      </w:r>
      <w:bookmarkEnd w:id="465"/>
    </w:p>
    <w:p w14:paraId="56F4CE24" w14:textId="77777777" w:rsidR="00210935" w:rsidRPr="001A781C" w:rsidRDefault="00210935" w:rsidP="00210935">
      <w:pPr>
        <w:pStyle w:val="Section4heading"/>
      </w:pPr>
      <w:r w:rsidRPr="001A781C">
        <w:t>Historical Contract Non-Performance, Pending Litigation and Litigation History</w:t>
      </w:r>
    </w:p>
    <w:p w14:paraId="0895324B" w14:textId="4593908B" w:rsidR="00210935" w:rsidRDefault="00210935" w:rsidP="00210935">
      <w:pPr>
        <w:spacing w:before="288" w:after="324" w:line="264" w:lineRule="exact"/>
        <w:jc w:val="right"/>
        <w:rPr>
          <w:spacing w:val="-4"/>
        </w:rPr>
      </w:pPr>
      <w:r w:rsidRPr="001A781C">
        <w:rPr>
          <w:spacing w:val="-4"/>
        </w:rPr>
        <w:t xml:space="preserve">Bidder’s Name: </w:t>
      </w:r>
      <w:r w:rsidRPr="001A781C">
        <w:rPr>
          <w:i/>
          <w:iCs/>
          <w:spacing w:val="-6"/>
          <w:u w:val="single"/>
        </w:rPr>
        <w:t>_______________</w:t>
      </w:r>
      <w:r w:rsidRPr="001A781C">
        <w:rPr>
          <w:i/>
          <w:iCs/>
          <w:spacing w:val="-6"/>
        </w:rPr>
        <w:t>_</w:t>
      </w:r>
      <w:r w:rsidRPr="001A781C">
        <w:rPr>
          <w:i/>
          <w:iCs/>
          <w:spacing w:val="-6"/>
        </w:rPr>
        <w:br/>
      </w:r>
      <w:r w:rsidRPr="001A781C">
        <w:rPr>
          <w:spacing w:val="-4"/>
        </w:rPr>
        <w:t xml:space="preserve">Date: </w:t>
      </w:r>
      <w:r w:rsidRPr="001A781C">
        <w:rPr>
          <w:i/>
          <w:iCs/>
          <w:spacing w:val="-6"/>
        </w:rPr>
        <w:t>_</w:t>
      </w:r>
      <w:r w:rsidRPr="001A781C">
        <w:rPr>
          <w:i/>
          <w:iCs/>
          <w:spacing w:val="-6"/>
          <w:u w:val="single"/>
        </w:rPr>
        <w:t>____________________</w:t>
      </w:r>
      <w:r w:rsidRPr="001A781C">
        <w:rPr>
          <w:i/>
          <w:iCs/>
          <w:spacing w:val="-6"/>
        </w:rPr>
        <w:t>_</w:t>
      </w:r>
      <w:r w:rsidRPr="001A781C">
        <w:rPr>
          <w:i/>
          <w:iCs/>
          <w:spacing w:val="-6"/>
        </w:rPr>
        <w:br/>
      </w:r>
      <w:r w:rsidR="00EE292A" w:rsidRPr="001A781C">
        <w:rPr>
          <w:spacing w:val="-4"/>
        </w:rPr>
        <w:t xml:space="preserve">JV Member </w:t>
      </w:r>
      <w:r w:rsidRPr="001A781C">
        <w:rPr>
          <w:spacing w:val="-4"/>
        </w:rPr>
        <w:t>Name_</w:t>
      </w:r>
      <w:r w:rsidRPr="001A781C">
        <w:rPr>
          <w:spacing w:val="-4"/>
          <w:u w:val="single"/>
        </w:rPr>
        <w:t>_______________________</w:t>
      </w:r>
      <w:r w:rsidRPr="001A781C">
        <w:rPr>
          <w:spacing w:val="-4"/>
        </w:rPr>
        <w:t>_</w:t>
      </w:r>
      <w:r w:rsidRPr="001A781C">
        <w:rPr>
          <w:i/>
          <w:iCs/>
          <w:spacing w:val="-6"/>
        </w:rPr>
        <w:br/>
      </w:r>
      <w:r w:rsidRPr="001A781C">
        <w:rPr>
          <w:spacing w:val="-4"/>
        </w:rPr>
        <w:t xml:space="preserve">ICB No. and title: </w:t>
      </w:r>
      <w:r w:rsidRPr="001A781C">
        <w:rPr>
          <w:i/>
          <w:iCs/>
          <w:spacing w:val="-6"/>
        </w:rPr>
        <w:t>_</w:t>
      </w:r>
      <w:r w:rsidRPr="001A781C">
        <w:rPr>
          <w:i/>
          <w:iCs/>
          <w:spacing w:val="-6"/>
          <w:u w:val="single"/>
        </w:rPr>
        <w:t>_________________________</w:t>
      </w:r>
      <w:r w:rsidRPr="001A781C">
        <w:rPr>
          <w:i/>
          <w:iCs/>
          <w:spacing w:val="-6"/>
        </w:rPr>
        <w:t>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E4BF0" w:rsidRPr="00AE4BF0" w14:paraId="173698EE" w14:textId="77777777" w:rsidTr="000875DE">
        <w:tc>
          <w:tcPr>
            <w:tcW w:w="9389" w:type="dxa"/>
            <w:gridSpan w:val="4"/>
            <w:tcBorders>
              <w:top w:val="single" w:sz="2" w:space="0" w:color="auto"/>
              <w:left w:val="single" w:sz="2" w:space="0" w:color="auto"/>
              <w:bottom w:val="single" w:sz="2" w:space="0" w:color="auto"/>
              <w:right w:val="single" w:sz="2" w:space="0" w:color="auto"/>
            </w:tcBorders>
          </w:tcPr>
          <w:p w14:paraId="5481EB8E" w14:textId="44004A32" w:rsidR="00AE4BF0" w:rsidRPr="00AE4BF0" w:rsidRDefault="00AE4BF0" w:rsidP="00AE4BF0">
            <w:pPr>
              <w:spacing w:before="60" w:after="60"/>
              <w:jc w:val="center"/>
              <w:rPr>
                <w:color w:val="000000" w:themeColor="text1"/>
                <w:spacing w:val="-4"/>
                <w:szCs w:val="24"/>
              </w:rPr>
            </w:pPr>
            <w:r w:rsidRPr="00AE4BF0">
              <w:rPr>
                <w:color w:val="000000" w:themeColor="text1"/>
                <w:spacing w:val="-4"/>
                <w:szCs w:val="24"/>
              </w:rPr>
              <w:t xml:space="preserve">Non-Performed Contracts in accordance with Section III, </w:t>
            </w:r>
            <w:r w:rsidRPr="001A781C">
              <w:rPr>
                <w:spacing w:val="-4"/>
              </w:rPr>
              <w:t>Qualification</w:t>
            </w:r>
            <w:r>
              <w:rPr>
                <w:spacing w:val="-4"/>
              </w:rPr>
              <w:t xml:space="preserve"> Criteria and Requirements </w:t>
            </w:r>
            <w:r w:rsidRPr="001A781C">
              <w:rPr>
                <w:spacing w:val="-4"/>
              </w:rPr>
              <w:t>of the Prequalification document</w:t>
            </w:r>
          </w:p>
        </w:tc>
      </w:tr>
      <w:tr w:rsidR="00AE4BF0" w:rsidRPr="00AE4BF0" w14:paraId="0AE4580A" w14:textId="77777777" w:rsidTr="000875DE">
        <w:tc>
          <w:tcPr>
            <w:tcW w:w="9389" w:type="dxa"/>
            <w:gridSpan w:val="4"/>
            <w:tcBorders>
              <w:top w:val="single" w:sz="2" w:space="0" w:color="auto"/>
              <w:left w:val="single" w:sz="2" w:space="0" w:color="auto"/>
              <w:bottom w:val="single" w:sz="2" w:space="0" w:color="auto"/>
              <w:right w:val="single" w:sz="2" w:space="0" w:color="auto"/>
            </w:tcBorders>
          </w:tcPr>
          <w:p w14:paraId="24959CFB" w14:textId="77777777" w:rsidR="00AE4BF0" w:rsidRPr="00AE4BF0" w:rsidRDefault="00AE4BF0" w:rsidP="00AE4BF0">
            <w:pPr>
              <w:spacing w:before="60" w:after="60"/>
              <w:ind w:left="540" w:hanging="441"/>
              <w:jc w:val="left"/>
              <w:rPr>
                <w:i/>
                <w:color w:val="000000" w:themeColor="text1"/>
                <w:spacing w:val="-6"/>
                <w:szCs w:val="24"/>
              </w:rPr>
            </w:pPr>
            <w:r w:rsidRPr="00AE4BF0">
              <w:rPr>
                <w:rFonts w:ascii="Wingdings" w:eastAsia="Wingdings" w:hAnsi="Wingdings" w:cs="Wingdings"/>
                <w:color w:val="000000" w:themeColor="text1"/>
                <w:spacing w:val="-2"/>
                <w:szCs w:val="24"/>
              </w:rPr>
              <w:t></w:t>
            </w:r>
            <w:r w:rsidRPr="00AE4BF0">
              <w:rPr>
                <w:rFonts w:ascii="MS Mincho" w:eastAsia="MS Mincho" w:hAnsi="MS Mincho" w:cs="MS Mincho"/>
                <w:color w:val="000000" w:themeColor="text1"/>
                <w:spacing w:val="-2"/>
                <w:szCs w:val="24"/>
              </w:rPr>
              <w:tab/>
            </w:r>
            <w:r w:rsidRPr="00AE4BF0">
              <w:rPr>
                <w:color w:val="000000" w:themeColor="text1"/>
                <w:spacing w:val="-6"/>
                <w:szCs w:val="24"/>
              </w:rPr>
              <w:t>Contract non-performance did not occur since 1</w:t>
            </w:r>
            <w:r w:rsidRPr="00AE4BF0">
              <w:rPr>
                <w:color w:val="000000" w:themeColor="text1"/>
                <w:spacing w:val="-6"/>
                <w:szCs w:val="24"/>
                <w:vertAlign w:val="superscript"/>
              </w:rPr>
              <w:t>st</w:t>
            </w:r>
            <w:r w:rsidRPr="00AE4BF0">
              <w:rPr>
                <w:color w:val="000000" w:themeColor="text1"/>
                <w:spacing w:val="-6"/>
                <w:szCs w:val="24"/>
              </w:rPr>
              <w:t xml:space="preserve"> January </w:t>
            </w:r>
            <w:r w:rsidRPr="00AE4BF0">
              <w:rPr>
                <w:i/>
                <w:color w:val="000000" w:themeColor="text1"/>
                <w:spacing w:val="-6"/>
                <w:szCs w:val="24"/>
              </w:rPr>
              <w:t>[insert year]</w:t>
            </w:r>
          </w:p>
          <w:p w14:paraId="1AB41DB5" w14:textId="77777777" w:rsidR="00AE4BF0" w:rsidRPr="00AE4BF0" w:rsidRDefault="00AE4BF0" w:rsidP="00AE4BF0">
            <w:pPr>
              <w:spacing w:before="60" w:after="60"/>
              <w:ind w:left="540" w:hanging="441"/>
              <w:jc w:val="left"/>
              <w:rPr>
                <w:color w:val="000000" w:themeColor="text1"/>
                <w:spacing w:val="-4"/>
                <w:szCs w:val="24"/>
              </w:rPr>
            </w:pPr>
            <w:r w:rsidRPr="00AE4BF0">
              <w:rPr>
                <w:rFonts w:ascii="Wingdings" w:eastAsia="Wingdings" w:hAnsi="Wingdings" w:cs="Wingdings"/>
                <w:color w:val="000000" w:themeColor="text1"/>
                <w:spacing w:val="-2"/>
                <w:szCs w:val="24"/>
              </w:rPr>
              <w:t></w:t>
            </w:r>
            <w:r w:rsidRPr="00AE4BF0">
              <w:rPr>
                <w:color w:val="000000" w:themeColor="text1"/>
                <w:spacing w:val="-4"/>
                <w:szCs w:val="24"/>
              </w:rPr>
              <w:tab/>
              <w:t xml:space="preserve">Contract(s) not performed </w:t>
            </w:r>
            <w:r w:rsidRPr="00AE4BF0">
              <w:rPr>
                <w:color w:val="000000" w:themeColor="text1"/>
                <w:spacing w:val="-6"/>
                <w:szCs w:val="24"/>
              </w:rPr>
              <w:t>since 1</w:t>
            </w:r>
            <w:r w:rsidRPr="00AE4BF0">
              <w:rPr>
                <w:color w:val="000000" w:themeColor="text1"/>
                <w:spacing w:val="-6"/>
                <w:szCs w:val="24"/>
                <w:vertAlign w:val="superscript"/>
              </w:rPr>
              <w:t>st</w:t>
            </w:r>
            <w:r w:rsidRPr="00AE4BF0">
              <w:rPr>
                <w:color w:val="000000" w:themeColor="text1"/>
                <w:spacing w:val="-6"/>
                <w:szCs w:val="24"/>
              </w:rPr>
              <w:t xml:space="preserve"> January </w:t>
            </w:r>
            <w:r w:rsidRPr="00AE4BF0">
              <w:rPr>
                <w:i/>
                <w:color w:val="000000" w:themeColor="text1"/>
                <w:spacing w:val="-6"/>
                <w:szCs w:val="24"/>
              </w:rPr>
              <w:t>[insert year]</w:t>
            </w:r>
            <w:r w:rsidRPr="00AE4BF0">
              <w:rPr>
                <w:color w:val="000000" w:themeColor="text1"/>
                <w:spacing w:val="-4"/>
                <w:szCs w:val="24"/>
              </w:rPr>
              <w:t xml:space="preserve"> </w:t>
            </w:r>
          </w:p>
        </w:tc>
      </w:tr>
      <w:tr w:rsidR="00AE4BF0" w:rsidRPr="00AE4BF0" w14:paraId="4C79418F" w14:textId="77777777" w:rsidTr="000875DE">
        <w:tc>
          <w:tcPr>
            <w:tcW w:w="968" w:type="dxa"/>
            <w:tcBorders>
              <w:top w:val="single" w:sz="2" w:space="0" w:color="auto"/>
              <w:left w:val="single" w:sz="2" w:space="0" w:color="auto"/>
              <w:bottom w:val="single" w:sz="2" w:space="0" w:color="auto"/>
              <w:right w:val="single" w:sz="2" w:space="0" w:color="auto"/>
            </w:tcBorders>
          </w:tcPr>
          <w:p w14:paraId="75121C58" w14:textId="77777777" w:rsidR="00AE4BF0" w:rsidRPr="00AE4BF0" w:rsidRDefault="00AE4BF0" w:rsidP="00AE4BF0">
            <w:pPr>
              <w:spacing w:before="60" w:after="60"/>
              <w:ind w:left="102"/>
              <w:jc w:val="left"/>
              <w:rPr>
                <w:b/>
                <w:bCs/>
                <w:color w:val="000000" w:themeColor="text1"/>
                <w:spacing w:val="-4"/>
                <w:szCs w:val="24"/>
              </w:rPr>
            </w:pPr>
            <w:r w:rsidRPr="00AE4BF0">
              <w:rPr>
                <w:b/>
                <w:bCs/>
                <w:color w:val="000000" w:themeColor="text1"/>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52D65C52" w14:textId="77777777" w:rsidR="00AE4BF0" w:rsidRPr="00AE4BF0" w:rsidRDefault="00AE4BF0" w:rsidP="00AE4BF0">
            <w:pPr>
              <w:spacing w:before="60" w:after="60"/>
              <w:ind w:left="112"/>
              <w:jc w:val="center"/>
              <w:rPr>
                <w:b/>
                <w:bCs/>
                <w:color w:val="000000" w:themeColor="text1"/>
                <w:spacing w:val="-4"/>
                <w:szCs w:val="24"/>
              </w:rPr>
            </w:pPr>
            <w:r w:rsidRPr="00AE4BF0">
              <w:rPr>
                <w:b/>
                <w:bCs/>
                <w:color w:val="000000" w:themeColor="text1"/>
                <w:spacing w:val="-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04A0957A" w14:textId="77777777" w:rsidR="00AE4BF0" w:rsidRPr="00AE4BF0" w:rsidRDefault="00AE4BF0" w:rsidP="00AE4BF0">
            <w:pPr>
              <w:spacing w:before="60" w:after="60"/>
              <w:ind w:left="1323"/>
              <w:jc w:val="left"/>
              <w:rPr>
                <w:b/>
                <w:bCs/>
                <w:color w:val="000000" w:themeColor="text1"/>
                <w:spacing w:val="-4"/>
                <w:szCs w:val="24"/>
              </w:rPr>
            </w:pPr>
            <w:r w:rsidRPr="00AE4BF0">
              <w:rPr>
                <w:b/>
                <w:bCs/>
                <w:color w:val="000000" w:themeColor="text1"/>
                <w:spacing w:val="-4"/>
                <w:szCs w:val="24"/>
              </w:rPr>
              <w:t>Contract Identification</w:t>
            </w:r>
          </w:p>
          <w:p w14:paraId="1F931B13" w14:textId="77777777" w:rsidR="00AE4BF0" w:rsidRPr="00AE4BF0" w:rsidRDefault="00AE4BF0" w:rsidP="00AE4BF0">
            <w:pPr>
              <w:spacing w:before="60" w:after="60"/>
              <w:ind w:left="60"/>
              <w:jc w:val="left"/>
              <w:rPr>
                <w:i/>
                <w:iCs/>
                <w:color w:val="000000" w:themeColor="text1"/>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698272C1" w14:textId="77777777" w:rsidR="00AE4BF0" w:rsidRPr="00AE4BF0" w:rsidRDefault="00AE4BF0" w:rsidP="00AE4BF0">
            <w:pPr>
              <w:spacing w:before="60" w:after="60"/>
              <w:jc w:val="center"/>
              <w:rPr>
                <w:i/>
                <w:iCs/>
                <w:color w:val="000000" w:themeColor="text1"/>
                <w:spacing w:val="-6"/>
                <w:szCs w:val="24"/>
              </w:rPr>
            </w:pPr>
            <w:r w:rsidRPr="00AE4BF0">
              <w:rPr>
                <w:b/>
                <w:bCs/>
                <w:color w:val="000000" w:themeColor="text1"/>
                <w:spacing w:val="-4"/>
                <w:szCs w:val="24"/>
              </w:rPr>
              <w:t>Total Contract Amount (current value, currency, exchange rate and US$ equivalent)</w:t>
            </w:r>
          </w:p>
        </w:tc>
      </w:tr>
      <w:tr w:rsidR="00AE4BF0" w:rsidRPr="00AE4BF0" w14:paraId="626B5FD9" w14:textId="77777777" w:rsidTr="000875DE">
        <w:tc>
          <w:tcPr>
            <w:tcW w:w="968" w:type="dxa"/>
            <w:tcBorders>
              <w:top w:val="single" w:sz="2" w:space="0" w:color="auto"/>
              <w:left w:val="single" w:sz="2" w:space="0" w:color="auto"/>
              <w:bottom w:val="single" w:sz="2" w:space="0" w:color="auto"/>
              <w:right w:val="single" w:sz="2" w:space="0" w:color="auto"/>
            </w:tcBorders>
          </w:tcPr>
          <w:p w14:paraId="62D4F6EB" w14:textId="77777777" w:rsidR="00AE4BF0" w:rsidRPr="00AE4BF0" w:rsidRDefault="00AE4BF0" w:rsidP="00AE4BF0">
            <w:pPr>
              <w:spacing w:before="60" w:after="60"/>
              <w:jc w:val="left"/>
              <w:rPr>
                <w:color w:val="000000" w:themeColor="text1"/>
                <w:szCs w:val="24"/>
              </w:rPr>
            </w:pPr>
            <w:r w:rsidRPr="00AE4BF0">
              <w:rPr>
                <w:i/>
                <w:iCs/>
                <w:color w:val="000000" w:themeColor="text1"/>
                <w:spacing w:val="-6"/>
                <w:szCs w:val="24"/>
              </w:rPr>
              <w:t xml:space="preserve">[insert </w:t>
            </w:r>
            <w:r w:rsidRPr="00AE4BF0">
              <w:rPr>
                <w:i/>
                <w:iCs/>
                <w:color w:val="000000" w:themeColor="text1"/>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1F118BC3" w14:textId="77777777" w:rsidR="00AE4BF0" w:rsidRPr="00AE4BF0" w:rsidRDefault="00AE4BF0" w:rsidP="00AE4BF0">
            <w:pPr>
              <w:spacing w:before="60" w:after="60"/>
              <w:jc w:val="left"/>
              <w:rPr>
                <w:color w:val="000000" w:themeColor="text1"/>
                <w:szCs w:val="24"/>
              </w:rPr>
            </w:pPr>
            <w:r w:rsidRPr="00AE4BF0">
              <w:rPr>
                <w:i/>
                <w:iCs/>
                <w:color w:val="000000" w:themeColor="text1"/>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F2B6B03" w14:textId="77777777" w:rsidR="00AE4BF0" w:rsidRPr="00AE4BF0" w:rsidRDefault="00AE4BF0" w:rsidP="00AE4BF0">
            <w:pPr>
              <w:spacing w:before="60" w:after="60"/>
              <w:ind w:left="60"/>
              <w:jc w:val="left"/>
              <w:rPr>
                <w:i/>
                <w:iCs/>
                <w:color w:val="000000" w:themeColor="text1"/>
                <w:spacing w:val="-6"/>
                <w:szCs w:val="24"/>
              </w:rPr>
            </w:pPr>
            <w:r w:rsidRPr="00AE4BF0">
              <w:rPr>
                <w:color w:val="000000" w:themeColor="text1"/>
                <w:spacing w:val="-4"/>
                <w:szCs w:val="24"/>
              </w:rPr>
              <w:t xml:space="preserve">Contract Identification: </w:t>
            </w:r>
            <w:r w:rsidRPr="00AE4BF0">
              <w:rPr>
                <w:i/>
                <w:iCs/>
                <w:color w:val="000000" w:themeColor="text1"/>
                <w:spacing w:val="-6"/>
                <w:szCs w:val="24"/>
              </w:rPr>
              <w:t>[indicate complete contract name/ number, and any other identification]</w:t>
            </w:r>
          </w:p>
          <w:p w14:paraId="3FB5549E" w14:textId="77777777" w:rsidR="00AE4BF0" w:rsidRPr="00AE4BF0" w:rsidRDefault="00AE4BF0" w:rsidP="00AE4BF0">
            <w:pPr>
              <w:spacing w:before="60" w:after="60"/>
              <w:ind w:left="60"/>
              <w:jc w:val="left"/>
              <w:rPr>
                <w:i/>
                <w:iCs/>
                <w:color w:val="000000" w:themeColor="text1"/>
                <w:spacing w:val="-6"/>
                <w:szCs w:val="24"/>
              </w:rPr>
            </w:pPr>
            <w:r w:rsidRPr="00AE4BF0">
              <w:rPr>
                <w:color w:val="000000" w:themeColor="text1"/>
                <w:spacing w:val="-4"/>
                <w:szCs w:val="24"/>
              </w:rPr>
              <w:t xml:space="preserve">Name of Employer: </w:t>
            </w:r>
            <w:r w:rsidRPr="00AE4BF0">
              <w:rPr>
                <w:i/>
                <w:iCs/>
                <w:color w:val="000000" w:themeColor="text1"/>
                <w:spacing w:val="-6"/>
                <w:szCs w:val="24"/>
              </w:rPr>
              <w:t>[insert full name]</w:t>
            </w:r>
          </w:p>
          <w:p w14:paraId="2A7BF50F" w14:textId="77777777" w:rsidR="00AE4BF0" w:rsidRPr="00AE4BF0" w:rsidRDefault="00AE4BF0" w:rsidP="00AE4BF0">
            <w:pPr>
              <w:spacing w:before="60" w:after="60"/>
              <w:ind w:left="58"/>
              <w:jc w:val="left"/>
              <w:rPr>
                <w:i/>
                <w:iCs/>
                <w:color w:val="000000" w:themeColor="text1"/>
                <w:spacing w:val="-6"/>
                <w:szCs w:val="24"/>
              </w:rPr>
            </w:pPr>
            <w:r w:rsidRPr="00AE4BF0">
              <w:rPr>
                <w:color w:val="000000" w:themeColor="text1"/>
                <w:spacing w:val="-4"/>
                <w:szCs w:val="24"/>
              </w:rPr>
              <w:t xml:space="preserve">Address of Employer: </w:t>
            </w:r>
            <w:r w:rsidRPr="00AE4BF0">
              <w:rPr>
                <w:i/>
                <w:iCs/>
                <w:color w:val="000000" w:themeColor="text1"/>
                <w:spacing w:val="-6"/>
                <w:szCs w:val="24"/>
              </w:rPr>
              <w:t>[insert street/city/country]</w:t>
            </w:r>
          </w:p>
          <w:p w14:paraId="70751B1C" w14:textId="77777777" w:rsidR="00AE4BF0" w:rsidRPr="00AE4BF0" w:rsidRDefault="00AE4BF0" w:rsidP="00AE4BF0">
            <w:pPr>
              <w:spacing w:before="60" w:after="60"/>
              <w:ind w:left="58"/>
              <w:jc w:val="left"/>
              <w:rPr>
                <w:color w:val="000000" w:themeColor="text1"/>
                <w:szCs w:val="24"/>
              </w:rPr>
            </w:pPr>
            <w:r w:rsidRPr="00AE4BF0">
              <w:rPr>
                <w:color w:val="000000" w:themeColor="text1"/>
                <w:spacing w:val="-4"/>
                <w:szCs w:val="24"/>
              </w:rPr>
              <w:t xml:space="preserve">Reason(s) for nonperformance: </w:t>
            </w:r>
            <w:r w:rsidRPr="00AE4BF0">
              <w:rPr>
                <w:i/>
                <w:iCs/>
                <w:color w:val="000000" w:themeColor="text1"/>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79DF922" w14:textId="77777777" w:rsidR="00AE4BF0" w:rsidRPr="00AE4BF0" w:rsidRDefault="00AE4BF0" w:rsidP="00AE4BF0">
            <w:pPr>
              <w:spacing w:before="60" w:after="60"/>
              <w:jc w:val="left"/>
              <w:rPr>
                <w:color w:val="000000" w:themeColor="text1"/>
                <w:szCs w:val="24"/>
              </w:rPr>
            </w:pPr>
            <w:r w:rsidRPr="00AE4BF0">
              <w:rPr>
                <w:i/>
                <w:iCs/>
                <w:color w:val="000000" w:themeColor="text1"/>
                <w:spacing w:val="-6"/>
                <w:szCs w:val="24"/>
              </w:rPr>
              <w:t>[insert amount]</w:t>
            </w:r>
          </w:p>
        </w:tc>
      </w:tr>
      <w:tr w:rsidR="00AE4BF0" w:rsidRPr="00AE4BF0" w14:paraId="22F23610" w14:textId="77777777" w:rsidTr="000875DE">
        <w:tc>
          <w:tcPr>
            <w:tcW w:w="9389" w:type="dxa"/>
            <w:gridSpan w:val="4"/>
            <w:tcBorders>
              <w:top w:val="single" w:sz="2" w:space="0" w:color="auto"/>
              <w:left w:val="single" w:sz="2" w:space="0" w:color="auto"/>
              <w:bottom w:val="single" w:sz="2" w:space="0" w:color="auto"/>
              <w:right w:val="single" w:sz="2" w:space="0" w:color="auto"/>
            </w:tcBorders>
          </w:tcPr>
          <w:p w14:paraId="4C48E125" w14:textId="64D4A8D3" w:rsidR="00AE4BF0" w:rsidRPr="00AE4BF0" w:rsidRDefault="00AE4BF0" w:rsidP="00AE4BF0">
            <w:pPr>
              <w:spacing w:before="60" w:after="60"/>
              <w:jc w:val="center"/>
              <w:rPr>
                <w:color w:val="000000" w:themeColor="text1"/>
                <w:spacing w:val="-4"/>
                <w:szCs w:val="24"/>
              </w:rPr>
            </w:pPr>
            <w:r w:rsidRPr="00AE4BF0">
              <w:rPr>
                <w:color w:val="000000" w:themeColor="text1"/>
                <w:spacing w:val="-8"/>
                <w:szCs w:val="24"/>
              </w:rPr>
              <w:t xml:space="preserve">Pending Litigation, in accordance with Section III, </w:t>
            </w:r>
            <w:r w:rsidR="004619A6" w:rsidRPr="001A781C">
              <w:rPr>
                <w:spacing w:val="-4"/>
              </w:rPr>
              <w:t>Qualification</w:t>
            </w:r>
            <w:r w:rsidR="004619A6">
              <w:rPr>
                <w:spacing w:val="-4"/>
              </w:rPr>
              <w:t xml:space="preserve"> Criteria and Requirements </w:t>
            </w:r>
            <w:r w:rsidRPr="00AE4BF0">
              <w:rPr>
                <w:color w:val="000000" w:themeColor="text1"/>
                <w:spacing w:val="-4"/>
                <w:szCs w:val="24"/>
              </w:rPr>
              <w:t>of the Prequalification document</w:t>
            </w:r>
          </w:p>
        </w:tc>
      </w:tr>
      <w:tr w:rsidR="00AE4BF0" w:rsidRPr="00AE4BF0" w14:paraId="3D95D28A" w14:textId="77777777" w:rsidTr="000875DE">
        <w:tc>
          <w:tcPr>
            <w:tcW w:w="9389" w:type="dxa"/>
            <w:gridSpan w:val="4"/>
            <w:tcBorders>
              <w:top w:val="single" w:sz="2" w:space="0" w:color="auto"/>
              <w:left w:val="single" w:sz="2" w:space="0" w:color="auto"/>
              <w:right w:val="single" w:sz="2" w:space="0" w:color="auto"/>
            </w:tcBorders>
          </w:tcPr>
          <w:p w14:paraId="4110D3B0" w14:textId="77777777" w:rsidR="00AE4BF0" w:rsidRPr="00AE4BF0" w:rsidRDefault="00AE4BF0" w:rsidP="00AE4BF0">
            <w:pPr>
              <w:spacing w:before="60" w:after="60"/>
              <w:ind w:left="540" w:hanging="438"/>
              <w:jc w:val="left"/>
              <w:rPr>
                <w:color w:val="000000" w:themeColor="text1"/>
                <w:spacing w:val="-4"/>
                <w:szCs w:val="24"/>
              </w:rPr>
            </w:pPr>
            <w:r w:rsidRPr="00AE4BF0">
              <w:rPr>
                <w:rFonts w:ascii="Wingdings" w:eastAsia="Wingdings" w:hAnsi="Wingdings" w:cs="Wingdings"/>
                <w:color w:val="000000" w:themeColor="text1"/>
                <w:spacing w:val="-2"/>
                <w:szCs w:val="24"/>
              </w:rPr>
              <w:t></w:t>
            </w:r>
            <w:r w:rsidRPr="00AE4BF0">
              <w:rPr>
                <w:color w:val="000000" w:themeColor="text1"/>
                <w:spacing w:val="-4"/>
                <w:szCs w:val="24"/>
              </w:rPr>
              <w:t xml:space="preserve"> </w:t>
            </w:r>
            <w:r w:rsidRPr="00AE4BF0">
              <w:rPr>
                <w:color w:val="000000" w:themeColor="text1"/>
                <w:spacing w:val="-4"/>
                <w:szCs w:val="24"/>
              </w:rPr>
              <w:tab/>
            </w:r>
            <w:r w:rsidRPr="00AE4BF0">
              <w:rPr>
                <w:color w:val="000000" w:themeColor="text1"/>
                <w:spacing w:val="-6"/>
                <w:szCs w:val="24"/>
              </w:rPr>
              <w:t xml:space="preserve">No pending litigation </w:t>
            </w:r>
          </w:p>
        </w:tc>
      </w:tr>
      <w:tr w:rsidR="00AE4BF0" w:rsidRPr="00AE4BF0" w14:paraId="16AB5CE6" w14:textId="77777777" w:rsidTr="000875DE">
        <w:tc>
          <w:tcPr>
            <w:tcW w:w="9389" w:type="dxa"/>
            <w:gridSpan w:val="4"/>
            <w:tcBorders>
              <w:left w:val="single" w:sz="2" w:space="0" w:color="auto"/>
              <w:bottom w:val="single" w:sz="2" w:space="0" w:color="auto"/>
              <w:right w:val="single" w:sz="2" w:space="0" w:color="auto"/>
            </w:tcBorders>
          </w:tcPr>
          <w:p w14:paraId="37BADC8A" w14:textId="77777777" w:rsidR="00AE4BF0" w:rsidRPr="00AE4BF0" w:rsidRDefault="00AE4BF0" w:rsidP="00AE4BF0">
            <w:pPr>
              <w:spacing w:before="60" w:after="60"/>
              <w:ind w:left="540" w:hanging="438"/>
              <w:jc w:val="left"/>
              <w:rPr>
                <w:color w:val="000000" w:themeColor="text1"/>
                <w:spacing w:val="-4"/>
                <w:szCs w:val="24"/>
              </w:rPr>
            </w:pPr>
            <w:r w:rsidRPr="00AE4BF0">
              <w:rPr>
                <w:rFonts w:ascii="Wingdings" w:eastAsia="Wingdings" w:hAnsi="Wingdings" w:cs="Wingdings"/>
                <w:color w:val="000000" w:themeColor="text1"/>
                <w:spacing w:val="-2"/>
                <w:szCs w:val="24"/>
              </w:rPr>
              <w:t></w:t>
            </w:r>
            <w:r w:rsidRPr="00AE4BF0">
              <w:rPr>
                <w:color w:val="000000" w:themeColor="text1"/>
                <w:spacing w:val="-4"/>
                <w:szCs w:val="24"/>
              </w:rPr>
              <w:t xml:space="preserve"> </w:t>
            </w:r>
            <w:r w:rsidRPr="00AE4BF0">
              <w:rPr>
                <w:color w:val="000000" w:themeColor="text1"/>
                <w:spacing w:val="-4"/>
                <w:szCs w:val="24"/>
              </w:rPr>
              <w:tab/>
            </w:r>
            <w:r w:rsidRPr="00AE4BF0">
              <w:rPr>
                <w:color w:val="000000" w:themeColor="text1"/>
                <w:spacing w:val="-8"/>
                <w:szCs w:val="24"/>
              </w:rPr>
              <w:t xml:space="preserve">Pending litigation </w:t>
            </w:r>
          </w:p>
        </w:tc>
      </w:tr>
    </w:tbl>
    <w:p w14:paraId="6E210A0D" w14:textId="4D5D9A1E" w:rsidR="00AE4BF0" w:rsidRPr="00AE4BF0" w:rsidRDefault="00AE4BF0" w:rsidP="00AE4BF0">
      <w:pPr>
        <w:spacing w:before="360" w:after="240" w:line="468" w:lineRule="atLeast"/>
        <w:jc w:val="left"/>
        <w:rPr>
          <w:b/>
          <w:bCs/>
          <w:color w:val="000000" w:themeColor="text1"/>
          <w:spacing w:val="8"/>
          <w:szCs w:val="24"/>
        </w:rPr>
      </w:pPr>
    </w:p>
    <w:tbl>
      <w:tblPr>
        <w:tblW w:w="93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65"/>
        <w:gridCol w:w="1917"/>
        <w:gridCol w:w="277"/>
        <w:gridCol w:w="3474"/>
        <w:gridCol w:w="293"/>
        <w:gridCol w:w="1714"/>
      </w:tblGrid>
      <w:tr w:rsidR="00AE4BF0" w:rsidRPr="00AE4BF0" w14:paraId="2D743B42" w14:textId="77777777" w:rsidTr="000875DE">
        <w:tc>
          <w:tcPr>
            <w:tcW w:w="1525" w:type="dxa"/>
          </w:tcPr>
          <w:p w14:paraId="048B8904" w14:textId="77777777" w:rsidR="00AE4BF0" w:rsidRPr="00AE4BF0" w:rsidRDefault="00AE4BF0" w:rsidP="00AE4BF0">
            <w:pPr>
              <w:spacing w:before="60" w:after="60"/>
              <w:jc w:val="center"/>
              <w:rPr>
                <w:b/>
                <w:color w:val="000000" w:themeColor="text1"/>
                <w:spacing w:val="8"/>
                <w:szCs w:val="24"/>
              </w:rPr>
            </w:pPr>
            <w:r w:rsidRPr="00AE4BF0">
              <w:rPr>
                <w:b/>
                <w:color w:val="000000" w:themeColor="text1"/>
                <w:szCs w:val="24"/>
              </w:rPr>
              <w:t>Year of dispute</w:t>
            </w:r>
          </w:p>
        </w:tc>
        <w:tc>
          <w:tcPr>
            <w:tcW w:w="2049" w:type="dxa"/>
            <w:gridSpan w:val="2"/>
          </w:tcPr>
          <w:p w14:paraId="78140E54" w14:textId="77777777" w:rsidR="00AE4BF0" w:rsidRPr="00AE4BF0" w:rsidRDefault="00AE4BF0" w:rsidP="00AE4BF0">
            <w:pPr>
              <w:spacing w:before="60" w:after="60"/>
              <w:jc w:val="center"/>
              <w:rPr>
                <w:b/>
                <w:color w:val="000000" w:themeColor="text1"/>
                <w:szCs w:val="24"/>
              </w:rPr>
            </w:pPr>
            <w:r w:rsidRPr="00AE4BF0">
              <w:rPr>
                <w:b/>
                <w:color w:val="000000" w:themeColor="text1"/>
                <w:szCs w:val="24"/>
              </w:rPr>
              <w:t>Amount in dispute (</w:t>
            </w:r>
            <w:r w:rsidRPr="00AE4BF0">
              <w:rPr>
                <w:b/>
                <w:bCs/>
                <w:color w:val="000000" w:themeColor="text1"/>
                <w:spacing w:val="-4"/>
                <w:szCs w:val="24"/>
              </w:rPr>
              <w:t>currency</w:t>
            </w:r>
            <w:r w:rsidRPr="00AE4BF0">
              <w:rPr>
                <w:b/>
                <w:color w:val="000000" w:themeColor="text1"/>
                <w:szCs w:val="24"/>
              </w:rPr>
              <w:t>)</w:t>
            </w:r>
          </w:p>
        </w:tc>
        <w:tc>
          <w:tcPr>
            <w:tcW w:w="3981" w:type="dxa"/>
            <w:gridSpan w:val="3"/>
          </w:tcPr>
          <w:p w14:paraId="3476AF57" w14:textId="77777777" w:rsidR="00AE4BF0" w:rsidRPr="00AE4BF0" w:rsidRDefault="00AE4BF0" w:rsidP="00AE4BF0">
            <w:pPr>
              <w:spacing w:before="60" w:after="60"/>
              <w:jc w:val="center"/>
              <w:rPr>
                <w:b/>
                <w:color w:val="000000" w:themeColor="text1"/>
                <w:spacing w:val="8"/>
                <w:szCs w:val="24"/>
              </w:rPr>
            </w:pPr>
            <w:r w:rsidRPr="00AE4BF0">
              <w:rPr>
                <w:b/>
                <w:color w:val="000000" w:themeColor="text1"/>
                <w:szCs w:val="24"/>
              </w:rPr>
              <w:t>Contract Identification</w:t>
            </w:r>
          </w:p>
        </w:tc>
        <w:tc>
          <w:tcPr>
            <w:tcW w:w="1687" w:type="dxa"/>
          </w:tcPr>
          <w:p w14:paraId="48317C24" w14:textId="77777777" w:rsidR="00AE4BF0" w:rsidRPr="00AE4BF0" w:rsidRDefault="00AE4BF0" w:rsidP="00AE4BF0">
            <w:pPr>
              <w:spacing w:before="60" w:after="60"/>
              <w:jc w:val="center"/>
              <w:rPr>
                <w:b/>
                <w:color w:val="000000" w:themeColor="text1"/>
                <w:szCs w:val="24"/>
              </w:rPr>
            </w:pPr>
            <w:r w:rsidRPr="00AE4BF0">
              <w:rPr>
                <w:b/>
                <w:color w:val="000000" w:themeColor="text1"/>
                <w:szCs w:val="24"/>
              </w:rPr>
              <w:t>Total Contract Amount (</w:t>
            </w:r>
            <w:r w:rsidRPr="00AE4BF0">
              <w:rPr>
                <w:b/>
                <w:bCs/>
                <w:color w:val="000000" w:themeColor="text1"/>
                <w:spacing w:val="-4"/>
                <w:szCs w:val="24"/>
              </w:rPr>
              <w:t>currency</w:t>
            </w:r>
            <w:r w:rsidRPr="00AE4BF0">
              <w:rPr>
                <w:b/>
                <w:color w:val="000000" w:themeColor="text1"/>
                <w:szCs w:val="24"/>
              </w:rPr>
              <w:t>), USD Equivalent (exchange rate)</w:t>
            </w:r>
          </w:p>
        </w:tc>
      </w:tr>
      <w:tr w:rsidR="00AE4BF0" w:rsidRPr="00AE4BF0" w14:paraId="62B0434F" w14:textId="77777777" w:rsidTr="000875DE">
        <w:trPr>
          <w:cantSplit/>
        </w:trPr>
        <w:tc>
          <w:tcPr>
            <w:tcW w:w="1525" w:type="dxa"/>
          </w:tcPr>
          <w:p w14:paraId="5F122612" w14:textId="77777777" w:rsidR="00AE4BF0" w:rsidRPr="00AE4BF0" w:rsidRDefault="00AE4BF0" w:rsidP="00AE4BF0">
            <w:pPr>
              <w:spacing w:before="60" w:after="60"/>
              <w:jc w:val="left"/>
              <w:rPr>
                <w:i/>
                <w:color w:val="000000" w:themeColor="text1"/>
                <w:szCs w:val="24"/>
              </w:rPr>
            </w:pPr>
          </w:p>
        </w:tc>
        <w:tc>
          <w:tcPr>
            <w:tcW w:w="2049" w:type="dxa"/>
            <w:gridSpan w:val="2"/>
          </w:tcPr>
          <w:p w14:paraId="564B6B3C" w14:textId="77777777" w:rsidR="00AE4BF0" w:rsidRPr="00AE4BF0" w:rsidRDefault="00AE4BF0" w:rsidP="00AE4BF0">
            <w:pPr>
              <w:spacing w:before="60" w:after="60"/>
              <w:jc w:val="left"/>
              <w:rPr>
                <w:i/>
                <w:color w:val="000000" w:themeColor="text1"/>
                <w:szCs w:val="24"/>
              </w:rPr>
            </w:pPr>
          </w:p>
        </w:tc>
        <w:tc>
          <w:tcPr>
            <w:tcW w:w="3981" w:type="dxa"/>
            <w:gridSpan w:val="3"/>
          </w:tcPr>
          <w:p w14:paraId="265DCFD0" w14:textId="77777777" w:rsidR="00AE4BF0" w:rsidRPr="00AE4BF0" w:rsidRDefault="00AE4BF0" w:rsidP="00AE4BF0">
            <w:pPr>
              <w:spacing w:before="60" w:after="60"/>
              <w:jc w:val="left"/>
              <w:rPr>
                <w:color w:val="000000" w:themeColor="text1"/>
                <w:szCs w:val="24"/>
              </w:rPr>
            </w:pPr>
            <w:r w:rsidRPr="00AE4BF0">
              <w:rPr>
                <w:color w:val="000000" w:themeColor="text1"/>
                <w:szCs w:val="24"/>
              </w:rPr>
              <w:t>Contract Identification: _________</w:t>
            </w:r>
          </w:p>
          <w:p w14:paraId="77FA316E" w14:textId="77777777" w:rsidR="00AE4BF0" w:rsidRPr="00AE4BF0" w:rsidRDefault="00AE4BF0" w:rsidP="00AE4BF0">
            <w:pPr>
              <w:spacing w:before="60" w:after="60"/>
              <w:jc w:val="left"/>
              <w:rPr>
                <w:color w:val="000000" w:themeColor="text1"/>
                <w:szCs w:val="24"/>
              </w:rPr>
            </w:pPr>
            <w:r w:rsidRPr="00AE4BF0">
              <w:rPr>
                <w:color w:val="000000" w:themeColor="text1"/>
                <w:szCs w:val="24"/>
              </w:rPr>
              <w:t>Name of Employer: ____________</w:t>
            </w:r>
          </w:p>
          <w:p w14:paraId="5447451E" w14:textId="77777777" w:rsidR="00AE4BF0" w:rsidRPr="00AE4BF0" w:rsidRDefault="00AE4BF0" w:rsidP="00AE4BF0">
            <w:pPr>
              <w:spacing w:before="60" w:after="60"/>
              <w:jc w:val="left"/>
              <w:rPr>
                <w:color w:val="000000" w:themeColor="text1"/>
                <w:szCs w:val="24"/>
              </w:rPr>
            </w:pPr>
            <w:r w:rsidRPr="00AE4BF0">
              <w:rPr>
                <w:color w:val="000000" w:themeColor="text1"/>
                <w:szCs w:val="24"/>
              </w:rPr>
              <w:t>Address of Employer: __________</w:t>
            </w:r>
          </w:p>
          <w:p w14:paraId="4D3368FD" w14:textId="77777777" w:rsidR="00AE4BF0" w:rsidRPr="00AE4BF0" w:rsidRDefault="00AE4BF0" w:rsidP="00AE4BF0">
            <w:pPr>
              <w:spacing w:before="60" w:after="60"/>
              <w:jc w:val="left"/>
              <w:rPr>
                <w:color w:val="000000" w:themeColor="text1"/>
                <w:szCs w:val="24"/>
              </w:rPr>
            </w:pPr>
            <w:r w:rsidRPr="00AE4BF0">
              <w:rPr>
                <w:color w:val="000000" w:themeColor="text1"/>
                <w:szCs w:val="24"/>
              </w:rPr>
              <w:t>Matter in dispute: ______________</w:t>
            </w:r>
          </w:p>
          <w:p w14:paraId="484F8AA0" w14:textId="77777777" w:rsidR="00AE4BF0" w:rsidRPr="00AE4BF0" w:rsidRDefault="00AE4BF0" w:rsidP="00AE4BF0">
            <w:pPr>
              <w:spacing w:before="60" w:after="60"/>
              <w:jc w:val="left"/>
              <w:rPr>
                <w:color w:val="000000" w:themeColor="text1"/>
                <w:szCs w:val="24"/>
              </w:rPr>
            </w:pPr>
            <w:r w:rsidRPr="00AE4BF0">
              <w:rPr>
                <w:color w:val="000000" w:themeColor="text1"/>
                <w:szCs w:val="24"/>
              </w:rPr>
              <w:t>Party who initiated the dispute: ____</w:t>
            </w:r>
          </w:p>
          <w:p w14:paraId="2E85F85D" w14:textId="77777777" w:rsidR="00AE4BF0" w:rsidRPr="00AE4BF0" w:rsidRDefault="00AE4BF0" w:rsidP="00AE4BF0">
            <w:pPr>
              <w:spacing w:before="60" w:after="60" w:line="480" w:lineRule="exact"/>
              <w:jc w:val="center"/>
              <w:rPr>
                <w:i/>
                <w:color w:val="000000" w:themeColor="text1"/>
                <w:szCs w:val="24"/>
              </w:rPr>
            </w:pPr>
            <w:r w:rsidRPr="00AE4BF0">
              <w:rPr>
                <w:color w:val="000000" w:themeColor="text1"/>
                <w:szCs w:val="24"/>
              </w:rPr>
              <w:t xml:space="preserve">Status of dispute: </w:t>
            </w:r>
            <w:r w:rsidRPr="00AE4BF0">
              <w:rPr>
                <w:i/>
                <w:color w:val="000000" w:themeColor="text1"/>
                <w:szCs w:val="24"/>
              </w:rPr>
              <w:t>___________</w:t>
            </w:r>
          </w:p>
        </w:tc>
        <w:tc>
          <w:tcPr>
            <w:tcW w:w="1687" w:type="dxa"/>
          </w:tcPr>
          <w:p w14:paraId="6495D243" w14:textId="77777777" w:rsidR="00AE4BF0" w:rsidRPr="00AE4BF0" w:rsidRDefault="00AE4BF0" w:rsidP="00AE4BF0">
            <w:pPr>
              <w:spacing w:before="60" w:after="60"/>
              <w:jc w:val="left"/>
              <w:rPr>
                <w:i/>
                <w:color w:val="000000" w:themeColor="text1"/>
                <w:szCs w:val="24"/>
              </w:rPr>
            </w:pPr>
          </w:p>
        </w:tc>
      </w:tr>
      <w:tr w:rsidR="00AE4BF0" w:rsidRPr="00AE4BF0" w14:paraId="38236A29" w14:textId="77777777" w:rsidTr="000875DE">
        <w:tc>
          <w:tcPr>
            <w:tcW w:w="9242" w:type="dxa"/>
            <w:gridSpan w:val="7"/>
          </w:tcPr>
          <w:p w14:paraId="1F1307EA" w14:textId="1E1EAF9D" w:rsidR="00AE4BF0" w:rsidRPr="00AE4BF0" w:rsidRDefault="00AE4BF0" w:rsidP="00AE4BF0">
            <w:pPr>
              <w:spacing w:before="60" w:after="60"/>
              <w:jc w:val="left"/>
              <w:rPr>
                <w:color w:val="000000" w:themeColor="text1"/>
                <w:szCs w:val="24"/>
              </w:rPr>
            </w:pPr>
            <w:r w:rsidRPr="00AE4BF0">
              <w:rPr>
                <w:szCs w:val="24"/>
              </w:rPr>
              <w:t xml:space="preserve">Litigation History </w:t>
            </w:r>
            <w:r w:rsidRPr="00AE4BF0">
              <w:rPr>
                <w:spacing w:val="-4"/>
                <w:szCs w:val="24"/>
              </w:rPr>
              <w:t xml:space="preserve">in accordance with Section III, </w:t>
            </w:r>
            <w:r w:rsidR="004619A6" w:rsidRPr="001A781C">
              <w:rPr>
                <w:spacing w:val="-4"/>
              </w:rPr>
              <w:t>Qualification</w:t>
            </w:r>
            <w:r w:rsidR="004619A6">
              <w:rPr>
                <w:spacing w:val="-4"/>
              </w:rPr>
              <w:t xml:space="preserve"> Criteria and Requirements </w:t>
            </w:r>
            <w:r w:rsidRPr="00AE4BF0">
              <w:rPr>
                <w:color w:val="000000" w:themeColor="text1"/>
                <w:spacing w:val="-4"/>
                <w:szCs w:val="24"/>
              </w:rPr>
              <w:t>of the Prequalification document</w:t>
            </w:r>
          </w:p>
        </w:tc>
      </w:tr>
      <w:tr w:rsidR="00AE4BF0" w:rsidRPr="00AE4BF0" w14:paraId="6E4A3134" w14:textId="77777777" w:rsidTr="000875DE">
        <w:tc>
          <w:tcPr>
            <w:tcW w:w="9242" w:type="dxa"/>
            <w:gridSpan w:val="7"/>
          </w:tcPr>
          <w:p w14:paraId="41AC6BAE" w14:textId="77777777" w:rsidR="00AE4BF0" w:rsidRPr="00AE4BF0" w:rsidRDefault="00AE4BF0" w:rsidP="00AE4BF0">
            <w:pPr>
              <w:ind w:left="503" w:hanging="503"/>
              <w:rPr>
                <w:szCs w:val="24"/>
              </w:rPr>
            </w:pPr>
            <w:r w:rsidRPr="00AE4BF0">
              <w:rPr>
                <w:rFonts w:ascii="Wingdings" w:eastAsia="Wingdings" w:hAnsi="Wingdings" w:cs="Wingdings"/>
                <w:spacing w:val="-2"/>
                <w:szCs w:val="24"/>
              </w:rPr>
              <w:t xml:space="preserve"> </w:t>
            </w:r>
            <w:r w:rsidRPr="00AE4BF0">
              <w:rPr>
                <w:szCs w:val="24"/>
              </w:rPr>
              <w:t xml:space="preserve">No Litigation History </w:t>
            </w:r>
          </w:p>
          <w:p w14:paraId="0EABC250" w14:textId="77777777" w:rsidR="00AE4BF0" w:rsidRPr="00AE4BF0" w:rsidRDefault="00AE4BF0" w:rsidP="00AE4BF0">
            <w:pPr>
              <w:spacing w:before="60" w:after="60"/>
              <w:jc w:val="left"/>
              <w:rPr>
                <w:szCs w:val="24"/>
              </w:rPr>
            </w:pPr>
            <w:r w:rsidRPr="00AE4BF0">
              <w:rPr>
                <w:rFonts w:ascii="Wingdings" w:eastAsia="Wingdings" w:hAnsi="Wingdings" w:cs="Wingdings"/>
                <w:spacing w:val="-2"/>
                <w:szCs w:val="24"/>
              </w:rPr>
              <w:t></w:t>
            </w:r>
            <w:r w:rsidRPr="00AE4BF0">
              <w:rPr>
                <w:spacing w:val="-4"/>
                <w:szCs w:val="24"/>
              </w:rPr>
              <w:t xml:space="preserve">     </w:t>
            </w:r>
            <w:r w:rsidRPr="00AE4BF0">
              <w:rPr>
                <w:szCs w:val="24"/>
              </w:rPr>
              <w:t>Litigation History</w:t>
            </w:r>
          </w:p>
        </w:tc>
      </w:tr>
      <w:tr w:rsidR="00AE4BF0" w:rsidRPr="00AE4BF0" w14:paraId="11EE0162" w14:textId="77777777" w:rsidTr="000875DE">
        <w:trPr>
          <w:trHeight w:val="87"/>
        </w:trPr>
        <w:tc>
          <w:tcPr>
            <w:tcW w:w="1687" w:type="dxa"/>
            <w:gridSpan w:val="2"/>
          </w:tcPr>
          <w:p w14:paraId="2F4E964C" w14:textId="77777777" w:rsidR="00AE4BF0" w:rsidRPr="00AE4BF0" w:rsidRDefault="00AE4BF0" w:rsidP="00AE4BF0">
            <w:pPr>
              <w:jc w:val="center"/>
              <w:rPr>
                <w:rFonts w:ascii="Wingdings" w:eastAsia="Wingdings" w:hAnsi="Wingdings" w:cs="Wingdings"/>
                <w:spacing w:val="-2"/>
                <w:szCs w:val="24"/>
              </w:rPr>
            </w:pPr>
            <w:r w:rsidRPr="00AE4BF0">
              <w:rPr>
                <w:b/>
                <w:sz w:val="22"/>
              </w:rPr>
              <w:t>Year of award</w:t>
            </w:r>
          </w:p>
        </w:tc>
        <w:tc>
          <w:tcPr>
            <w:tcW w:w="2160" w:type="dxa"/>
            <w:gridSpan w:val="2"/>
          </w:tcPr>
          <w:p w14:paraId="74E8A591" w14:textId="77777777" w:rsidR="00AE4BF0" w:rsidRPr="00AE4BF0" w:rsidRDefault="00AE4BF0" w:rsidP="00AE4BF0">
            <w:pPr>
              <w:jc w:val="center"/>
              <w:rPr>
                <w:rFonts w:ascii="Wingdings" w:eastAsia="Wingdings" w:hAnsi="Wingdings" w:cs="Wingdings"/>
                <w:spacing w:val="-2"/>
                <w:szCs w:val="24"/>
              </w:rPr>
            </w:pPr>
            <w:r w:rsidRPr="00AE4BF0">
              <w:rPr>
                <w:b/>
                <w:sz w:val="22"/>
              </w:rPr>
              <w:t>Outcome as percentage of Net Worth</w:t>
            </w:r>
          </w:p>
        </w:tc>
        <w:tc>
          <w:tcPr>
            <w:tcW w:w="3420" w:type="dxa"/>
          </w:tcPr>
          <w:p w14:paraId="1C24A237" w14:textId="77777777" w:rsidR="00AE4BF0" w:rsidRPr="00AE4BF0" w:rsidRDefault="00AE4BF0" w:rsidP="00AE4BF0">
            <w:pPr>
              <w:jc w:val="center"/>
              <w:rPr>
                <w:rFonts w:ascii="Wingdings" w:eastAsia="Wingdings" w:hAnsi="Wingdings" w:cs="Wingdings"/>
                <w:spacing w:val="-2"/>
                <w:szCs w:val="24"/>
              </w:rPr>
            </w:pPr>
            <w:r w:rsidRPr="00AE4BF0">
              <w:rPr>
                <w:b/>
                <w:sz w:val="22"/>
              </w:rPr>
              <w:t>Contract Identification</w:t>
            </w:r>
          </w:p>
        </w:tc>
        <w:tc>
          <w:tcPr>
            <w:tcW w:w="1975" w:type="dxa"/>
            <w:gridSpan w:val="2"/>
          </w:tcPr>
          <w:p w14:paraId="446FD93E" w14:textId="77777777" w:rsidR="00AE4BF0" w:rsidRPr="00AE4BF0" w:rsidRDefault="00AE4BF0" w:rsidP="00AE4BF0">
            <w:pPr>
              <w:jc w:val="center"/>
              <w:rPr>
                <w:rFonts w:ascii="Wingdings" w:eastAsia="Wingdings" w:hAnsi="Wingdings" w:cs="Wingdings"/>
                <w:spacing w:val="-2"/>
                <w:szCs w:val="24"/>
              </w:rPr>
            </w:pPr>
            <w:r w:rsidRPr="00AE4BF0">
              <w:rPr>
                <w:b/>
                <w:sz w:val="22"/>
              </w:rPr>
              <w:t>Total Contract Amount (currency), USD Equivalent (exchange rate)</w:t>
            </w:r>
          </w:p>
        </w:tc>
      </w:tr>
      <w:tr w:rsidR="00AE4BF0" w:rsidRPr="00AE4BF0" w14:paraId="07A00CA4" w14:textId="77777777" w:rsidTr="000875DE">
        <w:trPr>
          <w:trHeight w:val="86"/>
        </w:trPr>
        <w:tc>
          <w:tcPr>
            <w:tcW w:w="1687" w:type="dxa"/>
            <w:gridSpan w:val="2"/>
          </w:tcPr>
          <w:p w14:paraId="72B7C89E" w14:textId="77777777" w:rsidR="00AE4BF0" w:rsidRPr="00AE4BF0" w:rsidRDefault="00AE4BF0" w:rsidP="00AE4BF0">
            <w:pPr>
              <w:jc w:val="center"/>
              <w:rPr>
                <w:rFonts w:ascii="Wingdings" w:eastAsia="Wingdings" w:hAnsi="Wingdings" w:cs="Wingdings"/>
                <w:spacing w:val="-2"/>
                <w:szCs w:val="24"/>
              </w:rPr>
            </w:pPr>
            <w:r w:rsidRPr="00AE4BF0">
              <w:rPr>
                <w:i/>
                <w:szCs w:val="24"/>
              </w:rPr>
              <w:t>[insert year]</w:t>
            </w:r>
          </w:p>
        </w:tc>
        <w:tc>
          <w:tcPr>
            <w:tcW w:w="2160" w:type="dxa"/>
            <w:gridSpan w:val="2"/>
          </w:tcPr>
          <w:p w14:paraId="0F984233" w14:textId="77777777" w:rsidR="00AE4BF0" w:rsidRPr="00AE4BF0" w:rsidRDefault="00AE4BF0" w:rsidP="00AE4BF0">
            <w:pPr>
              <w:jc w:val="center"/>
              <w:rPr>
                <w:rFonts w:ascii="Wingdings" w:eastAsia="Wingdings" w:hAnsi="Wingdings" w:cs="Wingdings"/>
                <w:spacing w:val="-2"/>
                <w:szCs w:val="24"/>
              </w:rPr>
            </w:pPr>
            <w:r w:rsidRPr="00AE4BF0">
              <w:rPr>
                <w:i/>
                <w:szCs w:val="24"/>
              </w:rPr>
              <w:t>[insert percentage]</w:t>
            </w:r>
          </w:p>
        </w:tc>
        <w:tc>
          <w:tcPr>
            <w:tcW w:w="3420" w:type="dxa"/>
          </w:tcPr>
          <w:p w14:paraId="5F30481C" w14:textId="77777777" w:rsidR="00AE4BF0" w:rsidRPr="00AE4BF0" w:rsidRDefault="00AE4BF0" w:rsidP="00AE4BF0">
            <w:pPr>
              <w:jc w:val="left"/>
              <w:rPr>
                <w:szCs w:val="24"/>
              </w:rPr>
            </w:pPr>
            <w:r w:rsidRPr="00AE4BF0">
              <w:rPr>
                <w:szCs w:val="24"/>
              </w:rPr>
              <w:t xml:space="preserve">Contract Identification: </w:t>
            </w:r>
            <w:r w:rsidRPr="00AE4BF0">
              <w:rPr>
                <w:i/>
                <w:iCs/>
                <w:szCs w:val="24"/>
              </w:rPr>
              <w:t>[indicate complete contract name, number, and any other identification]</w:t>
            </w:r>
          </w:p>
          <w:p w14:paraId="5A4B531B" w14:textId="77777777" w:rsidR="00AE4BF0" w:rsidRPr="00AE4BF0" w:rsidRDefault="00AE4BF0" w:rsidP="00AE4BF0">
            <w:pPr>
              <w:jc w:val="left"/>
              <w:rPr>
                <w:szCs w:val="24"/>
              </w:rPr>
            </w:pPr>
            <w:r w:rsidRPr="00AE4BF0">
              <w:rPr>
                <w:szCs w:val="24"/>
              </w:rPr>
              <w:t xml:space="preserve">Name of Employer: </w:t>
            </w:r>
            <w:r w:rsidRPr="00AE4BF0">
              <w:rPr>
                <w:i/>
                <w:szCs w:val="24"/>
              </w:rPr>
              <w:t>[insert full name]</w:t>
            </w:r>
          </w:p>
          <w:p w14:paraId="16C01318" w14:textId="77777777" w:rsidR="00AE4BF0" w:rsidRPr="00AE4BF0" w:rsidRDefault="00AE4BF0" w:rsidP="00AE4BF0">
            <w:pPr>
              <w:jc w:val="left"/>
              <w:rPr>
                <w:szCs w:val="24"/>
              </w:rPr>
            </w:pPr>
            <w:r w:rsidRPr="00AE4BF0">
              <w:rPr>
                <w:szCs w:val="24"/>
              </w:rPr>
              <w:t xml:space="preserve">Address of Employer: </w:t>
            </w:r>
            <w:r w:rsidRPr="00AE4BF0">
              <w:rPr>
                <w:i/>
                <w:szCs w:val="24"/>
              </w:rPr>
              <w:t>[insert street/city/country]</w:t>
            </w:r>
          </w:p>
          <w:p w14:paraId="61A942DA" w14:textId="77777777" w:rsidR="00AE4BF0" w:rsidRPr="00AE4BF0" w:rsidRDefault="00AE4BF0" w:rsidP="00AE4BF0">
            <w:pPr>
              <w:jc w:val="left"/>
              <w:rPr>
                <w:szCs w:val="24"/>
              </w:rPr>
            </w:pPr>
            <w:r w:rsidRPr="00AE4BF0">
              <w:rPr>
                <w:szCs w:val="24"/>
              </w:rPr>
              <w:t xml:space="preserve">Matter in dispute: </w:t>
            </w:r>
            <w:r w:rsidRPr="00AE4BF0">
              <w:rPr>
                <w:i/>
                <w:szCs w:val="24"/>
              </w:rPr>
              <w:t>[indicate main issues in dispute]</w:t>
            </w:r>
          </w:p>
          <w:p w14:paraId="35769BCF" w14:textId="77777777" w:rsidR="00AE4BF0" w:rsidRPr="00AE4BF0" w:rsidRDefault="00AE4BF0" w:rsidP="00AE4BF0">
            <w:pPr>
              <w:jc w:val="left"/>
              <w:rPr>
                <w:szCs w:val="24"/>
              </w:rPr>
            </w:pPr>
            <w:r w:rsidRPr="00AE4BF0">
              <w:rPr>
                <w:szCs w:val="24"/>
              </w:rPr>
              <w:t xml:space="preserve">Party who initiated the dispute: </w:t>
            </w:r>
            <w:r w:rsidRPr="00AE4BF0">
              <w:rPr>
                <w:i/>
                <w:szCs w:val="24"/>
              </w:rPr>
              <w:t>[indicate “Employer” or “Contractor”]</w:t>
            </w:r>
          </w:p>
          <w:p w14:paraId="22441C48" w14:textId="77777777" w:rsidR="00AE4BF0" w:rsidRPr="00AE4BF0" w:rsidRDefault="00AE4BF0" w:rsidP="00AE4BF0">
            <w:pPr>
              <w:jc w:val="left"/>
              <w:rPr>
                <w:rFonts w:ascii="Wingdings" w:eastAsia="Wingdings" w:hAnsi="Wingdings" w:cs="Wingdings"/>
                <w:spacing w:val="-2"/>
                <w:szCs w:val="24"/>
              </w:rPr>
            </w:pPr>
            <w:r w:rsidRPr="00AE4BF0">
              <w:rPr>
                <w:spacing w:val="-4"/>
                <w:szCs w:val="24"/>
              </w:rPr>
              <w:t xml:space="preserve">Reason(s) for Litigation and award decision </w:t>
            </w:r>
            <w:r w:rsidRPr="00AE4BF0">
              <w:rPr>
                <w:i/>
                <w:iCs/>
                <w:spacing w:val="-6"/>
                <w:szCs w:val="24"/>
              </w:rPr>
              <w:t>[indicate main reason(s)]</w:t>
            </w:r>
          </w:p>
        </w:tc>
        <w:tc>
          <w:tcPr>
            <w:tcW w:w="1975" w:type="dxa"/>
            <w:gridSpan w:val="2"/>
          </w:tcPr>
          <w:p w14:paraId="29FDC5F5" w14:textId="77777777" w:rsidR="00AE4BF0" w:rsidRPr="00AE4BF0" w:rsidRDefault="00AE4BF0" w:rsidP="00AE4BF0">
            <w:pPr>
              <w:jc w:val="center"/>
              <w:rPr>
                <w:rFonts w:ascii="Wingdings" w:eastAsia="Wingdings" w:hAnsi="Wingdings" w:cs="Wingdings"/>
                <w:spacing w:val="-2"/>
                <w:szCs w:val="24"/>
              </w:rPr>
            </w:pPr>
            <w:r w:rsidRPr="00AE4BF0">
              <w:rPr>
                <w:i/>
                <w:szCs w:val="24"/>
              </w:rPr>
              <w:t>[insert amount]</w:t>
            </w:r>
          </w:p>
        </w:tc>
      </w:tr>
    </w:tbl>
    <w:p w14:paraId="08873AEC" w14:textId="77777777" w:rsidR="005904D8" w:rsidRPr="001A781C" w:rsidRDefault="005904D8" w:rsidP="008E13BB">
      <w:pPr>
        <w:pStyle w:val="Technical4"/>
        <w:tabs>
          <w:tab w:val="clear" w:pos="-720"/>
        </w:tabs>
        <w:suppressAutoHyphens w:val="0"/>
        <w:spacing w:after="120"/>
        <w:rPr>
          <w:sz w:val="20"/>
        </w:rPr>
      </w:pPr>
      <w:r w:rsidRPr="001A781C">
        <w:rPr>
          <w:sz w:val="20"/>
        </w:rPr>
        <w:br w:type="page"/>
      </w:r>
    </w:p>
    <w:p w14:paraId="46EC3618" w14:textId="77777777" w:rsidR="005904D8" w:rsidRPr="001A781C" w:rsidRDefault="005904D8" w:rsidP="00EF6A77">
      <w:pPr>
        <w:pStyle w:val="SectionVHeading2"/>
        <w:rPr>
          <w:lang w:val="en-US"/>
        </w:rPr>
      </w:pPr>
      <w:bookmarkStart w:id="466" w:name="_Toc67047499"/>
      <w:r w:rsidRPr="001A781C">
        <w:rPr>
          <w:lang w:val="en-US"/>
        </w:rPr>
        <w:t>Form CON – 3</w:t>
      </w:r>
      <w:bookmarkEnd w:id="466"/>
    </w:p>
    <w:p w14:paraId="3BD54CB8" w14:textId="26B72E0A" w:rsidR="003D1948" w:rsidRPr="001A781C" w:rsidRDefault="005904D8" w:rsidP="003D1948">
      <w:pPr>
        <w:pStyle w:val="Section4heading"/>
        <w:ind w:left="720" w:right="1563"/>
      </w:pPr>
      <w:r w:rsidRPr="001A781C">
        <w:t>Environmental</w:t>
      </w:r>
      <w:r w:rsidR="00EB1E83">
        <w:t xml:space="preserve"> and</w:t>
      </w:r>
      <w:r w:rsidRPr="001A781C">
        <w:t xml:space="preserve"> Social</w:t>
      </w:r>
      <w:r w:rsidR="00EB1E83">
        <w:t xml:space="preserve"> (ES) </w:t>
      </w:r>
      <w:r w:rsidR="003D1948" w:rsidRPr="001A781C">
        <w:t xml:space="preserve">Performance Declaration </w:t>
      </w:r>
    </w:p>
    <w:p w14:paraId="00ED0ED5" w14:textId="77777777" w:rsidR="003D1948" w:rsidRPr="001A781C" w:rsidRDefault="003D1948" w:rsidP="003D1948">
      <w:pPr>
        <w:spacing w:before="216" w:line="264" w:lineRule="exact"/>
        <w:ind w:left="72"/>
        <w:jc w:val="center"/>
        <w:rPr>
          <w:i/>
          <w:iCs/>
          <w:spacing w:val="-6"/>
        </w:rPr>
      </w:pPr>
      <w:r w:rsidRPr="001A781C">
        <w:rPr>
          <w:bCs/>
          <w:i/>
          <w:spacing w:val="6"/>
        </w:rPr>
        <w:t>[</w:t>
      </w:r>
      <w:r w:rsidRPr="001A781C">
        <w:rPr>
          <w:i/>
          <w:iCs/>
          <w:spacing w:val="-6"/>
        </w:rPr>
        <w:t>The following table shall be filled in for the Bidder, each member of a Joint Venture and each Specialized Subcontractors]</w:t>
      </w:r>
    </w:p>
    <w:p w14:paraId="215EA8A5" w14:textId="77777777" w:rsidR="005904D8" w:rsidRPr="001A781C" w:rsidRDefault="003D1948" w:rsidP="005904D8">
      <w:pPr>
        <w:spacing w:before="288" w:after="324" w:line="264" w:lineRule="exact"/>
        <w:jc w:val="right"/>
        <w:rPr>
          <w:spacing w:val="-4"/>
        </w:rPr>
      </w:pPr>
      <w:r w:rsidRPr="001A781C">
        <w:rPr>
          <w:spacing w:val="-4"/>
        </w:rPr>
        <w:t xml:space="preserve">Bidder’s Name: </w:t>
      </w:r>
      <w:r w:rsidRPr="001A781C">
        <w:rPr>
          <w:i/>
          <w:iCs/>
          <w:spacing w:val="-6"/>
        </w:rPr>
        <w:t>[insert full name]</w:t>
      </w:r>
      <w:r w:rsidRPr="001A781C">
        <w:rPr>
          <w:i/>
          <w:iCs/>
          <w:spacing w:val="-6"/>
        </w:rPr>
        <w:br/>
      </w:r>
      <w:r w:rsidRPr="001A781C">
        <w:rPr>
          <w:spacing w:val="-4"/>
        </w:rPr>
        <w:t xml:space="preserve">Date: </w:t>
      </w:r>
      <w:r w:rsidRPr="001A781C">
        <w:rPr>
          <w:i/>
          <w:iCs/>
          <w:spacing w:val="-6"/>
        </w:rPr>
        <w:t>[insert day, month, year]</w:t>
      </w:r>
      <w:r w:rsidRPr="001A781C">
        <w:rPr>
          <w:i/>
          <w:iCs/>
          <w:spacing w:val="-6"/>
        </w:rPr>
        <w:br/>
      </w:r>
      <w:r w:rsidRPr="001A781C">
        <w:rPr>
          <w:spacing w:val="-4"/>
        </w:rPr>
        <w:t xml:space="preserve">Joint Venture Member’s or Specialized Subcontractor’s Name: </w:t>
      </w:r>
      <w:r w:rsidRPr="001A781C">
        <w:rPr>
          <w:i/>
          <w:spacing w:val="-4"/>
        </w:rPr>
        <w:t>[</w:t>
      </w:r>
      <w:r w:rsidRPr="001A781C">
        <w:rPr>
          <w:i/>
          <w:iCs/>
          <w:spacing w:val="-6"/>
        </w:rPr>
        <w:t>insert</w:t>
      </w:r>
      <w:r w:rsidRPr="001A781C">
        <w:rPr>
          <w:spacing w:val="-4"/>
        </w:rPr>
        <w:t xml:space="preserve"> </w:t>
      </w:r>
      <w:r w:rsidRPr="001A781C">
        <w:rPr>
          <w:i/>
          <w:iCs/>
          <w:spacing w:val="-6"/>
        </w:rPr>
        <w:t>full name]</w:t>
      </w:r>
      <w:r w:rsidR="005904D8" w:rsidRPr="001A781C">
        <w:rPr>
          <w:i/>
          <w:iCs/>
          <w:spacing w:val="-6"/>
        </w:rPr>
        <w:br/>
      </w:r>
      <w:r w:rsidR="00000A37" w:rsidRPr="001A781C">
        <w:rPr>
          <w:spacing w:val="-4"/>
        </w:rPr>
        <w:t>ICB</w:t>
      </w:r>
      <w:r w:rsidR="005904D8" w:rsidRPr="001A781C">
        <w:rPr>
          <w:spacing w:val="-4"/>
        </w:rPr>
        <w:t xml:space="preserve"> No. and title: </w:t>
      </w:r>
      <w:r w:rsidR="005904D8" w:rsidRPr="001A781C">
        <w:rPr>
          <w:i/>
          <w:iCs/>
          <w:spacing w:val="-6"/>
        </w:rPr>
        <w:t xml:space="preserve">[insert </w:t>
      </w:r>
      <w:r w:rsidR="00000A37" w:rsidRPr="001A781C">
        <w:rPr>
          <w:i/>
          <w:iCs/>
          <w:spacing w:val="-6"/>
        </w:rPr>
        <w:t>ICB</w:t>
      </w:r>
      <w:r w:rsidR="005904D8" w:rsidRPr="001A781C">
        <w:rPr>
          <w:i/>
          <w:iCs/>
          <w:spacing w:val="-6"/>
        </w:rPr>
        <w:t xml:space="preserve"> number and title]</w:t>
      </w:r>
      <w:r w:rsidR="005904D8" w:rsidRPr="001A781C">
        <w:rPr>
          <w:i/>
          <w:iCs/>
          <w:spacing w:val="-6"/>
        </w:rPr>
        <w:br/>
      </w:r>
      <w:r w:rsidR="005904D8" w:rsidRPr="001A781C">
        <w:rPr>
          <w:spacing w:val="-4"/>
        </w:rPr>
        <w:t xml:space="preserve">Page </w:t>
      </w:r>
      <w:r w:rsidR="005904D8" w:rsidRPr="001A781C">
        <w:rPr>
          <w:i/>
          <w:iCs/>
          <w:spacing w:val="-6"/>
        </w:rPr>
        <w:t xml:space="preserve">[insert page number] </w:t>
      </w:r>
      <w:r w:rsidR="005904D8" w:rsidRPr="001A781C">
        <w:rPr>
          <w:spacing w:val="-4"/>
        </w:rPr>
        <w:t xml:space="preserve">of </w:t>
      </w:r>
      <w:r w:rsidR="005904D8" w:rsidRPr="001A781C">
        <w:rPr>
          <w:i/>
          <w:iCs/>
          <w:spacing w:val="-6"/>
        </w:rPr>
        <w:t xml:space="preserve">[insert total number] </w:t>
      </w:r>
      <w:r w:rsidR="005904D8"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04D8" w:rsidRPr="001A781C" w14:paraId="36F506F0"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47787C50" w14:textId="146F43B2" w:rsidR="005904D8" w:rsidRPr="001A781C" w:rsidRDefault="005904D8" w:rsidP="001D641A">
            <w:pPr>
              <w:spacing w:before="80"/>
              <w:jc w:val="center"/>
              <w:rPr>
                <w:spacing w:val="-4"/>
                <w:sz w:val="32"/>
                <w:szCs w:val="32"/>
              </w:rPr>
            </w:pPr>
            <w:r w:rsidRPr="001A781C">
              <w:rPr>
                <w:spacing w:val="-4"/>
                <w:sz w:val="32"/>
                <w:szCs w:val="32"/>
              </w:rPr>
              <w:t>Environmental</w:t>
            </w:r>
            <w:r w:rsidR="00EB1E83">
              <w:rPr>
                <w:spacing w:val="-4"/>
                <w:sz w:val="32"/>
                <w:szCs w:val="32"/>
              </w:rPr>
              <w:t xml:space="preserve"> and </w:t>
            </w:r>
            <w:r w:rsidRPr="001A781C">
              <w:rPr>
                <w:spacing w:val="-4"/>
                <w:sz w:val="32"/>
                <w:szCs w:val="32"/>
              </w:rPr>
              <w:t>Social</w:t>
            </w:r>
            <w:r w:rsidR="00EB1E83">
              <w:rPr>
                <w:spacing w:val="-4"/>
                <w:sz w:val="32"/>
                <w:szCs w:val="32"/>
              </w:rPr>
              <w:t xml:space="preserve"> (ES) </w:t>
            </w:r>
            <w:r w:rsidRPr="001A781C">
              <w:rPr>
                <w:spacing w:val="-4"/>
                <w:sz w:val="32"/>
                <w:szCs w:val="32"/>
              </w:rPr>
              <w:t xml:space="preserve">Performance Declaration </w:t>
            </w:r>
          </w:p>
          <w:p w14:paraId="7445DB25" w14:textId="1D305369" w:rsidR="005904D8" w:rsidRPr="001A781C" w:rsidRDefault="005904D8" w:rsidP="001D641A">
            <w:pPr>
              <w:spacing w:after="80"/>
              <w:jc w:val="center"/>
              <w:rPr>
                <w:spacing w:val="-4"/>
              </w:rPr>
            </w:pPr>
            <w:r w:rsidRPr="001A781C">
              <w:rPr>
                <w:spacing w:val="-4"/>
              </w:rPr>
              <w:t xml:space="preserve">in accordance with Section III, Qualification </w:t>
            </w:r>
            <w:r w:rsidR="003749F2" w:rsidRPr="001A781C">
              <w:rPr>
                <w:spacing w:val="-4"/>
              </w:rPr>
              <w:t>Criteria and</w:t>
            </w:r>
            <w:r w:rsidRPr="001A781C">
              <w:rPr>
                <w:spacing w:val="-4"/>
              </w:rPr>
              <w:t xml:space="preserve"> Requirements</w:t>
            </w:r>
            <w:r w:rsidR="00000A37" w:rsidRPr="001A781C">
              <w:rPr>
                <w:spacing w:val="-4"/>
              </w:rPr>
              <w:t xml:space="preserve"> of the Prequalification document</w:t>
            </w:r>
          </w:p>
        </w:tc>
      </w:tr>
      <w:tr w:rsidR="005904D8" w:rsidRPr="001A781C" w14:paraId="346043A5"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7117FFA0" w14:textId="0B84B8CB" w:rsidR="00000A37" w:rsidRPr="001A781C" w:rsidRDefault="005904D8" w:rsidP="00000A37">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00000A37" w:rsidRPr="001A781C">
              <w:rPr>
                <w:b/>
                <w:spacing w:val="-6"/>
              </w:rPr>
              <w:t>No suspension or termination of contract</w:t>
            </w:r>
            <w:r w:rsidR="00000A37" w:rsidRPr="001A781C">
              <w:rPr>
                <w:spacing w:val="-6"/>
              </w:rPr>
              <w:t xml:space="preserve">: An employer has not suspended or terminated a contract and/or called the performance security for a contract for reasons related to </w:t>
            </w:r>
            <w:r w:rsidR="00000A37" w:rsidRPr="001A781C">
              <w:rPr>
                <w:spacing w:val="-4"/>
              </w:rPr>
              <w:t xml:space="preserve">Environmental </w:t>
            </w:r>
            <w:r w:rsidR="0073563E">
              <w:rPr>
                <w:spacing w:val="-4"/>
              </w:rPr>
              <w:t xml:space="preserve">and </w:t>
            </w:r>
            <w:r w:rsidR="00000A37" w:rsidRPr="001A781C">
              <w:rPr>
                <w:spacing w:val="-4"/>
              </w:rPr>
              <w:t>Social</w:t>
            </w:r>
            <w:r w:rsidR="00EB1E83">
              <w:rPr>
                <w:spacing w:val="-4"/>
              </w:rPr>
              <w:t xml:space="preserve"> </w:t>
            </w:r>
            <w:r w:rsidR="00000A37" w:rsidRPr="001A781C">
              <w:rPr>
                <w:spacing w:val="-4"/>
              </w:rPr>
              <w:t xml:space="preserve">(ES) performance </w:t>
            </w:r>
            <w:r w:rsidR="00000A37" w:rsidRPr="001A781C">
              <w:rPr>
                <w:spacing w:val="-6"/>
              </w:rPr>
              <w:t xml:space="preserve">since </w:t>
            </w:r>
            <w:r w:rsidR="00320279">
              <w:rPr>
                <w:spacing w:val="-6"/>
              </w:rPr>
              <w:t xml:space="preserve">the date </w:t>
            </w:r>
            <w:r w:rsidR="00000A37" w:rsidRPr="001A781C">
              <w:rPr>
                <w:spacing w:val="-6"/>
              </w:rPr>
              <w:t>specified in Section III, Qualification</w:t>
            </w:r>
            <w:r w:rsidR="00000A37" w:rsidRPr="001A781C">
              <w:rPr>
                <w:spacing w:val="-4"/>
              </w:rPr>
              <w:t xml:space="preserve"> Criteria, and Requirements</w:t>
            </w:r>
            <w:r w:rsidR="00000A37" w:rsidRPr="001A781C">
              <w:rPr>
                <w:spacing w:val="-7"/>
              </w:rPr>
              <w:t xml:space="preserve">, Sub-Factor </w:t>
            </w:r>
            <w:r w:rsidR="00000A37" w:rsidRPr="001A781C">
              <w:rPr>
                <w:spacing w:val="-4"/>
              </w:rPr>
              <w:t>2.5</w:t>
            </w:r>
            <w:r w:rsidR="00320279">
              <w:rPr>
                <w:spacing w:val="-4"/>
              </w:rPr>
              <w:t xml:space="preserve">. </w:t>
            </w:r>
          </w:p>
          <w:p w14:paraId="40B6802E" w14:textId="71D74BCA" w:rsidR="005904D8" w:rsidRPr="001A781C" w:rsidRDefault="00000A37" w:rsidP="001D641A">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r>
            <w:r w:rsidRPr="001A781C">
              <w:rPr>
                <w:b/>
                <w:spacing w:val="-4"/>
              </w:rPr>
              <w:t xml:space="preserve">Declaration of </w:t>
            </w:r>
            <w:r w:rsidRPr="001A781C">
              <w:rPr>
                <w:b/>
                <w:spacing w:val="-6"/>
              </w:rPr>
              <w:t>suspension or termination of contract</w:t>
            </w:r>
            <w:r w:rsidRPr="001A781C">
              <w:rPr>
                <w:spacing w:val="-6"/>
              </w:rPr>
              <w:t xml:space="preserve">:  The following contract(s) has/have been suspended or terminated and/or Performance Security called by an employer(s) for reasons related to </w:t>
            </w:r>
            <w:r w:rsidRPr="001A781C">
              <w:rPr>
                <w:spacing w:val="-4"/>
              </w:rPr>
              <w:t>Environmental</w:t>
            </w:r>
            <w:r w:rsidR="0073563E">
              <w:rPr>
                <w:spacing w:val="-4"/>
              </w:rPr>
              <w:t xml:space="preserve"> and </w:t>
            </w:r>
            <w:r w:rsidRPr="001A781C">
              <w:rPr>
                <w:spacing w:val="-4"/>
              </w:rPr>
              <w:t xml:space="preserve">Social (ES) performance </w:t>
            </w:r>
            <w:r w:rsidRPr="001A781C">
              <w:rPr>
                <w:spacing w:val="-6"/>
              </w:rPr>
              <w:t>since the date specified in Section III, Qualification</w:t>
            </w:r>
            <w:r w:rsidRPr="001A781C">
              <w:rPr>
                <w:spacing w:val="-4"/>
              </w:rPr>
              <w:t xml:space="preserve"> Criteria, and Requirements</w:t>
            </w:r>
            <w:r w:rsidRPr="001A781C">
              <w:rPr>
                <w:spacing w:val="-7"/>
              </w:rPr>
              <w:t xml:space="preserve">, Sub-Factor </w:t>
            </w:r>
            <w:r w:rsidRPr="001A781C">
              <w:rPr>
                <w:spacing w:val="-4"/>
              </w:rPr>
              <w:t>2.5. Details are described below:</w:t>
            </w:r>
          </w:p>
        </w:tc>
      </w:tr>
      <w:tr w:rsidR="005904D8" w:rsidRPr="001A781C" w14:paraId="0C1C0EB9" w14:textId="77777777" w:rsidTr="00E74E23">
        <w:tc>
          <w:tcPr>
            <w:tcW w:w="968" w:type="dxa"/>
            <w:tcBorders>
              <w:top w:val="single" w:sz="2" w:space="0" w:color="auto"/>
              <w:left w:val="single" w:sz="2" w:space="0" w:color="auto"/>
              <w:bottom w:val="single" w:sz="2" w:space="0" w:color="auto"/>
              <w:right w:val="single" w:sz="2" w:space="0" w:color="auto"/>
            </w:tcBorders>
          </w:tcPr>
          <w:p w14:paraId="6C0FF019" w14:textId="77777777" w:rsidR="005904D8" w:rsidRPr="001A781C" w:rsidRDefault="005904D8" w:rsidP="001D641A">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A7AE326" w14:textId="77777777" w:rsidR="005904D8" w:rsidRPr="001A781C" w:rsidRDefault="005904D8" w:rsidP="001D641A">
            <w:pPr>
              <w:spacing w:before="40" w:after="120"/>
              <w:ind w:left="112"/>
              <w:jc w:val="center"/>
              <w:rPr>
                <w:b/>
                <w:bCs/>
                <w:spacing w:val="-4"/>
              </w:rPr>
            </w:pPr>
            <w:r w:rsidRPr="001A781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768EA38" w14:textId="77777777" w:rsidR="005904D8" w:rsidRPr="001A781C" w:rsidRDefault="005904D8" w:rsidP="001D641A">
            <w:pPr>
              <w:spacing w:before="40" w:after="120"/>
              <w:ind w:left="1323"/>
              <w:rPr>
                <w:b/>
                <w:bCs/>
                <w:spacing w:val="-4"/>
              </w:rPr>
            </w:pPr>
            <w:r w:rsidRPr="001A781C">
              <w:rPr>
                <w:b/>
                <w:bCs/>
                <w:spacing w:val="-4"/>
              </w:rPr>
              <w:t>Contract Identification</w:t>
            </w:r>
          </w:p>
          <w:p w14:paraId="2EEE2FC6" w14:textId="77777777" w:rsidR="005904D8" w:rsidRPr="001A781C" w:rsidRDefault="005904D8" w:rsidP="001D64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2AB9913" w14:textId="77777777" w:rsidR="005904D8" w:rsidRPr="001A781C" w:rsidRDefault="005904D8" w:rsidP="001D641A">
            <w:pPr>
              <w:spacing w:before="40" w:after="120"/>
              <w:jc w:val="center"/>
              <w:rPr>
                <w:i/>
                <w:iCs/>
                <w:spacing w:val="-6"/>
              </w:rPr>
            </w:pPr>
            <w:r w:rsidRPr="001A781C">
              <w:rPr>
                <w:b/>
                <w:bCs/>
                <w:spacing w:val="-4"/>
              </w:rPr>
              <w:t>Total Contract Amount (current value, currency, exchange rate and US$ equivalent)</w:t>
            </w:r>
          </w:p>
        </w:tc>
      </w:tr>
      <w:tr w:rsidR="005904D8" w:rsidRPr="001A781C" w14:paraId="21298E6F" w14:textId="77777777" w:rsidTr="00E74E23">
        <w:tc>
          <w:tcPr>
            <w:tcW w:w="968" w:type="dxa"/>
            <w:tcBorders>
              <w:top w:val="single" w:sz="2" w:space="0" w:color="auto"/>
              <w:left w:val="single" w:sz="2" w:space="0" w:color="auto"/>
              <w:bottom w:val="single" w:sz="2" w:space="0" w:color="auto"/>
              <w:right w:val="single" w:sz="2" w:space="0" w:color="auto"/>
            </w:tcBorders>
          </w:tcPr>
          <w:p w14:paraId="2B6D981E" w14:textId="77777777" w:rsidR="005904D8" w:rsidRPr="001A781C" w:rsidRDefault="005904D8" w:rsidP="001D641A">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6717741" w14:textId="77777777" w:rsidR="005904D8" w:rsidRPr="001A781C" w:rsidRDefault="005904D8" w:rsidP="001D641A">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9F8C453"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0790A63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53447586"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045D79B7" w14:textId="32E39AA9" w:rsidR="005904D8" w:rsidRPr="001A781C" w:rsidRDefault="005904D8" w:rsidP="001D641A">
            <w:pPr>
              <w:spacing w:before="40" w:after="120"/>
              <w:ind w:left="58"/>
            </w:pPr>
            <w:r w:rsidRPr="001A781C">
              <w:rPr>
                <w:spacing w:val="-4"/>
              </w:rPr>
              <w:t xml:space="preserve">Reason(s) for suspension or termination: </w:t>
            </w:r>
            <w:r w:rsidRPr="001A781C">
              <w:rPr>
                <w:i/>
                <w:iCs/>
                <w:spacing w:val="-6"/>
              </w:rPr>
              <w:t>[indicate main reason(s)</w:t>
            </w:r>
            <w:r w:rsidR="00501FA3">
              <w:rPr>
                <w:i/>
                <w:iCs/>
                <w:spacing w:val="-6"/>
              </w:rPr>
              <w:t xml:space="preserve"> </w:t>
            </w:r>
            <w:r w:rsidR="00521EC9" w:rsidRPr="00D942CB">
              <w:rPr>
                <w:i/>
                <w:iCs/>
                <w:spacing w:val="-6"/>
              </w:rPr>
              <w:t>e.g.</w:t>
            </w:r>
            <w:r w:rsidR="00521EC9">
              <w:rPr>
                <w:i/>
                <w:iCs/>
                <w:spacing w:val="-6"/>
              </w:rPr>
              <w:t xml:space="preserve"> </w:t>
            </w:r>
            <w:r w:rsidR="00521EC9" w:rsidRPr="00D942CB">
              <w:rPr>
                <w:i/>
                <w:iCs/>
                <w:spacing w:val="-6"/>
              </w:rPr>
              <w:t>gender-based violence;</w:t>
            </w:r>
            <w:r w:rsidR="00521EC9">
              <w:rPr>
                <w:i/>
                <w:iCs/>
                <w:spacing w:val="-6"/>
              </w:rPr>
              <w:t xml:space="preserve"> </w:t>
            </w:r>
            <w:r w:rsidR="00521EC9" w:rsidRPr="00D942CB">
              <w:rPr>
                <w:i/>
                <w:iCs/>
                <w:spacing w:val="-6"/>
              </w:rPr>
              <w:t>sexual exploitation</w:t>
            </w:r>
            <w:r w:rsidR="00521EC9" w:rsidRPr="00CA4410">
              <w:rPr>
                <w:i/>
                <w:iCs/>
                <w:spacing w:val="-6"/>
              </w:rPr>
              <w:t xml:space="preserve"> </w:t>
            </w:r>
            <w:r w:rsidR="00521EC9" w:rsidRPr="00D942CB">
              <w:rPr>
                <w:i/>
                <w:iCs/>
                <w:spacing w:val="-6"/>
              </w:rPr>
              <w:t xml:space="preserve">or </w:t>
            </w:r>
            <w:r w:rsidR="00521EC9">
              <w:rPr>
                <w:i/>
                <w:iCs/>
                <w:spacing w:val="-6"/>
              </w:rPr>
              <w:t>sexual abuse</w:t>
            </w:r>
            <w:r w:rsidR="00521EC9" w:rsidRPr="00D942CB">
              <w:rPr>
                <w:i/>
                <w:iCs/>
                <w:spacing w:val="-6"/>
              </w:rPr>
              <w:t xml:space="preserve"> breaches</w:t>
            </w:r>
            <w:r w:rsidRPr="001A781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1130167" w14:textId="77777777" w:rsidR="005904D8" w:rsidRPr="001A781C" w:rsidRDefault="005904D8" w:rsidP="001D641A">
            <w:pPr>
              <w:spacing w:before="40" w:after="120"/>
            </w:pPr>
            <w:r w:rsidRPr="001A781C">
              <w:rPr>
                <w:i/>
                <w:iCs/>
                <w:spacing w:val="-6"/>
              </w:rPr>
              <w:t>[insert amount]</w:t>
            </w:r>
          </w:p>
        </w:tc>
      </w:tr>
      <w:tr w:rsidR="005904D8" w:rsidRPr="001A781C" w14:paraId="02551ED6" w14:textId="77777777" w:rsidTr="00E74E23">
        <w:tc>
          <w:tcPr>
            <w:tcW w:w="968" w:type="dxa"/>
            <w:tcBorders>
              <w:top w:val="single" w:sz="2" w:space="0" w:color="auto"/>
              <w:left w:val="single" w:sz="2" w:space="0" w:color="auto"/>
              <w:bottom w:val="single" w:sz="2" w:space="0" w:color="auto"/>
              <w:right w:val="single" w:sz="2" w:space="0" w:color="auto"/>
            </w:tcBorders>
          </w:tcPr>
          <w:p w14:paraId="5249ECC6" w14:textId="77777777" w:rsidR="005904D8" w:rsidRPr="001A781C" w:rsidRDefault="005904D8" w:rsidP="001D641A">
            <w:pPr>
              <w:spacing w:before="40" w:after="120"/>
              <w:rPr>
                <w:i/>
                <w:iCs/>
                <w:spacing w:val="-6"/>
              </w:rPr>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90D4776" w14:textId="77777777" w:rsidR="005904D8" w:rsidRPr="001A781C" w:rsidRDefault="005904D8" w:rsidP="001D641A">
            <w:pPr>
              <w:spacing w:before="40" w:after="120"/>
              <w:rPr>
                <w:i/>
                <w:iCs/>
                <w:spacing w:val="-6"/>
              </w:rPr>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D7B6A6A"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52AE1164"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7ADDFB99"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310A075B" w14:textId="77777777" w:rsidR="005904D8" w:rsidRPr="001A781C" w:rsidRDefault="005904D8" w:rsidP="001D641A">
            <w:pPr>
              <w:spacing w:before="40" w:after="120"/>
              <w:ind w:left="60"/>
              <w:rPr>
                <w:spacing w:val="-4"/>
              </w:rPr>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8C901C0" w14:textId="77777777" w:rsidR="005904D8" w:rsidRPr="001A781C" w:rsidRDefault="005904D8" w:rsidP="001D641A">
            <w:pPr>
              <w:spacing w:before="40" w:after="120"/>
              <w:rPr>
                <w:i/>
                <w:iCs/>
                <w:spacing w:val="-6"/>
              </w:rPr>
            </w:pPr>
            <w:r w:rsidRPr="001A781C">
              <w:rPr>
                <w:i/>
                <w:iCs/>
                <w:spacing w:val="-6"/>
              </w:rPr>
              <w:t>[insert amount]</w:t>
            </w:r>
          </w:p>
        </w:tc>
      </w:tr>
      <w:tr w:rsidR="005904D8" w:rsidRPr="001A781C" w14:paraId="72291D8C" w14:textId="77777777" w:rsidTr="00E74E23">
        <w:tc>
          <w:tcPr>
            <w:tcW w:w="968" w:type="dxa"/>
            <w:tcBorders>
              <w:top w:val="single" w:sz="2" w:space="0" w:color="auto"/>
              <w:left w:val="single" w:sz="2" w:space="0" w:color="auto"/>
              <w:bottom w:val="single" w:sz="2" w:space="0" w:color="auto"/>
              <w:right w:val="single" w:sz="2" w:space="0" w:color="auto"/>
            </w:tcBorders>
          </w:tcPr>
          <w:p w14:paraId="168CA36E" w14:textId="77777777" w:rsidR="005904D8" w:rsidRPr="001A781C" w:rsidRDefault="005904D8" w:rsidP="001D641A">
            <w:pPr>
              <w:spacing w:before="40" w:after="120"/>
              <w:rPr>
                <w:i/>
                <w:iCs/>
                <w:spacing w:val="-6"/>
              </w:rPr>
            </w:pPr>
            <w:r w:rsidRPr="001A781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C666278" w14:textId="77777777" w:rsidR="005904D8" w:rsidRPr="001A781C" w:rsidRDefault="005904D8" w:rsidP="001D641A">
            <w:pPr>
              <w:spacing w:before="40" w:after="120"/>
              <w:rPr>
                <w:i/>
                <w:iCs/>
                <w:spacing w:val="-6"/>
              </w:rPr>
            </w:pPr>
            <w:r w:rsidRPr="001A781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EDC6637" w14:textId="77777777" w:rsidR="005904D8" w:rsidRPr="001A781C" w:rsidRDefault="005904D8" w:rsidP="001D641A">
            <w:pPr>
              <w:spacing w:before="40" w:after="120"/>
              <w:ind w:left="60"/>
              <w:rPr>
                <w:i/>
                <w:spacing w:val="-4"/>
              </w:rPr>
            </w:pPr>
            <w:r w:rsidRPr="001A781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84A36E8" w14:textId="77777777" w:rsidR="005904D8" w:rsidRPr="001A781C" w:rsidRDefault="005904D8" w:rsidP="001D641A">
            <w:pPr>
              <w:spacing w:before="40" w:after="120"/>
              <w:rPr>
                <w:i/>
                <w:iCs/>
                <w:spacing w:val="-6"/>
              </w:rPr>
            </w:pPr>
            <w:r w:rsidRPr="001A781C">
              <w:rPr>
                <w:i/>
                <w:iCs/>
                <w:spacing w:val="-6"/>
              </w:rPr>
              <w:t>…</w:t>
            </w:r>
          </w:p>
        </w:tc>
      </w:tr>
      <w:tr w:rsidR="00BB01C3" w:rsidRPr="001A781C" w14:paraId="1F7FE0FA"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E5F77B3" w14:textId="04C989FE" w:rsidR="00BB01C3" w:rsidRPr="001A781C" w:rsidRDefault="00BB01C3" w:rsidP="001D641A">
            <w:pPr>
              <w:spacing w:before="40" w:after="120"/>
              <w:rPr>
                <w:i/>
                <w:iCs/>
                <w:spacing w:val="-6"/>
              </w:rPr>
            </w:pPr>
            <w:r w:rsidRPr="001A781C">
              <w:rPr>
                <w:b/>
                <w:spacing w:val="-6"/>
              </w:rPr>
              <w:t xml:space="preserve">Performance Security called by an employer(s) for reasons related to </w:t>
            </w:r>
            <w:r w:rsidRPr="001A781C">
              <w:rPr>
                <w:b/>
                <w:spacing w:val="-4"/>
              </w:rPr>
              <w:t>ES performance</w:t>
            </w:r>
          </w:p>
        </w:tc>
      </w:tr>
      <w:tr w:rsidR="00BB01C3" w:rsidRPr="001A781C" w14:paraId="67309A22" w14:textId="77777777" w:rsidTr="00E74E23">
        <w:tc>
          <w:tcPr>
            <w:tcW w:w="968" w:type="dxa"/>
            <w:tcBorders>
              <w:top w:val="single" w:sz="2" w:space="0" w:color="auto"/>
              <w:left w:val="single" w:sz="2" w:space="0" w:color="auto"/>
              <w:bottom w:val="single" w:sz="2" w:space="0" w:color="auto"/>
              <w:right w:val="single" w:sz="2" w:space="0" w:color="auto"/>
            </w:tcBorders>
          </w:tcPr>
          <w:p w14:paraId="07E68D39" w14:textId="77777777" w:rsidR="00BB01C3" w:rsidRPr="001A781C" w:rsidRDefault="00BB01C3" w:rsidP="001D641A">
            <w:pPr>
              <w:spacing w:before="40" w:after="120"/>
              <w:rPr>
                <w:i/>
                <w:iCs/>
                <w:spacing w:val="-6"/>
              </w:rPr>
            </w:pPr>
            <w:r w:rsidRPr="001A781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2C4723D" w14:textId="77777777" w:rsidR="00BB01C3" w:rsidRPr="001A781C" w:rsidRDefault="00BB01C3" w:rsidP="00722552">
            <w:pPr>
              <w:spacing w:before="40" w:after="120"/>
              <w:ind w:left="1323"/>
              <w:rPr>
                <w:bCs/>
                <w:spacing w:val="-4"/>
              </w:rPr>
            </w:pPr>
            <w:r w:rsidRPr="001A781C">
              <w:rPr>
                <w:bCs/>
                <w:spacing w:val="-4"/>
              </w:rPr>
              <w:t>Contract Identification</w:t>
            </w:r>
          </w:p>
          <w:p w14:paraId="355F6048"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6FD86FF" w14:textId="77777777" w:rsidR="00BB01C3" w:rsidRPr="001A781C" w:rsidRDefault="00BB01C3" w:rsidP="001D641A">
            <w:pPr>
              <w:spacing w:before="40" w:after="120"/>
              <w:rPr>
                <w:i/>
                <w:iCs/>
                <w:spacing w:val="-6"/>
              </w:rPr>
            </w:pPr>
            <w:r w:rsidRPr="001A781C">
              <w:rPr>
                <w:bCs/>
                <w:spacing w:val="-4"/>
              </w:rPr>
              <w:t>Total Contract Amount (current value, currency, exchange rate and US$ equivalent)</w:t>
            </w:r>
          </w:p>
        </w:tc>
      </w:tr>
      <w:tr w:rsidR="00BB01C3" w:rsidRPr="001A781C" w14:paraId="715127FC" w14:textId="77777777" w:rsidTr="00E74E23">
        <w:tc>
          <w:tcPr>
            <w:tcW w:w="968" w:type="dxa"/>
            <w:tcBorders>
              <w:top w:val="single" w:sz="2" w:space="0" w:color="auto"/>
              <w:left w:val="single" w:sz="2" w:space="0" w:color="auto"/>
              <w:bottom w:val="single" w:sz="2" w:space="0" w:color="auto"/>
              <w:right w:val="single" w:sz="2" w:space="0" w:color="auto"/>
            </w:tcBorders>
          </w:tcPr>
          <w:p w14:paraId="4E95FEB7" w14:textId="77777777" w:rsidR="00BB01C3" w:rsidRPr="001A781C" w:rsidRDefault="00BB01C3" w:rsidP="001D641A">
            <w:pPr>
              <w:spacing w:before="40" w:after="120"/>
              <w:rPr>
                <w:i/>
                <w:iCs/>
                <w:spacing w:val="-6"/>
              </w:rPr>
            </w:pPr>
            <w:r w:rsidRPr="001A781C">
              <w:rPr>
                <w:i/>
                <w:iCs/>
                <w:spacing w:val="-6"/>
              </w:rPr>
              <w:t xml:space="preserve">[insert </w:t>
            </w:r>
            <w:r w:rsidRPr="001A781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B598FB0" w14:textId="77777777" w:rsidR="00BB01C3" w:rsidRPr="001A781C" w:rsidRDefault="00BB01C3" w:rsidP="00722552">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65EA51A4" w14:textId="77777777" w:rsidR="00BB01C3" w:rsidRPr="001A781C" w:rsidRDefault="00BB01C3" w:rsidP="00722552">
            <w:pPr>
              <w:spacing w:before="40" w:after="120"/>
              <w:ind w:left="60"/>
              <w:rPr>
                <w:i/>
                <w:iCs/>
                <w:spacing w:val="-6"/>
              </w:rPr>
            </w:pPr>
            <w:r w:rsidRPr="001A781C">
              <w:rPr>
                <w:spacing w:val="-4"/>
              </w:rPr>
              <w:t xml:space="preserve">Name of Employer: </w:t>
            </w:r>
            <w:r w:rsidRPr="001A781C">
              <w:rPr>
                <w:i/>
                <w:iCs/>
                <w:spacing w:val="-6"/>
              </w:rPr>
              <w:t>[insert full name]</w:t>
            </w:r>
          </w:p>
          <w:p w14:paraId="694AE069" w14:textId="77777777" w:rsidR="00BB01C3" w:rsidRPr="001A781C" w:rsidRDefault="00BB01C3" w:rsidP="00722552">
            <w:pPr>
              <w:spacing w:before="40" w:after="120"/>
              <w:ind w:left="58"/>
              <w:rPr>
                <w:i/>
                <w:iCs/>
                <w:spacing w:val="-6"/>
              </w:rPr>
            </w:pPr>
            <w:r w:rsidRPr="001A781C">
              <w:rPr>
                <w:spacing w:val="-4"/>
              </w:rPr>
              <w:t xml:space="preserve">Address of Employer: </w:t>
            </w:r>
            <w:r w:rsidRPr="001A781C">
              <w:rPr>
                <w:i/>
                <w:iCs/>
                <w:spacing w:val="-6"/>
              </w:rPr>
              <w:t>[insert street/city/country]</w:t>
            </w:r>
          </w:p>
          <w:p w14:paraId="78900232" w14:textId="7FBFF8F0" w:rsidR="00BB01C3" w:rsidRPr="001A781C" w:rsidRDefault="00BB01C3" w:rsidP="001D641A">
            <w:pPr>
              <w:spacing w:before="40" w:after="120"/>
              <w:ind w:left="60"/>
              <w:rPr>
                <w:i/>
                <w:spacing w:val="-4"/>
              </w:rPr>
            </w:pPr>
            <w:r w:rsidRPr="001A781C">
              <w:rPr>
                <w:spacing w:val="-4"/>
              </w:rPr>
              <w:t xml:space="preserve">Reason(s) for calling of performance security: </w:t>
            </w:r>
            <w:r w:rsidRPr="001A781C">
              <w:rPr>
                <w:i/>
                <w:iCs/>
                <w:spacing w:val="-6"/>
              </w:rPr>
              <w:t>[</w:t>
            </w:r>
            <w:r w:rsidR="00521EC9" w:rsidRPr="00D942CB">
              <w:rPr>
                <w:i/>
                <w:iCs/>
                <w:spacing w:val="-6"/>
              </w:rPr>
              <w:t>e.g. gender-based violence; sexual exploitation</w:t>
            </w:r>
            <w:r w:rsidR="00521EC9" w:rsidRPr="00CA4410">
              <w:rPr>
                <w:i/>
                <w:iCs/>
                <w:spacing w:val="-6"/>
              </w:rPr>
              <w:t xml:space="preserve"> </w:t>
            </w:r>
            <w:r w:rsidR="00521EC9" w:rsidRPr="00D942CB">
              <w:rPr>
                <w:i/>
                <w:iCs/>
                <w:spacing w:val="-6"/>
              </w:rPr>
              <w:t xml:space="preserve">or </w:t>
            </w:r>
            <w:r w:rsidR="00521EC9">
              <w:rPr>
                <w:i/>
                <w:iCs/>
                <w:spacing w:val="-6"/>
              </w:rPr>
              <w:t>sexual abuse</w:t>
            </w:r>
            <w:r w:rsidR="00521EC9" w:rsidRPr="00D942CB">
              <w:rPr>
                <w:i/>
                <w:iCs/>
                <w:spacing w:val="-6"/>
              </w:rPr>
              <w:t xml:space="preserve"> breaches</w:t>
            </w:r>
            <w:r w:rsidR="00521EC9">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7B12123" w14:textId="77777777" w:rsidR="00BB01C3" w:rsidRPr="001A781C" w:rsidRDefault="00BB01C3" w:rsidP="001D641A">
            <w:pPr>
              <w:spacing w:before="40" w:after="120"/>
              <w:rPr>
                <w:i/>
                <w:iCs/>
                <w:spacing w:val="-6"/>
              </w:rPr>
            </w:pPr>
            <w:r w:rsidRPr="001A781C">
              <w:rPr>
                <w:i/>
                <w:iCs/>
                <w:spacing w:val="-6"/>
              </w:rPr>
              <w:t>[insert amount]</w:t>
            </w:r>
          </w:p>
        </w:tc>
      </w:tr>
      <w:tr w:rsidR="00BB01C3" w:rsidRPr="001A781C" w14:paraId="6A81FE8C" w14:textId="77777777" w:rsidTr="00E74E23">
        <w:tc>
          <w:tcPr>
            <w:tcW w:w="968" w:type="dxa"/>
            <w:tcBorders>
              <w:top w:val="single" w:sz="2" w:space="0" w:color="auto"/>
              <w:left w:val="single" w:sz="2" w:space="0" w:color="auto"/>
              <w:bottom w:val="single" w:sz="2" w:space="0" w:color="auto"/>
              <w:right w:val="single" w:sz="2" w:space="0" w:color="auto"/>
            </w:tcBorders>
          </w:tcPr>
          <w:p w14:paraId="5177DA71" w14:textId="77777777" w:rsidR="00BB01C3" w:rsidRPr="001A781C" w:rsidRDefault="00BB01C3" w:rsidP="001D64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7E041077"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CF8A940" w14:textId="77777777" w:rsidR="00BB01C3" w:rsidRPr="001A781C" w:rsidRDefault="00BB01C3" w:rsidP="001D641A">
            <w:pPr>
              <w:spacing w:before="40" w:after="120"/>
              <w:rPr>
                <w:i/>
                <w:iCs/>
                <w:spacing w:val="-6"/>
              </w:rPr>
            </w:pPr>
          </w:p>
        </w:tc>
      </w:tr>
    </w:tbl>
    <w:p w14:paraId="180F3C45" w14:textId="3826F5A1" w:rsidR="005904D8" w:rsidRDefault="005904D8" w:rsidP="005904D8"/>
    <w:p w14:paraId="49AA0298" w14:textId="1D8E715F" w:rsidR="004619A6" w:rsidRDefault="004619A6" w:rsidP="005904D8">
      <w:r>
        <w:br w:type="page"/>
      </w:r>
    </w:p>
    <w:p w14:paraId="7CA0072D" w14:textId="77777777" w:rsidR="004619A6" w:rsidRDefault="004619A6" w:rsidP="005904D8"/>
    <w:p w14:paraId="6DCA1004" w14:textId="77777777" w:rsidR="004619A6" w:rsidRPr="002F0FC3" w:rsidRDefault="004619A6" w:rsidP="000875DE">
      <w:pPr>
        <w:pStyle w:val="SectionVHeading2"/>
        <w:rPr>
          <w:lang w:val="en-US"/>
        </w:rPr>
      </w:pPr>
      <w:bookmarkStart w:id="467" w:name="_Toc56699277"/>
      <w:bookmarkStart w:id="468" w:name="_Toc67047500"/>
      <w:r w:rsidRPr="002F0FC3">
        <w:rPr>
          <w:lang w:val="en-US"/>
        </w:rPr>
        <w:t>Form CON – 4</w:t>
      </w:r>
      <w:bookmarkEnd w:id="467"/>
      <w:bookmarkEnd w:id="468"/>
    </w:p>
    <w:p w14:paraId="7BD56C33" w14:textId="77777777" w:rsidR="004619A6" w:rsidRPr="000875DE" w:rsidRDefault="004619A6" w:rsidP="000875DE">
      <w:pPr>
        <w:pStyle w:val="SectionVHeading2"/>
        <w:rPr>
          <w:szCs w:val="36"/>
        </w:rPr>
      </w:pPr>
      <w:bookmarkStart w:id="469" w:name="_Toc12371910"/>
      <w:bookmarkStart w:id="470" w:name="_Toc14180263"/>
      <w:bookmarkStart w:id="471" w:name="_Toc67047501"/>
      <w:r w:rsidRPr="000875DE">
        <w:rPr>
          <w:sz w:val="36"/>
          <w:szCs w:val="36"/>
          <w:lang w:val="en-US"/>
        </w:rPr>
        <w:t xml:space="preserve">Sexual Exploitation </w:t>
      </w:r>
      <w:bookmarkStart w:id="472" w:name="_Hlk10197725"/>
      <w:r w:rsidRPr="000875DE">
        <w:rPr>
          <w:sz w:val="36"/>
          <w:szCs w:val="36"/>
          <w:lang w:val="en-US"/>
        </w:rPr>
        <w:t>and Abuse (SEA)</w:t>
      </w:r>
      <w:bookmarkEnd w:id="472"/>
      <w:r w:rsidRPr="000875DE">
        <w:rPr>
          <w:sz w:val="36"/>
          <w:szCs w:val="36"/>
          <w:lang w:val="en-US"/>
        </w:rPr>
        <w:t xml:space="preserve"> and/or Sexual Harassment Performance Declaration</w:t>
      </w:r>
      <w:bookmarkEnd w:id="469"/>
      <w:bookmarkEnd w:id="470"/>
      <w:bookmarkEnd w:id="471"/>
      <w:r w:rsidRPr="000875DE">
        <w:rPr>
          <w:sz w:val="36"/>
          <w:szCs w:val="36"/>
          <w:lang w:val="en-US"/>
        </w:rPr>
        <w:t xml:space="preserve"> </w:t>
      </w:r>
    </w:p>
    <w:p w14:paraId="45A4DF62" w14:textId="77777777" w:rsidR="004619A6" w:rsidRPr="00BB46EF" w:rsidRDefault="004619A6" w:rsidP="004619A6">
      <w:pPr>
        <w:spacing w:before="120" w:after="120" w:line="264" w:lineRule="exact"/>
        <w:rPr>
          <w:b/>
          <w:i/>
          <w:iCs/>
          <w:spacing w:val="-6"/>
        </w:rPr>
      </w:pPr>
      <w:r w:rsidRPr="00BB46EF">
        <w:rPr>
          <w:b/>
          <w:i/>
          <w:iCs/>
          <w:spacing w:val="-6"/>
        </w:rPr>
        <w:t>[This form should be used only if the information submitted at the time of prequalification requires updating. The following table shall be filled in for the Bidder,  each member of a Joint Venture and each Subcontractor]</w:t>
      </w:r>
    </w:p>
    <w:p w14:paraId="611A7A02" w14:textId="77777777" w:rsidR="004619A6" w:rsidRPr="00BB46EF" w:rsidRDefault="004619A6" w:rsidP="004619A6">
      <w:pPr>
        <w:spacing w:before="120" w:after="120" w:line="264" w:lineRule="exact"/>
        <w:jc w:val="right"/>
        <w:rPr>
          <w:spacing w:val="-4"/>
          <w:sz w:val="22"/>
          <w:szCs w:val="22"/>
        </w:rPr>
      </w:pPr>
      <w:r w:rsidRPr="00BB46EF">
        <w:rPr>
          <w:spacing w:val="-4"/>
          <w:sz w:val="22"/>
          <w:szCs w:val="22"/>
        </w:rPr>
        <w:t xml:space="preserve">Bidder’s Name: </w:t>
      </w:r>
      <w:r w:rsidRPr="00BB46EF">
        <w:rPr>
          <w:i/>
          <w:iCs/>
          <w:spacing w:val="-6"/>
          <w:sz w:val="22"/>
          <w:szCs w:val="22"/>
        </w:rPr>
        <w:t>[insert full name]</w:t>
      </w:r>
      <w:r w:rsidRPr="00BB46EF">
        <w:rPr>
          <w:i/>
          <w:iCs/>
          <w:spacing w:val="-6"/>
          <w:sz w:val="22"/>
          <w:szCs w:val="22"/>
        </w:rPr>
        <w:br/>
      </w:r>
      <w:r w:rsidRPr="00BB46EF">
        <w:rPr>
          <w:spacing w:val="-4"/>
          <w:sz w:val="22"/>
          <w:szCs w:val="22"/>
        </w:rPr>
        <w:t xml:space="preserve">Date: </w:t>
      </w:r>
      <w:r w:rsidRPr="00BB46EF">
        <w:rPr>
          <w:i/>
          <w:iCs/>
          <w:spacing w:val="-6"/>
          <w:sz w:val="22"/>
          <w:szCs w:val="22"/>
        </w:rPr>
        <w:t>[insert day, month, year]</w:t>
      </w:r>
      <w:r w:rsidRPr="00BB46EF">
        <w:rPr>
          <w:i/>
          <w:iCs/>
          <w:spacing w:val="-6"/>
          <w:sz w:val="22"/>
          <w:szCs w:val="22"/>
        </w:rPr>
        <w:br/>
      </w:r>
      <w:r w:rsidRPr="00BB46EF">
        <w:rPr>
          <w:spacing w:val="-4"/>
          <w:sz w:val="22"/>
          <w:szCs w:val="22"/>
        </w:rPr>
        <w:t xml:space="preserve">Joint Venture Member’s or Subcontractor’s Name: </w:t>
      </w:r>
      <w:r w:rsidRPr="00BB46EF">
        <w:rPr>
          <w:i/>
          <w:spacing w:val="-4"/>
          <w:sz w:val="22"/>
          <w:szCs w:val="22"/>
        </w:rPr>
        <w:t>[</w:t>
      </w:r>
      <w:r w:rsidRPr="00BB46EF">
        <w:rPr>
          <w:i/>
          <w:iCs/>
          <w:spacing w:val="-6"/>
          <w:sz w:val="22"/>
          <w:szCs w:val="22"/>
        </w:rPr>
        <w:t>insert</w:t>
      </w:r>
      <w:r w:rsidRPr="00BB46EF">
        <w:rPr>
          <w:spacing w:val="-4"/>
          <w:sz w:val="22"/>
          <w:szCs w:val="22"/>
        </w:rPr>
        <w:t xml:space="preserve"> </w:t>
      </w:r>
      <w:r w:rsidRPr="00BB46EF">
        <w:rPr>
          <w:i/>
          <w:iCs/>
          <w:spacing w:val="-6"/>
          <w:sz w:val="22"/>
          <w:szCs w:val="22"/>
        </w:rPr>
        <w:t>full name]</w:t>
      </w:r>
      <w:r w:rsidRPr="00BB46EF">
        <w:rPr>
          <w:i/>
          <w:iCs/>
          <w:spacing w:val="-6"/>
          <w:sz w:val="22"/>
          <w:szCs w:val="22"/>
        </w:rPr>
        <w:br/>
      </w:r>
      <w:r w:rsidRPr="00C3253F">
        <w:rPr>
          <w:spacing w:val="-4"/>
          <w:sz w:val="22"/>
          <w:szCs w:val="22"/>
        </w:rPr>
        <w:t>ICB</w:t>
      </w:r>
      <w:r w:rsidRPr="00BB46EF">
        <w:rPr>
          <w:spacing w:val="-4"/>
          <w:sz w:val="22"/>
          <w:szCs w:val="22"/>
        </w:rPr>
        <w:t xml:space="preserve"> No. and title: </w:t>
      </w:r>
      <w:r w:rsidRPr="00BB46EF">
        <w:rPr>
          <w:i/>
          <w:iCs/>
          <w:spacing w:val="-6"/>
          <w:sz w:val="22"/>
          <w:szCs w:val="22"/>
        </w:rPr>
        <w:t xml:space="preserve">[insert </w:t>
      </w:r>
      <w:r w:rsidRPr="00C3253F">
        <w:rPr>
          <w:i/>
          <w:iCs/>
          <w:spacing w:val="-6"/>
          <w:sz w:val="22"/>
          <w:szCs w:val="22"/>
        </w:rPr>
        <w:t>ICB</w:t>
      </w:r>
      <w:r w:rsidRPr="00BB46EF">
        <w:rPr>
          <w:i/>
          <w:iCs/>
          <w:spacing w:val="-6"/>
          <w:sz w:val="22"/>
          <w:szCs w:val="22"/>
        </w:rPr>
        <w:t xml:space="preserve"> number and title]</w:t>
      </w:r>
      <w:r w:rsidRPr="00BB46EF">
        <w:rPr>
          <w:i/>
          <w:iCs/>
          <w:spacing w:val="-6"/>
          <w:sz w:val="22"/>
          <w:szCs w:val="22"/>
        </w:rPr>
        <w:br/>
      </w:r>
      <w:r w:rsidRPr="00BB46EF">
        <w:rPr>
          <w:spacing w:val="-4"/>
          <w:sz w:val="22"/>
          <w:szCs w:val="22"/>
        </w:rPr>
        <w:t xml:space="preserve">Page </w:t>
      </w:r>
      <w:r w:rsidRPr="00BB46EF">
        <w:rPr>
          <w:i/>
          <w:iCs/>
          <w:spacing w:val="-6"/>
          <w:sz w:val="22"/>
          <w:szCs w:val="22"/>
        </w:rPr>
        <w:t xml:space="preserve">[insert page number] </w:t>
      </w:r>
      <w:r w:rsidRPr="00BB46EF">
        <w:rPr>
          <w:spacing w:val="-4"/>
          <w:sz w:val="22"/>
          <w:szCs w:val="22"/>
        </w:rPr>
        <w:t xml:space="preserve">of </w:t>
      </w:r>
      <w:r w:rsidRPr="00BB46EF">
        <w:rPr>
          <w:i/>
          <w:iCs/>
          <w:spacing w:val="-6"/>
          <w:sz w:val="22"/>
          <w:szCs w:val="22"/>
        </w:rPr>
        <w:t xml:space="preserve">[insert total number] </w:t>
      </w:r>
      <w:r w:rsidRPr="00BB46E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619A6" w:rsidRPr="00BB46EF" w14:paraId="5B382FED" w14:textId="77777777" w:rsidTr="000875DE">
        <w:tc>
          <w:tcPr>
            <w:tcW w:w="9389" w:type="dxa"/>
            <w:tcBorders>
              <w:top w:val="single" w:sz="2" w:space="0" w:color="auto"/>
              <w:left w:val="single" w:sz="2" w:space="0" w:color="auto"/>
              <w:bottom w:val="single" w:sz="2" w:space="0" w:color="auto"/>
              <w:right w:val="single" w:sz="2" w:space="0" w:color="auto"/>
            </w:tcBorders>
          </w:tcPr>
          <w:p w14:paraId="4FC77C89" w14:textId="77777777" w:rsidR="004619A6" w:rsidRPr="00BB46EF" w:rsidRDefault="004619A6" w:rsidP="000875DE">
            <w:pPr>
              <w:spacing w:before="120" w:after="120"/>
              <w:jc w:val="center"/>
              <w:rPr>
                <w:b/>
                <w:spacing w:val="-4"/>
                <w:sz w:val="22"/>
                <w:szCs w:val="22"/>
              </w:rPr>
            </w:pPr>
            <w:r w:rsidRPr="00BB46EF">
              <w:rPr>
                <w:b/>
                <w:spacing w:val="-4"/>
                <w:sz w:val="22"/>
                <w:szCs w:val="22"/>
              </w:rPr>
              <w:t xml:space="preserve">SEA and/or SH Declaration </w:t>
            </w:r>
          </w:p>
          <w:p w14:paraId="33017D7F" w14:textId="7D0F09AF" w:rsidR="004619A6" w:rsidRPr="00BB46EF" w:rsidRDefault="004619A6" w:rsidP="000875DE">
            <w:pPr>
              <w:spacing w:before="120" w:after="120"/>
              <w:jc w:val="center"/>
              <w:rPr>
                <w:spacing w:val="-4"/>
                <w:sz w:val="22"/>
                <w:szCs w:val="22"/>
              </w:rPr>
            </w:pPr>
            <w:r w:rsidRPr="00BB46EF">
              <w:rPr>
                <w:b/>
                <w:spacing w:val="-4"/>
                <w:sz w:val="22"/>
                <w:szCs w:val="22"/>
              </w:rPr>
              <w:t>in accordance with Section III, Qualification Criteria</w:t>
            </w:r>
            <w:r w:rsidR="000875DE">
              <w:rPr>
                <w:b/>
                <w:spacing w:val="-4"/>
                <w:sz w:val="22"/>
                <w:szCs w:val="22"/>
              </w:rPr>
              <w:t xml:space="preserve"> </w:t>
            </w:r>
            <w:r w:rsidRPr="00BB46EF">
              <w:rPr>
                <w:b/>
                <w:spacing w:val="-4"/>
                <w:sz w:val="22"/>
                <w:szCs w:val="22"/>
              </w:rPr>
              <w:t>and Requirements</w:t>
            </w:r>
            <w:r w:rsidR="000875DE" w:rsidRPr="001A781C">
              <w:rPr>
                <w:spacing w:val="-4"/>
              </w:rPr>
              <w:t xml:space="preserve"> </w:t>
            </w:r>
            <w:r w:rsidR="000875DE" w:rsidRPr="000875DE">
              <w:rPr>
                <w:b/>
                <w:bCs/>
                <w:spacing w:val="-4"/>
              </w:rPr>
              <w:t>of the Prequalification document</w:t>
            </w:r>
          </w:p>
        </w:tc>
      </w:tr>
      <w:tr w:rsidR="004619A6" w:rsidRPr="00BB46EF" w14:paraId="4E3D2EDB" w14:textId="77777777" w:rsidTr="000875DE">
        <w:tc>
          <w:tcPr>
            <w:tcW w:w="9389" w:type="dxa"/>
            <w:tcBorders>
              <w:top w:val="single" w:sz="2" w:space="0" w:color="auto"/>
              <w:left w:val="single" w:sz="2" w:space="0" w:color="auto"/>
              <w:bottom w:val="single" w:sz="2" w:space="0" w:color="auto"/>
              <w:right w:val="single" w:sz="2" w:space="0" w:color="auto"/>
            </w:tcBorders>
          </w:tcPr>
          <w:p w14:paraId="1593792F" w14:textId="77777777" w:rsidR="004619A6" w:rsidRPr="00BB46EF" w:rsidRDefault="004619A6" w:rsidP="000875DE">
            <w:pPr>
              <w:spacing w:before="120" w:after="120"/>
              <w:ind w:left="892" w:hanging="826"/>
              <w:rPr>
                <w:spacing w:val="-4"/>
                <w:sz w:val="22"/>
                <w:szCs w:val="22"/>
              </w:rPr>
            </w:pPr>
            <w:r w:rsidRPr="00BB46EF">
              <w:rPr>
                <w:spacing w:val="-4"/>
                <w:sz w:val="22"/>
                <w:szCs w:val="22"/>
              </w:rPr>
              <w:t>We:</w:t>
            </w:r>
          </w:p>
          <w:p w14:paraId="559CAAA2" w14:textId="77777777" w:rsidR="004619A6" w:rsidRPr="00464300" w:rsidRDefault="004619A6" w:rsidP="000875DE">
            <w:pPr>
              <w:tabs>
                <w:tab w:val="left" w:pos="780"/>
              </w:tabs>
              <w:spacing w:before="120" w:after="120"/>
              <w:ind w:left="892" w:hanging="826"/>
              <w:rPr>
                <w:b/>
                <w:sz w:val="22"/>
                <w:szCs w:val="22"/>
              </w:rPr>
            </w:pPr>
            <w:bookmarkStart w:id="473" w:name="_Hlk10558010"/>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764AE948" w14:textId="77777777" w:rsidR="004619A6" w:rsidRPr="00464300" w:rsidRDefault="004619A6" w:rsidP="000875DE">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32E46698" w14:textId="77777777" w:rsidR="004619A6" w:rsidRPr="00464300" w:rsidRDefault="004619A6" w:rsidP="000875DE">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7F409D5F" w14:textId="77777777" w:rsidR="004619A6" w:rsidRPr="00464300" w:rsidRDefault="004619A6" w:rsidP="000875DE">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6CE242A4" w14:textId="77777777" w:rsidR="004619A6" w:rsidRPr="00464300" w:rsidRDefault="004619A6" w:rsidP="000875DE">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473"/>
          <w:p w14:paraId="3F23749B" w14:textId="77777777" w:rsidR="004619A6" w:rsidRPr="00BB46EF" w:rsidRDefault="004619A6" w:rsidP="000875DE">
            <w:pPr>
              <w:tabs>
                <w:tab w:val="right" w:pos="9000"/>
              </w:tabs>
              <w:spacing w:before="120" w:after="120"/>
              <w:ind w:left="712" w:hanging="646"/>
              <w:rPr>
                <w:spacing w:val="-4"/>
                <w:sz w:val="22"/>
                <w:szCs w:val="22"/>
              </w:rPr>
            </w:pPr>
          </w:p>
        </w:tc>
      </w:tr>
      <w:tr w:rsidR="004619A6" w:rsidRPr="00BB46EF" w14:paraId="2E986645" w14:textId="77777777" w:rsidTr="000875DE">
        <w:tc>
          <w:tcPr>
            <w:tcW w:w="9389" w:type="dxa"/>
            <w:tcBorders>
              <w:top w:val="single" w:sz="2" w:space="0" w:color="auto"/>
              <w:left w:val="single" w:sz="2" w:space="0" w:color="auto"/>
              <w:bottom w:val="single" w:sz="2" w:space="0" w:color="auto"/>
              <w:right w:val="single" w:sz="2" w:space="0" w:color="auto"/>
            </w:tcBorders>
          </w:tcPr>
          <w:p w14:paraId="1C3B6B84" w14:textId="77777777" w:rsidR="004619A6" w:rsidRPr="00BB46EF" w:rsidRDefault="004619A6" w:rsidP="000875DE">
            <w:pPr>
              <w:spacing w:before="120" w:after="120"/>
              <w:ind w:left="82"/>
              <w:rPr>
                <w:b/>
                <w:bCs/>
                <w:sz w:val="22"/>
                <w:szCs w:val="22"/>
              </w:rPr>
            </w:pPr>
            <w:r w:rsidRPr="00BB46EF">
              <w:rPr>
                <w:b/>
                <w:bCs/>
                <w:color w:val="000000" w:themeColor="text1"/>
                <w:sz w:val="22"/>
                <w:szCs w:val="22"/>
              </w:rPr>
              <w:t>[</w:t>
            </w:r>
            <w:r w:rsidRPr="00BB46EF">
              <w:rPr>
                <w:b/>
                <w:bCs/>
                <w:i/>
                <w:iCs/>
                <w:sz w:val="22"/>
                <w:szCs w:val="22"/>
              </w:rPr>
              <w:t>If (c) above is applicable</w:t>
            </w:r>
            <w:r w:rsidRPr="00BB46EF">
              <w:rPr>
                <w:b/>
                <w:bCs/>
                <w:sz w:val="22"/>
                <w:szCs w:val="22"/>
              </w:rPr>
              <w:t xml:space="preserve">, </w:t>
            </w:r>
            <w:r w:rsidRPr="00BB46EF">
              <w:rPr>
                <w:b/>
                <w:bCs/>
                <w:i/>
                <w:iCs/>
                <w:sz w:val="22"/>
                <w:szCs w:val="22"/>
              </w:rPr>
              <w:t>attach evidence of an arbitral award reversing the findings on the issues underlying the disqualification.]</w:t>
            </w:r>
          </w:p>
        </w:tc>
      </w:tr>
      <w:tr w:rsidR="004619A6" w:rsidRPr="00BB46EF" w14:paraId="13BE1DF8" w14:textId="77777777" w:rsidTr="000875DE">
        <w:tc>
          <w:tcPr>
            <w:tcW w:w="9389" w:type="dxa"/>
            <w:tcBorders>
              <w:top w:val="single" w:sz="2" w:space="0" w:color="auto"/>
              <w:left w:val="single" w:sz="2" w:space="0" w:color="auto"/>
              <w:bottom w:val="single" w:sz="2" w:space="0" w:color="auto"/>
              <w:right w:val="single" w:sz="2" w:space="0" w:color="auto"/>
            </w:tcBorders>
          </w:tcPr>
          <w:p w14:paraId="27982B33" w14:textId="77777777" w:rsidR="004619A6" w:rsidRPr="00BB46EF" w:rsidRDefault="004619A6" w:rsidP="000875DE">
            <w:pPr>
              <w:spacing w:before="120" w:after="120"/>
              <w:jc w:val="center"/>
              <w:rPr>
                <w:sz w:val="22"/>
                <w:szCs w:val="22"/>
              </w:rPr>
            </w:pPr>
            <w:r w:rsidRPr="00BB46EF">
              <w:rPr>
                <w:b/>
                <w:i/>
                <w:iCs/>
                <w:sz w:val="22"/>
                <w:szCs w:val="22"/>
              </w:rPr>
              <w:t>[If (d) or ( e) above are applicable, provide the following information:]</w:t>
            </w:r>
          </w:p>
        </w:tc>
      </w:tr>
      <w:tr w:rsidR="004619A6" w:rsidRPr="00BB46EF" w14:paraId="631D50CD" w14:textId="77777777" w:rsidTr="000875DE">
        <w:trPr>
          <w:trHeight w:val="643"/>
        </w:trPr>
        <w:tc>
          <w:tcPr>
            <w:tcW w:w="9389" w:type="dxa"/>
            <w:tcBorders>
              <w:top w:val="single" w:sz="2" w:space="0" w:color="auto"/>
              <w:left w:val="single" w:sz="2" w:space="0" w:color="auto"/>
              <w:bottom w:val="single" w:sz="2" w:space="0" w:color="auto"/>
              <w:right w:val="single" w:sz="2" w:space="0" w:color="auto"/>
            </w:tcBorders>
          </w:tcPr>
          <w:p w14:paraId="7F906FC8" w14:textId="77777777" w:rsidR="004619A6" w:rsidRPr="00BB46EF" w:rsidRDefault="004619A6" w:rsidP="000875DE">
            <w:pPr>
              <w:spacing w:before="120" w:after="120"/>
              <w:ind w:left="82"/>
              <w:rPr>
                <w:sz w:val="22"/>
                <w:szCs w:val="22"/>
              </w:rPr>
            </w:pPr>
            <w:r w:rsidRPr="00BB46EF">
              <w:rPr>
                <w:sz w:val="22"/>
                <w:szCs w:val="22"/>
              </w:rPr>
              <w:t>Period of disqualification: From: _______________ To: ________________</w:t>
            </w:r>
          </w:p>
        </w:tc>
      </w:tr>
      <w:tr w:rsidR="004619A6" w:rsidRPr="00BB46EF" w14:paraId="72F29C45" w14:textId="77777777" w:rsidTr="000875DE">
        <w:trPr>
          <w:trHeight w:val="535"/>
        </w:trPr>
        <w:tc>
          <w:tcPr>
            <w:tcW w:w="9389" w:type="dxa"/>
            <w:tcBorders>
              <w:top w:val="single" w:sz="2" w:space="0" w:color="auto"/>
              <w:left w:val="single" w:sz="2" w:space="0" w:color="auto"/>
              <w:bottom w:val="single" w:sz="2" w:space="0" w:color="auto"/>
              <w:right w:val="single" w:sz="2" w:space="0" w:color="auto"/>
            </w:tcBorders>
          </w:tcPr>
          <w:p w14:paraId="76B1C021" w14:textId="77777777" w:rsidR="004619A6" w:rsidRPr="00BB46EF" w:rsidRDefault="004619A6" w:rsidP="000875DE">
            <w:pPr>
              <w:spacing w:before="120" w:after="120"/>
              <w:ind w:left="82"/>
              <w:rPr>
                <w:sz w:val="22"/>
                <w:szCs w:val="22"/>
              </w:rPr>
            </w:pPr>
            <w:bookmarkStart w:id="474" w:name="_Hlk10558035"/>
            <w:r w:rsidRPr="00BB46EF">
              <w:rPr>
                <w:sz w:val="22"/>
                <w:szCs w:val="22"/>
              </w:rPr>
              <w:t xml:space="preserve">If previously provided on another Bank financed works contract, details of evidence </w:t>
            </w:r>
            <w:r>
              <w:rPr>
                <w:color w:val="000000" w:themeColor="text1"/>
                <w:sz w:val="22"/>
                <w:szCs w:val="22"/>
              </w:rPr>
              <w:t>that demonstrated</w:t>
            </w:r>
            <w:r w:rsidRPr="00BB46EF">
              <w:rPr>
                <w:color w:val="000000" w:themeColor="text1"/>
                <w:sz w:val="22"/>
                <w:szCs w:val="22"/>
              </w:rPr>
              <w:t xml:space="preserve"> adequate capacity and commitment to comply with SEA/</w:t>
            </w:r>
            <w:r w:rsidRPr="00BB46EF">
              <w:rPr>
                <w:sz w:val="22"/>
                <w:szCs w:val="22"/>
              </w:rPr>
              <w:t xml:space="preserve"> SH obligations (</w:t>
            </w:r>
            <w:r w:rsidRPr="00BB46EF">
              <w:rPr>
                <w:b/>
                <w:sz w:val="22"/>
                <w:szCs w:val="22"/>
              </w:rPr>
              <w:t>as per (d) above)</w:t>
            </w:r>
          </w:p>
          <w:bookmarkEnd w:id="474"/>
          <w:p w14:paraId="1C24B544" w14:textId="77777777" w:rsidR="004619A6" w:rsidRPr="00BB46EF" w:rsidRDefault="004619A6" w:rsidP="000875DE">
            <w:pPr>
              <w:spacing w:before="120" w:after="120"/>
              <w:ind w:left="720"/>
              <w:rPr>
                <w:sz w:val="22"/>
                <w:szCs w:val="22"/>
              </w:rPr>
            </w:pPr>
            <w:r w:rsidRPr="00BB46EF">
              <w:rPr>
                <w:sz w:val="22"/>
                <w:szCs w:val="22"/>
              </w:rPr>
              <w:t>Name of Employer: ___________________________________________</w:t>
            </w:r>
          </w:p>
          <w:p w14:paraId="474AAE2C" w14:textId="77777777" w:rsidR="004619A6" w:rsidRPr="00BB46EF" w:rsidRDefault="004619A6" w:rsidP="000875DE">
            <w:pPr>
              <w:spacing w:before="120" w:after="120"/>
              <w:ind w:left="720"/>
              <w:rPr>
                <w:sz w:val="22"/>
                <w:szCs w:val="22"/>
              </w:rPr>
            </w:pPr>
            <w:r w:rsidRPr="00BB46EF">
              <w:rPr>
                <w:sz w:val="22"/>
                <w:szCs w:val="22"/>
              </w:rPr>
              <w:t>Name of Project: _____________________________________</w:t>
            </w:r>
          </w:p>
          <w:p w14:paraId="170897DE" w14:textId="77777777" w:rsidR="004619A6" w:rsidRPr="00BB46EF" w:rsidRDefault="004619A6" w:rsidP="000875DE">
            <w:pPr>
              <w:spacing w:before="120" w:after="120"/>
              <w:ind w:left="720"/>
              <w:rPr>
                <w:sz w:val="22"/>
                <w:szCs w:val="22"/>
              </w:rPr>
            </w:pPr>
            <w:r w:rsidRPr="00BB46EF">
              <w:rPr>
                <w:sz w:val="22"/>
                <w:szCs w:val="22"/>
              </w:rPr>
              <w:t xml:space="preserve">Contract description: _____________________________________________________ </w:t>
            </w:r>
          </w:p>
          <w:p w14:paraId="3FB6D6DF" w14:textId="77777777" w:rsidR="004619A6" w:rsidRPr="00BB46EF" w:rsidRDefault="004619A6" w:rsidP="000875DE">
            <w:pPr>
              <w:spacing w:before="120" w:after="120"/>
              <w:ind w:left="720"/>
              <w:rPr>
                <w:sz w:val="22"/>
                <w:szCs w:val="22"/>
              </w:rPr>
            </w:pPr>
            <w:r w:rsidRPr="00BB46EF">
              <w:rPr>
                <w:sz w:val="22"/>
                <w:szCs w:val="22"/>
              </w:rPr>
              <w:t>Brief summary of evidence provided: ________________________________________</w:t>
            </w:r>
          </w:p>
          <w:p w14:paraId="645DFDD4" w14:textId="77777777" w:rsidR="004619A6" w:rsidRPr="00BB46EF" w:rsidRDefault="004619A6" w:rsidP="000875DE">
            <w:pPr>
              <w:spacing w:before="120" w:after="120"/>
              <w:ind w:left="720"/>
              <w:rPr>
                <w:sz w:val="22"/>
                <w:szCs w:val="22"/>
              </w:rPr>
            </w:pPr>
            <w:r w:rsidRPr="00BB46EF">
              <w:rPr>
                <w:sz w:val="22"/>
                <w:szCs w:val="22"/>
              </w:rPr>
              <w:t>______________________________________________________________________</w:t>
            </w:r>
          </w:p>
          <w:p w14:paraId="04DF9F89" w14:textId="77777777" w:rsidR="004619A6" w:rsidRPr="00BB46EF" w:rsidRDefault="004619A6" w:rsidP="000875DE">
            <w:pPr>
              <w:spacing w:before="120" w:after="120"/>
              <w:ind w:left="720"/>
              <w:rPr>
                <w:sz w:val="22"/>
                <w:szCs w:val="22"/>
              </w:rPr>
            </w:pPr>
            <w:r w:rsidRPr="00BB46EF">
              <w:rPr>
                <w:sz w:val="22"/>
                <w:szCs w:val="22"/>
              </w:rPr>
              <w:t>Contact Information: (Tel, email, name of contact person): _______________________</w:t>
            </w:r>
          </w:p>
          <w:p w14:paraId="11F8055E" w14:textId="77777777" w:rsidR="004619A6" w:rsidRPr="00BB46EF" w:rsidRDefault="004619A6" w:rsidP="000875DE">
            <w:pPr>
              <w:spacing w:before="120" w:after="120"/>
              <w:ind w:left="720"/>
              <w:rPr>
                <w:sz w:val="22"/>
                <w:szCs w:val="22"/>
              </w:rPr>
            </w:pPr>
            <w:r w:rsidRPr="00BB46EF">
              <w:rPr>
                <w:sz w:val="22"/>
                <w:szCs w:val="22"/>
              </w:rPr>
              <w:t>______________________________________________________________________</w:t>
            </w:r>
          </w:p>
        </w:tc>
      </w:tr>
      <w:tr w:rsidR="004619A6" w:rsidRPr="00A62C8A" w14:paraId="29E52E18" w14:textId="77777777" w:rsidTr="000875DE">
        <w:trPr>
          <w:trHeight w:val="535"/>
        </w:trPr>
        <w:tc>
          <w:tcPr>
            <w:tcW w:w="9389" w:type="dxa"/>
            <w:tcBorders>
              <w:top w:val="single" w:sz="2" w:space="0" w:color="auto"/>
              <w:left w:val="single" w:sz="2" w:space="0" w:color="auto"/>
              <w:bottom w:val="single" w:sz="2" w:space="0" w:color="auto"/>
              <w:right w:val="single" w:sz="2" w:space="0" w:color="auto"/>
            </w:tcBorders>
          </w:tcPr>
          <w:p w14:paraId="6061FAF3" w14:textId="77777777" w:rsidR="004619A6" w:rsidRPr="00A62C8A" w:rsidRDefault="004619A6" w:rsidP="000875DE">
            <w:pPr>
              <w:spacing w:before="120" w:after="120"/>
              <w:rPr>
                <w:sz w:val="22"/>
                <w:szCs w:val="22"/>
              </w:rPr>
            </w:pPr>
            <w:bookmarkStart w:id="475" w:name="_Hlk10558021"/>
            <w:r w:rsidRPr="00BB46EF">
              <w:rPr>
                <w:sz w:val="22"/>
                <w:szCs w:val="22"/>
              </w:rPr>
              <w:t xml:space="preserve">As an alternative to the evidence under (d), other evidence </w:t>
            </w:r>
            <w:r w:rsidRPr="00BB46EF">
              <w:rPr>
                <w:color w:val="000000" w:themeColor="text1"/>
                <w:sz w:val="22"/>
                <w:szCs w:val="22"/>
              </w:rPr>
              <w:t>demonstrating</w:t>
            </w:r>
            <w:r>
              <w:rPr>
                <w:color w:val="000000" w:themeColor="text1"/>
                <w:sz w:val="22"/>
                <w:szCs w:val="22"/>
              </w:rPr>
              <w:t xml:space="preserve"> </w:t>
            </w:r>
            <w:r w:rsidRPr="00BB46EF">
              <w:rPr>
                <w:color w:val="000000" w:themeColor="text1"/>
                <w:sz w:val="22"/>
                <w:szCs w:val="22"/>
              </w:rPr>
              <w:t>adequate capacity and commitment to comply with SEA/ SH obligations (</w:t>
            </w:r>
            <w:r w:rsidRPr="00BB46EF">
              <w:rPr>
                <w:b/>
                <w:sz w:val="22"/>
                <w:szCs w:val="22"/>
              </w:rPr>
              <w:t>as per (e) above)</w:t>
            </w:r>
            <w:r w:rsidRPr="00BB46EF">
              <w:rPr>
                <w:i/>
                <w:sz w:val="22"/>
                <w:szCs w:val="22"/>
              </w:rPr>
              <w:t xml:space="preserve"> [attach details as appropriate].</w:t>
            </w:r>
            <w:r w:rsidRPr="00CC1A43">
              <w:rPr>
                <w:b/>
                <w:sz w:val="22"/>
                <w:szCs w:val="22"/>
              </w:rPr>
              <w:t xml:space="preserve"> </w:t>
            </w:r>
            <w:bookmarkEnd w:id="475"/>
          </w:p>
        </w:tc>
      </w:tr>
    </w:tbl>
    <w:p w14:paraId="1B320539" w14:textId="68FF27E8" w:rsidR="004619A6" w:rsidRDefault="004619A6" w:rsidP="005904D8"/>
    <w:p w14:paraId="1FAAE512" w14:textId="7A22ABB1" w:rsidR="004619A6" w:rsidRDefault="004619A6" w:rsidP="005904D8"/>
    <w:p w14:paraId="1F21A26F" w14:textId="77777777" w:rsidR="004619A6" w:rsidRPr="001A781C" w:rsidRDefault="004619A6" w:rsidP="005904D8"/>
    <w:p w14:paraId="1B87DCC4" w14:textId="77777777" w:rsidR="008E13BB" w:rsidRPr="001A781C" w:rsidRDefault="008E13BB" w:rsidP="008E13BB">
      <w:pPr>
        <w:pStyle w:val="Technical4"/>
        <w:tabs>
          <w:tab w:val="clear" w:pos="-720"/>
        </w:tabs>
        <w:suppressAutoHyphens w:val="0"/>
        <w:spacing w:after="120"/>
        <w:rPr>
          <w:rStyle w:val="Table"/>
          <w:szCs w:val="24"/>
        </w:rPr>
      </w:pPr>
      <w:r w:rsidRPr="001A781C">
        <w:rPr>
          <w:sz w:val="20"/>
        </w:rPr>
        <w:br w:type="page"/>
      </w:r>
    </w:p>
    <w:p w14:paraId="5F966F08" w14:textId="77777777" w:rsidR="00210935" w:rsidRPr="001A781C" w:rsidRDefault="00210935" w:rsidP="00163620">
      <w:pPr>
        <w:pStyle w:val="SectionVHeading2"/>
        <w:rPr>
          <w:lang w:val="en-US"/>
        </w:rPr>
      </w:pPr>
      <w:bookmarkStart w:id="476" w:name="_Toc67047502"/>
      <w:r w:rsidRPr="001A781C">
        <w:rPr>
          <w:lang w:val="en-US"/>
        </w:rPr>
        <w:t>Form FIN – 3.1</w:t>
      </w:r>
      <w:bookmarkEnd w:id="476"/>
    </w:p>
    <w:p w14:paraId="292E6691" w14:textId="77777777" w:rsidR="00210935" w:rsidRPr="001A781C" w:rsidRDefault="00210935" w:rsidP="00210935">
      <w:pPr>
        <w:pStyle w:val="Section4heading"/>
      </w:pPr>
      <w:bookmarkStart w:id="477" w:name="_Toc108424566"/>
      <w:r w:rsidRPr="001A781C">
        <w:t>Financial Situation</w:t>
      </w:r>
      <w:bookmarkEnd w:id="477"/>
      <w:r w:rsidRPr="001A781C">
        <w:t xml:space="preserve"> and Performance</w:t>
      </w:r>
    </w:p>
    <w:p w14:paraId="74218849" w14:textId="77777777" w:rsidR="00EE292A" w:rsidRPr="001A781C" w:rsidRDefault="00EE292A" w:rsidP="00EE292A">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457660E4" w14:textId="77777777" w:rsidR="00210935" w:rsidRPr="001A781C" w:rsidRDefault="00210935" w:rsidP="00210935">
      <w:pPr>
        <w:spacing w:before="240"/>
        <w:rPr>
          <w:b/>
          <w:bCs/>
          <w:spacing w:val="-4"/>
        </w:rPr>
      </w:pPr>
      <w:r w:rsidRPr="001A781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210935" w:rsidRPr="001A781C" w14:paraId="0BDD4B73" w14:textId="77777777" w:rsidTr="004D0DF6">
        <w:trPr>
          <w:trHeight w:hRule="exact" w:val="1193"/>
        </w:trPr>
        <w:tc>
          <w:tcPr>
            <w:tcW w:w="2950" w:type="dxa"/>
            <w:tcBorders>
              <w:top w:val="single" w:sz="2" w:space="0" w:color="auto"/>
              <w:left w:val="single" w:sz="2" w:space="0" w:color="auto"/>
              <w:bottom w:val="single" w:sz="2" w:space="0" w:color="auto"/>
              <w:right w:val="single" w:sz="2" w:space="0" w:color="auto"/>
            </w:tcBorders>
          </w:tcPr>
          <w:p w14:paraId="696FD4C8" w14:textId="77777777" w:rsidR="00210935" w:rsidRPr="001A781C" w:rsidRDefault="00210935" w:rsidP="00A57D3C">
            <w:pPr>
              <w:jc w:val="center"/>
              <w:rPr>
                <w:b/>
                <w:bCs/>
                <w:spacing w:val="-7"/>
              </w:rPr>
            </w:pPr>
            <w:r w:rsidRPr="001A781C">
              <w:rPr>
                <w:b/>
                <w:bCs/>
                <w:spacing w:val="-7"/>
              </w:rPr>
              <w:t>Type of Financial information in</w:t>
            </w:r>
          </w:p>
          <w:p w14:paraId="0242E137" w14:textId="77777777" w:rsidR="00210935" w:rsidRPr="001A781C" w:rsidRDefault="00210935" w:rsidP="00A57D3C">
            <w:pPr>
              <w:spacing w:after="360"/>
              <w:jc w:val="center"/>
              <w:rPr>
                <w:b/>
                <w:bCs/>
                <w:spacing w:val="-10"/>
              </w:rPr>
            </w:pPr>
            <w:r w:rsidRPr="001A781C">
              <w:rPr>
                <w:b/>
                <w:bCs/>
                <w:spacing w:val="-10"/>
              </w:rPr>
              <w:t>(</w:t>
            </w:r>
            <w:r w:rsidRPr="001A781C">
              <w:rPr>
                <w:b/>
                <w:bCs/>
                <w:spacing w:val="-4"/>
              </w:rPr>
              <w:t>currency</w:t>
            </w:r>
            <w:r w:rsidRPr="001A781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AC6A550" w14:textId="77777777" w:rsidR="00210935" w:rsidRPr="001A781C" w:rsidRDefault="00210935" w:rsidP="00A57D3C">
            <w:pPr>
              <w:jc w:val="center"/>
              <w:rPr>
                <w:i/>
                <w:iCs/>
                <w:spacing w:val="-4"/>
              </w:rPr>
            </w:pPr>
            <w:r w:rsidRPr="001A781C">
              <w:rPr>
                <w:b/>
                <w:bCs/>
                <w:spacing w:val="-6"/>
              </w:rPr>
              <w:t xml:space="preserve">Historic information for previous </w:t>
            </w:r>
            <w:r w:rsidR="00284E7A" w:rsidRPr="001A781C">
              <w:rPr>
                <w:i/>
                <w:iCs/>
                <w:spacing w:val="-4"/>
              </w:rPr>
              <w:t>_________</w:t>
            </w:r>
            <w:r w:rsidRPr="001A781C">
              <w:rPr>
                <w:i/>
                <w:iCs/>
                <w:spacing w:val="-4"/>
              </w:rPr>
              <w:t>years,</w:t>
            </w:r>
          </w:p>
          <w:p w14:paraId="11C0DFF6" w14:textId="77777777" w:rsidR="00210935" w:rsidRPr="001A781C" w:rsidRDefault="00284E7A" w:rsidP="00A57D3C">
            <w:pPr>
              <w:jc w:val="center"/>
              <w:rPr>
                <w:i/>
                <w:iCs/>
                <w:spacing w:val="-4"/>
              </w:rPr>
            </w:pPr>
            <w:r w:rsidRPr="001A781C">
              <w:rPr>
                <w:i/>
                <w:iCs/>
                <w:spacing w:val="-4"/>
              </w:rPr>
              <w:t>______________</w:t>
            </w:r>
          </w:p>
          <w:p w14:paraId="2F5C8815" w14:textId="77777777" w:rsidR="00210935" w:rsidRPr="001A781C" w:rsidRDefault="00210935" w:rsidP="00A57D3C">
            <w:pPr>
              <w:jc w:val="center"/>
              <w:rPr>
                <w:b/>
                <w:bCs/>
                <w:spacing w:val="-10"/>
              </w:rPr>
            </w:pPr>
            <w:r w:rsidRPr="001A781C">
              <w:rPr>
                <w:b/>
                <w:bCs/>
                <w:spacing w:val="-10"/>
              </w:rPr>
              <w:t xml:space="preserve">(amount in </w:t>
            </w:r>
            <w:r w:rsidRPr="001A781C">
              <w:rPr>
                <w:b/>
                <w:bCs/>
                <w:spacing w:val="-4"/>
              </w:rPr>
              <w:t>currency, currency, exchange rate, USD equivalent</w:t>
            </w:r>
            <w:r w:rsidRPr="001A781C">
              <w:rPr>
                <w:b/>
                <w:bCs/>
                <w:spacing w:val="-10"/>
              </w:rPr>
              <w:t>)</w:t>
            </w:r>
          </w:p>
        </w:tc>
      </w:tr>
      <w:tr w:rsidR="00210935" w:rsidRPr="001A781C" w14:paraId="71211115"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3A428A2" w14:textId="77777777" w:rsidR="00210935" w:rsidRPr="001A781C" w:rsidRDefault="00210935" w:rsidP="00A57D3C"/>
        </w:tc>
        <w:tc>
          <w:tcPr>
            <w:tcW w:w="1190" w:type="dxa"/>
            <w:tcBorders>
              <w:top w:val="single" w:sz="2" w:space="0" w:color="auto"/>
              <w:left w:val="single" w:sz="2" w:space="0" w:color="auto"/>
              <w:bottom w:val="single" w:sz="2" w:space="0" w:color="auto"/>
              <w:right w:val="single" w:sz="2" w:space="0" w:color="auto"/>
            </w:tcBorders>
          </w:tcPr>
          <w:p w14:paraId="0BB7AEFD" w14:textId="77777777" w:rsidR="00210935" w:rsidRPr="001A781C" w:rsidRDefault="00210935" w:rsidP="00A57D3C">
            <w:pPr>
              <w:spacing w:after="72"/>
              <w:jc w:val="center"/>
              <w:rPr>
                <w:spacing w:val="-4"/>
              </w:rPr>
            </w:pPr>
            <w:r w:rsidRPr="001A781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20C0D51D" w14:textId="77777777" w:rsidR="00210935" w:rsidRPr="001A781C" w:rsidRDefault="00210935" w:rsidP="00A57D3C">
            <w:pPr>
              <w:spacing w:after="72"/>
              <w:jc w:val="center"/>
              <w:rPr>
                <w:spacing w:val="-4"/>
              </w:rPr>
            </w:pPr>
            <w:r w:rsidRPr="001A781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20BC6BAA" w14:textId="77777777" w:rsidR="00210935" w:rsidRPr="001A781C" w:rsidRDefault="00210935" w:rsidP="00A57D3C">
            <w:pPr>
              <w:spacing w:after="72"/>
              <w:jc w:val="center"/>
              <w:rPr>
                <w:spacing w:val="-4"/>
              </w:rPr>
            </w:pPr>
            <w:r w:rsidRPr="001A781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77B2016" w14:textId="77777777" w:rsidR="00210935" w:rsidRPr="001A781C" w:rsidRDefault="00210935" w:rsidP="00A57D3C">
            <w:pPr>
              <w:spacing w:after="72"/>
              <w:jc w:val="center"/>
              <w:rPr>
                <w:spacing w:val="-4"/>
              </w:rPr>
            </w:pPr>
            <w:r w:rsidRPr="001A781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498AE932" w14:textId="77777777" w:rsidR="00210935" w:rsidRPr="001A781C" w:rsidRDefault="00210935" w:rsidP="00A57D3C">
            <w:pPr>
              <w:spacing w:after="72"/>
              <w:jc w:val="center"/>
              <w:rPr>
                <w:spacing w:val="-4"/>
              </w:rPr>
            </w:pPr>
            <w:r w:rsidRPr="001A781C">
              <w:rPr>
                <w:spacing w:val="-4"/>
              </w:rPr>
              <w:t>Year 5</w:t>
            </w:r>
          </w:p>
        </w:tc>
      </w:tr>
      <w:tr w:rsidR="00210935" w:rsidRPr="001A781C" w14:paraId="3DFACA82"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C993E61" w14:textId="77777777" w:rsidR="00210935" w:rsidRPr="001A781C" w:rsidRDefault="00210935" w:rsidP="00A57D3C">
            <w:pPr>
              <w:spacing w:after="72"/>
              <w:ind w:right="2800"/>
              <w:jc w:val="center"/>
              <w:rPr>
                <w:spacing w:val="-4"/>
              </w:rPr>
            </w:pPr>
            <w:r w:rsidRPr="001A781C">
              <w:rPr>
                <w:spacing w:val="-4"/>
              </w:rPr>
              <w:t>Statement of Financial Position (Information from Balance Sheet)</w:t>
            </w:r>
          </w:p>
        </w:tc>
      </w:tr>
      <w:tr w:rsidR="00210935" w:rsidRPr="001A781C" w14:paraId="7A76DF6B"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937AAB4" w14:textId="77777777" w:rsidR="00210935" w:rsidRPr="001A781C" w:rsidRDefault="00210935" w:rsidP="004D0DF6">
            <w:pPr>
              <w:spacing w:before="60" w:after="60"/>
              <w:ind w:left="68"/>
              <w:rPr>
                <w:spacing w:val="-4"/>
              </w:rPr>
            </w:pPr>
            <w:r w:rsidRPr="001A781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479C8E3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079643"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1C657A"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6DCAB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05CC2D" w14:textId="77777777" w:rsidR="00210935" w:rsidRPr="001A781C" w:rsidRDefault="00210935" w:rsidP="004D0DF6">
            <w:pPr>
              <w:spacing w:before="60" w:after="60"/>
              <w:ind w:left="68"/>
              <w:rPr>
                <w:spacing w:val="-4"/>
              </w:rPr>
            </w:pPr>
          </w:p>
        </w:tc>
      </w:tr>
      <w:tr w:rsidR="00210935" w:rsidRPr="001A781C" w14:paraId="4602C8E1"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D65FC7D" w14:textId="77777777" w:rsidR="00210935" w:rsidRPr="001A781C" w:rsidRDefault="00210935" w:rsidP="004D0DF6">
            <w:pPr>
              <w:spacing w:before="60" w:after="60"/>
              <w:ind w:left="68"/>
              <w:rPr>
                <w:spacing w:val="-4"/>
              </w:rPr>
            </w:pPr>
            <w:r w:rsidRPr="001A781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C94218D"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D7E568"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A888FAF"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FD22A9"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27916C" w14:textId="77777777" w:rsidR="00210935" w:rsidRPr="001A781C" w:rsidRDefault="00210935" w:rsidP="004D0DF6">
            <w:pPr>
              <w:spacing w:before="60" w:after="60"/>
              <w:ind w:left="68"/>
              <w:rPr>
                <w:spacing w:val="-4"/>
              </w:rPr>
            </w:pPr>
          </w:p>
        </w:tc>
      </w:tr>
      <w:tr w:rsidR="00210935" w:rsidRPr="001A781C" w14:paraId="1B3A6589" w14:textId="77777777" w:rsidTr="00E74E23">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3E1481C" w14:textId="77777777" w:rsidR="00210935" w:rsidRPr="001A781C" w:rsidRDefault="00210935" w:rsidP="004D0DF6">
            <w:pPr>
              <w:spacing w:before="60" w:after="60"/>
              <w:ind w:left="68"/>
              <w:rPr>
                <w:spacing w:val="-4"/>
              </w:rPr>
            </w:pPr>
            <w:r w:rsidRPr="001A781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4985B5A"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F544DF"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35FC2D3"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C2121D"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F3DA6F2" w14:textId="77777777" w:rsidR="00210935" w:rsidRPr="001A781C" w:rsidRDefault="00210935" w:rsidP="004D0DF6">
            <w:pPr>
              <w:spacing w:before="60" w:after="60"/>
              <w:ind w:left="68"/>
              <w:rPr>
                <w:spacing w:val="-4"/>
              </w:rPr>
            </w:pPr>
          </w:p>
        </w:tc>
      </w:tr>
      <w:tr w:rsidR="00210935" w:rsidRPr="001A781C" w14:paraId="106682A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560785" w14:textId="77777777" w:rsidR="00210935" w:rsidRPr="001A781C" w:rsidRDefault="00210935" w:rsidP="004D0DF6">
            <w:pPr>
              <w:spacing w:before="60" w:after="60"/>
              <w:ind w:left="68"/>
              <w:rPr>
                <w:spacing w:val="-4"/>
              </w:rPr>
            </w:pPr>
            <w:r w:rsidRPr="001A781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16B4F7C"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D51D8A"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6DB1AA4"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99C17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9F1146" w14:textId="77777777" w:rsidR="00210935" w:rsidRPr="001A781C" w:rsidRDefault="00210935" w:rsidP="004D0DF6">
            <w:pPr>
              <w:spacing w:before="60" w:after="60"/>
              <w:ind w:left="68"/>
              <w:rPr>
                <w:spacing w:val="-4"/>
              </w:rPr>
            </w:pPr>
          </w:p>
        </w:tc>
      </w:tr>
      <w:tr w:rsidR="00210935" w:rsidRPr="001A781C" w14:paraId="17EA162B"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7ADDF95" w14:textId="77777777" w:rsidR="00210935" w:rsidRPr="001A781C" w:rsidRDefault="00210935" w:rsidP="004D0DF6">
            <w:pPr>
              <w:spacing w:before="60" w:after="60"/>
              <w:ind w:left="68"/>
              <w:rPr>
                <w:spacing w:val="-4"/>
              </w:rPr>
            </w:pPr>
            <w:r w:rsidRPr="001A781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4673E74"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D3D47D"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48B8C1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8914B0"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DEB535F" w14:textId="77777777" w:rsidR="00210935" w:rsidRPr="001A781C" w:rsidRDefault="00210935" w:rsidP="004D0DF6">
            <w:pPr>
              <w:spacing w:before="60" w:after="60"/>
              <w:ind w:left="68"/>
              <w:rPr>
                <w:spacing w:val="-4"/>
              </w:rPr>
            </w:pPr>
          </w:p>
        </w:tc>
      </w:tr>
      <w:tr w:rsidR="00210935" w:rsidRPr="001A781C" w14:paraId="570FB501"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0A611B02" w14:textId="77777777" w:rsidR="00210935" w:rsidRPr="001A781C" w:rsidRDefault="00210935" w:rsidP="004D0DF6">
            <w:pPr>
              <w:spacing w:before="60" w:after="60"/>
              <w:ind w:left="68"/>
              <w:rPr>
                <w:spacing w:val="-4"/>
              </w:rPr>
            </w:pPr>
            <w:r w:rsidRPr="001A781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A55D5B9"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F4E44F"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E79D31"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86294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7E99540" w14:textId="77777777" w:rsidR="00210935" w:rsidRPr="001A781C" w:rsidRDefault="00210935" w:rsidP="004D0DF6">
            <w:pPr>
              <w:spacing w:before="60" w:after="60"/>
              <w:ind w:left="68"/>
              <w:rPr>
                <w:spacing w:val="-4"/>
              </w:rPr>
            </w:pPr>
          </w:p>
        </w:tc>
      </w:tr>
      <w:tr w:rsidR="00210935" w:rsidRPr="001A781C" w14:paraId="5E41DCDA"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09FD1D7" w14:textId="77777777" w:rsidR="00210935" w:rsidRPr="001A781C" w:rsidRDefault="00210935" w:rsidP="004D0DF6">
            <w:pPr>
              <w:spacing w:before="60" w:after="60"/>
              <w:ind w:right="2620"/>
              <w:jc w:val="right"/>
              <w:rPr>
                <w:spacing w:val="-4"/>
              </w:rPr>
            </w:pPr>
            <w:r w:rsidRPr="001A781C">
              <w:rPr>
                <w:spacing w:val="-4"/>
              </w:rPr>
              <w:t>Information from Income Statement</w:t>
            </w:r>
          </w:p>
        </w:tc>
      </w:tr>
      <w:tr w:rsidR="00210935" w:rsidRPr="001A781C" w14:paraId="039B69AF" w14:textId="77777777" w:rsidTr="004D0DF6">
        <w:trPr>
          <w:trHeight w:hRule="exact" w:val="536"/>
        </w:trPr>
        <w:tc>
          <w:tcPr>
            <w:tcW w:w="2950" w:type="dxa"/>
            <w:tcBorders>
              <w:top w:val="single" w:sz="2" w:space="0" w:color="auto"/>
              <w:left w:val="single" w:sz="2" w:space="0" w:color="auto"/>
              <w:bottom w:val="single" w:sz="2" w:space="0" w:color="auto"/>
              <w:right w:val="single" w:sz="2" w:space="0" w:color="auto"/>
            </w:tcBorders>
          </w:tcPr>
          <w:p w14:paraId="1FC2766E" w14:textId="77777777" w:rsidR="00210935" w:rsidRPr="001A781C" w:rsidRDefault="00210935" w:rsidP="004D0DF6">
            <w:pPr>
              <w:spacing w:before="60" w:after="60"/>
              <w:ind w:left="68"/>
              <w:rPr>
                <w:spacing w:val="-4"/>
              </w:rPr>
            </w:pPr>
            <w:r w:rsidRPr="001A781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2462EA2"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77BA11"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12A076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69DF9E"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CB47FE7" w14:textId="77777777" w:rsidR="00210935" w:rsidRPr="001A781C" w:rsidRDefault="00210935" w:rsidP="004D0DF6">
            <w:pPr>
              <w:spacing w:before="60" w:after="60"/>
              <w:ind w:left="68"/>
              <w:rPr>
                <w:spacing w:val="-4"/>
              </w:rPr>
            </w:pPr>
          </w:p>
        </w:tc>
      </w:tr>
      <w:tr w:rsidR="00210935" w:rsidRPr="001A781C" w14:paraId="1D9BFB6D" w14:textId="77777777" w:rsidTr="004D0DF6">
        <w:trPr>
          <w:trHeight w:hRule="exact" w:val="644"/>
        </w:trPr>
        <w:tc>
          <w:tcPr>
            <w:tcW w:w="2950" w:type="dxa"/>
            <w:tcBorders>
              <w:top w:val="single" w:sz="2" w:space="0" w:color="auto"/>
              <w:left w:val="single" w:sz="2" w:space="0" w:color="auto"/>
              <w:bottom w:val="single" w:sz="2" w:space="0" w:color="auto"/>
              <w:right w:val="single" w:sz="2" w:space="0" w:color="auto"/>
            </w:tcBorders>
          </w:tcPr>
          <w:p w14:paraId="7C320ADA" w14:textId="77777777" w:rsidR="00210935" w:rsidRPr="001A781C" w:rsidRDefault="00210935" w:rsidP="004D0DF6">
            <w:pPr>
              <w:spacing w:before="60" w:after="60"/>
              <w:ind w:left="68"/>
              <w:rPr>
                <w:spacing w:val="-4"/>
              </w:rPr>
            </w:pPr>
            <w:r w:rsidRPr="001A781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6D75AD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EC39CBA"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1606A22"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AD456AC"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0DC06E" w14:textId="77777777" w:rsidR="00210935" w:rsidRPr="001A781C" w:rsidRDefault="00210935" w:rsidP="004D0DF6">
            <w:pPr>
              <w:spacing w:before="60" w:after="60"/>
              <w:ind w:left="68"/>
              <w:rPr>
                <w:spacing w:val="-4"/>
              </w:rPr>
            </w:pPr>
          </w:p>
        </w:tc>
      </w:tr>
      <w:tr w:rsidR="00210935" w:rsidRPr="001A781C" w14:paraId="759B6A51" w14:textId="77777777" w:rsidTr="004D0DF6">
        <w:trPr>
          <w:trHeight w:hRule="exact" w:val="446"/>
        </w:trPr>
        <w:tc>
          <w:tcPr>
            <w:tcW w:w="8942" w:type="dxa"/>
            <w:gridSpan w:val="6"/>
            <w:tcBorders>
              <w:top w:val="single" w:sz="2" w:space="0" w:color="auto"/>
              <w:left w:val="single" w:sz="2" w:space="0" w:color="auto"/>
              <w:bottom w:val="single" w:sz="2" w:space="0" w:color="auto"/>
              <w:right w:val="single" w:sz="2" w:space="0" w:color="auto"/>
            </w:tcBorders>
          </w:tcPr>
          <w:p w14:paraId="040958AC" w14:textId="77777777" w:rsidR="00210935" w:rsidRPr="001A781C" w:rsidRDefault="00210935" w:rsidP="00A57D3C">
            <w:pPr>
              <w:spacing w:after="108"/>
              <w:ind w:right="2620"/>
              <w:jc w:val="right"/>
              <w:rPr>
                <w:spacing w:val="-4"/>
              </w:rPr>
            </w:pPr>
            <w:r w:rsidRPr="001A781C">
              <w:rPr>
                <w:spacing w:val="-4"/>
              </w:rPr>
              <w:t xml:space="preserve">Cash Flow Information </w:t>
            </w:r>
          </w:p>
        </w:tc>
      </w:tr>
      <w:tr w:rsidR="00210935" w:rsidRPr="001A781C" w14:paraId="709C8A8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4A893A" w14:textId="77777777" w:rsidR="00210935" w:rsidRPr="001A781C" w:rsidRDefault="00210935" w:rsidP="00A57D3C">
            <w:pPr>
              <w:spacing w:after="324"/>
              <w:ind w:left="68"/>
              <w:rPr>
                <w:spacing w:val="-4"/>
              </w:rPr>
            </w:pPr>
            <w:r w:rsidRPr="001A781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47F742C"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98B0B9" w14:textId="77777777" w:rsidR="00210935" w:rsidRPr="001A781C"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4C082E5"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6A7549" w14:textId="77777777" w:rsidR="00210935" w:rsidRPr="001A781C"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7227984" w14:textId="77777777" w:rsidR="00210935" w:rsidRPr="001A781C" w:rsidRDefault="00210935" w:rsidP="00A57D3C">
            <w:pPr>
              <w:spacing w:after="324"/>
              <w:ind w:left="68"/>
              <w:rPr>
                <w:spacing w:val="-4"/>
              </w:rPr>
            </w:pPr>
          </w:p>
        </w:tc>
      </w:tr>
    </w:tbl>
    <w:p w14:paraId="2F73FB58" w14:textId="77777777" w:rsidR="00210935" w:rsidRPr="001A781C" w:rsidRDefault="00210935" w:rsidP="00210935">
      <w:pPr>
        <w:spacing w:before="240"/>
        <w:rPr>
          <w:bCs/>
          <w:spacing w:val="-4"/>
        </w:rPr>
      </w:pPr>
      <w:r w:rsidRPr="001A781C">
        <w:rPr>
          <w:b/>
          <w:bCs/>
          <w:spacing w:val="-4"/>
        </w:rPr>
        <w:t>2. Sources of Finance</w:t>
      </w:r>
    </w:p>
    <w:p w14:paraId="0F7E240E" w14:textId="77777777" w:rsidR="00210935" w:rsidRPr="001A781C" w:rsidRDefault="00210935" w:rsidP="00210935">
      <w:pPr>
        <w:rPr>
          <w:rStyle w:val="Table"/>
          <w:rFonts w:ascii="Comic Sans MS" w:hAnsi="Comic Sans MS" w:cs="Arial"/>
          <w:spacing w:val="-2"/>
          <w:sz w:val="16"/>
        </w:rPr>
      </w:pPr>
    </w:p>
    <w:p w14:paraId="7539F2B1" w14:textId="77777777" w:rsidR="00210935" w:rsidRPr="001A781C" w:rsidRDefault="00210935" w:rsidP="00210935">
      <w:pPr>
        <w:ind w:right="288"/>
      </w:pPr>
      <w:r w:rsidRPr="001A781C">
        <w:t>Specify sources of finance to meet the cash flow requirements on works currently in progress and for future contract commitments.</w:t>
      </w:r>
    </w:p>
    <w:p w14:paraId="4B2066B0" w14:textId="77777777" w:rsidR="00210935" w:rsidRPr="001A781C" w:rsidRDefault="00210935" w:rsidP="00210935">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10935" w:rsidRPr="001A781C" w14:paraId="0765D9AE"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3510477A"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No.</w:t>
            </w:r>
          </w:p>
        </w:tc>
        <w:tc>
          <w:tcPr>
            <w:tcW w:w="5760" w:type="dxa"/>
            <w:tcBorders>
              <w:top w:val="single" w:sz="12" w:space="0" w:color="auto"/>
              <w:left w:val="single" w:sz="6" w:space="0" w:color="auto"/>
              <w:bottom w:val="single" w:sz="12" w:space="0" w:color="auto"/>
            </w:tcBorders>
          </w:tcPr>
          <w:p w14:paraId="4C92EF7B"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BFA2B8F"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Amount (US$ equivalent)</w:t>
            </w:r>
          </w:p>
        </w:tc>
      </w:tr>
      <w:tr w:rsidR="00210935" w:rsidRPr="001A781C" w14:paraId="35933963" w14:textId="77777777" w:rsidTr="00E74E23">
        <w:trPr>
          <w:cantSplit/>
          <w:jc w:val="center"/>
        </w:trPr>
        <w:tc>
          <w:tcPr>
            <w:tcW w:w="540" w:type="dxa"/>
            <w:tcBorders>
              <w:top w:val="single" w:sz="12" w:space="0" w:color="auto"/>
              <w:left w:val="single" w:sz="6" w:space="0" w:color="auto"/>
            </w:tcBorders>
            <w:vAlign w:val="center"/>
          </w:tcPr>
          <w:p w14:paraId="695C9BAF" w14:textId="77777777" w:rsidR="00210935" w:rsidRPr="001A781C" w:rsidRDefault="00210935" w:rsidP="00A57D3C">
            <w:pPr>
              <w:suppressAutoHyphens/>
              <w:jc w:val="center"/>
              <w:rPr>
                <w:rStyle w:val="Table"/>
                <w:spacing w:val="-2"/>
              </w:rPr>
            </w:pPr>
            <w:r w:rsidRPr="001A781C">
              <w:rPr>
                <w:rStyle w:val="Table"/>
                <w:spacing w:val="-2"/>
              </w:rPr>
              <w:t>1</w:t>
            </w:r>
          </w:p>
        </w:tc>
        <w:tc>
          <w:tcPr>
            <w:tcW w:w="5760" w:type="dxa"/>
            <w:tcBorders>
              <w:top w:val="single" w:sz="12" w:space="0" w:color="auto"/>
              <w:left w:val="single" w:sz="6" w:space="0" w:color="auto"/>
            </w:tcBorders>
          </w:tcPr>
          <w:p w14:paraId="20CD809D" w14:textId="77777777" w:rsidR="00210935" w:rsidRPr="001A781C" w:rsidRDefault="00210935" w:rsidP="00A57D3C">
            <w:pPr>
              <w:suppressAutoHyphens/>
              <w:rPr>
                <w:rStyle w:val="Table"/>
                <w:spacing w:val="-2"/>
              </w:rPr>
            </w:pPr>
          </w:p>
          <w:p w14:paraId="06CBBA11" w14:textId="77777777" w:rsidR="00210935" w:rsidRPr="001A781C" w:rsidRDefault="00210935" w:rsidP="00A57D3C">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0ADC609" w14:textId="77777777" w:rsidR="00210935" w:rsidRPr="001A781C" w:rsidRDefault="00210935" w:rsidP="00A57D3C">
            <w:pPr>
              <w:suppressAutoHyphens/>
              <w:spacing w:after="71"/>
              <w:rPr>
                <w:rStyle w:val="Table"/>
                <w:spacing w:val="-2"/>
              </w:rPr>
            </w:pPr>
          </w:p>
        </w:tc>
      </w:tr>
      <w:tr w:rsidR="00210935" w:rsidRPr="001A781C" w14:paraId="2F9D4381" w14:textId="77777777" w:rsidTr="00E74E23">
        <w:trPr>
          <w:cantSplit/>
          <w:jc w:val="center"/>
        </w:trPr>
        <w:tc>
          <w:tcPr>
            <w:tcW w:w="540" w:type="dxa"/>
            <w:tcBorders>
              <w:top w:val="single" w:sz="6" w:space="0" w:color="auto"/>
              <w:left w:val="single" w:sz="6" w:space="0" w:color="auto"/>
            </w:tcBorders>
            <w:vAlign w:val="center"/>
          </w:tcPr>
          <w:p w14:paraId="6C0D56F1" w14:textId="77777777" w:rsidR="00210935" w:rsidRPr="001A781C" w:rsidRDefault="00210935" w:rsidP="00A57D3C">
            <w:pPr>
              <w:suppressAutoHyphens/>
              <w:jc w:val="center"/>
              <w:rPr>
                <w:rStyle w:val="Table"/>
                <w:spacing w:val="-2"/>
              </w:rPr>
            </w:pPr>
            <w:r w:rsidRPr="001A781C">
              <w:rPr>
                <w:rStyle w:val="Table"/>
                <w:spacing w:val="-2"/>
              </w:rPr>
              <w:t>2</w:t>
            </w:r>
          </w:p>
        </w:tc>
        <w:tc>
          <w:tcPr>
            <w:tcW w:w="5760" w:type="dxa"/>
            <w:tcBorders>
              <w:top w:val="single" w:sz="6" w:space="0" w:color="auto"/>
              <w:left w:val="single" w:sz="6" w:space="0" w:color="auto"/>
            </w:tcBorders>
          </w:tcPr>
          <w:p w14:paraId="56CD3C6F" w14:textId="77777777" w:rsidR="00210935" w:rsidRPr="001A781C" w:rsidRDefault="00210935" w:rsidP="00A57D3C">
            <w:pPr>
              <w:suppressAutoHyphens/>
              <w:rPr>
                <w:rStyle w:val="Table"/>
                <w:spacing w:val="-2"/>
              </w:rPr>
            </w:pPr>
          </w:p>
          <w:p w14:paraId="1A9442EC"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44D80DFC" w14:textId="77777777" w:rsidR="00210935" w:rsidRPr="001A781C" w:rsidRDefault="00210935" w:rsidP="00A57D3C">
            <w:pPr>
              <w:suppressAutoHyphens/>
              <w:spacing w:after="71"/>
              <w:rPr>
                <w:rStyle w:val="Table"/>
                <w:spacing w:val="-2"/>
              </w:rPr>
            </w:pPr>
          </w:p>
        </w:tc>
      </w:tr>
      <w:tr w:rsidR="00210935" w:rsidRPr="001A781C" w14:paraId="1315C63D" w14:textId="77777777" w:rsidTr="00E74E23">
        <w:trPr>
          <w:cantSplit/>
          <w:jc w:val="center"/>
        </w:trPr>
        <w:tc>
          <w:tcPr>
            <w:tcW w:w="540" w:type="dxa"/>
            <w:tcBorders>
              <w:top w:val="single" w:sz="6" w:space="0" w:color="auto"/>
              <w:left w:val="single" w:sz="6" w:space="0" w:color="auto"/>
            </w:tcBorders>
            <w:vAlign w:val="center"/>
          </w:tcPr>
          <w:p w14:paraId="3F33863A" w14:textId="77777777" w:rsidR="00210935" w:rsidRPr="001A781C" w:rsidRDefault="00210935" w:rsidP="00A57D3C">
            <w:pPr>
              <w:suppressAutoHyphens/>
              <w:jc w:val="center"/>
              <w:rPr>
                <w:rStyle w:val="Table"/>
                <w:spacing w:val="-2"/>
              </w:rPr>
            </w:pPr>
            <w:r w:rsidRPr="001A781C">
              <w:rPr>
                <w:rStyle w:val="Table"/>
                <w:spacing w:val="-2"/>
              </w:rPr>
              <w:t>3</w:t>
            </w:r>
          </w:p>
        </w:tc>
        <w:tc>
          <w:tcPr>
            <w:tcW w:w="5760" w:type="dxa"/>
            <w:tcBorders>
              <w:top w:val="single" w:sz="6" w:space="0" w:color="auto"/>
              <w:left w:val="single" w:sz="6" w:space="0" w:color="auto"/>
            </w:tcBorders>
          </w:tcPr>
          <w:p w14:paraId="36B13B28" w14:textId="77777777" w:rsidR="00210935" w:rsidRPr="001A781C" w:rsidRDefault="00210935" w:rsidP="00A57D3C">
            <w:pPr>
              <w:suppressAutoHyphens/>
              <w:rPr>
                <w:rStyle w:val="Table"/>
                <w:spacing w:val="-2"/>
              </w:rPr>
            </w:pPr>
          </w:p>
          <w:p w14:paraId="48375070"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D15A98A" w14:textId="77777777" w:rsidR="00210935" w:rsidRPr="001A781C" w:rsidRDefault="00210935" w:rsidP="00A57D3C">
            <w:pPr>
              <w:suppressAutoHyphens/>
              <w:spacing w:after="71"/>
              <w:rPr>
                <w:rStyle w:val="Table"/>
                <w:spacing w:val="-2"/>
              </w:rPr>
            </w:pPr>
          </w:p>
        </w:tc>
      </w:tr>
      <w:tr w:rsidR="00210935" w:rsidRPr="001A781C" w14:paraId="366AF4C4"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4562C0FE" w14:textId="77777777" w:rsidR="00210935" w:rsidRPr="001A781C" w:rsidRDefault="00210935" w:rsidP="00A57D3C">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789297E7" w14:textId="77777777" w:rsidR="00210935" w:rsidRPr="001A781C" w:rsidRDefault="00210935" w:rsidP="00A57D3C">
            <w:pPr>
              <w:suppressAutoHyphens/>
              <w:rPr>
                <w:rStyle w:val="Table"/>
                <w:spacing w:val="-2"/>
              </w:rPr>
            </w:pPr>
          </w:p>
          <w:p w14:paraId="2ADA6BA3"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1860034A" w14:textId="77777777" w:rsidR="00210935" w:rsidRPr="001A781C" w:rsidRDefault="00210935" w:rsidP="00A57D3C">
            <w:pPr>
              <w:suppressAutoHyphens/>
              <w:spacing w:after="71"/>
              <w:rPr>
                <w:rStyle w:val="Table"/>
                <w:spacing w:val="-2"/>
              </w:rPr>
            </w:pPr>
          </w:p>
        </w:tc>
      </w:tr>
    </w:tbl>
    <w:p w14:paraId="403CD699" w14:textId="77777777" w:rsidR="00284E7A" w:rsidRPr="001A781C" w:rsidRDefault="00284E7A" w:rsidP="00284E7A">
      <w:pPr>
        <w:pStyle w:val="Style11"/>
        <w:spacing w:line="372" w:lineRule="atLeast"/>
        <w:rPr>
          <w:b/>
          <w:bCs/>
          <w:spacing w:val="-2"/>
        </w:rPr>
      </w:pPr>
    </w:p>
    <w:p w14:paraId="79018BC9" w14:textId="77777777" w:rsidR="00284E7A" w:rsidRPr="001A781C" w:rsidRDefault="00284E7A" w:rsidP="00284E7A">
      <w:pPr>
        <w:pStyle w:val="Style11"/>
        <w:spacing w:line="372" w:lineRule="atLeast"/>
        <w:rPr>
          <w:b/>
          <w:bCs/>
          <w:spacing w:val="-2"/>
        </w:rPr>
      </w:pPr>
      <w:r w:rsidRPr="001A781C">
        <w:rPr>
          <w:b/>
          <w:bCs/>
          <w:spacing w:val="-2"/>
        </w:rPr>
        <w:t>2. Financial documents</w:t>
      </w:r>
    </w:p>
    <w:p w14:paraId="4B5CA6EA" w14:textId="77777777" w:rsidR="00284E7A" w:rsidRPr="001A781C" w:rsidRDefault="00284E7A" w:rsidP="00284E7A">
      <w:pPr>
        <w:rPr>
          <w:spacing w:val="-2"/>
        </w:rPr>
      </w:pPr>
    </w:p>
    <w:p w14:paraId="3C7C3374" w14:textId="77777777" w:rsidR="00284E7A" w:rsidRPr="001A781C" w:rsidRDefault="00284E7A" w:rsidP="00284E7A">
      <w:pPr>
        <w:spacing w:line="264" w:lineRule="exact"/>
        <w:rPr>
          <w:spacing w:val="-7"/>
        </w:rPr>
      </w:pPr>
      <w:r w:rsidRPr="001A781C">
        <w:rPr>
          <w:spacing w:val="-5"/>
        </w:rPr>
        <w:t xml:space="preserve">The Bidder and its parties shall provide copies of financial statements for </w:t>
      </w:r>
      <w:r w:rsidRPr="001A781C">
        <w:rPr>
          <w:i/>
          <w:spacing w:val="-5"/>
        </w:rPr>
        <w:t>___________</w:t>
      </w:r>
      <w:r w:rsidRPr="001A781C">
        <w:rPr>
          <w:spacing w:val="-5"/>
        </w:rPr>
        <w:t xml:space="preserve">years pursuant Section III, </w:t>
      </w:r>
      <w:r w:rsidR="00620403" w:rsidRPr="001A781C">
        <w:rPr>
          <w:spacing w:val="-5"/>
        </w:rPr>
        <w:t>Evaluation and Qualifications Criteria</w:t>
      </w:r>
      <w:r w:rsidRPr="001A781C">
        <w:rPr>
          <w:spacing w:val="-5"/>
        </w:rPr>
        <w:t xml:space="preserve">, </w:t>
      </w:r>
      <w:r w:rsidR="00620403" w:rsidRPr="001A781C">
        <w:rPr>
          <w:spacing w:val="-7"/>
        </w:rPr>
        <w:t>Sub-factor 3.2</w:t>
      </w:r>
      <w:r w:rsidRPr="001A781C">
        <w:rPr>
          <w:spacing w:val="-7"/>
        </w:rPr>
        <w:t>. The financial statements shall:</w:t>
      </w:r>
    </w:p>
    <w:p w14:paraId="03CEB7D2" w14:textId="77777777" w:rsidR="00284E7A" w:rsidRPr="001A781C" w:rsidRDefault="00284E7A" w:rsidP="00284E7A">
      <w:pPr>
        <w:rPr>
          <w:spacing w:val="-2"/>
        </w:rPr>
      </w:pPr>
    </w:p>
    <w:p w14:paraId="2C6E9C20" w14:textId="77777777" w:rsidR="00284E7A" w:rsidRPr="001A781C" w:rsidRDefault="00284E7A" w:rsidP="00284E7A">
      <w:pPr>
        <w:pStyle w:val="Style17"/>
        <w:ind w:left="720"/>
        <w:rPr>
          <w:spacing w:val="-2"/>
        </w:rPr>
      </w:pPr>
      <w:r w:rsidRPr="001A781C">
        <w:rPr>
          <w:spacing w:val="-2"/>
        </w:rPr>
        <w:t xml:space="preserve">(a) </w:t>
      </w:r>
      <w:r w:rsidRPr="001A781C">
        <w:rPr>
          <w:spacing w:val="-2"/>
        </w:rPr>
        <w:tab/>
        <w:t>reflect the financial situation of the Bidder or in case of JV member , and not an affiliated entity  (such as parent company or group member).</w:t>
      </w:r>
    </w:p>
    <w:p w14:paraId="2A68513E" w14:textId="77777777" w:rsidR="00284E7A" w:rsidRPr="001A781C" w:rsidRDefault="00284E7A" w:rsidP="00284E7A">
      <w:pPr>
        <w:ind w:left="720"/>
        <w:rPr>
          <w:spacing w:val="-2"/>
        </w:rPr>
      </w:pPr>
    </w:p>
    <w:p w14:paraId="7F017449" w14:textId="77777777" w:rsidR="00284E7A" w:rsidRPr="001A781C" w:rsidRDefault="00284E7A" w:rsidP="00284E7A">
      <w:pPr>
        <w:pStyle w:val="Style11"/>
        <w:spacing w:line="240" w:lineRule="auto"/>
        <w:ind w:left="720" w:hanging="360"/>
        <w:rPr>
          <w:spacing w:val="-2"/>
        </w:rPr>
      </w:pPr>
      <w:r w:rsidRPr="001A781C">
        <w:rPr>
          <w:spacing w:val="-2"/>
        </w:rPr>
        <w:t>(b)</w:t>
      </w:r>
      <w:r w:rsidRPr="001A781C">
        <w:rPr>
          <w:spacing w:val="-2"/>
        </w:rPr>
        <w:tab/>
        <w:t>be independently audited or certified in accordance with local legislation.</w:t>
      </w:r>
    </w:p>
    <w:p w14:paraId="75D720A2" w14:textId="77777777" w:rsidR="00284E7A" w:rsidRPr="001A781C" w:rsidRDefault="00284E7A" w:rsidP="00284E7A">
      <w:pPr>
        <w:ind w:left="720"/>
        <w:rPr>
          <w:spacing w:val="-2"/>
        </w:rPr>
      </w:pPr>
    </w:p>
    <w:p w14:paraId="590BDA77" w14:textId="77777777" w:rsidR="00284E7A" w:rsidRPr="001A781C" w:rsidRDefault="00284E7A" w:rsidP="00284E7A">
      <w:pPr>
        <w:pStyle w:val="Style11"/>
        <w:spacing w:line="240" w:lineRule="auto"/>
        <w:ind w:left="720" w:hanging="360"/>
        <w:rPr>
          <w:spacing w:val="-2"/>
        </w:rPr>
      </w:pPr>
      <w:r w:rsidRPr="001A781C">
        <w:rPr>
          <w:spacing w:val="-2"/>
        </w:rPr>
        <w:t>(c)</w:t>
      </w:r>
      <w:r w:rsidRPr="001A781C">
        <w:rPr>
          <w:spacing w:val="-2"/>
        </w:rPr>
        <w:tab/>
        <w:t>be complete, including all notes to the financial statements.</w:t>
      </w:r>
    </w:p>
    <w:p w14:paraId="36C8EB8F" w14:textId="77777777" w:rsidR="00284E7A" w:rsidRPr="001A781C" w:rsidRDefault="00284E7A" w:rsidP="00284E7A">
      <w:pPr>
        <w:ind w:left="720"/>
        <w:rPr>
          <w:spacing w:val="-2"/>
        </w:rPr>
      </w:pPr>
    </w:p>
    <w:p w14:paraId="5501AF1B" w14:textId="77777777" w:rsidR="00284E7A" w:rsidRPr="001A781C" w:rsidRDefault="00284E7A" w:rsidP="00284E7A">
      <w:pPr>
        <w:pStyle w:val="Style17"/>
        <w:ind w:left="720"/>
        <w:rPr>
          <w:spacing w:val="-5"/>
        </w:rPr>
      </w:pPr>
      <w:r w:rsidRPr="001A781C">
        <w:rPr>
          <w:spacing w:val="-2"/>
        </w:rPr>
        <w:t>(d)</w:t>
      </w:r>
      <w:r w:rsidRPr="001A781C">
        <w:rPr>
          <w:spacing w:val="-2"/>
        </w:rPr>
        <w:tab/>
        <w:t>correspond to accounting periods already completed and audited</w:t>
      </w:r>
      <w:r w:rsidRPr="001A781C">
        <w:rPr>
          <w:spacing w:val="-5"/>
        </w:rPr>
        <w:t>.</w:t>
      </w:r>
    </w:p>
    <w:p w14:paraId="3CA776B3" w14:textId="77777777" w:rsidR="00284E7A" w:rsidRPr="001A781C" w:rsidRDefault="00284E7A" w:rsidP="00284E7A">
      <w:pPr>
        <w:rPr>
          <w:spacing w:val="-2"/>
        </w:rPr>
      </w:pPr>
    </w:p>
    <w:p w14:paraId="7F818D56" w14:textId="77777777" w:rsidR="00284E7A" w:rsidRPr="001A781C" w:rsidRDefault="00284E7A" w:rsidP="00284E7A">
      <w:pPr>
        <w:spacing w:after="432" w:line="264" w:lineRule="exact"/>
        <w:ind w:left="360" w:hanging="360"/>
        <w:rPr>
          <w:spacing w:val="-2"/>
        </w:rPr>
      </w:pPr>
      <w:r w:rsidRPr="001A781C">
        <w:rPr>
          <w:rFonts w:ascii="MS Mincho" w:eastAsia="MS Mincho" w:hAnsi="MS Mincho" w:cs="MS Mincho"/>
          <w:spacing w:val="-2"/>
        </w:rPr>
        <w:sym w:font="Wingdings" w:char="F0A8"/>
      </w:r>
      <w:r w:rsidRPr="001A781C">
        <w:rPr>
          <w:spacing w:val="-4"/>
        </w:rPr>
        <w:tab/>
      </w:r>
      <w:r w:rsidRPr="001A781C">
        <w:rPr>
          <w:spacing w:val="-6"/>
        </w:rPr>
        <w:t>Attached are copies of financial statements</w:t>
      </w:r>
      <w:r w:rsidRPr="001A781C">
        <w:rPr>
          <w:rStyle w:val="FootnoteReference"/>
          <w:spacing w:val="-6"/>
        </w:rPr>
        <w:footnoteReference w:id="36"/>
      </w:r>
      <w:r w:rsidRPr="001A781C">
        <w:rPr>
          <w:spacing w:val="-6"/>
        </w:rPr>
        <w:t xml:space="preserve"> </w:t>
      </w:r>
      <w:r w:rsidRPr="001A781C">
        <w:rPr>
          <w:spacing w:val="-2"/>
        </w:rPr>
        <w:t xml:space="preserve"> for the </w:t>
      </w:r>
      <w:r w:rsidRPr="001A781C">
        <w:rPr>
          <w:i/>
          <w:iCs/>
          <w:sz w:val="22"/>
          <w:szCs w:val="22"/>
        </w:rPr>
        <w:t>____________</w:t>
      </w:r>
      <w:r w:rsidRPr="001A781C">
        <w:rPr>
          <w:spacing w:val="-2"/>
        </w:rPr>
        <w:t>years required above; and complying with the requirements</w:t>
      </w:r>
    </w:p>
    <w:p w14:paraId="2818140E" w14:textId="77777777" w:rsidR="008E13BB" w:rsidRPr="001A781C" w:rsidRDefault="00210935" w:rsidP="008E13BB">
      <w:pPr>
        <w:pStyle w:val="SectionVHeader"/>
        <w:spacing w:after="120"/>
        <w:jc w:val="left"/>
        <w:rPr>
          <w:rStyle w:val="Table"/>
          <w:szCs w:val="24"/>
          <w:lang w:val="en-US"/>
        </w:rPr>
      </w:pPr>
      <w:r w:rsidRPr="001A781C">
        <w:rPr>
          <w:b w:val="0"/>
          <w:bCs/>
          <w:spacing w:val="-2"/>
          <w:lang w:val="en-US"/>
        </w:rPr>
        <w:br w:type="page"/>
      </w:r>
      <w:r w:rsidR="008E13BB" w:rsidRPr="001A781C">
        <w:rPr>
          <w:rStyle w:val="Table"/>
          <w:szCs w:val="24"/>
          <w:lang w:val="en-US"/>
        </w:rPr>
        <w:t xml:space="preserve"> </w:t>
      </w:r>
    </w:p>
    <w:p w14:paraId="3EC621A5" w14:textId="77777777" w:rsidR="00B30B7F" w:rsidRPr="001A781C" w:rsidRDefault="00B30B7F" w:rsidP="00163620">
      <w:pPr>
        <w:pStyle w:val="SectionVHeading2"/>
        <w:rPr>
          <w:lang w:val="en-US"/>
        </w:rPr>
      </w:pPr>
      <w:bookmarkStart w:id="478" w:name="_Toc67047503"/>
      <w:r w:rsidRPr="001A781C">
        <w:rPr>
          <w:lang w:val="en-US"/>
        </w:rPr>
        <w:t>Form FIN - 3.2</w:t>
      </w:r>
      <w:bookmarkEnd w:id="478"/>
    </w:p>
    <w:p w14:paraId="5205987F" w14:textId="77777777" w:rsidR="00B30B7F" w:rsidRPr="001A781C" w:rsidRDefault="00B30B7F" w:rsidP="00B30B7F">
      <w:pPr>
        <w:pStyle w:val="Section4heading"/>
      </w:pPr>
      <w:bookmarkStart w:id="479" w:name="_Toc108424567"/>
      <w:r w:rsidRPr="001A781C">
        <w:t>Average Annual Construction Turnover</w:t>
      </w:r>
      <w:bookmarkEnd w:id="479"/>
    </w:p>
    <w:p w14:paraId="3BB82D02" w14:textId="77777777" w:rsidR="00EE292A" w:rsidRPr="001A781C" w:rsidRDefault="00EE292A" w:rsidP="00EE292A">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23A37CA5" w14:textId="77777777" w:rsidR="00B30B7F" w:rsidRPr="001A781C" w:rsidRDefault="00B30B7F" w:rsidP="00B30B7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B30B7F" w:rsidRPr="001A781C" w14:paraId="33EAC986" w14:textId="77777777" w:rsidTr="00E74E23">
        <w:tc>
          <w:tcPr>
            <w:tcW w:w="2712" w:type="dxa"/>
            <w:gridSpan w:val="2"/>
          </w:tcPr>
          <w:p w14:paraId="51F19464" w14:textId="77777777" w:rsidR="00B30B7F" w:rsidRPr="001A781C" w:rsidRDefault="00B30B7F" w:rsidP="00A57D3C">
            <w:pPr>
              <w:spacing w:before="40" w:after="120"/>
              <w:jc w:val="center"/>
              <w:rPr>
                <w:b/>
                <w:bCs/>
                <w:spacing w:val="-2"/>
              </w:rPr>
            </w:pPr>
          </w:p>
        </w:tc>
        <w:tc>
          <w:tcPr>
            <w:tcW w:w="6864" w:type="dxa"/>
            <w:gridSpan w:val="3"/>
          </w:tcPr>
          <w:p w14:paraId="3BD6A0FC" w14:textId="77777777" w:rsidR="00B30B7F" w:rsidRPr="001A781C" w:rsidRDefault="00B30B7F" w:rsidP="00A57D3C">
            <w:pPr>
              <w:spacing w:before="40" w:after="120"/>
              <w:jc w:val="center"/>
            </w:pPr>
            <w:r w:rsidRPr="001A781C">
              <w:rPr>
                <w:b/>
                <w:bCs/>
                <w:spacing w:val="-2"/>
              </w:rPr>
              <w:t>Annual turnover data (construction only)</w:t>
            </w:r>
          </w:p>
        </w:tc>
      </w:tr>
      <w:tr w:rsidR="00B30B7F" w:rsidRPr="001A781C" w14:paraId="7FBD63B7" w14:textId="77777777" w:rsidTr="00E74E23">
        <w:tc>
          <w:tcPr>
            <w:tcW w:w="1558" w:type="dxa"/>
          </w:tcPr>
          <w:p w14:paraId="5141FBAF" w14:textId="77777777" w:rsidR="00B30B7F" w:rsidRPr="001A781C" w:rsidRDefault="00B30B7F" w:rsidP="00A57D3C">
            <w:pPr>
              <w:spacing w:before="40" w:after="120"/>
            </w:pPr>
            <w:r w:rsidRPr="001A781C">
              <w:rPr>
                <w:b/>
                <w:bCs/>
                <w:spacing w:val="-2"/>
              </w:rPr>
              <w:t>Year</w:t>
            </w:r>
          </w:p>
        </w:tc>
        <w:tc>
          <w:tcPr>
            <w:tcW w:w="3368" w:type="dxa"/>
            <w:gridSpan w:val="2"/>
          </w:tcPr>
          <w:p w14:paraId="6B6158E4" w14:textId="77777777" w:rsidR="00B30B7F" w:rsidRPr="001A781C" w:rsidRDefault="00B30B7F" w:rsidP="00A57D3C">
            <w:pPr>
              <w:spacing w:before="40" w:after="120"/>
              <w:rPr>
                <w:b/>
                <w:bCs/>
                <w:spacing w:val="-2"/>
              </w:rPr>
            </w:pPr>
            <w:r w:rsidRPr="001A781C">
              <w:rPr>
                <w:b/>
                <w:bCs/>
                <w:spacing w:val="-2"/>
              </w:rPr>
              <w:t xml:space="preserve">Amount </w:t>
            </w:r>
          </w:p>
          <w:p w14:paraId="109C0763" w14:textId="77777777" w:rsidR="00B30B7F" w:rsidRPr="001A781C" w:rsidRDefault="00B30B7F" w:rsidP="00A57D3C">
            <w:pPr>
              <w:spacing w:before="40" w:after="120"/>
            </w:pPr>
            <w:r w:rsidRPr="001A781C">
              <w:rPr>
                <w:b/>
                <w:bCs/>
                <w:spacing w:val="-2"/>
              </w:rPr>
              <w:t>Currency</w:t>
            </w:r>
          </w:p>
        </w:tc>
        <w:tc>
          <w:tcPr>
            <w:tcW w:w="2042" w:type="dxa"/>
          </w:tcPr>
          <w:p w14:paraId="4CD40B73" w14:textId="77777777" w:rsidR="00B30B7F" w:rsidRPr="001A781C" w:rsidRDefault="00B30B7F" w:rsidP="00A57D3C">
            <w:pPr>
              <w:spacing w:before="40" w:after="120"/>
              <w:rPr>
                <w:b/>
                <w:bCs/>
                <w:spacing w:val="-2"/>
              </w:rPr>
            </w:pPr>
            <w:r w:rsidRPr="001A781C">
              <w:rPr>
                <w:b/>
                <w:bCs/>
                <w:spacing w:val="-2"/>
              </w:rPr>
              <w:t>Exchange rate</w:t>
            </w:r>
          </w:p>
        </w:tc>
        <w:tc>
          <w:tcPr>
            <w:tcW w:w="2608" w:type="dxa"/>
          </w:tcPr>
          <w:p w14:paraId="7DC8143D" w14:textId="77777777" w:rsidR="00B30B7F" w:rsidRPr="001A781C" w:rsidRDefault="00B30B7F" w:rsidP="00A57D3C">
            <w:pPr>
              <w:spacing w:before="40" w:after="120"/>
            </w:pPr>
            <w:r w:rsidRPr="001A781C">
              <w:rPr>
                <w:b/>
                <w:bCs/>
                <w:spacing w:val="-2"/>
              </w:rPr>
              <w:t>USD equivalent</w:t>
            </w:r>
          </w:p>
        </w:tc>
      </w:tr>
      <w:tr w:rsidR="00B30B7F" w:rsidRPr="001A781C" w14:paraId="45B8D27A" w14:textId="77777777" w:rsidTr="00E74E23">
        <w:tc>
          <w:tcPr>
            <w:tcW w:w="1558" w:type="dxa"/>
          </w:tcPr>
          <w:p w14:paraId="1FA7518D" w14:textId="77777777" w:rsidR="00B30B7F" w:rsidRPr="001A781C" w:rsidRDefault="00B30B7F" w:rsidP="00A57D3C">
            <w:pPr>
              <w:spacing w:before="40" w:after="120"/>
            </w:pPr>
            <w:r w:rsidRPr="001A781C">
              <w:rPr>
                <w:bCs/>
                <w:i/>
                <w:iCs/>
                <w:spacing w:val="-5"/>
              </w:rPr>
              <w:t>[indicate year]</w:t>
            </w:r>
          </w:p>
        </w:tc>
        <w:tc>
          <w:tcPr>
            <w:tcW w:w="3368" w:type="dxa"/>
            <w:gridSpan w:val="2"/>
          </w:tcPr>
          <w:p w14:paraId="70F0619D" w14:textId="77777777" w:rsidR="00B30B7F" w:rsidRPr="001A781C" w:rsidRDefault="00B30B7F" w:rsidP="00A57D3C">
            <w:pPr>
              <w:spacing w:before="40" w:after="120"/>
            </w:pPr>
            <w:r w:rsidRPr="001A781C">
              <w:rPr>
                <w:bCs/>
                <w:i/>
                <w:iCs/>
              </w:rPr>
              <w:t>[insert amount and indicate currency]</w:t>
            </w:r>
          </w:p>
        </w:tc>
        <w:tc>
          <w:tcPr>
            <w:tcW w:w="2042" w:type="dxa"/>
          </w:tcPr>
          <w:p w14:paraId="50DDCA9B" w14:textId="77777777" w:rsidR="00B30B7F" w:rsidRPr="001A781C" w:rsidRDefault="00B30B7F" w:rsidP="00A57D3C">
            <w:pPr>
              <w:spacing w:before="40" w:after="120"/>
              <w:rPr>
                <w:bCs/>
                <w:i/>
                <w:iCs/>
              </w:rPr>
            </w:pPr>
          </w:p>
        </w:tc>
        <w:tc>
          <w:tcPr>
            <w:tcW w:w="2608" w:type="dxa"/>
          </w:tcPr>
          <w:p w14:paraId="67B27ED6" w14:textId="77777777" w:rsidR="00B30B7F" w:rsidRPr="001A781C" w:rsidRDefault="00B30B7F" w:rsidP="00A57D3C">
            <w:pPr>
              <w:spacing w:before="40" w:after="120"/>
            </w:pPr>
          </w:p>
        </w:tc>
      </w:tr>
      <w:tr w:rsidR="00B30B7F" w:rsidRPr="001A781C" w14:paraId="3B6763D2" w14:textId="77777777" w:rsidTr="00E74E23">
        <w:tc>
          <w:tcPr>
            <w:tcW w:w="1558" w:type="dxa"/>
          </w:tcPr>
          <w:p w14:paraId="5E6F5A06" w14:textId="77777777" w:rsidR="00B30B7F" w:rsidRPr="001A781C" w:rsidRDefault="00B30B7F" w:rsidP="00A57D3C">
            <w:pPr>
              <w:spacing w:before="40" w:after="120"/>
              <w:rPr>
                <w:b/>
                <w:bCs/>
                <w:spacing w:val="-2"/>
              </w:rPr>
            </w:pPr>
          </w:p>
        </w:tc>
        <w:tc>
          <w:tcPr>
            <w:tcW w:w="3368" w:type="dxa"/>
            <w:gridSpan w:val="2"/>
          </w:tcPr>
          <w:p w14:paraId="70DD91DC" w14:textId="77777777" w:rsidR="00B30B7F" w:rsidRPr="001A781C" w:rsidRDefault="00B30B7F" w:rsidP="00A57D3C">
            <w:pPr>
              <w:spacing w:before="40" w:after="120"/>
            </w:pPr>
          </w:p>
        </w:tc>
        <w:tc>
          <w:tcPr>
            <w:tcW w:w="2042" w:type="dxa"/>
          </w:tcPr>
          <w:p w14:paraId="7F31A485" w14:textId="77777777" w:rsidR="00B30B7F" w:rsidRPr="001A781C" w:rsidRDefault="00B30B7F" w:rsidP="00A57D3C">
            <w:pPr>
              <w:spacing w:before="40" w:after="120"/>
            </w:pPr>
          </w:p>
        </w:tc>
        <w:tc>
          <w:tcPr>
            <w:tcW w:w="2608" w:type="dxa"/>
          </w:tcPr>
          <w:p w14:paraId="2E818F68" w14:textId="77777777" w:rsidR="00B30B7F" w:rsidRPr="001A781C" w:rsidRDefault="00B30B7F" w:rsidP="00A57D3C">
            <w:pPr>
              <w:spacing w:before="40" w:after="120"/>
            </w:pPr>
          </w:p>
        </w:tc>
      </w:tr>
      <w:tr w:rsidR="00B30B7F" w:rsidRPr="001A781C" w14:paraId="35F534B5" w14:textId="77777777" w:rsidTr="00E74E23">
        <w:tc>
          <w:tcPr>
            <w:tcW w:w="1558" w:type="dxa"/>
          </w:tcPr>
          <w:p w14:paraId="086D3D5E" w14:textId="77777777" w:rsidR="00B30B7F" w:rsidRPr="001A781C" w:rsidRDefault="00B30B7F" w:rsidP="00A57D3C">
            <w:pPr>
              <w:spacing w:before="40" w:after="120"/>
              <w:rPr>
                <w:b/>
                <w:bCs/>
                <w:spacing w:val="-2"/>
              </w:rPr>
            </w:pPr>
          </w:p>
        </w:tc>
        <w:tc>
          <w:tcPr>
            <w:tcW w:w="3368" w:type="dxa"/>
            <w:gridSpan w:val="2"/>
          </w:tcPr>
          <w:p w14:paraId="61D7FCF6" w14:textId="77777777" w:rsidR="00B30B7F" w:rsidRPr="001A781C" w:rsidRDefault="00B30B7F" w:rsidP="00A57D3C">
            <w:pPr>
              <w:spacing w:before="40" w:after="120"/>
            </w:pPr>
          </w:p>
        </w:tc>
        <w:tc>
          <w:tcPr>
            <w:tcW w:w="2042" w:type="dxa"/>
          </w:tcPr>
          <w:p w14:paraId="361063F3" w14:textId="77777777" w:rsidR="00B30B7F" w:rsidRPr="001A781C" w:rsidRDefault="00B30B7F" w:rsidP="00A57D3C">
            <w:pPr>
              <w:spacing w:before="40" w:after="120"/>
            </w:pPr>
          </w:p>
        </w:tc>
        <w:tc>
          <w:tcPr>
            <w:tcW w:w="2608" w:type="dxa"/>
          </w:tcPr>
          <w:p w14:paraId="2DD74169" w14:textId="77777777" w:rsidR="00B30B7F" w:rsidRPr="001A781C" w:rsidRDefault="00B30B7F" w:rsidP="00A57D3C">
            <w:pPr>
              <w:spacing w:before="40" w:after="120"/>
            </w:pPr>
          </w:p>
        </w:tc>
      </w:tr>
      <w:tr w:rsidR="00B30B7F" w:rsidRPr="001A781C" w14:paraId="07453B27" w14:textId="77777777" w:rsidTr="00E74E23">
        <w:tc>
          <w:tcPr>
            <w:tcW w:w="1558" w:type="dxa"/>
          </w:tcPr>
          <w:p w14:paraId="1AF3DC3F" w14:textId="77777777" w:rsidR="00B30B7F" w:rsidRPr="001A781C" w:rsidRDefault="00B30B7F" w:rsidP="00A57D3C">
            <w:pPr>
              <w:spacing w:before="40" w:after="120"/>
              <w:rPr>
                <w:b/>
                <w:bCs/>
                <w:spacing w:val="-2"/>
              </w:rPr>
            </w:pPr>
          </w:p>
        </w:tc>
        <w:tc>
          <w:tcPr>
            <w:tcW w:w="3368" w:type="dxa"/>
            <w:gridSpan w:val="2"/>
          </w:tcPr>
          <w:p w14:paraId="18552439" w14:textId="77777777" w:rsidR="00B30B7F" w:rsidRPr="001A781C" w:rsidRDefault="00B30B7F" w:rsidP="00A57D3C">
            <w:pPr>
              <w:spacing w:before="40" w:after="120"/>
            </w:pPr>
          </w:p>
        </w:tc>
        <w:tc>
          <w:tcPr>
            <w:tcW w:w="2042" w:type="dxa"/>
          </w:tcPr>
          <w:p w14:paraId="155B4F30" w14:textId="77777777" w:rsidR="00B30B7F" w:rsidRPr="001A781C" w:rsidRDefault="00B30B7F" w:rsidP="00A57D3C">
            <w:pPr>
              <w:spacing w:before="40" w:after="120"/>
            </w:pPr>
          </w:p>
        </w:tc>
        <w:tc>
          <w:tcPr>
            <w:tcW w:w="2608" w:type="dxa"/>
          </w:tcPr>
          <w:p w14:paraId="6AF9ABEB" w14:textId="77777777" w:rsidR="00B30B7F" w:rsidRPr="001A781C" w:rsidRDefault="00B30B7F" w:rsidP="00A57D3C">
            <w:pPr>
              <w:spacing w:before="40" w:after="120"/>
            </w:pPr>
          </w:p>
        </w:tc>
      </w:tr>
      <w:tr w:rsidR="00B30B7F" w:rsidRPr="001A781C" w14:paraId="33783EB5" w14:textId="77777777" w:rsidTr="00E74E23">
        <w:tc>
          <w:tcPr>
            <w:tcW w:w="1558" w:type="dxa"/>
          </w:tcPr>
          <w:p w14:paraId="05FB067C" w14:textId="77777777" w:rsidR="00B30B7F" w:rsidRPr="001A781C" w:rsidRDefault="00B30B7F" w:rsidP="00A57D3C">
            <w:pPr>
              <w:spacing w:before="40" w:after="120"/>
              <w:rPr>
                <w:b/>
                <w:bCs/>
                <w:spacing w:val="-2"/>
              </w:rPr>
            </w:pPr>
          </w:p>
        </w:tc>
        <w:tc>
          <w:tcPr>
            <w:tcW w:w="3368" w:type="dxa"/>
            <w:gridSpan w:val="2"/>
          </w:tcPr>
          <w:p w14:paraId="0A34892F" w14:textId="77777777" w:rsidR="00B30B7F" w:rsidRPr="001A781C" w:rsidRDefault="00B30B7F" w:rsidP="00A57D3C">
            <w:pPr>
              <w:spacing w:before="40" w:after="120"/>
            </w:pPr>
          </w:p>
        </w:tc>
        <w:tc>
          <w:tcPr>
            <w:tcW w:w="2042" w:type="dxa"/>
          </w:tcPr>
          <w:p w14:paraId="1C7F8427" w14:textId="77777777" w:rsidR="00B30B7F" w:rsidRPr="001A781C" w:rsidRDefault="00B30B7F" w:rsidP="00A57D3C">
            <w:pPr>
              <w:spacing w:before="40" w:after="120"/>
            </w:pPr>
          </w:p>
        </w:tc>
        <w:tc>
          <w:tcPr>
            <w:tcW w:w="2608" w:type="dxa"/>
          </w:tcPr>
          <w:p w14:paraId="62FD88DC" w14:textId="77777777" w:rsidR="00B30B7F" w:rsidRPr="001A781C" w:rsidRDefault="00B30B7F" w:rsidP="00A57D3C">
            <w:pPr>
              <w:spacing w:before="40" w:after="120"/>
            </w:pPr>
          </w:p>
        </w:tc>
      </w:tr>
      <w:tr w:rsidR="00B30B7F" w:rsidRPr="001A781C" w14:paraId="3DFBE25C" w14:textId="77777777" w:rsidTr="00E74E23">
        <w:tc>
          <w:tcPr>
            <w:tcW w:w="1558" w:type="dxa"/>
          </w:tcPr>
          <w:p w14:paraId="270A76FA" w14:textId="77777777" w:rsidR="00B30B7F" w:rsidRPr="001A781C" w:rsidRDefault="00B30B7F" w:rsidP="00A57D3C">
            <w:pPr>
              <w:spacing w:before="40" w:after="120"/>
            </w:pPr>
            <w:r w:rsidRPr="001A781C">
              <w:rPr>
                <w:bCs/>
                <w:spacing w:val="-2"/>
              </w:rPr>
              <w:t>Average Annual Construction Turnover *</w:t>
            </w:r>
          </w:p>
        </w:tc>
        <w:tc>
          <w:tcPr>
            <w:tcW w:w="3368" w:type="dxa"/>
            <w:gridSpan w:val="2"/>
          </w:tcPr>
          <w:p w14:paraId="57832AC3" w14:textId="77777777" w:rsidR="00B30B7F" w:rsidRPr="001A781C" w:rsidRDefault="00B30B7F" w:rsidP="00A57D3C">
            <w:pPr>
              <w:spacing w:before="40" w:after="120"/>
            </w:pPr>
          </w:p>
        </w:tc>
        <w:tc>
          <w:tcPr>
            <w:tcW w:w="2042" w:type="dxa"/>
          </w:tcPr>
          <w:p w14:paraId="5E0C61CA" w14:textId="77777777" w:rsidR="00B30B7F" w:rsidRPr="001A781C" w:rsidRDefault="00B30B7F" w:rsidP="00A57D3C">
            <w:pPr>
              <w:spacing w:before="40" w:after="120"/>
            </w:pPr>
          </w:p>
        </w:tc>
        <w:tc>
          <w:tcPr>
            <w:tcW w:w="2608" w:type="dxa"/>
          </w:tcPr>
          <w:p w14:paraId="1C107241" w14:textId="77777777" w:rsidR="00B30B7F" w:rsidRPr="001A781C" w:rsidRDefault="00B30B7F" w:rsidP="00A57D3C">
            <w:pPr>
              <w:spacing w:before="40" w:after="120"/>
            </w:pPr>
          </w:p>
        </w:tc>
      </w:tr>
    </w:tbl>
    <w:p w14:paraId="0327A67D" w14:textId="77777777" w:rsidR="00B30B7F" w:rsidRPr="001A781C" w:rsidRDefault="00B30B7F" w:rsidP="00B30B7F">
      <w:pPr>
        <w:spacing w:before="144" w:after="396"/>
        <w:ind w:left="360" w:right="72" w:hanging="378"/>
        <w:rPr>
          <w:bCs/>
          <w:spacing w:val="-2"/>
        </w:rPr>
      </w:pPr>
      <w:r w:rsidRPr="001A781C">
        <w:rPr>
          <w:bCs/>
          <w:spacing w:val="-2"/>
        </w:rPr>
        <w:t xml:space="preserve">* </w:t>
      </w:r>
      <w:r w:rsidRPr="001A781C">
        <w:rPr>
          <w:bCs/>
          <w:spacing w:val="-2"/>
        </w:rPr>
        <w:tab/>
        <w:t xml:space="preserve">See Section III, </w:t>
      </w:r>
      <w:r w:rsidR="00167B2E" w:rsidRPr="001A781C">
        <w:rPr>
          <w:bCs/>
          <w:spacing w:val="-2"/>
        </w:rPr>
        <w:t xml:space="preserve">Evaluation and </w:t>
      </w:r>
      <w:r w:rsidRPr="001A781C">
        <w:rPr>
          <w:bCs/>
          <w:spacing w:val="-2"/>
        </w:rPr>
        <w:t>Qualification Criteria, Sub-Factor 3.2.</w:t>
      </w:r>
    </w:p>
    <w:p w14:paraId="232AAC54" w14:textId="77777777" w:rsidR="008E13BB" w:rsidRPr="001A781C" w:rsidRDefault="008E13BB" w:rsidP="008E13BB">
      <w:pPr>
        <w:rPr>
          <w:rFonts w:ascii="Arial" w:hAnsi="Arial" w:cs="Arial"/>
          <w:sz w:val="20"/>
        </w:rPr>
      </w:pPr>
    </w:p>
    <w:p w14:paraId="3721DEB9" w14:textId="77777777" w:rsidR="00B30B7F" w:rsidRPr="001A781C" w:rsidRDefault="00D46D53" w:rsidP="00B30B7F">
      <w:pPr>
        <w:jc w:val="center"/>
        <w:rPr>
          <w:b/>
          <w:sz w:val="32"/>
          <w:szCs w:val="32"/>
        </w:rPr>
      </w:pPr>
      <w:r w:rsidRPr="001A781C">
        <w:rPr>
          <w:rFonts w:cs="Arial"/>
        </w:rPr>
        <w:br w:type="page"/>
      </w:r>
    </w:p>
    <w:p w14:paraId="296A1F46" w14:textId="77777777" w:rsidR="008E13BB" w:rsidRPr="001A781C" w:rsidRDefault="008E13BB" w:rsidP="00B30B7F">
      <w:pPr>
        <w:pStyle w:val="SectionVHeading2"/>
        <w:rPr>
          <w:lang w:val="en-US"/>
        </w:rPr>
      </w:pPr>
    </w:p>
    <w:p w14:paraId="673E7F84" w14:textId="77777777" w:rsidR="008E13BB" w:rsidRPr="001A781C" w:rsidRDefault="00ED3E0D" w:rsidP="008E13BB">
      <w:pPr>
        <w:pStyle w:val="SectionVHeader"/>
        <w:rPr>
          <w:lang w:val="en-US"/>
        </w:rPr>
      </w:pPr>
      <w:bookmarkStart w:id="480" w:name="_Toc67047504"/>
      <w:r w:rsidRPr="001A781C">
        <w:rPr>
          <w:lang w:val="en-US"/>
        </w:rPr>
        <w:t>Bidders Qualification without prequalification</w:t>
      </w:r>
      <w:bookmarkEnd w:id="480"/>
    </w:p>
    <w:p w14:paraId="63AEE8E8" w14:textId="77777777" w:rsidR="008E13BB" w:rsidRPr="001A781C"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14:paraId="4829F315" w14:textId="77777777" w:rsidR="008E13BB" w:rsidRPr="001A781C"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1A781C">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0C5F4E90" w14:textId="77777777" w:rsidR="006D1DC9" w:rsidRPr="001A781C" w:rsidRDefault="008E13BB" w:rsidP="006D1DC9">
      <w:pPr>
        <w:pStyle w:val="Style11"/>
        <w:jc w:val="center"/>
        <w:rPr>
          <w:b/>
          <w:sz w:val="32"/>
          <w:szCs w:val="32"/>
        </w:rPr>
      </w:pPr>
      <w:r w:rsidRPr="001A781C">
        <w:rPr>
          <w:rStyle w:val="Table"/>
          <w:rFonts w:cs="Arial"/>
          <w:b/>
          <w:bCs/>
          <w:i/>
          <w:iCs/>
        </w:rPr>
        <w:br w:type="page"/>
      </w:r>
    </w:p>
    <w:p w14:paraId="3F55AD4C" w14:textId="77777777" w:rsidR="006D1DC9" w:rsidRPr="001A781C" w:rsidRDefault="006D1DC9" w:rsidP="00163620">
      <w:pPr>
        <w:pStyle w:val="SectionVHeading2"/>
        <w:rPr>
          <w:lang w:val="en-US"/>
        </w:rPr>
      </w:pPr>
      <w:bookmarkStart w:id="481" w:name="_Toc67047505"/>
      <w:r w:rsidRPr="001A781C">
        <w:rPr>
          <w:lang w:val="en-US"/>
        </w:rPr>
        <w:t>Form ELI -1.1</w:t>
      </w:r>
      <w:bookmarkEnd w:id="481"/>
    </w:p>
    <w:p w14:paraId="54E62549" w14:textId="77777777" w:rsidR="006D1DC9" w:rsidRPr="001A781C" w:rsidRDefault="006D1DC9" w:rsidP="006D1DC9">
      <w:pPr>
        <w:pStyle w:val="Section4heading"/>
      </w:pPr>
      <w:r w:rsidRPr="001A781C">
        <w:t>Bidder Information Form</w:t>
      </w:r>
    </w:p>
    <w:p w14:paraId="1C3131D8" w14:textId="77777777" w:rsidR="006D1DC9" w:rsidRPr="001A781C" w:rsidRDefault="006D1DC9" w:rsidP="006D1DC9">
      <w:pPr>
        <w:jc w:val="right"/>
        <w:rPr>
          <w:spacing w:val="-2"/>
        </w:rPr>
      </w:pPr>
      <w:r w:rsidRPr="001A781C">
        <w:rPr>
          <w:spacing w:val="-2"/>
        </w:rPr>
        <w:t xml:space="preserve">Date: </w:t>
      </w:r>
      <w:r w:rsidRPr="001A781C">
        <w:rPr>
          <w:i/>
        </w:rPr>
        <w:t>_________________</w:t>
      </w:r>
      <w:r w:rsidRPr="001A781C">
        <w:br/>
      </w:r>
      <w:r w:rsidRPr="001A781C">
        <w:rPr>
          <w:spacing w:val="-2"/>
        </w:rPr>
        <w:t xml:space="preserve">ICB No. and title: </w:t>
      </w:r>
      <w:r w:rsidRPr="001A781C">
        <w:rPr>
          <w:i/>
          <w:spacing w:val="3"/>
        </w:rPr>
        <w:t>_________________</w:t>
      </w:r>
      <w:r w:rsidRPr="001A781C">
        <w:rPr>
          <w:spacing w:val="3"/>
        </w:rPr>
        <w:br/>
      </w:r>
      <w:r w:rsidRPr="001A781C">
        <w:rPr>
          <w:spacing w:val="-2"/>
        </w:rPr>
        <w:t>Page</w:t>
      </w:r>
      <w:r w:rsidRPr="001A781C">
        <w:rPr>
          <w:i/>
          <w:spacing w:val="-2"/>
        </w:rPr>
        <w:t xml:space="preserve"> </w:t>
      </w:r>
      <w:r w:rsidRPr="001A781C">
        <w:rPr>
          <w:i/>
        </w:rPr>
        <w:t>__________</w:t>
      </w:r>
      <w:r w:rsidRPr="001A781C">
        <w:rPr>
          <w:spacing w:val="-2"/>
        </w:rPr>
        <w:t xml:space="preserve">of </w:t>
      </w:r>
      <w:r w:rsidRPr="001A781C">
        <w:rPr>
          <w:i/>
          <w:spacing w:val="1"/>
        </w:rPr>
        <w:t>_______________</w:t>
      </w:r>
      <w:r w:rsidRPr="001A781C">
        <w:rPr>
          <w:spacing w:val="-2"/>
        </w:rPr>
        <w:t>pages</w:t>
      </w:r>
    </w:p>
    <w:p w14:paraId="2651FA85" w14:textId="77777777" w:rsidR="006D1DC9" w:rsidRPr="001A781C"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1A781C" w14:paraId="737B7AA5" w14:textId="77777777" w:rsidTr="00E74E23">
        <w:tc>
          <w:tcPr>
            <w:tcW w:w="9279" w:type="dxa"/>
            <w:tcBorders>
              <w:top w:val="single" w:sz="2" w:space="0" w:color="auto"/>
              <w:left w:val="single" w:sz="2" w:space="0" w:color="auto"/>
              <w:bottom w:val="single" w:sz="2" w:space="0" w:color="auto"/>
              <w:right w:val="single" w:sz="2" w:space="0" w:color="auto"/>
            </w:tcBorders>
          </w:tcPr>
          <w:p w14:paraId="32048BFF" w14:textId="77777777" w:rsidR="006D1DC9" w:rsidRPr="001A781C" w:rsidRDefault="006D1DC9" w:rsidP="00637669">
            <w:pPr>
              <w:spacing w:before="40" w:after="120"/>
              <w:ind w:left="90"/>
              <w:rPr>
                <w:spacing w:val="-2"/>
              </w:rPr>
            </w:pPr>
            <w:r w:rsidRPr="001A781C">
              <w:rPr>
                <w:spacing w:val="-2"/>
              </w:rPr>
              <w:t>Bidder's name</w:t>
            </w:r>
          </w:p>
        </w:tc>
      </w:tr>
      <w:tr w:rsidR="006D1DC9" w:rsidRPr="001A781C" w14:paraId="6854480E" w14:textId="77777777" w:rsidTr="00E74E23">
        <w:tc>
          <w:tcPr>
            <w:tcW w:w="9279" w:type="dxa"/>
            <w:tcBorders>
              <w:top w:val="single" w:sz="2" w:space="0" w:color="auto"/>
              <w:left w:val="single" w:sz="2" w:space="0" w:color="auto"/>
              <w:bottom w:val="single" w:sz="2" w:space="0" w:color="auto"/>
              <w:right w:val="single" w:sz="2" w:space="0" w:color="auto"/>
            </w:tcBorders>
          </w:tcPr>
          <w:p w14:paraId="631CF0F1" w14:textId="77777777" w:rsidR="006D1DC9" w:rsidRPr="001A781C" w:rsidRDefault="006D1DC9" w:rsidP="00637669">
            <w:pPr>
              <w:spacing w:before="40" w:after="120"/>
              <w:ind w:left="90"/>
              <w:rPr>
                <w:spacing w:val="-10"/>
              </w:rPr>
            </w:pPr>
            <w:r w:rsidRPr="001A781C">
              <w:rPr>
                <w:spacing w:val="-2"/>
              </w:rPr>
              <w:t xml:space="preserve">In case of Joint Venture (JV), </w:t>
            </w:r>
            <w:r w:rsidRPr="001A781C">
              <w:rPr>
                <w:spacing w:val="-10"/>
              </w:rPr>
              <w:t>name of each member:</w:t>
            </w:r>
          </w:p>
        </w:tc>
      </w:tr>
      <w:tr w:rsidR="006D1DC9" w:rsidRPr="001A781C" w14:paraId="63FCB8F5" w14:textId="77777777" w:rsidTr="00E74E23">
        <w:tc>
          <w:tcPr>
            <w:tcW w:w="9279" w:type="dxa"/>
            <w:tcBorders>
              <w:top w:val="single" w:sz="2" w:space="0" w:color="auto"/>
              <w:left w:val="single" w:sz="2" w:space="0" w:color="auto"/>
              <w:bottom w:val="single" w:sz="2" w:space="0" w:color="auto"/>
              <w:right w:val="single" w:sz="2" w:space="0" w:color="auto"/>
            </w:tcBorders>
          </w:tcPr>
          <w:p w14:paraId="045D409E" w14:textId="77777777" w:rsidR="006D1DC9" w:rsidRPr="001A781C" w:rsidRDefault="006D1DC9" w:rsidP="00310AA6">
            <w:pPr>
              <w:spacing w:before="40" w:after="120"/>
              <w:ind w:left="90"/>
              <w:rPr>
                <w:spacing w:val="-8"/>
              </w:rPr>
            </w:pPr>
            <w:r w:rsidRPr="001A781C">
              <w:rPr>
                <w:spacing w:val="-8"/>
              </w:rPr>
              <w:t>Bidder's actual or intended country of registration:</w:t>
            </w:r>
          </w:p>
          <w:p w14:paraId="0884A6B9" w14:textId="77777777" w:rsidR="006D1DC9" w:rsidRPr="001A781C" w:rsidRDefault="006D1DC9" w:rsidP="00310AA6">
            <w:pPr>
              <w:spacing w:before="40" w:after="120"/>
              <w:ind w:left="90"/>
              <w:rPr>
                <w:i/>
                <w:spacing w:val="6"/>
              </w:rPr>
            </w:pPr>
            <w:r w:rsidRPr="001A781C">
              <w:rPr>
                <w:i/>
                <w:spacing w:val="6"/>
              </w:rPr>
              <w:t>[indicate country of Constitution]</w:t>
            </w:r>
          </w:p>
        </w:tc>
      </w:tr>
      <w:tr w:rsidR="006D1DC9" w:rsidRPr="001A781C" w14:paraId="02576482" w14:textId="77777777" w:rsidTr="00E74E23">
        <w:tc>
          <w:tcPr>
            <w:tcW w:w="9279" w:type="dxa"/>
            <w:tcBorders>
              <w:top w:val="single" w:sz="2" w:space="0" w:color="auto"/>
              <w:left w:val="single" w:sz="2" w:space="0" w:color="auto"/>
              <w:bottom w:val="single" w:sz="2" w:space="0" w:color="auto"/>
              <w:right w:val="single" w:sz="2" w:space="0" w:color="auto"/>
            </w:tcBorders>
          </w:tcPr>
          <w:p w14:paraId="71508038" w14:textId="77777777" w:rsidR="006D1DC9" w:rsidRPr="001A781C" w:rsidRDefault="006D1DC9" w:rsidP="00310AA6">
            <w:pPr>
              <w:spacing w:before="40" w:after="120"/>
              <w:ind w:left="90"/>
              <w:rPr>
                <w:spacing w:val="-8"/>
              </w:rPr>
            </w:pPr>
            <w:r w:rsidRPr="001A781C">
              <w:rPr>
                <w:spacing w:val="-8"/>
              </w:rPr>
              <w:t>Bidder's actual or intended year of incorporation:</w:t>
            </w:r>
          </w:p>
          <w:p w14:paraId="3853CFCB" w14:textId="77777777" w:rsidR="006D1DC9" w:rsidRPr="001A781C" w:rsidRDefault="006D1DC9" w:rsidP="00310AA6">
            <w:pPr>
              <w:spacing w:before="40" w:after="120"/>
              <w:ind w:left="90"/>
              <w:rPr>
                <w:i/>
                <w:spacing w:val="6"/>
              </w:rPr>
            </w:pPr>
          </w:p>
        </w:tc>
      </w:tr>
      <w:tr w:rsidR="006D1DC9" w:rsidRPr="001A781C" w14:paraId="2FD5E731" w14:textId="77777777" w:rsidTr="00E74E23">
        <w:tc>
          <w:tcPr>
            <w:tcW w:w="9279" w:type="dxa"/>
            <w:tcBorders>
              <w:top w:val="single" w:sz="2" w:space="0" w:color="auto"/>
              <w:left w:val="single" w:sz="2" w:space="0" w:color="auto"/>
              <w:bottom w:val="single" w:sz="2" w:space="0" w:color="auto"/>
              <w:right w:val="single" w:sz="2" w:space="0" w:color="auto"/>
            </w:tcBorders>
          </w:tcPr>
          <w:p w14:paraId="6DB786D2" w14:textId="77777777" w:rsidR="006D1DC9" w:rsidRPr="001A781C" w:rsidRDefault="006D1DC9" w:rsidP="00310AA6">
            <w:pPr>
              <w:spacing w:before="40" w:after="120"/>
              <w:ind w:left="90"/>
              <w:rPr>
                <w:spacing w:val="-2"/>
              </w:rPr>
            </w:pPr>
            <w:r w:rsidRPr="001A781C">
              <w:rPr>
                <w:spacing w:val="-2"/>
              </w:rPr>
              <w:t>Bidder's legal address [in country of registration]:</w:t>
            </w:r>
          </w:p>
          <w:p w14:paraId="34BC1DF4" w14:textId="77777777" w:rsidR="006D1DC9" w:rsidRPr="001A781C" w:rsidRDefault="006D1DC9" w:rsidP="00310AA6">
            <w:pPr>
              <w:spacing w:before="40" w:after="120"/>
              <w:ind w:left="90"/>
              <w:rPr>
                <w:i/>
                <w:spacing w:val="1"/>
              </w:rPr>
            </w:pPr>
          </w:p>
        </w:tc>
      </w:tr>
      <w:tr w:rsidR="006D1DC9" w:rsidRPr="001A781C" w14:paraId="5727A5ED" w14:textId="77777777" w:rsidTr="00E74E23">
        <w:tc>
          <w:tcPr>
            <w:tcW w:w="9279" w:type="dxa"/>
            <w:tcBorders>
              <w:top w:val="single" w:sz="2" w:space="0" w:color="auto"/>
              <w:left w:val="single" w:sz="2" w:space="0" w:color="auto"/>
              <w:bottom w:val="single" w:sz="2" w:space="0" w:color="auto"/>
              <w:right w:val="single" w:sz="2" w:space="0" w:color="auto"/>
            </w:tcBorders>
          </w:tcPr>
          <w:p w14:paraId="3C131C91" w14:textId="77777777" w:rsidR="006D1DC9" w:rsidRPr="001A781C" w:rsidRDefault="006D1DC9" w:rsidP="00310AA6">
            <w:pPr>
              <w:spacing w:before="40" w:after="120"/>
              <w:ind w:left="90"/>
              <w:rPr>
                <w:spacing w:val="-2"/>
              </w:rPr>
            </w:pPr>
            <w:r w:rsidRPr="001A781C">
              <w:rPr>
                <w:spacing w:val="-2"/>
              </w:rPr>
              <w:t>Bidder's authorized representative information</w:t>
            </w:r>
          </w:p>
          <w:p w14:paraId="443BB161" w14:textId="77777777" w:rsidR="006D1DC9" w:rsidRPr="001A781C" w:rsidRDefault="006D1DC9" w:rsidP="00310AA6">
            <w:pPr>
              <w:spacing w:before="40" w:after="120"/>
              <w:ind w:left="90"/>
              <w:rPr>
                <w:spacing w:val="6"/>
              </w:rPr>
            </w:pPr>
            <w:r w:rsidRPr="001A781C">
              <w:rPr>
                <w:spacing w:val="-2"/>
              </w:rPr>
              <w:t>Name: _____________________________________</w:t>
            </w:r>
          </w:p>
          <w:p w14:paraId="4110B3C0" w14:textId="77777777" w:rsidR="006D1DC9" w:rsidRPr="001A781C" w:rsidRDefault="006D1DC9" w:rsidP="00310AA6">
            <w:pPr>
              <w:spacing w:before="40" w:after="120"/>
              <w:ind w:left="90"/>
              <w:rPr>
                <w:i/>
                <w:spacing w:val="1"/>
              </w:rPr>
            </w:pPr>
            <w:r w:rsidRPr="001A781C">
              <w:rPr>
                <w:spacing w:val="-2"/>
              </w:rPr>
              <w:t xml:space="preserve">Address: </w:t>
            </w:r>
            <w:r w:rsidRPr="001A781C">
              <w:rPr>
                <w:i/>
                <w:spacing w:val="1"/>
              </w:rPr>
              <w:t>___________________________________</w:t>
            </w:r>
          </w:p>
          <w:p w14:paraId="38CC9A9A" w14:textId="77777777" w:rsidR="006D1DC9" w:rsidRPr="001A781C" w:rsidRDefault="006D1DC9" w:rsidP="00310AA6">
            <w:pPr>
              <w:spacing w:before="40" w:after="120"/>
              <w:ind w:left="90"/>
            </w:pPr>
            <w:r w:rsidRPr="001A781C">
              <w:rPr>
                <w:spacing w:val="-2"/>
              </w:rPr>
              <w:t xml:space="preserve">Telephone/Fax numbers: </w:t>
            </w:r>
            <w:r w:rsidRPr="001A781C">
              <w:rPr>
                <w:i/>
              </w:rPr>
              <w:t>_______________________</w:t>
            </w:r>
          </w:p>
          <w:p w14:paraId="1C53D539" w14:textId="77777777" w:rsidR="006D1DC9" w:rsidRPr="001A781C" w:rsidRDefault="006D1DC9" w:rsidP="00310AA6">
            <w:pPr>
              <w:spacing w:before="40" w:after="120"/>
              <w:ind w:left="90"/>
            </w:pPr>
            <w:r w:rsidRPr="001A781C">
              <w:rPr>
                <w:spacing w:val="-6"/>
              </w:rPr>
              <w:t xml:space="preserve">E-mail address: </w:t>
            </w:r>
            <w:r w:rsidRPr="001A781C">
              <w:rPr>
                <w:i/>
              </w:rPr>
              <w:t>______________________________</w:t>
            </w:r>
          </w:p>
        </w:tc>
      </w:tr>
      <w:tr w:rsidR="006D1DC9" w:rsidRPr="001A781C" w14:paraId="205DABB7" w14:textId="77777777" w:rsidTr="00E74E23">
        <w:tc>
          <w:tcPr>
            <w:tcW w:w="9279" w:type="dxa"/>
            <w:tcBorders>
              <w:top w:val="single" w:sz="2" w:space="0" w:color="auto"/>
              <w:left w:val="single" w:sz="2" w:space="0" w:color="auto"/>
              <w:bottom w:val="single" w:sz="2" w:space="0" w:color="auto"/>
              <w:right w:val="single" w:sz="2" w:space="0" w:color="auto"/>
            </w:tcBorders>
          </w:tcPr>
          <w:p w14:paraId="2715541C" w14:textId="77777777" w:rsidR="006D1DC9" w:rsidRPr="001A781C" w:rsidRDefault="006D1DC9" w:rsidP="00310AA6">
            <w:pPr>
              <w:spacing w:before="40" w:after="120"/>
              <w:ind w:left="90"/>
              <w:rPr>
                <w:spacing w:val="-2"/>
              </w:rPr>
            </w:pPr>
            <w:r w:rsidRPr="001A781C">
              <w:rPr>
                <w:spacing w:val="-2"/>
              </w:rPr>
              <w:t>1. Attached are copies of original documents of</w:t>
            </w:r>
          </w:p>
          <w:p w14:paraId="784875EF" w14:textId="77777777" w:rsidR="006D1DC9" w:rsidRPr="001A781C" w:rsidRDefault="006D1DC9" w:rsidP="00310AA6">
            <w:pPr>
              <w:spacing w:before="40" w:after="120"/>
              <w:ind w:left="540" w:hanging="450"/>
              <w:rPr>
                <w:spacing w:val="-8"/>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Articles of Incorporation (or equivalent documents of constitution or association), and/or documents of registration of </w:t>
            </w:r>
            <w:r w:rsidRPr="001A781C">
              <w:rPr>
                <w:spacing w:val="-8"/>
              </w:rPr>
              <w:t>the legal entity nam</w:t>
            </w:r>
            <w:r w:rsidR="00167B2E" w:rsidRPr="001A781C">
              <w:rPr>
                <w:spacing w:val="-8"/>
              </w:rPr>
              <w:t>ed above, in accordance with ITB</w:t>
            </w:r>
            <w:r w:rsidRPr="001A781C">
              <w:rPr>
                <w:spacing w:val="-8"/>
              </w:rPr>
              <w:t xml:space="preserve"> 4.</w:t>
            </w:r>
            <w:r w:rsidR="00361204" w:rsidRPr="001A781C">
              <w:rPr>
                <w:spacing w:val="-8"/>
              </w:rPr>
              <w:t>3</w:t>
            </w:r>
            <w:r w:rsidRPr="001A781C">
              <w:rPr>
                <w:spacing w:val="-8"/>
              </w:rPr>
              <w:t>.</w:t>
            </w:r>
          </w:p>
          <w:p w14:paraId="0EE141C5" w14:textId="77777777" w:rsidR="006D1DC9" w:rsidRPr="001A781C" w:rsidRDefault="006D1DC9" w:rsidP="00310AA6">
            <w:pPr>
              <w:spacing w:before="40" w:after="120"/>
              <w:ind w:left="540" w:hanging="450"/>
              <w:rPr>
                <w:spacing w:val="-2"/>
              </w:rPr>
            </w:pPr>
            <w:r w:rsidRPr="001A781C">
              <w:rPr>
                <w:rFonts w:ascii="MS Mincho" w:eastAsia="MS Mincho" w:hAnsi="MS Mincho" w:cs="MS Mincho"/>
                <w:spacing w:val="-2"/>
              </w:rPr>
              <w:sym w:font="Wingdings" w:char="F0A8"/>
            </w:r>
            <w:r w:rsidRPr="001A781C">
              <w:rPr>
                <w:spacing w:val="-2"/>
              </w:rPr>
              <w:tab/>
              <w:t>In case of JV, letter of intent to form JV or JV agree</w:t>
            </w:r>
            <w:r w:rsidR="00FE182F" w:rsidRPr="001A781C">
              <w:rPr>
                <w:spacing w:val="-2"/>
              </w:rPr>
              <w:t>ment, in accordan</w:t>
            </w:r>
            <w:r w:rsidR="00167B2E" w:rsidRPr="001A781C">
              <w:rPr>
                <w:spacing w:val="-2"/>
              </w:rPr>
              <w:t>ce with ITB</w:t>
            </w:r>
            <w:r w:rsidR="00FE182F" w:rsidRPr="001A781C">
              <w:rPr>
                <w:spacing w:val="-2"/>
              </w:rPr>
              <w:t xml:space="preserve"> 4.</w:t>
            </w:r>
            <w:r w:rsidR="00361204" w:rsidRPr="001A781C">
              <w:rPr>
                <w:spacing w:val="-2"/>
              </w:rPr>
              <w:t>1</w:t>
            </w:r>
            <w:r w:rsidRPr="001A781C">
              <w:rPr>
                <w:spacing w:val="-2"/>
              </w:rPr>
              <w:t>.</w:t>
            </w:r>
          </w:p>
          <w:p w14:paraId="72A4E46D" w14:textId="77777777" w:rsidR="006D1DC9" w:rsidRPr="001A781C" w:rsidRDefault="006D1DC9" w:rsidP="00310AA6">
            <w:pPr>
              <w:spacing w:before="40" w:after="120"/>
              <w:ind w:left="540" w:hanging="450"/>
              <w:rPr>
                <w:spacing w:val="-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In case of Government-owned enterprise or institution, </w:t>
            </w:r>
            <w:r w:rsidR="00167B2E" w:rsidRPr="001A781C">
              <w:rPr>
                <w:spacing w:val="-2"/>
              </w:rPr>
              <w:t>in accordance with ITB</w:t>
            </w:r>
            <w:r w:rsidR="00FE182F" w:rsidRPr="001A781C">
              <w:rPr>
                <w:spacing w:val="-2"/>
              </w:rPr>
              <w:t xml:space="preserve"> 4.</w:t>
            </w:r>
            <w:r w:rsidR="00361204" w:rsidRPr="001A781C">
              <w:rPr>
                <w:spacing w:val="-2"/>
              </w:rPr>
              <w:t>5</w:t>
            </w:r>
            <w:r w:rsidRPr="001A781C">
              <w:rPr>
                <w:spacing w:val="-2"/>
              </w:rPr>
              <w:t xml:space="preserve"> documents establishing:</w:t>
            </w:r>
          </w:p>
          <w:p w14:paraId="3ADC1CD7"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Legal and financial autonomy</w:t>
            </w:r>
          </w:p>
          <w:p w14:paraId="294B25AB"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Operation under commercial law</w:t>
            </w:r>
          </w:p>
          <w:p w14:paraId="42F0E87D"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 xml:space="preserve">Establishing that the </w:t>
            </w:r>
            <w:r w:rsidR="009C2066" w:rsidRPr="001A781C">
              <w:rPr>
                <w:spacing w:val="-2"/>
              </w:rPr>
              <w:t xml:space="preserve">Bidder </w:t>
            </w:r>
            <w:r w:rsidRPr="001A781C">
              <w:rPr>
                <w:spacing w:val="-2"/>
              </w:rPr>
              <w:t xml:space="preserve">is </w:t>
            </w:r>
            <w:r w:rsidR="00FE182F" w:rsidRPr="001A781C">
              <w:rPr>
                <w:spacing w:val="-2"/>
              </w:rPr>
              <w:t>not dependent agency</w:t>
            </w:r>
            <w:r w:rsidRPr="001A781C">
              <w:rPr>
                <w:spacing w:val="-2"/>
              </w:rPr>
              <w:t xml:space="preserve"> of the Employer</w:t>
            </w:r>
          </w:p>
          <w:p w14:paraId="2F13D54F" w14:textId="77777777" w:rsidR="006D1DC9" w:rsidRPr="001A781C" w:rsidRDefault="006D1DC9" w:rsidP="00310AA6">
            <w:pPr>
              <w:spacing w:before="40" w:after="120"/>
              <w:ind w:left="360" w:hanging="270"/>
              <w:rPr>
                <w:spacing w:val="-2"/>
              </w:rPr>
            </w:pPr>
            <w:r w:rsidRPr="001A781C">
              <w:rPr>
                <w:spacing w:val="-2"/>
              </w:rPr>
              <w:t>2. Included are the organizational chart, a list of Board of Directors, and the beneficial ownership.</w:t>
            </w:r>
          </w:p>
          <w:p w14:paraId="26EAFFA2" w14:textId="77777777" w:rsidR="006D1DC9" w:rsidRPr="001A781C" w:rsidRDefault="006D1DC9" w:rsidP="00310AA6">
            <w:pPr>
              <w:spacing w:before="40" w:after="120"/>
              <w:rPr>
                <w:spacing w:val="-8"/>
              </w:rPr>
            </w:pPr>
          </w:p>
        </w:tc>
      </w:tr>
    </w:tbl>
    <w:p w14:paraId="4491585B" w14:textId="77777777" w:rsidR="006D1DC9" w:rsidRPr="001A781C" w:rsidRDefault="008E13BB" w:rsidP="006D1DC9">
      <w:pPr>
        <w:jc w:val="center"/>
        <w:rPr>
          <w:b/>
          <w:sz w:val="32"/>
          <w:szCs w:val="32"/>
        </w:rPr>
      </w:pPr>
      <w:r w:rsidRPr="001A781C">
        <w:rPr>
          <w:rFonts w:cs="Arial"/>
          <w:sz w:val="20"/>
        </w:rPr>
        <w:br w:type="page"/>
      </w:r>
    </w:p>
    <w:p w14:paraId="16F782D6" w14:textId="77777777" w:rsidR="006D1DC9" w:rsidRPr="001A781C" w:rsidRDefault="006D1DC9" w:rsidP="00163620">
      <w:pPr>
        <w:pStyle w:val="SectionVHeading2"/>
        <w:rPr>
          <w:lang w:val="en-US"/>
        </w:rPr>
      </w:pPr>
      <w:bookmarkStart w:id="482" w:name="_Toc67047506"/>
      <w:r w:rsidRPr="001A781C">
        <w:rPr>
          <w:lang w:val="en-US"/>
        </w:rPr>
        <w:t>Form ELI -1.2</w:t>
      </w:r>
      <w:bookmarkEnd w:id="482"/>
    </w:p>
    <w:p w14:paraId="3063152C" w14:textId="77777777" w:rsidR="00637669" w:rsidRPr="001A781C" w:rsidRDefault="006D1DC9" w:rsidP="00637669">
      <w:pPr>
        <w:pStyle w:val="Section4heading"/>
        <w:rPr>
          <w:sz w:val="24"/>
        </w:rPr>
      </w:pPr>
      <w:r w:rsidRPr="001A781C">
        <w:t xml:space="preserve">Bidder's </w:t>
      </w:r>
      <w:r w:rsidR="00637669" w:rsidRPr="001A781C">
        <w:t>JV</w:t>
      </w:r>
      <w:r w:rsidRPr="001A781C">
        <w:t xml:space="preserve"> Information Form</w:t>
      </w:r>
      <w:r w:rsidR="00637669" w:rsidRPr="001A781C">
        <w:br/>
      </w:r>
      <w:r w:rsidR="00637669" w:rsidRPr="001A781C">
        <w:rPr>
          <w:sz w:val="24"/>
        </w:rPr>
        <w:t>(to be completed for each member of Bidder’s JV)</w:t>
      </w:r>
    </w:p>
    <w:p w14:paraId="6430131F" w14:textId="77777777" w:rsidR="006D1DC9" w:rsidRPr="001A781C" w:rsidRDefault="006D1DC9" w:rsidP="006D1DC9">
      <w:pPr>
        <w:jc w:val="right"/>
        <w:rPr>
          <w:spacing w:val="-2"/>
          <w:sz w:val="22"/>
          <w:szCs w:val="22"/>
        </w:rPr>
      </w:pPr>
      <w:r w:rsidRPr="001A781C">
        <w:rPr>
          <w:spacing w:val="-2"/>
          <w:sz w:val="22"/>
          <w:szCs w:val="22"/>
        </w:rPr>
        <w:t xml:space="preserve">Date: </w:t>
      </w:r>
      <w:r w:rsidRPr="001A781C">
        <w:rPr>
          <w:i/>
          <w:iCs/>
          <w:spacing w:val="2"/>
          <w:sz w:val="22"/>
          <w:szCs w:val="22"/>
        </w:rPr>
        <w:t>_______________</w:t>
      </w:r>
      <w:r w:rsidRPr="001A781C">
        <w:rPr>
          <w:i/>
          <w:iCs/>
          <w:spacing w:val="2"/>
          <w:sz w:val="22"/>
          <w:szCs w:val="22"/>
        </w:rPr>
        <w:br/>
      </w:r>
      <w:r w:rsidRPr="001A781C">
        <w:rPr>
          <w:spacing w:val="-2"/>
          <w:sz w:val="22"/>
          <w:szCs w:val="22"/>
        </w:rPr>
        <w:t xml:space="preserve">ICB No. and title: </w:t>
      </w:r>
      <w:r w:rsidRPr="001A781C">
        <w:rPr>
          <w:i/>
          <w:iCs/>
          <w:spacing w:val="2"/>
          <w:sz w:val="22"/>
          <w:szCs w:val="22"/>
        </w:rPr>
        <w:t>__________________</w:t>
      </w:r>
      <w:r w:rsidRPr="001A781C">
        <w:rPr>
          <w:i/>
          <w:iCs/>
          <w:spacing w:val="2"/>
          <w:sz w:val="22"/>
          <w:szCs w:val="22"/>
        </w:rPr>
        <w:br/>
      </w:r>
      <w:r w:rsidRPr="001A781C">
        <w:rPr>
          <w:spacing w:val="-2"/>
          <w:sz w:val="22"/>
          <w:szCs w:val="22"/>
        </w:rPr>
        <w:t xml:space="preserve">Page </w:t>
      </w:r>
      <w:r w:rsidRPr="001A781C">
        <w:rPr>
          <w:i/>
          <w:iCs/>
          <w:spacing w:val="2"/>
          <w:sz w:val="22"/>
          <w:szCs w:val="22"/>
        </w:rPr>
        <w:t xml:space="preserve">_______________ </w:t>
      </w:r>
      <w:r w:rsidRPr="001A781C">
        <w:rPr>
          <w:spacing w:val="-2"/>
          <w:sz w:val="22"/>
          <w:szCs w:val="22"/>
        </w:rPr>
        <w:t xml:space="preserve">of </w:t>
      </w:r>
      <w:r w:rsidRPr="001A781C">
        <w:rPr>
          <w:i/>
          <w:iCs/>
          <w:spacing w:val="1"/>
          <w:sz w:val="22"/>
          <w:szCs w:val="22"/>
        </w:rPr>
        <w:t xml:space="preserve">____________ </w:t>
      </w:r>
      <w:r w:rsidRPr="001A781C">
        <w:rPr>
          <w:spacing w:val="-2"/>
          <w:sz w:val="22"/>
          <w:szCs w:val="22"/>
        </w:rPr>
        <w:t>pages</w:t>
      </w:r>
    </w:p>
    <w:p w14:paraId="235A79CF" w14:textId="77777777" w:rsidR="006D1DC9" w:rsidRPr="001A781C" w:rsidRDefault="006D1DC9" w:rsidP="006D1DC9">
      <w:pPr>
        <w:jc w:val="right"/>
        <w:rPr>
          <w:spacing w:val="-2"/>
          <w:sz w:val="22"/>
          <w:szCs w:val="22"/>
        </w:rPr>
      </w:pPr>
    </w:p>
    <w:p w14:paraId="60FFC31A" w14:textId="77777777" w:rsidR="006D1DC9" w:rsidRPr="001A781C" w:rsidRDefault="006D1DC9" w:rsidP="006D1DC9">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1A781C" w14:paraId="6BB361F8" w14:textId="77777777" w:rsidTr="00E74E23">
        <w:tc>
          <w:tcPr>
            <w:tcW w:w="9372" w:type="dxa"/>
            <w:tcBorders>
              <w:top w:val="single" w:sz="2" w:space="0" w:color="auto"/>
              <w:left w:val="single" w:sz="2" w:space="0" w:color="auto"/>
              <w:bottom w:val="single" w:sz="2" w:space="0" w:color="auto"/>
              <w:right w:val="single" w:sz="2" w:space="0" w:color="auto"/>
            </w:tcBorders>
          </w:tcPr>
          <w:p w14:paraId="4EECB288" w14:textId="77777777" w:rsidR="00637669" w:rsidRPr="001A781C" w:rsidRDefault="00637669" w:rsidP="00637669">
            <w:pPr>
              <w:spacing w:before="40" w:after="120"/>
              <w:ind w:left="540" w:hanging="450"/>
              <w:rPr>
                <w:spacing w:val="-2"/>
                <w:sz w:val="22"/>
                <w:szCs w:val="22"/>
              </w:rPr>
            </w:pPr>
            <w:bookmarkStart w:id="483" w:name="_Toc108424565"/>
            <w:r w:rsidRPr="001A781C">
              <w:rPr>
                <w:spacing w:val="-2"/>
                <w:sz w:val="22"/>
                <w:szCs w:val="22"/>
              </w:rPr>
              <w:t>Bidder’s JV name:</w:t>
            </w:r>
          </w:p>
          <w:p w14:paraId="6989EF6F" w14:textId="77777777" w:rsidR="00637669" w:rsidRPr="001A781C" w:rsidRDefault="00637669" w:rsidP="00637669">
            <w:pPr>
              <w:spacing w:before="40" w:after="120"/>
              <w:ind w:left="540" w:hanging="450"/>
              <w:rPr>
                <w:i/>
                <w:iCs/>
                <w:spacing w:val="2"/>
                <w:sz w:val="22"/>
                <w:szCs w:val="22"/>
              </w:rPr>
            </w:pPr>
          </w:p>
        </w:tc>
      </w:tr>
      <w:tr w:rsidR="00637669" w:rsidRPr="001A781C" w14:paraId="79FA1A2F" w14:textId="77777777" w:rsidTr="00E74E23">
        <w:tc>
          <w:tcPr>
            <w:tcW w:w="9372" w:type="dxa"/>
            <w:tcBorders>
              <w:top w:val="single" w:sz="2" w:space="0" w:color="auto"/>
              <w:left w:val="single" w:sz="2" w:space="0" w:color="auto"/>
              <w:bottom w:val="single" w:sz="2" w:space="0" w:color="auto"/>
              <w:right w:val="single" w:sz="2" w:space="0" w:color="auto"/>
            </w:tcBorders>
          </w:tcPr>
          <w:p w14:paraId="5BC24F78" w14:textId="77777777" w:rsidR="00637669" w:rsidRPr="001A781C" w:rsidRDefault="00637669" w:rsidP="00637669">
            <w:pPr>
              <w:spacing w:before="40" w:after="120"/>
              <w:ind w:left="540" w:hanging="450"/>
              <w:rPr>
                <w:spacing w:val="-2"/>
                <w:sz w:val="22"/>
                <w:szCs w:val="22"/>
              </w:rPr>
            </w:pPr>
            <w:r w:rsidRPr="001A781C">
              <w:rPr>
                <w:spacing w:val="-2"/>
                <w:sz w:val="22"/>
                <w:szCs w:val="22"/>
              </w:rPr>
              <w:t>JV member’s name:</w:t>
            </w:r>
          </w:p>
          <w:p w14:paraId="486F897B" w14:textId="77777777" w:rsidR="00637669" w:rsidRPr="001A781C" w:rsidRDefault="00637669" w:rsidP="00637669">
            <w:pPr>
              <w:spacing w:before="40" w:after="120"/>
              <w:ind w:left="540" w:hanging="450"/>
              <w:rPr>
                <w:i/>
                <w:iCs/>
                <w:spacing w:val="2"/>
                <w:sz w:val="22"/>
                <w:szCs w:val="22"/>
              </w:rPr>
            </w:pPr>
          </w:p>
        </w:tc>
      </w:tr>
      <w:tr w:rsidR="00637669" w:rsidRPr="001A781C" w14:paraId="2D76015B" w14:textId="77777777" w:rsidTr="00E74E23">
        <w:tc>
          <w:tcPr>
            <w:tcW w:w="9372" w:type="dxa"/>
            <w:tcBorders>
              <w:top w:val="single" w:sz="2" w:space="0" w:color="auto"/>
              <w:left w:val="single" w:sz="2" w:space="0" w:color="auto"/>
              <w:bottom w:val="single" w:sz="2" w:space="0" w:color="auto"/>
              <w:right w:val="single" w:sz="2" w:space="0" w:color="auto"/>
            </w:tcBorders>
          </w:tcPr>
          <w:p w14:paraId="0ACB6980" w14:textId="77777777" w:rsidR="00637669" w:rsidRPr="001A781C" w:rsidRDefault="00637669" w:rsidP="00637669">
            <w:pPr>
              <w:spacing w:before="40" w:after="120"/>
              <w:ind w:left="540" w:hanging="450"/>
              <w:rPr>
                <w:spacing w:val="-2"/>
                <w:sz w:val="22"/>
                <w:szCs w:val="22"/>
              </w:rPr>
            </w:pPr>
            <w:r w:rsidRPr="001A781C">
              <w:rPr>
                <w:spacing w:val="-2"/>
                <w:sz w:val="22"/>
                <w:szCs w:val="22"/>
              </w:rPr>
              <w:t>JV member’s country of registration:</w:t>
            </w:r>
          </w:p>
          <w:p w14:paraId="389B00AF" w14:textId="77777777" w:rsidR="00637669" w:rsidRPr="001A781C" w:rsidRDefault="00637669" w:rsidP="00637669">
            <w:pPr>
              <w:spacing w:before="40" w:after="120"/>
              <w:ind w:left="540" w:hanging="450"/>
              <w:rPr>
                <w:i/>
                <w:iCs/>
                <w:spacing w:val="2"/>
              </w:rPr>
            </w:pPr>
          </w:p>
        </w:tc>
      </w:tr>
      <w:tr w:rsidR="00637669" w:rsidRPr="001A781C" w14:paraId="562CEBCD" w14:textId="77777777" w:rsidTr="00E74E23">
        <w:tc>
          <w:tcPr>
            <w:tcW w:w="9372" w:type="dxa"/>
            <w:tcBorders>
              <w:top w:val="single" w:sz="2" w:space="0" w:color="auto"/>
              <w:left w:val="single" w:sz="2" w:space="0" w:color="auto"/>
              <w:bottom w:val="single" w:sz="2" w:space="0" w:color="auto"/>
              <w:right w:val="single" w:sz="2" w:space="0" w:color="auto"/>
            </w:tcBorders>
          </w:tcPr>
          <w:p w14:paraId="231EDA59" w14:textId="42CE5A5F" w:rsidR="00637669" w:rsidRPr="001A781C" w:rsidRDefault="00637669" w:rsidP="00637669">
            <w:pPr>
              <w:spacing w:before="40" w:after="120"/>
              <w:ind w:left="540" w:hanging="450"/>
              <w:rPr>
                <w:spacing w:val="-2"/>
                <w:sz w:val="22"/>
                <w:szCs w:val="22"/>
              </w:rPr>
            </w:pPr>
            <w:r w:rsidRPr="001A781C">
              <w:rPr>
                <w:spacing w:val="-2"/>
                <w:sz w:val="22"/>
                <w:szCs w:val="22"/>
              </w:rPr>
              <w:t>JV member’s year of constitution:</w:t>
            </w:r>
          </w:p>
          <w:p w14:paraId="71AB5D73" w14:textId="77777777" w:rsidR="00637669" w:rsidRPr="001A781C" w:rsidRDefault="00637669" w:rsidP="00637669">
            <w:pPr>
              <w:spacing w:before="40" w:after="120"/>
              <w:ind w:left="540" w:hanging="450"/>
              <w:rPr>
                <w:i/>
                <w:iCs/>
                <w:spacing w:val="2"/>
              </w:rPr>
            </w:pPr>
          </w:p>
        </w:tc>
      </w:tr>
      <w:tr w:rsidR="00637669" w:rsidRPr="001A781C" w14:paraId="29F09244" w14:textId="77777777" w:rsidTr="00E74E23">
        <w:tc>
          <w:tcPr>
            <w:tcW w:w="9372" w:type="dxa"/>
            <w:tcBorders>
              <w:top w:val="single" w:sz="2" w:space="0" w:color="auto"/>
              <w:left w:val="single" w:sz="2" w:space="0" w:color="auto"/>
              <w:right w:val="single" w:sz="2" w:space="0" w:color="auto"/>
            </w:tcBorders>
          </w:tcPr>
          <w:p w14:paraId="145F0E63" w14:textId="77777777" w:rsidR="00637669" w:rsidRPr="001A781C" w:rsidRDefault="00637669" w:rsidP="00637669">
            <w:pPr>
              <w:spacing w:before="40" w:after="120"/>
              <w:ind w:left="540" w:hanging="450"/>
              <w:rPr>
                <w:spacing w:val="-7"/>
                <w:sz w:val="22"/>
                <w:szCs w:val="22"/>
              </w:rPr>
            </w:pPr>
            <w:r w:rsidRPr="001A781C">
              <w:rPr>
                <w:spacing w:val="-7"/>
                <w:sz w:val="22"/>
                <w:szCs w:val="22"/>
              </w:rPr>
              <w:t>JV member’s legal address in country of constitution:</w:t>
            </w:r>
          </w:p>
          <w:p w14:paraId="1DB7A98F" w14:textId="77777777" w:rsidR="00637669" w:rsidRPr="001A781C" w:rsidRDefault="00637669" w:rsidP="00637669">
            <w:pPr>
              <w:spacing w:before="40" w:after="120"/>
              <w:ind w:left="540" w:hanging="450"/>
              <w:rPr>
                <w:spacing w:val="-7"/>
                <w:sz w:val="22"/>
                <w:szCs w:val="22"/>
              </w:rPr>
            </w:pPr>
          </w:p>
        </w:tc>
      </w:tr>
      <w:tr w:rsidR="00637669" w:rsidRPr="001A781C" w14:paraId="5AF8685F" w14:textId="77777777" w:rsidTr="00E74E23">
        <w:tc>
          <w:tcPr>
            <w:tcW w:w="9372" w:type="dxa"/>
            <w:tcBorders>
              <w:top w:val="single" w:sz="2" w:space="0" w:color="auto"/>
              <w:left w:val="single" w:sz="2" w:space="0" w:color="auto"/>
              <w:bottom w:val="single" w:sz="2" w:space="0" w:color="auto"/>
              <w:right w:val="single" w:sz="2" w:space="0" w:color="auto"/>
            </w:tcBorders>
          </w:tcPr>
          <w:p w14:paraId="0D2800D7" w14:textId="77777777" w:rsidR="00637669" w:rsidRPr="001A781C" w:rsidRDefault="00637669" w:rsidP="00637669">
            <w:pPr>
              <w:spacing w:before="40" w:after="120"/>
              <w:ind w:left="540" w:hanging="450"/>
              <w:rPr>
                <w:spacing w:val="-6"/>
                <w:sz w:val="22"/>
                <w:szCs w:val="22"/>
              </w:rPr>
            </w:pPr>
            <w:r w:rsidRPr="001A781C">
              <w:rPr>
                <w:spacing w:val="-7"/>
                <w:sz w:val="22"/>
                <w:szCs w:val="22"/>
              </w:rPr>
              <w:t>JV member’s</w:t>
            </w:r>
            <w:r w:rsidRPr="001A781C">
              <w:rPr>
                <w:spacing w:val="-6"/>
                <w:sz w:val="22"/>
                <w:szCs w:val="22"/>
              </w:rPr>
              <w:t xml:space="preserve"> authorized representative information</w:t>
            </w:r>
          </w:p>
          <w:p w14:paraId="52B4EC2E" w14:textId="77777777" w:rsidR="00637669" w:rsidRPr="001A781C" w:rsidRDefault="00637669" w:rsidP="00637669">
            <w:pPr>
              <w:spacing w:before="40" w:after="120"/>
              <w:ind w:left="540" w:hanging="450"/>
              <w:rPr>
                <w:i/>
                <w:iCs/>
                <w:spacing w:val="2"/>
                <w:sz w:val="22"/>
                <w:szCs w:val="22"/>
              </w:rPr>
            </w:pPr>
            <w:r w:rsidRPr="001A781C">
              <w:rPr>
                <w:spacing w:val="-2"/>
                <w:sz w:val="22"/>
                <w:szCs w:val="22"/>
              </w:rPr>
              <w:t>Name: ____________________________________</w:t>
            </w:r>
          </w:p>
          <w:p w14:paraId="01D583C5" w14:textId="77777777" w:rsidR="00637669" w:rsidRPr="001A781C" w:rsidRDefault="00637669" w:rsidP="00637669">
            <w:pPr>
              <w:spacing w:before="40" w:after="120"/>
              <w:ind w:left="540" w:hanging="450"/>
              <w:rPr>
                <w:i/>
                <w:iCs/>
                <w:spacing w:val="1"/>
                <w:sz w:val="22"/>
                <w:szCs w:val="22"/>
              </w:rPr>
            </w:pPr>
            <w:r w:rsidRPr="001A781C">
              <w:rPr>
                <w:spacing w:val="-2"/>
                <w:sz w:val="22"/>
                <w:szCs w:val="22"/>
              </w:rPr>
              <w:t>Address: __________________________________</w:t>
            </w:r>
          </w:p>
          <w:p w14:paraId="772CD4FC" w14:textId="77777777" w:rsidR="00637669" w:rsidRPr="001A781C" w:rsidRDefault="00637669" w:rsidP="00637669">
            <w:pPr>
              <w:spacing w:before="40" w:after="120"/>
              <w:ind w:left="540" w:hanging="450"/>
              <w:rPr>
                <w:i/>
                <w:iCs/>
                <w:spacing w:val="2"/>
                <w:sz w:val="22"/>
                <w:szCs w:val="22"/>
              </w:rPr>
            </w:pPr>
            <w:r w:rsidRPr="001A781C">
              <w:rPr>
                <w:spacing w:val="-2"/>
                <w:sz w:val="22"/>
                <w:szCs w:val="22"/>
              </w:rPr>
              <w:t>Telephone/Fax numbers: _____________________</w:t>
            </w:r>
          </w:p>
          <w:p w14:paraId="0DF3BF23" w14:textId="77777777" w:rsidR="00637669" w:rsidRPr="001A781C" w:rsidRDefault="00637669" w:rsidP="00637669">
            <w:pPr>
              <w:spacing w:before="40" w:after="120"/>
              <w:ind w:left="540" w:hanging="450"/>
              <w:rPr>
                <w:i/>
                <w:iCs/>
                <w:spacing w:val="2"/>
                <w:sz w:val="22"/>
                <w:szCs w:val="22"/>
              </w:rPr>
            </w:pPr>
            <w:r w:rsidRPr="001A781C">
              <w:rPr>
                <w:spacing w:val="-6"/>
                <w:sz w:val="22"/>
                <w:szCs w:val="22"/>
              </w:rPr>
              <w:t>E-mail address: _____________________________</w:t>
            </w:r>
          </w:p>
        </w:tc>
      </w:tr>
      <w:tr w:rsidR="00637669" w:rsidRPr="001A781C" w14:paraId="3263B77E" w14:textId="77777777" w:rsidTr="00E74E23">
        <w:tc>
          <w:tcPr>
            <w:tcW w:w="9372" w:type="dxa"/>
            <w:tcBorders>
              <w:top w:val="single" w:sz="2" w:space="0" w:color="auto"/>
              <w:left w:val="single" w:sz="2" w:space="0" w:color="auto"/>
              <w:bottom w:val="single" w:sz="2" w:space="0" w:color="auto"/>
              <w:right w:val="single" w:sz="2" w:space="0" w:color="auto"/>
            </w:tcBorders>
          </w:tcPr>
          <w:p w14:paraId="06C8E95E" w14:textId="77777777" w:rsidR="00637669" w:rsidRPr="001A781C" w:rsidRDefault="00637669" w:rsidP="00637669">
            <w:pPr>
              <w:spacing w:before="40" w:after="120"/>
              <w:ind w:left="540" w:hanging="450"/>
              <w:rPr>
                <w:spacing w:val="-2"/>
                <w:sz w:val="22"/>
                <w:szCs w:val="22"/>
              </w:rPr>
            </w:pPr>
            <w:r w:rsidRPr="001A781C">
              <w:rPr>
                <w:spacing w:val="-2"/>
                <w:sz w:val="22"/>
                <w:szCs w:val="22"/>
              </w:rPr>
              <w:t>1. Attached are copies of original documents of</w:t>
            </w:r>
          </w:p>
          <w:p w14:paraId="64AD815B" w14:textId="77777777" w:rsidR="00637669" w:rsidRPr="001A781C" w:rsidRDefault="00637669" w:rsidP="00637669">
            <w:pPr>
              <w:spacing w:before="40" w:after="120"/>
              <w:ind w:left="540" w:hanging="450"/>
              <w:rPr>
                <w:spacing w:val="-8"/>
                <w:sz w:val="22"/>
                <w:szCs w:val="2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sz w:val="22"/>
                <w:szCs w:val="22"/>
              </w:rPr>
              <w:t xml:space="preserve">Articles of Incorporation (or equivalent documents of constitution or association), and/or registration documents of the </w:t>
            </w:r>
            <w:r w:rsidRPr="001A781C">
              <w:rPr>
                <w:spacing w:val="-8"/>
                <w:sz w:val="22"/>
                <w:szCs w:val="22"/>
              </w:rPr>
              <w:t>legal entity named above, in accordance with ITB 4.3.</w:t>
            </w:r>
          </w:p>
          <w:p w14:paraId="6F486176" w14:textId="77777777" w:rsidR="00637669" w:rsidRPr="001A781C" w:rsidRDefault="00637669" w:rsidP="00637669">
            <w:pPr>
              <w:spacing w:before="40" w:after="120"/>
              <w:ind w:left="540" w:hanging="450"/>
              <w:rPr>
                <w:spacing w:val="-2"/>
                <w:sz w:val="22"/>
                <w:szCs w:val="22"/>
              </w:rPr>
            </w:pPr>
            <w:r w:rsidRPr="001A781C">
              <w:rPr>
                <w:rFonts w:ascii="MS Mincho" w:eastAsia="MS Mincho" w:hAnsi="MS Mincho" w:cs="MS Mincho"/>
                <w:spacing w:val="-2"/>
              </w:rPr>
              <w:sym w:font="Wingdings" w:char="F0A8"/>
            </w:r>
            <w:r w:rsidRPr="001A781C">
              <w:rPr>
                <w:spacing w:val="-2"/>
                <w:sz w:val="22"/>
                <w:szCs w:val="22"/>
              </w:rPr>
              <w:t xml:space="preserve"> </w:t>
            </w:r>
            <w:r w:rsidRPr="001A781C">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46CFF12A" w14:textId="77777777" w:rsidR="00637669" w:rsidRPr="001A781C" w:rsidRDefault="00637669" w:rsidP="00637669">
            <w:pPr>
              <w:spacing w:before="40" w:after="120"/>
              <w:ind w:left="540" w:hanging="450"/>
              <w:rPr>
                <w:spacing w:val="-2"/>
                <w:sz w:val="22"/>
                <w:szCs w:val="22"/>
              </w:rPr>
            </w:pPr>
            <w:r w:rsidRPr="001A781C">
              <w:rPr>
                <w:spacing w:val="-2"/>
                <w:sz w:val="22"/>
                <w:szCs w:val="22"/>
              </w:rPr>
              <w:t>2. Included are the organizational chart, a list of Board of Directors, and the beneficial ownership.</w:t>
            </w:r>
          </w:p>
        </w:tc>
      </w:tr>
    </w:tbl>
    <w:p w14:paraId="36833171" w14:textId="77777777" w:rsidR="00336738" w:rsidRPr="001A781C" w:rsidRDefault="00336738">
      <w:pPr>
        <w:jc w:val="left"/>
        <w:rPr>
          <w:b/>
          <w:bCs/>
          <w:spacing w:val="10"/>
          <w:sz w:val="32"/>
          <w:szCs w:val="32"/>
        </w:rPr>
      </w:pPr>
      <w:r w:rsidRPr="001A781C">
        <w:rPr>
          <w:b/>
          <w:bCs/>
          <w:spacing w:val="10"/>
          <w:sz w:val="32"/>
          <w:szCs w:val="32"/>
        </w:rPr>
        <w:br w:type="page"/>
      </w:r>
    </w:p>
    <w:p w14:paraId="1954CCB1" w14:textId="77777777" w:rsidR="00DF039D" w:rsidRPr="001A781C" w:rsidRDefault="00DF039D" w:rsidP="00163620">
      <w:pPr>
        <w:pStyle w:val="SectionVHeading2"/>
        <w:rPr>
          <w:lang w:val="en-US"/>
        </w:rPr>
      </w:pPr>
      <w:bookmarkStart w:id="484" w:name="_Toc67047507"/>
      <w:r w:rsidRPr="001A781C">
        <w:rPr>
          <w:lang w:val="en-US"/>
        </w:rPr>
        <w:t>Form CON – 2</w:t>
      </w:r>
      <w:bookmarkEnd w:id="484"/>
    </w:p>
    <w:p w14:paraId="653D56AC" w14:textId="77777777" w:rsidR="00DF039D" w:rsidRPr="001A781C" w:rsidRDefault="00DF039D" w:rsidP="00DF039D">
      <w:pPr>
        <w:pStyle w:val="Section4heading"/>
      </w:pPr>
      <w:r w:rsidRPr="001A781C">
        <w:t>Historical Contract Non-Performance, Pending Litigation and Litigation History</w:t>
      </w:r>
    </w:p>
    <w:p w14:paraId="7D330369" w14:textId="77777777" w:rsidR="00DF039D" w:rsidRPr="001A781C" w:rsidRDefault="00DF039D" w:rsidP="00DF039D">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00637669" w:rsidRPr="001A781C">
        <w:rPr>
          <w:spacing w:val="-4"/>
        </w:rPr>
        <w:t>JV Member’s</w:t>
      </w:r>
      <w:r w:rsidRPr="001A781C">
        <w:rPr>
          <w:spacing w:val="-4"/>
        </w:rPr>
        <w:t xml:space="preserve">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619A6" w:rsidRPr="004619A6" w14:paraId="1CFD1881" w14:textId="77777777" w:rsidTr="000875DE">
        <w:tc>
          <w:tcPr>
            <w:tcW w:w="9389" w:type="dxa"/>
            <w:gridSpan w:val="4"/>
            <w:tcBorders>
              <w:top w:val="single" w:sz="2" w:space="0" w:color="auto"/>
              <w:left w:val="single" w:sz="2" w:space="0" w:color="auto"/>
              <w:bottom w:val="single" w:sz="2" w:space="0" w:color="auto"/>
              <w:right w:val="single" w:sz="2" w:space="0" w:color="auto"/>
            </w:tcBorders>
          </w:tcPr>
          <w:bookmarkEnd w:id="483"/>
          <w:p w14:paraId="5DBC545B" w14:textId="77777777" w:rsidR="004619A6" w:rsidRPr="004619A6" w:rsidRDefault="004619A6" w:rsidP="004619A6">
            <w:pPr>
              <w:spacing w:before="40" w:after="40"/>
              <w:jc w:val="left"/>
              <w:rPr>
                <w:spacing w:val="-4"/>
                <w:szCs w:val="24"/>
              </w:rPr>
            </w:pPr>
            <w:r w:rsidRPr="004619A6">
              <w:rPr>
                <w:spacing w:val="-4"/>
                <w:szCs w:val="24"/>
              </w:rPr>
              <w:t xml:space="preserve">Non-Performed Contracts in accordance with Section III, Evaluation and Qualification Criteria </w:t>
            </w:r>
          </w:p>
        </w:tc>
      </w:tr>
      <w:tr w:rsidR="004619A6" w:rsidRPr="004619A6" w14:paraId="244A9FF7" w14:textId="77777777" w:rsidTr="000875DE">
        <w:tc>
          <w:tcPr>
            <w:tcW w:w="9389" w:type="dxa"/>
            <w:gridSpan w:val="4"/>
            <w:tcBorders>
              <w:top w:val="single" w:sz="2" w:space="0" w:color="auto"/>
              <w:left w:val="single" w:sz="2" w:space="0" w:color="auto"/>
              <w:bottom w:val="single" w:sz="2" w:space="0" w:color="auto"/>
              <w:right w:val="single" w:sz="2" w:space="0" w:color="auto"/>
            </w:tcBorders>
          </w:tcPr>
          <w:p w14:paraId="34A1C07D" w14:textId="77777777" w:rsidR="004619A6" w:rsidRPr="004619A6" w:rsidRDefault="004619A6" w:rsidP="004619A6">
            <w:pPr>
              <w:spacing w:before="40" w:after="40"/>
              <w:ind w:left="361" w:hanging="295"/>
              <w:rPr>
                <w:spacing w:val="-4"/>
                <w:szCs w:val="24"/>
              </w:rPr>
            </w:pPr>
            <w:r w:rsidRPr="004619A6">
              <w:rPr>
                <w:rFonts w:ascii="Wingdings" w:eastAsia="Wingdings" w:hAnsi="Wingdings" w:cs="Wingdings"/>
                <w:spacing w:val="-2"/>
                <w:szCs w:val="24"/>
              </w:rPr>
              <w:t></w:t>
            </w:r>
            <w:r w:rsidRPr="004619A6">
              <w:rPr>
                <w:rFonts w:ascii="MS Mincho" w:eastAsia="MS Mincho" w:hAnsi="MS Mincho" w:cs="MS Mincho"/>
                <w:spacing w:val="-2"/>
                <w:szCs w:val="24"/>
              </w:rPr>
              <w:tab/>
            </w:r>
            <w:r w:rsidRPr="004619A6">
              <w:rPr>
                <w:spacing w:val="-6"/>
                <w:szCs w:val="24"/>
              </w:rPr>
              <w:t>Contract non-performance did not occur since 1</w:t>
            </w:r>
            <w:r w:rsidRPr="004619A6">
              <w:rPr>
                <w:spacing w:val="-6"/>
                <w:szCs w:val="24"/>
                <w:vertAlign w:val="superscript"/>
              </w:rPr>
              <w:t>st</w:t>
            </w:r>
            <w:r w:rsidRPr="004619A6">
              <w:rPr>
                <w:spacing w:val="-6"/>
                <w:szCs w:val="24"/>
              </w:rPr>
              <w:t xml:space="preserve"> January </w:t>
            </w:r>
            <w:r w:rsidRPr="004619A6">
              <w:rPr>
                <w:i/>
                <w:spacing w:val="-6"/>
                <w:szCs w:val="24"/>
              </w:rPr>
              <w:t>[insert year]</w:t>
            </w:r>
            <w:r w:rsidRPr="004619A6">
              <w:rPr>
                <w:i/>
                <w:iCs/>
                <w:spacing w:val="-6"/>
                <w:szCs w:val="24"/>
              </w:rPr>
              <w:t xml:space="preserve"> </w:t>
            </w:r>
            <w:r w:rsidRPr="004619A6">
              <w:rPr>
                <w:spacing w:val="-4"/>
                <w:szCs w:val="24"/>
              </w:rPr>
              <w:t xml:space="preserve">specified in Section III, Evaluation and </w:t>
            </w:r>
            <w:r w:rsidRPr="004619A6">
              <w:rPr>
                <w:spacing w:val="-7"/>
                <w:szCs w:val="24"/>
              </w:rPr>
              <w:t xml:space="preserve">Qualification Criteria, Sub-Factor </w:t>
            </w:r>
            <w:r w:rsidRPr="004619A6">
              <w:rPr>
                <w:spacing w:val="-4"/>
                <w:szCs w:val="24"/>
              </w:rPr>
              <w:t>2.1.</w:t>
            </w:r>
          </w:p>
          <w:p w14:paraId="3C625B05" w14:textId="77777777" w:rsidR="004619A6" w:rsidRPr="004619A6" w:rsidRDefault="004619A6" w:rsidP="004619A6">
            <w:pPr>
              <w:spacing w:before="40" w:after="40"/>
              <w:ind w:left="361" w:hanging="295"/>
              <w:rPr>
                <w:spacing w:val="-4"/>
                <w:szCs w:val="24"/>
              </w:rPr>
            </w:pPr>
            <w:r w:rsidRPr="004619A6">
              <w:rPr>
                <w:rFonts w:ascii="Wingdings" w:eastAsia="Wingdings" w:hAnsi="Wingdings" w:cs="Wingdings"/>
                <w:spacing w:val="-2"/>
                <w:szCs w:val="24"/>
              </w:rPr>
              <w:t></w:t>
            </w:r>
            <w:r w:rsidRPr="004619A6">
              <w:rPr>
                <w:spacing w:val="-4"/>
                <w:szCs w:val="24"/>
              </w:rPr>
              <w:tab/>
              <w:t xml:space="preserve">Contract(s) not performed </w:t>
            </w:r>
            <w:r w:rsidRPr="004619A6">
              <w:rPr>
                <w:spacing w:val="-6"/>
                <w:szCs w:val="24"/>
              </w:rPr>
              <w:t>since 1</w:t>
            </w:r>
            <w:r w:rsidRPr="004619A6">
              <w:rPr>
                <w:spacing w:val="-6"/>
                <w:szCs w:val="24"/>
                <w:vertAlign w:val="superscript"/>
              </w:rPr>
              <w:t>st</w:t>
            </w:r>
            <w:r w:rsidRPr="004619A6">
              <w:rPr>
                <w:spacing w:val="-6"/>
                <w:szCs w:val="24"/>
              </w:rPr>
              <w:t xml:space="preserve"> January </w:t>
            </w:r>
            <w:r w:rsidRPr="004619A6">
              <w:rPr>
                <w:i/>
                <w:spacing w:val="-6"/>
                <w:szCs w:val="24"/>
              </w:rPr>
              <w:t>[insert year]</w:t>
            </w:r>
            <w:r w:rsidRPr="004619A6">
              <w:rPr>
                <w:spacing w:val="-4"/>
                <w:szCs w:val="24"/>
              </w:rPr>
              <w:t xml:space="preserve"> specified in Section III, Evaluation and Qualification Criteria, requirement 2.1</w:t>
            </w:r>
          </w:p>
        </w:tc>
      </w:tr>
      <w:tr w:rsidR="004619A6" w:rsidRPr="004619A6" w14:paraId="1A06EEE3" w14:textId="77777777" w:rsidTr="000875DE">
        <w:tc>
          <w:tcPr>
            <w:tcW w:w="968" w:type="dxa"/>
            <w:tcBorders>
              <w:top w:val="single" w:sz="2" w:space="0" w:color="auto"/>
              <w:left w:val="single" w:sz="2" w:space="0" w:color="auto"/>
              <w:bottom w:val="single" w:sz="2" w:space="0" w:color="auto"/>
              <w:right w:val="single" w:sz="2" w:space="0" w:color="auto"/>
            </w:tcBorders>
          </w:tcPr>
          <w:p w14:paraId="5DE795B4" w14:textId="77777777" w:rsidR="004619A6" w:rsidRPr="004619A6" w:rsidRDefault="004619A6" w:rsidP="004619A6">
            <w:pPr>
              <w:spacing w:before="40" w:after="40"/>
              <w:ind w:left="68"/>
              <w:rPr>
                <w:b/>
                <w:bCs/>
                <w:color w:val="000000" w:themeColor="text1"/>
                <w:spacing w:val="-4"/>
                <w:szCs w:val="24"/>
              </w:rPr>
            </w:pPr>
            <w:r w:rsidRPr="004619A6">
              <w:rPr>
                <w:b/>
                <w:bCs/>
                <w:color w:val="000000" w:themeColor="text1"/>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18670577" w14:textId="77777777" w:rsidR="004619A6" w:rsidRPr="004619A6" w:rsidRDefault="004619A6" w:rsidP="004619A6">
            <w:pPr>
              <w:spacing w:before="40" w:after="40"/>
              <w:ind w:left="75"/>
              <w:jc w:val="center"/>
              <w:rPr>
                <w:b/>
                <w:bCs/>
                <w:color w:val="000000" w:themeColor="text1"/>
                <w:spacing w:val="-4"/>
                <w:szCs w:val="24"/>
              </w:rPr>
            </w:pPr>
            <w:r w:rsidRPr="004619A6">
              <w:rPr>
                <w:b/>
                <w:bCs/>
                <w:color w:val="000000" w:themeColor="text1"/>
                <w:spacing w:val="-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43496F5C" w14:textId="77777777" w:rsidR="004619A6" w:rsidRPr="004619A6" w:rsidRDefault="004619A6" w:rsidP="004619A6">
            <w:pPr>
              <w:spacing w:before="40" w:after="40"/>
              <w:ind w:left="886"/>
              <w:rPr>
                <w:b/>
                <w:bCs/>
                <w:color w:val="000000" w:themeColor="text1"/>
                <w:spacing w:val="-4"/>
                <w:szCs w:val="24"/>
              </w:rPr>
            </w:pPr>
            <w:r w:rsidRPr="004619A6">
              <w:rPr>
                <w:b/>
                <w:bCs/>
                <w:color w:val="000000" w:themeColor="text1"/>
                <w:spacing w:val="-4"/>
                <w:szCs w:val="24"/>
              </w:rPr>
              <w:t>Contract Identification</w:t>
            </w:r>
          </w:p>
          <w:p w14:paraId="7342010C" w14:textId="77777777" w:rsidR="004619A6" w:rsidRPr="004619A6" w:rsidRDefault="004619A6" w:rsidP="004619A6">
            <w:pPr>
              <w:spacing w:before="40" w:after="40"/>
              <w:ind w:left="40"/>
              <w:rPr>
                <w:i/>
                <w:iCs/>
                <w:color w:val="000000" w:themeColor="text1"/>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462F2764" w14:textId="77777777" w:rsidR="004619A6" w:rsidRPr="004619A6" w:rsidRDefault="004619A6" w:rsidP="004619A6">
            <w:pPr>
              <w:spacing w:before="40" w:after="40"/>
              <w:jc w:val="center"/>
              <w:rPr>
                <w:i/>
                <w:iCs/>
                <w:color w:val="000000" w:themeColor="text1"/>
                <w:spacing w:val="-6"/>
                <w:szCs w:val="24"/>
              </w:rPr>
            </w:pPr>
            <w:r w:rsidRPr="004619A6">
              <w:rPr>
                <w:b/>
                <w:bCs/>
                <w:color w:val="000000" w:themeColor="text1"/>
                <w:spacing w:val="-4"/>
                <w:szCs w:val="24"/>
              </w:rPr>
              <w:t>Total Contract Amount (current value, currency, exchange rate and US$ equivalent)</w:t>
            </w:r>
          </w:p>
        </w:tc>
      </w:tr>
      <w:tr w:rsidR="004619A6" w:rsidRPr="004619A6" w14:paraId="19D6C1CD" w14:textId="77777777" w:rsidTr="000875DE">
        <w:tc>
          <w:tcPr>
            <w:tcW w:w="968" w:type="dxa"/>
            <w:tcBorders>
              <w:top w:val="single" w:sz="2" w:space="0" w:color="auto"/>
              <w:left w:val="single" w:sz="2" w:space="0" w:color="auto"/>
              <w:bottom w:val="single" w:sz="2" w:space="0" w:color="auto"/>
              <w:right w:val="single" w:sz="2" w:space="0" w:color="auto"/>
            </w:tcBorders>
          </w:tcPr>
          <w:p w14:paraId="17073FDA" w14:textId="77777777" w:rsidR="004619A6" w:rsidRPr="004619A6" w:rsidRDefault="004619A6" w:rsidP="004619A6">
            <w:pPr>
              <w:spacing w:before="40" w:after="40"/>
              <w:rPr>
                <w:color w:val="000000" w:themeColor="text1"/>
                <w:szCs w:val="24"/>
              </w:rPr>
            </w:pPr>
            <w:r w:rsidRPr="004619A6">
              <w:rPr>
                <w:i/>
                <w:iCs/>
                <w:color w:val="000000" w:themeColor="text1"/>
                <w:spacing w:val="-6"/>
                <w:szCs w:val="24"/>
              </w:rPr>
              <w:t xml:space="preserve">[insert </w:t>
            </w:r>
            <w:r w:rsidRPr="004619A6">
              <w:rPr>
                <w:i/>
                <w:iCs/>
                <w:color w:val="000000" w:themeColor="text1"/>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C294951" w14:textId="77777777" w:rsidR="004619A6" w:rsidRPr="004619A6" w:rsidRDefault="004619A6" w:rsidP="004619A6">
            <w:pPr>
              <w:spacing w:before="40" w:after="40"/>
              <w:rPr>
                <w:color w:val="000000" w:themeColor="text1"/>
                <w:szCs w:val="24"/>
              </w:rPr>
            </w:pPr>
            <w:r w:rsidRPr="004619A6">
              <w:rPr>
                <w:i/>
                <w:iCs/>
                <w:color w:val="000000" w:themeColor="text1"/>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6EE67F8" w14:textId="77777777" w:rsidR="004619A6" w:rsidRPr="004619A6" w:rsidRDefault="004619A6" w:rsidP="004619A6">
            <w:pPr>
              <w:spacing w:before="40" w:after="40"/>
              <w:ind w:left="40"/>
              <w:jc w:val="left"/>
              <w:rPr>
                <w:i/>
                <w:iCs/>
                <w:color w:val="000000" w:themeColor="text1"/>
                <w:spacing w:val="-6"/>
                <w:szCs w:val="24"/>
              </w:rPr>
            </w:pPr>
            <w:r w:rsidRPr="004619A6">
              <w:rPr>
                <w:color w:val="000000" w:themeColor="text1"/>
                <w:spacing w:val="-4"/>
                <w:szCs w:val="24"/>
              </w:rPr>
              <w:t xml:space="preserve">Contract Identification: </w:t>
            </w:r>
            <w:r w:rsidRPr="004619A6">
              <w:rPr>
                <w:i/>
                <w:iCs/>
                <w:color w:val="000000" w:themeColor="text1"/>
                <w:spacing w:val="-6"/>
                <w:szCs w:val="24"/>
              </w:rPr>
              <w:t>[indicate complete contract name/ number, and any other identification]</w:t>
            </w:r>
          </w:p>
          <w:p w14:paraId="231749C5" w14:textId="77777777" w:rsidR="004619A6" w:rsidRPr="004619A6" w:rsidRDefault="004619A6" w:rsidP="004619A6">
            <w:pPr>
              <w:spacing w:before="40" w:after="40"/>
              <w:ind w:left="40"/>
              <w:jc w:val="left"/>
              <w:rPr>
                <w:i/>
                <w:iCs/>
                <w:color w:val="000000" w:themeColor="text1"/>
                <w:spacing w:val="-6"/>
                <w:szCs w:val="24"/>
              </w:rPr>
            </w:pPr>
            <w:r w:rsidRPr="004619A6">
              <w:rPr>
                <w:color w:val="000000" w:themeColor="text1"/>
                <w:spacing w:val="-4"/>
                <w:szCs w:val="24"/>
              </w:rPr>
              <w:t xml:space="preserve">Name of Employer: </w:t>
            </w:r>
            <w:r w:rsidRPr="004619A6">
              <w:rPr>
                <w:i/>
                <w:iCs/>
                <w:color w:val="000000" w:themeColor="text1"/>
                <w:spacing w:val="-6"/>
                <w:szCs w:val="24"/>
              </w:rPr>
              <w:t>[insert full name]</w:t>
            </w:r>
          </w:p>
          <w:p w14:paraId="4F75D8A4" w14:textId="77777777" w:rsidR="004619A6" w:rsidRPr="004619A6" w:rsidRDefault="004619A6" w:rsidP="004619A6">
            <w:pPr>
              <w:spacing w:before="40" w:after="40"/>
              <w:ind w:left="38"/>
              <w:jc w:val="left"/>
              <w:rPr>
                <w:i/>
                <w:iCs/>
                <w:color w:val="000000" w:themeColor="text1"/>
                <w:spacing w:val="-6"/>
                <w:szCs w:val="24"/>
              </w:rPr>
            </w:pPr>
            <w:r w:rsidRPr="004619A6">
              <w:rPr>
                <w:color w:val="000000" w:themeColor="text1"/>
                <w:spacing w:val="-4"/>
                <w:szCs w:val="24"/>
              </w:rPr>
              <w:t xml:space="preserve">Address of Employer: </w:t>
            </w:r>
            <w:r w:rsidRPr="004619A6">
              <w:rPr>
                <w:i/>
                <w:iCs/>
                <w:color w:val="000000" w:themeColor="text1"/>
                <w:spacing w:val="-6"/>
                <w:szCs w:val="24"/>
              </w:rPr>
              <w:t>[insert street/city/country]</w:t>
            </w:r>
          </w:p>
          <w:p w14:paraId="7704EFC1" w14:textId="77777777" w:rsidR="004619A6" w:rsidRPr="004619A6" w:rsidRDefault="004619A6" w:rsidP="004619A6">
            <w:pPr>
              <w:spacing w:before="40" w:after="40"/>
              <w:ind w:left="38"/>
              <w:jc w:val="left"/>
              <w:rPr>
                <w:color w:val="000000" w:themeColor="text1"/>
                <w:szCs w:val="24"/>
              </w:rPr>
            </w:pPr>
            <w:r w:rsidRPr="004619A6">
              <w:rPr>
                <w:color w:val="000000" w:themeColor="text1"/>
                <w:spacing w:val="-4"/>
                <w:szCs w:val="24"/>
              </w:rPr>
              <w:t xml:space="preserve">Reason(s) for nonperformance: </w:t>
            </w:r>
            <w:r w:rsidRPr="004619A6">
              <w:rPr>
                <w:i/>
                <w:iCs/>
                <w:color w:val="000000" w:themeColor="text1"/>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36EB9B3" w14:textId="77777777" w:rsidR="004619A6" w:rsidRPr="004619A6" w:rsidRDefault="004619A6" w:rsidP="004619A6">
            <w:pPr>
              <w:spacing w:before="40" w:after="40"/>
              <w:rPr>
                <w:color w:val="000000" w:themeColor="text1"/>
                <w:szCs w:val="24"/>
              </w:rPr>
            </w:pPr>
            <w:r w:rsidRPr="004619A6">
              <w:rPr>
                <w:i/>
                <w:iCs/>
                <w:color w:val="000000" w:themeColor="text1"/>
                <w:spacing w:val="-6"/>
                <w:szCs w:val="24"/>
              </w:rPr>
              <w:t>[insert amount]</w:t>
            </w:r>
          </w:p>
        </w:tc>
      </w:tr>
      <w:tr w:rsidR="004619A6" w:rsidRPr="004619A6" w14:paraId="4135C0FA" w14:textId="77777777" w:rsidTr="000875DE">
        <w:tc>
          <w:tcPr>
            <w:tcW w:w="9389" w:type="dxa"/>
            <w:gridSpan w:val="4"/>
            <w:tcBorders>
              <w:top w:val="single" w:sz="2" w:space="0" w:color="auto"/>
              <w:left w:val="single" w:sz="2" w:space="0" w:color="auto"/>
              <w:bottom w:val="single" w:sz="2" w:space="0" w:color="auto"/>
              <w:right w:val="single" w:sz="2" w:space="0" w:color="auto"/>
            </w:tcBorders>
          </w:tcPr>
          <w:p w14:paraId="5ED58AAC" w14:textId="77777777" w:rsidR="004619A6" w:rsidRPr="004619A6" w:rsidRDefault="004619A6" w:rsidP="004619A6">
            <w:pPr>
              <w:spacing w:before="40" w:after="40"/>
              <w:jc w:val="center"/>
              <w:rPr>
                <w:color w:val="000000" w:themeColor="text1"/>
                <w:spacing w:val="-4"/>
                <w:szCs w:val="24"/>
              </w:rPr>
            </w:pPr>
            <w:r w:rsidRPr="004619A6">
              <w:rPr>
                <w:color w:val="000000" w:themeColor="text1"/>
                <w:spacing w:val="-8"/>
                <w:szCs w:val="24"/>
              </w:rPr>
              <w:t xml:space="preserve">Pending Litigation, in accordance with Section III, </w:t>
            </w:r>
            <w:r w:rsidRPr="004619A6">
              <w:rPr>
                <w:bCs/>
                <w:szCs w:val="24"/>
              </w:rPr>
              <w:t>Evaluation and Qualification Criteria</w:t>
            </w:r>
          </w:p>
        </w:tc>
      </w:tr>
      <w:tr w:rsidR="004619A6" w:rsidRPr="004619A6" w14:paraId="137AF503" w14:textId="77777777" w:rsidTr="000875DE">
        <w:tc>
          <w:tcPr>
            <w:tcW w:w="9389" w:type="dxa"/>
            <w:gridSpan w:val="4"/>
            <w:tcBorders>
              <w:top w:val="single" w:sz="2" w:space="0" w:color="auto"/>
              <w:left w:val="single" w:sz="2" w:space="0" w:color="auto"/>
              <w:right w:val="single" w:sz="2" w:space="0" w:color="auto"/>
            </w:tcBorders>
          </w:tcPr>
          <w:p w14:paraId="4638FE27" w14:textId="77777777" w:rsidR="004619A6" w:rsidRPr="004619A6" w:rsidRDefault="004619A6" w:rsidP="004619A6">
            <w:pPr>
              <w:spacing w:before="40" w:after="40"/>
              <w:ind w:left="361" w:hanging="293"/>
              <w:rPr>
                <w:color w:val="000000" w:themeColor="text1"/>
                <w:spacing w:val="-4"/>
                <w:szCs w:val="24"/>
              </w:rPr>
            </w:pPr>
            <w:r w:rsidRPr="004619A6">
              <w:rPr>
                <w:rFonts w:ascii="Wingdings" w:eastAsia="Wingdings" w:hAnsi="Wingdings" w:cs="Wingdings"/>
                <w:color w:val="000000" w:themeColor="text1"/>
                <w:spacing w:val="-2"/>
                <w:szCs w:val="24"/>
              </w:rPr>
              <w:t></w:t>
            </w:r>
            <w:r w:rsidRPr="004619A6">
              <w:rPr>
                <w:color w:val="000000" w:themeColor="text1"/>
                <w:spacing w:val="-4"/>
                <w:szCs w:val="24"/>
              </w:rPr>
              <w:t xml:space="preserve"> </w:t>
            </w:r>
            <w:r w:rsidRPr="004619A6">
              <w:rPr>
                <w:color w:val="000000" w:themeColor="text1"/>
                <w:spacing w:val="-4"/>
                <w:szCs w:val="24"/>
              </w:rPr>
              <w:tab/>
            </w:r>
            <w:r w:rsidRPr="004619A6">
              <w:rPr>
                <w:color w:val="000000" w:themeColor="text1"/>
                <w:spacing w:val="-6"/>
                <w:szCs w:val="24"/>
              </w:rPr>
              <w:t xml:space="preserve">No pending </w:t>
            </w:r>
            <w:r w:rsidRPr="004619A6">
              <w:rPr>
                <w:color w:val="000000" w:themeColor="text1"/>
                <w:spacing w:val="-8"/>
                <w:szCs w:val="24"/>
              </w:rPr>
              <w:t>litigation</w:t>
            </w:r>
            <w:r w:rsidRPr="004619A6">
              <w:rPr>
                <w:color w:val="000000" w:themeColor="text1"/>
                <w:spacing w:val="-6"/>
                <w:szCs w:val="24"/>
              </w:rPr>
              <w:t xml:space="preserve"> in accordance with Section </w:t>
            </w:r>
            <w:r w:rsidRPr="004619A6">
              <w:rPr>
                <w:color w:val="000000" w:themeColor="text1"/>
                <w:spacing w:val="-4"/>
                <w:szCs w:val="24"/>
              </w:rPr>
              <w:t xml:space="preserve">III, </w:t>
            </w:r>
            <w:r w:rsidRPr="004619A6">
              <w:rPr>
                <w:bCs/>
                <w:szCs w:val="24"/>
              </w:rPr>
              <w:t>Evaluation and Qualification Criteria</w:t>
            </w:r>
            <w:r w:rsidRPr="004619A6">
              <w:rPr>
                <w:color w:val="000000" w:themeColor="text1"/>
                <w:spacing w:val="-4"/>
                <w:szCs w:val="24"/>
              </w:rPr>
              <w:t>, Sub-Factor 2.3.</w:t>
            </w:r>
          </w:p>
        </w:tc>
      </w:tr>
      <w:tr w:rsidR="004619A6" w:rsidRPr="004619A6" w14:paraId="42F834D1" w14:textId="77777777" w:rsidTr="000875DE">
        <w:tc>
          <w:tcPr>
            <w:tcW w:w="9389" w:type="dxa"/>
            <w:gridSpan w:val="4"/>
            <w:tcBorders>
              <w:left w:val="single" w:sz="2" w:space="0" w:color="auto"/>
              <w:bottom w:val="single" w:sz="2" w:space="0" w:color="auto"/>
              <w:right w:val="single" w:sz="2" w:space="0" w:color="auto"/>
            </w:tcBorders>
          </w:tcPr>
          <w:p w14:paraId="6F163B92" w14:textId="77777777" w:rsidR="004619A6" w:rsidRPr="004619A6" w:rsidRDefault="004619A6" w:rsidP="004619A6">
            <w:pPr>
              <w:spacing w:before="40" w:after="40"/>
              <w:ind w:left="361" w:right="83" w:hanging="293"/>
              <w:rPr>
                <w:color w:val="000000" w:themeColor="text1"/>
                <w:spacing w:val="-4"/>
                <w:szCs w:val="24"/>
              </w:rPr>
            </w:pPr>
            <w:r w:rsidRPr="004619A6">
              <w:rPr>
                <w:rFonts w:ascii="Wingdings" w:eastAsia="Wingdings" w:hAnsi="Wingdings" w:cs="Wingdings"/>
                <w:color w:val="000000" w:themeColor="text1"/>
                <w:spacing w:val="-2"/>
                <w:szCs w:val="24"/>
              </w:rPr>
              <w:t></w:t>
            </w:r>
            <w:r w:rsidRPr="004619A6">
              <w:rPr>
                <w:color w:val="000000" w:themeColor="text1"/>
                <w:spacing w:val="-4"/>
                <w:szCs w:val="24"/>
              </w:rPr>
              <w:t xml:space="preserve"> </w:t>
            </w:r>
            <w:r w:rsidRPr="004619A6">
              <w:rPr>
                <w:color w:val="000000" w:themeColor="text1"/>
                <w:spacing w:val="-4"/>
                <w:szCs w:val="24"/>
              </w:rPr>
              <w:tab/>
            </w:r>
            <w:r w:rsidRPr="004619A6">
              <w:rPr>
                <w:color w:val="000000" w:themeColor="text1"/>
                <w:spacing w:val="-8"/>
                <w:szCs w:val="24"/>
              </w:rPr>
              <w:t xml:space="preserve">Pending litigation in accordance with Section III, </w:t>
            </w:r>
            <w:r w:rsidRPr="004619A6">
              <w:rPr>
                <w:color w:val="000000" w:themeColor="text1"/>
                <w:spacing w:val="-4"/>
                <w:szCs w:val="24"/>
              </w:rPr>
              <w:t>Evaluation and Qualification Criteria, Sub-Factor 2.3 as indicated below.</w:t>
            </w:r>
          </w:p>
        </w:tc>
      </w:tr>
    </w:tbl>
    <w:p w14:paraId="470F1B9A" w14:textId="77777777" w:rsidR="004619A6" w:rsidRPr="004619A6" w:rsidRDefault="004619A6" w:rsidP="004619A6">
      <w:pPr>
        <w:spacing w:line="468" w:lineRule="atLeast"/>
        <w:rPr>
          <w:b/>
          <w:bCs/>
          <w:color w:val="000000" w:themeColor="text1"/>
          <w:spacing w:val="8"/>
          <w:szCs w:val="24"/>
        </w:rPr>
      </w:pPr>
    </w:p>
    <w:p w14:paraId="29A2CF71" w14:textId="77777777" w:rsidR="004619A6" w:rsidRPr="004619A6" w:rsidRDefault="004619A6" w:rsidP="004619A6">
      <w:pPr>
        <w:spacing w:line="468" w:lineRule="atLeast"/>
        <w:rPr>
          <w:b/>
          <w:bCs/>
          <w:color w:val="000000" w:themeColor="text1"/>
          <w:spacing w:val="8"/>
          <w:szCs w:val="24"/>
        </w:rPr>
      </w:pPr>
      <w:r w:rsidRPr="004619A6">
        <w:rPr>
          <w:b/>
          <w:bCs/>
          <w:color w:val="000000" w:themeColor="text1"/>
          <w:spacing w:val="8"/>
          <w:szCs w:val="24"/>
        </w:rPr>
        <w:br w:type="page"/>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962"/>
      </w:tblGrid>
      <w:tr w:rsidR="004619A6" w:rsidRPr="004619A6" w14:paraId="30BD6ACB" w14:textId="77777777" w:rsidTr="000875DE">
        <w:tc>
          <w:tcPr>
            <w:tcW w:w="1523" w:type="dxa"/>
            <w:gridSpan w:val="2"/>
          </w:tcPr>
          <w:p w14:paraId="65FCFC7D" w14:textId="77777777" w:rsidR="004619A6" w:rsidRPr="004619A6" w:rsidRDefault="004619A6" w:rsidP="004619A6">
            <w:pPr>
              <w:spacing w:before="40" w:after="40"/>
              <w:jc w:val="center"/>
              <w:rPr>
                <w:b/>
                <w:color w:val="000000" w:themeColor="text1"/>
                <w:spacing w:val="8"/>
                <w:szCs w:val="24"/>
              </w:rPr>
            </w:pPr>
            <w:r w:rsidRPr="004619A6">
              <w:rPr>
                <w:b/>
                <w:color w:val="000000" w:themeColor="text1"/>
                <w:szCs w:val="24"/>
              </w:rPr>
              <w:t>Year of dispute</w:t>
            </w:r>
          </w:p>
        </w:tc>
        <w:tc>
          <w:tcPr>
            <w:tcW w:w="2051" w:type="dxa"/>
            <w:gridSpan w:val="2"/>
          </w:tcPr>
          <w:p w14:paraId="356F2A77" w14:textId="77777777" w:rsidR="004619A6" w:rsidRPr="004619A6" w:rsidRDefault="004619A6" w:rsidP="004619A6">
            <w:pPr>
              <w:spacing w:before="40" w:after="40"/>
              <w:jc w:val="center"/>
              <w:rPr>
                <w:b/>
                <w:color w:val="000000" w:themeColor="text1"/>
                <w:szCs w:val="24"/>
              </w:rPr>
            </w:pPr>
            <w:r w:rsidRPr="004619A6">
              <w:rPr>
                <w:b/>
                <w:color w:val="000000" w:themeColor="text1"/>
                <w:szCs w:val="24"/>
              </w:rPr>
              <w:t>Amount in dispute (</w:t>
            </w:r>
            <w:r w:rsidRPr="004619A6">
              <w:rPr>
                <w:b/>
                <w:bCs/>
                <w:color w:val="000000" w:themeColor="text1"/>
                <w:spacing w:val="-4"/>
                <w:szCs w:val="24"/>
              </w:rPr>
              <w:t>currency</w:t>
            </w:r>
            <w:r w:rsidRPr="004619A6">
              <w:rPr>
                <w:b/>
                <w:color w:val="000000" w:themeColor="text1"/>
                <w:szCs w:val="24"/>
              </w:rPr>
              <w:t>)</w:t>
            </w:r>
          </w:p>
        </w:tc>
        <w:tc>
          <w:tcPr>
            <w:tcW w:w="3981" w:type="dxa"/>
          </w:tcPr>
          <w:p w14:paraId="04BCF605" w14:textId="77777777" w:rsidR="004619A6" w:rsidRPr="004619A6" w:rsidRDefault="004619A6" w:rsidP="004619A6">
            <w:pPr>
              <w:spacing w:before="40" w:after="40"/>
              <w:jc w:val="center"/>
              <w:rPr>
                <w:b/>
                <w:color w:val="000000" w:themeColor="text1"/>
                <w:spacing w:val="8"/>
                <w:szCs w:val="24"/>
              </w:rPr>
            </w:pPr>
            <w:r w:rsidRPr="004619A6">
              <w:rPr>
                <w:b/>
                <w:color w:val="000000" w:themeColor="text1"/>
                <w:szCs w:val="24"/>
              </w:rPr>
              <w:t>Contract Identification</w:t>
            </w:r>
          </w:p>
        </w:tc>
        <w:tc>
          <w:tcPr>
            <w:tcW w:w="1962" w:type="dxa"/>
          </w:tcPr>
          <w:p w14:paraId="6036C8AC" w14:textId="77777777" w:rsidR="004619A6" w:rsidRPr="004619A6" w:rsidRDefault="004619A6" w:rsidP="004619A6">
            <w:pPr>
              <w:spacing w:before="40" w:after="40"/>
              <w:jc w:val="center"/>
              <w:rPr>
                <w:b/>
                <w:color w:val="000000" w:themeColor="text1"/>
                <w:szCs w:val="24"/>
              </w:rPr>
            </w:pPr>
            <w:r w:rsidRPr="004619A6">
              <w:rPr>
                <w:b/>
                <w:color w:val="000000" w:themeColor="text1"/>
                <w:szCs w:val="24"/>
              </w:rPr>
              <w:t>Total Contract Amount (</w:t>
            </w:r>
            <w:r w:rsidRPr="004619A6">
              <w:rPr>
                <w:b/>
                <w:bCs/>
                <w:color w:val="000000" w:themeColor="text1"/>
                <w:spacing w:val="-4"/>
                <w:szCs w:val="24"/>
              </w:rPr>
              <w:t>currency</w:t>
            </w:r>
            <w:r w:rsidRPr="004619A6">
              <w:rPr>
                <w:b/>
                <w:color w:val="000000" w:themeColor="text1"/>
                <w:szCs w:val="24"/>
              </w:rPr>
              <w:t>), USD Equivalent (exchange rate)</w:t>
            </w:r>
          </w:p>
        </w:tc>
      </w:tr>
      <w:tr w:rsidR="004619A6" w:rsidRPr="004619A6" w14:paraId="0E293100" w14:textId="77777777" w:rsidTr="000875DE">
        <w:trPr>
          <w:cantSplit/>
        </w:trPr>
        <w:tc>
          <w:tcPr>
            <w:tcW w:w="1523" w:type="dxa"/>
            <w:gridSpan w:val="2"/>
          </w:tcPr>
          <w:p w14:paraId="6DB6AE55" w14:textId="77777777" w:rsidR="004619A6" w:rsidRPr="004619A6" w:rsidRDefault="004619A6" w:rsidP="004619A6">
            <w:pPr>
              <w:spacing w:before="40" w:after="40"/>
              <w:rPr>
                <w:i/>
                <w:color w:val="000000" w:themeColor="text1"/>
                <w:szCs w:val="24"/>
              </w:rPr>
            </w:pPr>
          </w:p>
        </w:tc>
        <w:tc>
          <w:tcPr>
            <w:tcW w:w="2051" w:type="dxa"/>
            <w:gridSpan w:val="2"/>
          </w:tcPr>
          <w:p w14:paraId="144AE2C0" w14:textId="77777777" w:rsidR="004619A6" w:rsidRPr="004619A6" w:rsidRDefault="004619A6" w:rsidP="004619A6">
            <w:pPr>
              <w:spacing w:before="40" w:after="40"/>
              <w:rPr>
                <w:i/>
                <w:color w:val="000000" w:themeColor="text1"/>
                <w:szCs w:val="24"/>
              </w:rPr>
            </w:pPr>
          </w:p>
        </w:tc>
        <w:tc>
          <w:tcPr>
            <w:tcW w:w="3981" w:type="dxa"/>
          </w:tcPr>
          <w:p w14:paraId="17E99A92" w14:textId="77777777" w:rsidR="004619A6" w:rsidRPr="004619A6" w:rsidRDefault="004619A6" w:rsidP="004619A6">
            <w:pPr>
              <w:spacing w:before="40" w:after="40"/>
              <w:rPr>
                <w:color w:val="000000" w:themeColor="text1"/>
                <w:szCs w:val="24"/>
              </w:rPr>
            </w:pPr>
            <w:r w:rsidRPr="004619A6">
              <w:rPr>
                <w:color w:val="000000" w:themeColor="text1"/>
                <w:szCs w:val="24"/>
              </w:rPr>
              <w:t>Contract Identification: _________</w:t>
            </w:r>
          </w:p>
          <w:p w14:paraId="77DB9D11" w14:textId="77777777" w:rsidR="004619A6" w:rsidRPr="004619A6" w:rsidRDefault="004619A6" w:rsidP="004619A6">
            <w:pPr>
              <w:spacing w:before="40" w:after="40"/>
              <w:rPr>
                <w:color w:val="000000" w:themeColor="text1"/>
                <w:szCs w:val="24"/>
              </w:rPr>
            </w:pPr>
            <w:r w:rsidRPr="004619A6">
              <w:rPr>
                <w:color w:val="000000" w:themeColor="text1"/>
                <w:szCs w:val="24"/>
              </w:rPr>
              <w:t>Name of Employer: ____________</w:t>
            </w:r>
          </w:p>
          <w:p w14:paraId="3F2580B3" w14:textId="77777777" w:rsidR="004619A6" w:rsidRPr="004619A6" w:rsidRDefault="004619A6" w:rsidP="004619A6">
            <w:pPr>
              <w:spacing w:before="40" w:after="40"/>
              <w:rPr>
                <w:color w:val="000000" w:themeColor="text1"/>
                <w:szCs w:val="24"/>
              </w:rPr>
            </w:pPr>
            <w:r w:rsidRPr="004619A6">
              <w:rPr>
                <w:color w:val="000000" w:themeColor="text1"/>
                <w:szCs w:val="24"/>
              </w:rPr>
              <w:t>Address of Employer: __________</w:t>
            </w:r>
          </w:p>
          <w:p w14:paraId="1CC71FAE" w14:textId="77777777" w:rsidR="004619A6" w:rsidRPr="004619A6" w:rsidRDefault="004619A6" w:rsidP="004619A6">
            <w:pPr>
              <w:spacing w:before="40" w:after="40"/>
              <w:rPr>
                <w:color w:val="000000" w:themeColor="text1"/>
                <w:szCs w:val="24"/>
              </w:rPr>
            </w:pPr>
            <w:r w:rsidRPr="004619A6">
              <w:rPr>
                <w:color w:val="000000" w:themeColor="text1"/>
                <w:szCs w:val="24"/>
              </w:rPr>
              <w:t>Matter in dispute: ______________</w:t>
            </w:r>
          </w:p>
          <w:p w14:paraId="1E172916" w14:textId="77777777" w:rsidR="004619A6" w:rsidRPr="004619A6" w:rsidRDefault="004619A6" w:rsidP="004619A6">
            <w:pPr>
              <w:spacing w:before="40" w:after="40"/>
              <w:rPr>
                <w:color w:val="000000" w:themeColor="text1"/>
                <w:szCs w:val="24"/>
              </w:rPr>
            </w:pPr>
            <w:r w:rsidRPr="004619A6">
              <w:rPr>
                <w:color w:val="000000" w:themeColor="text1"/>
                <w:szCs w:val="24"/>
              </w:rPr>
              <w:t>Party who initiated the dispute: ____</w:t>
            </w:r>
          </w:p>
          <w:p w14:paraId="798FE06B" w14:textId="77777777" w:rsidR="004619A6" w:rsidRPr="004619A6" w:rsidRDefault="004619A6" w:rsidP="004619A6">
            <w:pPr>
              <w:spacing w:before="40" w:after="40" w:line="480" w:lineRule="exact"/>
              <w:jc w:val="center"/>
              <w:rPr>
                <w:i/>
                <w:color w:val="000000" w:themeColor="text1"/>
                <w:szCs w:val="24"/>
              </w:rPr>
            </w:pPr>
            <w:r w:rsidRPr="004619A6">
              <w:rPr>
                <w:color w:val="000000" w:themeColor="text1"/>
                <w:szCs w:val="24"/>
              </w:rPr>
              <w:t xml:space="preserve">Status of dispute: </w:t>
            </w:r>
            <w:r w:rsidRPr="004619A6">
              <w:rPr>
                <w:i/>
                <w:color w:val="000000" w:themeColor="text1"/>
                <w:szCs w:val="24"/>
              </w:rPr>
              <w:t>___________</w:t>
            </w:r>
          </w:p>
        </w:tc>
        <w:tc>
          <w:tcPr>
            <w:tcW w:w="1962" w:type="dxa"/>
          </w:tcPr>
          <w:p w14:paraId="1FA16840" w14:textId="77777777" w:rsidR="004619A6" w:rsidRPr="004619A6" w:rsidRDefault="004619A6" w:rsidP="004619A6">
            <w:pPr>
              <w:spacing w:before="40" w:after="40"/>
              <w:rPr>
                <w:i/>
                <w:color w:val="000000" w:themeColor="text1"/>
                <w:szCs w:val="24"/>
              </w:rPr>
            </w:pPr>
          </w:p>
        </w:tc>
      </w:tr>
      <w:tr w:rsidR="004619A6" w:rsidRPr="004619A6" w14:paraId="19BAFDC2" w14:textId="77777777" w:rsidTr="000875DE">
        <w:trPr>
          <w:cantSplit/>
        </w:trPr>
        <w:tc>
          <w:tcPr>
            <w:tcW w:w="1523" w:type="dxa"/>
            <w:gridSpan w:val="2"/>
          </w:tcPr>
          <w:p w14:paraId="5D4986FE" w14:textId="77777777" w:rsidR="004619A6" w:rsidRPr="004619A6" w:rsidRDefault="004619A6" w:rsidP="004619A6">
            <w:pPr>
              <w:spacing w:before="40" w:after="40"/>
              <w:rPr>
                <w:i/>
                <w:color w:val="000000" w:themeColor="text1"/>
                <w:szCs w:val="24"/>
              </w:rPr>
            </w:pPr>
          </w:p>
        </w:tc>
        <w:tc>
          <w:tcPr>
            <w:tcW w:w="2051" w:type="dxa"/>
            <w:gridSpan w:val="2"/>
          </w:tcPr>
          <w:p w14:paraId="68CCAEBD" w14:textId="77777777" w:rsidR="004619A6" w:rsidRPr="004619A6" w:rsidRDefault="004619A6" w:rsidP="004619A6">
            <w:pPr>
              <w:spacing w:before="40" w:after="40"/>
              <w:rPr>
                <w:i/>
                <w:color w:val="000000" w:themeColor="text1"/>
                <w:szCs w:val="24"/>
              </w:rPr>
            </w:pPr>
          </w:p>
        </w:tc>
        <w:tc>
          <w:tcPr>
            <w:tcW w:w="3981" w:type="dxa"/>
          </w:tcPr>
          <w:p w14:paraId="0F587B27" w14:textId="77777777" w:rsidR="004619A6" w:rsidRPr="004619A6" w:rsidRDefault="004619A6" w:rsidP="004619A6">
            <w:pPr>
              <w:spacing w:before="40" w:after="40"/>
              <w:rPr>
                <w:color w:val="000000" w:themeColor="text1"/>
                <w:szCs w:val="24"/>
              </w:rPr>
            </w:pPr>
            <w:r w:rsidRPr="004619A6">
              <w:rPr>
                <w:color w:val="000000" w:themeColor="text1"/>
                <w:szCs w:val="24"/>
              </w:rPr>
              <w:t xml:space="preserve">Contract Identification: </w:t>
            </w:r>
          </w:p>
          <w:p w14:paraId="50794F9F" w14:textId="77777777" w:rsidR="004619A6" w:rsidRPr="004619A6" w:rsidRDefault="004619A6" w:rsidP="004619A6">
            <w:pPr>
              <w:spacing w:before="40" w:after="40"/>
              <w:rPr>
                <w:color w:val="000000" w:themeColor="text1"/>
                <w:szCs w:val="24"/>
              </w:rPr>
            </w:pPr>
            <w:r w:rsidRPr="004619A6">
              <w:rPr>
                <w:color w:val="000000" w:themeColor="text1"/>
                <w:szCs w:val="24"/>
              </w:rPr>
              <w:t xml:space="preserve">Name of Employer: </w:t>
            </w:r>
          </w:p>
          <w:p w14:paraId="58F07967" w14:textId="77777777" w:rsidR="004619A6" w:rsidRPr="004619A6" w:rsidRDefault="004619A6" w:rsidP="004619A6">
            <w:pPr>
              <w:spacing w:before="40" w:after="40"/>
              <w:rPr>
                <w:color w:val="000000" w:themeColor="text1"/>
                <w:szCs w:val="24"/>
              </w:rPr>
            </w:pPr>
            <w:r w:rsidRPr="004619A6">
              <w:rPr>
                <w:color w:val="000000" w:themeColor="text1"/>
                <w:szCs w:val="24"/>
              </w:rPr>
              <w:t xml:space="preserve">Address of Employer: </w:t>
            </w:r>
          </w:p>
          <w:p w14:paraId="1C6E3AD0" w14:textId="77777777" w:rsidR="004619A6" w:rsidRPr="004619A6" w:rsidRDefault="004619A6" w:rsidP="004619A6">
            <w:pPr>
              <w:spacing w:before="40" w:after="40"/>
              <w:rPr>
                <w:color w:val="000000" w:themeColor="text1"/>
                <w:szCs w:val="24"/>
              </w:rPr>
            </w:pPr>
            <w:r w:rsidRPr="004619A6">
              <w:rPr>
                <w:color w:val="000000" w:themeColor="text1"/>
                <w:szCs w:val="24"/>
              </w:rPr>
              <w:t xml:space="preserve">Matter in dispute: </w:t>
            </w:r>
          </w:p>
          <w:p w14:paraId="4BD30199" w14:textId="77777777" w:rsidR="004619A6" w:rsidRPr="004619A6" w:rsidRDefault="004619A6" w:rsidP="004619A6">
            <w:pPr>
              <w:spacing w:before="40" w:after="40"/>
              <w:rPr>
                <w:color w:val="000000" w:themeColor="text1"/>
                <w:szCs w:val="24"/>
              </w:rPr>
            </w:pPr>
            <w:r w:rsidRPr="004619A6">
              <w:rPr>
                <w:color w:val="000000" w:themeColor="text1"/>
                <w:szCs w:val="24"/>
              </w:rPr>
              <w:t xml:space="preserve">Party who initiated the dispute: </w:t>
            </w:r>
          </w:p>
          <w:p w14:paraId="78F121B8" w14:textId="77777777" w:rsidR="004619A6" w:rsidRPr="004619A6" w:rsidRDefault="004619A6" w:rsidP="004619A6">
            <w:pPr>
              <w:spacing w:before="40" w:after="40"/>
              <w:rPr>
                <w:i/>
                <w:color w:val="000000" w:themeColor="text1"/>
                <w:szCs w:val="24"/>
              </w:rPr>
            </w:pPr>
            <w:r w:rsidRPr="004619A6">
              <w:rPr>
                <w:color w:val="000000" w:themeColor="text1"/>
                <w:szCs w:val="24"/>
              </w:rPr>
              <w:t xml:space="preserve">Status of dispute: </w:t>
            </w:r>
          </w:p>
        </w:tc>
        <w:tc>
          <w:tcPr>
            <w:tcW w:w="1962" w:type="dxa"/>
          </w:tcPr>
          <w:p w14:paraId="55A79990" w14:textId="77777777" w:rsidR="004619A6" w:rsidRPr="004619A6" w:rsidRDefault="004619A6" w:rsidP="004619A6">
            <w:pPr>
              <w:spacing w:before="40" w:after="40"/>
              <w:rPr>
                <w:i/>
                <w:color w:val="000000" w:themeColor="text1"/>
                <w:szCs w:val="24"/>
              </w:rPr>
            </w:pPr>
          </w:p>
        </w:tc>
      </w:tr>
      <w:tr w:rsidR="004619A6" w:rsidRPr="004619A6" w14:paraId="3449095E" w14:textId="77777777" w:rsidTr="000875DE">
        <w:tc>
          <w:tcPr>
            <w:tcW w:w="9517" w:type="dxa"/>
            <w:gridSpan w:val="6"/>
          </w:tcPr>
          <w:p w14:paraId="35A5CA27" w14:textId="77777777" w:rsidR="004619A6" w:rsidRPr="004619A6" w:rsidRDefault="004619A6" w:rsidP="004619A6">
            <w:pPr>
              <w:jc w:val="center"/>
              <w:rPr>
                <w:rFonts w:ascii="MS Mincho" w:eastAsia="MS Mincho" w:hAnsi="MS Mincho" w:cs="MS Mincho"/>
                <w:spacing w:val="-2"/>
                <w:szCs w:val="24"/>
              </w:rPr>
            </w:pPr>
            <w:r w:rsidRPr="004619A6">
              <w:rPr>
                <w:szCs w:val="24"/>
              </w:rPr>
              <w:t xml:space="preserve">Litigation History </w:t>
            </w:r>
            <w:r w:rsidRPr="004619A6">
              <w:rPr>
                <w:spacing w:val="-4"/>
                <w:szCs w:val="24"/>
              </w:rPr>
              <w:t xml:space="preserve">in accordance with Section III, </w:t>
            </w:r>
            <w:r w:rsidRPr="004619A6">
              <w:rPr>
                <w:bCs/>
                <w:szCs w:val="24"/>
              </w:rPr>
              <w:t>Evaluation and Qualification Criteria</w:t>
            </w:r>
          </w:p>
        </w:tc>
      </w:tr>
      <w:tr w:rsidR="004619A6" w:rsidRPr="004619A6" w14:paraId="348DB2EC" w14:textId="77777777" w:rsidTr="000875DE">
        <w:tc>
          <w:tcPr>
            <w:tcW w:w="9517" w:type="dxa"/>
            <w:gridSpan w:val="6"/>
          </w:tcPr>
          <w:p w14:paraId="70F934C3" w14:textId="77777777" w:rsidR="004619A6" w:rsidRPr="004619A6" w:rsidRDefault="004619A6" w:rsidP="004619A6">
            <w:pPr>
              <w:ind w:left="586" w:hanging="586"/>
              <w:rPr>
                <w:szCs w:val="24"/>
              </w:rPr>
            </w:pPr>
            <w:r w:rsidRPr="004619A6">
              <w:rPr>
                <w:rFonts w:ascii="Wingdings" w:eastAsia="Wingdings" w:hAnsi="Wingdings" w:cs="Wingdings"/>
                <w:spacing w:val="-2"/>
                <w:szCs w:val="24"/>
              </w:rPr>
              <w:t></w:t>
            </w:r>
            <w:r w:rsidRPr="004619A6">
              <w:rPr>
                <w:spacing w:val="-4"/>
                <w:szCs w:val="24"/>
              </w:rPr>
              <w:t xml:space="preserve"> </w:t>
            </w:r>
            <w:r w:rsidRPr="004619A6">
              <w:rPr>
                <w:spacing w:val="-4"/>
                <w:szCs w:val="24"/>
              </w:rPr>
              <w:tab/>
            </w:r>
            <w:r w:rsidRPr="004619A6">
              <w:rPr>
                <w:spacing w:val="-6"/>
                <w:szCs w:val="24"/>
              </w:rPr>
              <w:t xml:space="preserve">No </w:t>
            </w:r>
            <w:r w:rsidRPr="004619A6">
              <w:rPr>
                <w:szCs w:val="24"/>
              </w:rPr>
              <w:t xml:space="preserve">Litigation History </w:t>
            </w:r>
            <w:r w:rsidRPr="004619A6">
              <w:rPr>
                <w:spacing w:val="-6"/>
                <w:szCs w:val="24"/>
              </w:rPr>
              <w:t xml:space="preserve">in accordance with Section </w:t>
            </w:r>
            <w:r w:rsidRPr="004619A6">
              <w:rPr>
                <w:spacing w:val="-4"/>
                <w:szCs w:val="24"/>
              </w:rPr>
              <w:t xml:space="preserve">III, </w:t>
            </w:r>
            <w:r w:rsidRPr="004619A6">
              <w:rPr>
                <w:bCs/>
                <w:szCs w:val="24"/>
              </w:rPr>
              <w:t>Evaluation and Qualification Criteria</w:t>
            </w:r>
            <w:r w:rsidRPr="004619A6">
              <w:rPr>
                <w:spacing w:val="-4"/>
                <w:szCs w:val="24"/>
              </w:rPr>
              <w:t>, Sub-Factor 2.4.</w:t>
            </w:r>
          </w:p>
          <w:p w14:paraId="2369FFF9" w14:textId="77777777" w:rsidR="004619A6" w:rsidRPr="004619A6" w:rsidRDefault="004619A6" w:rsidP="004619A6">
            <w:pPr>
              <w:ind w:left="586" w:hanging="586"/>
              <w:rPr>
                <w:szCs w:val="24"/>
              </w:rPr>
            </w:pPr>
            <w:r w:rsidRPr="004619A6">
              <w:rPr>
                <w:rFonts w:ascii="Wingdings" w:eastAsia="Wingdings" w:hAnsi="Wingdings" w:cs="Wingdings"/>
                <w:spacing w:val="-2"/>
                <w:szCs w:val="24"/>
              </w:rPr>
              <w:t></w:t>
            </w:r>
            <w:r w:rsidRPr="004619A6">
              <w:rPr>
                <w:spacing w:val="-4"/>
                <w:szCs w:val="24"/>
              </w:rPr>
              <w:t xml:space="preserve"> </w:t>
            </w:r>
            <w:r w:rsidRPr="004619A6">
              <w:rPr>
                <w:spacing w:val="-4"/>
                <w:szCs w:val="24"/>
              </w:rPr>
              <w:tab/>
            </w:r>
            <w:r w:rsidRPr="004619A6">
              <w:rPr>
                <w:szCs w:val="24"/>
              </w:rPr>
              <w:t>Litigation History</w:t>
            </w:r>
            <w:r w:rsidRPr="004619A6" w:rsidDel="00B307E7">
              <w:rPr>
                <w:spacing w:val="-8"/>
                <w:szCs w:val="24"/>
              </w:rPr>
              <w:t xml:space="preserve"> </w:t>
            </w:r>
            <w:r w:rsidRPr="004619A6">
              <w:rPr>
                <w:spacing w:val="-8"/>
                <w:szCs w:val="24"/>
              </w:rPr>
              <w:t xml:space="preserve">in accordance with Section III, </w:t>
            </w:r>
            <w:r w:rsidRPr="004619A6">
              <w:rPr>
                <w:bCs/>
                <w:szCs w:val="24"/>
              </w:rPr>
              <w:t>Evaluation and Qualification Criteria</w:t>
            </w:r>
            <w:r w:rsidRPr="004619A6">
              <w:rPr>
                <w:spacing w:val="-4"/>
                <w:szCs w:val="24"/>
              </w:rPr>
              <w:t>, Sub-Factor 2.4 as indicated below.</w:t>
            </w:r>
          </w:p>
        </w:tc>
      </w:tr>
      <w:tr w:rsidR="004619A6" w:rsidRPr="004619A6" w14:paraId="7072D54B" w14:textId="77777777" w:rsidTr="000875DE">
        <w:tc>
          <w:tcPr>
            <w:tcW w:w="1259" w:type="dxa"/>
          </w:tcPr>
          <w:p w14:paraId="3B15DBCE" w14:textId="77777777" w:rsidR="004619A6" w:rsidRPr="004619A6" w:rsidRDefault="004619A6" w:rsidP="004619A6">
            <w:pPr>
              <w:jc w:val="center"/>
              <w:rPr>
                <w:b/>
                <w:spacing w:val="8"/>
                <w:sz w:val="22"/>
              </w:rPr>
            </w:pPr>
            <w:r w:rsidRPr="004619A6">
              <w:rPr>
                <w:b/>
                <w:sz w:val="22"/>
              </w:rPr>
              <w:t>Year of award</w:t>
            </w:r>
          </w:p>
        </w:tc>
        <w:tc>
          <w:tcPr>
            <w:tcW w:w="2069" w:type="dxa"/>
            <w:gridSpan w:val="2"/>
          </w:tcPr>
          <w:p w14:paraId="509E4008" w14:textId="77777777" w:rsidR="004619A6" w:rsidRPr="004619A6" w:rsidRDefault="004619A6" w:rsidP="004619A6">
            <w:pPr>
              <w:jc w:val="center"/>
              <w:rPr>
                <w:b/>
                <w:sz w:val="22"/>
              </w:rPr>
            </w:pPr>
            <w:r w:rsidRPr="004619A6">
              <w:rPr>
                <w:b/>
                <w:sz w:val="22"/>
              </w:rPr>
              <w:t xml:space="preserve">Outcome as percentage of Net Worth </w:t>
            </w:r>
          </w:p>
        </w:tc>
        <w:tc>
          <w:tcPr>
            <w:tcW w:w="4227" w:type="dxa"/>
            <w:gridSpan w:val="2"/>
          </w:tcPr>
          <w:p w14:paraId="620B56B5" w14:textId="77777777" w:rsidR="004619A6" w:rsidRPr="004619A6" w:rsidRDefault="004619A6" w:rsidP="004619A6">
            <w:pPr>
              <w:jc w:val="center"/>
              <w:rPr>
                <w:b/>
                <w:spacing w:val="8"/>
                <w:sz w:val="22"/>
              </w:rPr>
            </w:pPr>
            <w:r w:rsidRPr="004619A6">
              <w:rPr>
                <w:b/>
                <w:sz w:val="22"/>
              </w:rPr>
              <w:t>Contract Identification</w:t>
            </w:r>
          </w:p>
        </w:tc>
        <w:tc>
          <w:tcPr>
            <w:tcW w:w="1962" w:type="dxa"/>
          </w:tcPr>
          <w:p w14:paraId="680A5BDB" w14:textId="77777777" w:rsidR="004619A6" w:rsidRPr="004619A6" w:rsidRDefault="004619A6" w:rsidP="004619A6">
            <w:pPr>
              <w:jc w:val="center"/>
              <w:rPr>
                <w:b/>
                <w:sz w:val="22"/>
              </w:rPr>
            </w:pPr>
            <w:r w:rsidRPr="004619A6">
              <w:rPr>
                <w:b/>
                <w:sz w:val="22"/>
              </w:rPr>
              <w:t>Total Contract Amount (</w:t>
            </w:r>
            <w:r w:rsidRPr="004619A6">
              <w:rPr>
                <w:b/>
                <w:bCs/>
                <w:spacing w:val="-4"/>
                <w:sz w:val="22"/>
              </w:rPr>
              <w:t>currency</w:t>
            </w:r>
            <w:r w:rsidRPr="004619A6">
              <w:rPr>
                <w:b/>
                <w:sz w:val="22"/>
              </w:rPr>
              <w:t>), USD Equivalent (exchange rate)</w:t>
            </w:r>
          </w:p>
        </w:tc>
      </w:tr>
      <w:tr w:rsidR="004619A6" w:rsidRPr="004619A6" w14:paraId="543013B4" w14:textId="77777777" w:rsidTr="000875DE">
        <w:trPr>
          <w:cantSplit/>
        </w:trPr>
        <w:tc>
          <w:tcPr>
            <w:tcW w:w="1259" w:type="dxa"/>
          </w:tcPr>
          <w:p w14:paraId="006D9E4E" w14:textId="77777777" w:rsidR="004619A6" w:rsidRPr="004619A6" w:rsidRDefault="004619A6" w:rsidP="004619A6">
            <w:pPr>
              <w:rPr>
                <w:i/>
                <w:szCs w:val="24"/>
              </w:rPr>
            </w:pPr>
            <w:r w:rsidRPr="004619A6">
              <w:rPr>
                <w:i/>
                <w:szCs w:val="24"/>
              </w:rPr>
              <w:t>[insert year]</w:t>
            </w:r>
          </w:p>
        </w:tc>
        <w:tc>
          <w:tcPr>
            <w:tcW w:w="2069" w:type="dxa"/>
            <w:gridSpan w:val="2"/>
          </w:tcPr>
          <w:p w14:paraId="085EB3C9" w14:textId="77777777" w:rsidR="004619A6" w:rsidRPr="004619A6" w:rsidRDefault="004619A6" w:rsidP="004619A6">
            <w:pPr>
              <w:rPr>
                <w:i/>
                <w:szCs w:val="24"/>
              </w:rPr>
            </w:pPr>
            <w:r w:rsidRPr="004619A6">
              <w:rPr>
                <w:i/>
                <w:szCs w:val="24"/>
              </w:rPr>
              <w:t>[insert percentage]</w:t>
            </w:r>
          </w:p>
        </w:tc>
        <w:tc>
          <w:tcPr>
            <w:tcW w:w="4227" w:type="dxa"/>
            <w:gridSpan w:val="2"/>
          </w:tcPr>
          <w:p w14:paraId="3423E842" w14:textId="77777777" w:rsidR="004619A6" w:rsidRPr="004619A6" w:rsidRDefault="004619A6" w:rsidP="004619A6">
            <w:pPr>
              <w:rPr>
                <w:szCs w:val="24"/>
              </w:rPr>
            </w:pPr>
            <w:r w:rsidRPr="004619A6">
              <w:rPr>
                <w:szCs w:val="24"/>
              </w:rPr>
              <w:t>Contract Identification: [indicate complete contract name, number, and any other identification]</w:t>
            </w:r>
          </w:p>
          <w:p w14:paraId="609200D5" w14:textId="77777777" w:rsidR="004619A6" w:rsidRPr="004619A6" w:rsidRDefault="004619A6" w:rsidP="004619A6">
            <w:pPr>
              <w:rPr>
                <w:szCs w:val="24"/>
              </w:rPr>
            </w:pPr>
            <w:r w:rsidRPr="004619A6">
              <w:rPr>
                <w:szCs w:val="24"/>
              </w:rPr>
              <w:t xml:space="preserve">Name of Employer: </w:t>
            </w:r>
            <w:r w:rsidRPr="004619A6">
              <w:rPr>
                <w:i/>
                <w:szCs w:val="24"/>
              </w:rPr>
              <w:t>[insert full name]</w:t>
            </w:r>
          </w:p>
          <w:p w14:paraId="5C36CD32" w14:textId="77777777" w:rsidR="004619A6" w:rsidRPr="004619A6" w:rsidRDefault="004619A6" w:rsidP="004619A6">
            <w:pPr>
              <w:rPr>
                <w:szCs w:val="24"/>
              </w:rPr>
            </w:pPr>
            <w:r w:rsidRPr="004619A6">
              <w:rPr>
                <w:szCs w:val="24"/>
              </w:rPr>
              <w:t xml:space="preserve">Address of Employer: </w:t>
            </w:r>
            <w:r w:rsidRPr="004619A6">
              <w:rPr>
                <w:i/>
                <w:szCs w:val="24"/>
              </w:rPr>
              <w:t>[insert street/city/country]</w:t>
            </w:r>
          </w:p>
          <w:p w14:paraId="3D6AE935" w14:textId="77777777" w:rsidR="004619A6" w:rsidRPr="004619A6" w:rsidRDefault="004619A6" w:rsidP="004619A6">
            <w:pPr>
              <w:rPr>
                <w:szCs w:val="24"/>
              </w:rPr>
            </w:pPr>
            <w:r w:rsidRPr="004619A6">
              <w:rPr>
                <w:szCs w:val="24"/>
              </w:rPr>
              <w:t xml:space="preserve">Matter in dispute: </w:t>
            </w:r>
            <w:r w:rsidRPr="004619A6">
              <w:rPr>
                <w:i/>
                <w:szCs w:val="24"/>
              </w:rPr>
              <w:t>[indicate main issues in dispute]</w:t>
            </w:r>
          </w:p>
          <w:p w14:paraId="49815B43" w14:textId="77777777" w:rsidR="004619A6" w:rsidRPr="004619A6" w:rsidRDefault="004619A6" w:rsidP="004619A6">
            <w:pPr>
              <w:rPr>
                <w:szCs w:val="24"/>
              </w:rPr>
            </w:pPr>
            <w:r w:rsidRPr="004619A6">
              <w:rPr>
                <w:szCs w:val="24"/>
              </w:rPr>
              <w:t xml:space="preserve">Party who initiated the dispute: </w:t>
            </w:r>
            <w:r w:rsidRPr="004619A6">
              <w:rPr>
                <w:i/>
                <w:szCs w:val="24"/>
              </w:rPr>
              <w:t>[indicate “Employer” or “Contractor”]</w:t>
            </w:r>
          </w:p>
          <w:p w14:paraId="0296FE59" w14:textId="77777777" w:rsidR="004619A6" w:rsidRPr="004619A6" w:rsidRDefault="004619A6" w:rsidP="004619A6">
            <w:pPr>
              <w:rPr>
                <w:i/>
                <w:szCs w:val="24"/>
              </w:rPr>
            </w:pPr>
            <w:r w:rsidRPr="004619A6">
              <w:rPr>
                <w:spacing w:val="-4"/>
                <w:szCs w:val="24"/>
              </w:rPr>
              <w:t xml:space="preserve">Reason(s) for Litigation and award decision </w:t>
            </w:r>
            <w:r w:rsidRPr="004619A6">
              <w:rPr>
                <w:i/>
                <w:iCs/>
                <w:spacing w:val="-6"/>
                <w:szCs w:val="24"/>
              </w:rPr>
              <w:t>[indicate main reason(s)]</w:t>
            </w:r>
          </w:p>
        </w:tc>
        <w:tc>
          <w:tcPr>
            <w:tcW w:w="1962" w:type="dxa"/>
          </w:tcPr>
          <w:p w14:paraId="75A84A1C" w14:textId="77777777" w:rsidR="004619A6" w:rsidRPr="004619A6" w:rsidRDefault="004619A6" w:rsidP="004619A6">
            <w:pPr>
              <w:rPr>
                <w:i/>
                <w:szCs w:val="24"/>
              </w:rPr>
            </w:pPr>
            <w:r w:rsidRPr="004619A6">
              <w:rPr>
                <w:i/>
                <w:szCs w:val="24"/>
              </w:rPr>
              <w:t>[insert amount]</w:t>
            </w:r>
          </w:p>
        </w:tc>
      </w:tr>
    </w:tbl>
    <w:p w14:paraId="77CCB3E8" w14:textId="33DDCF93" w:rsidR="004619A6" w:rsidRDefault="004619A6">
      <w:pPr>
        <w:jc w:val="left"/>
        <w:rPr>
          <w:b/>
          <w:sz w:val="32"/>
          <w:szCs w:val="32"/>
        </w:rPr>
      </w:pPr>
      <w:r>
        <w:rPr>
          <w:b/>
          <w:sz w:val="32"/>
          <w:szCs w:val="32"/>
        </w:rPr>
        <w:br w:type="page"/>
      </w:r>
    </w:p>
    <w:p w14:paraId="5F710AF3" w14:textId="77777777" w:rsidR="005904D8" w:rsidRPr="001A781C" w:rsidRDefault="005904D8">
      <w:pPr>
        <w:jc w:val="left"/>
        <w:rPr>
          <w:b/>
          <w:sz w:val="32"/>
          <w:szCs w:val="32"/>
        </w:rPr>
      </w:pPr>
    </w:p>
    <w:p w14:paraId="031EB8C1" w14:textId="77777777" w:rsidR="005904D8" w:rsidRPr="001A781C" w:rsidRDefault="005904D8" w:rsidP="00EF6A77">
      <w:pPr>
        <w:pStyle w:val="SectionVHeading2"/>
        <w:rPr>
          <w:lang w:val="en-US"/>
        </w:rPr>
      </w:pPr>
      <w:bookmarkStart w:id="485" w:name="_Toc67047508"/>
      <w:r w:rsidRPr="001A781C">
        <w:rPr>
          <w:lang w:val="en-US"/>
        </w:rPr>
        <w:t>Form CON – 3</w:t>
      </w:r>
      <w:bookmarkEnd w:id="485"/>
    </w:p>
    <w:p w14:paraId="12005472" w14:textId="446A9DF2" w:rsidR="00EF78BC" w:rsidRPr="001A781C" w:rsidRDefault="005904D8" w:rsidP="00EF78BC">
      <w:pPr>
        <w:pStyle w:val="Section4heading"/>
        <w:ind w:left="720" w:right="1563"/>
      </w:pPr>
      <w:r w:rsidRPr="001A781C">
        <w:t>Environmental</w:t>
      </w:r>
      <w:r w:rsidR="00EB1E83">
        <w:t xml:space="preserve"> and </w:t>
      </w:r>
      <w:r w:rsidRPr="001A781C">
        <w:t>Social</w:t>
      </w:r>
      <w:r w:rsidR="00EB1E83">
        <w:t xml:space="preserve"> (ES) </w:t>
      </w:r>
      <w:r w:rsidR="00EF78BC" w:rsidRPr="001A781C">
        <w:t xml:space="preserve">Performance Declaration </w:t>
      </w:r>
    </w:p>
    <w:p w14:paraId="31B4433A" w14:textId="77777777" w:rsidR="00EF78BC" w:rsidRPr="001A781C" w:rsidRDefault="00EF78BC" w:rsidP="00EF78BC">
      <w:pPr>
        <w:spacing w:before="216" w:line="264" w:lineRule="exact"/>
        <w:ind w:left="72"/>
        <w:jc w:val="center"/>
        <w:rPr>
          <w:i/>
          <w:iCs/>
          <w:spacing w:val="-6"/>
          <w:szCs w:val="24"/>
        </w:rPr>
      </w:pPr>
      <w:r w:rsidRPr="001A781C">
        <w:rPr>
          <w:bCs/>
          <w:i/>
          <w:spacing w:val="6"/>
          <w:szCs w:val="24"/>
        </w:rPr>
        <w:t>[</w:t>
      </w:r>
      <w:r w:rsidRPr="001A781C">
        <w:rPr>
          <w:i/>
          <w:iCs/>
          <w:spacing w:val="-6"/>
          <w:szCs w:val="24"/>
        </w:rPr>
        <w:t>The following table shall be filled in for the Bidder, each member of a Joint Venture and each Specialized Subcontractor]</w:t>
      </w:r>
    </w:p>
    <w:p w14:paraId="6B83C92E" w14:textId="77777777" w:rsidR="00EF78BC" w:rsidRPr="001A781C" w:rsidRDefault="00EF78BC" w:rsidP="00EF78BC">
      <w:pPr>
        <w:spacing w:before="216" w:line="264" w:lineRule="exact"/>
        <w:ind w:left="72"/>
        <w:jc w:val="center"/>
        <w:rPr>
          <w:i/>
          <w:iCs/>
          <w:spacing w:val="-6"/>
          <w:szCs w:val="24"/>
        </w:rPr>
      </w:pPr>
    </w:p>
    <w:p w14:paraId="39C9E3FF" w14:textId="77777777" w:rsidR="005904D8" w:rsidRPr="001A781C" w:rsidRDefault="00EF78BC" w:rsidP="005316AB">
      <w:pPr>
        <w:pStyle w:val="Section4heading"/>
        <w:tabs>
          <w:tab w:val="clear" w:pos="8748"/>
        </w:tabs>
        <w:ind w:left="720" w:right="90"/>
        <w:jc w:val="right"/>
        <w:rPr>
          <w:spacing w:val="-4"/>
          <w:sz w:val="24"/>
        </w:rPr>
      </w:pPr>
      <w:r w:rsidRPr="001A781C">
        <w:rPr>
          <w:spacing w:val="-4"/>
          <w:sz w:val="24"/>
        </w:rPr>
        <w:t xml:space="preserve">Bidder’s Name: </w:t>
      </w:r>
      <w:r w:rsidRPr="001A781C">
        <w:rPr>
          <w:i/>
          <w:iCs/>
          <w:spacing w:val="-6"/>
          <w:sz w:val="24"/>
        </w:rPr>
        <w:t>[insert full name]</w:t>
      </w:r>
      <w:r w:rsidRPr="001A781C">
        <w:rPr>
          <w:i/>
          <w:iCs/>
          <w:spacing w:val="-6"/>
          <w:sz w:val="24"/>
        </w:rPr>
        <w:br/>
      </w:r>
      <w:r w:rsidRPr="001A781C">
        <w:rPr>
          <w:spacing w:val="-4"/>
          <w:sz w:val="24"/>
        </w:rPr>
        <w:t xml:space="preserve">Date: </w:t>
      </w:r>
      <w:r w:rsidRPr="001A781C">
        <w:rPr>
          <w:i/>
          <w:iCs/>
          <w:spacing w:val="-6"/>
          <w:sz w:val="24"/>
        </w:rPr>
        <w:t>[insert day, month, year]</w:t>
      </w:r>
      <w:r w:rsidRPr="001A781C">
        <w:rPr>
          <w:i/>
          <w:iCs/>
          <w:spacing w:val="-6"/>
          <w:sz w:val="24"/>
        </w:rPr>
        <w:br/>
      </w:r>
      <w:r w:rsidRPr="001A781C">
        <w:rPr>
          <w:spacing w:val="-4"/>
          <w:sz w:val="24"/>
        </w:rPr>
        <w:t xml:space="preserve">Joint Venture Member’s or Specialized Subcontractor’s Name: </w:t>
      </w:r>
      <w:r w:rsidRPr="001A781C">
        <w:rPr>
          <w:i/>
          <w:spacing w:val="-4"/>
          <w:sz w:val="24"/>
        </w:rPr>
        <w:t>[</w:t>
      </w:r>
      <w:r w:rsidRPr="001A781C">
        <w:rPr>
          <w:i/>
          <w:iCs/>
          <w:spacing w:val="-6"/>
          <w:sz w:val="24"/>
        </w:rPr>
        <w:t>insert</w:t>
      </w:r>
      <w:r w:rsidRPr="001A781C">
        <w:rPr>
          <w:spacing w:val="-4"/>
          <w:sz w:val="24"/>
        </w:rPr>
        <w:t xml:space="preserve"> </w:t>
      </w:r>
      <w:r w:rsidRPr="001A781C">
        <w:rPr>
          <w:i/>
          <w:iCs/>
          <w:spacing w:val="-6"/>
          <w:sz w:val="24"/>
        </w:rPr>
        <w:t>full name]</w:t>
      </w:r>
      <w:r w:rsidR="005904D8" w:rsidRPr="001A781C">
        <w:rPr>
          <w:i/>
          <w:iCs/>
          <w:spacing w:val="-6"/>
          <w:sz w:val="24"/>
        </w:rPr>
        <w:br/>
      </w:r>
      <w:r w:rsidR="00000A37" w:rsidRPr="001A781C">
        <w:rPr>
          <w:spacing w:val="-4"/>
          <w:sz w:val="24"/>
        </w:rPr>
        <w:t xml:space="preserve">ICB </w:t>
      </w:r>
      <w:r w:rsidR="005904D8" w:rsidRPr="001A781C">
        <w:rPr>
          <w:spacing w:val="-4"/>
          <w:sz w:val="24"/>
        </w:rPr>
        <w:t xml:space="preserve">No. and title: </w:t>
      </w:r>
      <w:r w:rsidR="005904D8" w:rsidRPr="001A781C">
        <w:rPr>
          <w:i/>
          <w:iCs/>
          <w:spacing w:val="-6"/>
          <w:sz w:val="24"/>
        </w:rPr>
        <w:t xml:space="preserve">[insert </w:t>
      </w:r>
      <w:r w:rsidR="00000A37" w:rsidRPr="001A781C">
        <w:rPr>
          <w:i/>
          <w:iCs/>
          <w:spacing w:val="-6"/>
          <w:sz w:val="24"/>
        </w:rPr>
        <w:t>ICB</w:t>
      </w:r>
      <w:r w:rsidR="005904D8" w:rsidRPr="001A781C">
        <w:rPr>
          <w:i/>
          <w:iCs/>
          <w:spacing w:val="-6"/>
          <w:sz w:val="24"/>
        </w:rPr>
        <w:t xml:space="preserve"> number and title]</w:t>
      </w:r>
      <w:r w:rsidR="005904D8" w:rsidRPr="001A781C">
        <w:rPr>
          <w:i/>
          <w:iCs/>
          <w:spacing w:val="-6"/>
          <w:sz w:val="24"/>
        </w:rPr>
        <w:br/>
      </w:r>
      <w:r w:rsidR="005904D8" w:rsidRPr="001A781C">
        <w:rPr>
          <w:spacing w:val="-4"/>
          <w:sz w:val="24"/>
        </w:rPr>
        <w:t xml:space="preserve">Page </w:t>
      </w:r>
      <w:r w:rsidR="005904D8" w:rsidRPr="001A781C">
        <w:rPr>
          <w:i/>
          <w:iCs/>
          <w:spacing w:val="-6"/>
          <w:sz w:val="24"/>
        </w:rPr>
        <w:t xml:space="preserve">[insert page number] </w:t>
      </w:r>
      <w:r w:rsidR="005904D8" w:rsidRPr="001A781C">
        <w:rPr>
          <w:spacing w:val="-4"/>
          <w:sz w:val="24"/>
        </w:rPr>
        <w:t xml:space="preserve">of </w:t>
      </w:r>
      <w:r w:rsidR="005904D8" w:rsidRPr="001A781C">
        <w:rPr>
          <w:i/>
          <w:iCs/>
          <w:spacing w:val="-6"/>
          <w:sz w:val="24"/>
        </w:rPr>
        <w:t xml:space="preserve">[insert total number] </w:t>
      </w:r>
      <w:r w:rsidR="005904D8" w:rsidRPr="001A781C">
        <w:rPr>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04D8" w:rsidRPr="001A781C" w14:paraId="752EDD26"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113C71E6" w14:textId="25E29221" w:rsidR="005904D8" w:rsidRPr="001A781C" w:rsidRDefault="005904D8" w:rsidP="001D641A">
            <w:pPr>
              <w:spacing w:before="80"/>
              <w:jc w:val="center"/>
              <w:rPr>
                <w:spacing w:val="-4"/>
                <w:sz w:val="32"/>
                <w:szCs w:val="32"/>
              </w:rPr>
            </w:pPr>
            <w:r w:rsidRPr="001A781C">
              <w:rPr>
                <w:spacing w:val="-4"/>
                <w:sz w:val="32"/>
                <w:szCs w:val="32"/>
              </w:rPr>
              <w:t>Environmental</w:t>
            </w:r>
            <w:r w:rsidR="00EB1E83">
              <w:rPr>
                <w:spacing w:val="-4"/>
                <w:sz w:val="32"/>
                <w:szCs w:val="32"/>
              </w:rPr>
              <w:t xml:space="preserve"> and </w:t>
            </w:r>
            <w:r w:rsidRPr="001A781C">
              <w:rPr>
                <w:spacing w:val="-4"/>
                <w:sz w:val="32"/>
                <w:szCs w:val="32"/>
              </w:rPr>
              <w:t>Social</w:t>
            </w:r>
            <w:r w:rsidR="00EB1E83">
              <w:rPr>
                <w:spacing w:val="-4"/>
                <w:sz w:val="32"/>
                <w:szCs w:val="32"/>
              </w:rPr>
              <w:t xml:space="preserve"> (ES) </w:t>
            </w:r>
            <w:r w:rsidRPr="001A781C">
              <w:rPr>
                <w:spacing w:val="-4"/>
                <w:sz w:val="32"/>
                <w:szCs w:val="32"/>
              </w:rPr>
              <w:t xml:space="preserve">Performance Declaration </w:t>
            </w:r>
          </w:p>
          <w:p w14:paraId="56EA4A3D" w14:textId="54106170" w:rsidR="005904D8" w:rsidRPr="001A781C" w:rsidRDefault="005904D8" w:rsidP="001D641A">
            <w:pPr>
              <w:spacing w:after="80"/>
              <w:jc w:val="center"/>
              <w:rPr>
                <w:spacing w:val="-4"/>
              </w:rPr>
            </w:pPr>
            <w:r w:rsidRPr="001A781C">
              <w:rPr>
                <w:spacing w:val="-4"/>
              </w:rPr>
              <w:t xml:space="preserve">in accordance with Section III, </w:t>
            </w:r>
            <w:r w:rsidR="00FD1E9A">
              <w:rPr>
                <w:spacing w:val="-4"/>
              </w:rPr>
              <w:t>Evaluation and Qualification Criteria</w:t>
            </w:r>
          </w:p>
        </w:tc>
      </w:tr>
      <w:tr w:rsidR="005904D8" w:rsidRPr="001A781C" w14:paraId="61C3B3E5"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1E6F697" w14:textId="12FAA56A" w:rsidR="00000A37" w:rsidRPr="001A781C" w:rsidRDefault="005904D8" w:rsidP="00000A37">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00000A37" w:rsidRPr="001A781C">
              <w:rPr>
                <w:b/>
                <w:spacing w:val="-6"/>
              </w:rPr>
              <w:t>No suspension or termination of contract</w:t>
            </w:r>
            <w:r w:rsidR="00000A37" w:rsidRPr="001A781C">
              <w:rPr>
                <w:spacing w:val="-6"/>
              </w:rPr>
              <w:t xml:space="preserve">: An employer has not suspended or terminated a contract and/or called the performance security for a contract for reasons related to </w:t>
            </w:r>
            <w:r w:rsidR="00000A37" w:rsidRPr="001A781C">
              <w:rPr>
                <w:spacing w:val="-4"/>
              </w:rPr>
              <w:t xml:space="preserve">Environmental </w:t>
            </w:r>
            <w:r w:rsidR="0073563E">
              <w:rPr>
                <w:spacing w:val="-4"/>
              </w:rPr>
              <w:t xml:space="preserve">and </w:t>
            </w:r>
            <w:r w:rsidR="00000A37" w:rsidRPr="001A781C">
              <w:rPr>
                <w:spacing w:val="-4"/>
              </w:rPr>
              <w:t xml:space="preserve">Social (ES) performance </w:t>
            </w:r>
            <w:r w:rsidR="00000A37" w:rsidRPr="001A781C">
              <w:rPr>
                <w:spacing w:val="-6"/>
              </w:rPr>
              <w:t xml:space="preserve">since </w:t>
            </w:r>
            <w:r w:rsidR="00320279">
              <w:rPr>
                <w:spacing w:val="-6"/>
              </w:rPr>
              <w:t>the date</w:t>
            </w:r>
            <w:r w:rsidR="00000A37" w:rsidRPr="001A781C">
              <w:rPr>
                <w:spacing w:val="-6"/>
              </w:rPr>
              <w:t xml:space="preserve"> specified in Section III, </w:t>
            </w:r>
            <w:r w:rsidR="00D621C9" w:rsidRPr="00987933">
              <w:rPr>
                <w:bCs/>
                <w:szCs w:val="24"/>
              </w:rPr>
              <w:t xml:space="preserve">Evaluation and </w:t>
            </w:r>
            <w:r w:rsidR="00D621C9" w:rsidRPr="000875DE">
              <w:t>Qualification Criteria</w:t>
            </w:r>
            <w:r w:rsidR="00000A37" w:rsidRPr="001A781C">
              <w:rPr>
                <w:spacing w:val="-7"/>
              </w:rPr>
              <w:t xml:space="preserve">, Sub-Factor </w:t>
            </w:r>
            <w:r w:rsidR="00000A37" w:rsidRPr="001A781C">
              <w:rPr>
                <w:spacing w:val="-4"/>
              </w:rPr>
              <w:t>2.5.</w:t>
            </w:r>
          </w:p>
          <w:p w14:paraId="348EB508" w14:textId="4516CED7" w:rsidR="005904D8" w:rsidRPr="001A781C" w:rsidRDefault="00000A37" w:rsidP="001D641A">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r>
            <w:r w:rsidRPr="001A781C">
              <w:rPr>
                <w:b/>
                <w:spacing w:val="-4"/>
              </w:rPr>
              <w:t xml:space="preserve">Declaration of </w:t>
            </w:r>
            <w:r w:rsidRPr="001A781C">
              <w:rPr>
                <w:b/>
                <w:spacing w:val="-6"/>
              </w:rPr>
              <w:t>suspension or termination of contract</w:t>
            </w:r>
            <w:r w:rsidRPr="001A781C">
              <w:rPr>
                <w:spacing w:val="-6"/>
              </w:rPr>
              <w:t xml:space="preserve">:  The following contract(s) has/have been suspended or terminated and/or Performance Security called by an employer(s) for reasons related to </w:t>
            </w:r>
            <w:r w:rsidRPr="001A781C">
              <w:rPr>
                <w:spacing w:val="-4"/>
              </w:rPr>
              <w:t>Environmental</w:t>
            </w:r>
            <w:r w:rsidR="0073563E">
              <w:rPr>
                <w:spacing w:val="-4"/>
              </w:rPr>
              <w:t xml:space="preserve"> and </w:t>
            </w:r>
            <w:r w:rsidRPr="001A781C">
              <w:rPr>
                <w:spacing w:val="-4"/>
              </w:rPr>
              <w:t>Social</w:t>
            </w:r>
            <w:r w:rsidR="0073563E">
              <w:rPr>
                <w:spacing w:val="-4"/>
              </w:rPr>
              <w:t xml:space="preserve"> </w:t>
            </w:r>
            <w:r w:rsidRPr="001A781C">
              <w:rPr>
                <w:spacing w:val="-4"/>
              </w:rPr>
              <w:t xml:space="preserve">(ES) performance </w:t>
            </w:r>
            <w:r w:rsidRPr="001A781C">
              <w:rPr>
                <w:spacing w:val="-6"/>
              </w:rPr>
              <w:t xml:space="preserve">since the date specified in Section III, </w:t>
            </w:r>
            <w:r w:rsidR="00D621C9" w:rsidRPr="00987933">
              <w:rPr>
                <w:bCs/>
                <w:szCs w:val="24"/>
              </w:rPr>
              <w:t xml:space="preserve">Evaluation and </w:t>
            </w:r>
            <w:r w:rsidR="00D621C9" w:rsidRPr="000875DE">
              <w:t>Qualification Criteria</w:t>
            </w:r>
            <w:r w:rsidRPr="001A781C">
              <w:rPr>
                <w:spacing w:val="-7"/>
              </w:rPr>
              <w:t xml:space="preserve">, Sub-Factor </w:t>
            </w:r>
            <w:r w:rsidRPr="001A781C">
              <w:rPr>
                <w:spacing w:val="-4"/>
              </w:rPr>
              <w:t>2.5. Details are described below:</w:t>
            </w:r>
          </w:p>
        </w:tc>
      </w:tr>
      <w:tr w:rsidR="005904D8" w:rsidRPr="001A781C" w14:paraId="08615A9D" w14:textId="77777777" w:rsidTr="00E74E23">
        <w:tc>
          <w:tcPr>
            <w:tcW w:w="968" w:type="dxa"/>
            <w:tcBorders>
              <w:top w:val="single" w:sz="2" w:space="0" w:color="auto"/>
              <w:left w:val="single" w:sz="2" w:space="0" w:color="auto"/>
              <w:bottom w:val="single" w:sz="2" w:space="0" w:color="auto"/>
              <w:right w:val="single" w:sz="2" w:space="0" w:color="auto"/>
            </w:tcBorders>
          </w:tcPr>
          <w:p w14:paraId="2BD936AD" w14:textId="77777777" w:rsidR="005904D8" w:rsidRPr="001A781C" w:rsidRDefault="005904D8" w:rsidP="001D641A">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713668F" w14:textId="77777777" w:rsidR="005904D8" w:rsidRPr="001A781C" w:rsidRDefault="005904D8" w:rsidP="001D641A">
            <w:pPr>
              <w:spacing w:before="40" w:after="120"/>
              <w:ind w:left="112"/>
              <w:jc w:val="center"/>
              <w:rPr>
                <w:b/>
                <w:bCs/>
                <w:spacing w:val="-4"/>
              </w:rPr>
            </w:pPr>
            <w:r w:rsidRPr="001A781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E526260" w14:textId="77777777" w:rsidR="005904D8" w:rsidRPr="001A781C" w:rsidRDefault="005904D8" w:rsidP="001D641A">
            <w:pPr>
              <w:spacing w:before="40" w:after="120"/>
              <w:ind w:left="1323"/>
              <w:rPr>
                <w:b/>
                <w:bCs/>
                <w:spacing w:val="-4"/>
              </w:rPr>
            </w:pPr>
            <w:r w:rsidRPr="001A781C">
              <w:rPr>
                <w:b/>
                <w:bCs/>
                <w:spacing w:val="-4"/>
              </w:rPr>
              <w:t>Contract Identification</w:t>
            </w:r>
          </w:p>
          <w:p w14:paraId="4994E254" w14:textId="77777777" w:rsidR="005904D8" w:rsidRPr="001A781C" w:rsidRDefault="005904D8" w:rsidP="001D64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6FBB881B" w14:textId="77777777" w:rsidR="005904D8" w:rsidRPr="001A781C" w:rsidRDefault="005904D8" w:rsidP="001D641A">
            <w:pPr>
              <w:spacing w:before="40" w:after="120"/>
              <w:jc w:val="center"/>
              <w:rPr>
                <w:i/>
                <w:iCs/>
                <w:spacing w:val="-6"/>
              </w:rPr>
            </w:pPr>
            <w:r w:rsidRPr="001A781C">
              <w:rPr>
                <w:b/>
                <w:bCs/>
                <w:spacing w:val="-4"/>
              </w:rPr>
              <w:t>Total Contract Amount (current value, currency, exchange rate and US$ equivalent)</w:t>
            </w:r>
          </w:p>
        </w:tc>
      </w:tr>
      <w:tr w:rsidR="005904D8" w:rsidRPr="001A781C" w14:paraId="62E1AC16" w14:textId="77777777" w:rsidTr="00E74E23">
        <w:tc>
          <w:tcPr>
            <w:tcW w:w="968" w:type="dxa"/>
            <w:tcBorders>
              <w:top w:val="single" w:sz="2" w:space="0" w:color="auto"/>
              <w:left w:val="single" w:sz="2" w:space="0" w:color="auto"/>
              <w:bottom w:val="single" w:sz="2" w:space="0" w:color="auto"/>
              <w:right w:val="single" w:sz="2" w:space="0" w:color="auto"/>
            </w:tcBorders>
          </w:tcPr>
          <w:p w14:paraId="19DDF49B" w14:textId="77777777" w:rsidR="005904D8" w:rsidRPr="001A781C" w:rsidRDefault="005904D8" w:rsidP="001D641A">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2FDA14B" w14:textId="77777777" w:rsidR="005904D8" w:rsidRPr="001A781C" w:rsidRDefault="005904D8" w:rsidP="001D641A">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721A2ED"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3074082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6E68D65E"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46F4C211" w14:textId="77777777" w:rsidR="005904D8" w:rsidRPr="001A781C" w:rsidRDefault="005904D8" w:rsidP="001D641A">
            <w:pPr>
              <w:spacing w:before="40" w:after="120"/>
              <w:ind w:left="58"/>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6C5F200" w14:textId="77777777" w:rsidR="005904D8" w:rsidRPr="001A781C" w:rsidRDefault="005904D8" w:rsidP="001D641A">
            <w:pPr>
              <w:spacing w:before="40" w:after="120"/>
            </w:pPr>
            <w:r w:rsidRPr="001A781C">
              <w:rPr>
                <w:i/>
                <w:iCs/>
                <w:spacing w:val="-6"/>
              </w:rPr>
              <w:t>[insert amount]</w:t>
            </w:r>
          </w:p>
        </w:tc>
      </w:tr>
      <w:tr w:rsidR="005904D8" w:rsidRPr="001A781C" w14:paraId="0EFAC8CE" w14:textId="77777777" w:rsidTr="00E74E23">
        <w:tc>
          <w:tcPr>
            <w:tcW w:w="968" w:type="dxa"/>
            <w:tcBorders>
              <w:top w:val="single" w:sz="2" w:space="0" w:color="auto"/>
              <w:left w:val="single" w:sz="2" w:space="0" w:color="auto"/>
              <w:bottom w:val="single" w:sz="2" w:space="0" w:color="auto"/>
              <w:right w:val="single" w:sz="2" w:space="0" w:color="auto"/>
            </w:tcBorders>
          </w:tcPr>
          <w:p w14:paraId="0693A9C7" w14:textId="77777777" w:rsidR="005904D8" w:rsidRPr="001A781C" w:rsidRDefault="005904D8" w:rsidP="001D641A">
            <w:pPr>
              <w:spacing w:before="40" w:after="120"/>
              <w:rPr>
                <w:i/>
                <w:iCs/>
                <w:spacing w:val="-6"/>
              </w:rPr>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9E4EC57" w14:textId="77777777" w:rsidR="005904D8" w:rsidRPr="001A781C" w:rsidRDefault="005904D8" w:rsidP="001D641A">
            <w:pPr>
              <w:spacing w:before="40" w:after="120"/>
              <w:rPr>
                <w:i/>
                <w:iCs/>
                <w:spacing w:val="-6"/>
              </w:rPr>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E4BB687"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09A6024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40B14DB5"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6CFEE747" w14:textId="77777777" w:rsidR="005904D8" w:rsidRPr="001A781C" w:rsidRDefault="005904D8" w:rsidP="001D641A">
            <w:pPr>
              <w:spacing w:before="40" w:after="120"/>
              <w:ind w:left="60"/>
              <w:rPr>
                <w:spacing w:val="-4"/>
              </w:rPr>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9FB766C" w14:textId="77777777" w:rsidR="005904D8" w:rsidRPr="001A781C" w:rsidRDefault="005904D8" w:rsidP="001D641A">
            <w:pPr>
              <w:spacing w:before="40" w:after="120"/>
              <w:rPr>
                <w:i/>
                <w:iCs/>
                <w:spacing w:val="-6"/>
              </w:rPr>
            </w:pPr>
            <w:r w:rsidRPr="001A781C">
              <w:rPr>
                <w:i/>
                <w:iCs/>
                <w:spacing w:val="-6"/>
              </w:rPr>
              <w:t>[insert amount]</w:t>
            </w:r>
          </w:p>
        </w:tc>
      </w:tr>
      <w:tr w:rsidR="005904D8" w:rsidRPr="001A781C" w14:paraId="1DDE3F65" w14:textId="77777777" w:rsidTr="00E74E23">
        <w:tc>
          <w:tcPr>
            <w:tcW w:w="968" w:type="dxa"/>
            <w:tcBorders>
              <w:top w:val="single" w:sz="2" w:space="0" w:color="auto"/>
              <w:left w:val="single" w:sz="2" w:space="0" w:color="auto"/>
              <w:bottom w:val="single" w:sz="2" w:space="0" w:color="auto"/>
              <w:right w:val="single" w:sz="2" w:space="0" w:color="auto"/>
            </w:tcBorders>
          </w:tcPr>
          <w:p w14:paraId="45F649D2" w14:textId="77777777" w:rsidR="005904D8" w:rsidRPr="001A781C" w:rsidRDefault="005904D8" w:rsidP="001D641A">
            <w:pPr>
              <w:spacing w:before="40" w:after="120"/>
              <w:rPr>
                <w:i/>
                <w:iCs/>
                <w:spacing w:val="-6"/>
              </w:rPr>
            </w:pPr>
            <w:r w:rsidRPr="001A781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47AE5F8" w14:textId="77777777" w:rsidR="005904D8" w:rsidRPr="001A781C" w:rsidRDefault="005904D8" w:rsidP="001D641A">
            <w:pPr>
              <w:spacing w:before="40" w:after="120"/>
              <w:rPr>
                <w:i/>
                <w:iCs/>
                <w:spacing w:val="-6"/>
              </w:rPr>
            </w:pPr>
            <w:r w:rsidRPr="001A781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9D5050E" w14:textId="77777777" w:rsidR="005904D8" w:rsidRPr="001A781C" w:rsidRDefault="005904D8" w:rsidP="001D641A">
            <w:pPr>
              <w:spacing w:before="40" w:after="120"/>
              <w:ind w:left="60"/>
              <w:rPr>
                <w:i/>
                <w:spacing w:val="-4"/>
              </w:rPr>
            </w:pPr>
            <w:r w:rsidRPr="001A781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C2FB924" w14:textId="77777777" w:rsidR="005904D8" w:rsidRPr="001A781C" w:rsidRDefault="005904D8" w:rsidP="001D641A">
            <w:pPr>
              <w:spacing w:before="40" w:after="120"/>
              <w:rPr>
                <w:i/>
                <w:iCs/>
                <w:spacing w:val="-6"/>
              </w:rPr>
            </w:pPr>
            <w:r w:rsidRPr="001A781C">
              <w:rPr>
                <w:i/>
                <w:iCs/>
                <w:spacing w:val="-6"/>
              </w:rPr>
              <w:t>…</w:t>
            </w:r>
          </w:p>
        </w:tc>
      </w:tr>
      <w:tr w:rsidR="00BB01C3" w:rsidRPr="001A781C" w14:paraId="21971A08"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7232CAB3" w14:textId="3A690ABB" w:rsidR="00BB01C3" w:rsidRPr="001A781C" w:rsidRDefault="00BB01C3" w:rsidP="001D641A">
            <w:pPr>
              <w:spacing w:before="40" w:after="120"/>
              <w:rPr>
                <w:i/>
                <w:iCs/>
                <w:spacing w:val="-6"/>
              </w:rPr>
            </w:pPr>
            <w:r w:rsidRPr="001A781C">
              <w:rPr>
                <w:b/>
                <w:spacing w:val="-6"/>
              </w:rPr>
              <w:t xml:space="preserve">Performance Security called by an employer(s) for reasons related to </w:t>
            </w:r>
            <w:r w:rsidRPr="001A781C">
              <w:rPr>
                <w:b/>
                <w:spacing w:val="-4"/>
              </w:rPr>
              <w:t>ES performance</w:t>
            </w:r>
          </w:p>
        </w:tc>
      </w:tr>
      <w:tr w:rsidR="00BB01C3" w:rsidRPr="001A781C" w14:paraId="0188B198" w14:textId="77777777" w:rsidTr="00E74E23">
        <w:tc>
          <w:tcPr>
            <w:tcW w:w="968" w:type="dxa"/>
            <w:tcBorders>
              <w:top w:val="single" w:sz="2" w:space="0" w:color="auto"/>
              <w:left w:val="single" w:sz="2" w:space="0" w:color="auto"/>
              <w:bottom w:val="single" w:sz="2" w:space="0" w:color="auto"/>
              <w:right w:val="single" w:sz="2" w:space="0" w:color="auto"/>
            </w:tcBorders>
          </w:tcPr>
          <w:p w14:paraId="3CCE790D" w14:textId="77777777" w:rsidR="00BB01C3" w:rsidRPr="001A781C" w:rsidRDefault="00BB01C3" w:rsidP="001D641A">
            <w:pPr>
              <w:spacing w:before="40" w:after="120"/>
              <w:rPr>
                <w:i/>
                <w:iCs/>
                <w:spacing w:val="-6"/>
              </w:rPr>
            </w:pPr>
            <w:r w:rsidRPr="001A781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806C0E3" w14:textId="77777777" w:rsidR="00BB01C3" w:rsidRPr="001A781C" w:rsidRDefault="00BB01C3" w:rsidP="00722552">
            <w:pPr>
              <w:spacing w:before="40" w:after="120"/>
              <w:ind w:left="1323"/>
              <w:rPr>
                <w:bCs/>
                <w:spacing w:val="-4"/>
              </w:rPr>
            </w:pPr>
            <w:r w:rsidRPr="001A781C">
              <w:rPr>
                <w:bCs/>
                <w:spacing w:val="-4"/>
              </w:rPr>
              <w:t>Contract Identification</w:t>
            </w:r>
          </w:p>
          <w:p w14:paraId="1622A427"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A001DEC" w14:textId="77777777" w:rsidR="00BB01C3" w:rsidRPr="001A781C" w:rsidRDefault="00BB01C3" w:rsidP="001D641A">
            <w:pPr>
              <w:spacing w:before="40" w:after="120"/>
              <w:rPr>
                <w:i/>
                <w:iCs/>
                <w:spacing w:val="-6"/>
              </w:rPr>
            </w:pPr>
            <w:r w:rsidRPr="001A781C">
              <w:rPr>
                <w:bCs/>
                <w:spacing w:val="-4"/>
              </w:rPr>
              <w:t>Total Contract Amount (current value, currency, exchange rate and US$ equivalent)</w:t>
            </w:r>
          </w:p>
        </w:tc>
      </w:tr>
      <w:tr w:rsidR="00BB01C3" w:rsidRPr="001A781C" w14:paraId="6138A409" w14:textId="77777777" w:rsidTr="00E74E23">
        <w:tc>
          <w:tcPr>
            <w:tcW w:w="968" w:type="dxa"/>
            <w:tcBorders>
              <w:top w:val="single" w:sz="2" w:space="0" w:color="auto"/>
              <w:left w:val="single" w:sz="2" w:space="0" w:color="auto"/>
              <w:bottom w:val="single" w:sz="2" w:space="0" w:color="auto"/>
              <w:right w:val="single" w:sz="2" w:space="0" w:color="auto"/>
            </w:tcBorders>
          </w:tcPr>
          <w:p w14:paraId="7411B2F0" w14:textId="77777777" w:rsidR="00BB01C3" w:rsidRPr="001A781C" w:rsidRDefault="00BB01C3" w:rsidP="001D641A">
            <w:pPr>
              <w:spacing w:before="40" w:after="120"/>
              <w:rPr>
                <w:i/>
                <w:iCs/>
                <w:spacing w:val="-6"/>
              </w:rPr>
            </w:pPr>
            <w:r w:rsidRPr="001A781C">
              <w:rPr>
                <w:i/>
                <w:iCs/>
                <w:spacing w:val="-6"/>
              </w:rPr>
              <w:t xml:space="preserve">[insert </w:t>
            </w:r>
            <w:r w:rsidRPr="001A781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60A8D29" w14:textId="77777777" w:rsidR="00BB01C3" w:rsidRPr="001A781C" w:rsidRDefault="00BB01C3" w:rsidP="00722552">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3DD63988" w14:textId="77777777" w:rsidR="00BB01C3" w:rsidRPr="001A781C" w:rsidRDefault="00BB01C3" w:rsidP="00722552">
            <w:pPr>
              <w:spacing w:before="40" w:after="120"/>
              <w:ind w:left="60"/>
              <w:rPr>
                <w:i/>
                <w:iCs/>
                <w:spacing w:val="-6"/>
              </w:rPr>
            </w:pPr>
            <w:r w:rsidRPr="001A781C">
              <w:rPr>
                <w:spacing w:val="-4"/>
              </w:rPr>
              <w:t xml:space="preserve">Name of Employer: </w:t>
            </w:r>
            <w:r w:rsidRPr="001A781C">
              <w:rPr>
                <w:i/>
                <w:iCs/>
                <w:spacing w:val="-6"/>
              </w:rPr>
              <w:t>[insert full name]</w:t>
            </w:r>
          </w:p>
          <w:p w14:paraId="5E69F5DD" w14:textId="77777777" w:rsidR="00BB01C3" w:rsidRPr="001A781C" w:rsidRDefault="00BB01C3" w:rsidP="00722552">
            <w:pPr>
              <w:spacing w:before="40" w:after="120"/>
              <w:ind w:left="58"/>
              <w:rPr>
                <w:i/>
                <w:iCs/>
                <w:spacing w:val="-6"/>
              </w:rPr>
            </w:pPr>
            <w:r w:rsidRPr="001A781C">
              <w:rPr>
                <w:spacing w:val="-4"/>
              </w:rPr>
              <w:t xml:space="preserve">Address of Employer: </w:t>
            </w:r>
            <w:r w:rsidRPr="001A781C">
              <w:rPr>
                <w:i/>
                <w:iCs/>
                <w:spacing w:val="-6"/>
              </w:rPr>
              <w:t>[insert street/city/country]</w:t>
            </w:r>
          </w:p>
          <w:p w14:paraId="220A08DC" w14:textId="77777777" w:rsidR="00BB01C3" w:rsidRPr="001A781C" w:rsidRDefault="00BB01C3" w:rsidP="001D641A">
            <w:pPr>
              <w:spacing w:before="40" w:after="120"/>
              <w:ind w:left="60"/>
              <w:rPr>
                <w:i/>
                <w:spacing w:val="-4"/>
              </w:rPr>
            </w:pPr>
            <w:r w:rsidRPr="001A781C">
              <w:rPr>
                <w:spacing w:val="-4"/>
              </w:rPr>
              <w:t xml:space="preserve">Reason(s) for calling of performance security: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602B723" w14:textId="77777777" w:rsidR="00BB01C3" w:rsidRPr="001A781C" w:rsidRDefault="00BB01C3" w:rsidP="001D641A">
            <w:pPr>
              <w:spacing w:before="40" w:after="120"/>
              <w:rPr>
                <w:i/>
                <w:iCs/>
                <w:spacing w:val="-6"/>
              </w:rPr>
            </w:pPr>
            <w:r w:rsidRPr="001A781C">
              <w:rPr>
                <w:i/>
                <w:iCs/>
                <w:spacing w:val="-6"/>
              </w:rPr>
              <w:t>[insert amount]</w:t>
            </w:r>
          </w:p>
        </w:tc>
      </w:tr>
      <w:tr w:rsidR="00BB01C3" w:rsidRPr="001A781C" w14:paraId="01284D03" w14:textId="77777777" w:rsidTr="00E74E23">
        <w:tc>
          <w:tcPr>
            <w:tcW w:w="968" w:type="dxa"/>
            <w:tcBorders>
              <w:top w:val="single" w:sz="2" w:space="0" w:color="auto"/>
              <w:left w:val="single" w:sz="2" w:space="0" w:color="auto"/>
              <w:bottom w:val="single" w:sz="2" w:space="0" w:color="auto"/>
              <w:right w:val="single" w:sz="2" w:space="0" w:color="auto"/>
            </w:tcBorders>
          </w:tcPr>
          <w:p w14:paraId="54F9E3E1" w14:textId="77777777" w:rsidR="00BB01C3" w:rsidRPr="001A781C" w:rsidRDefault="00BB01C3" w:rsidP="001D64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1A81D30"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97463DF" w14:textId="77777777" w:rsidR="00BB01C3" w:rsidRPr="001A781C" w:rsidRDefault="00BB01C3" w:rsidP="001D641A">
            <w:pPr>
              <w:spacing w:before="40" w:after="120"/>
              <w:rPr>
                <w:i/>
                <w:iCs/>
                <w:spacing w:val="-6"/>
              </w:rPr>
            </w:pPr>
          </w:p>
        </w:tc>
      </w:tr>
    </w:tbl>
    <w:p w14:paraId="021F2E41" w14:textId="77777777" w:rsidR="005904D8" w:rsidRPr="001A781C" w:rsidRDefault="005904D8" w:rsidP="005904D8"/>
    <w:p w14:paraId="75F66F8E" w14:textId="24613F52" w:rsidR="00D621C9" w:rsidRDefault="00D621C9">
      <w:pPr>
        <w:jc w:val="left"/>
        <w:rPr>
          <w:b/>
          <w:sz w:val="32"/>
          <w:szCs w:val="32"/>
        </w:rPr>
      </w:pPr>
      <w:r>
        <w:rPr>
          <w:b/>
          <w:sz w:val="32"/>
          <w:szCs w:val="32"/>
        </w:rPr>
        <w:br w:type="page"/>
      </w:r>
    </w:p>
    <w:p w14:paraId="41C6E848" w14:textId="77777777" w:rsidR="00D621C9" w:rsidRDefault="00D621C9">
      <w:pPr>
        <w:jc w:val="left"/>
        <w:rPr>
          <w:b/>
          <w:sz w:val="32"/>
          <w:szCs w:val="32"/>
        </w:rPr>
      </w:pPr>
    </w:p>
    <w:p w14:paraId="3364EBF5" w14:textId="77777777" w:rsidR="00D621C9" w:rsidRPr="002F0FC3" w:rsidRDefault="00D621C9" w:rsidP="00D621C9">
      <w:pPr>
        <w:pStyle w:val="SectionVHeading2"/>
        <w:rPr>
          <w:lang w:val="en-US"/>
        </w:rPr>
      </w:pPr>
      <w:bookmarkStart w:id="486" w:name="_Toc67047509"/>
      <w:r w:rsidRPr="002F0FC3">
        <w:rPr>
          <w:lang w:val="en-US"/>
        </w:rPr>
        <w:t>Form CON – 4</w:t>
      </w:r>
      <w:bookmarkEnd w:id="486"/>
    </w:p>
    <w:p w14:paraId="41BCDBFD" w14:textId="77777777" w:rsidR="00D621C9" w:rsidRPr="000875DE" w:rsidRDefault="00D621C9" w:rsidP="00D621C9">
      <w:pPr>
        <w:pStyle w:val="SectionVHeading2"/>
        <w:rPr>
          <w:sz w:val="36"/>
          <w:szCs w:val="36"/>
          <w:lang w:val="en-US"/>
        </w:rPr>
      </w:pPr>
      <w:bookmarkStart w:id="487" w:name="_Toc67047510"/>
      <w:r w:rsidRPr="000875DE">
        <w:rPr>
          <w:sz w:val="36"/>
          <w:szCs w:val="36"/>
          <w:lang w:val="en-US"/>
        </w:rPr>
        <w:t>Sexual Exploitation and Abuse (SEA) and/or Sexual Harassment Performance Declaration</w:t>
      </w:r>
      <w:bookmarkEnd w:id="487"/>
      <w:r w:rsidRPr="000875DE">
        <w:rPr>
          <w:sz w:val="36"/>
          <w:szCs w:val="36"/>
          <w:lang w:val="en-US"/>
        </w:rPr>
        <w:t xml:space="preserve"> </w:t>
      </w:r>
    </w:p>
    <w:p w14:paraId="0550456A" w14:textId="77777777" w:rsidR="00D621C9" w:rsidRPr="00BB46EF" w:rsidRDefault="00D621C9" w:rsidP="00D621C9">
      <w:pPr>
        <w:spacing w:before="120" w:after="120" w:line="264" w:lineRule="exact"/>
        <w:rPr>
          <w:b/>
          <w:i/>
          <w:iCs/>
          <w:spacing w:val="-6"/>
        </w:rPr>
      </w:pPr>
      <w:r w:rsidRPr="00BB46EF">
        <w:rPr>
          <w:b/>
          <w:i/>
          <w:iCs/>
          <w:spacing w:val="-6"/>
        </w:rPr>
        <w:t>[The following table shall be filled in for the Bidder,  each member of a Joint Venture and each Subcontractor]</w:t>
      </w:r>
    </w:p>
    <w:p w14:paraId="7383B870" w14:textId="77777777" w:rsidR="00D621C9" w:rsidRPr="00BB46EF" w:rsidRDefault="00D621C9" w:rsidP="00D621C9">
      <w:pPr>
        <w:spacing w:before="120" w:after="120" w:line="264" w:lineRule="exact"/>
        <w:jc w:val="right"/>
        <w:rPr>
          <w:spacing w:val="-4"/>
          <w:sz w:val="22"/>
          <w:szCs w:val="22"/>
        </w:rPr>
      </w:pPr>
      <w:r w:rsidRPr="00BB46EF">
        <w:rPr>
          <w:spacing w:val="-4"/>
          <w:sz w:val="22"/>
          <w:szCs w:val="22"/>
        </w:rPr>
        <w:t xml:space="preserve">Bidder’s Name: </w:t>
      </w:r>
      <w:r w:rsidRPr="00BB46EF">
        <w:rPr>
          <w:i/>
          <w:iCs/>
          <w:spacing w:val="-6"/>
          <w:sz w:val="22"/>
          <w:szCs w:val="22"/>
        </w:rPr>
        <w:t>[insert full name]</w:t>
      </w:r>
      <w:r w:rsidRPr="00BB46EF">
        <w:rPr>
          <w:i/>
          <w:iCs/>
          <w:spacing w:val="-6"/>
          <w:sz w:val="22"/>
          <w:szCs w:val="22"/>
        </w:rPr>
        <w:br/>
      </w:r>
      <w:r w:rsidRPr="00BB46EF">
        <w:rPr>
          <w:spacing w:val="-4"/>
          <w:sz w:val="22"/>
          <w:szCs w:val="22"/>
        </w:rPr>
        <w:t xml:space="preserve">Date: </w:t>
      </w:r>
      <w:r w:rsidRPr="00BB46EF">
        <w:rPr>
          <w:i/>
          <w:iCs/>
          <w:spacing w:val="-6"/>
          <w:sz w:val="22"/>
          <w:szCs w:val="22"/>
        </w:rPr>
        <w:t>[insert day, month, year]</w:t>
      </w:r>
      <w:r w:rsidRPr="00BB46EF">
        <w:rPr>
          <w:i/>
          <w:iCs/>
          <w:spacing w:val="-6"/>
          <w:sz w:val="22"/>
          <w:szCs w:val="22"/>
        </w:rPr>
        <w:br/>
      </w:r>
      <w:r w:rsidRPr="00BB46EF">
        <w:rPr>
          <w:spacing w:val="-4"/>
          <w:sz w:val="22"/>
          <w:szCs w:val="22"/>
        </w:rPr>
        <w:t xml:space="preserve">Joint Venture Member’s or Subcontractor’s Name: </w:t>
      </w:r>
      <w:r w:rsidRPr="00BB46EF">
        <w:rPr>
          <w:i/>
          <w:spacing w:val="-4"/>
          <w:sz w:val="22"/>
          <w:szCs w:val="22"/>
        </w:rPr>
        <w:t>[</w:t>
      </w:r>
      <w:r w:rsidRPr="00BB46EF">
        <w:rPr>
          <w:i/>
          <w:iCs/>
          <w:spacing w:val="-6"/>
          <w:sz w:val="22"/>
          <w:szCs w:val="22"/>
        </w:rPr>
        <w:t>insert</w:t>
      </w:r>
      <w:r w:rsidRPr="00BB46EF">
        <w:rPr>
          <w:spacing w:val="-4"/>
          <w:sz w:val="22"/>
          <w:szCs w:val="22"/>
        </w:rPr>
        <w:t xml:space="preserve"> </w:t>
      </w:r>
      <w:r w:rsidRPr="00BB46EF">
        <w:rPr>
          <w:i/>
          <w:iCs/>
          <w:spacing w:val="-6"/>
          <w:sz w:val="22"/>
          <w:szCs w:val="22"/>
        </w:rPr>
        <w:t>full name]</w:t>
      </w:r>
      <w:r w:rsidRPr="00BB46EF">
        <w:rPr>
          <w:i/>
          <w:iCs/>
          <w:spacing w:val="-6"/>
          <w:sz w:val="22"/>
          <w:szCs w:val="22"/>
        </w:rPr>
        <w:br/>
      </w:r>
      <w:r w:rsidRPr="00C3253F">
        <w:rPr>
          <w:spacing w:val="-4"/>
          <w:sz w:val="22"/>
          <w:szCs w:val="22"/>
        </w:rPr>
        <w:t>ICB</w:t>
      </w:r>
      <w:r w:rsidRPr="00BB46EF">
        <w:rPr>
          <w:spacing w:val="-4"/>
          <w:sz w:val="22"/>
          <w:szCs w:val="22"/>
        </w:rPr>
        <w:t xml:space="preserve"> No. and title: </w:t>
      </w:r>
      <w:r w:rsidRPr="00BB46EF">
        <w:rPr>
          <w:i/>
          <w:iCs/>
          <w:spacing w:val="-6"/>
          <w:sz w:val="22"/>
          <w:szCs w:val="22"/>
        </w:rPr>
        <w:t xml:space="preserve">[insert </w:t>
      </w:r>
      <w:r w:rsidRPr="00C3253F">
        <w:rPr>
          <w:i/>
          <w:iCs/>
          <w:spacing w:val="-6"/>
          <w:sz w:val="22"/>
          <w:szCs w:val="22"/>
        </w:rPr>
        <w:t>ICB</w:t>
      </w:r>
      <w:r w:rsidRPr="00BB46EF">
        <w:rPr>
          <w:i/>
          <w:iCs/>
          <w:spacing w:val="-6"/>
          <w:sz w:val="22"/>
          <w:szCs w:val="22"/>
        </w:rPr>
        <w:t xml:space="preserve"> number and title]</w:t>
      </w:r>
      <w:r w:rsidRPr="00BB46EF">
        <w:rPr>
          <w:i/>
          <w:iCs/>
          <w:spacing w:val="-6"/>
          <w:sz w:val="22"/>
          <w:szCs w:val="22"/>
        </w:rPr>
        <w:br/>
      </w:r>
      <w:r w:rsidRPr="00BB46EF">
        <w:rPr>
          <w:spacing w:val="-4"/>
          <w:sz w:val="22"/>
          <w:szCs w:val="22"/>
        </w:rPr>
        <w:t xml:space="preserve">Page </w:t>
      </w:r>
      <w:r w:rsidRPr="00BB46EF">
        <w:rPr>
          <w:i/>
          <w:iCs/>
          <w:spacing w:val="-6"/>
          <w:sz w:val="22"/>
          <w:szCs w:val="22"/>
        </w:rPr>
        <w:t xml:space="preserve">[insert page number] </w:t>
      </w:r>
      <w:r w:rsidRPr="00BB46EF">
        <w:rPr>
          <w:spacing w:val="-4"/>
          <w:sz w:val="22"/>
          <w:szCs w:val="22"/>
        </w:rPr>
        <w:t xml:space="preserve">of </w:t>
      </w:r>
      <w:r w:rsidRPr="00BB46EF">
        <w:rPr>
          <w:i/>
          <w:iCs/>
          <w:spacing w:val="-6"/>
          <w:sz w:val="22"/>
          <w:szCs w:val="22"/>
        </w:rPr>
        <w:t xml:space="preserve">[insert total number] </w:t>
      </w:r>
      <w:r w:rsidRPr="00BB46E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621C9" w:rsidRPr="00BB46EF" w14:paraId="64603DA3" w14:textId="77777777" w:rsidTr="000875DE">
        <w:tc>
          <w:tcPr>
            <w:tcW w:w="9389" w:type="dxa"/>
            <w:tcBorders>
              <w:top w:val="single" w:sz="2" w:space="0" w:color="auto"/>
              <w:left w:val="single" w:sz="2" w:space="0" w:color="auto"/>
              <w:bottom w:val="single" w:sz="2" w:space="0" w:color="auto"/>
              <w:right w:val="single" w:sz="2" w:space="0" w:color="auto"/>
            </w:tcBorders>
          </w:tcPr>
          <w:p w14:paraId="1F47A517" w14:textId="77777777" w:rsidR="00D621C9" w:rsidRPr="00BB46EF" w:rsidRDefault="00D621C9" w:rsidP="000875DE">
            <w:pPr>
              <w:spacing w:before="120" w:after="120"/>
              <w:jc w:val="center"/>
              <w:rPr>
                <w:b/>
                <w:spacing w:val="-4"/>
                <w:sz w:val="22"/>
                <w:szCs w:val="22"/>
              </w:rPr>
            </w:pPr>
            <w:r w:rsidRPr="00BB46EF">
              <w:rPr>
                <w:b/>
                <w:spacing w:val="-4"/>
                <w:sz w:val="22"/>
                <w:szCs w:val="22"/>
              </w:rPr>
              <w:t xml:space="preserve">SEA and/or SH Declaration </w:t>
            </w:r>
          </w:p>
          <w:p w14:paraId="1A951556" w14:textId="42326B00" w:rsidR="00D621C9" w:rsidRPr="00BB46EF" w:rsidRDefault="00D621C9" w:rsidP="000875DE">
            <w:pPr>
              <w:spacing w:before="120" w:after="120"/>
              <w:jc w:val="center"/>
              <w:rPr>
                <w:spacing w:val="-4"/>
                <w:sz w:val="22"/>
                <w:szCs w:val="22"/>
              </w:rPr>
            </w:pPr>
            <w:r w:rsidRPr="00BB46EF">
              <w:rPr>
                <w:b/>
                <w:spacing w:val="-4"/>
                <w:sz w:val="22"/>
                <w:szCs w:val="22"/>
              </w:rPr>
              <w:t xml:space="preserve">in accordance with Section III, </w:t>
            </w:r>
            <w:r w:rsidR="000875DE" w:rsidRPr="000875DE">
              <w:rPr>
                <w:b/>
                <w:szCs w:val="24"/>
              </w:rPr>
              <w:t xml:space="preserve">Evaluation and </w:t>
            </w:r>
            <w:r w:rsidR="000875DE" w:rsidRPr="000875DE">
              <w:rPr>
                <w:b/>
              </w:rPr>
              <w:t>Qualification Criteria</w:t>
            </w:r>
          </w:p>
        </w:tc>
      </w:tr>
      <w:tr w:rsidR="00D621C9" w:rsidRPr="00BB46EF" w14:paraId="44DCE46D" w14:textId="77777777" w:rsidTr="000875DE">
        <w:tc>
          <w:tcPr>
            <w:tcW w:w="9389" w:type="dxa"/>
            <w:tcBorders>
              <w:top w:val="single" w:sz="2" w:space="0" w:color="auto"/>
              <w:left w:val="single" w:sz="2" w:space="0" w:color="auto"/>
              <w:bottom w:val="single" w:sz="2" w:space="0" w:color="auto"/>
              <w:right w:val="single" w:sz="2" w:space="0" w:color="auto"/>
            </w:tcBorders>
          </w:tcPr>
          <w:p w14:paraId="5B29754C" w14:textId="77777777" w:rsidR="00D621C9" w:rsidRPr="00BB46EF" w:rsidRDefault="00D621C9" w:rsidP="000875DE">
            <w:pPr>
              <w:spacing w:before="120" w:after="120"/>
              <w:ind w:left="892" w:hanging="826"/>
              <w:rPr>
                <w:spacing w:val="-4"/>
                <w:sz w:val="22"/>
                <w:szCs w:val="22"/>
              </w:rPr>
            </w:pPr>
            <w:r w:rsidRPr="00BB46EF">
              <w:rPr>
                <w:spacing w:val="-4"/>
                <w:sz w:val="22"/>
                <w:szCs w:val="22"/>
              </w:rPr>
              <w:t>We:</w:t>
            </w:r>
          </w:p>
          <w:p w14:paraId="6085D1B4" w14:textId="77777777" w:rsidR="00D621C9" w:rsidRPr="00464300" w:rsidRDefault="00D621C9" w:rsidP="000875DE">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08CAD237" w14:textId="77777777" w:rsidR="00D621C9" w:rsidRPr="00464300" w:rsidRDefault="00D621C9" w:rsidP="000875DE">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67EF4A11" w14:textId="77777777" w:rsidR="00D621C9" w:rsidRPr="00464300" w:rsidRDefault="00D621C9" w:rsidP="000875DE">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61F94FF5" w14:textId="77777777" w:rsidR="00D621C9" w:rsidRPr="00464300" w:rsidRDefault="00D621C9" w:rsidP="000875DE">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347D456B" w14:textId="77777777" w:rsidR="00D621C9" w:rsidRPr="0075117D" w:rsidRDefault="00D621C9" w:rsidP="000875DE">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D621C9" w:rsidRPr="00BB46EF" w14:paraId="09EAE315" w14:textId="77777777" w:rsidTr="000875DE">
        <w:tc>
          <w:tcPr>
            <w:tcW w:w="9389" w:type="dxa"/>
            <w:tcBorders>
              <w:top w:val="single" w:sz="2" w:space="0" w:color="auto"/>
              <w:left w:val="single" w:sz="2" w:space="0" w:color="auto"/>
              <w:bottom w:val="single" w:sz="2" w:space="0" w:color="auto"/>
              <w:right w:val="single" w:sz="2" w:space="0" w:color="auto"/>
            </w:tcBorders>
          </w:tcPr>
          <w:p w14:paraId="6933F92B" w14:textId="77777777" w:rsidR="00D621C9" w:rsidRPr="00BB46EF" w:rsidRDefault="00D621C9" w:rsidP="000875DE">
            <w:pPr>
              <w:spacing w:before="120" w:after="120"/>
              <w:ind w:left="82"/>
              <w:rPr>
                <w:b/>
                <w:bCs/>
                <w:sz w:val="22"/>
                <w:szCs w:val="22"/>
              </w:rPr>
            </w:pPr>
            <w:r w:rsidRPr="00BB46EF">
              <w:rPr>
                <w:b/>
                <w:bCs/>
                <w:color w:val="000000" w:themeColor="text1"/>
                <w:sz w:val="22"/>
                <w:szCs w:val="22"/>
              </w:rPr>
              <w:t>[</w:t>
            </w:r>
            <w:r w:rsidRPr="00BB46EF">
              <w:rPr>
                <w:b/>
                <w:bCs/>
                <w:i/>
                <w:iCs/>
                <w:sz w:val="22"/>
                <w:szCs w:val="22"/>
              </w:rPr>
              <w:t>If (c) above is applicable</w:t>
            </w:r>
            <w:r w:rsidRPr="00BB46EF">
              <w:rPr>
                <w:b/>
                <w:bCs/>
                <w:sz w:val="22"/>
                <w:szCs w:val="22"/>
              </w:rPr>
              <w:t xml:space="preserve">, </w:t>
            </w:r>
            <w:r w:rsidRPr="00BB46EF">
              <w:rPr>
                <w:b/>
                <w:bCs/>
                <w:i/>
                <w:iCs/>
                <w:sz w:val="22"/>
                <w:szCs w:val="22"/>
              </w:rPr>
              <w:t>attach evidence of an arbitral award reversing the findings on the issues underlying the disqualification.]</w:t>
            </w:r>
          </w:p>
        </w:tc>
      </w:tr>
      <w:tr w:rsidR="00D621C9" w:rsidRPr="00BB46EF" w14:paraId="5859E102" w14:textId="77777777" w:rsidTr="000875DE">
        <w:tc>
          <w:tcPr>
            <w:tcW w:w="9389" w:type="dxa"/>
            <w:tcBorders>
              <w:top w:val="single" w:sz="2" w:space="0" w:color="auto"/>
              <w:left w:val="single" w:sz="2" w:space="0" w:color="auto"/>
              <w:bottom w:val="single" w:sz="2" w:space="0" w:color="auto"/>
              <w:right w:val="single" w:sz="2" w:space="0" w:color="auto"/>
            </w:tcBorders>
          </w:tcPr>
          <w:p w14:paraId="131644CB" w14:textId="77777777" w:rsidR="00D621C9" w:rsidRPr="00BB46EF" w:rsidRDefault="00D621C9" w:rsidP="000875DE">
            <w:pPr>
              <w:spacing w:before="120" w:after="120"/>
              <w:jc w:val="center"/>
              <w:rPr>
                <w:sz w:val="22"/>
                <w:szCs w:val="22"/>
              </w:rPr>
            </w:pPr>
            <w:r w:rsidRPr="00BB46EF">
              <w:rPr>
                <w:b/>
                <w:i/>
                <w:iCs/>
                <w:sz w:val="22"/>
                <w:szCs w:val="22"/>
              </w:rPr>
              <w:t>[If (d) or ( e) above are applicable, provide the following information:]</w:t>
            </w:r>
          </w:p>
        </w:tc>
      </w:tr>
      <w:tr w:rsidR="00D621C9" w:rsidRPr="00BB46EF" w14:paraId="7C6F9582" w14:textId="77777777" w:rsidTr="000875DE">
        <w:trPr>
          <w:trHeight w:val="643"/>
        </w:trPr>
        <w:tc>
          <w:tcPr>
            <w:tcW w:w="9389" w:type="dxa"/>
            <w:tcBorders>
              <w:top w:val="single" w:sz="2" w:space="0" w:color="auto"/>
              <w:left w:val="single" w:sz="2" w:space="0" w:color="auto"/>
              <w:bottom w:val="single" w:sz="2" w:space="0" w:color="auto"/>
              <w:right w:val="single" w:sz="2" w:space="0" w:color="auto"/>
            </w:tcBorders>
          </w:tcPr>
          <w:p w14:paraId="0B19EB96" w14:textId="77777777" w:rsidR="00D621C9" w:rsidRPr="00BB46EF" w:rsidRDefault="00D621C9" w:rsidP="000875DE">
            <w:pPr>
              <w:spacing w:before="120" w:after="120"/>
              <w:ind w:left="82"/>
              <w:rPr>
                <w:sz w:val="22"/>
                <w:szCs w:val="22"/>
              </w:rPr>
            </w:pPr>
            <w:r w:rsidRPr="00BB46EF">
              <w:rPr>
                <w:sz w:val="22"/>
                <w:szCs w:val="22"/>
              </w:rPr>
              <w:t>Period of disqualification: From: _______________ To: ________________</w:t>
            </w:r>
          </w:p>
        </w:tc>
      </w:tr>
      <w:tr w:rsidR="00D621C9" w:rsidRPr="00BB46EF" w14:paraId="2844F044" w14:textId="77777777" w:rsidTr="000875DE">
        <w:trPr>
          <w:trHeight w:val="535"/>
        </w:trPr>
        <w:tc>
          <w:tcPr>
            <w:tcW w:w="9389" w:type="dxa"/>
            <w:tcBorders>
              <w:top w:val="single" w:sz="2" w:space="0" w:color="auto"/>
              <w:left w:val="single" w:sz="2" w:space="0" w:color="auto"/>
              <w:bottom w:val="single" w:sz="2" w:space="0" w:color="auto"/>
              <w:right w:val="single" w:sz="2" w:space="0" w:color="auto"/>
            </w:tcBorders>
          </w:tcPr>
          <w:p w14:paraId="5FC78905" w14:textId="77777777" w:rsidR="00D621C9" w:rsidRPr="00BB46EF" w:rsidRDefault="00D621C9" w:rsidP="000875DE">
            <w:pPr>
              <w:spacing w:before="120" w:after="120"/>
              <w:ind w:left="82"/>
              <w:rPr>
                <w:sz w:val="22"/>
                <w:szCs w:val="22"/>
              </w:rPr>
            </w:pPr>
            <w:r w:rsidRPr="00BB46EF">
              <w:rPr>
                <w:sz w:val="22"/>
                <w:szCs w:val="22"/>
              </w:rPr>
              <w:t xml:space="preserve">If previously provided on another Bank financed works contract, details of evidence </w:t>
            </w:r>
            <w:r>
              <w:rPr>
                <w:color w:val="000000" w:themeColor="text1"/>
                <w:sz w:val="22"/>
                <w:szCs w:val="22"/>
              </w:rPr>
              <w:t>that demonstrated</w:t>
            </w:r>
            <w:r w:rsidRPr="00BB46EF">
              <w:rPr>
                <w:color w:val="000000" w:themeColor="text1"/>
                <w:sz w:val="22"/>
                <w:szCs w:val="22"/>
              </w:rPr>
              <w:t xml:space="preserve"> adequate capacity and commitment to comply with SEA/</w:t>
            </w:r>
            <w:r w:rsidRPr="00BB46EF">
              <w:rPr>
                <w:sz w:val="22"/>
                <w:szCs w:val="22"/>
              </w:rPr>
              <w:t xml:space="preserve"> SH obligations (</w:t>
            </w:r>
            <w:r w:rsidRPr="00BB46EF">
              <w:rPr>
                <w:b/>
                <w:sz w:val="22"/>
                <w:szCs w:val="22"/>
              </w:rPr>
              <w:t>as per (d) above)</w:t>
            </w:r>
          </w:p>
          <w:p w14:paraId="04E07B22" w14:textId="77777777" w:rsidR="00D621C9" w:rsidRPr="00BB46EF" w:rsidRDefault="00D621C9" w:rsidP="000875DE">
            <w:pPr>
              <w:spacing w:before="120" w:after="120"/>
              <w:ind w:left="720"/>
              <w:rPr>
                <w:sz w:val="22"/>
                <w:szCs w:val="22"/>
              </w:rPr>
            </w:pPr>
            <w:r w:rsidRPr="00BB46EF">
              <w:rPr>
                <w:sz w:val="22"/>
                <w:szCs w:val="22"/>
              </w:rPr>
              <w:t>Name of Employer: ___________________________________________</w:t>
            </w:r>
          </w:p>
          <w:p w14:paraId="32E0738F" w14:textId="77777777" w:rsidR="00D621C9" w:rsidRPr="00BB46EF" w:rsidRDefault="00D621C9" w:rsidP="000875DE">
            <w:pPr>
              <w:spacing w:before="120" w:after="120"/>
              <w:ind w:left="720"/>
              <w:rPr>
                <w:sz w:val="22"/>
                <w:szCs w:val="22"/>
              </w:rPr>
            </w:pPr>
            <w:r w:rsidRPr="00BB46EF">
              <w:rPr>
                <w:sz w:val="22"/>
                <w:szCs w:val="22"/>
              </w:rPr>
              <w:t>Name of Project: _____________________________________</w:t>
            </w:r>
          </w:p>
          <w:p w14:paraId="67BE153B" w14:textId="77777777" w:rsidR="00D621C9" w:rsidRPr="00BB46EF" w:rsidRDefault="00D621C9" w:rsidP="000875DE">
            <w:pPr>
              <w:spacing w:before="120" w:after="120"/>
              <w:ind w:left="720"/>
              <w:rPr>
                <w:sz w:val="22"/>
                <w:szCs w:val="22"/>
              </w:rPr>
            </w:pPr>
            <w:r w:rsidRPr="00BB46EF">
              <w:rPr>
                <w:sz w:val="22"/>
                <w:szCs w:val="22"/>
              </w:rPr>
              <w:t xml:space="preserve">Contract description: _____________________________________________________ </w:t>
            </w:r>
          </w:p>
          <w:p w14:paraId="024161F0" w14:textId="77777777" w:rsidR="00D621C9" w:rsidRPr="00BB46EF" w:rsidRDefault="00D621C9" w:rsidP="000875DE">
            <w:pPr>
              <w:spacing w:before="120" w:after="120"/>
              <w:ind w:left="720"/>
              <w:rPr>
                <w:sz w:val="22"/>
                <w:szCs w:val="22"/>
              </w:rPr>
            </w:pPr>
            <w:r w:rsidRPr="00BB46EF">
              <w:rPr>
                <w:sz w:val="22"/>
                <w:szCs w:val="22"/>
              </w:rPr>
              <w:t>Brief summary of evidence provided: ________________________________________</w:t>
            </w:r>
          </w:p>
          <w:p w14:paraId="2156DE13" w14:textId="77777777" w:rsidR="00D621C9" w:rsidRPr="00BB46EF" w:rsidRDefault="00D621C9" w:rsidP="000875DE">
            <w:pPr>
              <w:spacing w:before="120" w:after="120"/>
              <w:ind w:left="720"/>
              <w:rPr>
                <w:sz w:val="22"/>
                <w:szCs w:val="22"/>
              </w:rPr>
            </w:pPr>
            <w:r w:rsidRPr="00BB46EF">
              <w:rPr>
                <w:sz w:val="22"/>
                <w:szCs w:val="22"/>
              </w:rPr>
              <w:t>______________________________________________________________________</w:t>
            </w:r>
          </w:p>
          <w:p w14:paraId="1C9246FD" w14:textId="77777777" w:rsidR="00D621C9" w:rsidRPr="00BB46EF" w:rsidRDefault="00D621C9" w:rsidP="000875DE">
            <w:pPr>
              <w:spacing w:before="120" w:after="120"/>
              <w:ind w:left="720"/>
              <w:rPr>
                <w:sz w:val="22"/>
                <w:szCs w:val="22"/>
              </w:rPr>
            </w:pPr>
            <w:r w:rsidRPr="00BB46EF">
              <w:rPr>
                <w:sz w:val="22"/>
                <w:szCs w:val="22"/>
              </w:rPr>
              <w:t>Contact Information: (Tel, email, name of contact person): _______________________</w:t>
            </w:r>
          </w:p>
          <w:p w14:paraId="32BA185A" w14:textId="77777777" w:rsidR="00D621C9" w:rsidRPr="00BB46EF" w:rsidRDefault="00D621C9" w:rsidP="000875DE">
            <w:pPr>
              <w:spacing w:before="120" w:after="120"/>
              <w:ind w:left="720"/>
              <w:rPr>
                <w:sz w:val="22"/>
                <w:szCs w:val="22"/>
              </w:rPr>
            </w:pPr>
            <w:r w:rsidRPr="00BB46EF">
              <w:rPr>
                <w:sz w:val="22"/>
                <w:szCs w:val="22"/>
              </w:rPr>
              <w:t>______________________________________________________________________</w:t>
            </w:r>
          </w:p>
        </w:tc>
      </w:tr>
      <w:tr w:rsidR="00D621C9" w:rsidRPr="00A62C8A" w14:paraId="6DDFFF9C" w14:textId="77777777" w:rsidTr="000875DE">
        <w:trPr>
          <w:trHeight w:val="535"/>
        </w:trPr>
        <w:tc>
          <w:tcPr>
            <w:tcW w:w="9389" w:type="dxa"/>
            <w:tcBorders>
              <w:top w:val="single" w:sz="2" w:space="0" w:color="auto"/>
              <w:left w:val="single" w:sz="2" w:space="0" w:color="auto"/>
              <w:bottom w:val="single" w:sz="2" w:space="0" w:color="auto"/>
              <w:right w:val="single" w:sz="2" w:space="0" w:color="auto"/>
            </w:tcBorders>
          </w:tcPr>
          <w:p w14:paraId="77C223B0" w14:textId="77777777" w:rsidR="00D621C9" w:rsidRPr="00A62C8A" w:rsidRDefault="00D621C9" w:rsidP="000875DE">
            <w:pPr>
              <w:spacing w:before="120" w:after="120"/>
              <w:rPr>
                <w:sz w:val="22"/>
                <w:szCs w:val="22"/>
              </w:rPr>
            </w:pPr>
            <w:r w:rsidRPr="00BB46EF">
              <w:rPr>
                <w:sz w:val="22"/>
                <w:szCs w:val="22"/>
              </w:rPr>
              <w:t xml:space="preserve">As an alternative to the evidence under (d), other evidence </w:t>
            </w:r>
            <w:r w:rsidRPr="00BB46EF">
              <w:rPr>
                <w:color w:val="000000" w:themeColor="text1"/>
                <w:sz w:val="22"/>
                <w:szCs w:val="22"/>
              </w:rPr>
              <w:t>demonstrating</w:t>
            </w:r>
            <w:r>
              <w:rPr>
                <w:color w:val="000000" w:themeColor="text1"/>
                <w:sz w:val="22"/>
                <w:szCs w:val="22"/>
              </w:rPr>
              <w:t xml:space="preserve"> </w:t>
            </w:r>
            <w:r w:rsidRPr="00BB46EF">
              <w:rPr>
                <w:color w:val="000000" w:themeColor="text1"/>
                <w:sz w:val="22"/>
                <w:szCs w:val="22"/>
              </w:rPr>
              <w:t>adequate capacity and commitment to comply with SEA/ SH obligations (</w:t>
            </w:r>
            <w:r w:rsidRPr="00BB46EF">
              <w:rPr>
                <w:b/>
                <w:sz w:val="22"/>
                <w:szCs w:val="22"/>
              </w:rPr>
              <w:t>as per (e) above)</w:t>
            </w:r>
            <w:r w:rsidRPr="00BB46EF">
              <w:rPr>
                <w:i/>
                <w:sz w:val="22"/>
                <w:szCs w:val="22"/>
              </w:rPr>
              <w:t xml:space="preserve"> [attach details as appropriate].</w:t>
            </w:r>
            <w:r w:rsidRPr="00CC1A43">
              <w:rPr>
                <w:b/>
                <w:sz w:val="22"/>
                <w:szCs w:val="22"/>
              </w:rPr>
              <w:t xml:space="preserve"> </w:t>
            </w:r>
          </w:p>
        </w:tc>
      </w:tr>
    </w:tbl>
    <w:p w14:paraId="6B6E1694" w14:textId="77777777" w:rsidR="00D621C9" w:rsidRDefault="00D621C9">
      <w:pPr>
        <w:jc w:val="left"/>
        <w:rPr>
          <w:b/>
          <w:sz w:val="32"/>
          <w:szCs w:val="32"/>
        </w:rPr>
      </w:pPr>
    </w:p>
    <w:p w14:paraId="17B24854" w14:textId="53168541" w:rsidR="00D621C9" w:rsidRDefault="00D621C9">
      <w:pPr>
        <w:jc w:val="left"/>
        <w:rPr>
          <w:b/>
          <w:sz w:val="32"/>
          <w:szCs w:val="32"/>
        </w:rPr>
      </w:pPr>
      <w:r>
        <w:rPr>
          <w:b/>
          <w:sz w:val="32"/>
          <w:szCs w:val="32"/>
        </w:rPr>
        <w:br w:type="page"/>
      </w:r>
    </w:p>
    <w:p w14:paraId="391C746D" w14:textId="77777777" w:rsidR="00336738" w:rsidRPr="001A781C" w:rsidRDefault="00336738" w:rsidP="00163620">
      <w:pPr>
        <w:pStyle w:val="SectionVHeading2"/>
        <w:rPr>
          <w:lang w:val="en-US"/>
        </w:rPr>
      </w:pPr>
      <w:bookmarkStart w:id="488" w:name="_Toc67047511"/>
      <w:r w:rsidRPr="001A781C">
        <w:rPr>
          <w:lang w:val="en-US"/>
        </w:rPr>
        <w:t>Form FIN – 3.1:</w:t>
      </w:r>
      <w:bookmarkEnd w:id="488"/>
      <w:r w:rsidRPr="001A781C">
        <w:rPr>
          <w:lang w:val="en-US"/>
        </w:rPr>
        <w:t xml:space="preserve"> </w:t>
      </w:r>
    </w:p>
    <w:p w14:paraId="13AB5217" w14:textId="77777777" w:rsidR="00336738" w:rsidRPr="001A781C" w:rsidRDefault="00336738" w:rsidP="00336738">
      <w:pPr>
        <w:jc w:val="center"/>
      </w:pPr>
      <w:r w:rsidRPr="001A781C">
        <w:rPr>
          <w:b/>
          <w:sz w:val="32"/>
          <w:szCs w:val="32"/>
        </w:rPr>
        <w:t>Financial Situation and Performance</w:t>
      </w:r>
    </w:p>
    <w:p w14:paraId="2E7903B0" w14:textId="77777777" w:rsidR="00637669" w:rsidRPr="001A781C" w:rsidRDefault="00637669" w:rsidP="0063766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738F4DC7" w14:textId="77777777" w:rsidR="00DF039D" w:rsidRPr="001A781C" w:rsidRDefault="00DF039D" w:rsidP="00DF039D">
      <w:pPr>
        <w:spacing w:before="240"/>
        <w:rPr>
          <w:b/>
          <w:bCs/>
          <w:spacing w:val="-4"/>
        </w:rPr>
      </w:pPr>
      <w:r w:rsidRPr="001A781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rsidRPr="001A781C" w14:paraId="43DD241C" w14:textId="77777777" w:rsidTr="00E74E23">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BA7B923" w14:textId="77777777" w:rsidR="00DF039D" w:rsidRPr="001A781C" w:rsidRDefault="00DF039D" w:rsidP="00310AA6">
            <w:pPr>
              <w:jc w:val="center"/>
              <w:rPr>
                <w:b/>
                <w:bCs/>
                <w:spacing w:val="-7"/>
              </w:rPr>
            </w:pPr>
            <w:r w:rsidRPr="001A781C">
              <w:rPr>
                <w:b/>
                <w:bCs/>
                <w:spacing w:val="-7"/>
              </w:rPr>
              <w:t>Type of Financial information in</w:t>
            </w:r>
          </w:p>
          <w:p w14:paraId="4C7658A5" w14:textId="77777777" w:rsidR="00DF039D" w:rsidRPr="001A781C" w:rsidRDefault="00DF039D" w:rsidP="00310AA6">
            <w:pPr>
              <w:spacing w:after="360"/>
              <w:jc w:val="center"/>
              <w:rPr>
                <w:b/>
                <w:bCs/>
                <w:spacing w:val="-10"/>
              </w:rPr>
            </w:pPr>
            <w:r w:rsidRPr="001A781C">
              <w:rPr>
                <w:b/>
                <w:bCs/>
                <w:spacing w:val="-10"/>
              </w:rPr>
              <w:t>(</w:t>
            </w:r>
            <w:r w:rsidRPr="001A781C">
              <w:rPr>
                <w:b/>
                <w:bCs/>
                <w:spacing w:val="-4"/>
              </w:rPr>
              <w:t>currency</w:t>
            </w:r>
            <w:r w:rsidRPr="001A781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3337F1D" w14:textId="77777777" w:rsidR="00DF039D" w:rsidRPr="001A781C" w:rsidRDefault="00DF039D" w:rsidP="00310AA6">
            <w:pPr>
              <w:jc w:val="center"/>
              <w:rPr>
                <w:i/>
                <w:iCs/>
                <w:spacing w:val="-4"/>
              </w:rPr>
            </w:pPr>
            <w:r w:rsidRPr="001A781C">
              <w:rPr>
                <w:b/>
                <w:bCs/>
                <w:spacing w:val="-6"/>
              </w:rPr>
              <w:t xml:space="preserve">Historic information for previous </w:t>
            </w:r>
            <w:r w:rsidRPr="001A781C">
              <w:rPr>
                <w:i/>
                <w:iCs/>
                <w:spacing w:val="-4"/>
              </w:rPr>
              <w:t>_________years,</w:t>
            </w:r>
          </w:p>
          <w:p w14:paraId="19A07F30" w14:textId="77777777" w:rsidR="00DF039D" w:rsidRPr="001A781C" w:rsidRDefault="00DF039D" w:rsidP="00310AA6">
            <w:pPr>
              <w:jc w:val="center"/>
              <w:rPr>
                <w:i/>
                <w:iCs/>
                <w:spacing w:val="-4"/>
              </w:rPr>
            </w:pPr>
            <w:r w:rsidRPr="001A781C">
              <w:rPr>
                <w:i/>
                <w:iCs/>
                <w:spacing w:val="-4"/>
              </w:rPr>
              <w:t>______________</w:t>
            </w:r>
          </w:p>
          <w:p w14:paraId="3D3C0D75" w14:textId="77777777" w:rsidR="00DF039D" w:rsidRPr="001A781C" w:rsidRDefault="00DF039D" w:rsidP="00310AA6">
            <w:pPr>
              <w:jc w:val="center"/>
              <w:rPr>
                <w:b/>
                <w:bCs/>
                <w:spacing w:val="-10"/>
              </w:rPr>
            </w:pPr>
            <w:r w:rsidRPr="001A781C">
              <w:rPr>
                <w:b/>
                <w:bCs/>
                <w:spacing w:val="-10"/>
              </w:rPr>
              <w:t xml:space="preserve">(amount in </w:t>
            </w:r>
            <w:r w:rsidRPr="001A781C">
              <w:rPr>
                <w:b/>
                <w:bCs/>
                <w:spacing w:val="-4"/>
              </w:rPr>
              <w:t>currency, currency, exchange rate</w:t>
            </w:r>
            <w:r w:rsidR="00B070DD" w:rsidRPr="001A781C">
              <w:rPr>
                <w:b/>
                <w:bCs/>
                <w:spacing w:val="-4"/>
              </w:rPr>
              <w:t>*</w:t>
            </w:r>
            <w:r w:rsidRPr="001A781C">
              <w:rPr>
                <w:b/>
                <w:bCs/>
                <w:spacing w:val="-4"/>
              </w:rPr>
              <w:t>, USD equivalent</w:t>
            </w:r>
            <w:r w:rsidRPr="001A781C">
              <w:rPr>
                <w:b/>
                <w:bCs/>
                <w:spacing w:val="-10"/>
              </w:rPr>
              <w:t>)</w:t>
            </w:r>
          </w:p>
        </w:tc>
      </w:tr>
      <w:tr w:rsidR="00DF039D" w:rsidRPr="001A781C" w14:paraId="38AD9BA1"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5BF2183" w14:textId="77777777" w:rsidR="00DF039D" w:rsidRPr="001A781C" w:rsidRDefault="00DF039D" w:rsidP="00310AA6"/>
        </w:tc>
        <w:tc>
          <w:tcPr>
            <w:tcW w:w="1190" w:type="dxa"/>
            <w:tcBorders>
              <w:top w:val="single" w:sz="2" w:space="0" w:color="auto"/>
              <w:left w:val="single" w:sz="2" w:space="0" w:color="auto"/>
              <w:bottom w:val="single" w:sz="2" w:space="0" w:color="auto"/>
              <w:right w:val="single" w:sz="2" w:space="0" w:color="auto"/>
            </w:tcBorders>
          </w:tcPr>
          <w:p w14:paraId="6075622C" w14:textId="77777777" w:rsidR="00DF039D" w:rsidRPr="001A781C" w:rsidRDefault="00DF039D" w:rsidP="00310AA6">
            <w:pPr>
              <w:spacing w:after="72"/>
              <w:jc w:val="center"/>
              <w:rPr>
                <w:spacing w:val="-4"/>
              </w:rPr>
            </w:pPr>
            <w:r w:rsidRPr="001A781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2442C0C" w14:textId="77777777" w:rsidR="00DF039D" w:rsidRPr="001A781C" w:rsidRDefault="00DF039D" w:rsidP="00310AA6">
            <w:pPr>
              <w:spacing w:after="72"/>
              <w:jc w:val="center"/>
              <w:rPr>
                <w:spacing w:val="-4"/>
              </w:rPr>
            </w:pPr>
            <w:r w:rsidRPr="001A781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C5A77B6" w14:textId="77777777" w:rsidR="00DF039D" w:rsidRPr="001A781C" w:rsidRDefault="00DF039D" w:rsidP="00310AA6">
            <w:pPr>
              <w:spacing w:after="72"/>
              <w:jc w:val="center"/>
              <w:rPr>
                <w:spacing w:val="-4"/>
              </w:rPr>
            </w:pPr>
            <w:r w:rsidRPr="001A781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5AF7988" w14:textId="77777777" w:rsidR="00DF039D" w:rsidRPr="001A781C" w:rsidRDefault="00DF039D" w:rsidP="00310AA6">
            <w:pPr>
              <w:spacing w:after="72"/>
              <w:jc w:val="center"/>
              <w:rPr>
                <w:spacing w:val="-4"/>
              </w:rPr>
            </w:pPr>
            <w:r w:rsidRPr="001A781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7D605EA" w14:textId="77777777" w:rsidR="00DF039D" w:rsidRPr="001A781C" w:rsidRDefault="00DF039D" w:rsidP="00310AA6">
            <w:pPr>
              <w:spacing w:after="72"/>
              <w:jc w:val="center"/>
              <w:rPr>
                <w:spacing w:val="-4"/>
              </w:rPr>
            </w:pPr>
            <w:r w:rsidRPr="001A781C">
              <w:rPr>
                <w:spacing w:val="-4"/>
              </w:rPr>
              <w:t>Year 5</w:t>
            </w:r>
          </w:p>
        </w:tc>
      </w:tr>
      <w:tr w:rsidR="00DF039D" w:rsidRPr="001A781C" w14:paraId="438D6245"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7383D1C" w14:textId="77777777" w:rsidR="00DF039D" w:rsidRPr="001A781C" w:rsidRDefault="00DF039D" w:rsidP="00310AA6">
            <w:pPr>
              <w:spacing w:after="72"/>
              <w:ind w:right="2800"/>
              <w:jc w:val="center"/>
              <w:rPr>
                <w:spacing w:val="-4"/>
              </w:rPr>
            </w:pPr>
            <w:r w:rsidRPr="001A781C">
              <w:rPr>
                <w:spacing w:val="-4"/>
              </w:rPr>
              <w:t>Statement of Financial Position (Information from Balance Sheet)</w:t>
            </w:r>
          </w:p>
        </w:tc>
      </w:tr>
      <w:tr w:rsidR="00DF039D" w:rsidRPr="001A781C" w14:paraId="0872315D"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1FFB7BA" w14:textId="77777777" w:rsidR="00DF039D" w:rsidRPr="001A781C" w:rsidRDefault="00DF039D" w:rsidP="004D0DF6">
            <w:pPr>
              <w:spacing w:before="60" w:afterLines="60" w:after="144"/>
              <w:ind w:left="68"/>
              <w:rPr>
                <w:spacing w:val="-4"/>
              </w:rPr>
            </w:pPr>
            <w:r w:rsidRPr="001A781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6A38190F"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5264106"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7993E3A"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CF4EFA4"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B9A45BD" w14:textId="77777777" w:rsidR="00DF039D" w:rsidRPr="001A781C" w:rsidRDefault="00DF039D" w:rsidP="004D0DF6">
            <w:pPr>
              <w:spacing w:before="60" w:afterLines="60" w:after="144"/>
              <w:ind w:left="68"/>
              <w:rPr>
                <w:spacing w:val="-4"/>
              </w:rPr>
            </w:pPr>
          </w:p>
        </w:tc>
      </w:tr>
      <w:tr w:rsidR="00DF039D" w:rsidRPr="001A781C" w14:paraId="0C5E4B5E" w14:textId="77777777" w:rsidTr="004D0DF6">
        <w:trPr>
          <w:trHeight w:hRule="exact" w:val="563"/>
        </w:trPr>
        <w:tc>
          <w:tcPr>
            <w:tcW w:w="2950" w:type="dxa"/>
            <w:tcBorders>
              <w:top w:val="single" w:sz="2" w:space="0" w:color="auto"/>
              <w:left w:val="single" w:sz="2" w:space="0" w:color="auto"/>
              <w:bottom w:val="single" w:sz="2" w:space="0" w:color="auto"/>
              <w:right w:val="single" w:sz="2" w:space="0" w:color="auto"/>
            </w:tcBorders>
          </w:tcPr>
          <w:p w14:paraId="1FDC7E20" w14:textId="77777777" w:rsidR="00DF039D" w:rsidRPr="001A781C" w:rsidRDefault="00DF039D" w:rsidP="004D0DF6">
            <w:pPr>
              <w:spacing w:before="60" w:afterLines="60" w:after="144"/>
              <w:ind w:left="68"/>
              <w:rPr>
                <w:spacing w:val="-4"/>
              </w:rPr>
            </w:pPr>
            <w:r w:rsidRPr="001A781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68DF5416"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AA9AE40"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8EBA6C"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0928DAA"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5170B9" w14:textId="77777777" w:rsidR="00DF039D" w:rsidRPr="001A781C" w:rsidRDefault="00DF039D" w:rsidP="004D0DF6">
            <w:pPr>
              <w:spacing w:before="60" w:afterLines="60" w:after="144"/>
              <w:ind w:left="68"/>
              <w:rPr>
                <w:spacing w:val="-4"/>
              </w:rPr>
            </w:pPr>
          </w:p>
        </w:tc>
      </w:tr>
      <w:tr w:rsidR="00DF039D" w:rsidRPr="001A781C" w14:paraId="4EB52FA3" w14:textId="77777777" w:rsidTr="004D0DF6">
        <w:trPr>
          <w:trHeight w:hRule="exact" w:val="581"/>
        </w:trPr>
        <w:tc>
          <w:tcPr>
            <w:tcW w:w="2950" w:type="dxa"/>
            <w:tcBorders>
              <w:top w:val="single" w:sz="2" w:space="0" w:color="auto"/>
              <w:left w:val="single" w:sz="2" w:space="0" w:color="auto"/>
              <w:bottom w:val="single" w:sz="2" w:space="0" w:color="auto"/>
              <w:right w:val="single" w:sz="2" w:space="0" w:color="auto"/>
            </w:tcBorders>
          </w:tcPr>
          <w:p w14:paraId="187E06AE" w14:textId="77777777" w:rsidR="00DF039D" w:rsidRPr="001A781C" w:rsidRDefault="00DF039D" w:rsidP="004D0DF6">
            <w:pPr>
              <w:spacing w:before="60" w:afterLines="60" w:after="144"/>
              <w:ind w:left="68"/>
              <w:rPr>
                <w:spacing w:val="-4"/>
              </w:rPr>
            </w:pPr>
            <w:r w:rsidRPr="001A781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5D2F729"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960B157"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D80417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C5BD9E2"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AC2654E" w14:textId="77777777" w:rsidR="00DF039D" w:rsidRPr="001A781C" w:rsidRDefault="00DF039D" w:rsidP="004D0DF6">
            <w:pPr>
              <w:spacing w:before="60" w:afterLines="60" w:after="144"/>
              <w:ind w:left="68"/>
              <w:rPr>
                <w:spacing w:val="-4"/>
              </w:rPr>
            </w:pPr>
          </w:p>
        </w:tc>
      </w:tr>
      <w:tr w:rsidR="00DF039D" w:rsidRPr="001A781C" w14:paraId="6022E4F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7F152F0" w14:textId="77777777" w:rsidR="00DF039D" w:rsidRPr="001A781C" w:rsidRDefault="00DF039D" w:rsidP="004D0DF6">
            <w:pPr>
              <w:spacing w:before="60" w:afterLines="60" w:after="144"/>
              <w:ind w:left="68"/>
              <w:rPr>
                <w:spacing w:val="-4"/>
              </w:rPr>
            </w:pPr>
            <w:r w:rsidRPr="001A781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007890C"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214C40"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4772A9D"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AA8A12"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7FC7DB" w14:textId="77777777" w:rsidR="00DF039D" w:rsidRPr="001A781C" w:rsidRDefault="00DF039D" w:rsidP="004D0DF6">
            <w:pPr>
              <w:spacing w:before="60" w:afterLines="60" w:after="144"/>
              <w:ind w:left="68"/>
              <w:rPr>
                <w:spacing w:val="-4"/>
              </w:rPr>
            </w:pPr>
          </w:p>
        </w:tc>
      </w:tr>
      <w:tr w:rsidR="00DF039D" w:rsidRPr="001A781C" w14:paraId="3E937AB1"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B5B6DC" w14:textId="77777777" w:rsidR="00DF039D" w:rsidRPr="001A781C" w:rsidRDefault="00DF039D" w:rsidP="004D0DF6">
            <w:pPr>
              <w:spacing w:before="60" w:afterLines="60" w:after="144"/>
              <w:ind w:left="68"/>
              <w:rPr>
                <w:spacing w:val="-4"/>
              </w:rPr>
            </w:pPr>
            <w:r w:rsidRPr="001A781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734F070"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F8BC59"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55E7CFF"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EE143D"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C8B1438" w14:textId="77777777" w:rsidR="00DF039D" w:rsidRPr="001A781C" w:rsidRDefault="00DF039D" w:rsidP="004D0DF6">
            <w:pPr>
              <w:spacing w:before="60" w:afterLines="60" w:after="144"/>
              <w:ind w:left="68"/>
              <w:rPr>
                <w:spacing w:val="-4"/>
              </w:rPr>
            </w:pPr>
          </w:p>
        </w:tc>
      </w:tr>
      <w:tr w:rsidR="00DF039D" w:rsidRPr="001A781C" w14:paraId="4D96CFF3"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3AD6A3AE" w14:textId="77777777" w:rsidR="00DF039D" w:rsidRPr="001A781C" w:rsidRDefault="00DF039D" w:rsidP="004D0DF6">
            <w:pPr>
              <w:spacing w:before="60" w:afterLines="60" w:after="144"/>
              <w:ind w:left="68"/>
              <w:rPr>
                <w:spacing w:val="-4"/>
              </w:rPr>
            </w:pPr>
            <w:r w:rsidRPr="001A781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75219B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B12A3F"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EAE5F2B"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85DBDF"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450DF64" w14:textId="77777777" w:rsidR="00DF039D" w:rsidRPr="001A781C" w:rsidRDefault="00DF039D" w:rsidP="004D0DF6">
            <w:pPr>
              <w:spacing w:before="60" w:afterLines="60" w:after="144"/>
              <w:ind w:left="68"/>
              <w:rPr>
                <w:spacing w:val="-4"/>
              </w:rPr>
            </w:pPr>
          </w:p>
        </w:tc>
      </w:tr>
      <w:tr w:rsidR="00DF039D" w:rsidRPr="001A781C" w14:paraId="01D9EE17"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DB48834" w14:textId="77777777" w:rsidR="00DF039D" w:rsidRPr="001A781C" w:rsidRDefault="00DF039D" w:rsidP="004D0DF6">
            <w:pPr>
              <w:spacing w:before="60" w:afterLines="60" w:after="144"/>
              <w:ind w:right="2620"/>
              <w:jc w:val="right"/>
              <w:rPr>
                <w:spacing w:val="-4"/>
              </w:rPr>
            </w:pPr>
            <w:r w:rsidRPr="001A781C">
              <w:rPr>
                <w:spacing w:val="-4"/>
              </w:rPr>
              <w:t>Information from Income Statement</w:t>
            </w:r>
          </w:p>
        </w:tc>
      </w:tr>
      <w:tr w:rsidR="00DF039D" w:rsidRPr="001A781C" w14:paraId="2217EE7B"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208F8881" w14:textId="77777777" w:rsidR="00DF039D" w:rsidRPr="001A781C" w:rsidRDefault="00DF039D" w:rsidP="004D0DF6">
            <w:pPr>
              <w:spacing w:before="60" w:afterLines="60" w:after="144"/>
              <w:ind w:left="68"/>
              <w:rPr>
                <w:spacing w:val="-4"/>
              </w:rPr>
            </w:pPr>
            <w:r w:rsidRPr="001A781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D746D6B"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6968753"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7D252BE"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BD29D3"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FA6595" w14:textId="77777777" w:rsidR="00DF039D" w:rsidRPr="001A781C" w:rsidRDefault="00DF039D" w:rsidP="004D0DF6">
            <w:pPr>
              <w:spacing w:before="60" w:afterLines="60" w:after="144"/>
              <w:ind w:left="68"/>
              <w:rPr>
                <w:spacing w:val="-4"/>
              </w:rPr>
            </w:pPr>
          </w:p>
        </w:tc>
      </w:tr>
      <w:tr w:rsidR="00DF039D" w:rsidRPr="001A781C" w14:paraId="5F8A5324" w14:textId="77777777" w:rsidTr="004D0DF6">
        <w:trPr>
          <w:trHeight w:hRule="exact" w:val="455"/>
        </w:trPr>
        <w:tc>
          <w:tcPr>
            <w:tcW w:w="2950" w:type="dxa"/>
            <w:tcBorders>
              <w:top w:val="single" w:sz="2" w:space="0" w:color="auto"/>
              <w:left w:val="single" w:sz="2" w:space="0" w:color="auto"/>
              <w:bottom w:val="single" w:sz="2" w:space="0" w:color="auto"/>
              <w:right w:val="single" w:sz="2" w:space="0" w:color="auto"/>
            </w:tcBorders>
          </w:tcPr>
          <w:p w14:paraId="0B24A726" w14:textId="77777777" w:rsidR="00DF039D" w:rsidRPr="001A781C" w:rsidRDefault="00DF039D" w:rsidP="004D0DF6">
            <w:pPr>
              <w:spacing w:before="60" w:afterLines="60" w:after="144"/>
              <w:ind w:left="68"/>
              <w:rPr>
                <w:spacing w:val="-4"/>
              </w:rPr>
            </w:pPr>
            <w:r w:rsidRPr="001A781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82D14B4"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800433"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E2DE4F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B548F9"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2BD343F" w14:textId="77777777" w:rsidR="00DF039D" w:rsidRPr="001A781C" w:rsidRDefault="00DF039D" w:rsidP="004D0DF6">
            <w:pPr>
              <w:spacing w:before="60" w:afterLines="60" w:after="144"/>
              <w:ind w:left="68"/>
              <w:rPr>
                <w:spacing w:val="-4"/>
              </w:rPr>
            </w:pPr>
          </w:p>
        </w:tc>
      </w:tr>
      <w:tr w:rsidR="00DF039D" w:rsidRPr="001A781C" w14:paraId="364875A6"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8A46877" w14:textId="77777777" w:rsidR="00DF039D" w:rsidRPr="001A781C" w:rsidRDefault="00DF039D" w:rsidP="004D0DF6">
            <w:pPr>
              <w:spacing w:before="60" w:afterLines="60" w:after="144"/>
              <w:ind w:right="2620"/>
              <w:jc w:val="right"/>
              <w:rPr>
                <w:spacing w:val="-4"/>
              </w:rPr>
            </w:pPr>
            <w:r w:rsidRPr="001A781C">
              <w:rPr>
                <w:spacing w:val="-4"/>
              </w:rPr>
              <w:t xml:space="preserve">Cash Flow Information </w:t>
            </w:r>
          </w:p>
        </w:tc>
      </w:tr>
      <w:tr w:rsidR="00DF039D" w:rsidRPr="001A781C" w14:paraId="06C2FAA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4D621AC" w14:textId="77777777" w:rsidR="00DF039D" w:rsidRPr="001A781C" w:rsidRDefault="00DF039D" w:rsidP="004D0DF6">
            <w:pPr>
              <w:spacing w:before="60" w:afterLines="60" w:after="144"/>
              <w:ind w:left="68"/>
              <w:rPr>
                <w:spacing w:val="-4"/>
              </w:rPr>
            </w:pPr>
            <w:r w:rsidRPr="001A781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5D6781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C9AB19"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B5C67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5150"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BB6FF5" w14:textId="77777777" w:rsidR="00DF039D" w:rsidRPr="001A781C" w:rsidRDefault="00DF039D" w:rsidP="004D0DF6">
            <w:pPr>
              <w:spacing w:before="60" w:afterLines="60" w:after="144"/>
              <w:ind w:left="68"/>
              <w:rPr>
                <w:spacing w:val="-4"/>
              </w:rPr>
            </w:pPr>
          </w:p>
        </w:tc>
      </w:tr>
    </w:tbl>
    <w:p w14:paraId="01157FD4" w14:textId="77777777" w:rsidR="00DF039D" w:rsidRPr="001A781C" w:rsidRDefault="00ED3E0D" w:rsidP="00DF039D">
      <w:pPr>
        <w:pStyle w:val="Style11"/>
        <w:spacing w:line="372" w:lineRule="atLeast"/>
        <w:rPr>
          <w:bCs/>
          <w:spacing w:val="-2"/>
        </w:rPr>
      </w:pPr>
      <w:r w:rsidRPr="001A781C">
        <w:rPr>
          <w:bCs/>
          <w:spacing w:val="-2"/>
        </w:rPr>
        <w:t>*Refer to ITB 15 for the exchange rate</w:t>
      </w:r>
    </w:p>
    <w:p w14:paraId="30D5A83B" w14:textId="77777777" w:rsidR="00DF039D" w:rsidRPr="001A781C" w:rsidRDefault="00DF039D" w:rsidP="004D0DF6">
      <w:pPr>
        <w:keepNext/>
        <w:spacing w:before="240"/>
        <w:rPr>
          <w:bCs/>
          <w:spacing w:val="-4"/>
        </w:rPr>
      </w:pPr>
      <w:r w:rsidRPr="001A781C">
        <w:rPr>
          <w:b/>
          <w:bCs/>
          <w:spacing w:val="-4"/>
        </w:rPr>
        <w:t>2. Sources of Finance</w:t>
      </w:r>
    </w:p>
    <w:p w14:paraId="0FA3AC77" w14:textId="77777777" w:rsidR="00DF039D" w:rsidRPr="001A781C" w:rsidRDefault="00DF039D" w:rsidP="00DF039D">
      <w:pPr>
        <w:rPr>
          <w:rStyle w:val="Table"/>
          <w:rFonts w:ascii="Comic Sans MS" w:hAnsi="Comic Sans MS" w:cs="Arial"/>
          <w:spacing w:val="-2"/>
          <w:sz w:val="16"/>
        </w:rPr>
      </w:pPr>
    </w:p>
    <w:p w14:paraId="151C05B8" w14:textId="77777777" w:rsidR="00DF039D" w:rsidRPr="001A781C" w:rsidRDefault="00DF039D" w:rsidP="00DF039D">
      <w:pPr>
        <w:ind w:right="288"/>
      </w:pPr>
      <w:r w:rsidRPr="001A781C">
        <w:t>Specify sources of finance to meet the cash flow requirements on works currently in progress and for future contract commitments.</w:t>
      </w:r>
    </w:p>
    <w:p w14:paraId="6F1433AD" w14:textId="77777777" w:rsidR="00DF039D" w:rsidRPr="001A781C" w:rsidRDefault="00DF039D" w:rsidP="00DF039D">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F039D" w:rsidRPr="001A781C" w14:paraId="1A984298"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750F7582"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No.</w:t>
            </w:r>
          </w:p>
        </w:tc>
        <w:tc>
          <w:tcPr>
            <w:tcW w:w="5760" w:type="dxa"/>
            <w:tcBorders>
              <w:top w:val="single" w:sz="12" w:space="0" w:color="auto"/>
              <w:left w:val="single" w:sz="6" w:space="0" w:color="auto"/>
              <w:bottom w:val="single" w:sz="12" w:space="0" w:color="auto"/>
            </w:tcBorders>
          </w:tcPr>
          <w:p w14:paraId="6D1BF5FC"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4B8A4D4"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Amount (US$ equivalent)</w:t>
            </w:r>
          </w:p>
        </w:tc>
      </w:tr>
      <w:tr w:rsidR="00DF039D" w:rsidRPr="001A781C" w14:paraId="5158C01A" w14:textId="77777777" w:rsidTr="00E74E23">
        <w:trPr>
          <w:cantSplit/>
          <w:jc w:val="center"/>
        </w:trPr>
        <w:tc>
          <w:tcPr>
            <w:tcW w:w="540" w:type="dxa"/>
            <w:tcBorders>
              <w:top w:val="single" w:sz="12" w:space="0" w:color="auto"/>
              <w:left w:val="single" w:sz="6" w:space="0" w:color="auto"/>
            </w:tcBorders>
            <w:vAlign w:val="center"/>
          </w:tcPr>
          <w:p w14:paraId="5E3F7212" w14:textId="77777777" w:rsidR="00DF039D" w:rsidRPr="001A781C" w:rsidRDefault="00DF039D" w:rsidP="00310AA6">
            <w:pPr>
              <w:suppressAutoHyphens/>
              <w:jc w:val="center"/>
              <w:rPr>
                <w:rStyle w:val="Table"/>
                <w:spacing w:val="-2"/>
              </w:rPr>
            </w:pPr>
            <w:r w:rsidRPr="001A781C">
              <w:rPr>
                <w:rStyle w:val="Table"/>
                <w:spacing w:val="-2"/>
              </w:rPr>
              <w:t>1</w:t>
            </w:r>
          </w:p>
        </w:tc>
        <w:tc>
          <w:tcPr>
            <w:tcW w:w="5760" w:type="dxa"/>
            <w:tcBorders>
              <w:top w:val="single" w:sz="12" w:space="0" w:color="auto"/>
              <w:left w:val="single" w:sz="6" w:space="0" w:color="auto"/>
            </w:tcBorders>
          </w:tcPr>
          <w:p w14:paraId="430806DD" w14:textId="77777777" w:rsidR="00DF039D" w:rsidRPr="001A781C" w:rsidRDefault="00DF039D" w:rsidP="00310AA6">
            <w:pPr>
              <w:suppressAutoHyphens/>
              <w:rPr>
                <w:rStyle w:val="Table"/>
                <w:spacing w:val="-2"/>
              </w:rPr>
            </w:pPr>
          </w:p>
          <w:p w14:paraId="25FC1C76" w14:textId="77777777" w:rsidR="00DF039D" w:rsidRPr="001A781C" w:rsidRDefault="00DF039D" w:rsidP="00310AA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3DC9BFB" w14:textId="77777777" w:rsidR="00DF039D" w:rsidRPr="001A781C" w:rsidRDefault="00DF039D" w:rsidP="00310AA6">
            <w:pPr>
              <w:suppressAutoHyphens/>
              <w:spacing w:after="71"/>
              <w:rPr>
                <w:rStyle w:val="Table"/>
                <w:spacing w:val="-2"/>
              </w:rPr>
            </w:pPr>
          </w:p>
        </w:tc>
      </w:tr>
      <w:tr w:rsidR="00DF039D" w:rsidRPr="001A781C" w14:paraId="247D0AF4" w14:textId="77777777" w:rsidTr="00E74E23">
        <w:trPr>
          <w:cantSplit/>
          <w:jc w:val="center"/>
        </w:trPr>
        <w:tc>
          <w:tcPr>
            <w:tcW w:w="540" w:type="dxa"/>
            <w:tcBorders>
              <w:top w:val="single" w:sz="6" w:space="0" w:color="auto"/>
              <w:left w:val="single" w:sz="6" w:space="0" w:color="auto"/>
            </w:tcBorders>
            <w:vAlign w:val="center"/>
          </w:tcPr>
          <w:p w14:paraId="54CE9011" w14:textId="77777777" w:rsidR="00DF039D" w:rsidRPr="001A781C" w:rsidRDefault="00DF039D" w:rsidP="00310AA6">
            <w:pPr>
              <w:suppressAutoHyphens/>
              <w:jc w:val="center"/>
              <w:rPr>
                <w:rStyle w:val="Table"/>
                <w:spacing w:val="-2"/>
              </w:rPr>
            </w:pPr>
            <w:r w:rsidRPr="001A781C">
              <w:rPr>
                <w:rStyle w:val="Table"/>
                <w:spacing w:val="-2"/>
              </w:rPr>
              <w:t>2</w:t>
            </w:r>
          </w:p>
        </w:tc>
        <w:tc>
          <w:tcPr>
            <w:tcW w:w="5760" w:type="dxa"/>
            <w:tcBorders>
              <w:top w:val="single" w:sz="6" w:space="0" w:color="auto"/>
              <w:left w:val="single" w:sz="6" w:space="0" w:color="auto"/>
            </w:tcBorders>
          </w:tcPr>
          <w:p w14:paraId="1379C83A" w14:textId="77777777" w:rsidR="00DF039D" w:rsidRPr="001A781C" w:rsidRDefault="00DF039D" w:rsidP="00310AA6">
            <w:pPr>
              <w:suppressAutoHyphens/>
              <w:rPr>
                <w:rStyle w:val="Table"/>
                <w:spacing w:val="-2"/>
              </w:rPr>
            </w:pPr>
          </w:p>
          <w:p w14:paraId="420309B3"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997ED73" w14:textId="77777777" w:rsidR="00DF039D" w:rsidRPr="001A781C" w:rsidRDefault="00DF039D" w:rsidP="00310AA6">
            <w:pPr>
              <w:suppressAutoHyphens/>
              <w:spacing w:after="71"/>
              <w:rPr>
                <w:rStyle w:val="Table"/>
                <w:spacing w:val="-2"/>
              </w:rPr>
            </w:pPr>
          </w:p>
        </w:tc>
      </w:tr>
      <w:tr w:rsidR="00DF039D" w:rsidRPr="001A781C" w14:paraId="310227B4" w14:textId="77777777" w:rsidTr="00E74E23">
        <w:trPr>
          <w:cantSplit/>
          <w:jc w:val="center"/>
        </w:trPr>
        <w:tc>
          <w:tcPr>
            <w:tcW w:w="540" w:type="dxa"/>
            <w:tcBorders>
              <w:top w:val="single" w:sz="6" w:space="0" w:color="auto"/>
              <w:left w:val="single" w:sz="6" w:space="0" w:color="auto"/>
            </w:tcBorders>
            <w:vAlign w:val="center"/>
          </w:tcPr>
          <w:p w14:paraId="6C19F2A1" w14:textId="77777777" w:rsidR="00DF039D" w:rsidRPr="001A781C" w:rsidRDefault="00DF039D" w:rsidP="00310AA6">
            <w:pPr>
              <w:suppressAutoHyphens/>
              <w:jc w:val="center"/>
              <w:rPr>
                <w:rStyle w:val="Table"/>
                <w:spacing w:val="-2"/>
              </w:rPr>
            </w:pPr>
            <w:r w:rsidRPr="001A781C">
              <w:rPr>
                <w:rStyle w:val="Table"/>
                <w:spacing w:val="-2"/>
              </w:rPr>
              <w:t>3</w:t>
            </w:r>
          </w:p>
        </w:tc>
        <w:tc>
          <w:tcPr>
            <w:tcW w:w="5760" w:type="dxa"/>
            <w:tcBorders>
              <w:top w:val="single" w:sz="6" w:space="0" w:color="auto"/>
              <w:left w:val="single" w:sz="6" w:space="0" w:color="auto"/>
            </w:tcBorders>
          </w:tcPr>
          <w:p w14:paraId="3A7DE8F9" w14:textId="77777777" w:rsidR="00DF039D" w:rsidRPr="001A781C" w:rsidRDefault="00DF039D" w:rsidP="00310AA6">
            <w:pPr>
              <w:suppressAutoHyphens/>
              <w:rPr>
                <w:rStyle w:val="Table"/>
                <w:spacing w:val="-2"/>
              </w:rPr>
            </w:pPr>
          </w:p>
          <w:p w14:paraId="0B5F743F"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67FB5BEB" w14:textId="77777777" w:rsidR="00DF039D" w:rsidRPr="001A781C" w:rsidRDefault="00DF039D" w:rsidP="00310AA6">
            <w:pPr>
              <w:suppressAutoHyphens/>
              <w:spacing w:after="71"/>
              <w:rPr>
                <w:rStyle w:val="Table"/>
                <w:spacing w:val="-2"/>
              </w:rPr>
            </w:pPr>
          </w:p>
        </w:tc>
      </w:tr>
      <w:tr w:rsidR="00DF039D" w:rsidRPr="001A781C" w14:paraId="2EA191A4"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3AB9FC5B" w14:textId="77777777" w:rsidR="00DF039D" w:rsidRPr="001A781C" w:rsidRDefault="00DF039D" w:rsidP="00310AA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0C131258" w14:textId="77777777" w:rsidR="00DF039D" w:rsidRPr="001A781C" w:rsidRDefault="00DF039D" w:rsidP="00310AA6">
            <w:pPr>
              <w:suppressAutoHyphens/>
              <w:rPr>
                <w:rStyle w:val="Table"/>
                <w:spacing w:val="-2"/>
              </w:rPr>
            </w:pPr>
          </w:p>
          <w:p w14:paraId="52B360EE"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469A75AF" w14:textId="77777777" w:rsidR="00DF039D" w:rsidRPr="001A781C" w:rsidRDefault="00DF039D" w:rsidP="00310AA6">
            <w:pPr>
              <w:suppressAutoHyphens/>
              <w:spacing w:after="71"/>
              <w:rPr>
                <w:rStyle w:val="Table"/>
                <w:spacing w:val="-2"/>
              </w:rPr>
            </w:pPr>
          </w:p>
        </w:tc>
      </w:tr>
    </w:tbl>
    <w:p w14:paraId="075D1CF8" w14:textId="77777777" w:rsidR="00DF039D" w:rsidRPr="001A781C" w:rsidRDefault="00DF039D" w:rsidP="00DF039D">
      <w:pPr>
        <w:pStyle w:val="Style11"/>
        <w:spacing w:line="372" w:lineRule="atLeast"/>
        <w:rPr>
          <w:b/>
          <w:bCs/>
          <w:spacing w:val="-2"/>
        </w:rPr>
      </w:pPr>
    </w:p>
    <w:p w14:paraId="1A2D0826" w14:textId="77777777" w:rsidR="00DF039D" w:rsidRPr="001A781C" w:rsidRDefault="00DF039D" w:rsidP="00DF039D">
      <w:pPr>
        <w:pStyle w:val="Style11"/>
        <w:spacing w:line="372" w:lineRule="atLeast"/>
        <w:rPr>
          <w:b/>
          <w:bCs/>
          <w:spacing w:val="-2"/>
        </w:rPr>
      </w:pPr>
      <w:r w:rsidRPr="001A781C">
        <w:rPr>
          <w:b/>
          <w:bCs/>
          <w:spacing w:val="-2"/>
        </w:rPr>
        <w:t>2. Financial documents</w:t>
      </w:r>
    </w:p>
    <w:p w14:paraId="4C9E5A2B" w14:textId="77777777" w:rsidR="00DF039D" w:rsidRPr="001A781C" w:rsidRDefault="00DF039D" w:rsidP="00DF039D">
      <w:pPr>
        <w:rPr>
          <w:spacing w:val="-2"/>
        </w:rPr>
      </w:pPr>
    </w:p>
    <w:p w14:paraId="71F5FE95" w14:textId="77777777" w:rsidR="00DF039D" w:rsidRPr="001A781C" w:rsidRDefault="00DF039D" w:rsidP="00DF039D">
      <w:pPr>
        <w:spacing w:line="264" w:lineRule="exact"/>
        <w:rPr>
          <w:spacing w:val="-7"/>
        </w:rPr>
      </w:pPr>
      <w:r w:rsidRPr="001A781C">
        <w:rPr>
          <w:spacing w:val="-5"/>
        </w:rPr>
        <w:t xml:space="preserve">The Bidder and its parties shall provide copies of financial statements for </w:t>
      </w:r>
      <w:r w:rsidRPr="001A781C">
        <w:rPr>
          <w:i/>
          <w:spacing w:val="-5"/>
        </w:rPr>
        <w:t>___________</w:t>
      </w:r>
      <w:r w:rsidRPr="001A781C">
        <w:rPr>
          <w:spacing w:val="-5"/>
        </w:rPr>
        <w:t xml:space="preserve">years pursuant Section III, </w:t>
      </w:r>
      <w:r w:rsidR="00B070DD" w:rsidRPr="001A781C">
        <w:rPr>
          <w:spacing w:val="-5"/>
        </w:rPr>
        <w:t xml:space="preserve">Evaluation and </w:t>
      </w:r>
      <w:r w:rsidRPr="001A781C">
        <w:rPr>
          <w:spacing w:val="-5"/>
        </w:rPr>
        <w:t xml:space="preserve">Qualifications Criteria, </w:t>
      </w:r>
      <w:r w:rsidRPr="001A781C">
        <w:rPr>
          <w:spacing w:val="-7"/>
        </w:rPr>
        <w:t>Sub-factor 3.1. The financial statements shall:</w:t>
      </w:r>
    </w:p>
    <w:p w14:paraId="0534879A" w14:textId="77777777" w:rsidR="00DF039D" w:rsidRPr="001A781C" w:rsidRDefault="00DF039D" w:rsidP="00DF039D">
      <w:pPr>
        <w:rPr>
          <w:spacing w:val="-2"/>
        </w:rPr>
      </w:pPr>
    </w:p>
    <w:p w14:paraId="4B42E0F5" w14:textId="016DD9BD" w:rsidR="00DF039D" w:rsidRPr="001A781C" w:rsidRDefault="00DF039D" w:rsidP="00DF039D">
      <w:pPr>
        <w:pStyle w:val="Style17"/>
        <w:ind w:left="720"/>
        <w:rPr>
          <w:spacing w:val="-2"/>
        </w:rPr>
      </w:pPr>
      <w:r w:rsidRPr="001A781C">
        <w:rPr>
          <w:spacing w:val="-2"/>
        </w:rPr>
        <w:t xml:space="preserve">(a) </w:t>
      </w:r>
      <w:r w:rsidRPr="001A781C">
        <w:rPr>
          <w:spacing w:val="-2"/>
        </w:rPr>
        <w:tab/>
        <w:t>reflect the financial situation of the Bidder or in case of JV member, and not an affiliated entity  (such as parent company or group member).</w:t>
      </w:r>
    </w:p>
    <w:p w14:paraId="5FBCF1D1" w14:textId="77777777" w:rsidR="00DF039D" w:rsidRPr="001A781C" w:rsidRDefault="00DF039D" w:rsidP="00DF039D">
      <w:pPr>
        <w:ind w:left="720"/>
        <w:rPr>
          <w:spacing w:val="-2"/>
        </w:rPr>
      </w:pPr>
    </w:p>
    <w:p w14:paraId="6E95BE75" w14:textId="77777777" w:rsidR="00DF039D" w:rsidRPr="001A781C" w:rsidRDefault="00DF039D" w:rsidP="00DF039D">
      <w:pPr>
        <w:pStyle w:val="Style11"/>
        <w:spacing w:line="240" w:lineRule="auto"/>
        <w:ind w:left="720" w:hanging="360"/>
        <w:rPr>
          <w:spacing w:val="-2"/>
        </w:rPr>
      </w:pPr>
      <w:r w:rsidRPr="001A781C">
        <w:rPr>
          <w:spacing w:val="-2"/>
        </w:rPr>
        <w:t>(b)</w:t>
      </w:r>
      <w:r w:rsidRPr="001A781C">
        <w:rPr>
          <w:spacing w:val="-2"/>
        </w:rPr>
        <w:tab/>
        <w:t>be independently audited or certified in accordance with local legislation.</w:t>
      </w:r>
    </w:p>
    <w:p w14:paraId="01B87F0D" w14:textId="77777777" w:rsidR="00DF039D" w:rsidRPr="001A781C" w:rsidRDefault="00DF039D" w:rsidP="00DF039D">
      <w:pPr>
        <w:ind w:left="720"/>
        <w:rPr>
          <w:spacing w:val="-2"/>
        </w:rPr>
      </w:pPr>
    </w:p>
    <w:p w14:paraId="1DEEC29B" w14:textId="77777777" w:rsidR="00DF039D" w:rsidRPr="001A781C" w:rsidRDefault="00DF039D" w:rsidP="00DF039D">
      <w:pPr>
        <w:pStyle w:val="Style11"/>
        <w:spacing w:line="240" w:lineRule="auto"/>
        <w:ind w:left="720" w:hanging="360"/>
        <w:rPr>
          <w:spacing w:val="-2"/>
        </w:rPr>
      </w:pPr>
      <w:r w:rsidRPr="001A781C">
        <w:rPr>
          <w:spacing w:val="-2"/>
        </w:rPr>
        <w:t>(c)</w:t>
      </w:r>
      <w:r w:rsidRPr="001A781C">
        <w:rPr>
          <w:spacing w:val="-2"/>
        </w:rPr>
        <w:tab/>
        <w:t>be complete, including all notes to the financial statements.</w:t>
      </w:r>
    </w:p>
    <w:p w14:paraId="6BAC8694" w14:textId="77777777" w:rsidR="00DF039D" w:rsidRPr="001A781C" w:rsidRDefault="00DF039D" w:rsidP="00DF039D">
      <w:pPr>
        <w:ind w:left="720"/>
        <w:rPr>
          <w:spacing w:val="-2"/>
        </w:rPr>
      </w:pPr>
    </w:p>
    <w:p w14:paraId="54B3DD8A" w14:textId="77777777" w:rsidR="00DF039D" w:rsidRPr="001A781C" w:rsidRDefault="00DF039D" w:rsidP="00DF039D">
      <w:pPr>
        <w:pStyle w:val="Style17"/>
        <w:ind w:left="720"/>
        <w:rPr>
          <w:spacing w:val="-5"/>
        </w:rPr>
      </w:pPr>
      <w:r w:rsidRPr="001A781C">
        <w:rPr>
          <w:spacing w:val="-2"/>
        </w:rPr>
        <w:t>(d)</w:t>
      </w:r>
      <w:r w:rsidRPr="001A781C">
        <w:rPr>
          <w:spacing w:val="-2"/>
        </w:rPr>
        <w:tab/>
        <w:t>correspond to accounting periods already completed and audited</w:t>
      </w:r>
      <w:r w:rsidRPr="001A781C">
        <w:rPr>
          <w:spacing w:val="-5"/>
        </w:rPr>
        <w:t>.</w:t>
      </w:r>
    </w:p>
    <w:p w14:paraId="1346E80E" w14:textId="77777777" w:rsidR="00DF039D" w:rsidRPr="001A781C" w:rsidRDefault="00DF039D" w:rsidP="00DF039D">
      <w:pPr>
        <w:rPr>
          <w:spacing w:val="-2"/>
        </w:rPr>
      </w:pPr>
    </w:p>
    <w:p w14:paraId="22410A4C" w14:textId="77777777" w:rsidR="00DF039D" w:rsidRPr="001A781C" w:rsidRDefault="00DF039D" w:rsidP="00DF039D">
      <w:pPr>
        <w:spacing w:after="432" w:line="264" w:lineRule="exact"/>
        <w:ind w:left="360" w:hanging="360"/>
        <w:rPr>
          <w:spacing w:val="-2"/>
        </w:rPr>
      </w:pPr>
      <w:r w:rsidRPr="001A781C">
        <w:rPr>
          <w:rFonts w:ascii="MS Mincho" w:eastAsia="MS Mincho" w:hAnsi="MS Mincho" w:cs="MS Mincho"/>
          <w:spacing w:val="-2"/>
        </w:rPr>
        <w:sym w:font="Wingdings" w:char="F0A8"/>
      </w:r>
      <w:r w:rsidRPr="001A781C">
        <w:rPr>
          <w:spacing w:val="-4"/>
        </w:rPr>
        <w:tab/>
      </w:r>
      <w:r w:rsidRPr="001A781C">
        <w:rPr>
          <w:spacing w:val="-6"/>
        </w:rPr>
        <w:t>Attached are copies of financial statements</w:t>
      </w:r>
      <w:r w:rsidRPr="001A781C">
        <w:rPr>
          <w:rStyle w:val="FootnoteReference"/>
          <w:spacing w:val="-6"/>
        </w:rPr>
        <w:footnoteReference w:id="37"/>
      </w:r>
      <w:r w:rsidRPr="001A781C">
        <w:rPr>
          <w:spacing w:val="-6"/>
        </w:rPr>
        <w:t xml:space="preserve"> </w:t>
      </w:r>
      <w:r w:rsidRPr="001A781C">
        <w:rPr>
          <w:spacing w:val="-2"/>
        </w:rPr>
        <w:t xml:space="preserve"> for the </w:t>
      </w:r>
      <w:r w:rsidRPr="001A781C">
        <w:rPr>
          <w:i/>
          <w:iCs/>
          <w:sz w:val="22"/>
          <w:szCs w:val="22"/>
        </w:rPr>
        <w:t>____________</w:t>
      </w:r>
      <w:r w:rsidRPr="001A781C">
        <w:rPr>
          <w:spacing w:val="-2"/>
        </w:rPr>
        <w:t>years required above; and complying with the requirements</w:t>
      </w:r>
    </w:p>
    <w:p w14:paraId="3434DBB4" w14:textId="77777777" w:rsidR="0097115F" w:rsidRPr="001A781C" w:rsidRDefault="008E13BB" w:rsidP="0097115F">
      <w:pPr>
        <w:jc w:val="center"/>
        <w:rPr>
          <w:b/>
          <w:sz w:val="32"/>
          <w:szCs w:val="32"/>
        </w:rPr>
      </w:pPr>
      <w:r w:rsidRPr="001A781C">
        <w:rPr>
          <w:rFonts w:cs="Arial"/>
          <w:sz w:val="16"/>
        </w:rPr>
        <w:br w:type="page"/>
      </w:r>
    </w:p>
    <w:p w14:paraId="6ADD56EA" w14:textId="77777777" w:rsidR="00336738" w:rsidRPr="001A781C" w:rsidRDefault="00336738" w:rsidP="00163620">
      <w:pPr>
        <w:pStyle w:val="SectionVHeading2"/>
        <w:rPr>
          <w:lang w:val="en-US"/>
        </w:rPr>
      </w:pPr>
      <w:bookmarkStart w:id="489" w:name="_Toc67047512"/>
      <w:r w:rsidRPr="001A781C">
        <w:rPr>
          <w:lang w:val="en-US"/>
        </w:rPr>
        <w:t>Form FIN – 3.2:</w:t>
      </w:r>
      <w:bookmarkEnd w:id="489"/>
      <w:r w:rsidRPr="001A781C">
        <w:rPr>
          <w:lang w:val="en-US"/>
        </w:rPr>
        <w:t xml:space="preserve"> </w:t>
      </w:r>
    </w:p>
    <w:p w14:paraId="485C36A2" w14:textId="77777777" w:rsidR="0097115F" w:rsidRPr="001A781C" w:rsidRDefault="00336738" w:rsidP="00336738">
      <w:pPr>
        <w:jc w:val="center"/>
        <w:rPr>
          <w:b/>
          <w:sz w:val="32"/>
          <w:szCs w:val="32"/>
        </w:rPr>
      </w:pPr>
      <w:r w:rsidRPr="001A781C">
        <w:rPr>
          <w:b/>
          <w:sz w:val="32"/>
          <w:szCs w:val="32"/>
        </w:rPr>
        <w:t>Average Annual Construction Turnover</w:t>
      </w:r>
    </w:p>
    <w:p w14:paraId="14A8C6C9"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29DED002" w14:textId="77777777" w:rsidR="0097115F" w:rsidRPr="001A781C" w:rsidRDefault="0097115F" w:rsidP="0097115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97115F" w:rsidRPr="001A781C" w14:paraId="754C100D" w14:textId="77777777" w:rsidTr="00E74E23">
        <w:tc>
          <w:tcPr>
            <w:tcW w:w="2712" w:type="dxa"/>
            <w:gridSpan w:val="2"/>
          </w:tcPr>
          <w:p w14:paraId="63DE9F09" w14:textId="77777777" w:rsidR="0097115F" w:rsidRPr="001A781C" w:rsidRDefault="0097115F" w:rsidP="00310AA6">
            <w:pPr>
              <w:spacing w:before="40" w:after="120"/>
              <w:jc w:val="center"/>
              <w:rPr>
                <w:b/>
                <w:bCs/>
                <w:spacing w:val="-2"/>
              </w:rPr>
            </w:pPr>
          </w:p>
        </w:tc>
        <w:tc>
          <w:tcPr>
            <w:tcW w:w="6864" w:type="dxa"/>
            <w:gridSpan w:val="3"/>
          </w:tcPr>
          <w:p w14:paraId="6E8812F4" w14:textId="77777777" w:rsidR="0097115F" w:rsidRPr="001A781C" w:rsidRDefault="0097115F" w:rsidP="00310AA6">
            <w:pPr>
              <w:spacing w:before="40" w:after="120"/>
              <w:jc w:val="center"/>
            </w:pPr>
            <w:r w:rsidRPr="001A781C">
              <w:rPr>
                <w:b/>
                <w:bCs/>
                <w:spacing w:val="-2"/>
              </w:rPr>
              <w:t>Annual turnover data (construction only)</w:t>
            </w:r>
          </w:p>
        </w:tc>
      </w:tr>
      <w:tr w:rsidR="0097115F" w:rsidRPr="001A781C" w14:paraId="5A1527CE" w14:textId="77777777" w:rsidTr="00E74E23">
        <w:tc>
          <w:tcPr>
            <w:tcW w:w="1558" w:type="dxa"/>
          </w:tcPr>
          <w:p w14:paraId="0210B4D8" w14:textId="77777777" w:rsidR="0097115F" w:rsidRPr="001A781C" w:rsidRDefault="0097115F" w:rsidP="00310AA6">
            <w:pPr>
              <w:spacing w:before="40" w:after="120"/>
            </w:pPr>
            <w:r w:rsidRPr="001A781C">
              <w:rPr>
                <w:b/>
                <w:bCs/>
                <w:spacing w:val="-2"/>
              </w:rPr>
              <w:t>Year</w:t>
            </w:r>
          </w:p>
        </w:tc>
        <w:tc>
          <w:tcPr>
            <w:tcW w:w="3368" w:type="dxa"/>
            <w:gridSpan w:val="2"/>
          </w:tcPr>
          <w:p w14:paraId="55F66828" w14:textId="77777777" w:rsidR="0097115F" w:rsidRPr="001A781C" w:rsidRDefault="0097115F" w:rsidP="00310AA6">
            <w:pPr>
              <w:spacing w:before="40" w:after="120"/>
              <w:rPr>
                <w:b/>
                <w:bCs/>
                <w:spacing w:val="-2"/>
              </w:rPr>
            </w:pPr>
            <w:r w:rsidRPr="001A781C">
              <w:rPr>
                <w:b/>
                <w:bCs/>
                <w:spacing w:val="-2"/>
              </w:rPr>
              <w:t xml:space="preserve">Amount </w:t>
            </w:r>
          </w:p>
          <w:p w14:paraId="6906AE62" w14:textId="77777777" w:rsidR="0097115F" w:rsidRPr="001A781C" w:rsidRDefault="0097115F" w:rsidP="00310AA6">
            <w:pPr>
              <w:spacing w:before="40" w:after="120"/>
            </w:pPr>
            <w:r w:rsidRPr="001A781C">
              <w:rPr>
                <w:b/>
                <w:bCs/>
                <w:spacing w:val="-2"/>
              </w:rPr>
              <w:t>Currency</w:t>
            </w:r>
          </w:p>
        </w:tc>
        <w:tc>
          <w:tcPr>
            <w:tcW w:w="2042" w:type="dxa"/>
          </w:tcPr>
          <w:p w14:paraId="405CCD01" w14:textId="77777777" w:rsidR="0097115F" w:rsidRPr="001A781C" w:rsidRDefault="0097115F" w:rsidP="00310AA6">
            <w:pPr>
              <w:spacing w:before="40" w:after="120"/>
              <w:rPr>
                <w:b/>
                <w:bCs/>
                <w:spacing w:val="-2"/>
              </w:rPr>
            </w:pPr>
            <w:r w:rsidRPr="001A781C">
              <w:rPr>
                <w:b/>
                <w:bCs/>
                <w:spacing w:val="-2"/>
              </w:rPr>
              <w:t>Exchange rate</w:t>
            </w:r>
          </w:p>
        </w:tc>
        <w:tc>
          <w:tcPr>
            <w:tcW w:w="2608" w:type="dxa"/>
          </w:tcPr>
          <w:p w14:paraId="43316C51" w14:textId="77777777" w:rsidR="0097115F" w:rsidRPr="001A781C" w:rsidRDefault="0097115F" w:rsidP="00310AA6">
            <w:pPr>
              <w:spacing w:before="40" w:after="120"/>
            </w:pPr>
            <w:r w:rsidRPr="001A781C">
              <w:rPr>
                <w:b/>
                <w:bCs/>
                <w:spacing w:val="-2"/>
              </w:rPr>
              <w:t>USD equivalent</w:t>
            </w:r>
          </w:p>
        </w:tc>
      </w:tr>
      <w:tr w:rsidR="0097115F" w:rsidRPr="001A781C" w14:paraId="2437E3A1" w14:textId="77777777" w:rsidTr="00E74E23">
        <w:tc>
          <w:tcPr>
            <w:tcW w:w="1558" w:type="dxa"/>
          </w:tcPr>
          <w:p w14:paraId="78A4F581" w14:textId="77777777" w:rsidR="0097115F" w:rsidRPr="001A781C" w:rsidRDefault="0097115F" w:rsidP="00310AA6">
            <w:pPr>
              <w:spacing w:before="40" w:after="120"/>
            </w:pPr>
            <w:r w:rsidRPr="001A781C">
              <w:rPr>
                <w:bCs/>
                <w:i/>
                <w:iCs/>
                <w:spacing w:val="-5"/>
              </w:rPr>
              <w:t>[indicate year]</w:t>
            </w:r>
          </w:p>
        </w:tc>
        <w:tc>
          <w:tcPr>
            <w:tcW w:w="3368" w:type="dxa"/>
            <w:gridSpan w:val="2"/>
          </w:tcPr>
          <w:p w14:paraId="6B6B56BD" w14:textId="77777777" w:rsidR="0097115F" w:rsidRPr="001A781C" w:rsidRDefault="0097115F" w:rsidP="00310AA6">
            <w:pPr>
              <w:spacing w:before="40" w:after="120"/>
            </w:pPr>
            <w:r w:rsidRPr="001A781C">
              <w:rPr>
                <w:bCs/>
                <w:i/>
                <w:iCs/>
              </w:rPr>
              <w:t>[insert amount and indicate currency]</w:t>
            </w:r>
          </w:p>
        </w:tc>
        <w:tc>
          <w:tcPr>
            <w:tcW w:w="2042" w:type="dxa"/>
          </w:tcPr>
          <w:p w14:paraId="0FEB7AB0" w14:textId="77777777" w:rsidR="0097115F" w:rsidRPr="001A781C" w:rsidRDefault="0097115F" w:rsidP="00310AA6">
            <w:pPr>
              <w:spacing w:before="40" w:after="120"/>
              <w:rPr>
                <w:bCs/>
                <w:i/>
                <w:iCs/>
              </w:rPr>
            </w:pPr>
          </w:p>
        </w:tc>
        <w:tc>
          <w:tcPr>
            <w:tcW w:w="2608" w:type="dxa"/>
          </w:tcPr>
          <w:p w14:paraId="57CE6650" w14:textId="77777777" w:rsidR="0097115F" w:rsidRPr="001A781C" w:rsidRDefault="0097115F" w:rsidP="00310AA6">
            <w:pPr>
              <w:spacing w:before="40" w:after="120"/>
            </w:pPr>
          </w:p>
        </w:tc>
      </w:tr>
      <w:tr w:rsidR="0097115F" w:rsidRPr="001A781C" w14:paraId="5E6C2887" w14:textId="77777777" w:rsidTr="00E74E23">
        <w:tc>
          <w:tcPr>
            <w:tcW w:w="1558" w:type="dxa"/>
          </w:tcPr>
          <w:p w14:paraId="0F2465CB" w14:textId="77777777" w:rsidR="0097115F" w:rsidRPr="001A781C" w:rsidRDefault="0097115F" w:rsidP="00310AA6">
            <w:pPr>
              <w:spacing w:before="40" w:after="120"/>
              <w:rPr>
                <w:b/>
                <w:bCs/>
                <w:spacing w:val="-2"/>
              </w:rPr>
            </w:pPr>
          </w:p>
        </w:tc>
        <w:tc>
          <w:tcPr>
            <w:tcW w:w="3368" w:type="dxa"/>
            <w:gridSpan w:val="2"/>
          </w:tcPr>
          <w:p w14:paraId="0261C91C" w14:textId="77777777" w:rsidR="0097115F" w:rsidRPr="001A781C" w:rsidRDefault="0097115F" w:rsidP="00310AA6">
            <w:pPr>
              <w:spacing w:before="40" w:after="120"/>
            </w:pPr>
          </w:p>
        </w:tc>
        <w:tc>
          <w:tcPr>
            <w:tcW w:w="2042" w:type="dxa"/>
          </w:tcPr>
          <w:p w14:paraId="7C6CD8A9" w14:textId="77777777" w:rsidR="0097115F" w:rsidRPr="001A781C" w:rsidRDefault="0097115F" w:rsidP="00310AA6">
            <w:pPr>
              <w:spacing w:before="40" w:after="120"/>
            </w:pPr>
          </w:p>
        </w:tc>
        <w:tc>
          <w:tcPr>
            <w:tcW w:w="2608" w:type="dxa"/>
          </w:tcPr>
          <w:p w14:paraId="76C0D304" w14:textId="77777777" w:rsidR="0097115F" w:rsidRPr="001A781C" w:rsidRDefault="0097115F" w:rsidP="00310AA6">
            <w:pPr>
              <w:spacing w:before="40" w:after="120"/>
            </w:pPr>
          </w:p>
        </w:tc>
      </w:tr>
      <w:tr w:rsidR="0097115F" w:rsidRPr="001A781C" w14:paraId="573FE008" w14:textId="77777777" w:rsidTr="00E74E23">
        <w:tc>
          <w:tcPr>
            <w:tcW w:w="1558" w:type="dxa"/>
          </w:tcPr>
          <w:p w14:paraId="765BA86B" w14:textId="77777777" w:rsidR="0097115F" w:rsidRPr="001A781C" w:rsidRDefault="0097115F" w:rsidP="00310AA6">
            <w:pPr>
              <w:spacing w:before="40" w:after="120"/>
              <w:rPr>
                <w:b/>
                <w:bCs/>
                <w:spacing w:val="-2"/>
              </w:rPr>
            </w:pPr>
          </w:p>
        </w:tc>
        <w:tc>
          <w:tcPr>
            <w:tcW w:w="3368" w:type="dxa"/>
            <w:gridSpan w:val="2"/>
          </w:tcPr>
          <w:p w14:paraId="355907DC" w14:textId="77777777" w:rsidR="0097115F" w:rsidRPr="001A781C" w:rsidRDefault="0097115F" w:rsidP="00310AA6">
            <w:pPr>
              <w:spacing w:before="40" w:after="120"/>
            </w:pPr>
          </w:p>
        </w:tc>
        <w:tc>
          <w:tcPr>
            <w:tcW w:w="2042" w:type="dxa"/>
          </w:tcPr>
          <w:p w14:paraId="338F477B" w14:textId="77777777" w:rsidR="0097115F" w:rsidRPr="001A781C" w:rsidRDefault="0097115F" w:rsidP="00310AA6">
            <w:pPr>
              <w:spacing w:before="40" w:after="120"/>
            </w:pPr>
          </w:p>
        </w:tc>
        <w:tc>
          <w:tcPr>
            <w:tcW w:w="2608" w:type="dxa"/>
          </w:tcPr>
          <w:p w14:paraId="1AB61B3E" w14:textId="77777777" w:rsidR="0097115F" w:rsidRPr="001A781C" w:rsidRDefault="0097115F" w:rsidP="00310AA6">
            <w:pPr>
              <w:spacing w:before="40" w:after="120"/>
            </w:pPr>
          </w:p>
        </w:tc>
      </w:tr>
      <w:tr w:rsidR="0097115F" w:rsidRPr="001A781C" w14:paraId="296F203E" w14:textId="77777777" w:rsidTr="00E74E23">
        <w:tc>
          <w:tcPr>
            <w:tcW w:w="1558" w:type="dxa"/>
          </w:tcPr>
          <w:p w14:paraId="488269D3" w14:textId="77777777" w:rsidR="0097115F" w:rsidRPr="001A781C" w:rsidRDefault="0097115F" w:rsidP="00310AA6">
            <w:pPr>
              <w:spacing w:before="40" w:after="120"/>
              <w:rPr>
                <w:b/>
                <w:bCs/>
                <w:spacing w:val="-2"/>
              </w:rPr>
            </w:pPr>
          </w:p>
        </w:tc>
        <w:tc>
          <w:tcPr>
            <w:tcW w:w="3368" w:type="dxa"/>
            <w:gridSpan w:val="2"/>
          </w:tcPr>
          <w:p w14:paraId="4E22921A" w14:textId="77777777" w:rsidR="0097115F" w:rsidRPr="001A781C" w:rsidRDefault="0097115F" w:rsidP="00310AA6">
            <w:pPr>
              <w:spacing w:before="40" w:after="120"/>
            </w:pPr>
          </w:p>
        </w:tc>
        <w:tc>
          <w:tcPr>
            <w:tcW w:w="2042" w:type="dxa"/>
          </w:tcPr>
          <w:p w14:paraId="1F4BD01B" w14:textId="77777777" w:rsidR="0097115F" w:rsidRPr="001A781C" w:rsidRDefault="0097115F" w:rsidP="00310AA6">
            <w:pPr>
              <w:spacing w:before="40" w:after="120"/>
            </w:pPr>
          </w:p>
        </w:tc>
        <w:tc>
          <w:tcPr>
            <w:tcW w:w="2608" w:type="dxa"/>
          </w:tcPr>
          <w:p w14:paraId="3A7B5B6C" w14:textId="77777777" w:rsidR="0097115F" w:rsidRPr="001A781C" w:rsidRDefault="0097115F" w:rsidP="00310AA6">
            <w:pPr>
              <w:spacing w:before="40" w:after="120"/>
            </w:pPr>
          </w:p>
        </w:tc>
      </w:tr>
      <w:tr w:rsidR="0097115F" w:rsidRPr="001A781C" w14:paraId="5257AF65" w14:textId="77777777" w:rsidTr="00E74E23">
        <w:tc>
          <w:tcPr>
            <w:tcW w:w="1558" w:type="dxa"/>
          </w:tcPr>
          <w:p w14:paraId="2734B47B" w14:textId="77777777" w:rsidR="0097115F" w:rsidRPr="001A781C" w:rsidRDefault="0097115F" w:rsidP="00310AA6">
            <w:pPr>
              <w:spacing w:before="40" w:after="120"/>
              <w:rPr>
                <w:b/>
                <w:bCs/>
                <w:spacing w:val="-2"/>
              </w:rPr>
            </w:pPr>
          </w:p>
        </w:tc>
        <w:tc>
          <w:tcPr>
            <w:tcW w:w="3368" w:type="dxa"/>
            <w:gridSpan w:val="2"/>
          </w:tcPr>
          <w:p w14:paraId="2BFC90E0" w14:textId="77777777" w:rsidR="0097115F" w:rsidRPr="001A781C" w:rsidRDefault="0097115F" w:rsidP="00310AA6">
            <w:pPr>
              <w:spacing w:before="40" w:after="120"/>
            </w:pPr>
          </w:p>
        </w:tc>
        <w:tc>
          <w:tcPr>
            <w:tcW w:w="2042" w:type="dxa"/>
          </w:tcPr>
          <w:p w14:paraId="134EB213" w14:textId="77777777" w:rsidR="0097115F" w:rsidRPr="001A781C" w:rsidRDefault="0097115F" w:rsidP="00310AA6">
            <w:pPr>
              <w:spacing w:before="40" w:after="120"/>
            </w:pPr>
          </w:p>
        </w:tc>
        <w:tc>
          <w:tcPr>
            <w:tcW w:w="2608" w:type="dxa"/>
          </w:tcPr>
          <w:p w14:paraId="4D124E6E" w14:textId="77777777" w:rsidR="0097115F" w:rsidRPr="001A781C" w:rsidRDefault="0097115F" w:rsidP="00310AA6">
            <w:pPr>
              <w:spacing w:before="40" w:after="120"/>
            </w:pPr>
          </w:p>
        </w:tc>
      </w:tr>
      <w:tr w:rsidR="0097115F" w:rsidRPr="001A781C" w14:paraId="6033194C" w14:textId="77777777" w:rsidTr="00E74E23">
        <w:tc>
          <w:tcPr>
            <w:tcW w:w="1558" w:type="dxa"/>
          </w:tcPr>
          <w:p w14:paraId="08F0A2F1" w14:textId="77777777" w:rsidR="0097115F" w:rsidRPr="001A781C" w:rsidRDefault="0097115F" w:rsidP="00310AA6">
            <w:pPr>
              <w:spacing w:before="40" w:after="120"/>
            </w:pPr>
            <w:r w:rsidRPr="001A781C">
              <w:rPr>
                <w:bCs/>
                <w:spacing w:val="-2"/>
              </w:rPr>
              <w:t>Average Annual Construction Turnover *</w:t>
            </w:r>
          </w:p>
        </w:tc>
        <w:tc>
          <w:tcPr>
            <w:tcW w:w="3368" w:type="dxa"/>
            <w:gridSpan w:val="2"/>
          </w:tcPr>
          <w:p w14:paraId="12A7A496" w14:textId="77777777" w:rsidR="0097115F" w:rsidRPr="001A781C" w:rsidRDefault="0097115F" w:rsidP="00310AA6">
            <w:pPr>
              <w:spacing w:before="40" w:after="120"/>
            </w:pPr>
          </w:p>
        </w:tc>
        <w:tc>
          <w:tcPr>
            <w:tcW w:w="2042" w:type="dxa"/>
          </w:tcPr>
          <w:p w14:paraId="4461C856" w14:textId="77777777" w:rsidR="0097115F" w:rsidRPr="001A781C" w:rsidRDefault="0097115F" w:rsidP="00310AA6">
            <w:pPr>
              <w:spacing w:before="40" w:after="120"/>
            </w:pPr>
          </w:p>
        </w:tc>
        <w:tc>
          <w:tcPr>
            <w:tcW w:w="2608" w:type="dxa"/>
          </w:tcPr>
          <w:p w14:paraId="764F6DC5" w14:textId="77777777" w:rsidR="0097115F" w:rsidRPr="001A781C" w:rsidRDefault="0097115F" w:rsidP="00310AA6">
            <w:pPr>
              <w:spacing w:before="40" w:after="120"/>
            </w:pPr>
          </w:p>
        </w:tc>
      </w:tr>
    </w:tbl>
    <w:p w14:paraId="235E66D5" w14:textId="77777777" w:rsidR="0097115F" w:rsidRPr="001A781C" w:rsidRDefault="0097115F" w:rsidP="0097115F">
      <w:pPr>
        <w:spacing w:before="144" w:after="396"/>
        <w:ind w:left="360" w:right="72" w:hanging="378"/>
        <w:rPr>
          <w:bCs/>
          <w:spacing w:val="-2"/>
        </w:rPr>
      </w:pPr>
      <w:r w:rsidRPr="001A781C">
        <w:rPr>
          <w:bCs/>
          <w:spacing w:val="-2"/>
        </w:rPr>
        <w:t xml:space="preserve">* </w:t>
      </w:r>
      <w:r w:rsidRPr="001A781C">
        <w:rPr>
          <w:bCs/>
          <w:spacing w:val="-2"/>
        </w:rPr>
        <w:tab/>
        <w:t xml:space="preserve">See Section III, </w:t>
      </w:r>
      <w:r w:rsidR="00B070DD" w:rsidRPr="001A781C">
        <w:rPr>
          <w:bCs/>
          <w:spacing w:val="-2"/>
        </w:rPr>
        <w:t xml:space="preserve">Evaluation and </w:t>
      </w:r>
      <w:r w:rsidRPr="001A781C">
        <w:rPr>
          <w:bCs/>
          <w:spacing w:val="-2"/>
        </w:rPr>
        <w:t>Qualification Criteria, Sub-Factor 3.2.</w:t>
      </w:r>
    </w:p>
    <w:p w14:paraId="779BB445" w14:textId="77777777" w:rsidR="008E13BB" w:rsidRPr="001A781C" w:rsidRDefault="008E13BB" w:rsidP="008E13BB">
      <w:pPr>
        <w:rPr>
          <w:rFonts w:ascii="Arial" w:hAnsi="Arial" w:cs="Arial"/>
          <w:sz w:val="20"/>
        </w:rPr>
      </w:pPr>
    </w:p>
    <w:p w14:paraId="2B5FB26E" w14:textId="77777777" w:rsidR="008E13BB" w:rsidRPr="001A781C" w:rsidRDefault="008E13BB" w:rsidP="008E13BB">
      <w:pPr>
        <w:pStyle w:val="SectionVHeader"/>
        <w:rPr>
          <w:rFonts w:cs="Arial"/>
          <w:sz w:val="20"/>
          <w:lang w:val="en-US"/>
        </w:rPr>
      </w:pPr>
    </w:p>
    <w:p w14:paraId="114CE714" w14:textId="77777777" w:rsidR="00336738" w:rsidRPr="001A781C" w:rsidRDefault="008E13BB" w:rsidP="00163620">
      <w:pPr>
        <w:pStyle w:val="SectionVHeading2"/>
        <w:rPr>
          <w:lang w:val="en-US"/>
        </w:rPr>
      </w:pPr>
      <w:r w:rsidRPr="001A781C">
        <w:rPr>
          <w:lang w:val="en-US"/>
        </w:rPr>
        <w:br w:type="page"/>
      </w:r>
      <w:bookmarkStart w:id="490" w:name="_Toc67047513"/>
      <w:r w:rsidRPr="001A781C">
        <w:rPr>
          <w:lang w:val="en-US"/>
        </w:rPr>
        <w:t>Form FIN – 3</w:t>
      </w:r>
      <w:r w:rsidR="0097115F" w:rsidRPr="001A781C">
        <w:rPr>
          <w:lang w:val="en-US"/>
        </w:rPr>
        <w:t>.3</w:t>
      </w:r>
      <w:r w:rsidRPr="001A781C">
        <w:rPr>
          <w:lang w:val="en-US"/>
        </w:rPr>
        <w:t>:</w:t>
      </w:r>
      <w:bookmarkEnd w:id="490"/>
      <w:r w:rsidRPr="001A781C">
        <w:rPr>
          <w:lang w:val="en-US"/>
        </w:rPr>
        <w:t xml:space="preserve"> </w:t>
      </w:r>
    </w:p>
    <w:p w14:paraId="4E4997D2" w14:textId="77777777" w:rsidR="008E13BB" w:rsidRPr="001A781C" w:rsidRDefault="008E13BB" w:rsidP="00E202F0">
      <w:pPr>
        <w:jc w:val="center"/>
        <w:rPr>
          <w:b/>
          <w:sz w:val="28"/>
        </w:rPr>
      </w:pPr>
      <w:r w:rsidRPr="001A781C">
        <w:rPr>
          <w:b/>
          <w:sz w:val="28"/>
        </w:rPr>
        <w:t>Financial Resources</w:t>
      </w:r>
    </w:p>
    <w:p w14:paraId="78523DE9" w14:textId="77777777" w:rsidR="008E13BB" w:rsidRPr="001A781C" w:rsidRDefault="008E13BB" w:rsidP="008E13BB">
      <w:pPr>
        <w:spacing w:before="240" w:after="240"/>
        <w:rPr>
          <w:rStyle w:val="Table"/>
          <w:rFonts w:ascii="Times New Roman" w:hAnsi="Times New Roman"/>
          <w:spacing w:val="-2"/>
          <w:sz w:val="24"/>
          <w:szCs w:val="24"/>
        </w:rPr>
      </w:pPr>
      <w:r w:rsidRPr="001A781C">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1A781C">
        <w:rPr>
          <w:szCs w:val="24"/>
        </w:rPr>
        <w:t>specified</w:t>
      </w:r>
      <w:r w:rsidRPr="001A781C">
        <w:rPr>
          <w:szCs w:val="24"/>
        </w:rPr>
        <w:t xml:space="preserve">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1A781C" w14:paraId="47E70071" w14:textId="77777777" w:rsidTr="00E74E2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61DFFB2" w14:textId="77777777" w:rsidR="008E13BB" w:rsidRPr="001A781C" w:rsidRDefault="008E13BB" w:rsidP="008E13BB">
            <w:pPr>
              <w:suppressAutoHyphens/>
              <w:spacing w:before="60" w:after="60"/>
              <w:jc w:val="center"/>
              <w:rPr>
                <w:rStyle w:val="Table"/>
                <w:rFonts w:ascii="Times New Roman" w:hAnsi="Times New Roman"/>
                <w:b/>
                <w:bCs/>
                <w:color w:val="FFFFFF"/>
                <w:spacing w:val="-2"/>
              </w:rPr>
            </w:pPr>
            <w:r w:rsidRPr="001A781C">
              <w:rPr>
                <w:b/>
                <w:bCs/>
                <w:color w:val="FFFFFF"/>
                <w:sz w:val="20"/>
              </w:rPr>
              <w:t>Financial Resources</w:t>
            </w:r>
          </w:p>
        </w:tc>
      </w:tr>
      <w:tr w:rsidR="008E13BB" w:rsidRPr="001A781C" w14:paraId="2E1311CE"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0408D269"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tcPr>
          <w:p w14:paraId="617CB413"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08152402"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Amount (US$ equivalent)</w:t>
            </w:r>
          </w:p>
        </w:tc>
      </w:tr>
      <w:tr w:rsidR="008E13BB" w:rsidRPr="001A781C" w14:paraId="6A6B7C23" w14:textId="77777777" w:rsidTr="00E74E23">
        <w:trPr>
          <w:cantSplit/>
          <w:jc w:val="center"/>
        </w:trPr>
        <w:tc>
          <w:tcPr>
            <w:tcW w:w="536" w:type="dxa"/>
            <w:tcBorders>
              <w:top w:val="single" w:sz="6" w:space="0" w:color="auto"/>
              <w:left w:val="single" w:sz="6" w:space="0" w:color="auto"/>
            </w:tcBorders>
            <w:vAlign w:val="center"/>
          </w:tcPr>
          <w:p w14:paraId="2C9EE4B4"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1</w:t>
            </w:r>
          </w:p>
        </w:tc>
        <w:tc>
          <w:tcPr>
            <w:tcW w:w="5640" w:type="dxa"/>
            <w:tcBorders>
              <w:top w:val="single" w:sz="6" w:space="0" w:color="auto"/>
              <w:left w:val="single" w:sz="6" w:space="0" w:color="auto"/>
            </w:tcBorders>
          </w:tcPr>
          <w:p w14:paraId="66B89133" w14:textId="77777777" w:rsidR="008E13BB" w:rsidRPr="001A781C" w:rsidRDefault="008E13BB" w:rsidP="008E13BB">
            <w:pPr>
              <w:suppressAutoHyphens/>
              <w:rPr>
                <w:rStyle w:val="Table"/>
                <w:rFonts w:ascii="Times New Roman" w:hAnsi="Times New Roman"/>
                <w:spacing w:val="-2"/>
              </w:rPr>
            </w:pPr>
          </w:p>
          <w:p w14:paraId="51A73A20"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76DCD59"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2318CFF8" w14:textId="77777777" w:rsidTr="00E74E23">
        <w:trPr>
          <w:cantSplit/>
          <w:jc w:val="center"/>
        </w:trPr>
        <w:tc>
          <w:tcPr>
            <w:tcW w:w="536" w:type="dxa"/>
            <w:tcBorders>
              <w:top w:val="single" w:sz="6" w:space="0" w:color="auto"/>
              <w:left w:val="single" w:sz="6" w:space="0" w:color="auto"/>
            </w:tcBorders>
            <w:vAlign w:val="center"/>
          </w:tcPr>
          <w:p w14:paraId="38863C62"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2</w:t>
            </w:r>
          </w:p>
        </w:tc>
        <w:tc>
          <w:tcPr>
            <w:tcW w:w="5640" w:type="dxa"/>
            <w:tcBorders>
              <w:top w:val="single" w:sz="6" w:space="0" w:color="auto"/>
              <w:left w:val="single" w:sz="6" w:space="0" w:color="auto"/>
            </w:tcBorders>
          </w:tcPr>
          <w:p w14:paraId="10C74423" w14:textId="77777777" w:rsidR="008E13BB" w:rsidRPr="001A781C" w:rsidRDefault="008E13BB" w:rsidP="008E13BB">
            <w:pPr>
              <w:suppressAutoHyphens/>
              <w:rPr>
                <w:rStyle w:val="Table"/>
                <w:rFonts w:ascii="Times New Roman" w:hAnsi="Times New Roman"/>
                <w:spacing w:val="-2"/>
              </w:rPr>
            </w:pPr>
          </w:p>
          <w:p w14:paraId="478D9F99"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F3082DB"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12F47D32" w14:textId="77777777" w:rsidTr="00E74E23">
        <w:trPr>
          <w:cantSplit/>
          <w:jc w:val="center"/>
        </w:trPr>
        <w:tc>
          <w:tcPr>
            <w:tcW w:w="536" w:type="dxa"/>
            <w:tcBorders>
              <w:top w:val="single" w:sz="6" w:space="0" w:color="auto"/>
              <w:left w:val="single" w:sz="6" w:space="0" w:color="auto"/>
            </w:tcBorders>
            <w:vAlign w:val="center"/>
          </w:tcPr>
          <w:p w14:paraId="09EF30B8"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3</w:t>
            </w:r>
          </w:p>
        </w:tc>
        <w:tc>
          <w:tcPr>
            <w:tcW w:w="5640" w:type="dxa"/>
            <w:tcBorders>
              <w:top w:val="single" w:sz="6" w:space="0" w:color="auto"/>
              <w:left w:val="single" w:sz="6" w:space="0" w:color="auto"/>
            </w:tcBorders>
          </w:tcPr>
          <w:p w14:paraId="382CAB3B" w14:textId="77777777" w:rsidR="008E13BB" w:rsidRPr="001A781C" w:rsidRDefault="008E13BB" w:rsidP="008E13BB">
            <w:pPr>
              <w:suppressAutoHyphens/>
              <w:rPr>
                <w:rStyle w:val="Table"/>
                <w:rFonts w:ascii="Times New Roman" w:hAnsi="Times New Roman"/>
                <w:spacing w:val="-2"/>
              </w:rPr>
            </w:pPr>
          </w:p>
          <w:p w14:paraId="24B1CC9A"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54030570"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36CBC3EB"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4873A308" w14:textId="77777777" w:rsidR="008E13BB" w:rsidRPr="001A781C"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14:paraId="174248C5" w14:textId="77777777" w:rsidR="008E13BB" w:rsidRPr="001A781C" w:rsidRDefault="008E13BB" w:rsidP="008E13BB">
            <w:pPr>
              <w:suppressAutoHyphens/>
              <w:rPr>
                <w:rStyle w:val="Table"/>
                <w:rFonts w:ascii="Times New Roman" w:hAnsi="Times New Roman"/>
                <w:spacing w:val="-2"/>
              </w:rPr>
            </w:pPr>
          </w:p>
          <w:p w14:paraId="64EE5F64"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14:paraId="27CE7784" w14:textId="77777777" w:rsidR="008E13BB" w:rsidRPr="001A781C" w:rsidRDefault="008E13BB" w:rsidP="008E13BB">
            <w:pPr>
              <w:suppressAutoHyphens/>
              <w:spacing w:after="71"/>
              <w:rPr>
                <w:rStyle w:val="Table"/>
                <w:rFonts w:ascii="Times New Roman" w:hAnsi="Times New Roman"/>
                <w:spacing w:val="-2"/>
              </w:rPr>
            </w:pPr>
          </w:p>
        </w:tc>
      </w:tr>
    </w:tbl>
    <w:p w14:paraId="4227D45B" w14:textId="77777777" w:rsidR="00336738" w:rsidRPr="001A781C" w:rsidRDefault="008E13BB" w:rsidP="00163620">
      <w:pPr>
        <w:pStyle w:val="SectionVHeading2"/>
        <w:rPr>
          <w:lang w:val="en-US"/>
        </w:rPr>
      </w:pPr>
      <w:r w:rsidRPr="001A781C">
        <w:rPr>
          <w:lang w:val="en-US"/>
        </w:rPr>
        <w:br w:type="page"/>
      </w:r>
      <w:bookmarkStart w:id="491" w:name="_Toc67047514"/>
      <w:r w:rsidRPr="001A781C">
        <w:rPr>
          <w:lang w:val="en-US"/>
        </w:rPr>
        <w:t>Form FIN</w:t>
      </w:r>
      <w:r w:rsidR="009B0C38" w:rsidRPr="001A781C">
        <w:rPr>
          <w:lang w:val="en-US"/>
        </w:rPr>
        <w:t xml:space="preserve"> – </w:t>
      </w:r>
      <w:r w:rsidR="0097115F" w:rsidRPr="001A781C">
        <w:rPr>
          <w:lang w:val="en-US"/>
        </w:rPr>
        <w:t>3.</w:t>
      </w:r>
      <w:r w:rsidRPr="001A781C">
        <w:rPr>
          <w:lang w:val="en-US"/>
        </w:rPr>
        <w:t>4:</w:t>
      </w:r>
      <w:bookmarkEnd w:id="491"/>
      <w:r w:rsidRPr="001A781C">
        <w:rPr>
          <w:lang w:val="en-US"/>
        </w:rPr>
        <w:t xml:space="preserve"> </w:t>
      </w:r>
    </w:p>
    <w:p w14:paraId="0D0A7390" w14:textId="77777777" w:rsidR="008E13BB" w:rsidRPr="001A781C" w:rsidRDefault="008E13BB" w:rsidP="00E202F0">
      <w:pPr>
        <w:jc w:val="center"/>
        <w:rPr>
          <w:b/>
          <w:sz w:val="28"/>
        </w:rPr>
      </w:pPr>
      <w:r w:rsidRPr="001A781C">
        <w:rPr>
          <w:b/>
          <w:sz w:val="28"/>
        </w:rPr>
        <w:t>Current Contract Commitments / Works in Progress</w:t>
      </w:r>
    </w:p>
    <w:p w14:paraId="6500203F" w14:textId="77777777" w:rsidR="008E13BB" w:rsidRPr="001A781C" w:rsidRDefault="008E13BB" w:rsidP="008E13BB">
      <w:pPr>
        <w:spacing w:before="240" w:after="240"/>
        <w:rPr>
          <w:szCs w:val="24"/>
        </w:rPr>
      </w:pPr>
      <w:r w:rsidRPr="001A781C">
        <w:rPr>
          <w:szCs w:val="24"/>
        </w:rPr>
        <w:t xml:space="preserve">Bidders and each </w:t>
      </w:r>
      <w:r w:rsidR="008F708E" w:rsidRPr="001A781C">
        <w:rPr>
          <w:szCs w:val="24"/>
        </w:rPr>
        <w:t>member</w:t>
      </w:r>
      <w:r w:rsidRPr="001A781C">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1A781C" w14:paraId="0697AC01" w14:textId="77777777" w:rsidTr="00E74E23">
        <w:trPr>
          <w:jc w:val="center"/>
        </w:trPr>
        <w:tc>
          <w:tcPr>
            <w:tcW w:w="9360" w:type="dxa"/>
            <w:shd w:val="clear" w:color="auto" w:fill="000000"/>
          </w:tcPr>
          <w:p w14:paraId="50E1EEEC" w14:textId="77777777" w:rsidR="008E13BB" w:rsidRPr="001A781C" w:rsidRDefault="008E13BB" w:rsidP="008E13BB">
            <w:pPr>
              <w:pStyle w:val="BodyText"/>
              <w:spacing w:before="20" w:after="20"/>
              <w:jc w:val="center"/>
              <w:outlineLvl w:val="4"/>
              <w:rPr>
                <w:b/>
                <w:bCs/>
                <w:sz w:val="20"/>
              </w:rPr>
            </w:pPr>
            <w:r w:rsidRPr="001A781C">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1A781C" w14:paraId="62C69778" w14:textId="77777777" w:rsidTr="00E74E23">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3AE54CB" w14:textId="77777777" w:rsidR="008E13BB" w:rsidRPr="001A781C" w:rsidRDefault="008E13BB" w:rsidP="00AA2E41">
            <w:pPr>
              <w:pStyle w:val="Heading3"/>
              <w:suppressAutoHyphens w:val="0"/>
              <w:ind w:left="22"/>
              <w:jc w:val="both"/>
              <w:rPr>
                <w:rStyle w:val="Table"/>
                <w:rFonts w:ascii="Times New Roman" w:hAnsi="Times New Roman"/>
              </w:rPr>
            </w:pPr>
            <w:r w:rsidRPr="001A781C">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51F7AC96" w14:textId="77777777" w:rsidR="008E13BB" w:rsidRPr="001A781C" w:rsidRDefault="008E13BB" w:rsidP="00AA2E41">
            <w:pPr>
              <w:pStyle w:val="Heading3"/>
              <w:suppressAutoHyphens w:val="0"/>
              <w:ind w:left="22"/>
              <w:rPr>
                <w:rStyle w:val="Table"/>
                <w:rFonts w:ascii="Times New Roman" w:hAnsi="Times New Roman"/>
              </w:rPr>
            </w:pPr>
            <w:r w:rsidRPr="001A781C">
              <w:rPr>
                <w:rStyle w:val="Table"/>
                <w:rFonts w:ascii="Times New Roman" w:hAnsi="Times New Roman"/>
              </w:rPr>
              <w:t>Name of Contract</w:t>
            </w:r>
          </w:p>
        </w:tc>
        <w:tc>
          <w:tcPr>
            <w:tcW w:w="2127" w:type="dxa"/>
            <w:tcBorders>
              <w:top w:val="single" w:sz="12" w:space="0" w:color="auto"/>
              <w:bottom w:val="single" w:sz="12" w:space="0" w:color="auto"/>
            </w:tcBorders>
            <w:vAlign w:val="center"/>
          </w:tcPr>
          <w:p w14:paraId="25A4E337" w14:textId="77777777" w:rsidR="008E13BB" w:rsidRPr="001A781C" w:rsidRDefault="008E13BB" w:rsidP="00AA2E41">
            <w:pPr>
              <w:pStyle w:val="Heading3"/>
              <w:suppressAutoHyphens w:val="0"/>
              <w:ind w:left="22"/>
              <w:rPr>
                <w:rStyle w:val="Table"/>
                <w:rFonts w:ascii="Times New Roman" w:hAnsi="Times New Roman"/>
              </w:rPr>
            </w:pPr>
            <w:r w:rsidRPr="001A781C">
              <w:rPr>
                <w:rStyle w:val="Table"/>
                <w:rFonts w:ascii="Times New Roman" w:hAnsi="Times New Roman"/>
              </w:rPr>
              <w:t>Employer’s</w:t>
            </w:r>
          </w:p>
          <w:p w14:paraId="41AD7DF6" w14:textId="77777777" w:rsidR="008E13BB" w:rsidRPr="001A781C" w:rsidRDefault="008E13BB" w:rsidP="00AA2E41">
            <w:pPr>
              <w:suppressAutoHyphens/>
              <w:ind w:left="55"/>
              <w:jc w:val="center"/>
              <w:rPr>
                <w:rStyle w:val="Table"/>
                <w:rFonts w:ascii="Times New Roman" w:hAnsi="Times New Roman"/>
                <w:b/>
                <w:bCs/>
                <w:spacing w:val="-2"/>
              </w:rPr>
            </w:pPr>
            <w:r w:rsidRPr="001A781C">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37C61D0F"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Value of Outstanding Work</w:t>
            </w:r>
          </w:p>
          <w:p w14:paraId="4655A85B"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5F289814"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35F1C1F"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Average Monthly Invoicing Over Last Six Months</w:t>
            </w:r>
            <w:r w:rsidRPr="001A781C">
              <w:rPr>
                <w:rStyle w:val="Table"/>
                <w:rFonts w:ascii="Times New Roman" w:hAnsi="Times New Roman"/>
                <w:b/>
                <w:bCs/>
                <w:spacing w:val="-2"/>
              </w:rPr>
              <w:br/>
              <w:t>[US$/month)]</w:t>
            </w:r>
          </w:p>
        </w:tc>
      </w:tr>
      <w:tr w:rsidR="008E13BB" w:rsidRPr="001A781C" w14:paraId="2E9F1A0E" w14:textId="77777777" w:rsidTr="00E74E23">
        <w:trPr>
          <w:cantSplit/>
        </w:trPr>
        <w:tc>
          <w:tcPr>
            <w:tcW w:w="522" w:type="dxa"/>
            <w:tcBorders>
              <w:top w:val="single" w:sz="12" w:space="0" w:color="auto"/>
              <w:left w:val="single" w:sz="6" w:space="0" w:color="auto"/>
              <w:bottom w:val="single" w:sz="6" w:space="0" w:color="auto"/>
              <w:right w:val="single" w:sz="6" w:space="0" w:color="auto"/>
            </w:tcBorders>
          </w:tcPr>
          <w:p w14:paraId="77ADB7FF"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E78B6EF"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14:paraId="580ECE0F"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4B03EA1E"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7039647A"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64D08585"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46827082"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28B763A7"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1E76CBF8"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4E7BBBD0"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BE108C7"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31AC1EB"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48DFF28"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69D0BB2C"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52306F1"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7BCE0B9C"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2AA06B7D"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7487226"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6150108B"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7977E2F"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7C15FCE9"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07A9689F"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091F42E1"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0F555E2D"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90A8CCF"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4C8BE57"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43ABA9E"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6E8594D8"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72947BB7"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55B0C19"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50EBF538"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072B52E5"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2417BDBC"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DD6A505"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4DCEC88B"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5AC0F1E" w14:textId="77777777" w:rsidR="008E13BB" w:rsidRPr="001A781C"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04CCB410"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3C248C33"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612357D1"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23ECDE38"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115D665" w14:textId="77777777" w:rsidR="008E13BB" w:rsidRPr="001A781C" w:rsidRDefault="008E13BB" w:rsidP="008E13BB">
            <w:pPr>
              <w:suppressAutoHyphens/>
              <w:spacing w:before="120" w:after="120"/>
              <w:rPr>
                <w:rStyle w:val="Table"/>
                <w:rFonts w:ascii="Times New Roman" w:hAnsi="Times New Roman"/>
                <w:spacing w:val="-2"/>
              </w:rPr>
            </w:pPr>
          </w:p>
        </w:tc>
      </w:tr>
    </w:tbl>
    <w:p w14:paraId="10F04CE6" w14:textId="77777777" w:rsidR="0097115F" w:rsidRPr="001A781C" w:rsidRDefault="008E13BB" w:rsidP="0097115F">
      <w:pPr>
        <w:jc w:val="center"/>
        <w:rPr>
          <w:b/>
          <w:sz w:val="32"/>
          <w:szCs w:val="32"/>
        </w:rPr>
      </w:pPr>
      <w:r w:rsidRPr="001A781C">
        <w:br w:type="page"/>
      </w:r>
    </w:p>
    <w:p w14:paraId="6DC2C335" w14:textId="77777777" w:rsidR="0097115F" w:rsidRPr="001A781C" w:rsidRDefault="0097115F" w:rsidP="00163620">
      <w:pPr>
        <w:pStyle w:val="SectionVHeading2"/>
        <w:rPr>
          <w:spacing w:val="22"/>
          <w:lang w:val="en-US"/>
        </w:rPr>
      </w:pPr>
      <w:bookmarkStart w:id="492" w:name="_Toc67047515"/>
      <w:r w:rsidRPr="001A781C">
        <w:rPr>
          <w:lang w:val="en-US"/>
        </w:rPr>
        <w:t xml:space="preserve">Form EXP </w:t>
      </w:r>
      <w:r w:rsidRPr="001A781C">
        <w:rPr>
          <w:spacing w:val="22"/>
          <w:lang w:val="en-US"/>
        </w:rPr>
        <w:t>- 4.1</w:t>
      </w:r>
      <w:bookmarkEnd w:id="492"/>
    </w:p>
    <w:p w14:paraId="63C7B62C" w14:textId="77777777" w:rsidR="0097115F" w:rsidRPr="001A781C" w:rsidRDefault="0097115F" w:rsidP="0097115F">
      <w:pPr>
        <w:pStyle w:val="Section4heading"/>
      </w:pPr>
      <w:bookmarkStart w:id="493" w:name="_Toc108424568"/>
      <w:r w:rsidRPr="001A781C">
        <w:t>General Construction Experience</w:t>
      </w:r>
      <w:bookmarkEnd w:id="493"/>
    </w:p>
    <w:p w14:paraId="7FA4A1CD" w14:textId="77777777" w:rsidR="0097115F" w:rsidRPr="001A781C" w:rsidRDefault="0097115F" w:rsidP="00796CC9">
      <w:pPr>
        <w:tabs>
          <w:tab w:val="left" w:pos="3950"/>
        </w:tabs>
        <w:rPr>
          <w:bCs/>
          <w:spacing w:val="-2"/>
        </w:rPr>
      </w:pPr>
      <w:r w:rsidRPr="001A781C">
        <w:rPr>
          <w:b/>
          <w:sz w:val="20"/>
        </w:rPr>
        <w:tab/>
      </w:r>
    </w:p>
    <w:p w14:paraId="69E04449"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5BA88673" w14:textId="77777777" w:rsidR="0097115F" w:rsidRPr="001A781C" w:rsidRDefault="0097115F" w:rsidP="0097115F">
      <w:pPr>
        <w:rPr>
          <w:bCs/>
          <w:spacing w:val="-2"/>
        </w:rPr>
      </w:pPr>
    </w:p>
    <w:p w14:paraId="6B3AD320" w14:textId="77777777" w:rsidR="0097115F" w:rsidRPr="001A781C"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1A781C" w14:paraId="7252F5EA" w14:textId="77777777" w:rsidTr="00E74E23">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AC25B4D" w14:textId="77777777" w:rsidR="0097115F" w:rsidRPr="001A781C" w:rsidRDefault="0097115F" w:rsidP="00310AA6">
            <w:pPr>
              <w:jc w:val="center"/>
              <w:rPr>
                <w:bCs/>
              </w:rPr>
            </w:pPr>
            <w:r w:rsidRPr="001A781C">
              <w:rPr>
                <w:bCs/>
              </w:rPr>
              <w:t>Starting</w:t>
            </w:r>
          </w:p>
          <w:p w14:paraId="1D356960" w14:textId="77777777" w:rsidR="0097115F" w:rsidRPr="001A781C" w:rsidRDefault="0097115F" w:rsidP="00310AA6">
            <w:pPr>
              <w:jc w:val="center"/>
              <w:rPr>
                <w:bCs/>
              </w:rPr>
            </w:pPr>
          </w:p>
          <w:p w14:paraId="25183788" w14:textId="77777777" w:rsidR="0097115F" w:rsidRPr="001A781C" w:rsidRDefault="0097115F" w:rsidP="00310AA6">
            <w:pPr>
              <w:jc w:val="center"/>
              <w:rPr>
                <w:bCs/>
              </w:rPr>
            </w:pPr>
            <w:r w:rsidRPr="001A781C">
              <w:rPr>
                <w:bCs/>
              </w:rPr>
              <w:t>Year</w:t>
            </w:r>
          </w:p>
        </w:tc>
        <w:tc>
          <w:tcPr>
            <w:tcW w:w="1080" w:type="dxa"/>
            <w:tcBorders>
              <w:top w:val="single" w:sz="2" w:space="0" w:color="auto"/>
              <w:left w:val="single" w:sz="2" w:space="0" w:color="auto"/>
              <w:bottom w:val="single" w:sz="2" w:space="0" w:color="auto"/>
              <w:right w:val="single" w:sz="2" w:space="0" w:color="auto"/>
            </w:tcBorders>
          </w:tcPr>
          <w:p w14:paraId="2D1723F7" w14:textId="77777777" w:rsidR="0097115F" w:rsidRPr="001A781C" w:rsidRDefault="0097115F" w:rsidP="00310AA6">
            <w:pPr>
              <w:jc w:val="center"/>
              <w:rPr>
                <w:bCs/>
              </w:rPr>
            </w:pPr>
            <w:r w:rsidRPr="001A781C">
              <w:rPr>
                <w:bCs/>
              </w:rPr>
              <w:t>Ending</w:t>
            </w:r>
          </w:p>
          <w:p w14:paraId="6BCB801D" w14:textId="77777777" w:rsidR="0097115F" w:rsidRPr="001A781C" w:rsidRDefault="0097115F" w:rsidP="00310AA6">
            <w:pPr>
              <w:jc w:val="center"/>
              <w:rPr>
                <w:bCs/>
              </w:rPr>
            </w:pPr>
            <w:r w:rsidRPr="001A781C">
              <w:rPr>
                <w:bCs/>
              </w:rPr>
              <w:t>Year</w:t>
            </w:r>
          </w:p>
        </w:tc>
        <w:tc>
          <w:tcPr>
            <w:tcW w:w="5040" w:type="dxa"/>
            <w:tcBorders>
              <w:top w:val="single" w:sz="2" w:space="0" w:color="auto"/>
              <w:left w:val="single" w:sz="2" w:space="0" w:color="auto"/>
              <w:bottom w:val="single" w:sz="2" w:space="0" w:color="auto"/>
              <w:right w:val="single" w:sz="2" w:space="0" w:color="auto"/>
            </w:tcBorders>
          </w:tcPr>
          <w:p w14:paraId="78FEBA04" w14:textId="77777777" w:rsidR="0097115F" w:rsidRPr="001A781C" w:rsidRDefault="0097115F" w:rsidP="00310AA6">
            <w:pPr>
              <w:spacing w:after="540"/>
              <w:jc w:val="center"/>
              <w:rPr>
                <w:bCs/>
              </w:rPr>
            </w:pPr>
            <w:r w:rsidRPr="001A781C">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5F33116E" w14:textId="77777777" w:rsidR="0097115F" w:rsidRPr="001A781C" w:rsidRDefault="0097115F" w:rsidP="00310AA6">
            <w:pPr>
              <w:jc w:val="center"/>
              <w:rPr>
                <w:bCs/>
              </w:rPr>
            </w:pPr>
            <w:r w:rsidRPr="001A781C">
              <w:rPr>
                <w:bCs/>
              </w:rPr>
              <w:t>Role of</w:t>
            </w:r>
          </w:p>
          <w:p w14:paraId="45308B0B" w14:textId="77777777" w:rsidR="0097115F" w:rsidRPr="001A781C" w:rsidRDefault="009C2066" w:rsidP="00310AA6">
            <w:pPr>
              <w:spacing w:after="252"/>
              <w:jc w:val="center"/>
              <w:rPr>
                <w:bCs/>
              </w:rPr>
            </w:pPr>
            <w:r w:rsidRPr="001A781C">
              <w:rPr>
                <w:bCs/>
              </w:rPr>
              <w:t>Bidder</w:t>
            </w:r>
          </w:p>
        </w:tc>
      </w:tr>
      <w:tr w:rsidR="0097115F" w:rsidRPr="001A781C" w14:paraId="348B32F5" w14:textId="77777777" w:rsidTr="00E74E23">
        <w:tc>
          <w:tcPr>
            <w:tcW w:w="1122" w:type="dxa"/>
            <w:tcBorders>
              <w:top w:val="single" w:sz="2" w:space="0" w:color="auto"/>
              <w:left w:val="single" w:sz="2" w:space="0" w:color="auto"/>
              <w:bottom w:val="single" w:sz="2" w:space="0" w:color="auto"/>
              <w:right w:val="single" w:sz="2" w:space="0" w:color="auto"/>
            </w:tcBorders>
          </w:tcPr>
          <w:p w14:paraId="73B118CD"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C1167FB"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2CEFD98"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w:t>
            </w:r>
          </w:p>
          <w:p w14:paraId="09E3A257" w14:textId="77777777" w:rsidR="0097115F" w:rsidRPr="001A781C" w:rsidRDefault="0097115F" w:rsidP="00310AA6">
            <w:pPr>
              <w:ind w:left="69"/>
              <w:rPr>
                <w:bCs/>
                <w:spacing w:val="-2"/>
              </w:rPr>
            </w:pPr>
            <w:r w:rsidRPr="001A781C">
              <w:rPr>
                <w:bCs/>
                <w:spacing w:val="-2"/>
              </w:rPr>
              <w:t>Brief Description of the Works performed by the</w:t>
            </w:r>
          </w:p>
          <w:p w14:paraId="7CD7894B" w14:textId="77777777" w:rsidR="0097115F" w:rsidRPr="001A781C" w:rsidRDefault="0097115F" w:rsidP="00310AA6">
            <w:pPr>
              <w:ind w:left="69"/>
              <w:rPr>
                <w:bCs/>
                <w:i/>
                <w:iCs/>
              </w:rPr>
            </w:pPr>
            <w:r w:rsidRPr="001A781C">
              <w:rPr>
                <w:bCs/>
                <w:spacing w:val="-2"/>
              </w:rPr>
              <w:t xml:space="preserve">Bidder: </w:t>
            </w:r>
            <w:r w:rsidRPr="001A781C">
              <w:rPr>
                <w:bCs/>
                <w:i/>
                <w:iCs/>
              </w:rPr>
              <w:t>_____________________________</w:t>
            </w:r>
          </w:p>
          <w:p w14:paraId="73BAEA18"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64B391A1"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____________________</w:t>
            </w:r>
          </w:p>
          <w:p w14:paraId="57E6B184" w14:textId="77777777" w:rsidR="0097115F" w:rsidRPr="001A781C" w:rsidRDefault="0097115F" w:rsidP="00310AA6">
            <w:pPr>
              <w:rPr>
                <w:bCs/>
              </w:rPr>
            </w:pPr>
            <w:r w:rsidRPr="001A781C">
              <w:rPr>
                <w:bCs/>
                <w:spacing w:val="-2"/>
              </w:rPr>
              <w:t xml:space="preserve">Address: </w:t>
            </w:r>
            <w:r w:rsidRPr="001A781C">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8350199" w14:textId="77777777" w:rsidR="0097115F" w:rsidRPr="001A781C" w:rsidRDefault="0097115F" w:rsidP="00310AA6">
            <w:pPr>
              <w:jc w:val="center"/>
              <w:rPr>
                <w:bCs/>
              </w:rPr>
            </w:pPr>
          </w:p>
        </w:tc>
      </w:tr>
      <w:tr w:rsidR="0097115F" w:rsidRPr="001A781C" w14:paraId="06541233" w14:textId="77777777" w:rsidTr="00E74E23">
        <w:tc>
          <w:tcPr>
            <w:tcW w:w="1122" w:type="dxa"/>
            <w:tcBorders>
              <w:top w:val="single" w:sz="2" w:space="0" w:color="auto"/>
              <w:left w:val="single" w:sz="2" w:space="0" w:color="auto"/>
              <w:bottom w:val="single" w:sz="2" w:space="0" w:color="auto"/>
              <w:right w:val="single" w:sz="2" w:space="0" w:color="auto"/>
            </w:tcBorders>
          </w:tcPr>
          <w:p w14:paraId="5B2EBBD1"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AE82076"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2632190C"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_________________________</w:t>
            </w:r>
          </w:p>
          <w:p w14:paraId="6AF7B474" w14:textId="77777777" w:rsidR="0097115F" w:rsidRPr="001A781C" w:rsidRDefault="0097115F" w:rsidP="00310AA6">
            <w:pPr>
              <w:ind w:left="69"/>
              <w:rPr>
                <w:bCs/>
                <w:spacing w:val="-2"/>
              </w:rPr>
            </w:pPr>
            <w:r w:rsidRPr="001A781C">
              <w:rPr>
                <w:bCs/>
                <w:spacing w:val="-2"/>
              </w:rPr>
              <w:t>Brief Description of the Works performed by the</w:t>
            </w:r>
          </w:p>
          <w:p w14:paraId="3BD2B0D7" w14:textId="77777777" w:rsidR="0097115F" w:rsidRPr="001A781C" w:rsidRDefault="0097115F" w:rsidP="00310AA6">
            <w:pPr>
              <w:ind w:left="69"/>
              <w:rPr>
                <w:bCs/>
                <w:i/>
                <w:iCs/>
              </w:rPr>
            </w:pPr>
            <w:r w:rsidRPr="001A781C">
              <w:rPr>
                <w:bCs/>
                <w:spacing w:val="-2"/>
              </w:rPr>
              <w:t xml:space="preserve">Bidder: </w:t>
            </w:r>
            <w:r w:rsidRPr="001A781C">
              <w:rPr>
                <w:bCs/>
                <w:i/>
                <w:iCs/>
              </w:rPr>
              <w:t>_____________________________</w:t>
            </w:r>
          </w:p>
          <w:p w14:paraId="1CD6F4C2"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7D788958"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w:t>
            </w:r>
          </w:p>
          <w:p w14:paraId="1439F121" w14:textId="77777777" w:rsidR="0097115F" w:rsidRPr="001A781C" w:rsidRDefault="0097115F" w:rsidP="00310AA6">
            <w:pPr>
              <w:jc w:val="center"/>
              <w:rPr>
                <w:bCs/>
              </w:rPr>
            </w:pPr>
            <w:r w:rsidRPr="001A781C">
              <w:rPr>
                <w:bCs/>
                <w:spacing w:val="-2"/>
              </w:rPr>
              <w:t xml:space="preserve">Address: </w:t>
            </w:r>
            <w:r w:rsidRPr="001A781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DE431B8" w14:textId="77777777" w:rsidR="0097115F" w:rsidRPr="001A781C" w:rsidRDefault="0097115F" w:rsidP="00310AA6">
            <w:pPr>
              <w:jc w:val="center"/>
              <w:rPr>
                <w:bCs/>
              </w:rPr>
            </w:pPr>
          </w:p>
        </w:tc>
      </w:tr>
      <w:tr w:rsidR="0097115F" w:rsidRPr="001A781C" w14:paraId="09389689" w14:textId="77777777" w:rsidTr="00E74E23">
        <w:tc>
          <w:tcPr>
            <w:tcW w:w="1122" w:type="dxa"/>
            <w:tcBorders>
              <w:top w:val="single" w:sz="2" w:space="0" w:color="auto"/>
              <w:left w:val="single" w:sz="2" w:space="0" w:color="auto"/>
              <w:bottom w:val="single" w:sz="2" w:space="0" w:color="auto"/>
              <w:right w:val="single" w:sz="2" w:space="0" w:color="auto"/>
            </w:tcBorders>
          </w:tcPr>
          <w:p w14:paraId="624AE466"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E290DE5"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3806F929"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________________________</w:t>
            </w:r>
          </w:p>
          <w:p w14:paraId="7E91742E" w14:textId="77777777" w:rsidR="0097115F" w:rsidRPr="001A781C" w:rsidRDefault="0097115F" w:rsidP="00310AA6">
            <w:pPr>
              <w:ind w:left="69"/>
              <w:rPr>
                <w:bCs/>
                <w:spacing w:val="-2"/>
              </w:rPr>
            </w:pPr>
            <w:r w:rsidRPr="001A781C">
              <w:rPr>
                <w:bCs/>
                <w:spacing w:val="-2"/>
              </w:rPr>
              <w:t>Brief Description of the Works performed by the</w:t>
            </w:r>
          </w:p>
          <w:p w14:paraId="2D230432" w14:textId="77777777" w:rsidR="0097115F" w:rsidRPr="001A781C" w:rsidRDefault="009C2066" w:rsidP="00310AA6">
            <w:pPr>
              <w:ind w:left="69"/>
              <w:rPr>
                <w:bCs/>
                <w:i/>
                <w:iCs/>
              </w:rPr>
            </w:pPr>
            <w:r w:rsidRPr="001A781C">
              <w:rPr>
                <w:bCs/>
                <w:spacing w:val="-2"/>
              </w:rPr>
              <w:t>Bidder</w:t>
            </w:r>
            <w:r w:rsidR="0097115F" w:rsidRPr="001A781C">
              <w:rPr>
                <w:bCs/>
                <w:spacing w:val="-2"/>
              </w:rPr>
              <w:t xml:space="preserve">: </w:t>
            </w:r>
            <w:r w:rsidR="0097115F" w:rsidRPr="001A781C">
              <w:rPr>
                <w:bCs/>
                <w:i/>
                <w:iCs/>
              </w:rPr>
              <w:t>__________________________</w:t>
            </w:r>
          </w:p>
          <w:p w14:paraId="3364B2D4"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392D3F7D"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w:t>
            </w:r>
          </w:p>
          <w:p w14:paraId="17E97B66" w14:textId="77777777" w:rsidR="0097115F" w:rsidRPr="001A781C" w:rsidRDefault="0097115F" w:rsidP="00310AA6">
            <w:pPr>
              <w:jc w:val="center"/>
              <w:rPr>
                <w:bCs/>
              </w:rPr>
            </w:pPr>
            <w:r w:rsidRPr="001A781C">
              <w:rPr>
                <w:bCs/>
                <w:spacing w:val="-2"/>
              </w:rPr>
              <w:t xml:space="preserve">Address: </w:t>
            </w:r>
            <w:r w:rsidRPr="001A781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32FBB7D" w14:textId="77777777" w:rsidR="0097115F" w:rsidRPr="001A781C" w:rsidRDefault="0097115F" w:rsidP="00310AA6">
            <w:pPr>
              <w:jc w:val="center"/>
              <w:rPr>
                <w:bCs/>
              </w:rPr>
            </w:pPr>
          </w:p>
        </w:tc>
      </w:tr>
    </w:tbl>
    <w:p w14:paraId="5AF3BD71" w14:textId="77777777" w:rsidR="0097115F" w:rsidRPr="001A781C" w:rsidRDefault="0097115F" w:rsidP="0097115F">
      <w:pPr>
        <w:jc w:val="center"/>
        <w:rPr>
          <w:b/>
          <w:sz w:val="32"/>
          <w:szCs w:val="32"/>
        </w:rPr>
      </w:pPr>
    </w:p>
    <w:p w14:paraId="53B77051" w14:textId="77777777" w:rsidR="0097115F" w:rsidRPr="001A781C" w:rsidRDefault="0097115F" w:rsidP="00163620">
      <w:pPr>
        <w:pStyle w:val="SectionVHeading2"/>
        <w:rPr>
          <w:lang w:val="en-US"/>
        </w:rPr>
      </w:pPr>
      <w:r w:rsidRPr="001A781C">
        <w:rPr>
          <w:lang w:val="en-US"/>
        </w:rPr>
        <w:br w:type="page"/>
      </w:r>
      <w:bookmarkStart w:id="494" w:name="_Toc67047516"/>
      <w:r w:rsidRPr="001A781C">
        <w:rPr>
          <w:lang w:val="en-US"/>
        </w:rPr>
        <w:t xml:space="preserve">Form EXP </w:t>
      </w:r>
      <w:r w:rsidRPr="001A781C">
        <w:rPr>
          <w:spacing w:val="22"/>
          <w:lang w:val="en-US"/>
        </w:rPr>
        <w:t xml:space="preserve">- </w:t>
      </w:r>
      <w:r w:rsidRPr="001A781C">
        <w:rPr>
          <w:spacing w:val="20"/>
          <w:lang w:val="en-US"/>
        </w:rPr>
        <w:t>4.2</w:t>
      </w:r>
      <w:r w:rsidRPr="001A781C">
        <w:rPr>
          <w:lang w:val="en-US"/>
        </w:rPr>
        <w:t>(a)</w:t>
      </w:r>
      <w:bookmarkEnd w:id="494"/>
    </w:p>
    <w:p w14:paraId="3F5CAC37" w14:textId="77777777" w:rsidR="0097115F" w:rsidRPr="001A781C" w:rsidRDefault="0097115F" w:rsidP="0097115F">
      <w:pPr>
        <w:jc w:val="center"/>
        <w:rPr>
          <w:b/>
          <w:sz w:val="36"/>
        </w:rPr>
      </w:pPr>
      <w:bookmarkStart w:id="495" w:name="_Toc108424569"/>
      <w:r w:rsidRPr="001A781C">
        <w:rPr>
          <w:b/>
          <w:sz w:val="36"/>
          <w:szCs w:val="36"/>
        </w:rPr>
        <w:t>Specific</w:t>
      </w:r>
      <w:r w:rsidRPr="001A781C">
        <w:rPr>
          <w:b/>
          <w:sz w:val="36"/>
        </w:rPr>
        <w:t xml:space="preserve"> Construction </w:t>
      </w:r>
      <w:r w:rsidRPr="001A781C">
        <w:rPr>
          <w:b/>
          <w:sz w:val="36"/>
          <w:szCs w:val="36"/>
        </w:rPr>
        <w:t xml:space="preserve">and Contract Management </w:t>
      </w:r>
      <w:r w:rsidRPr="001A781C">
        <w:rPr>
          <w:b/>
          <w:sz w:val="36"/>
        </w:rPr>
        <w:t>Experience</w:t>
      </w:r>
      <w:bookmarkEnd w:id="495"/>
    </w:p>
    <w:p w14:paraId="61479D2F"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136600CC" w14:textId="77777777" w:rsidR="00796CC9" w:rsidRPr="001A781C" w:rsidRDefault="00796CC9" w:rsidP="0097115F">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1A781C" w14:paraId="21D8B1BA" w14:textId="77777777" w:rsidTr="00E74E23">
        <w:tc>
          <w:tcPr>
            <w:tcW w:w="3559" w:type="dxa"/>
            <w:tcBorders>
              <w:top w:val="single" w:sz="2" w:space="0" w:color="auto"/>
              <w:left w:val="single" w:sz="2" w:space="0" w:color="auto"/>
              <w:bottom w:val="single" w:sz="2" w:space="0" w:color="auto"/>
              <w:right w:val="single" w:sz="2" w:space="0" w:color="auto"/>
            </w:tcBorders>
          </w:tcPr>
          <w:p w14:paraId="4B395B17" w14:textId="77777777" w:rsidR="00B070DD" w:rsidRPr="001A781C" w:rsidRDefault="00B070DD" w:rsidP="00864A6C">
            <w:pPr>
              <w:tabs>
                <w:tab w:val="left" w:pos="1404"/>
                <w:tab w:val="left" w:pos="2988"/>
              </w:tabs>
              <w:spacing w:before="180"/>
              <w:ind w:left="59"/>
              <w:rPr>
                <w:b/>
                <w:bCs/>
                <w:spacing w:val="4"/>
              </w:rPr>
            </w:pPr>
            <w:r w:rsidRPr="001A781C">
              <w:rPr>
                <w:b/>
                <w:bCs/>
                <w:spacing w:val="4"/>
              </w:rPr>
              <w:t>Similar Contract No.</w:t>
            </w:r>
          </w:p>
          <w:p w14:paraId="7268580B" w14:textId="77777777" w:rsidR="00B070DD" w:rsidRPr="001A781C" w:rsidRDefault="00B070DD" w:rsidP="00864A6C">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2806A445" w14:textId="77777777" w:rsidR="00B070DD" w:rsidRPr="001A781C" w:rsidRDefault="00B070DD" w:rsidP="00864A6C">
            <w:pPr>
              <w:jc w:val="center"/>
              <w:rPr>
                <w:b/>
                <w:bCs/>
                <w:spacing w:val="4"/>
              </w:rPr>
            </w:pPr>
            <w:r w:rsidRPr="001A781C">
              <w:rPr>
                <w:b/>
                <w:bCs/>
                <w:spacing w:val="4"/>
              </w:rPr>
              <w:t>Information</w:t>
            </w:r>
          </w:p>
        </w:tc>
      </w:tr>
      <w:tr w:rsidR="00B070DD" w:rsidRPr="001A781C" w14:paraId="38262039"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126EB10" w14:textId="77777777" w:rsidR="00B070DD" w:rsidRPr="001A781C" w:rsidRDefault="00B070DD" w:rsidP="00864A6C">
            <w:pPr>
              <w:spacing w:before="144"/>
              <w:ind w:left="42"/>
              <w:rPr>
                <w:bCs/>
                <w:spacing w:val="-8"/>
              </w:rPr>
            </w:pPr>
            <w:r w:rsidRPr="001A781C">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D148B06" w14:textId="77777777" w:rsidR="00B070DD" w:rsidRPr="001A781C" w:rsidRDefault="00B070DD" w:rsidP="00B070DD">
            <w:pPr>
              <w:spacing w:before="144"/>
              <w:ind w:right="471"/>
              <w:jc w:val="right"/>
              <w:rPr>
                <w:bCs/>
                <w:i/>
                <w:iCs/>
                <w:spacing w:val="2"/>
              </w:rPr>
            </w:pPr>
          </w:p>
        </w:tc>
      </w:tr>
      <w:tr w:rsidR="00B070DD" w:rsidRPr="001A781C" w14:paraId="31C29B5D" w14:textId="77777777" w:rsidTr="00E74E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9AF09A5" w14:textId="77777777" w:rsidR="00B070DD" w:rsidRPr="001A781C" w:rsidRDefault="00B070DD" w:rsidP="00864A6C">
            <w:pPr>
              <w:spacing w:before="144"/>
              <w:ind w:left="42"/>
              <w:rPr>
                <w:bCs/>
                <w:spacing w:val="-10"/>
              </w:rPr>
            </w:pPr>
            <w:r w:rsidRPr="001A781C">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B11B7BD" w14:textId="77777777" w:rsidR="00B070DD" w:rsidRPr="001A781C" w:rsidRDefault="00B070DD" w:rsidP="00864A6C">
            <w:pPr>
              <w:spacing w:before="144"/>
              <w:ind w:right="741"/>
              <w:jc w:val="right"/>
              <w:rPr>
                <w:bCs/>
                <w:i/>
                <w:iCs/>
                <w:spacing w:val="2"/>
              </w:rPr>
            </w:pPr>
          </w:p>
        </w:tc>
      </w:tr>
      <w:tr w:rsidR="00B070DD" w:rsidRPr="001A781C" w14:paraId="5A0BC040"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1CF0020" w14:textId="77777777" w:rsidR="00B070DD" w:rsidRPr="001A781C" w:rsidRDefault="00B070DD" w:rsidP="00864A6C">
            <w:pPr>
              <w:spacing w:before="144"/>
              <w:ind w:left="42"/>
              <w:rPr>
                <w:bCs/>
                <w:spacing w:val="-4"/>
              </w:rPr>
            </w:pPr>
            <w:r w:rsidRPr="001A781C">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4D448E16" w14:textId="77777777" w:rsidR="00B070DD" w:rsidRPr="001A781C" w:rsidRDefault="00B070DD" w:rsidP="00864A6C">
            <w:pPr>
              <w:spacing w:before="144"/>
              <w:ind w:right="381"/>
              <w:jc w:val="right"/>
              <w:rPr>
                <w:bCs/>
                <w:i/>
                <w:iCs/>
                <w:spacing w:val="2"/>
              </w:rPr>
            </w:pPr>
          </w:p>
        </w:tc>
      </w:tr>
      <w:tr w:rsidR="00B070DD" w:rsidRPr="001A781C" w14:paraId="3FEEA3BB" w14:textId="77777777" w:rsidTr="00E74E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FDB446C" w14:textId="77777777" w:rsidR="00B070DD" w:rsidRPr="001A781C" w:rsidRDefault="00B070DD" w:rsidP="00864A6C">
            <w:pPr>
              <w:spacing w:before="144"/>
              <w:ind w:left="42"/>
              <w:rPr>
                <w:bCs/>
                <w:spacing w:val="-4"/>
              </w:rPr>
            </w:pPr>
            <w:r w:rsidRPr="001A781C">
              <w:rPr>
                <w:bCs/>
                <w:spacing w:val="-4"/>
              </w:rPr>
              <w:t>Role in Contract</w:t>
            </w:r>
          </w:p>
          <w:p w14:paraId="69DCAFA9" w14:textId="77777777" w:rsidR="00B070DD" w:rsidRPr="001A781C"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24BCAB9" w14:textId="77777777" w:rsidR="00B070DD" w:rsidRPr="001A781C" w:rsidRDefault="00B070DD" w:rsidP="00864A6C">
            <w:pPr>
              <w:ind w:right="374"/>
              <w:jc w:val="center"/>
              <w:rPr>
                <w:bCs/>
                <w:spacing w:val="-4"/>
              </w:rPr>
            </w:pPr>
            <w:r w:rsidRPr="001A781C">
              <w:rPr>
                <w:bCs/>
                <w:spacing w:val="-4"/>
              </w:rPr>
              <w:t xml:space="preserve">Prime Contractor </w:t>
            </w:r>
            <w:r w:rsidRPr="001A781C">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0ACFD5D" w14:textId="77777777" w:rsidR="00B070DD" w:rsidRPr="001A781C" w:rsidRDefault="00B070DD" w:rsidP="00864A6C">
            <w:pPr>
              <w:ind w:right="374"/>
              <w:jc w:val="center"/>
              <w:rPr>
                <w:rFonts w:ascii="MS Mincho" w:eastAsia="MS Mincho" w:hAnsi="MS Mincho" w:cs="MS Mincho"/>
                <w:spacing w:val="-2"/>
              </w:rPr>
            </w:pPr>
            <w:r w:rsidRPr="001A781C">
              <w:rPr>
                <w:bCs/>
                <w:spacing w:val="-4"/>
              </w:rPr>
              <w:t xml:space="preserve">Member in </w:t>
            </w:r>
            <w:r w:rsidRPr="001A781C">
              <w:rPr>
                <w:bCs/>
                <w:spacing w:val="-4"/>
              </w:rPr>
              <w:br/>
              <w:t>JV</w:t>
            </w:r>
            <w:r w:rsidRPr="001A781C">
              <w:rPr>
                <w:rFonts w:ascii="MS Mincho" w:eastAsia="MS Mincho" w:hAnsi="MS Mincho" w:cs="MS Mincho"/>
                <w:spacing w:val="-2"/>
              </w:rPr>
              <w:t xml:space="preserve"> </w:t>
            </w:r>
          </w:p>
          <w:p w14:paraId="4780B0AD" w14:textId="77777777" w:rsidR="00B070DD" w:rsidRPr="001A781C" w:rsidRDefault="00B070DD" w:rsidP="00864A6C">
            <w:pPr>
              <w:ind w:right="374"/>
              <w:jc w:val="center"/>
              <w:rPr>
                <w:bCs/>
                <w:spacing w:val="-4"/>
              </w:rPr>
            </w:pPr>
            <w:r w:rsidRPr="001A781C">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F06B929" w14:textId="77777777" w:rsidR="00B070DD" w:rsidRPr="001A781C" w:rsidRDefault="00B070DD" w:rsidP="00864A6C">
            <w:pPr>
              <w:jc w:val="center"/>
              <w:rPr>
                <w:bCs/>
                <w:spacing w:val="-4"/>
              </w:rPr>
            </w:pPr>
            <w:r w:rsidRPr="001A781C">
              <w:rPr>
                <w:bCs/>
                <w:spacing w:val="-4"/>
              </w:rPr>
              <w:t>Management Contractor</w:t>
            </w:r>
          </w:p>
          <w:p w14:paraId="2FFA2B58" w14:textId="77777777" w:rsidR="00B070DD" w:rsidRPr="001A781C" w:rsidRDefault="00B070DD" w:rsidP="00864A6C">
            <w:pPr>
              <w:jc w:val="center"/>
              <w:rPr>
                <w:bCs/>
                <w:spacing w:val="-4"/>
              </w:rPr>
            </w:pPr>
            <w:r w:rsidRPr="001A781C">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2B5D9374" w14:textId="77777777" w:rsidR="00B070DD" w:rsidRPr="001A781C" w:rsidRDefault="00B070DD" w:rsidP="00864A6C">
            <w:pPr>
              <w:jc w:val="center"/>
              <w:rPr>
                <w:bCs/>
                <w:spacing w:val="-4"/>
              </w:rPr>
            </w:pPr>
            <w:r w:rsidRPr="001A781C">
              <w:rPr>
                <w:bCs/>
                <w:spacing w:val="-4"/>
              </w:rPr>
              <w:t xml:space="preserve">Sub-contractor </w:t>
            </w:r>
            <w:r w:rsidRPr="001A781C">
              <w:rPr>
                <w:rFonts w:ascii="MS Mincho" w:eastAsia="MS Mincho" w:hAnsi="MS Mincho" w:cs="MS Mincho"/>
                <w:spacing w:val="-2"/>
              </w:rPr>
              <w:sym w:font="Wingdings" w:char="F0A8"/>
            </w:r>
          </w:p>
        </w:tc>
      </w:tr>
      <w:tr w:rsidR="00B070DD" w:rsidRPr="001A781C" w14:paraId="7CE2C44D" w14:textId="77777777" w:rsidTr="00E74E23">
        <w:tc>
          <w:tcPr>
            <w:tcW w:w="3559" w:type="dxa"/>
            <w:tcBorders>
              <w:top w:val="single" w:sz="2" w:space="0" w:color="auto"/>
              <w:left w:val="single" w:sz="2" w:space="0" w:color="auto"/>
              <w:right w:val="single" w:sz="2" w:space="0" w:color="auto"/>
            </w:tcBorders>
          </w:tcPr>
          <w:p w14:paraId="410C0790" w14:textId="77777777" w:rsidR="00B070DD" w:rsidRPr="001A781C" w:rsidRDefault="00B070DD" w:rsidP="00864A6C">
            <w:pPr>
              <w:spacing w:before="144" w:after="324"/>
              <w:ind w:left="42"/>
              <w:rPr>
                <w:bCs/>
                <w:spacing w:val="-11"/>
              </w:rPr>
            </w:pPr>
            <w:r w:rsidRPr="001A781C">
              <w:rPr>
                <w:bCs/>
                <w:spacing w:val="-11"/>
              </w:rPr>
              <w:t>Total Contract Amount</w:t>
            </w:r>
          </w:p>
        </w:tc>
        <w:tc>
          <w:tcPr>
            <w:tcW w:w="2921" w:type="dxa"/>
            <w:gridSpan w:val="3"/>
            <w:tcBorders>
              <w:top w:val="single" w:sz="2" w:space="0" w:color="auto"/>
              <w:left w:val="single" w:sz="2" w:space="0" w:color="auto"/>
              <w:right w:val="single" w:sz="2" w:space="0" w:color="auto"/>
            </w:tcBorders>
          </w:tcPr>
          <w:p w14:paraId="058AF5DC" w14:textId="77777777" w:rsidR="00B070DD" w:rsidRPr="001A781C"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3F06A488" w14:textId="77777777" w:rsidR="00336738" w:rsidRPr="001A781C" w:rsidRDefault="00B070DD">
            <w:pPr>
              <w:spacing w:before="144"/>
              <w:ind w:left="61"/>
              <w:rPr>
                <w:bCs/>
                <w:i/>
                <w:iCs/>
                <w:spacing w:val="2"/>
              </w:rPr>
            </w:pPr>
            <w:r w:rsidRPr="001A781C">
              <w:rPr>
                <w:bCs/>
                <w:spacing w:val="-4"/>
              </w:rPr>
              <w:t xml:space="preserve">US$ </w:t>
            </w:r>
          </w:p>
        </w:tc>
      </w:tr>
      <w:tr w:rsidR="00B070DD" w:rsidRPr="001A781C" w14:paraId="1D07EDFE" w14:textId="77777777" w:rsidTr="00E74E23">
        <w:tc>
          <w:tcPr>
            <w:tcW w:w="3559" w:type="dxa"/>
            <w:tcBorders>
              <w:top w:val="single" w:sz="2" w:space="0" w:color="auto"/>
              <w:left w:val="single" w:sz="2" w:space="0" w:color="auto"/>
              <w:right w:val="single" w:sz="2" w:space="0" w:color="auto"/>
            </w:tcBorders>
          </w:tcPr>
          <w:p w14:paraId="2291C871" w14:textId="77777777" w:rsidR="00B070DD" w:rsidRPr="001A781C" w:rsidRDefault="00B070DD" w:rsidP="00796CC9">
            <w:pPr>
              <w:spacing w:before="120" w:after="120"/>
              <w:ind w:left="43"/>
              <w:jc w:val="left"/>
              <w:rPr>
                <w:bCs/>
              </w:rPr>
            </w:pPr>
            <w:r w:rsidRPr="001A781C">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DC3644D" w14:textId="77777777" w:rsidR="00B070DD" w:rsidRPr="001A781C"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5BEBC23A" w14:textId="77777777" w:rsidR="00B070DD" w:rsidRPr="001A781C"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7E870641" w14:textId="77777777" w:rsidR="00B070DD" w:rsidRPr="001A781C" w:rsidRDefault="00B070DD" w:rsidP="00864A6C">
            <w:pPr>
              <w:spacing w:before="144"/>
              <w:ind w:left="61"/>
              <w:rPr>
                <w:bCs/>
                <w:i/>
                <w:iCs/>
              </w:rPr>
            </w:pPr>
          </w:p>
        </w:tc>
      </w:tr>
      <w:tr w:rsidR="00B070DD" w:rsidRPr="001A781C" w14:paraId="20783491" w14:textId="77777777" w:rsidTr="00E74E23">
        <w:tc>
          <w:tcPr>
            <w:tcW w:w="3559" w:type="dxa"/>
            <w:tcBorders>
              <w:top w:val="single" w:sz="2" w:space="0" w:color="auto"/>
              <w:left w:val="single" w:sz="2" w:space="0" w:color="auto"/>
              <w:bottom w:val="single" w:sz="2" w:space="0" w:color="auto"/>
              <w:right w:val="single" w:sz="2" w:space="0" w:color="auto"/>
            </w:tcBorders>
          </w:tcPr>
          <w:p w14:paraId="5441DED9" w14:textId="77777777" w:rsidR="00B070DD" w:rsidRPr="001A781C" w:rsidRDefault="00B070DD" w:rsidP="00796CC9">
            <w:pPr>
              <w:spacing w:before="120" w:after="120"/>
              <w:ind w:left="43"/>
              <w:jc w:val="left"/>
              <w:rPr>
                <w:bCs/>
              </w:rPr>
            </w:pPr>
            <w:r w:rsidRPr="001A781C">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7E0EFFCC" w14:textId="77777777" w:rsidR="00B070DD" w:rsidRPr="001A781C" w:rsidRDefault="00B070DD" w:rsidP="00864A6C">
            <w:pPr>
              <w:spacing w:before="144"/>
              <w:rPr>
                <w:bCs/>
                <w:i/>
                <w:iCs/>
              </w:rPr>
            </w:pPr>
          </w:p>
        </w:tc>
      </w:tr>
      <w:tr w:rsidR="00B070DD" w:rsidRPr="001A781C" w14:paraId="72CE4A5E" w14:textId="77777777" w:rsidTr="00E74E23">
        <w:tc>
          <w:tcPr>
            <w:tcW w:w="3559" w:type="dxa"/>
            <w:tcBorders>
              <w:top w:val="single" w:sz="2" w:space="0" w:color="auto"/>
              <w:left w:val="single" w:sz="2" w:space="0" w:color="auto"/>
              <w:bottom w:val="single" w:sz="2" w:space="0" w:color="auto"/>
              <w:right w:val="single" w:sz="2" w:space="0" w:color="auto"/>
            </w:tcBorders>
          </w:tcPr>
          <w:p w14:paraId="3E85511A" w14:textId="77777777" w:rsidR="00B070DD" w:rsidRPr="001A781C" w:rsidRDefault="00B070DD" w:rsidP="00864A6C">
            <w:pPr>
              <w:ind w:left="42"/>
              <w:rPr>
                <w:bCs/>
              </w:rPr>
            </w:pPr>
            <w:r w:rsidRPr="001A781C">
              <w:rPr>
                <w:bCs/>
              </w:rPr>
              <w:t>Address:</w:t>
            </w:r>
          </w:p>
          <w:p w14:paraId="1B8535A7" w14:textId="77777777" w:rsidR="00B070DD" w:rsidRPr="001A781C" w:rsidRDefault="00B070DD" w:rsidP="00864A6C">
            <w:pPr>
              <w:spacing w:before="252"/>
              <w:ind w:left="42"/>
              <w:rPr>
                <w:bCs/>
              </w:rPr>
            </w:pPr>
            <w:r w:rsidRPr="001A781C">
              <w:rPr>
                <w:bCs/>
              </w:rPr>
              <w:t>Telephone/fax number</w:t>
            </w:r>
          </w:p>
          <w:p w14:paraId="60680E06" w14:textId="77777777" w:rsidR="00B070DD" w:rsidRPr="001A781C" w:rsidRDefault="00B070DD" w:rsidP="00864A6C">
            <w:pPr>
              <w:spacing w:before="540" w:after="252"/>
              <w:ind w:left="42"/>
              <w:rPr>
                <w:bCs/>
              </w:rPr>
            </w:pPr>
            <w:r w:rsidRPr="001A781C">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12EEEB87" w14:textId="77777777" w:rsidR="00B070DD" w:rsidRPr="001A781C" w:rsidRDefault="00B070DD" w:rsidP="00864A6C">
            <w:pPr>
              <w:spacing w:before="288" w:after="120"/>
              <w:rPr>
                <w:bCs/>
                <w:i/>
                <w:iCs/>
                <w:spacing w:val="2"/>
              </w:rPr>
            </w:pPr>
          </w:p>
        </w:tc>
      </w:tr>
    </w:tbl>
    <w:p w14:paraId="6F07FE6B" w14:textId="77777777" w:rsidR="0097115F" w:rsidRPr="001A781C" w:rsidRDefault="0097115F" w:rsidP="0097115F">
      <w:pPr>
        <w:jc w:val="center"/>
        <w:rPr>
          <w:b/>
          <w:sz w:val="32"/>
          <w:szCs w:val="32"/>
        </w:rPr>
      </w:pPr>
      <w:r w:rsidRPr="001A781C">
        <w:rPr>
          <w:b/>
          <w:sz w:val="32"/>
          <w:szCs w:val="32"/>
        </w:rPr>
        <w:br w:type="page"/>
      </w:r>
      <w:r w:rsidRPr="001A781C" w:rsidDel="00C11C3F">
        <w:rPr>
          <w:b/>
          <w:sz w:val="32"/>
          <w:szCs w:val="32"/>
        </w:rPr>
        <w:t xml:space="preserve"> </w:t>
      </w:r>
      <w:r w:rsidRPr="001A781C">
        <w:rPr>
          <w:b/>
          <w:sz w:val="32"/>
          <w:szCs w:val="32"/>
        </w:rPr>
        <w:t>Form EXP - 4.2(a) (cont.)</w:t>
      </w:r>
    </w:p>
    <w:p w14:paraId="20B83BE5" w14:textId="77777777" w:rsidR="0097115F" w:rsidRPr="001A781C" w:rsidRDefault="0097115F" w:rsidP="0097115F">
      <w:pPr>
        <w:jc w:val="center"/>
        <w:rPr>
          <w:b/>
          <w:sz w:val="36"/>
          <w:szCs w:val="36"/>
        </w:rPr>
      </w:pPr>
      <w:r w:rsidRPr="001A781C">
        <w:rPr>
          <w:b/>
          <w:sz w:val="36"/>
          <w:szCs w:val="36"/>
        </w:rPr>
        <w:t>Specific Construction and Contract Management Experience (cont.)</w:t>
      </w:r>
    </w:p>
    <w:p w14:paraId="56DE7EC1" w14:textId="77777777" w:rsidR="00ED0C65" w:rsidRPr="001A781C"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7115F" w:rsidRPr="001A781C" w14:paraId="34570CEA" w14:textId="77777777" w:rsidTr="00E74E23">
        <w:tc>
          <w:tcPr>
            <w:tcW w:w="3780" w:type="dxa"/>
            <w:tcBorders>
              <w:top w:val="single" w:sz="2" w:space="0" w:color="auto"/>
              <w:left w:val="single" w:sz="2" w:space="0" w:color="auto"/>
              <w:bottom w:val="single" w:sz="2" w:space="0" w:color="auto"/>
              <w:right w:val="single" w:sz="2" w:space="0" w:color="auto"/>
            </w:tcBorders>
          </w:tcPr>
          <w:p w14:paraId="30B1A5A7" w14:textId="77777777" w:rsidR="0097115F" w:rsidRPr="001A781C" w:rsidRDefault="0097115F" w:rsidP="00310AA6">
            <w:pPr>
              <w:jc w:val="center"/>
              <w:rPr>
                <w:b/>
                <w:bCs/>
                <w:spacing w:val="4"/>
              </w:rPr>
            </w:pPr>
            <w:r w:rsidRPr="001A781C">
              <w:rPr>
                <w:b/>
                <w:bCs/>
                <w:spacing w:val="4"/>
              </w:rPr>
              <w:t>Similar Contract No.</w:t>
            </w:r>
          </w:p>
          <w:p w14:paraId="2A2CD4F5" w14:textId="77777777" w:rsidR="0097115F" w:rsidRPr="001A781C" w:rsidRDefault="0097115F" w:rsidP="00310AA6">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14F273F4" w14:textId="77777777" w:rsidR="0097115F" w:rsidRPr="001A781C" w:rsidRDefault="0097115F" w:rsidP="00310AA6">
            <w:pPr>
              <w:jc w:val="center"/>
              <w:rPr>
                <w:b/>
                <w:bCs/>
                <w:spacing w:val="4"/>
              </w:rPr>
            </w:pPr>
            <w:r w:rsidRPr="001A781C">
              <w:rPr>
                <w:b/>
                <w:bCs/>
                <w:spacing w:val="4"/>
              </w:rPr>
              <w:t>Information</w:t>
            </w:r>
          </w:p>
        </w:tc>
      </w:tr>
      <w:tr w:rsidR="0097115F" w:rsidRPr="001A781C" w14:paraId="3D71680E" w14:textId="77777777" w:rsidTr="00E74E23">
        <w:tc>
          <w:tcPr>
            <w:tcW w:w="3780" w:type="dxa"/>
            <w:tcBorders>
              <w:top w:val="single" w:sz="2" w:space="0" w:color="auto"/>
              <w:left w:val="single" w:sz="2" w:space="0" w:color="auto"/>
              <w:bottom w:val="single" w:sz="2" w:space="0" w:color="auto"/>
              <w:right w:val="single" w:sz="2" w:space="0" w:color="auto"/>
            </w:tcBorders>
          </w:tcPr>
          <w:p w14:paraId="0A974C78" w14:textId="77777777" w:rsidR="0097115F" w:rsidRPr="001A781C" w:rsidRDefault="0097115F" w:rsidP="00796CC9">
            <w:pPr>
              <w:spacing w:before="120" w:after="120"/>
              <w:ind w:left="90"/>
              <w:jc w:val="left"/>
              <w:rPr>
                <w:b/>
                <w:bCs/>
                <w:spacing w:val="4"/>
              </w:rPr>
            </w:pPr>
            <w:r w:rsidRPr="001A781C">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95D5ACD" w14:textId="77777777" w:rsidR="0097115F" w:rsidRPr="001A781C" w:rsidRDefault="0097115F" w:rsidP="00310AA6">
            <w:pPr>
              <w:jc w:val="center"/>
              <w:rPr>
                <w:b/>
                <w:bCs/>
                <w:spacing w:val="4"/>
              </w:rPr>
            </w:pPr>
          </w:p>
        </w:tc>
      </w:tr>
      <w:tr w:rsidR="0097115F" w:rsidRPr="001A781C" w14:paraId="39E381E2" w14:textId="77777777" w:rsidTr="00E74E23">
        <w:tc>
          <w:tcPr>
            <w:tcW w:w="3780" w:type="dxa"/>
            <w:tcBorders>
              <w:top w:val="single" w:sz="2" w:space="0" w:color="auto"/>
              <w:left w:val="single" w:sz="2" w:space="0" w:color="auto"/>
              <w:bottom w:val="single" w:sz="2" w:space="0" w:color="auto"/>
              <w:right w:val="single" w:sz="2" w:space="0" w:color="auto"/>
            </w:tcBorders>
          </w:tcPr>
          <w:p w14:paraId="42B1A50C" w14:textId="77777777" w:rsidR="0097115F" w:rsidRPr="001A781C" w:rsidRDefault="0097115F" w:rsidP="00796CC9">
            <w:pPr>
              <w:spacing w:before="120" w:after="120"/>
              <w:ind w:left="360" w:hanging="270"/>
              <w:jc w:val="left"/>
            </w:pPr>
            <w:r w:rsidRPr="001A781C">
              <w:t xml:space="preserve">1. </w:t>
            </w:r>
            <w:r w:rsidR="00796CC9" w:rsidRPr="001A781C">
              <w:tab/>
            </w:r>
            <w:r w:rsidRPr="001A781C">
              <w:t>Amount</w:t>
            </w:r>
          </w:p>
        </w:tc>
        <w:tc>
          <w:tcPr>
            <w:tcW w:w="5402" w:type="dxa"/>
            <w:tcBorders>
              <w:top w:val="single" w:sz="2" w:space="0" w:color="auto"/>
              <w:left w:val="single" w:sz="2" w:space="0" w:color="auto"/>
              <w:bottom w:val="single" w:sz="2" w:space="0" w:color="auto"/>
              <w:right w:val="single" w:sz="2" w:space="0" w:color="auto"/>
            </w:tcBorders>
          </w:tcPr>
          <w:p w14:paraId="34158D89" w14:textId="77777777" w:rsidR="0097115F" w:rsidRPr="001A781C" w:rsidRDefault="0097115F" w:rsidP="00310AA6">
            <w:pPr>
              <w:jc w:val="center"/>
              <w:rPr>
                <w:b/>
                <w:bCs/>
                <w:spacing w:val="4"/>
              </w:rPr>
            </w:pPr>
          </w:p>
        </w:tc>
      </w:tr>
      <w:tr w:rsidR="0097115F" w:rsidRPr="001A781C" w14:paraId="469DBDBC" w14:textId="77777777" w:rsidTr="00E74E23">
        <w:tc>
          <w:tcPr>
            <w:tcW w:w="3780" w:type="dxa"/>
            <w:tcBorders>
              <w:top w:val="single" w:sz="2" w:space="0" w:color="auto"/>
              <w:left w:val="single" w:sz="2" w:space="0" w:color="auto"/>
              <w:bottom w:val="single" w:sz="2" w:space="0" w:color="auto"/>
              <w:right w:val="single" w:sz="2" w:space="0" w:color="auto"/>
            </w:tcBorders>
          </w:tcPr>
          <w:p w14:paraId="67FA8F05" w14:textId="77777777" w:rsidR="0097115F" w:rsidRPr="001A781C" w:rsidRDefault="00796CC9" w:rsidP="00796CC9">
            <w:pPr>
              <w:spacing w:before="120" w:after="120"/>
              <w:ind w:left="360" w:hanging="270"/>
              <w:jc w:val="left"/>
            </w:pPr>
            <w:r w:rsidRPr="001A781C">
              <w:t>2.</w:t>
            </w:r>
            <w:r w:rsidRPr="001A781C">
              <w:tab/>
            </w:r>
            <w:r w:rsidR="0097115F" w:rsidRPr="001A781C">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124D9D71" w14:textId="77777777" w:rsidR="0097115F" w:rsidRPr="001A781C" w:rsidRDefault="0097115F" w:rsidP="00310AA6">
            <w:pPr>
              <w:jc w:val="center"/>
              <w:rPr>
                <w:b/>
                <w:bCs/>
                <w:spacing w:val="4"/>
              </w:rPr>
            </w:pPr>
          </w:p>
        </w:tc>
      </w:tr>
      <w:tr w:rsidR="0097115F" w:rsidRPr="001A781C" w14:paraId="3AF82E82" w14:textId="77777777" w:rsidTr="00E74E23">
        <w:tc>
          <w:tcPr>
            <w:tcW w:w="3780" w:type="dxa"/>
            <w:tcBorders>
              <w:top w:val="single" w:sz="2" w:space="0" w:color="auto"/>
              <w:left w:val="single" w:sz="2" w:space="0" w:color="auto"/>
              <w:bottom w:val="single" w:sz="2" w:space="0" w:color="auto"/>
              <w:right w:val="single" w:sz="2" w:space="0" w:color="auto"/>
            </w:tcBorders>
          </w:tcPr>
          <w:p w14:paraId="2C84AC4A" w14:textId="77777777" w:rsidR="0097115F" w:rsidRPr="001A781C" w:rsidRDefault="0097115F" w:rsidP="00796CC9">
            <w:pPr>
              <w:spacing w:before="120" w:after="120"/>
              <w:ind w:left="360" w:hanging="270"/>
              <w:jc w:val="left"/>
            </w:pPr>
            <w:r w:rsidRPr="001A781C">
              <w:t xml:space="preserve">3. </w:t>
            </w:r>
            <w:r w:rsidR="00796CC9" w:rsidRPr="001A781C">
              <w:tab/>
            </w:r>
            <w:r w:rsidRPr="001A781C">
              <w:t>Complexity</w:t>
            </w:r>
          </w:p>
        </w:tc>
        <w:tc>
          <w:tcPr>
            <w:tcW w:w="5402" w:type="dxa"/>
            <w:tcBorders>
              <w:top w:val="single" w:sz="2" w:space="0" w:color="auto"/>
              <w:left w:val="single" w:sz="2" w:space="0" w:color="auto"/>
              <w:bottom w:val="single" w:sz="2" w:space="0" w:color="auto"/>
              <w:right w:val="single" w:sz="2" w:space="0" w:color="auto"/>
            </w:tcBorders>
          </w:tcPr>
          <w:p w14:paraId="78D2684C" w14:textId="77777777" w:rsidR="0097115F" w:rsidRPr="001A781C" w:rsidRDefault="0097115F" w:rsidP="00310AA6">
            <w:pPr>
              <w:jc w:val="center"/>
              <w:rPr>
                <w:b/>
                <w:bCs/>
                <w:spacing w:val="4"/>
              </w:rPr>
            </w:pPr>
          </w:p>
        </w:tc>
      </w:tr>
      <w:tr w:rsidR="00796CC9" w:rsidRPr="001A781C" w14:paraId="20B247DB" w14:textId="77777777" w:rsidTr="00E74E23">
        <w:tc>
          <w:tcPr>
            <w:tcW w:w="3780" w:type="dxa"/>
            <w:tcBorders>
              <w:top w:val="single" w:sz="2" w:space="0" w:color="auto"/>
              <w:left w:val="single" w:sz="2" w:space="0" w:color="auto"/>
              <w:bottom w:val="single" w:sz="2" w:space="0" w:color="auto"/>
              <w:right w:val="single" w:sz="2" w:space="0" w:color="auto"/>
            </w:tcBorders>
          </w:tcPr>
          <w:p w14:paraId="5E1D17A7" w14:textId="77777777" w:rsidR="00796CC9" w:rsidRPr="001A781C" w:rsidRDefault="00796CC9" w:rsidP="00796CC9">
            <w:pPr>
              <w:spacing w:before="120" w:after="120"/>
              <w:ind w:left="360" w:hanging="270"/>
              <w:jc w:val="left"/>
            </w:pPr>
            <w:r w:rsidRPr="001A781C">
              <w:t xml:space="preserve">4. </w:t>
            </w:r>
            <w:r w:rsidRPr="001A781C">
              <w:tab/>
              <w:t>Methods/Technology</w:t>
            </w:r>
          </w:p>
        </w:tc>
        <w:tc>
          <w:tcPr>
            <w:tcW w:w="5402" w:type="dxa"/>
            <w:tcBorders>
              <w:top w:val="single" w:sz="2" w:space="0" w:color="auto"/>
              <w:left w:val="single" w:sz="2" w:space="0" w:color="auto"/>
              <w:bottom w:val="single" w:sz="2" w:space="0" w:color="auto"/>
              <w:right w:val="single" w:sz="2" w:space="0" w:color="auto"/>
            </w:tcBorders>
          </w:tcPr>
          <w:p w14:paraId="1D214720" w14:textId="77777777" w:rsidR="00796CC9" w:rsidRPr="001A781C" w:rsidRDefault="00796CC9" w:rsidP="00310AA6">
            <w:pPr>
              <w:jc w:val="center"/>
              <w:rPr>
                <w:b/>
                <w:bCs/>
                <w:spacing w:val="4"/>
              </w:rPr>
            </w:pPr>
          </w:p>
        </w:tc>
      </w:tr>
      <w:tr w:rsidR="0097115F" w:rsidRPr="001A781C" w14:paraId="2C09981A" w14:textId="77777777" w:rsidTr="00E74E23">
        <w:tc>
          <w:tcPr>
            <w:tcW w:w="3780" w:type="dxa"/>
            <w:tcBorders>
              <w:top w:val="single" w:sz="2" w:space="0" w:color="auto"/>
              <w:left w:val="single" w:sz="2" w:space="0" w:color="auto"/>
              <w:bottom w:val="single" w:sz="2" w:space="0" w:color="auto"/>
              <w:right w:val="single" w:sz="2" w:space="0" w:color="auto"/>
            </w:tcBorders>
          </w:tcPr>
          <w:p w14:paraId="727B5CFF" w14:textId="77777777" w:rsidR="0097115F" w:rsidRPr="001A781C" w:rsidRDefault="0097115F" w:rsidP="00796CC9">
            <w:pPr>
              <w:spacing w:before="120" w:after="120"/>
              <w:ind w:left="360" w:hanging="270"/>
              <w:jc w:val="left"/>
            </w:pPr>
            <w:r w:rsidRPr="001A781C">
              <w:t xml:space="preserve">5. </w:t>
            </w:r>
            <w:r w:rsidR="00796CC9" w:rsidRPr="001A781C">
              <w:tab/>
            </w:r>
            <w:r w:rsidRPr="001A781C">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01AB8492" w14:textId="77777777" w:rsidR="0097115F" w:rsidRPr="001A781C" w:rsidRDefault="0097115F" w:rsidP="00310AA6">
            <w:pPr>
              <w:jc w:val="center"/>
              <w:rPr>
                <w:b/>
                <w:bCs/>
                <w:spacing w:val="4"/>
              </w:rPr>
            </w:pPr>
          </w:p>
        </w:tc>
      </w:tr>
      <w:tr w:rsidR="0097115F" w:rsidRPr="001A781C" w14:paraId="0B43A8A7" w14:textId="77777777" w:rsidTr="00E74E23">
        <w:tc>
          <w:tcPr>
            <w:tcW w:w="3780" w:type="dxa"/>
            <w:tcBorders>
              <w:top w:val="single" w:sz="2" w:space="0" w:color="auto"/>
              <w:left w:val="single" w:sz="2" w:space="0" w:color="auto"/>
              <w:bottom w:val="single" w:sz="2" w:space="0" w:color="auto"/>
              <w:right w:val="single" w:sz="2" w:space="0" w:color="auto"/>
            </w:tcBorders>
          </w:tcPr>
          <w:p w14:paraId="071CE6BB" w14:textId="77777777" w:rsidR="0097115F" w:rsidRPr="001A781C" w:rsidRDefault="0097115F" w:rsidP="00796CC9">
            <w:pPr>
              <w:spacing w:before="120" w:after="120"/>
              <w:ind w:left="360" w:hanging="270"/>
              <w:jc w:val="left"/>
            </w:pPr>
            <w:r w:rsidRPr="001A781C">
              <w:t xml:space="preserve">6. </w:t>
            </w:r>
            <w:r w:rsidR="00796CC9" w:rsidRPr="001A781C">
              <w:tab/>
            </w:r>
            <w:r w:rsidRPr="001A781C">
              <w:t>Other Characteristics</w:t>
            </w:r>
          </w:p>
        </w:tc>
        <w:tc>
          <w:tcPr>
            <w:tcW w:w="5402" w:type="dxa"/>
            <w:tcBorders>
              <w:top w:val="single" w:sz="2" w:space="0" w:color="auto"/>
              <w:left w:val="single" w:sz="2" w:space="0" w:color="auto"/>
              <w:bottom w:val="single" w:sz="2" w:space="0" w:color="auto"/>
              <w:right w:val="single" w:sz="2" w:space="0" w:color="auto"/>
            </w:tcBorders>
          </w:tcPr>
          <w:p w14:paraId="7ACC50C6" w14:textId="77777777" w:rsidR="0097115F" w:rsidRPr="001A781C" w:rsidRDefault="0097115F" w:rsidP="00310AA6">
            <w:pPr>
              <w:jc w:val="center"/>
              <w:rPr>
                <w:b/>
                <w:bCs/>
                <w:spacing w:val="4"/>
              </w:rPr>
            </w:pPr>
          </w:p>
        </w:tc>
      </w:tr>
    </w:tbl>
    <w:p w14:paraId="3DA9D7B9" w14:textId="77777777" w:rsidR="0097115F" w:rsidRPr="001A781C" w:rsidRDefault="0097115F" w:rsidP="0097115F">
      <w:pPr>
        <w:jc w:val="center"/>
      </w:pPr>
      <w:r w:rsidRPr="001A781C">
        <w:br w:type="page"/>
      </w:r>
    </w:p>
    <w:p w14:paraId="37C5B1DE" w14:textId="77777777" w:rsidR="0097115F" w:rsidRPr="001A781C" w:rsidRDefault="0097115F" w:rsidP="00163620">
      <w:pPr>
        <w:pStyle w:val="SectionVHeading2"/>
        <w:rPr>
          <w:spacing w:val="21"/>
          <w:lang w:val="en-US"/>
        </w:rPr>
      </w:pPr>
      <w:bookmarkStart w:id="496" w:name="_Toc67047517"/>
      <w:r w:rsidRPr="001A781C">
        <w:rPr>
          <w:lang w:val="en-US"/>
        </w:rPr>
        <w:t xml:space="preserve">Form EXP </w:t>
      </w:r>
      <w:r w:rsidRPr="001A781C">
        <w:rPr>
          <w:spacing w:val="22"/>
          <w:lang w:val="en-US"/>
        </w:rPr>
        <w:t xml:space="preserve">- </w:t>
      </w:r>
      <w:r w:rsidRPr="001A781C">
        <w:rPr>
          <w:spacing w:val="21"/>
          <w:lang w:val="en-US"/>
        </w:rPr>
        <w:t>4.2(b)</w:t>
      </w:r>
      <w:bookmarkEnd w:id="496"/>
    </w:p>
    <w:p w14:paraId="36456D70" w14:textId="77777777" w:rsidR="0097115F" w:rsidRPr="001A781C" w:rsidRDefault="0097115F" w:rsidP="0097115F">
      <w:pPr>
        <w:pStyle w:val="Section4heading"/>
      </w:pPr>
      <w:bookmarkStart w:id="497" w:name="_Toc108424570"/>
      <w:r w:rsidRPr="001A781C">
        <w:t>Construction Experience in Key Activities</w:t>
      </w:r>
      <w:bookmarkEnd w:id="497"/>
    </w:p>
    <w:p w14:paraId="208428B9" w14:textId="77777777" w:rsidR="0097115F" w:rsidRPr="001A781C" w:rsidRDefault="0097115F" w:rsidP="0097115F">
      <w:pPr>
        <w:rPr>
          <w:b/>
          <w:bCs/>
          <w:i/>
          <w:iCs/>
          <w:spacing w:val="2"/>
          <w:sz w:val="22"/>
          <w:szCs w:val="22"/>
        </w:rPr>
      </w:pPr>
    </w:p>
    <w:p w14:paraId="091AFC2E" w14:textId="77777777" w:rsidR="0097115F" w:rsidRPr="001A781C" w:rsidRDefault="0097115F" w:rsidP="0097115F">
      <w:pPr>
        <w:jc w:val="right"/>
        <w:rPr>
          <w:bCs/>
          <w:i/>
          <w:iCs/>
          <w:spacing w:val="2"/>
        </w:rPr>
      </w:pPr>
      <w:r w:rsidRPr="001A781C">
        <w:rPr>
          <w:bCs/>
          <w:spacing w:val="-2"/>
        </w:rPr>
        <w:t xml:space="preserve">Bidder's Name: </w:t>
      </w:r>
      <w:r w:rsidRPr="001A781C">
        <w:rPr>
          <w:bCs/>
          <w:i/>
          <w:iCs/>
        </w:rPr>
        <w:t>________________</w:t>
      </w:r>
      <w:r w:rsidRPr="001A781C">
        <w:rPr>
          <w:bCs/>
          <w:i/>
          <w:iCs/>
        </w:rPr>
        <w:br/>
      </w:r>
      <w:r w:rsidRPr="001A781C">
        <w:rPr>
          <w:bCs/>
          <w:spacing w:val="-2"/>
        </w:rPr>
        <w:t xml:space="preserve">Date: </w:t>
      </w:r>
      <w:r w:rsidRPr="001A781C">
        <w:rPr>
          <w:bCs/>
          <w:i/>
          <w:iCs/>
          <w:spacing w:val="2"/>
        </w:rPr>
        <w:t>___________________</w:t>
      </w:r>
      <w:r w:rsidRPr="001A781C">
        <w:rPr>
          <w:bCs/>
          <w:i/>
          <w:iCs/>
          <w:spacing w:val="2"/>
        </w:rPr>
        <w:br/>
      </w:r>
      <w:r w:rsidRPr="001A781C">
        <w:rPr>
          <w:bCs/>
          <w:spacing w:val="-2"/>
        </w:rPr>
        <w:t xml:space="preserve">Bidder's </w:t>
      </w:r>
      <w:r w:rsidR="00F71E66" w:rsidRPr="001A781C">
        <w:rPr>
          <w:bCs/>
          <w:spacing w:val="-2"/>
        </w:rPr>
        <w:t>JV Member</w:t>
      </w:r>
      <w:r w:rsidRPr="001A781C">
        <w:rPr>
          <w:bCs/>
          <w:spacing w:val="-2"/>
        </w:rPr>
        <w:t xml:space="preserve"> Name: </w:t>
      </w:r>
      <w:r w:rsidRPr="001A781C">
        <w:rPr>
          <w:bCs/>
          <w:i/>
          <w:iCs/>
        </w:rPr>
        <w:t>__________________</w:t>
      </w:r>
      <w:r w:rsidRPr="001A781C">
        <w:rPr>
          <w:bCs/>
          <w:i/>
          <w:iCs/>
        </w:rPr>
        <w:br/>
      </w:r>
      <w:r w:rsidRPr="001A781C">
        <w:rPr>
          <w:bCs/>
          <w:spacing w:val="-2"/>
        </w:rPr>
        <w:t>Sub-contractor's Name</w:t>
      </w:r>
      <w:r w:rsidRPr="001A781C">
        <w:rPr>
          <w:rStyle w:val="FootnoteReference"/>
          <w:bCs/>
          <w:spacing w:val="-2"/>
        </w:rPr>
        <w:footnoteReference w:id="38"/>
      </w:r>
      <w:r w:rsidR="00361204" w:rsidRPr="001A781C">
        <w:rPr>
          <w:bCs/>
          <w:spacing w:val="-2"/>
        </w:rPr>
        <w:t xml:space="preserve"> (as per ITB 3</w:t>
      </w:r>
      <w:r w:rsidRPr="001A781C">
        <w:rPr>
          <w:bCs/>
          <w:spacing w:val="-2"/>
        </w:rPr>
        <w:t>4.</w:t>
      </w:r>
      <w:r w:rsidR="00361204" w:rsidRPr="001A781C">
        <w:rPr>
          <w:bCs/>
          <w:spacing w:val="-2"/>
        </w:rPr>
        <w:t>2 and 3</w:t>
      </w:r>
      <w:r w:rsidRPr="001A781C">
        <w:rPr>
          <w:bCs/>
          <w:spacing w:val="-2"/>
        </w:rPr>
        <w:t xml:space="preserve">4.3): </w:t>
      </w:r>
      <w:r w:rsidRPr="001A781C">
        <w:rPr>
          <w:bCs/>
          <w:i/>
          <w:iCs/>
        </w:rPr>
        <w:t>________________</w:t>
      </w:r>
      <w:r w:rsidRPr="001A781C">
        <w:rPr>
          <w:bCs/>
          <w:i/>
          <w:iCs/>
        </w:rPr>
        <w:br/>
      </w:r>
      <w:r w:rsidRPr="001A781C">
        <w:rPr>
          <w:bCs/>
          <w:spacing w:val="-2"/>
        </w:rPr>
        <w:t xml:space="preserve">ICB No. and title: </w:t>
      </w:r>
      <w:r w:rsidRPr="001A781C">
        <w:rPr>
          <w:bCs/>
          <w:i/>
          <w:iCs/>
          <w:spacing w:val="2"/>
        </w:rPr>
        <w:t>_____________________</w:t>
      </w:r>
    </w:p>
    <w:p w14:paraId="6B492250" w14:textId="77777777" w:rsidR="0097115F" w:rsidRPr="001A781C" w:rsidRDefault="0097115F" w:rsidP="0097115F">
      <w:pPr>
        <w:rPr>
          <w:bCs/>
          <w:i/>
          <w:iCs/>
          <w:spacing w:val="2"/>
        </w:rPr>
      </w:pPr>
    </w:p>
    <w:p w14:paraId="6FB63A57" w14:textId="77777777" w:rsidR="0097115F" w:rsidRPr="001A781C" w:rsidRDefault="0097115F" w:rsidP="0097115F">
      <w:pPr>
        <w:pStyle w:val="Style19"/>
        <w:adjustRightInd/>
        <w:ind w:left="3492"/>
        <w:rPr>
          <w:bCs/>
          <w:spacing w:val="-2"/>
        </w:rPr>
      </w:pPr>
      <w:r w:rsidRPr="001A781C">
        <w:rPr>
          <w:bCs/>
          <w:spacing w:val="-2"/>
        </w:rPr>
        <w:t xml:space="preserve">Page </w:t>
      </w:r>
      <w:r w:rsidRPr="001A781C">
        <w:rPr>
          <w:bCs/>
          <w:i/>
          <w:iCs/>
          <w:spacing w:val="2"/>
        </w:rPr>
        <w:t>__________________</w:t>
      </w:r>
      <w:r w:rsidRPr="001A781C">
        <w:rPr>
          <w:bCs/>
          <w:spacing w:val="-2"/>
        </w:rPr>
        <w:t xml:space="preserve">of </w:t>
      </w:r>
      <w:r w:rsidRPr="001A781C">
        <w:rPr>
          <w:bCs/>
          <w:i/>
          <w:iCs/>
          <w:spacing w:val="2"/>
        </w:rPr>
        <w:t>________________</w:t>
      </w:r>
      <w:r w:rsidRPr="001A781C">
        <w:rPr>
          <w:bCs/>
          <w:spacing w:val="-2"/>
        </w:rPr>
        <w:t>pages</w:t>
      </w:r>
    </w:p>
    <w:p w14:paraId="3CE90F5F" w14:textId="77777777" w:rsidR="0097115F" w:rsidRPr="001A781C" w:rsidRDefault="0097115F" w:rsidP="0097115F">
      <w:pPr>
        <w:rPr>
          <w:bCs/>
          <w:i/>
          <w:iCs/>
          <w:spacing w:val="2"/>
        </w:rPr>
      </w:pPr>
    </w:p>
    <w:p w14:paraId="53FF7B6A" w14:textId="77777777" w:rsidR="0097115F" w:rsidRPr="001A781C" w:rsidRDefault="0097115F" w:rsidP="0097115F">
      <w:pPr>
        <w:pStyle w:val="Style11"/>
        <w:spacing w:line="240" w:lineRule="auto"/>
        <w:ind w:right="144"/>
        <w:rPr>
          <w:bCs/>
          <w:spacing w:val="-6"/>
        </w:rPr>
      </w:pPr>
      <w:r w:rsidRPr="001A781C">
        <w:rPr>
          <w:bCs/>
          <w:spacing w:val="-2"/>
        </w:rPr>
        <w:t>All Sub-contractors for key activities must complete the inf</w:t>
      </w:r>
      <w:r w:rsidR="00361204" w:rsidRPr="001A781C">
        <w:rPr>
          <w:bCs/>
          <w:spacing w:val="-2"/>
        </w:rPr>
        <w:t>ormation in this form as per ITB</w:t>
      </w:r>
      <w:r w:rsidRPr="001A781C">
        <w:rPr>
          <w:bCs/>
          <w:spacing w:val="-2"/>
        </w:rPr>
        <w:t xml:space="preserve"> </w:t>
      </w:r>
      <w:r w:rsidR="00361204" w:rsidRPr="001A781C">
        <w:rPr>
          <w:bCs/>
          <w:spacing w:val="-6"/>
        </w:rPr>
        <w:t>3</w:t>
      </w:r>
      <w:r w:rsidRPr="001A781C">
        <w:rPr>
          <w:bCs/>
          <w:spacing w:val="-6"/>
        </w:rPr>
        <w:t>4.2</w:t>
      </w:r>
      <w:r w:rsidR="00361204" w:rsidRPr="001A781C">
        <w:rPr>
          <w:bCs/>
          <w:spacing w:val="-6"/>
        </w:rPr>
        <w:t xml:space="preserve"> and 3</w:t>
      </w:r>
      <w:r w:rsidRPr="001A781C">
        <w:rPr>
          <w:bCs/>
          <w:spacing w:val="-6"/>
        </w:rPr>
        <w:t>4.3 and Section III, Qualification Criteria and Requirements, Sub-Factor 4.2.</w:t>
      </w:r>
    </w:p>
    <w:p w14:paraId="0B2E6B6D" w14:textId="77777777" w:rsidR="0097115F" w:rsidRPr="001A781C" w:rsidRDefault="0097115F" w:rsidP="0097115F">
      <w:pPr>
        <w:rPr>
          <w:bCs/>
          <w:i/>
          <w:iCs/>
          <w:spacing w:val="2"/>
        </w:rPr>
      </w:pPr>
    </w:p>
    <w:p w14:paraId="0EDBE6E1" w14:textId="77777777" w:rsidR="0097115F" w:rsidRPr="001A781C" w:rsidRDefault="0097115F" w:rsidP="0097115F">
      <w:pPr>
        <w:pStyle w:val="Style11"/>
        <w:tabs>
          <w:tab w:val="left" w:pos="720"/>
        </w:tabs>
        <w:spacing w:after="72" w:line="240" w:lineRule="auto"/>
        <w:ind w:right="144" w:firstLine="72"/>
        <w:rPr>
          <w:bCs/>
          <w:i/>
          <w:iCs/>
          <w:spacing w:val="-2"/>
        </w:rPr>
      </w:pPr>
      <w:r w:rsidRPr="001A781C">
        <w:rPr>
          <w:bCs/>
          <w:spacing w:val="-2"/>
        </w:rPr>
        <w:t>1.</w:t>
      </w:r>
      <w:r w:rsidRPr="001A781C">
        <w:rPr>
          <w:bCs/>
          <w:spacing w:val="-2"/>
        </w:rPr>
        <w:tab/>
        <w:t xml:space="preserve">Key Activity No One: </w:t>
      </w:r>
      <w:r w:rsidRPr="001A781C">
        <w:rPr>
          <w:bCs/>
          <w:i/>
          <w:iCs/>
          <w:spacing w:val="2"/>
        </w:rPr>
        <w:t>________________________</w:t>
      </w:r>
    </w:p>
    <w:p w14:paraId="2534F4A5" w14:textId="77777777" w:rsidR="0097115F" w:rsidRPr="001A781C" w:rsidRDefault="0097115F" w:rsidP="0097115F">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D0C65" w:rsidRPr="001A781C" w14:paraId="260EF54F" w14:textId="77777777" w:rsidTr="00E74E23">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7B9A2C8A" w14:textId="77777777" w:rsidR="00ED0C65" w:rsidRPr="001A781C" w:rsidRDefault="00ED0C65" w:rsidP="00864A6C">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64AB98BA" w14:textId="77777777" w:rsidR="00ED0C65" w:rsidRPr="001A781C" w:rsidRDefault="00ED0C65" w:rsidP="00864A6C">
            <w:pPr>
              <w:spacing w:before="120"/>
              <w:ind w:right="1757"/>
              <w:jc w:val="right"/>
              <w:rPr>
                <w:b/>
                <w:bCs/>
                <w:spacing w:val="12"/>
                <w:sz w:val="22"/>
                <w:szCs w:val="22"/>
              </w:rPr>
            </w:pPr>
            <w:r w:rsidRPr="001A781C">
              <w:rPr>
                <w:b/>
                <w:bCs/>
                <w:spacing w:val="12"/>
                <w:sz w:val="22"/>
                <w:szCs w:val="22"/>
              </w:rPr>
              <w:t>Information</w:t>
            </w:r>
          </w:p>
        </w:tc>
      </w:tr>
      <w:tr w:rsidR="00ED0C65" w:rsidRPr="001A781C" w14:paraId="521D4532"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6E59418" w14:textId="77777777" w:rsidR="00ED0C65" w:rsidRPr="001A781C" w:rsidRDefault="00ED0C65" w:rsidP="00864A6C">
            <w:pPr>
              <w:spacing w:before="144"/>
              <w:ind w:left="65"/>
              <w:rPr>
                <w:bCs/>
                <w:spacing w:val="-8"/>
                <w:sz w:val="22"/>
                <w:szCs w:val="22"/>
              </w:rPr>
            </w:pPr>
            <w:r w:rsidRPr="001A781C">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06F1FA1" w14:textId="77777777" w:rsidR="00ED0C65" w:rsidRPr="001A781C" w:rsidRDefault="00ED0C65" w:rsidP="00864A6C">
            <w:pPr>
              <w:spacing w:before="144"/>
              <w:ind w:left="425"/>
              <w:rPr>
                <w:bCs/>
                <w:i/>
                <w:iCs/>
                <w:spacing w:val="2"/>
                <w:sz w:val="22"/>
                <w:szCs w:val="22"/>
              </w:rPr>
            </w:pPr>
          </w:p>
        </w:tc>
      </w:tr>
      <w:tr w:rsidR="00ED0C65" w:rsidRPr="001A781C" w14:paraId="1F31F389" w14:textId="77777777" w:rsidTr="00E74E2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47F4639C" w14:textId="77777777" w:rsidR="00ED0C65" w:rsidRPr="001A781C" w:rsidRDefault="00ED0C65" w:rsidP="00864A6C">
            <w:pPr>
              <w:spacing w:before="144"/>
              <w:ind w:left="65"/>
              <w:rPr>
                <w:bCs/>
                <w:spacing w:val="-10"/>
                <w:sz w:val="22"/>
                <w:szCs w:val="22"/>
              </w:rPr>
            </w:pPr>
            <w:r w:rsidRPr="001A781C">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059E265A" w14:textId="77777777" w:rsidR="00ED0C65" w:rsidRPr="001A781C" w:rsidRDefault="00ED0C65" w:rsidP="00864A6C">
            <w:pPr>
              <w:spacing w:before="144"/>
              <w:ind w:left="245"/>
              <w:rPr>
                <w:bCs/>
                <w:i/>
                <w:iCs/>
                <w:spacing w:val="2"/>
                <w:sz w:val="22"/>
                <w:szCs w:val="22"/>
              </w:rPr>
            </w:pPr>
          </w:p>
        </w:tc>
      </w:tr>
      <w:tr w:rsidR="00ED0C65" w:rsidRPr="001A781C" w14:paraId="3AA915AB"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A588205" w14:textId="77777777" w:rsidR="00ED0C65" w:rsidRPr="001A781C" w:rsidRDefault="00ED0C65" w:rsidP="00864A6C">
            <w:pPr>
              <w:spacing w:before="144"/>
              <w:ind w:left="65"/>
              <w:rPr>
                <w:bCs/>
                <w:spacing w:val="-2"/>
                <w:sz w:val="22"/>
                <w:szCs w:val="22"/>
              </w:rPr>
            </w:pPr>
            <w:r w:rsidRPr="001A781C">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1080DCF3" w14:textId="77777777" w:rsidR="00ED0C65" w:rsidRPr="001A781C" w:rsidRDefault="00ED0C65" w:rsidP="00864A6C">
            <w:pPr>
              <w:spacing w:before="144"/>
              <w:ind w:left="245"/>
              <w:rPr>
                <w:bCs/>
                <w:i/>
                <w:iCs/>
                <w:spacing w:val="2"/>
                <w:sz w:val="22"/>
                <w:szCs w:val="22"/>
              </w:rPr>
            </w:pPr>
          </w:p>
        </w:tc>
      </w:tr>
      <w:tr w:rsidR="00ED0C65" w:rsidRPr="001A781C" w14:paraId="50D5C0B1" w14:textId="77777777" w:rsidTr="00E74E2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03B10E3A" w14:textId="77777777" w:rsidR="00ED0C65" w:rsidRPr="001A781C" w:rsidRDefault="00ED0C65" w:rsidP="00864A6C">
            <w:pPr>
              <w:spacing w:before="144"/>
              <w:ind w:left="65"/>
              <w:rPr>
                <w:bCs/>
                <w:spacing w:val="-2"/>
                <w:sz w:val="22"/>
                <w:szCs w:val="22"/>
              </w:rPr>
            </w:pPr>
            <w:r w:rsidRPr="001A781C">
              <w:rPr>
                <w:bCs/>
                <w:spacing w:val="-2"/>
                <w:sz w:val="22"/>
                <w:szCs w:val="22"/>
              </w:rPr>
              <w:t>Role in Contract</w:t>
            </w:r>
          </w:p>
          <w:p w14:paraId="3A7B7706" w14:textId="77777777" w:rsidR="00ED0C65" w:rsidRPr="001A781C" w:rsidRDefault="00ED0C65" w:rsidP="00864A6C">
            <w:pPr>
              <w:spacing w:after="396"/>
              <w:ind w:left="46"/>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D92049C" w14:textId="77777777" w:rsidR="00ED0C65" w:rsidRPr="001A781C" w:rsidRDefault="00ED0C65" w:rsidP="00864A6C">
            <w:pPr>
              <w:ind w:right="374"/>
              <w:jc w:val="center"/>
              <w:rPr>
                <w:bCs/>
                <w:spacing w:val="-4"/>
              </w:rPr>
            </w:pPr>
            <w:r w:rsidRPr="001A781C">
              <w:rPr>
                <w:bCs/>
                <w:spacing w:val="-4"/>
              </w:rPr>
              <w:t>Prime Contractor</w:t>
            </w:r>
          </w:p>
          <w:p w14:paraId="55C7AFEF" w14:textId="77777777" w:rsidR="00ED0C65" w:rsidRPr="001A781C" w:rsidRDefault="00ED0C65" w:rsidP="00864A6C">
            <w:pPr>
              <w:ind w:right="374"/>
              <w:jc w:val="center"/>
              <w:rPr>
                <w:bCs/>
                <w:spacing w:val="-4"/>
              </w:rPr>
            </w:pPr>
            <w:r w:rsidRPr="001A781C">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8B546CD" w14:textId="77777777" w:rsidR="00ED0C65" w:rsidRPr="001A781C" w:rsidRDefault="00ED0C65" w:rsidP="00864A6C">
            <w:pPr>
              <w:ind w:right="374"/>
              <w:jc w:val="center"/>
              <w:rPr>
                <w:rFonts w:ascii="MS Mincho" w:eastAsia="MS Mincho" w:hAnsi="MS Mincho" w:cs="MS Mincho"/>
                <w:spacing w:val="-2"/>
              </w:rPr>
            </w:pPr>
            <w:r w:rsidRPr="001A781C">
              <w:rPr>
                <w:bCs/>
                <w:spacing w:val="-4"/>
              </w:rPr>
              <w:t xml:space="preserve">Member in </w:t>
            </w:r>
            <w:r w:rsidRPr="001A781C">
              <w:rPr>
                <w:bCs/>
                <w:spacing w:val="-4"/>
              </w:rPr>
              <w:br/>
              <w:t>JV</w:t>
            </w:r>
            <w:r w:rsidRPr="001A781C">
              <w:rPr>
                <w:rFonts w:ascii="MS Mincho" w:eastAsia="MS Mincho" w:hAnsi="MS Mincho" w:cs="MS Mincho"/>
                <w:spacing w:val="-2"/>
              </w:rPr>
              <w:t xml:space="preserve"> </w:t>
            </w:r>
          </w:p>
          <w:p w14:paraId="0D6A24A8" w14:textId="77777777" w:rsidR="00ED0C65" w:rsidRPr="001A781C" w:rsidRDefault="00ED0C65" w:rsidP="00864A6C">
            <w:pPr>
              <w:ind w:right="374"/>
              <w:jc w:val="center"/>
              <w:rPr>
                <w:bCs/>
                <w:spacing w:val="-4"/>
              </w:rPr>
            </w:pPr>
            <w:r w:rsidRPr="001A781C">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C0CF003" w14:textId="77777777" w:rsidR="00ED0C65" w:rsidRPr="001A781C" w:rsidRDefault="00ED0C65" w:rsidP="00864A6C">
            <w:pPr>
              <w:jc w:val="center"/>
              <w:rPr>
                <w:bCs/>
                <w:spacing w:val="-4"/>
              </w:rPr>
            </w:pPr>
            <w:r w:rsidRPr="001A781C">
              <w:rPr>
                <w:bCs/>
                <w:spacing w:val="-4"/>
              </w:rPr>
              <w:t>Management Contractor</w:t>
            </w:r>
          </w:p>
          <w:p w14:paraId="576078A8" w14:textId="77777777" w:rsidR="00ED0C65" w:rsidRPr="001A781C" w:rsidRDefault="00ED0C65" w:rsidP="00864A6C">
            <w:pPr>
              <w:jc w:val="center"/>
              <w:rPr>
                <w:bCs/>
                <w:spacing w:val="-4"/>
              </w:rPr>
            </w:pPr>
            <w:r w:rsidRPr="001A781C">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2B01AF82" w14:textId="77777777" w:rsidR="00ED0C65" w:rsidRPr="001A781C" w:rsidRDefault="00ED0C65" w:rsidP="00864A6C">
            <w:pPr>
              <w:jc w:val="center"/>
              <w:rPr>
                <w:bCs/>
                <w:spacing w:val="-4"/>
              </w:rPr>
            </w:pPr>
            <w:r w:rsidRPr="001A781C">
              <w:rPr>
                <w:bCs/>
                <w:spacing w:val="-4"/>
              </w:rPr>
              <w:t xml:space="preserve">Sub-contractor </w:t>
            </w:r>
          </w:p>
          <w:p w14:paraId="7AB6C5F8" w14:textId="77777777" w:rsidR="00ED0C65" w:rsidRPr="001A781C" w:rsidRDefault="00ED0C65" w:rsidP="00864A6C">
            <w:pPr>
              <w:jc w:val="center"/>
              <w:rPr>
                <w:bCs/>
                <w:spacing w:val="-4"/>
              </w:rPr>
            </w:pPr>
            <w:r w:rsidRPr="001A781C">
              <w:rPr>
                <w:rFonts w:ascii="MS Mincho" w:eastAsia="MS Mincho" w:hAnsi="MS Mincho" w:cs="MS Mincho"/>
                <w:spacing w:val="-2"/>
              </w:rPr>
              <w:sym w:font="Wingdings" w:char="F0A8"/>
            </w:r>
          </w:p>
        </w:tc>
      </w:tr>
      <w:tr w:rsidR="00ED0C65" w:rsidRPr="001A781C" w14:paraId="2D36AE84" w14:textId="77777777" w:rsidTr="00E74E2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34E1B0C" w14:textId="77777777" w:rsidR="00ED0C65" w:rsidRPr="001A781C" w:rsidRDefault="00ED0C65" w:rsidP="00864A6C">
            <w:pPr>
              <w:spacing w:before="144"/>
              <w:ind w:left="72"/>
              <w:rPr>
                <w:bCs/>
                <w:spacing w:val="-11"/>
                <w:sz w:val="22"/>
                <w:szCs w:val="22"/>
              </w:rPr>
            </w:pPr>
            <w:r w:rsidRPr="001A781C">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6705F8B" w14:textId="77777777" w:rsidR="00ED0C65" w:rsidRPr="001A781C"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00E3C93" w14:textId="77777777" w:rsidR="00ED0C65" w:rsidRPr="001A781C" w:rsidRDefault="00ED0C65" w:rsidP="00ED0C65">
            <w:pPr>
              <w:ind w:left="47" w:right="101"/>
              <w:rPr>
                <w:bCs/>
                <w:i/>
                <w:iCs/>
                <w:spacing w:val="2"/>
                <w:sz w:val="22"/>
                <w:szCs w:val="22"/>
              </w:rPr>
            </w:pPr>
            <w:r w:rsidRPr="001A781C">
              <w:rPr>
                <w:bCs/>
                <w:spacing w:val="-2"/>
                <w:sz w:val="22"/>
                <w:szCs w:val="22"/>
              </w:rPr>
              <w:t xml:space="preserve">US$ </w:t>
            </w:r>
          </w:p>
        </w:tc>
      </w:tr>
      <w:tr w:rsidR="00ED0C65" w:rsidRPr="001A781C" w14:paraId="12D2BC66" w14:textId="77777777" w:rsidTr="00E74E2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5D1D300" w14:textId="77777777" w:rsidR="00ED0C65" w:rsidRPr="001A781C" w:rsidRDefault="00ED0C65" w:rsidP="00796CC9">
            <w:pPr>
              <w:ind w:left="72"/>
              <w:jc w:val="left"/>
              <w:rPr>
                <w:bCs/>
                <w:sz w:val="22"/>
                <w:szCs w:val="22"/>
              </w:rPr>
            </w:pPr>
            <w:r w:rsidRPr="001A781C">
              <w:rPr>
                <w:bCs/>
                <w:sz w:val="22"/>
                <w:szCs w:val="22"/>
              </w:rPr>
              <w:t>Quantity (Volume, number or rate of production, as applicable) performed under the contract per year or part of the year</w:t>
            </w:r>
          </w:p>
          <w:p w14:paraId="7D9860B1" w14:textId="77777777" w:rsidR="00ED0C65" w:rsidRPr="001A781C" w:rsidRDefault="00ED0C65" w:rsidP="00864A6C">
            <w:pPr>
              <w:ind w:left="72"/>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59C26142" w14:textId="77777777" w:rsidR="00ED0C65" w:rsidRPr="001A781C" w:rsidRDefault="00ED0C65" w:rsidP="00864A6C">
            <w:pPr>
              <w:ind w:left="37"/>
              <w:jc w:val="center"/>
              <w:rPr>
                <w:bCs/>
                <w:iCs/>
                <w:spacing w:val="2"/>
                <w:sz w:val="22"/>
                <w:szCs w:val="22"/>
              </w:rPr>
            </w:pPr>
            <w:r w:rsidRPr="001A781C">
              <w:rPr>
                <w:bCs/>
                <w:iCs/>
                <w:spacing w:val="2"/>
                <w:sz w:val="22"/>
                <w:szCs w:val="22"/>
              </w:rPr>
              <w:t>Total quantity in the contract</w:t>
            </w:r>
          </w:p>
          <w:p w14:paraId="1119FDAB" w14:textId="77777777" w:rsidR="00ED0C65" w:rsidRPr="001A781C" w:rsidRDefault="00ED0C65" w:rsidP="00864A6C">
            <w:pPr>
              <w:ind w:left="37"/>
              <w:jc w:val="center"/>
              <w:rPr>
                <w:bCs/>
                <w:iCs/>
                <w:spacing w:val="2"/>
                <w:sz w:val="22"/>
                <w:szCs w:val="22"/>
              </w:rPr>
            </w:pPr>
            <w:r w:rsidRPr="001A781C">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2D2530AF" w14:textId="77777777" w:rsidR="00ED0C65" w:rsidRPr="001A781C" w:rsidRDefault="00ED0C65" w:rsidP="00864A6C">
            <w:pPr>
              <w:jc w:val="center"/>
              <w:rPr>
                <w:bCs/>
                <w:iCs/>
                <w:spacing w:val="2"/>
                <w:sz w:val="22"/>
                <w:szCs w:val="22"/>
              </w:rPr>
            </w:pPr>
            <w:r w:rsidRPr="001A781C">
              <w:rPr>
                <w:bCs/>
                <w:iCs/>
                <w:spacing w:val="2"/>
                <w:sz w:val="22"/>
                <w:szCs w:val="22"/>
              </w:rPr>
              <w:t xml:space="preserve">Percentage </w:t>
            </w:r>
          </w:p>
          <w:p w14:paraId="06C97FD2" w14:textId="77777777" w:rsidR="00ED0C65" w:rsidRPr="001A781C" w:rsidRDefault="00ED0C65" w:rsidP="00864A6C">
            <w:pPr>
              <w:jc w:val="center"/>
              <w:rPr>
                <w:bCs/>
                <w:iCs/>
                <w:spacing w:val="2"/>
                <w:sz w:val="22"/>
                <w:szCs w:val="22"/>
              </w:rPr>
            </w:pPr>
            <w:r w:rsidRPr="001A781C">
              <w:rPr>
                <w:bCs/>
                <w:iCs/>
                <w:spacing w:val="2"/>
                <w:sz w:val="22"/>
                <w:szCs w:val="22"/>
              </w:rPr>
              <w:t>participation</w:t>
            </w:r>
          </w:p>
          <w:p w14:paraId="7B395162" w14:textId="77777777" w:rsidR="00ED0C65" w:rsidRPr="001A781C" w:rsidRDefault="00ED0C65" w:rsidP="00864A6C">
            <w:pPr>
              <w:jc w:val="center"/>
              <w:rPr>
                <w:bCs/>
                <w:iCs/>
                <w:spacing w:val="2"/>
                <w:sz w:val="22"/>
                <w:szCs w:val="22"/>
              </w:rPr>
            </w:pPr>
            <w:r w:rsidRPr="001A781C">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0F42259" w14:textId="77777777" w:rsidR="00ED0C65" w:rsidRPr="001A781C" w:rsidRDefault="00ED0C65" w:rsidP="00864A6C">
            <w:pPr>
              <w:ind w:left="32"/>
              <w:jc w:val="center"/>
              <w:rPr>
                <w:bCs/>
                <w:iCs/>
                <w:spacing w:val="2"/>
                <w:sz w:val="22"/>
                <w:szCs w:val="22"/>
              </w:rPr>
            </w:pPr>
            <w:r w:rsidRPr="001A781C">
              <w:rPr>
                <w:bCs/>
                <w:iCs/>
                <w:spacing w:val="2"/>
                <w:sz w:val="22"/>
                <w:szCs w:val="22"/>
              </w:rPr>
              <w:t xml:space="preserve">Actual Quantity Performed </w:t>
            </w:r>
          </w:p>
          <w:p w14:paraId="10D69304" w14:textId="77777777" w:rsidR="00ED0C65" w:rsidRPr="001A781C" w:rsidRDefault="00ED0C65" w:rsidP="00864A6C">
            <w:pPr>
              <w:ind w:left="32"/>
              <w:jc w:val="center"/>
              <w:rPr>
                <w:bCs/>
                <w:i/>
                <w:iCs/>
                <w:spacing w:val="2"/>
                <w:sz w:val="22"/>
                <w:szCs w:val="22"/>
              </w:rPr>
            </w:pPr>
            <w:r w:rsidRPr="001A781C">
              <w:rPr>
                <w:bCs/>
                <w:iCs/>
                <w:spacing w:val="2"/>
                <w:sz w:val="22"/>
                <w:szCs w:val="22"/>
              </w:rPr>
              <w:t>(i) x (ii)</w:t>
            </w:r>
            <w:r w:rsidRPr="001A781C">
              <w:rPr>
                <w:bCs/>
                <w:i/>
                <w:iCs/>
                <w:spacing w:val="2"/>
                <w:sz w:val="22"/>
                <w:szCs w:val="22"/>
              </w:rPr>
              <w:t xml:space="preserve"> </w:t>
            </w:r>
          </w:p>
        </w:tc>
      </w:tr>
      <w:tr w:rsidR="00ED0C65" w:rsidRPr="001A781C" w14:paraId="3576D8C5"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9925485" w14:textId="77777777" w:rsidR="00ED0C65" w:rsidRPr="001A781C" w:rsidRDefault="00ED0C65" w:rsidP="00864A6C">
            <w:pPr>
              <w:ind w:left="72"/>
              <w:jc w:val="center"/>
              <w:rPr>
                <w:bCs/>
                <w:sz w:val="22"/>
                <w:szCs w:val="22"/>
              </w:rPr>
            </w:pPr>
            <w:r w:rsidRPr="001A781C">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DC14663"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AB61629"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67D06B2" w14:textId="77777777" w:rsidR="00ED0C65" w:rsidRPr="001A781C" w:rsidRDefault="00ED0C65" w:rsidP="00864A6C">
            <w:pPr>
              <w:ind w:left="32"/>
              <w:jc w:val="center"/>
              <w:rPr>
                <w:bCs/>
                <w:i/>
                <w:iCs/>
                <w:spacing w:val="2"/>
                <w:sz w:val="22"/>
                <w:szCs w:val="22"/>
              </w:rPr>
            </w:pPr>
          </w:p>
        </w:tc>
      </w:tr>
      <w:tr w:rsidR="00ED0C65" w:rsidRPr="001A781C" w14:paraId="61752284"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B66CC05" w14:textId="77777777" w:rsidR="00ED0C65" w:rsidRPr="001A781C" w:rsidRDefault="00ED0C65" w:rsidP="00864A6C">
            <w:pPr>
              <w:ind w:left="72"/>
              <w:jc w:val="center"/>
              <w:rPr>
                <w:bCs/>
                <w:sz w:val="22"/>
                <w:szCs w:val="22"/>
              </w:rPr>
            </w:pPr>
            <w:r w:rsidRPr="001A781C">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21AD961D"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B649627"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CE111CF" w14:textId="77777777" w:rsidR="00ED0C65" w:rsidRPr="001A781C" w:rsidRDefault="00ED0C65" w:rsidP="00864A6C">
            <w:pPr>
              <w:ind w:left="32"/>
              <w:jc w:val="center"/>
              <w:rPr>
                <w:bCs/>
                <w:i/>
                <w:iCs/>
                <w:spacing w:val="2"/>
                <w:sz w:val="22"/>
                <w:szCs w:val="22"/>
              </w:rPr>
            </w:pPr>
          </w:p>
        </w:tc>
      </w:tr>
      <w:tr w:rsidR="00ED0C65" w:rsidRPr="001A781C" w14:paraId="22D2B191"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5BA0694" w14:textId="77777777" w:rsidR="00ED0C65" w:rsidRPr="001A781C" w:rsidRDefault="00ED0C65" w:rsidP="00864A6C">
            <w:pPr>
              <w:ind w:left="72"/>
              <w:jc w:val="center"/>
              <w:rPr>
                <w:bCs/>
                <w:sz w:val="22"/>
                <w:szCs w:val="22"/>
              </w:rPr>
            </w:pPr>
            <w:r w:rsidRPr="001A781C">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2C9B59CC"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ED0AE84"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06C3DBC4" w14:textId="77777777" w:rsidR="00ED0C65" w:rsidRPr="001A781C" w:rsidRDefault="00ED0C65" w:rsidP="00864A6C">
            <w:pPr>
              <w:ind w:left="32"/>
              <w:jc w:val="center"/>
              <w:rPr>
                <w:bCs/>
                <w:i/>
                <w:iCs/>
                <w:spacing w:val="2"/>
                <w:sz w:val="22"/>
                <w:szCs w:val="22"/>
              </w:rPr>
            </w:pPr>
          </w:p>
        </w:tc>
      </w:tr>
      <w:tr w:rsidR="00ED0C65" w:rsidRPr="001A781C" w14:paraId="500AD341"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7F2C678" w14:textId="77777777" w:rsidR="00ED0C65" w:rsidRPr="001A781C" w:rsidRDefault="00ED0C65" w:rsidP="00864A6C">
            <w:pPr>
              <w:ind w:left="72"/>
              <w:jc w:val="center"/>
              <w:rPr>
                <w:bCs/>
                <w:sz w:val="22"/>
                <w:szCs w:val="22"/>
              </w:rPr>
            </w:pPr>
            <w:r w:rsidRPr="001A781C">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07B4A551"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3836BEFC"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2749A9FB" w14:textId="77777777" w:rsidR="00ED0C65" w:rsidRPr="001A781C" w:rsidRDefault="00ED0C65" w:rsidP="00864A6C">
            <w:pPr>
              <w:ind w:left="32"/>
              <w:jc w:val="center"/>
              <w:rPr>
                <w:bCs/>
                <w:i/>
                <w:iCs/>
                <w:spacing w:val="2"/>
                <w:sz w:val="22"/>
                <w:szCs w:val="22"/>
              </w:rPr>
            </w:pPr>
          </w:p>
        </w:tc>
      </w:tr>
      <w:tr w:rsidR="00ED0C65" w:rsidRPr="001A781C" w14:paraId="01598FFF" w14:textId="77777777" w:rsidTr="00E74E2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4A5752FB" w14:textId="77777777" w:rsidR="00ED0C65" w:rsidRPr="001A781C" w:rsidRDefault="00ED0C65" w:rsidP="00864A6C">
            <w:pPr>
              <w:ind w:left="40"/>
              <w:rPr>
                <w:spacing w:val="-4"/>
                <w:sz w:val="22"/>
                <w:szCs w:val="22"/>
              </w:rPr>
            </w:pPr>
            <w:r w:rsidRPr="001A781C">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13175661" w14:textId="77777777" w:rsidR="00ED0C65" w:rsidRPr="001A781C" w:rsidRDefault="00ED0C65" w:rsidP="00ED0C65">
            <w:pPr>
              <w:rPr>
                <w:i/>
                <w:iCs/>
                <w:spacing w:val="-4"/>
                <w:sz w:val="22"/>
                <w:szCs w:val="22"/>
              </w:rPr>
            </w:pPr>
            <w:r w:rsidRPr="001A781C">
              <w:rPr>
                <w:i/>
                <w:iCs/>
                <w:spacing w:val="-4"/>
                <w:sz w:val="22"/>
                <w:szCs w:val="22"/>
              </w:rPr>
              <w:t xml:space="preserve"> </w:t>
            </w:r>
          </w:p>
        </w:tc>
      </w:tr>
      <w:tr w:rsidR="00ED0C65" w:rsidRPr="001A781C" w14:paraId="6C3D56FE" w14:textId="77777777" w:rsidTr="00E74E23">
        <w:trPr>
          <w:trHeight w:val="1507"/>
        </w:trPr>
        <w:tc>
          <w:tcPr>
            <w:tcW w:w="3835" w:type="dxa"/>
            <w:tcBorders>
              <w:top w:val="single" w:sz="2" w:space="0" w:color="auto"/>
              <w:left w:val="single" w:sz="2" w:space="0" w:color="auto"/>
              <w:bottom w:val="single" w:sz="2" w:space="0" w:color="auto"/>
              <w:right w:val="single" w:sz="2" w:space="0" w:color="auto"/>
            </w:tcBorders>
          </w:tcPr>
          <w:p w14:paraId="63F5EB6C" w14:textId="77777777" w:rsidR="00ED0C65" w:rsidRPr="001A781C" w:rsidRDefault="00ED0C65" w:rsidP="00864A6C">
            <w:pPr>
              <w:ind w:left="40"/>
              <w:rPr>
                <w:spacing w:val="-4"/>
                <w:sz w:val="22"/>
                <w:szCs w:val="22"/>
              </w:rPr>
            </w:pPr>
            <w:r w:rsidRPr="001A781C">
              <w:rPr>
                <w:spacing w:val="-4"/>
                <w:sz w:val="22"/>
                <w:szCs w:val="22"/>
              </w:rPr>
              <w:t>Address:</w:t>
            </w:r>
          </w:p>
          <w:p w14:paraId="6C557A81" w14:textId="77777777" w:rsidR="00ED0C65" w:rsidRPr="001A781C" w:rsidRDefault="00ED0C65" w:rsidP="00864A6C">
            <w:pPr>
              <w:spacing w:before="252"/>
              <w:ind w:left="40"/>
              <w:rPr>
                <w:spacing w:val="-4"/>
                <w:sz w:val="22"/>
                <w:szCs w:val="22"/>
              </w:rPr>
            </w:pPr>
            <w:r w:rsidRPr="001A781C">
              <w:rPr>
                <w:spacing w:val="-4"/>
                <w:sz w:val="22"/>
                <w:szCs w:val="22"/>
              </w:rPr>
              <w:t>Telephone/fax number</w:t>
            </w:r>
          </w:p>
          <w:p w14:paraId="26499E3A" w14:textId="77777777" w:rsidR="00ED0C65" w:rsidRPr="001A781C" w:rsidRDefault="00ED0C65" w:rsidP="00864A6C">
            <w:pPr>
              <w:spacing w:before="504" w:after="252"/>
              <w:ind w:left="40"/>
              <w:rPr>
                <w:spacing w:val="-4"/>
                <w:sz w:val="22"/>
                <w:szCs w:val="22"/>
              </w:rPr>
            </w:pPr>
            <w:r w:rsidRPr="001A781C">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7147D82E" w14:textId="77777777" w:rsidR="00ED0C65" w:rsidRPr="001A781C" w:rsidRDefault="00ED0C65" w:rsidP="00864A6C">
            <w:pPr>
              <w:spacing w:before="252" w:after="252"/>
              <w:rPr>
                <w:i/>
                <w:iCs/>
                <w:spacing w:val="-4"/>
                <w:sz w:val="22"/>
                <w:szCs w:val="22"/>
              </w:rPr>
            </w:pPr>
          </w:p>
        </w:tc>
      </w:tr>
    </w:tbl>
    <w:p w14:paraId="083F38E6" w14:textId="77777777" w:rsidR="00ED0C65" w:rsidRPr="001A781C" w:rsidRDefault="00ED0C65" w:rsidP="0097115F">
      <w:pPr>
        <w:pStyle w:val="Style11"/>
        <w:tabs>
          <w:tab w:val="left" w:pos="720"/>
        </w:tabs>
        <w:spacing w:after="72" w:line="240" w:lineRule="auto"/>
        <w:ind w:right="144" w:firstLine="72"/>
        <w:rPr>
          <w:bCs/>
          <w:i/>
          <w:iCs/>
          <w:spacing w:val="-2"/>
        </w:rPr>
      </w:pPr>
    </w:p>
    <w:p w14:paraId="7C76954F" w14:textId="77777777" w:rsidR="0097115F" w:rsidRPr="001A781C" w:rsidRDefault="0097115F" w:rsidP="0097115F"/>
    <w:p w14:paraId="6C4AFC05" w14:textId="77777777" w:rsidR="0097115F" w:rsidRPr="001A781C" w:rsidRDefault="0097115F" w:rsidP="0097115F">
      <w:pPr>
        <w:spacing w:after="200"/>
        <w:jc w:val="center"/>
      </w:pPr>
    </w:p>
    <w:p w14:paraId="13B343A1" w14:textId="77777777" w:rsidR="0097115F" w:rsidRPr="001A781C" w:rsidRDefault="0097115F" w:rsidP="0097115F">
      <w:pPr>
        <w:pStyle w:val="Style20"/>
        <w:spacing w:before="0" w:after="120" w:line="240" w:lineRule="auto"/>
        <w:rPr>
          <w:spacing w:val="-4"/>
        </w:rPr>
      </w:pPr>
      <w:r w:rsidRPr="001A781C">
        <w:rPr>
          <w:spacing w:val="-4"/>
        </w:rPr>
        <w:t>2. Activity No</w:t>
      </w:r>
      <w:r w:rsidR="00ED0C65" w:rsidRPr="001A781C">
        <w:rPr>
          <w:spacing w:val="-4"/>
        </w:rPr>
        <w:t>.</w:t>
      </w:r>
      <w:r w:rsidRPr="001A781C">
        <w:rPr>
          <w:spacing w:val="-4"/>
        </w:rPr>
        <w:t xml:space="preserve"> Two </w:t>
      </w:r>
    </w:p>
    <w:p w14:paraId="5F363C0C" w14:textId="77777777" w:rsidR="0097115F" w:rsidRPr="001A781C" w:rsidRDefault="0097115F" w:rsidP="0097115F">
      <w:pPr>
        <w:pStyle w:val="Style20"/>
        <w:spacing w:before="0" w:after="120" w:line="240" w:lineRule="auto"/>
        <w:rPr>
          <w:spacing w:val="-4"/>
        </w:rPr>
      </w:pPr>
      <w:r w:rsidRPr="001A781C">
        <w:rPr>
          <w:spacing w:val="-4"/>
        </w:rPr>
        <w:t>3. …………………</w:t>
      </w:r>
    </w:p>
    <w:p w14:paraId="3EAA79EB" w14:textId="77777777" w:rsidR="0097115F" w:rsidRPr="001A781C" w:rsidRDefault="0097115F" w:rsidP="0097115F">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7115F" w:rsidRPr="001A781C" w14:paraId="1076937C" w14:textId="77777777" w:rsidTr="00E74E2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D13F2E1"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715978A7" w14:textId="77777777" w:rsidR="0097115F" w:rsidRPr="001A781C" w:rsidRDefault="0097115F" w:rsidP="00310AA6">
            <w:pPr>
              <w:spacing w:before="252"/>
              <w:jc w:val="center"/>
              <w:rPr>
                <w:b/>
                <w:bCs/>
                <w:spacing w:val="4"/>
                <w:sz w:val="26"/>
                <w:szCs w:val="26"/>
              </w:rPr>
            </w:pPr>
            <w:r w:rsidRPr="001A781C">
              <w:rPr>
                <w:b/>
                <w:bCs/>
                <w:spacing w:val="4"/>
                <w:sz w:val="26"/>
                <w:szCs w:val="26"/>
              </w:rPr>
              <w:t>Information</w:t>
            </w:r>
          </w:p>
        </w:tc>
      </w:tr>
      <w:tr w:rsidR="0097115F" w:rsidRPr="001A781C" w14:paraId="33605907" w14:textId="77777777" w:rsidTr="00E74E23">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004B66B" w14:textId="77777777" w:rsidR="0097115F" w:rsidRPr="001A781C" w:rsidRDefault="0097115F" w:rsidP="00796CC9">
            <w:pPr>
              <w:ind w:left="40"/>
              <w:jc w:val="left"/>
              <w:rPr>
                <w:spacing w:val="-4"/>
              </w:rPr>
            </w:pPr>
            <w:r w:rsidRPr="001A781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3FD6ED74" w14:textId="77777777" w:rsidR="0097115F" w:rsidRPr="001A781C" w:rsidRDefault="0097115F" w:rsidP="00310AA6">
            <w:pPr>
              <w:ind w:left="40"/>
              <w:rPr>
                <w:spacing w:val="-4"/>
              </w:rPr>
            </w:pPr>
          </w:p>
        </w:tc>
      </w:tr>
      <w:tr w:rsidR="0097115F" w:rsidRPr="001A781C" w14:paraId="5EF81A8A"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2442BE0"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5C53EB0B" w14:textId="77777777" w:rsidR="0097115F" w:rsidRPr="001A781C" w:rsidRDefault="0097115F" w:rsidP="00310AA6">
            <w:pPr>
              <w:rPr>
                <w:i/>
                <w:iCs/>
                <w:spacing w:val="-4"/>
              </w:rPr>
            </w:pPr>
          </w:p>
          <w:p w14:paraId="1A6CE774" w14:textId="77777777" w:rsidR="0097115F" w:rsidRPr="001A781C" w:rsidRDefault="0097115F" w:rsidP="00310AA6">
            <w:pPr>
              <w:rPr>
                <w:i/>
                <w:iCs/>
                <w:spacing w:val="-4"/>
              </w:rPr>
            </w:pPr>
          </w:p>
        </w:tc>
      </w:tr>
      <w:tr w:rsidR="0097115F" w:rsidRPr="001A781C" w14:paraId="50DF14EB"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F1F1252"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60ECD1A" w14:textId="77777777" w:rsidR="0097115F" w:rsidRPr="001A781C" w:rsidRDefault="0097115F" w:rsidP="00310AA6"/>
        </w:tc>
      </w:tr>
      <w:tr w:rsidR="0097115F" w:rsidRPr="001A781C" w14:paraId="09F97D53" w14:textId="77777777" w:rsidTr="00E74E2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1932573C"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3B4966CC" w14:textId="77777777" w:rsidR="0097115F" w:rsidRPr="001A781C" w:rsidRDefault="0097115F" w:rsidP="00310AA6"/>
        </w:tc>
      </w:tr>
      <w:tr w:rsidR="0097115F" w:rsidRPr="001A781C" w14:paraId="6B058E78"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3498B21"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776B50BE" w14:textId="77777777" w:rsidR="0097115F" w:rsidRPr="001A781C" w:rsidRDefault="0097115F" w:rsidP="00310AA6"/>
        </w:tc>
      </w:tr>
      <w:tr w:rsidR="0097115F" w:rsidRPr="001A781C" w14:paraId="687371B0" w14:textId="77777777" w:rsidTr="00E74E2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F377EC4"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F06F1B5" w14:textId="77777777" w:rsidR="0097115F" w:rsidRPr="001A781C" w:rsidRDefault="0097115F" w:rsidP="00310AA6"/>
        </w:tc>
      </w:tr>
    </w:tbl>
    <w:p w14:paraId="2FDD4AF9" w14:textId="43515D9E" w:rsidR="004D0DF6" w:rsidRDefault="004D0DF6" w:rsidP="0097115F">
      <w:pPr>
        <w:spacing w:after="468" w:line="576" w:lineRule="exact"/>
        <w:jc w:val="center"/>
        <w:rPr>
          <w:b/>
          <w:bCs/>
          <w:spacing w:val="6"/>
          <w:sz w:val="46"/>
          <w:szCs w:val="46"/>
        </w:rPr>
      </w:pPr>
    </w:p>
    <w:p w14:paraId="13592BD4" w14:textId="77777777" w:rsidR="004D0DF6" w:rsidRDefault="004D0DF6">
      <w:pPr>
        <w:jc w:val="left"/>
        <w:rPr>
          <w:b/>
          <w:bCs/>
          <w:spacing w:val="6"/>
          <w:sz w:val="46"/>
          <w:szCs w:val="46"/>
        </w:rPr>
      </w:pPr>
      <w:r>
        <w:rPr>
          <w:b/>
          <w:bCs/>
          <w:spacing w:val="6"/>
          <w:sz w:val="46"/>
          <w:szCs w:val="46"/>
        </w:rPr>
        <w:br w:type="page"/>
      </w:r>
    </w:p>
    <w:p w14:paraId="4A5C37B9" w14:textId="242B14EB" w:rsidR="004D0DF6" w:rsidRPr="004D0DF6" w:rsidRDefault="004D0DF6" w:rsidP="004D0DF6">
      <w:pPr>
        <w:pStyle w:val="SectionVHeading2"/>
        <w:rPr>
          <w:lang w:val="en-US"/>
        </w:rPr>
      </w:pPr>
      <w:bookmarkStart w:id="498" w:name="_Toc67047518"/>
      <w:r w:rsidRPr="004D0DF6">
        <w:rPr>
          <w:lang w:val="en-US"/>
        </w:rPr>
        <w:t>Form EXP - 4.2</w:t>
      </w:r>
      <w:r>
        <w:rPr>
          <w:lang w:val="en-US"/>
        </w:rPr>
        <w:t xml:space="preserve"> </w:t>
      </w:r>
      <w:r w:rsidRPr="004D0DF6">
        <w:rPr>
          <w:lang w:val="en-US"/>
        </w:rPr>
        <w:t>(c)</w:t>
      </w:r>
      <w:bookmarkEnd w:id="498"/>
      <w:r w:rsidRPr="004D0DF6">
        <w:rPr>
          <w:lang w:val="en-US"/>
        </w:rPr>
        <w:t xml:space="preserve"> </w:t>
      </w:r>
    </w:p>
    <w:p w14:paraId="4ED2A3D9" w14:textId="77777777" w:rsidR="004D0DF6" w:rsidRDefault="004D0DF6" w:rsidP="004D0DF6">
      <w:pPr>
        <w:pStyle w:val="Section4heading"/>
      </w:pPr>
      <w:bookmarkStart w:id="499" w:name="_Toc12362369"/>
      <w:r w:rsidRPr="0083519F">
        <w:t>Specific Experience in Managing ES aspects</w:t>
      </w:r>
      <w:bookmarkEnd w:id="499"/>
    </w:p>
    <w:p w14:paraId="01E4AE67" w14:textId="21E3CA52" w:rsidR="004D0DF6" w:rsidRPr="0024688E" w:rsidRDefault="004D0DF6" w:rsidP="004D0DF6">
      <w:pPr>
        <w:spacing w:before="432"/>
        <w:ind w:right="72"/>
        <w:rPr>
          <w:bCs/>
          <w:i/>
          <w:iCs/>
          <w:spacing w:val="2"/>
        </w:rPr>
      </w:pPr>
      <w:r w:rsidRPr="0024688E">
        <w:rPr>
          <w:bCs/>
          <w:i/>
          <w:spacing w:val="14"/>
        </w:rPr>
        <w:t>[</w:t>
      </w:r>
      <w:r w:rsidRPr="0024688E">
        <w:rPr>
          <w:bCs/>
          <w:i/>
          <w:iCs/>
          <w:spacing w:val="2"/>
        </w:rPr>
        <w:t xml:space="preserve">The following table shall be filled in for contracts performed by the </w:t>
      </w:r>
      <w:r w:rsidR="00BF7C8A">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3D034E7B" w14:textId="77777777" w:rsidR="004D0DF6" w:rsidRDefault="004D0DF6" w:rsidP="004D0DF6"/>
    <w:p w14:paraId="42E68CD8" w14:textId="1ED1BCF6" w:rsidR="004D0DF6" w:rsidRPr="0024688E" w:rsidRDefault="00BF7C8A" w:rsidP="004D0DF6">
      <w:pPr>
        <w:spacing w:before="288" w:after="324" w:line="264" w:lineRule="exact"/>
        <w:jc w:val="right"/>
        <w:rPr>
          <w:spacing w:val="-4"/>
        </w:rPr>
      </w:pPr>
      <w:r>
        <w:rPr>
          <w:spacing w:val="-4"/>
        </w:rPr>
        <w:t>Bidder</w:t>
      </w:r>
      <w:r w:rsidR="004D0DF6" w:rsidRPr="0024688E">
        <w:rPr>
          <w:spacing w:val="-4"/>
        </w:rPr>
        <w:t xml:space="preserve">’s Name: </w:t>
      </w:r>
      <w:r w:rsidR="004D0DF6" w:rsidRPr="0024688E">
        <w:rPr>
          <w:i/>
          <w:iCs/>
          <w:spacing w:val="-6"/>
        </w:rPr>
        <w:t>[insert full name]</w:t>
      </w:r>
      <w:r w:rsidR="004D0DF6" w:rsidRPr="0024688E">
        <w:rPr>
          <w:i/>
          <w:iCs/>
          <w:spacing w:val="-6"/>
        </w:rPr>
        <w:br/>
      </w:r>
      <w:r w:rsidR="004D0DF6" w:rsidRPr="0024688E">
        <w:rPr>
          <w:spacing w:val="-4"/>
        </w:rPr>
        <w:t xml:space="preserve">Date: </w:t>
      </w:r>
      <w:r w:rsidR="004D0DF6" w:rsidRPr="0024688E">
        <w:rPr>
          <w:i/>
          <w:iCs/>
          <w:spacing w:val="-6"/>
        </w:rPr>
        <w:t>[insert day, month, year]</w:t>
      </w:r>
      <w:r w:rsidR="004D0DF6" w:rsidRPr="0024688E">
        <w:rPr>
          <w:i/>
          <w:iCs/>
          <w:spacing w:val="-6"/>
        </w:rPr>
        <w:br/>
      </w:r>
      <w:r w:rsidR="004D0DF6" w:rsidRPr="0024688E">
        <w:rPr>
          <w:spacing w:val="-4"/>
        </w:rPr>
        <w:t>Joint Venture Member Name:</w:t>
      </w:r>
      <w:r w:rsidR="004D0DF6">
        <w:rPr>
          <w:spacing w:val="-4"/>
        </w:rPr>
        <w:t xml:space="preserve"> </w:t>
      </w:r>
      <w:r w:rsidR="004D0DF6" w:rsidRPr="0024688E">
        <w:rPr>
          <w:i/>
          <w:spacing w:val="-4"/>
        </w:rPr>
        <w:t>[</w:t>
      </w:r>
      <w:r w:rsidR="004D0DF6" w:rsidRPr="0024688E">
        <w:rPr>
          <w:i/>
          <w:iCs/>
          <w:spacing w:val="-6"/>
        </w:rPr>
        <w:t>insert</w:t>
      </w:r>
      <w:r w:rsidR="004D0DF6" w:rsidRPr="0024688E">
        <w:rPr>
          <w:spacing w:val="-4"/>
        </w:rPr>
        <w:t xml:space="preserve"> </w:t>
      </w:r>
      <w:r w:rsidR="004D0DF6" w:rsidRPr="0024688E">
        <w:rPr>
          <w:i/>
          <w:iCs/>
          <w:spacing w:val="-6"/>
        </w:rPr>
        <w:t>full name]</w:t>
      </w:r>
      <w:r w:rsidR="004D0DF6" w:rsidRPr="0024688E">
        <w:rPr>
          <w:i/>
          <w:iCs/>
          <w:spacing w:val="-6"/>
        </w:rPr>
        <w:br/>
      </w:r>
      <w:r w:rsidR="004D0DF6" w:rsidRPr="0024688E">
        <w:rPr>
          <w:spacing w:val="-4"/>
        </w:rPr>
        <w:t xml:space="preserve">ICB No. and title: </w:t>
      </w:r>
      <w:r w:rsidR="004D0DF6" w:rsidRPr="0024688E">
        <w:rPr>
          <w:i/>
          <w:iCs/>
          <w:spacing w:val="-6"/>
        </w:rPr>
        <w:t>[insert ICB number and title]</w:t>
      </w:r>
      <w:r w:rsidR="004D0DF6" w:rsidRPr="0024688E">
        <w:rPr>
          <w:i/>
          <w:iCs/>
          <w:spacing w:val="-6"/>
        </w:rPr>
        <w:br/>
      </w:r>
      <w:r w:rsidR="004D0DF6" w:rsidRPr="0024688E">
        <w:rPr>
          <w:spacing w:val="-4"/>
        </w:rPr>
        <w:t xml:space="preserve">Page </w:t>
      </w:r>
      <w:r w:rsidR="004D0DF6" w:rsidRPr="0024688E">
        <w:rPr>
          <w:i/>
          <w:iCs/>
          <w:spacing w:val="-6"/>
        </w:rPr>
        <w:t xml:space="preserve">[insert page number] </w:t>
      </w:r>
      <w:r w:rsidR="004D0DF6" w:rsidRPr="0024688E">
        <w:rPr>
          <w:spacing w:val="-4"/>
        </w:rPr>
        <w:t xml:space="preserve">of </w:t>
      </w:r>
      <w:r w:rsidR="004D0DF6" w:rsidRPr="0024688E">
        <w:rPr>
          <w:i/>
          <w:iCs/>
          <w:spacing w:val="-6"/>
        </w:rPr>
        <w:t xml:space="preserve">[insert total number] </w:t>
      </w:r>
      <w:r w:rsidR="004D0DF6" w:rsidRPr="0024688E">
        <w:rPr>
          <w:spacing w:val="-4"/>
        </w:rPr>
        <w:t>pages</w:t>
      </w:r>
    </w:p>
    <w:p w14:paraId="4E26F098" w14:textId="77777777" w:rsidR="009915A1" w:rsidRPr="003C161C" w:rsidRDefault="009915A1" w:rsidP="009915A1">
      <w:pPr>
        <w:spacing w:before="40" w:after="40"/>
        <w:jc w:val="left"/>
        <w:rPr>
          <w:bCs/>
          <w:color w:val="000000" w:themeColor="text1"/>
          <w:spacing w:val="6"/>
          <w:sz w:val="46"/>
          <w:szCs w:val="46"/>
        </w:rPr>
      </w:pPr>
    </w:p>
    <w:p w14:paraId="46E8C944" w14:textId="275068D0" w:rsidR="009915A1" w:rsidRPr="001660F5" w:rsidRDefault="009915A1" w:rsidP="00B226E3">
      <w:pPr>
        <w:pStyle w:val="ListParagraph"/>
        <w:numPr>
          <w:ilvl w:val="3"/>
          <w:numId w:val="50"/>
        </w:numPr>
        <w:spacing w:before="40" w:after="40"/>
        <w:ind w:left="360"/>
        <w:jc w:val="left"/>
        <w:rPr>
          <w:bCs/>
          <w:iCs/>
          <w:color w:val="000000" w:themeColor="text1"/>
          <w:spacing w:val="-2"/>
        </w:rPr>
      </w:pPr>
      <w:r w:rsidRPr="00FC4580">
        <w:rPr>
          <w:bCs/>
          <w:color w:val="000000" w:themeColor="text1"/>
          <w:spacing w:val="-2"/>
        </w:rPr>
        <w:t xml:space="preserve">Key </w:t>
      </w:r>
      <w:r w:rsidRPr="00B15536">
        <w:rPr>
          <w:bCs/>
          <w:color w:val="000000" w:themeColor="text1"/>
          <w:spacing w:val="4"/>
        </w:rPr>
        <w:t xml:space="preserve">Requirement no 1 in accordance with 4.2 (c): </w:t>
      </w:r>
      <w:r w:rsidRPr="00567089">
        <w:rPr>
          <w:bCs/>
          <w:iCs/>
          <w:color w:val="000000" w:themeColor="text1"/>
          <w:spacing w:val="2"/>
        </w:rPr>
        <w:t>______________________</w:t>
      </w:r>
    </w:p>
    <w:p w14:paraId="52D1B1E8" w14:textId="77777777" w:rsidR="009915A1" w:rsidRPr="00FC4580" w:rsidRDefault="009915A1" w:rsidP="001660F5">
      <w:pPr>
        <w:pStyle w:val="ListParagraph"/>
        <w:spacing w:before="40" w:after="40"/>
        <w:ind w:left="360"/>
        <w:jc w:val="left"/>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9915A1" w:rsidRPr="001660F5" w14:paraId="486973E1" w14:textId="77777777" w:rsidTr="00F973B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B7E0B92" w14:textId="77777777" w:rsidR="009915A1" w:rsidRPr="00B15536" w:rsidRDefault="009915A1" w:rsidP="00F973B5">
            <w:pPr>
              <w:spacing w:before="40" w:after="40"/>
              <w:ind w:left="43"/>
              <w:rPr>
                <w:bCs/>
                <w:color w:val="000000" w:themeColor="text1"/>
                <w:spacing w:val="-8"/>
                <w:sz w:val="22"/>
                <w:szCs w:val="22"/>
              </w:rPr>
            </w:pPr>
            <w:r w:rsidRPr="00B15536">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5D8EC005" w14:textId="77777777" w:rsidR="009915A1" w:rsidRPr="00567089" w:rsidRDefault="009915A1" w:rsidP="00F973B5">
            <w:pPr>
              <w:spacing w:before="40" w:after="40"/>
              <w:ind w:left="284"/>
              <w:rPr>
                <w:bCs/>
                <w:i/>
                <w:iCs/>
                <w:color w:val="000000" w:themeColor="text1"/>
                <w:spacing w:val="2"/>
                <w:sz w:val="22"/>
                <w:szCs w:val="22"/>
              </w:rPr>
            </w:pPr>
          </w:p>
        </w:tc>
      </w:tr>
      <w:tr w:rsidR="009915A1" w:rsidRPr="001660F5" w14:paraId="5614E2D9" w14:textId="77777777" w:rsidTr="00F973B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108F6671" w14:textId="77777777" w:rsidR="009915A1" w:rsidRPr="001660F5" w:rsidRDefault="009915A1" w:rsidP="00F973B5">
            <w:pPr>
              <w:spacing w:before="40" w:after="40"/>
              <w:ind w:left="43"/>
              <w:rPr>
                <w:bCs/>
                <w:color w:val="000000" w:themeColor="text1"/>
                <w:spacing w:val="-10"/>
                <w:sz w:val="22"/>
                <w:szCs w:val="22"/>
              </w:rPr>
            </w:pPr>
            <w:r w:rsidRPr="001660F5">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6859BF83" w14:textId="77777777" w:rsidR="009915A1" w:rsidRPr="001660F5" w:rsidRDefault="009915A1" w:rsidP="00F973B5">
            <w:pPr>
              <w:spacing w:before="40" w:after="40"/>
              <w:ind w:left="164"/>
              <w:rPr>
                <w:bCs/>
                <w:i/>
                <w:iCs/>
                <w:color w:val="000000" w:themeColor="text1"/>
                <w:spacing w:val="2"/>
                <w:sz w:val="22"/>
                <w:szCs w:val="22"/>
              </w:rPr>
            </w:pPr>
          </w:p>
        </w:tc>
      </w:tr>
      <w:tr w:rsidR="009915A1" w:rsidRPr="001660F5" w14:paraId="119BFFB7" w14:textId="77777777" w:rsidTr="00F973B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A4F8C00" w14:textId="77777777" w:rsidR="009915A1" w:rsidRPr="001660F5" w:rsidRDefault="009915A1" w:rsidP="00F973B5">
            <w:pPr>
              <w:spacing w:before="40" w:after="40"/>
              <w:ind w:left="43"/>
              <w:rPr>
                <w:bCs/>
                <w:color w:val="000000" w:themeColor="text1"/>
                <w:spacing w:val="-2"/>
                <w:sz w:val="22"/>
                <w:szCs w:val="22"/>
              </w:rPr>
            </w:pPr>
            <w:r w:rsidRPr="001660F5">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58BACECA" w14:textId="77777777" w:rsidR="009915A1" w:rsidRPr="001660F5" w:rsidRDefault="009915A1" w:rsidP="00F973B5">
            <w:pPr>
              <w:spacing w:before="40" w:after="40"/>
              <w:ind w:left="164"/>
              <w:rPr>
                <w:bCs/>
                <w:i/>
                <w:iCs/>
                <w:color w:val="000000" w:themeColor="text1"/>
                <w:spacing w:val="2"/>
                <w:sz w:val="22"/>
                <w:szCs w:val="22"/>
              </w:rPr>
            </w:pPr>
          </w:p>
        </w:tc>
      </w:tr>
      <w:tr w:rsidR="009915A1" w:rsidRPr="001660F5" w14:paraId="7722A50E" w14:textId="77777777" w:rsidTr="00F973B5">
        <w:trPr>
          <w:trHeight w:hRule="exact" w:val="1202"/>
        </w:trPr>
        <w:tc>
          <w:tcPr>
            <w:tcW w:w="3835" w:type="dxa"/>
            <w:tcBorders>
              <w:top w:val="single" w:sz="2" w:space="0" w:color="auto"/>
              <w:left w:val="single" w:sz="2" w:space="0" w:color="auto"/>
              <w:bottom w:val="single" w:sz="2" w:space="0" w:color="auto"/>
              <w:right w:val="single" w:sz="2" w:space="0" w:color="auto"/>
            </w:tcBorders>
          </w:tcPr>
          <w:p w14:paraId="28ADCB46" w14:textId="77777777" w:rsidR="009915A1" w:rsidRPr="001660F5" w:rsidRDefault="009915A1" w:rsidP="00F973B5">
            <w:pPr>
              <w:spacing w:before="40" w:after="40"/>
              <w:ind w:left="43"/>
              <w:rPr>
                <w:bCs/>
                <w:color w:val="000000" w:themeColor="text1"/>
                <w:spacing w:val="-2"/>
                <w:sz w:val="22"/>
                <w:szCs w:val="22"/>
              </w:rPr>
            </w:pPr>
            <w:r w:rsidRPr="001660F5">
              <w:rPr>
                <w:bCs/>
                <w:color w:val="000000" w:themeColor="text1"/>
                <w:spacing w:val="-2"/>
                <w:sz w:val="22"/>
                <w:szCs w:val="22"/>
              </w:rPr>
              <w:t>Role in Contract</w:t>
            </w:r>
          </w:p>
          <w:p w14:paraId="2E5C1452" w14:textId="77777777" w:rsidR="009915A1" w:rsidRPr="001660F5" w:rsidRDefault="009915A1" w:rsidP="00F973B5">
            <w:pPr>
              <w:spacing w:before="40" w:after="40"/>
              <w:ind w:left="30"/>
              <w:rPr>
                <w:i/>
                <w:color w:val="000000" w:themeColor="text1"/>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1D846A1A" w14:textId="77777777" w:rsidR="009915A1" w:rsidRPr="001660F5" w:rsidRDefault="009915A1" w:rsidP="00F973B5">
            <w:pPr>
              <w:spacing w:before="40" w:after="40"/>
              <w:ind w:right="250"/>
              <w:jc w:val="center"/>
              <w:rPr>
                <w:bCs/>
                <w:color w:val="000000" w:themeColor="text1"/>
                <w:spacing w:val="-4"/>
              </w:rPr>
            </w:pPr>
            <w:r w:rsidRPr="001660F5">
              <w:rPr>
                <w:bCs/>
                <w:color w:val="000000" w:themeColor="text1"/>
                <w:spacing w:val="-4"/>
              </w:rPr>
              <w:t>Prime Contractor</w:t>
            </w:r>
          </w:p>
          <w:p w14:paraId="7BE738E4" w14:textId="77777777" w:rsidR="009915A1" w:rsidRPr="00FC4580" w:rsidRDefault="009915A1" w:rsidP="00F973B5">
            <w:pPr>
              <w:spacing w:before="40" w:after="40"/>
              <w:ind w:right="250"/>
              <w:jc w:val="center"/>
              <w:rPr>
                <w:color w:val="000000" w:themeColor="text1"/>
                <w:spacing w:val="-4"/>
              </w:rPr>
            </w:pPr>
            <w:r w:rsidRPr="00FC4580">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707E6DAC" w14:textId="77777777" w:rsidR="009915A1" w:rsidRPr="00567089" w:rsidRDefault="009915A1" w:rsidP="00F973B5">
            <w:pPr>
              <w:spacing w:before="40" w:after="40"/>
              <w:ind w:right="250"/>
              <w:jc w:val="center"/>
              <w:rPr>
                <w:rFonts w:ascii="MS Mincho" w:eastAsia="MS Mincho" w:hAnsi="MS Mincho" w:cs="MS Mincho"/>
                <w:color w:val="000000" w:themeColor="text1"/>
                <w:spacing w:val="-2"/>
              </w:rPr>
            </w:pPr>
            <w:r w:rsidRPr="00B15536">
              <w:rPr>
                <w:bCs/>
                <w:color w:val="000000" w:themeColor="text1"/>
                <w:spacing w:val="-4"/>
              </w:rPr>
              <w:t xml:space="preserve">Member in </w:t>
            </w:r>
            <w:r w:rsidRPr="00B15536">
              <w:rPr>
                <w:bCs/>
                <w:color w:val="000000" w:themeColor="text1"/>
                <w:spacing w:val="-4"/>
              </w:rPr>
              <w:br/>
              <w:t>JV</w:t>
            </w:r>
            <w:r w:rsidRPr="00567089">
              <w:rPr>
                <w:rFonts w:ascii="MS Mincho" w:eastAsia="MS Mincho" w:hAnsi="MS Mincho" w:cs="MS Mincho"/>
                <w:color w:val="000000" w:themeColor="text1"/>
                <w:spacing w:val="-2"/>
              </w:rPr>
              <w:t xml:space="preserve"> </w:t>
            </w:r>
          </w:p>
          <w:p w14:paraId="3D426096" w14:textId="77777777" w:rsidR="009915A1" w:rsidRPr="00FC4580" w:rsidRDefault="009915A1" w:rsidP="00F973B5">
            <w:pPr>
              <w:spacing w:before="40" w:after="40"/>
              <w:ind w:right="25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6803322" w14:textId="77777777" w:rsidR="009915A1" w:rsidRPr="00567089" w:rsidRDefault="009915A1" w:rsidP="00F973B5">
            <w:pPr>
              <w:spacing w:before="40" w:after="40"/>
              <w:jc w:val="center"/>
              <w:rPr>
                <w:bCs/>
                <w:color w:val="000000" w:themeColor="text1"/>
                <w:spacing w:val="-4"/>
              </w:rPr>
            </w:pPr>
            <w:r w:rsidRPr="00B15536">
              <w:rPr>
                <w:bCs/>
                <w:color w:val="000000" w:themeColor="text1"/>
                <w:spacing w:val="-4"/>
              </w:rPr>
              <w:t>Manag</w:t>
            </w:r>
            <w:r w:rsidRPr="00567089">
              <w:rPr>
                <w:bCs/>
                <w:color w:val="000000" w:themeColor="text1"/>
                <w:spacing w:val="-4"/>
              </w:rPr>
              <w:t>ement Contractor</w:t>
            </w:r>
          </w:p>
          <w:p w14:paraId="6F36749E" w14:textId="77777777" w:rsidR="009915A1" w:rsidRPr="00FC4580" w:rsidRDefault="009915A1" w:rsidP="00F973B5">
            <w:pPr>
              <w:spacing w:before="40" w:after="4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1724C65D" w14:textId="77777777" w:rsidR="009915A1" w:rsidRPr="00567089" w:rsidRDefault="009915A1" w:rsidP="00F973B5">
            <w:pPr>
              <w:spacing w:before="40" w:after="40"/>
              <w:jc w:val="center"/>
              <w:rPr>
                <w:bCs/>
                <w:color w:val="000000" w:themeColor="text1"/>
                <w:spacing w:val="-4"/>
              </w:rPr>
            </w:pPr>
            <w:r w:rsidRPr="00B15536">
              <w:rPr>
                <w:bCs/>
                <w:color w:val="000000" w:themeColor="text1"/>
                <w:spacing w:val="-4"/>
              </w:rPr>
              <w:t>Subcontractor</w:t>
            </w:r>
            <w:r w:rsidRPr="00567089">
              <w:rPr>
                <w:bCs/>
                <w:color w:val="000000" w:themeColor="text1"/>
                <w:spacing w:val="-4"/>
              </w:rPr>
              <w:t xml:space="preserve"> </w:t>
            </w:r>
          </w:p>
          <w:p w14:paraId="78DAA616" w14:textId="77777777" w:rsidR="009915A1" w:rsidRPr="00FC4580" w:rsidRDefault="009915A1" w:rsidP="00F973B5">
            <w:pPr>
              <w:spacing w:before="40" w:after="4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r>
      <w:tr w:rsidR="009915A1" w:rsidRPr="001660F5" w14:paraId="0E3EB5EB" w14:textId="77777777" w:rsidTr="00F973B5">
        <w:trPr>
          <w:trHeight w:val="877"/>
        </w:trPr>
        <w:tc>
          <w:tcPr>
            <w:tcW w:w="3835" w:type="dxa"/>
            <w:tcBorders>
              <w:top w:val="single" w:sz="2" w:space="0" w:color="auto"/>
              <w:left w:val="single" w:sz="2" w:space="0" w:color="auto"/>
              <w:bottom w:val="single" w:sz="2" w:space="0" w:color="auto"/>
              <w:right w:val="single" w:sz="2" w:space="0" w:color="auto"/>
            </w:tcBorders>
          </w:tcPr>
          <w:p w14:paraId="07230F16" w14:textId="77777777" w:rsidR="009915A1" w:rsidRPr="001660F5" w:rsidRDefault="009915A1" w:rsidP="00F973B5">
            <w:pPr>
              <w:spacing w:before="40" w:after="40"/>
              <w:ind w:left="48"/>
              <w:rPr>
                <w:color w:val="000000" w:themeColor="text1"/>
                <w:spacing w:val="-11"/>
                <w:sz w:val="22"/>
              </w:rPr>
            </w:pPr>
            <w:r w:rsidRPr="001660F5">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706825A" w14:textId="77777777" w:rsidR="009915A1" w:rsidRPr="001660F5" w:rsidRDefault="009915A1" w:rsidP="00F973B5">
            <w:pPr>
              <w:spacing w:before="40" w:after="40"/>
              <w:ind w:left="48"/>
              <w:rPr>
                <w:i/>
                <w:color w:val="000000" w:themeColor="text1"/>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7FC39BD8" w14:textId="77777777" w:rsidR="009915A1" w:rsidRPr="001660F5" w:rsidRDefault="009915A1" w:rsidP="00F973B5">
            <w:pPr>
              <w:spacing w:before="40" w:after="40"/>
              <w:ind w:left="31" w:right="67"/>
              <w:rPr>
                <w:bCs/>
                <w:i/>
                <w:iCs/>
                <w:color w:val="000000" w:themeColor="text1"/>
                <w:spacing w:val="2"/>
                <w:sz w:val="22"/>
                <w:szCs w:val="22"/>
              </w:rPr>
            </w:pPr>
            <w:r w:rsidRPr="001660F5">
              <w:rPr>
                <w:bCs/>
                <w:color w:val="000000" w:themeColor="text1"/>
                <w:spacing w:val="-2"/>
                <w:sz w:val="22"/>
                <w:szCs w:val="22"/>
              </w:rPr>
              <w:t xml:space="preserve">US$ </w:t>
            </w:r>
          </w:p>
        </w:tc>
      </w:tr>
      <w:tr w:rsidR="009915A1" w:rsidRPr="001660F5" w14:paraId="22E9E028" w14:textId="77777777" w:rsidTr="00F973B5">
        <w:trPr>
          <w:trHeight w:val="877"/>
        </w:trPr>
        <w:tc>
          <w:tcPr>
            <w:tcW w:w="3835" w:type="dxa"/>
            <w:tcBorders>
              <w:top w:val="single" w:sz="2" w:space="0" w:color="auto"/>
              <w:left w:val="single" w:sz="2" w:space="0" w:color="auto"/>
              <w:bottom w:val="single" w:sz="2" w:space="0" w:color="auto"/>
              <w:right w:val="single" w:sz="2" w:space="0" w:color="auto"/>
            </w:tcBorders>
          </w:tcPr>
          <w:p w14:paraId="16D5A302" w14:textId="77777777" w:rsidR="009915A1" w:rsidRPr="001660F5" w:rsidRDefault="009915A1" w:rsidP="00F973B5">
            <w:pPr>
              <w:spacing w:before="40" w:after="40"/>
              <w:ind w:left="48"/>
              <w:rPr>
                <w:color w:val="000000" w:themeColor="text1"/>
                <w:spacing w:val="-11"/>
                <w:sz w:val="22"/>
              </w:rPr>
            </w:pPr>
            <w:r w:rsidRPr="001660F5">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1CDB44C4" w14:textId="77777777" w:rsidR="009915A1" w:rsidRPr="001660F5" w:rsidRDefault="009915A1" w:rsidP="00F973B5">
            <w:pPr>
              <w:spacing w:before="40" w:after="40"/>
              <w:ind w:left="31" w:right="67"/>
              <w:rPr>
                <w:color w:val="000000" w:themeColor="text1"/>
                <w:spacing w:val="-2"/>
                <w:sz w:val="22"/>
              </w:rPr>
            </w:pPr>
          </w:p>
        </w:tc>
      </w:tr>
    </w:tbl>
    <w:p w14:paraId="014926EB" w14:textId="77777777" w:rsidR="009915A1" w:rsidRPr="001660F5" w:rsidRDefault="009915A1" w:rsidP="00B226E3">
      <w:pPr>
        <w:pStyle w:val="ListParagraph"/>
        <w:numPr>
          <w:ilvl w:val="3"/>
          <w:numId w:val="50"/>
        </w:numPr>
        <w:spacing w:before="120" w:after="120"/>
        <w:ind w:left="360"/>
        <w:contextualSpacing w:val="0"/>
        <w:jc w:val="left"/>
        <w:rPr>
          <w:bCs/>
          <w:i/>
          <w:iCs/>
          <w:color w:val="000000" w:themeColor="text1"/>
          <w:spacing w:val="-2"/>
        </w:rPr>
      </w:pPr>
      <w:r w:rsidRPr="001660F5">
        <w:rPr>
          <w:bCs/>
          <w:color w:val="000000" w:themeColor="text1"/>
          <w:spacing w:val="-2"/>
        </w:rPr>
        <w:t xml:space="preserve">Key </w:t>
      </w:r>
      <w:r w:rsidRPr="001660F5">
        <w:rPr>
          <w:bCs/>
          <w:color w:val="000000" w:themeColor="text1"/>
          <w:spacing w:val="4"/>
        </w:rPr>
        <w:t xml:space="preserve">Requirement no 2 in accordance with 4.2 (c): </w:t>
      </w:r>
      <w:r w:rsidRPr="001660F5">
        <w:rPr>
          <w:bCs/>
          <w:i/>
          <w:iCs/>
          <w:color w:val="000000" w:themeColor="text1"/>
          <w:spacing w:val="2"/>
        </w:rPr>
        <w:t>______________________</w:t>
      </w:r>
    </w:p>
    <w:p w14:paraId="6E66A450" w14:textId="77777777" w:rsidR="009915A1" w:rsidRPr="003C161C" w:rsidRDefault="009915A1" w:rsidP="00B226E3">
      <w:pPr>
        <w:pStyle w:val="ListParagraph"/>
        <w:numPr>
          <w:ilvl w:val="3"/>
          <w:numId w:val="50"/>
        </w:numPr>
        <w:spacing w:before="120" w:after="120"/>
        <w:ind w:left="360"/>
        <w:contextualSpacing w:val="0"/>
        <w:jc w:val="left"/>
        <w:rPr>
          <w:bCs/>
          <w:i/>
          <w:iCs/>
          <w:color w:val="000000" w:themeColor="text1"/>
          <w:spacing w:val="-2"/>
        </w:rPr>
      </w:pPr>
      <w:r w:rsidRPr="001660F5">
        <w:rPr>
          <w:bCs/>
          <w:color w:val="000000" w:themeColor="text1"/>
          <w:spacing w:val="-2"/>
        </w:rPr>
        <w:t xml:space="preserve">Key </w:t>
      </w:r>
      <w:r w:rsidRPr="001660F5">
        <w:rPr>
          <w:bCs/>
          <w:color w:val="000000" w:themeColor="text1"/>
          <w:spacing w:val="4"/>
        </w:rPr>
        <w:t>Requirement</w:t>
      </w:r>
      <w:r w:rsidRPr="003C161C">
        <w:rPr>
          <w:bCs/>
          <w:color w:val="000000" w:themeColor="text1"/>
          <w:spacing w:val="4"/>
        </w:rPr>
        <w:t xml:space="preserve">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63ACEC2B" w14:textId="2390DE9E" w:rsidR="004D0DF6" w:rsidRPr="001660F5" w:rsidRDefault="009915A1" w:rsidP="00B226E3">
      <w:pPr>
        <w:pStyle w:val="ListParagraph"/>
        <w:numPr>
          <w:ilvl w:val="3"/>
          <w:numId w:val="50"/>
        </w:numPr>
        <w:spacing w:before="120" w:after="120"/>
        <w:ind w:left="360"/>
        <w:contextualSpacing w:val="0"/>
        <w:jc w:val="left"/>
        <w:rPr>
          <w:b/>
          <w:bCs/>
          <w:spacing w:val="4"/>
          <w:sz w:val="44"/>
          <w:szCs w:val="46"/>
        </w:rPr>
      </w:pPr>
      <w:r w:rsidRPr="001660F5">
        <w:rPr>
          <w:bCs/>
          <w:color w:val="000000" w:themeColor="text1"/>
          <w:spacing w:val="4"/>
        </w:rPr>
        <w:t>…</w:t>
      </w:r>
    </w:p>
    <w:p w14:paraId="7BED2355" w14:textId="53715B6E" w:rsidR="004D0DF6" w:rsidRDefault="004D0DF6" w:rsidP="004D0DF6">
      <w:pPr>
        <w:rPr>
          <w:b/>
          <w:bCs/>
          <w:spacing w:val="4"/>
          <w:sz w:val="44"/>
          <w:szCs w:val="46"/>
        </w:rPr>
      </w:pPr>
    </w:p>
    <w:p w14:paraId="238160A6" w14:textId="35658983" w:rsidR="004D0DF6" w:rsidRDefault="004D0DF6">
      <w:pPr>
        <w:jc w:val="left"/>
        <w:rPr>
          <w:b/>
          <w:bCs/>
          <w:spacing w:val="6"/>
          <w:sz w:val="46"/>
          <w:szCs w:val="46"/>
        </w:rPr>
      </w:pPr>
      <w:r>
        <w:rPr>
          <w:b/>
          <w:bCs/>
          <w:spacing w:val="6"/>
          <w:sz w:val="46"/>
          <w:szCs w:val="46"/>
        </w:rPr>
        <w:br w:type="page"/>
      </w:r>
    </w:p>
    <w:tbl>
      <w:tblPr>
        <w:tblW w:w="0" w:type="auto"/>
        <w:tblLayout w:type="fixed"/>
        <w:tblLook w:val="0000" w:firstRow="0" w:lastRow="0" w:firstColumn="0" w:lastColumn="0" w:noHBand="0" w:noVBand="0"/>
      </w:tblPr>
      <w:tblGrid>
        <w:gridCol w:w="9198"/>
      </w:tblGrid>
      <w:tr w:rsidR="006309F7" w:rsidRPr="001A781C" w14:paraId="18B23400" w14:textId="77777777" w:rsidTr="00E74E23">
        <w:trPr>
          <w:trHeight w:val="900"/>
        </w:trPr>
        <w:tc>
          <w:tcPr>
            <w:tcW w:w="9198" w:type="dxa"/>
            <w:vAlign w:val="center"/>
          </w:tcPr>
          <w:p w14:paraId="57920AB9" w14:textId="77777777" w:rsidR="006309F7" w:rsidRPr="001A781C" w:rsidRDefault="006309F7">
            <w:pPr>
              <w:pStyle w:val="SectionVHeader"/>
              <w:rPr>
                <w:lang w:val="en-US"/>
              </w:rPr>
            </w:pPr>
            <w:bookmarkStart w:id="500" w:name="_Toc163966138"/>
            <w:bookmarkStart w:id="501" w:name="_Toc67047519"/>
            <w:r w:rsidRPr="001A781C">
              <w:rPr>
                <w:lang w:val="en-US"/>
              </w:rPr>
              <w:t>Form of Bid Security</w:t>
            </w:r>
            <w:bookmarkEnd w:id="500"/>
            <w:bookmarkEnd w:id="501"/>
          </w:p>
        </w:tc>
      </w:tr>
    </w:tbl>
    <w:p w14:paraId="0781A0D8" w14:textId="77777777" w:rsidR="006309F7" w:rsidRPr="001A781C" w:rsidRDefault="006309F7">
      <w:pPr>
        <w:jc w:val="center"/>
      </w:pPr>
      <w:r w:rsidRPr="001A781C">
        <w:rPr>
          <w:b/>
        </w:rPr>
        <w:t>(</w:t>
      </w:r>
      <w:r w:rsidR="00AF68FC" w:rsidRPr="001A781C">
        <w:rPr>
          <w:b/>
        </w:rPr>
        <w:t xml:space="preserve">Demand </w:t>
      </w:r>
      <w:r w:rsidRPr="001A781C">
        <w:rPr>
          <w:b/>
        </w:rPr>
        <w:t>Guarantee)</w:t>
      </w:r>
    </w:p>
    <w:p w14:paraId="130444D4" w14:textId="77777777" w:rsidR="006309F7" w:rsidRPr="001A781C" w:rsidRDefault="006309F7">
      <w:pPr>
        <w:jc w:val="center"/>
        <w:rPr>
          <w:rFonts w:ascii="Arial Unicode MS" w:eastAsia="Arial Unicode MS" w:hAnsi="Arial Unicode MS"/>
        </w:rPr>
      </w:pPr>
    </w:p>
    <w:p w14:paraId="25D141FF" w14:textId="77777777" w:rsidR="006309F7" w:rsidRPr="001A781C" w:rsidRDefault="006309F7">
      <w:pPr>
        <w:pStyle w:val="NormalWeb"/>
        <w:rPr>
          <w:rFonts w:ascii="Times New Roman" w:hAnsi="Times New Roman"/>
          <w:i/>
        </w:rPr>
      </w:pPr>
      <w:r w:rsidRPr="001A781C">
        <w:rPr>
          <w:rFonts w:ascii="Times New Roman" w:hAnsi="Times New Roman"/>
        </w:rPr>
        <w:t xml:space="preserve">__________________________ </w:t>
      </w:r>
      <w:r w:rsidRPr="001A781C">
        <w:rPr>
          <w:rFonts w:ascii="Times New Roman" w:hAnsi="Times New Roman"/>
          <w:i/>
        </w:rPr>
        <w:t xml:space="preserve"> </w:t>
      </w:r>
    </w:p>
    <w:p w14:paraId="67DDAA54" w14:textId="77777777" w:rsidR="006309F7" w:rsidRPr="001A781C" w:rsidRDefault="006309F7">
      <w:pPr>
        <w:pStyle w:val="NormalWeb"/>
      </w:pPr>
      <w:r w:rsidRPr="001A781C">
        <w:rPr>
          <w:rFonts w:ascii="Times New Roman" w:hAnsi="Times New Roman"/>
          <w:b/>
        </w:rPr>
        <w:t xml:space="preserve">Beneficiary:  </w:t>
      </w:r>
      <w:r w:rsidRPr="001A781C">
        <w:rPr>
          <w:rFonts w:ascii="Times New Roman" w:hAnsi="Times New Roman"/>
        </w:rPr>
        <w:t xml:space="preserve">__________________________ </w:t>
      </w:r>
    </w:p>
    <w:p w14:paraId="3DDC386D" w14:textId="77777777" w:rsidR="00AF68FC" w:rsidRPr="001A781C" w:rsidRDefault="00ED3E0D">
      <w:pPr>
        <w:pStyle w:val="NormalWeb"/>
        <w:rPr>
          <w:b/>
        </w:rPr>
      </w:pPr>
      <w:r w:rsidRPr="001A781C">
        <w:rPr>
          <w:rFonts w:ascii="Times New Roman" w:hAnsi="Times New Roman"/>
          <w:b/>
        </w:rPr>
        <w:t>Invitation for Bids No:</w:t>
      </w:r>
      <w:r w:rsidR="00AF68FC" w:rsidRPr="001A781C">
        <w:rPr>
          <w:rFonts w:ascii="Times New Roman" w:hAnsi="Times New Roman"/>
          <w:b/>
        </w:rPr>
        <w:t xml:space="preserve"> </w:t>
      </w:r>
      <w:r w:rsidR="00EF5D85" w:rsidRPr="001A781C">
        <w:rPr>
          <w:rFonts w:ascii="Times New Roman" w:hAnsi="Times New Roman" w:cs="Times New Roman"/>
        </w:rPr>
        <w:t>________________________________________</w:t>
      </w:r>
      <w:r w:rsidRPr="001A781C">
        <w:rPr>
          <w:rFonts w:ascii="Times New Roman" w:hAnsi="Times New Roman" w:cs="Times New Roman"/>
          <w:b/>
        </w:rPr>
        <w:t xml:space="preserve"> </w:t>
      </w:r>
    </w:p>
    <w:p w14:paraId="446D7441"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 xml:space="preserve">  __________________________ </w:t>
      </w:r>
    </w:p>
    <w:p w14:paraId="3611C678" w14:textId="77777777" w:rsidR="006309F7" w:rsidRPr="001A781C" w:rsidRDefault="006309F7">
      <w:pPr>
        <w:pStyle w:val="NormalWeb"/>
        <w:rPr>
          <w:rFonts w:ascii="Times New Roman" w:hAnsi="Times New Roman"/>
        </w:rPr>
      </w:pPr>
      <w:r w:rsidRPr="001A781C">
        <w:rPr>
          <w:rFonts w:ascii="Times New Roman" w:hAnsi="Times New Roman"/>
          <w:b/>
        </w:rPr>
        <w:t>BID GUARANTEE No.:</w:t>
      </w:r>
      <w:r w:rsidRPr="001A781C">
        <w:rPr>
          <w:rFonts w:ascii="Times New Roman" w:hAnsi="Times New Roman"/>
        </w:rPr>
        <w:t xml:space="preserve"> __________________________ </w:t>
      </w:r>
    </w:p>
    <w:p w14:paraId="62F7AFCD" w14:textId="77777777" w:rsidR="00AF68FC" w:rsidRPr="001A781C" w:rsidRDefault="00AF68FC">
      <w:pPr>
        <w:pStyle w:val="NormalWeb"/>
        <w:rPr>
          <w:rFonts w:ascii="Times New Roman" w:hAnsi="Times New Roman"/>
        </w:rPr>
      </w:pPr>
      <w:r w:rsidRPr="001A781C">
        <w:rPr>
          <w:rFonts w:ascii="Times New Roman" w:hAnsi="Times New Roman"/>
          <w:b/>
        </w:rPr>
        <w:t xml:space="preserve">Guarantor:  </w:t>
      </w:r>
      <w:r w:rsidR="00EF5D85" w:rsidRPr="001A781C">
        <w:rPr>
          <w:rFonts w:ascii="Times New Roman" w:hAnsi="Times New Roman"/>
        </w:rPr>
        <w:t>________________________________________________</w:t>
      </w:r>
    </w:p>
    <w:p w14:paraId="53202CE1"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__________________________ (hereinafter called "the </w:t>
      </w:r>
      <w:r w:rsidR="00AF68FC" w:rsidRPr="001A781C">
        <w:rPr>
          <w:rFonts w:ascii="Times New Roman" w:hAnsi="Times New Roman"/>
        </w:rPr>
        <w:t>Applicant</w:t>
      </w:r>
      <w:r w:rsidRPr="001A781C">
        <w:rPr>
          <w:rFonts w:ascii="Times New Roman" w:hAnsi="Times New Roman"/>
        </w:rPr>
        <w:t xml:space="preserve">") has submitted </w:t>
      </w:r>
      <w:r w:rsidR="005065F4" w:rsidRPr="001A781C">
        <w:rPr>
          <w:rFonts w:ascii="Times New Roman" w:hAnsi="Times New Roman"/>
        </w:rPr>
        <w:t xml:space="preserve">or will submit </w:t>
      </w:r>
      <w:r w:rsidRPr="001A781C">
        <w:rPr>
          <w:rFonts w:ascii="Times New Roman" w:hAnsi="Times New Roman"/>
        </w:rPr>
        <w:t xml:space="preserve">to </w:t>
      </w:r>
      <w:r w:rsidR="005065F4" w:rsidRPr="001A781C">
        <w:rPr>
          <w:rFonts w:ascii="Times New Roman" w:hAnsi="Times New Roman"/>
        </w:rPr>
        <w:t xml:space="preserve">the Beneficiary </w:t>
      </w:r>
      <w:r w:rsidRPr="001A781C">
        <w:rPr>
          <w:rFonts w:ascii="Times New Roman" w:hAnsi="Times New Roman"/>
        </w:rPr>
        <w:t xml:space="preserve">its bid (hereinafter called "the Bid") for the execution of ________________ under Invitation for Bids No. ___________ (“the IFB”). </w:t>
      </w:r>
    </w:p>
    <w:p w14:paraId="146692AD"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Furthermore, we understand that, according to </w:t>
      </w:r>
      <w:r w:rsidR="008C2FB9" w:rsidRPr="001A781C">
        <w:rPr>
          <w:rFonts w:ascii="Times New Roman" w:hAnsi="Times New Roman"/>
        </w:rPr>
        <w:t xml:space="preserve">the Beneficiary’s </w:t>
      </w:r>
      <w:r w:rsidRPr="001A781C">
        <w:rPr>
          <w:rFonts w:ascii="Times New Roman" w:hAnsi="Times New Roman"/>
        </w:rPr>
        <w:t>conditions, bids must be supported by a bid guarantee.</w:t>
      </w:r>
    </w:p>
    <w:p w14:paraId="3E15AFA5"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AF68FC" w:rsidRPr="001A781C">
        <w:rPr>
          <w:rFonts w:ascii="Times New Roman" w:hAnsi="Times New Roman"/>
        </w:rPr>
        <w:t>Applicant</w:t>
      </w:r>
      <w:r w:rsidRPr="001A781C">
        <w:rPr>
          <w:rFonts w:ascii="Times New Roman" w:hAnsi="Times New Roman"/>
        </w:rPr>
        <w:t xml:space="preserve">, we </w:t>
      </w:r>
      <w:r w:rsidR="008C2FB9" w:rsidRPr="001A781C">
        <w:rPr>
          <w:rFonts w:ascii="Times New Roman" w:hAnsi="Times New Roman"/>
        </w:rPr>
        <w:t>, as Guarantor,</w:t>
      </w:r>
      <w:r w:rsidRPr="001A781C">
        <w:rPr>
          <w:rFonts w:ascii="Times New Roman" w:hAnsi="Times New Roman"/>
        </w:rPr>
        <w:t xml:space="preserve"> hereby irrevocably undertake to pay </w:t>
      </w:r>
      <w:r w:rsidR="008C2FB9" w:rsidRPr="001A781C">
        <w:rPr>
          <w:rFonts w:ascii="Times New Roman" w:hAnsi="Times New Roman"/>
        </w:rPr>
        <w:t xml:space="preserve">the Beneficiary </w:t>
      </w:r>
      <w:r w:rsidRPr="001A781C">
        <w:rPr>
          <w:rFonts w:ascii="Times New Roman" w:hAnsi="Times New Roman"/>
        </w:rPr>
        <w:t xml:space="preserve">any sum or sums not exceeding in total an amount of ___________ </w:t>
      </w:r>
      <w:r w:rsidRPr="001A781C">
        <w:rPr>
          <w:rFonts w:ascii="Times New Roman" w:hAnsi="Times New Roman"/>
          <w:i/>
        </w:rPr>
        <w:t xml:space="preserve"> </w:t>
      </w:r>
      <w:r w:rsidRPr="001A781C">
        <w:rPr>
          <w:rFonts w:ascii="Times New Roman" w:hAnsi="Times New Roman"/>
        </w:rPr>
        <w:t xml:space="preserve"> (____________) upon receipt by us of </w:t>
      </w:r>
      <w:r w:rsidR="008C2FB9" w:rsidRPr="001A781C">
        <w:rPr>
          <w:rFonts w:ascii="Times New Roman" w:hAnsi="Times New Roman"/>
        </w:rPr>
        <w:t xml:space="preserve">the Beneficiary’s </w:t>
      </w:r>
      <w:r w:rsidR="005065F4" w:rsidRPr="001A781C">
        <w:rPr>
          <w:rFonts w:ascii="Times New Roman" w:hAnsi="Times New Roman"/>
        </w:rPr>
        <w:t>complying</w:t>
      </w:r>
      <w:r w:rsidR="00EE277C" w:rsidRPr="001A781C">
        <w:rPr>
          <w:rFonts w:ascii="Times New Roman" w:hAnsi="Times New Roman"/>
        </w:rPr>
        <w:t xml:space="preserve"> demand,</w:t>
      </w:r>
      <w:r w:rsidR="005065F4" w:rsidRPr="001A781C">
        <w:rPr>
          <w:rFonts w:ascii="Times New Roman" w:hAnsi="Times New Roman"/>
        </w:rPr>
        <w:t xml:space="preserve"> supported by the Beneficiary’s statement, whether in the demand itself or a separate signed document accompanying or identifying the demand, stating </w:t>
      </w:r>
      <w:r w:rsidR="00EE277C" w:rsidRPr="001A781C">
        <w:rPr>
          <w:rFonts w:ascii="Times New Roman" w:hAnsi="Times New Roman"/>
        </w:rPr>
        <w:t xml:space="preserve">that either </w:t>
      </w:r>
      <w:r w:rsidRPr="001A781C">
        <w:rPr>
          <w:rFonts w:ascii="Times New Roman" w:hAnsi="Times New Roman"/>
        </w:rPr>
        <w:t xml:space="preserve">the </w:t>
      </w:r>
      <w:r w:rsidR="00AF68FC" w:rsidRPr="001A781C">
        <w:rPr>
          <w:rFonts w:ascii="Times New Roman" w:hAnsi="Times New Roman"/>
        </w:rPr>
        <w:t>Applicant</w:t>
      </w:r>
      <w:r w:rsidRPr="001A781C">
        <w:rPr>
          <w:rFonts w:ascii="Times New Roman" w:hAnsi="Times New Roman"/>
        </w:rPr>
        <w:t>:</w:t>
      </w:r>
    </w:p>
    <w:p w14:paraId="61001AA4" w14:textId="4FCA0863" w:rsidR="006309F7" w:rsidRPr="001A781C" w:rsidRDefault="006309F7" w:rsidP="00AA2E41">
      <w:pPr>
        <w:pStyle w:val="NormalWeb"/>
        <w:tabs>
          <w:tab w:val="left" w:pos="540"/>
        </w:tabs>
        <w:ind w:left="540" w:right="720" w:hanging="540"/>
        <w:jc w:val="both"/>
        <w:rPr>
          <w:rFonts w:ascii="Times New Roman" w:hAnsi="Times New Roman"/>
        </w:rPr>
      </w:pPr>
      <w:r w:rsidRPr="001A781C">
        <w:rPr>
          <w:rFonts w:ascii="Times New Roman" w:hAnsi="Times New Roman"/>
        </w:rPr>
        <w:t xml:space="preserve">(a) </w:t>
      </w:r>
      <w:r w:rsidRPr="001A781C">
        <w:rPr>
          <w:rFonts w:ascii="Times New Roman" w:hAnsi="Times New Roman"/>
        </w:rPr>
        <w:tab/>
      </w:r>
      <w:r w:rsidR="00521EC9" w:rsidRPr="003261FD">
        <w:rPr>
          <w:rFonts w:ascii="Times New Roman" w:hAnsi="Times New Roman"/>
          <w:color w:val="000000" w:themeColor="text1"/>
        </w:rPr>
        <w:t xml:space="preserve">has withdrawn its Bid </w:t>
      </w:r>
      <w:r w:rsidR="00521EC9">
        <w:rPr>
          <w:rFonts w:ascii="Times New Roman" w:hAnsi="Times New Roman"/>
          <w:color w:val="000000" w:themeColor="text1"/>
        </w:rPr>
        <w:t xml:space="preserve">prior to </w:t>
      </w:r>
      <w:r w:rsidR="00521EC9" w:rsidRPr="003261FD">
        <w:rPr>
          <w:rFonts w:ascii="Times New Roman" w:hAnsi="Times New Roman"/>
          <w:color w:val="000000" w:themeColor="text1"/>
        </w:rPr>
        <w:t xml:space="preserve">the Bid validity </w:t>
      </w:r>
      <w:r w:rsidR="00521EC9">
        <w:rPr>
          <w:rFonts w:ascii="Times New Roman" w:hAnsi="Times New Roman"/>
          <w:color w:val="000000" w:themeColor="text1"/>
        </w:rPr>
        <w:t xml:space="preserve">expiry date </w:t>
      </w:r>
      <w:r w:rsidR="00521EC9" w:rsidRPr="003261FD">
        <w:rPr>
          <w:rFonts w:ascii="Times New Roman" w:hAnsi="Times New Roman"/>
          <w:color w:val="000000" w:themeColor="text1"/>
        </w:rPr>
        <w:t>set forth in the Applicant’s Letter of Bid, or any exten</w:t>
      </w:r>
      <w:r w:rsidR="00521EC9">
        <w:rPr>
          <w:rFonts w:ascii="Times New Roman" w:hAnsi="Times New Roman"/>
          <w:color w:val="000000" w:themeColor="text1"/>
        </w:rPr>
        <w:t xml:space="preserve">ded date </w:t>
      </w:r>
      <w:r w:rsidR="00521EC9" w:rsidRPr="003261FD">
        <w:rPr>
          <w:rFonts w:ascii="Times New Roman" w:hAnsi="Times New Roman"/>
          <w:color w:val="000000" w:themeColor="text1"/>
        </w:rPr>
        <w:t>provided by the Applicant</w:t>
      </w:r>
      <w:r w:rsidRPr="001A781C">
        <w:rPr>
          <w:rFonts w:ascii="Times New Roman" w:hAnsi="Times New Roman"/>
        </w:rPr>
        <w:t>; or</w:t>
      </w:r>
    </w:p>
    <w:p w14:paraId="5C0AED47" w14:textId="74A34818" w:rsidR="006309F7" w:rsidRPr="001A781C" w:rsidRDefault="006309F7" w:rsidP="00767BE4">
      <w:pPr>
        <w:pStyle w:val="NormalWeb"/>
        <w:tabs>
          <w:tab w:val="left" w:pos="540"/>
        </w:tabs>
        <w:ind w:left="540" w:hanging="540"/>
        <w:jc w:val="both"/>
        <w:rPr>
          <w:rFonts w:ascii="Times New Roman" w:hAnsi="Times New Roman"/>
        </w:rPr>
      </w:pPr>
      <w:r w:rsidRPr="001A781C">
        <w:rPr>
          <w:rFonts w:ascii="Times New Roman" w:hAnsi="Times New Roman"/>
        </w:rPr>
        <w:t xml:space="preserve">(b) </w:t>
      </w:r>
      <w:r w:rsidRPr="001A781C">
        <w:rPr>
          <w:rFonts w:ascii="Times New Roman" w:hAnsi="Times New Roman"/>
        </w:rPr>
        <w:tab/>
        <w:t xml:space="preserve">having been notified of the acceptance of its Bid by the </w:t>
      </w:r>
      <w:r w:rsidR="008C2FB9" w:rsidRPr="001A781C">
        <w:rPr>
          <w:rFonts w:ascii="Times New Roman" w:hAnsi="Times New Roman"/>
        </w:rPr>
        <w:t xml:space="preserve">Beneficiary </w:t>
      </w:r>
      <w:r w:rsidR="00521EC9">
        <w:rPr>
          <w:rFonts w:ascii="Times New Roman" w:hAnsi="Times New Roman"/>
        </w:rPr>
        <w:t xml:space="preserve">prior to the expiry date of the Bid </w:t>
      </w:r>
      <w:r w:rsidR="00EE277C" w:rsidRPr="001A781C">
        <w:rPr>
          <w:rFonts w:ascii="Times New Roman" w:hAnsi="Times New Roman"/>
        </w:rPr>
        <w:t>Validity or any extension thereto provided by the Applicant</w:t>
      </w:r>
      <w:r w:rsidRPr="001A781C">
        <w:rPr>
          <w:rFonts w:ascii="Times New Roman" w:hAnsi="Times New Roman"/>
        </w:rPr>
        <w:t xml:space="preserve">, (i) </w:t>
      </w:r>
      <w:r w:rsidR="00EE277C" w:rsidRPr="001A781C">
        <w:rPr>
          <w:rFonts w:ascii="Times New Roman" w:hAnsi="Times New Roman"/>
        </w:rPr>
        <w:t>has failed to execute the contract a</w:t>
      </w:r>
      <w:r w:rsidRPr="001A781C">
        <w:rPr>
          <w:rFonts w:ascii="Times New Roman" w:hAnsi="Times New Roman"/>
        </w:rPr>
        <w:t>greement</w:t>
      </w:r>
      <w:r w:rsidR="00EE277C" w:rsidRPr="001A781C">
        <w:rPr>
          <w:rFonts w:ascii="Times New Roman" w:hAnsi="Times New Roman"/>
        </w:rPr>
        <w:t>,</w:t>
      </w:r>
      <w:r w:rsidRPr="001A781C">
        <w:rPr>
          <w:rFonts w:ascii="Times New Roman" w:hAnsi="Times New Roman"/>
        </w:rPr>
        <w:t xml:space="preserve"> or (ii) </w:t>
      </w:r>
      <w:r w:rsidR="00EE277C" w:rsidRPr="001A781C">
        <w:rPr>
          <w:rFonts w:ascii="Times New Roman" w:hAnsi="Times New Roman"/>
        </w:rPr>
        <w:t xml:space="preserve">has </w:t>
      </w:r>
      <w:r w:rsidRPr="001A781C">
        <w:rPr>
          <w:rFonts w:ascii="Times New Roman" w:hAnsi="Times New Roman"/>
        </w:rPr>
        <w:t>fa</w:t>
      </w:r>
      <w:r w:rsidR="00EE277C" w:rsidRPr="001A781C">
        <w:rPr>
          <w:rFonts w:ascii="Times New Roman" w:hAnsi="Times New Roman"/>
        </w:rPr>
        <w:t>iled</w:t>
      </w:r>
      <w:r w:rsidRPr="001A781C">
        <w:rPr>
          <w:rFonts w:ascii="Times New Roman" w:hAnsi="Times New Roman"/>
        </w:rPr>
        <w:t xml:space="preserve"> to furnish the performance security</w:t>
      </w:r>
      <w:r w:rsidR="00767BE4" w:rsidRPr="001A781C">
        <w:rPr>
          <w:rFonts w:ascii="Times New Roman" w:hAnsi="Times New Roman"/>
        </w:rPr>
        <w:t xml:space="preserve">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0C6871">
        <w:rPr>
          <w:rFonts w:ascii="Times New Roman" w:eastAsia="Times New Roman" w:hAnsi="Times New Roman" w:cs="Times New Roman"/>
        </w:rPr>
        <w:t xml:space="preserve"> and </w:t>
      </w:r>
      <w:r w:rsidR="00767BE4" w:rsidRPr="001A781C">
        <w:rPr>
          <w:rFonts w:ascii="Times New Roman" w:eastAsia="Times New Roman" w:hAnsi="Times New Roman" w:cs="Times New Roman"/>
        </w:rPr>
        <w:t>Social(ES) Performance Security,</w:t>
      </w:r>
      <w:r w:rsidRPr="001A781C">
        <w:rPr>
          <w:rFonts w:ascii="Times New Roman" w:hAnsi="Times New Roman"/>
        </w:rPr>
        <w:t xml:space="preserve"> in accordance with the </w:t>
      </w:r>
      <w:r w:rsidR="008C2FB9" w:rsidRPr="001A781C">
        <w:rPr>
          <w:rFonts w:ascii="Times New Roman" w:hAnsi="Times New Roman"/>
        </w:rPr>
        <w:t>Instructions to Bidders (“ITB”) of the Beneficiary’s bidding document</w:t>
      </w:r>
      <w:r w:rsidRPr="001A781C">
        <w:rPr>
          <w:rFonts w:ascii="Times New Roman" w:hAnsi="Times New Roman"/>
        </w:rPr>
        <w:t>.</w:t>
      </w:r>
    </w:p>
    <w:p w14:paraId="1A077CA9" w14:textId="3BECD478" w:rsidR="006309F7" w:rsidRPr="001A781C" w:rsidRDefault="002C4ADA">
      <w:pPr>
        <w:pStyle w:val="NormalWeb"/>
        <w:spacing w:before="0" w:after="0"/>
        <w:jc w:val="both"/>
        <w:rPr>
          <w:rFonts w:ascii="Times New Roman" w:hAnsi="Times New Roman" w:cs="Times New Roman"/>
        </w:rPr>
      </w:pPr>
      <w:r w:rsidRPr="001A781C">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0C6871">
        <w:rPr>
          <w:rFonts w:ascii="Times New Roman" w:eastAsia="Times New Roman" w:hAnsi="Times New Roman" w:cs="Times New Roman"/>
        </w:rPr>
        <w:t xml:space="preserve"> and </w:t>
      </w:r>
      <w:r w:rsidR="00767BE4" w:rsidRPr="001A781C">
        <w:rPr>
          <w:rFonts w:ascii="Times New Roman" w:eastAsia="Times New Roman" w:hAnsi="Times New Roman" w:cs="Times New Roman"/>
        </w:rPr>
        <w:t xml:space="preserve">Social(ES) Performance Security, </w:t>
      </w:r>
      <w:r w:rsidRPr="001A781C">
        <w:rPr>
          <w:rFonts w:ascii="Times New Roman" w:hAnsi="Times New Roman" w:cs="Times New Roman"/>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1A781C">
        <w:rPr>
          <w:rFonts w:ascii="Times New Roman" w:hAnsi="Times New Roman" w:cs="Times New Roman"/>
          <w:i/>
        </w:rPr>
        <w:t xml:space="preserve"> </w:t>
      </w:r>
      <w:r w:rsidRPr="001A781C">
        <w:rPr>
          <w:rFonts w:ascii="Times New Roman" w:hAnsi="Times New Roman" w:cs="Times New Roman"/>
        </w:rPr>
        <w:t xml:space="preserve">twenty-eight days after the </w:t>
      </w:r>
      <w:r w:rsidR="00521EC9">
        <w:rPr>
          <w:rFonts w:ascii="Times New Roman" w:hAnsi="Times New Roman" w:cs="Times New Roman"/>
        </w:rPr>
        <w:t xml:space="preserve">expiry date of the </w:t>
      </w:r>
      <w:r w:rsidRPr="001A781C">
        <w:rPr>
          <w:rFonts w:ascii="Times New Roman" w:hAnsi="Times New Roman" w:cs="Times New Roman"/>
        </w:rPr>
        <w:t xml:space="preserve">Bid Validity. </w:t>
      </w:r>
    </w:p>
    <w:p w14:paraId="1A346552" w14:textId="6F4AF258" w:rsidR="006309F7" w:rsidRPr="001A781C" w:rsidRDefault="006309F7" w:rsidP="00BF7C8A">
      <w:pPr>
        <w:pStyle w:val="NormalWeb"/>
        <w:spacing w:before="0" w:after="0"/>
        <w:jc w:val="both"/>
        <w:rPr>
          <w:rFonts w:ascii="Times New Roman" w:hAnsi="Times New Roman"/>
        </w:rPr>
      </w:pPr>
      <w:r w:rsidRPr="001A781C">
        <w:rPr>
          <w:rFonts w:ascii="Times New Roman" w:hAnsi="Times New Roman"/>
        </w:rPr>
        <w:t xml:space="preserve">Consequently, any demand for payment under this guarantee must be received by us at the office </w:t>
      </w:r>
      <w:r w:rsidR="008C2FB9" w:rsidRPr="001A781C">
        <w:rPr>
          <w:rFonts w:ascii="Times New Roman" w:hAnsi="Times New Roman"/>
        </w:rPr>
        <w:t xml:space="preserve">indicated above </w:t>
      </w:r>
      <w:r w:rsidRPr="001A781C">
        <w:rPr>
          <w:rFonts w:ascii="Times New Roman" w:hAnsi="Times New Roman"/>
        </w:rPr>
        <w:t>on or before that date.</w:t>
      </w:r>
    </w:p>
    <w:p w14:paraId="671FB8C1" w14:textId="77777777" w:rsidR="006309F7" w:rsidRPr="001A781C" w:rsidRDefault="006309F7">
      <w:pPr>
        <w:pStyle w:val="NormalWeb"/>
        <w:spacing w:before="0" w:after="0"/>
        <w:rPr>
          <w:rFonts w:ascii="Times New Roman" w:hAnsi="Times New Roman"/>
        </w:rPr>
      </w:pPr>
      <w:r w:rsidRPr="001A781C">
        <w:rPr>
          <w:rFonts w:ascii="Times New Roman" w:hAnsi="Times New Roman"/>
        </w:rPr>
        <w:t>This guarantee is subject to the Uniform Rules for Demand Guarantees</w:t>
      </w:r>
      <w:r w:rsidR="008C2FB9" w:rsidRPr="001A781C">
        <w:rPr>
          <w:rFonts w:ascii="Times New Roman" w:hAnsi="Times New Roman"/>
        </w:rPr>
        <w:t xml:space="preserve"> (URDG) 2010 Revision</w:t>
      </w:r>
      <w:r w:rsidRPr="001A781C">
        <w:rPr>
          <w:rFonts w:ascii="Times New Roman" w:hAnsi="Times New Roman"/>
        </w:rPr>
        <w:t xml:space="preserve">, ICC Publication No. </w:t>
      </w:r>
      <w:r w:rsidR="008C2FB9" w:rsidRPr="001A781C">
        <w:rPr>
          <w:rFonts w:ascii="Times New Roman" w:hAnsi="Times New Roman"/>
        </w:rPr>
        <w:t>7</w:t>
      </w:r>
      <w:r w:rsidRPr="001A781C">
        <w:rPr>
          <w:rFonts w:ascii="Times New Roman" w:hAnsi="Times New Roman"/>
        </w:rPr>
        <w:t>58.</w:t>
      </w:r>
    </w:p>
    <w:p w14:paraId="46FFA645" w14:textId="77777777" w:rsidR="006309F7" w:rsidRPr="001A781C" w:rsidRDefault="006309F7">
      <w:pPr>
        <w:pStyle w:val="NormalWeb"/>
        <w:spacing w:before="0" w:after="0"/>
        <w:jc w:val="center"/>
        <w:rPr>
          <w:rFonts w:ascii="Times New Roman" w:hAnsi="Times New Roman"/>
        </w:rPr>
      </w:pPr>
    </w:p>
    <w:p w14:paraId="589A7CF5" w14:textId="77777777" w:rsidR="006309F7" w:rsidRPr="001A781C" w:rsidRDefault="006309F7">
      <w:pPr>
        <w:pStyle w:val="NormalWeb"/>
        <w:spacing w:before="0" w:after="0"/>
        <w:rPr>
          <w:rFonts w:ascii="Times New Roman" w:hAnsi="Times New Roman"/>
        </w:rPr>
      </w:pPr>
    </w:p>
    <w:p w14:paraId="39B89F51" w14:textId="77777777" w:rsidR="006309F7" w:rsidRPr="001A781C" w:rsidRDefault="006309F7">
      <w:pPr>
        <w:pStyle w:val="NormalWeb"/>
        <w:spacing w:before="0" w:after="0"/>
        <w:rPr>
          <w:rFonts w:ascii="Times New Roman" w:hAnsi="Times New Roman"/>
          <w:b/>
        </w:rPr>
      </w:pPr>
      <w:r w:rsidRPr="001A781C">
        <w:rPr>
          <w:rFonts w:ascii="Times New Roman" w:hAnsi="Times New Roman"/>
          <w:b/>
        </w:rPr>
        <w:t>_____________________________</w:t>
      </w:r>
    </w:p>
    <w:p w14:paraId="7AC4B7DF" w14:textId="77777777" w:rsidR="006309F7" w:rsidRPr="001A781C" w:rsidRDefault="006309F7">
      <w:pPr>
        <w:pStyle w:val="NormalWeb"/>
        <w:spacing w:before="0" w:after="0"/>
        <w:rPr>
          <w:rFonts w:ascii="Times New Roman" w:hAnsi="Times New Roman"/>
          <w:i/>
        </w:rPr>
      </w:pPr>
      <w:r w:rsidRPr="001A781C">
        <w:rPr>
          <w:rFonts w:ascii="Times New Roman" w:hAnsi="Times New Roman"/>
          <w:i/>
        </w:rPr>
        <w:t>[signature(s)]</w:t>
      </w:r>
    </w:p>
    <w:p w14:paraId="67CED0DB" w14:textId="77777777" w:rsidR="006309F7" w:rsidRPr="001A781C" w:rsidRDefault="006309F7">
      <w:pPr>
        <w:pStyle w:val="NormalWeb"/>
        <w:spacing w:before="0" w:after="0"/>
        <w:rPr>
          <w:rFonts w:ascii="Times New Roman" w:hAnsi="Times New Roman"/>
          <w:i/>
        </w:rPr>
      </w:pPr>
    </w:p>
    <w:p w14:paraId="042F62AA" w14:textId="77777777" w:rsidR="009B5064" w:rsidRPr="001A781C" w:rsidRDefault="009B5064" w:rsidP="009B5064">
      <w:pPr>
        <w:pStyle w:val="SectionVHeader"/>
        <w:rPr>
          <w:lang w:val="en-US"/>
        </w:rPr>
      </w:pPr>
      <w:r w:rsidRPr="001A781C">
        <w:rPr>
          <w:rStyle w:val="Table"/>
          <w:spacing w:val="-2"/>
          <w:lang w:val="en-US"/>
        </w:rPr>
        <w:br w:type="page"/>
      </w:r>
      <w:bookmarkStart w:id="502" w:name="_Toc125871321"/>
      <w:bookmarkStart w:id="503" w:name="_Toc139856169"/>
      <w:bookmarkStart w:id="504" w:name="_Toc163966139"/>
      <w:bookmarkStart w:id="505" w:name="_Toc67047520"/>
      <w:r w:rsidRPr="001A781C">
        <w:rPr>
          <w:lang w:val="en-US"/>
        </w:rPr>
        <w:t>Form of Bid-Securing Declaration</w:t>
      </w:r>
      <w:bookmarkEnd w:id="502"/>
      <w:bookmarkEnd w:id="503"/>
      <w:bookmarkEnd w:id="504"/>
      <w:bookmarkEnd w:id="505"/>
    </w:p>
    <w:p w14:paraId="28E8C5F6" w14:textId="77777777" w:rsidR="009B5064" w:rsidRPr="001A781C" w:rsidRDefault="009B5064" w:rsidP="009B5064">
      <w:pPr>
        <w:tabs>
          <w:tab w:val="left" w:pos="4968"/>
          <w:tab w:val="left" w:pos="9558"/>
        </w:tabs>
        <w:rPr>
          <w:iCs/>
        </w:rPr>
      </w:pPr>
    </w:p>
    <w:p w14:paraId="04FF3CAC" w14:textId="77777777" w:rsidR="009B5064" w:rsidRPr="001A781C" w:rsidRDefault="009B5064" w:rsidP="009B5064">
      <w:pPr>
        <w:tabs>
          <w:tab w:val="right" w:pos="9360"/>
        </w:tabs>
        <w:ind w:left="720" w:hanging="720"/>
        <w:jc w:val="right"/>
        <w:rPr>
          <w:iCs/>
        </w:rPr>
      </w:pPr>
      <w:r w:rsidRPr="001A781C">
        <w:rPr>
          <w:iCs/>
        </w:rPr>
        <w:t xml:space="preserve">Date: </w:t>
      </w:r>
      <w:r w:rsidR="00AA2E41" w:rsidRPr="001A781C">
        <w:rPr>
          <w:iCs/>
        </w:rPr>
        <w:t>________________</w:t>
      </w:r>
    </w:p>
    <w:p w14:paraId="4EC73ED7" w14:textId="77777777" w:rsidR="009B5064" w:rsidRPr="001A781C" w:rsidRDefault="009B5064" w:rsidP="009B5064">
      <w:pPr>
        <w:tabs>
          <w:tab w:val="right" w:pos="9360"/>
        </w:tabs>
        <w:ind w:left="720" w:hanging="720"/>
        <w:jc w:val="right"/>
        <w:rPr>
          <w:iCs/>
        </w:rPr>
      </w:pPr>
      <w:r w:rsidRPr="001A781C">
        <w:rPr>
          <w:iCs/>
        </w:rPr>
        <w:t xml:space="preserve">Bid No.: </w:t>
      </w:r>
      <w:r w:rsidR="00AA2E41" w:rsidRPr="001A781C">
        <w:rPr>
          <w:iCs/>
        </w:rPr>
        <w:t>________________</w:t>
      </w:r>
    </w:p>
    <w:p w14:paraId="4CC2AC53" w14:textId="77777777" w:rsidR="009B5064" w:rsidRPr="001A781C" w:rsidRDefault="009B5064" w:rsidP="009B5064">
      <w:pPr>
        <w:tabs>
          <w:tab w:val="right" w:pos="9360"/>
        </w:tabs>
        <w:ind w:left="720" w:hanging="720"/>
        <w:jc w:val="right"/>
        <w:rPr>
          <w:iCs/>
          <w:sz w:val="28"/>
        </w:rPr>
      </w:pPr>
      <w:r w:rsidRPr="001A781C">
        <w:rPr>
          <w:iCs/>
        </w:rPr>
        <w:t xml:space="preserve">Alternative No.: </w:t>
      </w:r>
      <w:r w:rsidR="00AA2E41" w:rsidRPr="001A781C">
        <w:rPr>
          <w:iCs/>
        </w:rPr>
        <w:t>________________</w:t>
      </w:r>
    </w:p>
    <w:p w14:paraId="072A0625" w14:textId="77777777" w:rsidR="009B5064" w:rsidRPr="001A781C" w:rsidRDefault="009B5064" w:rsidP="009B5064">
      <w:pPr>
        <w:rPr>
          <w:iCs/>
        </w:rPr>
      </w:pPr>
    </w:p>
    <w:p w14:paraId="723A7A7A" w14:textId="77777777" w:rsidR="009B5064" w:rsidRPr="001A781C" w:rsidRDefault="009B5064" w:rsidP="009B5064">
      <w:pPr>
        <w:spacing w:after="200"/>
        <w:rPr>
          <w:iCs/>
        </w:rPr>
      </w:pPr>
      <w:r w:rsidRPr="001A781C">
        <w:rPr>
          <w:iCs/>
        </w:rPr>
        <w:t xml:space="preserve">To: </w:t>
      </w:r>
    </w:p>
    <w:p w14:paraId="48798DA3" w14:textId="77777777" w:rsidR="009B5064" w:rsidRPr="001A781C" w:rsidRDefault="009B5064" w:rsidP="009B5064">
      <w:pPr>
        <w:spacing w:after="200"/>
        <w:rPr>
          <w:iCs/>
        </w:rPr>
      </w:pPr>
      <w:r w:rsidRPr="001A781C">
        <w:rPr>
          <w:iCs/>
        </w:rPr>
        <w:t xml:space="preserve">We, the undersigned, declare that: </w:t>
      </w:r>
      <w:r w:rsidRPr="001A781C">
        <w:rPr>
          <w:iCs/>
        </w:rPr>
        <w:tab/>
      </w:r>
      <w:r w:rsidRPr="001A781C">
        <w:rPr>
          <w:iCs/>
        </w:rPr>
        <w:tab/>
      </w:r>
      <w:r w:rsidRPr="001A781C">
        <w:rPr>
          <w:iCs/>
        </w:rPr>
        <w:tab/>
      </w:r>
    </w:p>
    <w:p w14:paraId="7A3B6EAB" w14:textId="77777777"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We understand that, according to your conditions, bids must be supported by a Bid-Securing Declaration.</w:t>
      </w:r>
    </w:p>
    <w:p w14:paraId="551188C3" w14:textId="2B5DE778"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 xml:space="preserve">We accept that </w:t>
      </w:r>
      <w:r w:rsidRPr="001A781C">
        <w:rPr>
          <w:rFonts w:ascii="Times New Roman" w:hAnsi="Times New Roman" w:cs="Times New Roman"/>
          <w:iCs/>
        </w:rPr>
        <w:t xml:space="preserve">we will automatically be suspended from being eligible for bidding in any contract with the </w:t>
      </w:r>
      <w:r w:rsidR="00621EF0" w:rsidRPr="001A781C">
        <w:rPr>
          <w:rFonts w:ascii="Times New Roman" w:hAnsi="Times New Roman" w:cs="Times New Roman"/>
          <w:iCs/>
        </w:rPr>
        <w:t xml:space="preserve">entity that invited Bids </w:t>
      </w:r>
      <w:r w:rsidRPr="001A781C">
        <w:rPr>
          <w:rFonts w:ascii="Times New Roman" w:hAnsi="Times New Roman" w:cs="Times New Roman"/>
          <w:iCs/>
        </w:rPr>
        <w:t xml:space="preserve">for the period of time </w:t>
      </w:r>
      <w:r w:rsidR="00D621C9">
        <w:rPr>
          <w:rFonts w:ascii="Times New Roman" w:hAnsi="Times New Roman" w:cs="Times New Roman"/>
          <w:iCs/>
          <w:color w:val="000000" w:themeColor="text1"/>
        </w:rPr>
        <w:t>specified in Section II – Bid Data Sheet</w:t>
      </w:r>
      <w:r w:rsidR="00D621C9" w:rsidRPr="001A781C">
        <w:rPr>
          <w:rFonts w:ascii="Times New Roman" w:hAnsi="Times New Roman" w:cs="Times New Roman"/>
          <w:iCs/>
          <w:szCs w:val="20"/>
        </w:rPr>
        <w:t>,</w:t>
      </w:r>
      <w:r w:rsidRPr="001A781C">
        <w:rPr>
          <w:rFonts w:ascii="Times New Roman" w:hAnsi="Times New Roman" w:cs="Times New Roman"/>
          <w:iCs/>
          <w:szCs w:val="20"/>
        </w:rPr>
        <w:t>, if we are in breach of our obligation(s) under the bid conditions, because we:</w:t>
      </w:r>
    </w:p>
    <w:p w14:paraId="1CB87762" w14:textId="19C7301D" w:rsidR="009B5064" w:rsidRPr="001A78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1A781C">
        <w:rPr>
          <w:rFonts w:ascii="Times New Roman" w:hAnsi="Times New Roman" w:cs="Times New Roman"/>
          <w:iCs/>
          <w:szCs w:val="20"/>
        </w:rPr>
        <w:t xml:space="preserve">(a) </w:t>
      </w:r>
      <w:r w:rsidRPr="001A781C">
        <w:rPr>
          <w:rFonts w:ascii="Times New Roman" w:hAnsi="Times New Roman" w:cs="Times New Roman"/>
          <w:iCs/>
          <w:szCs w:val="20"/>
        </w:rPr>
        <w:tab/>
        <w:t>have withdrawn our Bid</w:t>
      </w:r>
      <w:r w:rsidR="00521EC9">
        <w:rPr>
          <w:rFonts w:ascii="Times New Roman" w:hAnsi="Times New Roman" w:cs="Times New Roman"/>
          <w:iCs/>
          <w:szCs w:val="20"/>
        </w:rPr>
        <w:t xml:space="preserve"> prior to the expiry date of the </w:t>
      </w:r>
      <w:r w:rsidRPr="001A781C">
        <w:rPr>
          <w:rFonts w:ascii="Times New Roman" w:hAnsi="Times New Roman" w:cs="Times New Roman"/>
          <w:iCs/>
          <w:szCs w:val="20"/>
        </w:rPr>
        <w:t>bid validity specified in the Letter of Bid</w:t>
      </w:r>
      <w:r w:rsidR="00521EC9">
        <w:rPr>
          <w:rFonts w:ascii="Times New Roman" w:hAnsi="Times New Roman" w:cs="Times New Roman"/>
          <w:iCs/>
          <w:szCs w:val="20"/>
        </w:rPr>
        <w:t xml:space="preserve"> </w:t>
      </w:r>
      <w:r w:rsidR="00521EC9">
        <w:rPr>
          <w:rFonts w:ascii="Times New Roman" w:hAnsi="Times New Roman" w:cs="Times New Roman"/>
          <w:iCs/>
          <w:color w:val="000000" w:themeColor="text1"/>
          <w:szCs w:val="20"/>
        </w:rPr>
        <w:t>or any extended date provided by us</w:t>
      </w:r>
      <w:r w:rsidRPr="001A781C">
        <w:rPr>
          <w:rFonts w:ascii="Times New Roman" w:hAnsi="Times New Roman" w:cs="Times New Roman"/>
          <w:iCs/>
          <w:szCs w:val="20"/>
        </w:rPr>
        <w:t>; or</w:t>
      </w:r>
    </w:p>
    <w:p w14:paraId="6BC8BC92" w14:textId="098D780B" w:rsidR="009B5064" w:rsidRPr="001A78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1A781C">
        <w:rPr>
          <w:rFonts w:ascii="Times New Roman" w:hAnsi="Times New Roman" w:cs="Times New Roman"/>
          <w:iCs/>
          <w:szCs w:val="20"/>
        </w:rPr>
        <w:t xml:space="preserve">(b) </w:t>
      </w:r>
      <w:r w:rsidRPr="001A781C">
        <w:rPr>
          <w:rFonts w:ascii="Times New Roman" w:hAnsi="Times New Roman" w:cs="Times New Roman"/>
          <w:iCs/>
          <w:szCs w:val="20"/>
        </w:rPr>
        <w:tab/>
        <w:t xml:space="preserve">having been notified of the acceptance of our Bid by the Employer </w:t>
      </w:r>
      <w:r w:rsidR="00521EC9">
        <w:rPr>
          <w:rFonts w:ascii="Times New Roman" w:hAnsi="Times New Roman" w:cs="Times New Roman"/>
          <w:iCs/>
          <w:color w:val="000000" w:themeColor="text1"/>
          <w:szCs w:val="20"/>
        </w:rPr>
        <w:t xml:space="preserve">prior to </w:t>
      </w:r>
      <w:r w:rsidR="00521EC9" w:rsidRPr="003261FD">
        <w:rPr>
          <w:rFonts w:ascii="Times New Roman" w:hAnsi="Times New Roman" w:cs="Times New Roman"/>
          <w:iCs/>
          <w:color w:val="000000" w:themeColor="text1"/>
          <w:szCs w:val="20"/>
        </w:rPr>
        <w:t xml:space="preserve">the </w:t>
      </w:r>
      <w:r w:rsidR="00521EC9">
        <w:rPr>
          <w:rFonts w:ascii="Times New Roman" w:hAnsi="Times New Roman" w:cs="Times New Roman"/>
          <w:iCs/>
          <w:color w:val="000000" w:themeColor="text1"/>
          <w:szCs w:val="20"/>
        </w:rPr>
        <w:t xml:space="preserve">expiry date </w:t>
      </w:r>
      <w:r w:rsidR="00521EC9">
        <w:rPr>
          <w:rFonts w:ascii="Times New Roman" w:hAnsi="Times New Roman" w:cs="Times New Roman"/>
          <w:iCs/>
          <w:szCs w:val="20"/>
        </w:rPr>
        <w:t xml:space="preserve">the </w:t>
      </w:r>
      <w:r w:rsidRPr="001A781C">
        <w:rPr>
          <w:rFonts w:ascii="Times New Roman" w:hAnsi="Times New Roman" w:cs="Times New Roman"/>
          <w:iCs/>
          <w:szCs w:val="20"/>
        </w:rPr>
        <w:t>bid validity</w:t>
      </w:r>
      <w:r w:rsidR="00521EC9" w:rsidRPr="00521EC9">
        <w:rPr>
          <w:rFonts w:ascii="Times New Roman" w:hAnsi="Times New Roman" w:cs="Times New Roman"/>
          <w:iCs/>
          <w:color w:val="000000" w:themeColor="text1"/>
        </w:rPr>
        <w:t xml:space="preserve"> </w:t>
      </w:r>
      <w:r w:rsidR="00521EC9">
        <w:rPr>
          <w:rFonts w:ascii="Times New Roman" w:hAnsi="Times New Roman" w:cs="Times New Roman"/>
          <w:iCs/>
          <w:color w:val="000000" w:themeColor="text1"/>
        </w:rPr>
        <w:t>i</w:t>
      </w:r>
      <w:r w:rsidR="00521EC9" w:rsidRPr="008C5E05">
        <w:rPr>
          <w:rFonts w:ascii="Times New Roman" w:hAnsi="Times New Roman" w:cs="Times New Roman"/>
          <w:iCs/>
          <w:color w:val="000000" w:themeColor="text1"/>
        </w:rPr>
        <w:t xml:space="preserve">n the Letter of Bid or any extended date provided by </w:t>
      </w:r>
      <w:r w:rsidR="00521EC9">
        <w:rPr>
          <w:rFonts w:ascii="Times New Roman" w:hAnsi="Times New Roman" w:cs="Times New Roman"/>
          <w:iCs/>
          <w:color w:val="000000" w:themeColor="text1"/>
        </w:rPr>
        <w:t>us</w:t>
      </w:r>
      <w:r w:rsidRPr="001A781C">
        <w:rPr>
          <w:rFonts w:ascii="Times New Roman" w:hAnsi="Times New Roman" w:cs="Times New Roman"/>
          <w:iCs/>
          <w:szCs w:val="20"/>
        </w:rPr>
        <w:t>, (i) fail or refuse to execute the Contract, if required, or (ii) fail or refuse to furnish the Performance Security</w:t>
      </w:r>
      <w:r w:rsidR="00767BE4" w:rsidRPr="001A781C">
        <w:rPr>
          <w:rFonts w:ascii="Times New Roman" w:hAnsi="Times New Roman" w:cs="Times New Roman"/>
          <w:iCs/>
          <w:szCs w:val="20"/>
        </w:rPr>
        <w:t xml:space="preserve">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502593">
        <w:rPr>
          <w:rFonts w:ascii="Times New Roman" w:eastAsia="Times New Roman" w:hAnsi="Times New Roman" w:cs="Times New Roman"/>
        </w:rPr>
        <w:t xml:space="preserve"> </w:t>
      </w:r>
      <w:r w:rsidR="000C6871">
        <w:rPr>
          <w:rFonts w:ascii="Times New Roman" w:eastAsia="Times New Roman" w:hAnsi="Times New Roman" w:cs="Times New Roman"/>
        </w:rPr>
        <w:t xml:space="preserve">and </w:t>
      </w:r>
      <w:r w:rsidR="00767BE4" w:rsidRPr="001A781C">
        <w:rPr>
          <w:rFonts w:ascii="Times New Roman" w:eastAsia="Times New Roman" w:hAnsi="Times New Roman" w:cs="Times New Roman"/>
        </w:rPr>
        <w:t>Social(ES) Performance Security</w:t>
      </w:r>
      <w:r w:rsidRPr="001A781C">
        <w:rPr>
          <w:rFonts w:ascii="Times New Roman" w:hAnsi="Times New Roman" w:cs="Times New Roman"/>
          <w:iCs/>
          <w:szCs w:val="20"/>
        </w:rPr>
        <w:t>, in accordance with the ITB.</w:t>
      </w:r>
    </w:p>
    <w:p w14:paraId="0EF7224E" w14:textId="1CFC840C"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 xml:space="preserve">We understand this Bid-Securing Declaration shall expire if we are not the successful Bidder, upon the earlier of (i) our receipt of your notification to us of the name of the successful Bidder; or (ii) twenty-eight days after the </w:t>
      </w:r>
      <w:r w:rsidR="00521EC9">
        <w:rPr>
          <w:rFonts w:ascii="Times New Roman" w:hAnsi="Times New Roman" w:cs="Times New Roman"/>
          <w:iCs/>
          <w:color w:val="000000" w:themeColor="text1"/>
          <w:szCs w:val="20"/>
        </w:rPr>
        <w:t xml:space="preserve">expiry date of the </w:t>
      </w:r>
      <w:r w:rsidR="00521EC9" w:rsidRPr="003261FD">
        <w:rPr>
          <w:rFonts w:ascii="Times New Roman" w:hAnsi="Times New Roman" w:cs="Times New Roman"/>
          <w:iCs/>
          <w:color w:val="000000" w:themeColor="text1"/>
          <w:szCs w:val="20"/>
        </w:rPr>
        <w:t>Bid</w:t>
      </w:r>
      <w:r w:rsidR="00521EC9">
        <w:rPr>
          <w:rFonts w:ascii="Times New Roman" w:hAnsi="Times New Roman" w:cs="Times New Roman"/>
          <w:iCs/>
          <w:color w:val="000000" w:themeColor="text1"/>
          <w:szCs w:val="20"/>
        </w:rPr>
        <w:t xml:space="preserve"> validity.</w:t>
      </w:r>
    </w:p>
    <w:p w14:paraId="39EBC827" w14:textId="77777777" w:rsidR="00ED0C65" w:rsidRPr="001A781C" w:rsidRDefault="00ED0C65" w:rsidP="00ED0C65">
      <w:pPr>
        <w:tabs>
          <w:tab w:val="left" w:pos="6120"/>
        </w:tabs>
        <w:spacing w:after="200"/>
        <w:jc w:val="left"/>
        <w:rPr>
          <w:iCs/>
        </w:rPr>
      </w:pPr>
      <w:r w:rsidRPr="001A781C">
        <w:rPr>
          <w:iCs/>
        </w:rPr>
        <w:t>Name of the Bidder</w:t>
      </w:r>
      <w:r w:rsidRPr="001A781C">
        <w:rPr>
          <w:b/>
          <w:bCs/>
          <w:iCs/>
        </w:rPr>
        <w:t>*</w:t>
      </w:r>
      <w:r w:rsidRPr="001A781C">
        <w:rPr>
          <w:iCs/>
          <w:u w:val="single"/>
        </w:rPr>
        <w:tab/>
      </w:r>
    </w:p>
    <w:p w14:paraId="256A5464" w14:textId="77777777" w:rsidR="00ED0C65" w:rsidRPr="001A781C" w:rsidRDefault="00ED0C65" w:rsidP="00ED0C65">
      <w:pPr>
        <w:tabs>
          <w:tab w:val="left" w:pos="6120"/>
        </w:tabs>
        <w:spacing w:after="200"/>
        <w:jc w:val="left"/>
        <w:rPr>
          <w:iCs/>
          <w:u w:val="single"/>
        </w:rPr>
      </w:pPr>
      <w:r w:rsidRPr="001A781C">
        <w:rPr>
          <w:iCs/>
        </w:rPr>
        <w:t>Name of the person duly authorized to sign the Bid on behalf of the Bidder</w:t>
      </w:r>
      <w:r w:rsidRPr="001A781C">
        <w:rPr>
          <w:b/>
          <w:bCs/>
          <w:iCs/>
        </w:rPr>
        <w:t>**</w:t>
      </w:r>
      <w:r w:rsidRPr="001A781C">
        <w:rPr>
          <w:iCs/>
          <w:u w:val="single"/>
        </w:rPr>
        <w:tab/>
        <w:t>_______</w:t>
      </w:r>
    </w:p>
    <w:p w14:paraId="7B343A18" w14:textId="77777777" w:rsidR="00ED0C65" w:rsidRPr="001A781C" w:rsidRDefault="00ED0C65" w:rsidP="00ED0C65">
      <w:pPr>
        <w:tabs>
          <w:tab w:val="left" w:pos="6120"/>
        </w:tabs>
        <w:spacing w:after="200"/>
        <w:jc w:val="left"/>
        <w:rPr>
          <w:iCs/>
        </w:rPr>
      </w:pPr>
      <w:r w:rsidRPr="001A781C">
        <w:rPr>
          <w:iCs/>
        </w:rPr>
        <w:t>Title of the person signing the Bid</w:t>
      </w:r>
      <w:r w:rsidRPr="001A781C">
        <w:rPr>
          <w:iCs/>
          <w:u w:val="single"/>
        </w:rPr>
        <w:tab/>
        <w:t>______________________</w:t>
      </w:r>
    </w:p>
    <w:p w14:paraId="1DA5ACA6" w14:textId="77777777" w:rsidR="00ED0C65" w:rsidRPr="001A781C" w:rsidRDefault="00ED0C65" w:rsidP="00ED0C65">
      <w:pPr>
        <w:tabs>
          <w:tab w:val="left" w:pos="6120"/>
        </w:tabs>
        <w:spacing w:after="200"/>
        <w:jc w:val="left"/>
        <w:rPr>
          <w:iCs/>
        </w:rPr>
      </w:pPr>
      <w:r w:rsidRPr="001A781C">
        <w:rPr>
          <w:iCs/>
        </w:rPr>
        <w:t>Signature of the person named above</w:t>
      </w:r>
      <w:r w:rsidRPr="001A781C">
        <w:rPr>
          <w:iCs/>
          <w:u w:val="single"/>
        </w:rPr>
        <w:tab/>
        <w:t>______________________</w:t>
      </w:r>
    </w:p>
    <w:p w14:paraId="77DD0E94" w14:textId="77777777" w:rsidR="00ED0C65" w:rsidRPr="001A781C" w:rsidRDefault="00ED0C65" w:rsidP="00ED0C65">
      <w:pPr>
        <w:tabs>
          <w:tab w:val="left" w:pos="6120"/>
        </w:tabs>
        <w:spacing w:after="200"/>
        <w:jc w:val="left"/>
        <w:rPr>
          <w:iCs/>
        </w:rPr>
      </w:pPr>
    </w:p>
    <w:p w14:paraId="76853F65" w14:textId="77777777" w:rsidR="00ED0C65" w:rsidRPr="001A781C" w:rsidRDefault="00ED0C65" w:rsidP="00ED0C65">
      <w:pPr>
        <w:tabs>
          <w:tab w:val="left" w:pos="6120"/>
        </w:tabs>
        <w:spacing w:after="200"/>
        <w:jc w:val="left"/>
        <w:rPr>
          <w:iCs/>
        </w:rPr>
      </w:pPr>
      <w:r w:rsidRPr="001A781C">
        <w:rPr>
          <w:iCs/>
        </w:rPr>
        <w:t>Date signed ________________________________ day of ___________________, _____</w:t>
      </w:r>
    </w:p>
    <w:p w14:paraId="70DDFACD" w14:textId="77777777" w:rsidR="00ED0C65" w:rsidRPr="001A781C" w:rsidRDefault="00ED0C65" w:rsidP="00ED0C65">
      <w:pPr>
        <w:tabs>
          <w:tab w:val="left" w:pos="6120"/>
        </w:tabs>
        <w:spacing w:after="200"/>
        <w:jc w:val="left"/>
        <w:rPr>
          <w:iCs/>
        </w:rPr>
      </w:pPr>
      <w:r w:rsidRPr="001A781C">
        <w:rPr>
          <w:b/>
          <w:bCs/>
          <w:iCs/>
        </w:rPr>
        <w:t>*</w:t>
      </w:r>
      <w:r w:rsidRPr="001A781C">
        <w:rPr>
          <w:iCs/>
        </w:rPr>
        <w:t>: In the case of the Bid submitted by joint venture specify the name of the Joint Venture as Bidder</w:t>
      </w:r>
    </w:p>
    <w:p w14:paraId="0EEB8715" w14:textId="77777777" w:rsidR="00796CC9" w:rsidRPr="001A781C" w:rsidRDefault="00ED0C65" w:rsidP="00796CC9">
      <w:pPr>
        <w:tabs>
          <w:tab w:val="right" w:pos="9000"/>
        </w:tabs>
        <w:suppressAutoHyphens/>
        <w:jc w:val="left"/>
        <w:rPr>
          <w:bCs/>
          <w:iCs/>
        </w:rPr>
      </w:pPr>
      <w:r w:rsidRPr="001A781C">
        <w:rPr>
          <w:bCs/>
          <w:iCs/>
        </w:rPr>
        <w:t>**: Person signing the Bid shall have the power of attorney given by the Bidder attached to the Bid</w:t>
      </w:r>
    </w:p>
    <w:p w14:paraId="7CA9E6CC" w14:textId="77777777" w:rsidR="00796CC9" w:rsidRPr="001A781C" w:rsidRDefault="00796CC9" w:rsidP="00796CC9">
      <w:pPr>
        <w:tabs>
          <w:tab w:val="right" w:pos="9000"/>
        </w:tabs>
        <w:suppressAutoHyphens/>
        <w:jc w:val="left"/>
        <w:rPr>
          <w:bCs/>
          <w:iCs/>
        </w:rPr>
      </w:pPr>
    </w:p>
    <w:p w14:paraId="1D082CD4" w14:textId="77777777" w:rsidR="006309F7" w:rsidRPr="001A781C" w:rsidRDefault="00ED0C65" w:rsidP="00EF6A77">
      <w:pPr>
        <w:tabs>
          <w:tab w:val="right" w:pos="9000"/>
        </w:tabs>
        <w:suppressAutoHyphens/>
        <w:jc w:val="left"/>
      </w:pPr>
      <w:r w:rsidRPr="001A781C" w:rsidDel="00ED0C65">
        <w:rPr>
          <w:iCs/>
        </w:rPr>
        <w:t xml:space="preserve"> </w:t>
      </w:r>
      <w:r w:rsidR="009B5064" w:rsidRPr="001A781C">
        <w:rPr>
          <w:i/>
          <w:iCs/>
          <w:sz w:val="20"/>
        </w:rPr>
        <w:t xml:space="preserve">[Note: In case of a Joint Venture, the Bid-Securing Declaration must be in the name of all </w:t>
      </w:r>
      <w:r w:rsidR="008F708E" w:rsidRPr="001A781C">
        <w:rPr>
          <w:i/>
          <w:iCs/>
          <w:sz w:val="20"/>
        </w:rPr>
        <w:t>member</w:t>
      </w:r>
      <w:r w:rsidR="009B5064" w:rsidRPr="001A781C">
        <w:rPr>
          <w:i/>
          <w:iCs/>
          <w:sz w:val="20"/>
        </w:rPr>
        <w:t>s to the Joint Venture that submits the bid.]</w:t>
      </w:r>
      <w:bookmarkStart w:id="506" w:name="_Toc438266926"/>
      <w:bookmarkStart w:id="507" w:name="_Toc438267900"/>
      <w:bookmarkStart w:id="508" w:name="_Toc438366668"/>
    </w:p>
    <w:p w14:paraId="69F56AEF" w14:textId="77777777" w:rsidR="006309F7" w:rsidRPr="001A781C" w:rsidRDefault="006309F7">
      <w:pPr>
        <w:sectPr w:rsidR="006309F7" w:rsidRPr="001A781C" w:rsidSect="00E15F2D">
          <w:headerReference w:type="even" r:id="rId34"/>
          <w:headerReference w:type="default" r:id="rId35"/>
          <w:headerReference w:type="first" r:id="rId36"/>
          <w:endnotePr>
            <w:numFmt w:val="decimal"/>
          </w:endnotePr>
          <w:type w:val="oddPage"/>
          <w:pgSz w:w="12240" w:h="15840" w:code="1"/>
          <w:pgMar w:top="1440" w:right="1440" w:bottom="1440" w:left="1800" w:header="720" w:footer="720" w:gutter="0"/>
          <w:cols w:space="720"/>
          <w:titlePg/>
        </w:sectPr>
      </w:pPr>
    </w:p>
    <w:p w14:paraId="07144DEF" w14:textId="77777777" w:rsidR="006309F7" w:rsidRPr="001A781C" w:rsidRDefault="006309F7"/>
    <w:p w14:paraId="30FE8E03" w14:textId="77777777" w:rsidR="006309F7" w:rsidRPr="001A781C" w:rsidRDefault="006309F7">
      <w:pPr>
        <w:pStyle w:val="Subtitle"/>
      </w:pPr>
      <w:bookmarkStart w:id="509" w:name="_Toc101929326"/>
      <w:bookmarkStart w:id="510" w:name="_Toc29806097"/>
      <w:r w:rsidRPr="001A781C">
        <w:t>Section V.  Eligible Countries</w:t>
      </w:r>
      <w:bookmarkEnd w:id="506"/>
      <w:bookmarkEnd w:id="507"/>
      <w:bookmarkEnd w:id="508"/>
      <w:bookmarkEnd w:id="509"/>
      <w:bookmarkEnd w:id="510"/>
    </w:p>
    <w:p w14:paraId="309AC7CE" w14:textId="77777777" w:rsidR="006309F7" w:rsidRPr="001A781C" w:rsidRDefault="006309F7">
      <w:pPr>
        <w:jc w:val="center"/>
        <w:rPr>
          <w:b/>
        </w:rPr>
      </w:pPr>
    </w:p>
    <w:p w14:paraId="3CF004F3" w14:textId="77777777" w:rsidR="006309F7" w:rsidRPr="001A781C" w:rsidRDefault="006309F7">
      <w:pPr>
        <w:jc w:val="center"/>
        <w:rPr>
          <w:b/>
        </w:rPr>
      </w:pPr>
    </w:p>
    <w:p w14:paraId="5EFAB352" w14:textId="77777777" w:rsidR="006309F7" w:rsidRPr="001A781C" w:rsidRDefault="006309F7">
      <w:pPr>
        <w:jc w:val="center"/>
        <w:rPr>
          <w:b/>
        </w:rPr>
      </w:pPr>
    </w:p>
    <w:p w14:paraId="52BE30D9" w14:textId="77777777" w:rsidR="006309F7" w:rsidRPr="001A781C" w:rsidRDefault="006309F7">
      <w:pPr>
        <w:jc w:val="center"/>
        <w:rPr>
          <w:b/>
          <w:i/>
        </w:rPr>
      </w:pPr>
    </w:p>
    <w:p w14:paraId="6564C96D" w14:textId="77777777" w:rsidR="006309F7" w:rsidRPr="001A781C" w:rsidRDefault="006309F7">
      <w:pPr>
        <w:jc w:val="center"/>
        <w:rPr>
          <w:b/>
        </w:rPr>
      </w:pPr>
    </w:p>
    <w:p w14:paraId="66903735" w14:textId="77777777" w:rsidR="006309F7" w:rsidRPr="001A781C" w:rsidRDefault="006309F7">
      <w:pPr>
        <w:jc w:val="center"/>
        <w:rPr>
          <w:b/>
        </w:rPr>
      </w:pPr>
      <w:r w:rsidRPr="001A781C">
        <w:rPr>
          <w:b/>
        </w:rPr>
        <w:t xml:space="preserve">Eligibility for the Provision of Goods, Works and </w:t>
      </w:r>
      <w:r w:rsidR="0089797F" w:rsidRPr="001A781C">
        <w:rPr>
          <w:b/>
        </w:rPr>
        <w:t xml:space="preserve">Non Consulting </w:t>
      </w:r>
      <w:r w:rsidRPr="001A781C">
        <w:rPr>
          <w:b/>
        </w:rPr>
        <w:t xml:space="preserve">Services in </w:t>
      </w:r>
      <w:r w:rsidRPr="001A781C">
        <w:rPr>
          <w:b/>
        </w:rPr>
        <w:br/>
        <w:t>Bank-Financed Procurement</w:t>
      </w:r>
    </w:p>
    <w:p w14:paraId="45A2D993" w14:textId="77777777" w:rsidR="006309F7" w:rsidRPr="001A781C" w:rsidRDefault="006309F7">
      <w:pPr>
        <w:jc w:val="center"/>
      </w:pPr>
    </w:p>
    <w:p w14:paraId="1381B6C5" w14:textId="77777777" w:rsidR="006309F7" w:rsidRPr="001A781C" w:rsidRDefault="006309F7">
      <w:pPr>
        <w:jc w:val="center"/>
      </w:pPr>
    </w:p>
    <w:p w14:paraId="724D594A" w14:textId="77777777" w:rsidR="006309F7" w:rsidRPr="001A781C" w:rsidRDefault="006309F7">
      <w:r w:rsidRPr="001A781C">
        <w:tab/>
      </w:r>
    </w:p>
    <w:p w14:paraId="1C674ECA" w14:textId="41A875DC" w:rsidR="006309F7" w:rsidRPr="001A781C" w:rsidRDefault="00DF724F" w:rsidP="00FD5599">
      <w:pPr>
        <w:pStyle w:val="BodyTextIndent2"/>
        <w:tabs>
          <w:tab w:val="clear" w:pos="720"/>
        </w:tabs>
        <w:ind w:left="0" w:firstLine="0"/>
        <w:jc w:val="both"/>
      </w:pPr>
      <w:r w:rsidRPr="001A781C">
        <w:t>In reference to ITB</w:t>
      </w:r>
      <w:r w:rsidR="00A92A2C" w:rsidRPr="001A781C">
        <w:t xml:space="preserve"> </w:t>
      </w:r>
      <w:r w:rsidR="002D5266" w:rsidRPr="001A781C">
        <w:t>4</w:t>
      </w:r>
      <w:r w:rsidR="00361204" w:rsidRPr="001A781C">
        <w:t>.7</w:t>
      </w:r>
      <w:r w:rsidR="00431826" w:rsidRPr="001A781C">
        <w:t xml:space="preserve"> and 5.1</w:t>
      </w:r>
      <w:r w:rsidR="00FD5599" w:rsidRPr="001A781C">
        <w:t xml:space="preserve">, for the information of the </w:t>
      </w:r>
      <w:r w:rsidRPr="001A781C">
        <w:t>Bidders</w:t>
      </w:r>
      <w:r w:rsidR="00FD5599" w:rsidRPr="001A781C">
        <w:t xml:space="preserve">, at the present time firms, goods and services from the following countries are excluded from this </w:t>
      </w:r>
      <w:r w:rsidRPr="001A781C">
        <w:t xml:space="preserve">bidding </w:t>
      </w:r>
      <w:r w:rsidR="00FD5599" w:rsidRPr="001A781C">
        <w:t>process:</w:t>
      </w:r>
    </w:p>
    <w:p w14:paraId="42466C3B" w14:textId="77777777" w:rsidR="006309F7" w:rsidRPr="001A781C" w:rsidRDefault="006309F7">
      <w:pPr>
        <w:pStyle w:val="BodyTextIndent"/>
        <w:ind w:left="1440" w:hanging="720"/>
      </w:pPr>
    </w:p>
    <w:p w14:paraId="22B2ECE6" w14:textId="77777777" w:rsidR="00FD5599" w:rsidRPr="001A781C" w:rsidRDefault="00DF724F" w:rsidP="001B1B95">
      <w:pPr>
        <w:tabs>
          <w:tab w:val="left" w:pos="1440"/>
        </w:tabs>
        <w:spacing w:line="468" w:lineRule="atLeast"/>
        <w:ind w:left="2880" w:hanging="2880"/>
        <w:rPr>
          <w:i/>
          <w:iCs/>
          <w:spacing w:val="-4"/>
        </w:rPr>
      </w:pPr>
      <w:r w:rsidRPr="001A781C">
        <w:rPr>
          <w:spacing w:val="-2"/>
        </w:rPr>
        <w:t>Under ITB</w:t>
      </w:r>
      <w:r w:rsidR="00FD5599" w:rsidRPr="001A781C">
        <w:rPr>
          <w:spacing w:val="-2"/>
        </w:rPr>
        <w:t xml:space="preserve"> </w:t>
      </w:r>
      <w:r w:rsidR="00431826" w:rsidRPr="001A781C">
        <w:rPr>
          <w:spacing w:val="-2"/>
        </w:rPr>
        <w:t>4.7(a) and 5</w:t>
      </w:r>
      <w:r w:rsidR="00A92A2C" w:rsidRPr="001A781C">
        <w:rPr>
          <w:spacing w:val="-2"/>
        </w:rPr>
        <w:t>.1</w:t>
      </w:r>
      <w:r w:rsidR="00431826" w:rsidRPr="001A781C">
        <w:rPr>
          <w:spacing w:val="-2"/>
        </w:rPr>
        <w:t>:</w:t>
      </w:r>
      <w:r w:rsidR="00FD5599" w:rsidRPr="001A781C">
        <w:rPr>
          <w:spacing w:val="-2"/>
        </w:rPr>
        <w:tab/>
      </w:r>
      <w:r w:rsidR="00FD5599" w:rsidRPr="001A781C">
        <w:rPr>
          <w:i/>
          <w:iCs/>
          <w:spacing w:val="-4"/>
        </w:rPr>
        <w:t xml:space="preserve"> [insert a list of the countries following approval by the Bank to apply the restriction or state “none”]</w:t>
      </w:r>
    </w:p>
    <w:p w14:paraId="453708C0" w14:textId="77777777" w:rsidR="00FD5599" w:rsidRPr="001A781C" w:rsidRDefault="00FD5599" w:rsidP="001B1B95">
      <w:pPr>
        <w:tabs>
          <w:tab w:val="left" w:pos="1440"/>
        </w:tabs>
        <w:spacing w:line="468" w:lineRule="atLeast"/>
        <w:ind w:left="2880" w:hanging="2880"/>
        <w:rPr>
          <w:i/>
          <w:iCs/>
          <w:spacing w:val="-4"/>
        </w:rPr>
      </w:pPr>
      <w:r w:rsidRPr="001A781C">
        <w:rPr>
          <w:spacing w:val="-7"/>
        </w:rPr>
        <w:t>Un</w:t>
      </w:r>
      <w:r w:rsidR="00DF724F" w:rsidRPr="001A781C">
        <w:rPr>
          <w:spacing w:val="-7"/>
        </w:rPr>
        <w:t>der ITB</w:t>
      </w:r>
      <w:r w:rsidRPr="001A781C">
        <w:rPr>
          <w:spacing w:val="-7"/>
        </w:rPr>
        <w:t xml:space="preserve"> </w:t>
      </w:r>
      <w:r w:rsidR="00431826" w:rsidRPr="001A781C">
        <w:rPr>
          <w:spacing w:val="-7"/>
        </w:rPr>
        <w:t xml:space="preserve">4.7(b) and </w:t>
      </w:r>
      <w:r w:rsidR="00A92A2C" w:rsidRPr="001A781C">
        <w:rPr>
          <w:spacing w:val="-7"/>
        </w:rPr>
        <w:t>5.1</w:t>
      </w:r>
      <w:r w:rsidR="00431826" w:rsidRPr="001A781C">
        <w:rPr>
          <w:spacing w:val="-7"/>
        </w:rPr>
        <w:t>:</w:t>
      </w:r>
      <w:r w:rsidRPr="001A781C">
        <w:rPr>
          <w:spacing w:val="-7"/>
        </w:rPr>
        <w:tab/>
      </w:r>
      <w:r w:rsidRPr="001A781C">
        <w:rPr>
          <w:i/>
          <w:iCs/>
          <w:spacing w:val="-4"/>
        </w:rPr>
        <w:t xml:space="preserve"> </w:t>
      </w:r>
      <w:r w:rsidR="00431826" w:rsidRPr="001A781C">
        <w:rPr>
          <w:i/>
          <w:iCs/>
          <w:spacing w:val="-4"/>
        </w:rPr>
        <w:t>[insert a list of the countries following approval by the Bank to apply the restriction or state “none”]</w:t>
      </w:r>
    </w:p>
    <w:p w14:paraId="6B577561" w14:textId="77777777" w:rsidR="006309F7" w:rsidRPr="001A781C" w:rsidRDefault="00FD5599">
      <w:r w:rsidRPr="001A781C" w:rsidDel="00FD5599">
        <w:t xml:space="preserve"> </w:t>
      </w:r>
    </w:p>
    <w:p w14:paraId="153EFCF5" w14:textId="77777777" w:rsidR="00163DBC" w:rsidRPr="001A781C" w:rsidRDefault="00163DBC" w:rsidP="00F37A7C">
      <w:pPr>
        <w:jc w:val="left"/>
      </w:pPr>
    </w:p>
    <w:p w14:paraId="2C7AFA14" w14:textId="77777777" w:rsidR="00163DBC" w:rsidRPr="001A781C" w:rsidRDefault="00163DBC" w:rsidP="00F37A7C">
      <w:pPr>
        <w:jc w:val="left"/>
        <w:sectPr w:rsidR="00163DBC" w:rsidRPr="001A781C" w:rsidSect="008C19E5">
          <w:headerReference w:type="even" r:id="rId37"/>
          <w:headerReference w:type="default" r:id="rId38"/>
          <w:headerReference w:type="first" r:id="rId39"/>
          <w:endnotePr>
            <w:numFmt w:val="decimal"/>
          </w:endnotePr>
          <w:type w:val="evenPage"/>
          <w:pgSz w:w="12240" w:h="15840" w:code="1"/>
          <w:pgMar w:top="1440" w:right="1440" w:bottom="1440" w:left="1800" w:header="720" w:footer="720" w:gutter="0"/>
          <w:cols w:space="720"/>
          <w:titlePg/>
        </w:sectPr>
      </w:pPr>
    </w:p>
    <w:p w14:paraId="15FF62FE" w14:textId="77777777" w:rsidR="00134BB4" w:rsidRDefault="00134BB4" w:rsidP="00134BB4">
      <w:pPr>
        <w:pStyle w:val="Subtitle"/>
        <w:spacing w:after="240"/>
      </w:pPr>
      <w:bookmarkStart w:id="511" w:name="_Toc347227544"/>
      <w:bookmarkStart w:id="512" w:name="_Toc29806098"/>
      <w:r>
        <w:t>Section VI. Bank Policy - Corrupt and Fraudulent Practices</w:t>
      </w:r>
      <w:bookmarkEnd w:id="511"/>
      <w:bookmarkEnd w:id="512"/>
    </w:p>
    <w:p w14:paraId="4A44B339" w14:textId="77777777" w:rsidR="00717DBE" w:rsidRPr="00CE72EB" w:rsidRDefault="00717DBE" w:rsidP="00717DBE">
      <w:pPr>
        <w:adjustRightInd w:val="0"/>
        <w:spacing w:after="120"/>
        <w:jc w:val="center"/>
      </w:pPr>
      <w:r w:rsidRPr="00CE72EB">
        <w:t>(Section VI shall not be modified)</w:t>
      </w:r>
    </w:p>
    <w:p w14:paraId="35DB90CB" w14:textId="3D745B12" w:rsidR="00514A4E" w:rsidRPr="008B7062" w:rsidRDefault="00514A4E" w:rsidP="00514A4E">
      <w:pPr>
        <w:adjustRightInd w:val="0"/>
        <w:spacing w:after="120"/>
        <w:rPr>
          <w:szCs w:val="24"/>
        </w:rPr>
      </w:pPr>
      <w:r w:rsidRPr="008B7062">
        <w:rPr>
          <w:szCs w:val="24"/>
        </w:rPr>
        <w:t>Guidelines for Procurement of Goods, Works, and Non-Consulting Services under IBRD Loans and IDA Credits &amp; Grants by World Bank Borrowers, dated January 2011.</w:t>
      </w:r>
    </w:p>
    <w:p w14:paraId="434E82EE" w14:textId="77777777" w:rsidR="00514A4E" w:rsidRPr="008B7062" w:rsidRDefault="00514A4E" w:rsidP="00514A4E">
      <w:pPr>
        <w:adjustRightInd w:val="0"/>
        <w:spacing w:after="120"/>
        <w:ind w:left="540" w:hanging="540"/>
        <w:rPr>
          <w:szCs w:val="24"/>
        </w:rPr>
      </w:pPr>
      <w:r w:rsidRPr="008B7062">
        <w:rPr>
          <w:szCs w:val="24"/>
        </w:rPr>
        <w:t>“</w:t>
      </w:r>
      <w:r w:rsidRPr="008B7062">
        <w:rPr>
          <w:b/>
          <w:szCs w:val="24"/>
        </w:rPr>
        <w:t>Fraud and Corruption:</w:t>
      </w:r>
    </w:p>
    <w:p w14:paraId="3601AD5E" w14:textId="77777777" w:rsidR="00514A4E" w:rsidRPr="008B7062" w:rsidRDefault="00514A4E" w:rsidP="00514A4E">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39"/>
      </w:r>
      <w:r w:rsidRPr="008B7062">
        <w:t xml:space="preserve"> In pursuance of this policy, the Bank: </w:t>
      </w:r>
    </w:p>
    <w:p w14:paraId="7964BEDE" w14:textId="77777777" w:rsidR="00514A4E" w:rsidRPr="008B7062" w:rsidRDefault="00514A4E" w:rsidP="00514A4E">
      <w:pPr>
        <w:pStyle w:val="Default"/>
        <w:spacing w:after="200"/>
        <w:ind w:left="1080" w:hanging="540"/>
        <w:jc w:val="both"/>
      </w:pPr>
      <w:r w:rsidRPr="008B7062">
        <w:t>(a)</w:t>
      </w:r>
      <w:r w:rsidRPr="008B7062">
        <w:tab/>
        <w:t xml:space="preserve">defines, for the purposes of this provision, the terms set forth below as follows: </w:t>
      </w:r>
    </w:p>
    <w:p w14:paraId="28FB550B" w14:textId="77777777" w:rsidR="00514A4E" w:rsidRPr="008B7062" w:rsidRDefault="00514A4E" w:rsidP="00514A4E">
      <w:pPr>
        <w:adjustRightInd w:val="0"/>
        <w:spacing w:after="200"/>
        <w:ind w:left="1800" w:hanging="720"/>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40"/>
      </w:r>
      <w:r w:rsidRPr="008B7062">
        <w:rPr>
          <w:szCs w:val="24"/>
        </w:rPr>
        <w:t>;</w:t>
      </w:r>
    </w:p>
    <w:p w14:paraId="4CFA4D5A" w14:textId="77777777" w:rsidR="00514A4E" w:rsidRPr="008B7062" w:rsidRDefault="00514A4E" w:rsidP="00514A4E">
      <w:pPr>
        <w:adjustRightInd w:val="0"/>
        <w:spacing w:after="200"/>
        <w:ind w:left="1800" w:hanging="720"/>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41"/>
      </w:r>
    </w:p>
    <w:p w14:paraId="3976650A" w14:textId="77777777" w:rsidR="00514A4E" w:rsidRPr="008B7062" w:rsidRDefault="00514A4E" w:rsidP="00514A4E">
      <w:pPr>
        <w:adjustRightInd w:val="0"/>
        <w:spacing w:after="200"/>
        <w:ind w:left="1800" w:hanging="720"/>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42"/>
      </w:r>
    </w:p>
    <w:p w14:paraId="0E0F0754" w14:textId="77777777" w:rsidR="00514A4E" w:rsidRPr="008B7062" w:rsidRDefault="00514A4E" w:rsidP="00514A4E">
      <w:pPr>
        <w:adjustRightInd w:val="0"/>
        <w:spacing w:after="200"/>
        <w:ind w:left="1800" w:hanging="720"/>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43"/>
      </w:r>
    </w:p>
    <w:p w14:paraId="7198DB0F" w14:textId="77777777" w:rsidR="00514A4E" w:rsidRPr="008B7062" w:rsidRDefault="00514A4E" w:rsidP="00514A4E">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1018BB79" w14:textId="77777777" w:rsidR="00514A4E" w:rsidRPr="008B7062" w:rsidRDefault="00514A4E" w:rsidP="00514A4E">
      <w:pPr>
        <w:adjustRightInd w:val="0"/>
        <w:spacing w:after="200"/>
        <w:ind w:left="2520" w:hanging="720"/>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FDCCF86" w14:textId="77777777" w:rsidR="00514A4E" w:rsidRPr="008B7062" w:rsidRDefault="00514A4E" w:rsidP="00514A4E">
      <w:pPr>
        <w:adjustRightInd w:val="0"/>
        <w:spacing w:after="200"/>
        <w:ind w:left="2520" w:hanging="720"/>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751214DA" w14:textId="77777777" w:rsidR="00514A4E" w:rsidRPr="008B7062" w:rsidRDefault="00514A4E" w:rsidP="00514A4E">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1B6F2D8" w14:textId="77777777" w:rsidR="00514A4E" w:rsidRPr="008B7062" w:rsidRDefault="00514A4E" w:rsidP="00514A4E">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728F27DA" w14:textId="75693F6F" w:rsidR="00514A4E" w:rsidRPr="008B7062" w:rsidRDefault="00514A4E" w:rsidP="00514A4E">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44"/>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45"/>
      </w:r>
      <w:r w:rsidR="00956971">
        <w:t xml:space="preserve"> sub-contractor, consultant, supplier, or service provider of an otherwise eligible firm being awarded a Bank-financed contract</w:t>
      </w:r>
      <w:r w:rsidRPr="008B7062">
        <w:t>;</w:t>
      </w:r>
    </w:p>
    <w:p w14:paraId="78F8B8CC" w14:textId="77777777" w:rsidR="00514A4E" w:rsidRPr="008B7062" w:rsidRDefault="00514A4E" w:rsidP="00514A4E">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4894B45C" w14:textId="77777777" w:rsidR="006309F7" w:rsidRPr="001A781C" w:rsidRDefault="006309F7"/>
    <w:p w14:paraId="0BD7FD39" w14:textId="77777777" w:rsidR="006309F7" w:rsidRPr="001A781C" w:rsidRDefault="006309F7">
      <w:pPr>
        <w:pStyle w:val="Footer"/>
        <w:tabs>
          <w:tab w:val="left" w:pos="-1080"/>
          <w:tab w:val="left" w:pos="-720"/>
          <w:tab w:val="left" w:pos="0"/>
          <w:tab w:val="left" w:pos="720"/>
          <w:tab w:val="left" w:pos="1440"/>
          <w:tab w:val="left" w:pos="2160"/>
          <w:tab w:val="left" w:pos="3510"/>
          <w:tab w:val="left" w:pos="5310"/>
          <w:tab w:val="left" w:pos="6480"/>
        </w:tabs>
      </w:pPr>
    </w:p>
    <w:p w14:paraId="781A3857" w14:textId="77777777" w:rsidR="006309F7" w:rsidRPr="001A781C"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1A781C" w:rsidSect="00AE20EA">
          <w:headerReference w:type="even" r:id="rId40"/>
          <w:headerReference w:type="default" r:id="rId41"/>
          <w:headerReference w:type="first" r:id="rId42"/>
          <w:endnotePr>
            <w:numFmt w:val="decimal"/>
          </w:endnotePr>
          <w:type w:val="oddPage"/>
          <w:pgSz w:w="12240" w:h="15840" w:code="1"/>
          <w:pgMar w:top="1440" w:right="1440" w:bottom="1440" w:left="1800" w:header="720" w:footer="720" w:gutter="0"/>
          <w:cols w:space="720"/>
          <w:titlePg/>
        </w:sectPr>
      </w:pPr>
    </w:p>
    <w:p w14:paraId="20F04A22" w14:textId="77777777" w:rsidR="006309F7" w:rsidRPr="001A781C" w:rsidRDefault="006309F7"/>
    <w:p w14:paraId="3D58BCD0" w14:textId="77777777" w:rsidR="006309F7" w:rsidRPr="001A781C" w:rsidRDefault="006309F7"/>
    <w:p w14:paraId="105055D3" w14:textId="77777777" w:rsidR="006309F7" w:rsidRPr="001A781C" w:rsidRDefault="006309F7"/>
    <w:p w14:paraId="74F94675" w14:textId="77777777" w:rsidR="006309F7" w:rsidRPr="001A781C" w:rsidRDefault="006309F7"/>
    <w:p w14:paraId="1A10E94C" w14:textId="77777777" w:rsidR="006309F7" w:rsidRPr="001A781C" w:rsidRDefault="006309F7"/>
    <w:p w14:paraId="15D2C694" w14:textId="77777777" w:rsidR="006309F7" w:rsidRPr="001A781C" w:rsidRDefault="006309F7"/>
    <w:p w14:paraId="5218D78F" w14:textId="77777777" w:rsidR="006309F7" w:rsidRPr="001A781C" w:rsidRDefault="006309F7"/>
    <w:p w14:paraId="1E1260D8" w14:textId="77777777" w:rsidR="006309F7" w:rsidRPr="001A781C" w:rsidRDefault="006309F7"/>
    <w:p w14:paraId="4219F46B" w14:textId="77777777" w:rsidR="006309F7" w:rsidRPr="001A781C" w:rsidRDefault="006309F7"/>
    <w:p w14:paraId="78C27E51" w14:textId="77777777" w:rsidR="006309F7" w:rsidRPr="001A781C" w:rsidRDefault="006309F7"/>
    <w:p w14:paraId="5874D446" w14:textId="77777777" w:rsidR="006309F7" w:rsidRPr="001A781C" w:rsidRDefault="006309F7"/>
    <w:p w14:paraId="15005C2C" w14:textId="77777777" w:rsidR="006309F7" w:rsidRPr="001A781C" w:rsidRDefault="006309F7"/>
    <w:p w14:paraId="49DCB630" w14:textId="77777777" w:rsidR="006309F7" w:rsidRPr="001A781C" w:rsidRDefault="006309F7" w:rsidP="00185FAE">
      <w:pPr>
        <w:pStyle w:val="Parts"/>
      </w:pPr>
      <w:bookmarkStart w:id="513" w:name="_Toc438529602"/>
      <w:bookmarkStart w:id="514" w:name="_Toc438725758"/>
      <w:bookmarkStart w:id="515" w:name="_Toc438817753"/>
      <w:bookmarkStart w:id="516" w:name="_Toc438954447"/>
      <w:bookmarkStart w:id="517" w:name="_Toc461939622"/>
      <w:bookmarkStart w:id="518" w:name="_Toc29806099"/>
      <w:r w:rsidRPr="001A781C">
        <w:t>PART 2 –</w:t>
      </w:r>
      <w:r w:rsidRPr="001A781C">
        <w:rPr>
          <w:iCs/>
        </w:rPr>
        <w:t>Works</w:t>
      </w:r>
      <w:r w:rsidRPr="001A781C">
        <w:t xml:space="preserve"> Requirement</w:t>
      </w:r>
      <w:bookmarkEnd w:id="513"/>
      <w:bookmarkEnd w:id="514"/>
      <w:bookmarkEnd w:id="515"/>
      <w:bookmarkEnd w:id="516"/>
      <w:bookmarkEnd w:id="517"/>
      <w:r w:rsidRPr="001A781C">
        <w:t>s</w:t>
      </w:r>
      <w:bookmarkEnd w:id="518"/>
    </w:p>
    <w:p w14:paraId="33461DBD" w14:textId="77777777" w:rsidR="006309F7" w:rsidRPr="001A781C" w:rsidRDefault="006309F7"/>
    <w:p w14:paraId="23EFAE62" w14:textId="77777777" w:rsidR="006309F7" w:rsidRPr="001A781C" w:rsidRDefault="006309F7"/>
    <w:p w14:paraId="3D01AD75" w14:textId="77777777" w:rsidR="006309F7" w:rsidRPr="001A781C" w:rsidRDefault="006309F7"/>
    <w:p w14:paraId="046842C4" w14:textId="77777777" w:rsidR="006309F7" w:rsidRPr="001A781C" w:rsidRDefault="006309F7"/>
    <w:p w14:paraId="2ED603D7" w14:textId="77777777" w:rsidR="006309F7" w:rsidRPr="001A781C" w:rsidRDefault="006309F7">
      <w:pPr>
        <w:sectPr w:rsidR="006309F7" w:rsidRPr="001A781C" w:rsidSect="008C19E5">
          <w:headerReference w:type="first" r:id="rId43"/>
          <w:endnotePr>
            <w:numFmt w:val="decimal"/>
          </w:endnotePr>
          <w:type w:val="even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1A781C" w14:paraId="2A9E2865" w14:textId="77777777" w:rsidTr="00E74E23">
        <w:trPr>
          <w:trHeight w:val="800"/>
        </w:trPr>
        <w:tc>
          <w:tcPr>
            <w:tcW w:w="9198" w:type="dxa"/>
            <w:vAlign w:val="center"/>
          </w:tcPr>
          <w:p w14:paraId="635E1024" w14:textId="77777777" w:rsidR="006309F7" w:rsidRPr="001A781C" w:rsidRDefault="006309F7">
            <w:pPr>
              <w:pStyle w:val="Subtitle"/>
            </w:pPr>
            <w:bookmarkStart w:id="519" w:name="_Toc438954449"/>
            <w:bookmarkStart w:id="520" w:name="_Toc101929327"/>
            <w:bookmarkStart w:id="521" w:name="_Toc29806100"/>
            <w:r w:rsidRPr="001A781C">
              <w:t>Section VI</w:t>
            </w:r>
            <w:r w:rsidR="00481D30" w:rsidRPr="001A781C">
              <w:t>I</w:t>
            </w:r>
            <w:r w:rsidRPr="001A781C">
              <w:t xml:space="preserve">.  </w:t>
            </w:r>
            <w:bookmarkEnd w:id="519"/>
            <w:r w:rsidRPr="001A781C">
              <w:rPr>
                <w:bCs/>
              </w:rPr>
              <w:t>Works</w:t>
            </w:r>
            <w:r w:rsidRPr="001A781C">
              <w:t xml:space="preserve"> Requirements</w:t>
            </w:r>
            <w:bookmarkEnd w:id="520"/>
            <w:bookmarkEnd w:id="521"/>
          </w:p>
        </w:tc>
      </w:tr>
    </w:tbl>
    <w:p w14:paraId="10807313" w14:textId="77777777" w:rsidR="006309F7" w:rsidRPr="001A781C" w:rsidRDefault="006309F7"/>
    <w:p w14:paraId="2ACB6536" w14:textId="77777777" w:rsidR="006309F7" w:rsidRPr="001A781C" w:rsidRDefault="006309F7">
      <w:pPr>
        <w:pStyle w:val="Subtitle2"/>
      </w:pPr>
      <w:r w:rsidRPr="001A781C">
        <w:t>Contents</w:t>
      </w:r>
    </w:p>
    <w:p w14:paraId="57F6A321" w14:textId="77777777" w:rsidR="006309F7" w:rsidRPr="001A781C" w:rsidRDefault="006309F7">
      <w:pPr>
        <w:rPr>
          <w:i/>
        </w:rPr>
      </w:pPr>
    </w:p>
    <w:p w14:paraId="76D30F6B" w14:textId="4561DC0B" w:rsidR="002F5F8F" w:rsidRDefault="00771587">
      <w:pPr>
        <w:pStyle w:val="TOC1"/>
        <w:rPr>
          <w:rFonts w:asciiTheme="minorHAnsi" w:eastAsiaTheme="minorEastAsia" w:hAnsiTheme="minorHAnsi" w:cstheme="minorBidi"/>
          <w:b w:val="0"/>
          <w:noProof/>
          <w:sz w:val="22"/>
          <w:szCs w:val="22"/>
        </w:rPr>
      </w:pPr>
      <w:r w:rsidRPr="001A781C">
        <w:rPr>
          <w:b w:val="0"/>
          <w:noProof/>
          <w:szCs w:val="24"/>
        </w:rPr>
        <w:fldChar w:fldCharType="begin"/>
      </w:r>
      <w:r w:rsidR="00C93575" w:rsidRPr="001A781C">
        <w:rPr>
          <w:b w:val="0"/>
          <w:noProof/>
          <w:szCs w:val="24"/>
        </w:rPr>
        <w:instrText xml:space="preserve"> TOC \h \z \t "Section VI Header,1" </w:instrText>
      </w:r>
      <w:r w:rsidRPr="001A781C">
        <w:rPr>
          <w:b w:val="0"/>
          <w:noProof/>
          <w:szCs w:val="24"/>
        </w:rPr>
        <w:fldChar w:fldCharType="separate"/>
      </w:r>
      <w:hyperlink w:anchor="_Toc29805977" w:history="1">
        <w:r w:rsidR="002F5F8F" w:rsidRPr="00EE50ED">
          <w:rPr>
            <w:rStyle w:val="Hyperlink"/>
            <w:noProof/>
          </w:rPr>
          <w:t>Scope of Works</w:t>
        </w:r>
        <w:r w:rsidR="002F5F8F">
          <w:rPr>
            <w:noProof/>
            <w:webHidden/>
          </w:rPr>
          <w:tab/>
        </w:r>
        <w:r w:rsidR="002F5F8F">
          <w:rPr>
            <w:noProof/>
            <w:webHidden/>
          </w:rPr>
          <w:fldChar w:fldCharType="begin"/>
        </w:r>
        <w:r w:rsidR="002F5F8F">
          <w:rPr>
            <w:noProof/>
            <w:webHidden/>
          </w:rPr>
          <w:instrText xml:space="preserve"> PAGEREF _Toc29805977 \h </w:instrText>
        </w:r>
        <w:r w:rsidR="002F5F8F">
          <w:rPr>
            <w:noProof/>
            <w:webHidden/>
          </w:rPr>
        </w:r>
        <w:r w:rsidR="002F5F8F">
          <w:rPr>
            <w:noProof/>
            <w:webHidden/>
          </w:rPr>
          <w:fldChar w:fldCharType="separate"/>
        </w:r>
        <w:r w:rsidR="00D96369">
          <w:rPr>
            <w:noProof/>
            <w:webHidden/>
          </w:rPr>
          <w:t>142</w:t>
        </w:r>
        <w:r w:rsidR="002F5F8F">
          <w:rPr>
            <w:noProof/>
            <w:webHidden/>
          </w:rPr>
          <w:fldChar w:fldCharType="end"/>
        </w:r>
      </w:hyperlink>
    </w:p>
    <w:p w14:paraId="1A0383F2" w14:textId="758C6B64" w:rsidR="002F5F8F" w:rsidRDefault="0022298D">
      <w:pPr>
        <w:pStyle w:val="TOC1"/>
        <w:rPr>
          <w:rFonts w:asciiTheme="minorHAnsi" w:eastAsiaTheme="minorEastAsia" w:hAnsiTheme="minorHAnsi" w:cstheme="minorBidi"/>
          <w:b w:val="0"/>
          <w:noProof/>
          <w:sz w:val="22"/>
          <w:szCs w:val="22"/>
        </w:rPr>
      </w:pPr>
      <w:hyperlink w:anchor="_Toc29805978" w:history="1">
        <w:r w:rsidR="002F5F8F" w:rsidRPr="00EE50ED">
          <w:rPr>
            <w:rStyle w:val="Hyperlink"/>
            <w:noProof/>
          </w:rPr>
          <w:t>Specification</w:t>
        </w:r>
        <w:r w:rsidR="002F5F8F">
          <w:rPr>
            <w:noProof/>
            <w:webHidden/>
          </w:rPr>
          <w:tab/>
        </w:r>
        <w:r w:rsidR="002F5F8F">
          <w:rPr>
            <w:noProof/>
            <w:webHidden/>
          </w:rPr>
          <w:fldChar w:fldCharType="begin"/>
        </w:r>
        <w:r w:rsidR="002F5F8F">
          <w:rPr>
            <w:noProof/>
            <w:webHidden/>
          </w:rPr>
          <w:instrText xml:space="preserve"> PAGEREF _Toc29805978 \h </w:instrText>
        </w:r>
        <w:r w:rsidR="002F5F8F">
          <w:rPr>
            <w:noProof/>
            <w:webHidden/>
          </w:rPr>
        </w:r>
        <w:r w:rsidR="002F5F8F">
          <w:rPr>
            <w:noProof/>
            <w:webHidden/>
          </w:rPr>
          <w:fldChar w:fldCharType="separate"/>
        </w:r>
        <w:r w:rsidR="00D96369">
          <w:rPr>
            <w:noProof/>
            <w:webHidden/>
          </w:rPr>
          <w:t>143</w:t>
        </w:r>
        <w:r w:rsidR="002F5F8F">
          <w:rPr>
            <w:noProof/>
            <w:webHidden/>
          </w:rPr>
          <w:fldChar w:fldCharType="end"/>
        </w:r>
      </w:hyperlink>
    </w:p>
    <w:p w14:paraId="13E988FF" w14:textId="662F4AF2" w:rsidR="002F5F8F" w:rsidRDefault="0022298D">
      <w:pPr>
        <w:pStyle w:val="TOC1"/>
        <w:rPr>
          <w:rFonts w:asciiTheme="minorHAnsi" w:eastAsiaTheme="minorEastAsia" w:hAnsiTheme="minorHAnsi" w:cstheme="minorBidi"/>
          <w:b w:val="0"/>
          <w:noProof/>
          <w:sz w:val="22"/>
          <w:szCs w:val="22"/>
        </w:rPr>
      </w:pPr>
      <w:hyperlink w:anchor="_Toc29805979" w:history="1">
        <w:r w:rsidR="002F5F8F" w:rsidRPr="00EE50ED">
          <w:rPr>
            <w:rStyle w:val="Hyperlink"/>
            <w:noProof/>
          </w:rPr>
          <w:t>Environmental and Social (ES) requirements</w:t>
        </w:r>
        <w:r w:rsidR="002F5F8F">
          <w:rPr>
            <w:noProof/>
            <w:webHidden/>
          </w:rPr>
          <w:tab/>
        </w:r>
        <w:r w:rsidR="002F5F8F">
          <w:rPr>
            <w:noProof/>
            <w:webHidden/>
          </w:rPr>
          <w:fldChar w:fldCharType="begin"/>
        </w:r>
        <w:r w:rsidR="002F5F8F">
          <w:rPr>
            <w:noProof/>
            <w:webHidden/>
          </w:rPr>
          <w:instrText xml:space="preserve"> PAGEREF _Toc29805979 \h </w:instrText>
        </w:r>
        <w:r w:rsidR="002F5F8F">
          <w:rPr>
            <w:noProof/>
            <w:webHidden/>
          </w:rPr>
        </w:r>
        <w:r w:rsidR="002F5F8F">
          <w:rPr>
            <w:noProof/>
            <w:webHidden/>
          </w:rPr>
          <w:fldChar w:fldCharType="separate"/>
        </w:r>
        <w:r w:rsidR="00D96369">
          <w:rPr>
            <w:noProof/>
            <w:webHidden/>
          </w:rPr>
          <w:t>144</w:t>
        </w:r>
        <w:r w:rsidR="002F5F8F">
          <w:rPr>
            <w:noProof/>
            <w:webHidden/>
          </w:rPr>
          <w:fldChar w:fldCharType="end"/>
        </w:r>
      </w:hyperlink>
    </w:p>
    <w:p w14:paraId="01396D51" w14:textId="23CCE15C" w:rsidR="002F5F8F" w:rsidRDefault="0022298D">
      <w:pPr>
        <w:pStyle w:val="TOC1"/>
        <w:rPr>
          <w:rFonts w:asciiTheme="minorHAnsi" w:eastAsiaTheme="minorEastAsia" w:hAnsiTheme="minorHAnsi" w:cstheme="minorBidi"/>
          <w:b w:val="0"/>
          <w:noProof/>
          <w:sz w:val="22"/>
          <w:szCs w:val="22"/>
        </w:rPr>
      </w:pPr>
      <w:hyperlink w:anchor="_Toc29805980" w:history="1">
        <w:r w:rsidR="002F5F8F" w:rsidRPr="00EE50ED">
          <w:rPr>
            <w:rStyle w:val="Hyperlink"/>
            <w:noProof/>
          </w:rPr>
          <w:t>Drawings</w:t>
        </w:r>
        <w:r w:rsidR="002F5F8F">
          <w:rPr>
            <w:noProof/>
            <w:webHidden/>
          </w:rPr>
          <w:tab/>
        </w:r>
        <w:r w:rsidR="002F5F8F">
          <w:rPr>
            <w:noProof/>
            <w:webHidden/>
          </w:rPr>
          <w:fldChar w:fldCharType="begin"/>
        </w:r>
        <w:r w:rsidR="002F5F8F">
          <w:rPr>
            <w:noProof/>
            <w:webHidden/>
          </w:rPr>
          <w:instrText xml:space="preserve"> PAGEREF _Toc29805980 \h </w:instrText>
        </w:r>
        <w:r w:rsidR="002F5F8F">
          <w:rPr>
            <w:noProof/>
            <w:webHidden/>
          </w:rPr>
        </w:r>
        <w:r w:rsidR="002F5F8F">
          <w:rPr>
            <w:noProof/>
            <w:webHidden/>
          </w:rPr>
          <w:fldChar w:fldCharType="separate"/>
        </w:r>
        <w:r w:rsidR="00D96369">
          <w:rPr>
            <w:noProof/>
            <w:webHidden/>
          </w:rPr>
          <w:t>148</w:t>
        </w:r>
        <w:r w:rsidR="002F5F8F">
          <w:rPr>
            <w:noProof/>
            <w:webHidden/>
          </w:rPr>
          <w:fldChar w:fldCharType="end"/>
        </w:r>
      </w:hyperlink>
    </w:p>
    <w:p w14:paraId="13236544" w14:textId="244623A5" w:rsidR="002F5F8F" w:rsidRDefault="0022298D">
      <w:pPr>
        <w:pStyle w:val="TOC1"/>
        <w:rPr>
          <w:rFonts w:asciiTheme="minorHAnsi" w:eastAsiaTheme="minorEastAsia" w:hAnsiTheme="minorHAnsi" w:cstheme="minorBidi"/>
          <w:b w:val="0"/>
          <w:noProof/>
          <w:sz w:val="22"/>
          <w:szCs w:val="22"/>
        </w:rPr>
      </w:pPr>
      <w:hyperlink w:anchor="_Toc29805981" w:history="1">
        <w:r w:rsidR="002F5F8F" w:rsidRPr="00EE50ED">
          <w:rPr>
            <w:rStyle w:val="Hyperlink"/>
            <w:noProof/>
          </w:rPr>
          <w:t>Supplementary Information</w:t>
        </w:r>
        <w:r w:rsidR="002F5F8F">
          <w:rPr>
            <w:noProof/>
            <w:webHidden/>
          </w:rPr>
          <w:tab/>
        </w:r>
        <w:r w:rsidR="002F5F8F">
          <w:rPr>
            <w:noProof/>
            <w:webHidden/>
          </w:rPr>
          <w:fldChar w:fldCharType="begin"/>
        </w:r>
        <w:r w:rsidR="002F5F8F">
          <w:rPr>
            <w:noProof/>
            <w:webHidden/>
          </w:rPr>
          <w:instrText xml:space="preserve"> PAGEREF _Toc29805981 \h </w:instrText>
        </w:r>
        <w:r w:rsidR="002F5F8F">
          <w:rPr>
            <w:noProof/>
            <w:webHidden/>
          </w:rPr>
        </w:r>
        <w:r w:rsidR="002F5F8F">
          <w:rPr>
            <w:noProof/>
            <w:webHidden/>
          </w:rPr>
          <w:fldChar w:fldCharType="separate"/>
        </w:r>
        <w:r w:rsidR="00D96369">
          <w:rPr>
            <w:noProof/>
            <w:webHidden/>
          </w:rPr>
          <w:t>149</w:t>
        </w:r>
        <w:r w:rsidR="002F5F8F">
          <w:rPr>
            <w:noProof/>
            <w:webHidden/>
          </w:rPr>
          <w:fldChar w:fldCharType="end"/>
        </w:r>
      </w:hyperlink>
    </w:p>
    <w:p w14:paraId="1D6BB710" w14:textId="6ED94C52" w:rsidR="006309F7" w:rsidRPr="001A781C" w:rsidRDefault="00771587">
      <w:pPr>
        <w:pStyle w:val="TOC1"/>
        <w:tabs>
          <w:tab w:val="clear" w:pos="9000"/>
          <w:tab w:val="right" w:leader="dot" w:pos="8990"/>
        </w:tabs>
        <w:rPr>
          <w:b w:val="0"/>
          <w:noProof/>
          <w:szCs w:val="24"/>
        </w:rPr>
      </w:pPr>
      <w:r w:rsidRPr="001A781C">
        <w:rPr>
          <w:b w:val="0"/>
          <w:noProof/>
          <w:szCs w:val="24"/>
        </w:rPr>
        <w:fldChar w:fldCharType="end"/>
      </w:r>
    </w:p>
    <w:p w14:paraId="485AB050" w14:textId="77777777" w:rsidR="006309F7" w:rsidRPr="001A781C" w:rsidRDefault="006309F7">
      <w:pPr>
        <w:jc w:val="right"/>
        <w:rPr>
          <w:b/>
        </w:rPr>
      </w:pPr>
    </w:p>
    <w:p w14:paraId="5A2ABC2F" w14:textId="77777777" w:rsidR="006309F7" w:rsidRPr="001A781C" w:rsidRDefault="006309F7">
      <w:pPr>
        <w:pStyle w:val="TOC2"/>
        <w:tabs>
          <w:tab w:val="clear" w:pos="9000"/>
          <w:tab w:val="right" w:leader="dot" w:pos="8990"/>
        </w:tabs>
      </w:pPr>
    </w:p>
    <w:p w14:paraId="34825016" w14:textId="77777777" w:rsidR="00F33266" w:rsidRPr="001A781C" w:rsidRDefault="006309F7" w:rsidP="00F33266">
      <w:pPr>
        <w:pStyle w:val="SectionVHeader"/>
        <w:jc w:val="both"/>
        <w:rPr>
          <w:lang w:val="en-US"/>
        </w:rPr>
      </w:pPr>
      <w:r w:rsidRPr="001A781C">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33266" w:rsidRPr="001A781C" w14:paraId="37CF5486" w14:textId="77777777" w:rsidTr="00E74E23">
        <w:tc>
          <w:tcPr>
            <w:tcW w:w="9216" w:type="dxa"/>
            <w:tcBorders>
              <w:top w:val="nil"/>
              <w:left w:val="nil"/>
              <w:bottom w:val="nil"/>
              <w:right w:val="nil"/>
            </w:tcBorders>
          </w:tcPr>
          <w:p w14:paraId="06471CE2" w14:textId="77777777" w:rsidR="00F33266" w:rsidRPr="001A781C" w:rsidRDefault="00F33266" w:rsidP="00C93575">
            <w:pPr>
              <w:pStyle w:val="SectionVIHeader"/>
            </w:pPr>
            <w:bookmarkStart w:id="522" w:name="_Toc29805977"/>
            <w:r w:rsidRPr="001A781C">
              <w:t>Scope of Works</w:t>
            </w:r>
            <w:bookmarkEnd w:id="522"/>
          </w:p>
          <w:p w14:paraId="712BC91D" w14:textId="77777777" w:rsidR="00F33266" w:rsidRPr="001A781C" w:rsidRDefault="00F33266" w:rsidP="009314E8">
            <w:pPr>
              <w:pStyle w:val="SectionVHeader"/>
              <w:jc w:val="both"/>
              <w:rPr>
                <w:lang w:val="en-US"/>
              </w:rPr>
            </w:pPr>
          </w:p>
        </w:tc>
      </w:tr>
    </w:tbl>
    <w:p w14:paraId="27EA5D3E" w14:textId="77777777" w:rsidR="006309F7" w:rsidRPr="001A781C" w:rsidRDefault="006309F7" w:rsidP="00F33266">
      <w:pPr>
        <w:pStyle w:val="SectionVHeader"/>
        <w:jc w:val="both"/>
        <w:rPr>
          <w:sz w:val="20"/>
          <w:lang w:val="en-US"/>
        </w:rPr>
      </w:pPr>
    </w:p>
    <w:p w14:paraId="6507CEB7" w14:textId="77777777" w:rsidR="006309F7" w:rsidRPr="001A781C" w:rsidRDefault="00F33266" w:rsidP="00F33266">
      <w:r w:rsidRPr="001A781C">
        <w:br w:type="page"/>
      </w:r>
    </w:p>
    <w:tbl>
      <w:tblPr>
        <w:tblW w:w="0" w:type="auto"/>
        <w:tblLayout w:type="fixed"/>
        <w:tblLook w:val="0000" w:firstRow="0" w:lastRow="0" w:firstColumn="0" w:lastColumn="0" w:noHBand="0" w:noVBand="0"/>
      </w:tblPr>
      <w:tblGrid>
        <w:gridCol w:w="9198"/>
      </w:tblGrid>
      <w:tr w:rsidR="006309F7" w:rsidRPr="001A781C" w14:paraId="3E2F669D" w14:textId="77777777" w:rsidTr="00E74E23">
        <w:trPr>
          <w:trHeight w:val="900"/>
        </w:trPr>
        <w:tc>
          <w:tcPr>
            <w:tcW w:w="9198" w:type="dxa"/>
            <w:vAlign w:val="center"/>
          </w:tcPr>
          <w:p w14:paraId="77922F59" w14:textId="77777777" w:rsidR="006309F7" w:rsidRPr="001A781C" w:rsidRDefault="006309F7" w:rsidP="00C93575">
            <w:pPr>
              <w:pStyle w:val="SectionVIHeader"/>
            </w:pPr>
            <w:bookmarkStart w:id="523" w:name="_Toc23233012"/>
            <w:bookmarkStart w:id="524" w:name="_Toc23238061"/>
            <w:bookmarkStart w:id="525" w:name="_Toc41971552"/>
            <w:bookmarkStart w:id="526" w:name="_Toc29805978"/>
            <w:r w:rsidRPr="001A781C">
              <w:t>Specification</w:t>
            </w:r>
            <w:bookmarkEnd w:id="523"/>
            <w:bookmarkEnd w:id="524"/>
            <w:bookmarkEnd w:id="525"/>
            <w:bookmarkEnd w:id="526"/>
          </w:p>
        </w:tc>
      </w:tr>
    </w:tbl>
    <w:p w14:paraId="3B80637C" w14:textId="77777777" w:rsidR="006309F7" w:rsidRPr="001A781C" w:rsidRDefault="006309F7">
      <w:pPr>
        <w:jc w:val="center"/>
      </w:pPr>
    </w:p>
    <w:p w14:paraId="47756CB4" w14:textId="77777777" w:rsidR="00767BE4" w:rsidRPr="001A781C" w:rsidRDefault="00767BE4">
      <w:pPr>
        <w:jc w:val="center"/>
      </w:pPr>
      <w:r w:rsidRPr="001A781C">
        <w:br w:type="page"/>
      </w:r>
    </w:p>
    <w:p w14:paraId="7ED81B5D" w14:textId="0BD16026" w:rsidR="00176A63" w:rsidRPr="001A781C" w:rsidRDefault="00176A63" w:rsidP="00176A63">
      <w:pPr>
        <w:pStyle w:val="SectionVIHeader"/>
        <w:rPr>
          <w:color w:val="000000" w:themeColor="text1"/>
        </w:rPr>
      </w:pPr>
      <w:bookmarkStart w:id="527" w:name="_Toc473798075"/>
      <w:bookmarkStart w:id="528" w:name="_Toc29805979"/>
      <w:bookmarkStart w:id="529" w:name="_Toc466464319"/>
      <w:r w:rsidRPr="001A781C">
        <w:rPr>
          <w:color w:val="000000" w:themeColor="text1"/>
        </w:rPr>
        <w:t>Environmental</w:t>
      </w:r>
      <w:r w:rsidR="00FC4580">
        <w:rPr>
          <w:color w:val="000000" w:themeColor="text1"/>
        </w:rPr>
        <w:t xml:space="preserve"> and Social (ES) </w:t>
      </w:r>
      <w:r w:rsidRPr="001A781C">
        <w:rPr>
          <w:color w:val="000000" w:themeColor="text1"/>
        </w:rPr>
        <w:t>requirements</w:t>
      </w:r>
      <w:bookmarkEnd w:id="527"/>
      <w:bookmarkEnd w:id="528"/>
      <w:r w:rsidRPr="001A781C">
        <w:rPr>
          <w:color w:val="000000" w:themeColor="text1"/>
        </w:rPr>
        <w:t xml:space="preserve"> </w:t>
      </w:r>
    </w:p>
    <w:p w14:paraId="439EC728" w14:textId="77777777" w:rsidR="00176A63" w:rsidRPr="001A781C" w:rsidRDefault="00176A63" w:rsidP="00176A63">
      <w:bookmarkStart w:id="530" w:name="_Toc466464320"/>
    </w:p>
    <w:p w14:paraId="3D4B137C" w14:textId="77777777" w:rsidR="00F500D2" w:rsidRPr="00F500D2" w:rsidRDefault="00F500D2" w:rsidP="00F500D2">
      <w:pPr>
        <w:spacing w:after="120"/>
        <w:rPr>
          <w:i/>
        </w:rPr>
      </w:pPr>
      <w:r w:rsidRPr="00F500D2">
        <w:rPr>
          <w:i/>
        </w:rPr>
        <w:t xml:space="preserve">[The Employer’s team preparing the ES requirements should include a suitably qualified Environmental and Social specialist/s. </w:t>
      </w:r>
    </w:p>
    <w:p w14:paraId="5B81C4A4" w14:textId="6F5704A9" w:rsidR="00176A63" w:rsidRPr="001A781C" w:rsidRDefault="00176A63" w:rsidP="00176A63">
      <w:pPr>
        <w:pStyle w:val="Style5"/>
        <w:spacing w:after="120" w:line="240" w:lineRule="auto"/>
        <w:jc w:val="left"/>
        <w:rPr>
          <w:i/>
          <w:szCs w:val="20"/>
        </w:rPr>
      </w:pPr>
      <w:r w:rsidRPr="001A781C">
        <w:rPr>
          <w:i/>
          <w:szCs w:val="20"/>
        </w:rPr>
        <w:t>The Employer should attach or refer to the Employer’s environmental</w:t>
      </w:r>
      <w:r w:rsidR="00EB1E83">
        <w:rPr>
          <w:i/>
          <w:szCs w:val="20"/>
        </w:rPr>
        <w:t xml:space="preserve"> and </w:t>
      </w:r>
      <w:r w:rsidRPr="001A781C">
        <w:rPr>
          <w:i/>
          <w:szCs w:val="20"/>
        </w:rPr>
        <w:t>social</w:t>
      </w:r>
      <w:r w:rsidR="00EB1E83">
        <w:rPr>
          <w:i/>
          <w:szCs w:val="20"/>
        </w:rPr>
        <w:t xml:space="preserve"> </w:t>
      </w:r>
      <w:r w:rsidRPr="001A781C">
        <w:rPr>
          <w:i/>
          <w:szCs w:val="20"/>
        </w:rPr>
        <w:t>policies that will apply to the project. If these are not available, the Employer should use the following guidance in drafting an appropriate policy for the Works.</w:t>
      </w:r>
    </w:p>
    <w:p w14:paraId="1C61B979" w14:textId="77777777" w:rsidR="00176A63" w:rsidRPr="001A781C" w:rsidRDefault="00176A63" w:rsidP="00176A63">
      <w:pPr>
        <w:widowControl w:val="0"/>
        <w:autoSpaceDE w:val="0"/>
        <w:autoSpaceDN w:val="0"/>
        <w:spacing w:after="120"/>
        <w:rPr>
          <w:i/>
        </w:rPr>
      </w:pPr>
      <w:r w:rsidRPr="001A781C">
        <w:rPr>
          <w:b/>
          <w:smallCaps/>
          <w:sz w:val="28"/>
          <w:szCs w:val="28"/>
        </w:rPr>
        <w:t>Suggested content for an Environmental and Social Policy</w:t>
      </w:r>
      <w:r w:rsidR="00501FA3">
        <w:rPr>
          <w:b/>
          <w:smallCaps/>
          <w:sz w:val="28"/>
          <w:szCs w:val="28"/>
        </w:rPr>
        <w:t xml:space="preserve"> (Statement)</w:t>
      </w:r>
    </w:p>
    <w:p w14:paraId="6C150E07" w14:textId="64E9EB18" w:rsidR="00176A63" w:rsidRDefault="00176A63" w:rsidP="00176A63">
      <w:pPr>
        <w:widowControl w:val="0"/>
        <w:autoSpaceDE w:val="0"/>
        <w:autoSpaceDN w:val="0"/>
        <w:spacing w:after="120"/>
        <w:rPr>
          <w:rFonts w:eastAsia="Calibri"/>
          <w:i/>
          <w:szCs w:val="22"/>
        </w:rPr>
      </w:pPr>
      <w:r w:rsidRPr="001A781C">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sidR="00A06F28">
        <w:rPr>
          <w:rFonts w:eastAsia="Calibri"/>
          <w:i/>
          <w:szCs w:val="22"/>
        </w:rPr>
        <w:t xml:space="preserve">Sexual Harassment (SH), </w:t>
      </w:r>
      <w:r w:rsidR="00A06F28" w:rsidRPr="00BE79F7">
        <w:rPr>
          <w:rFonts w:eastAsia="Calibri"/>
          <w:i/>
          <w:szCs w:val="22"/>
        </w:rPr>
        <w:t>gender-based violence,</w:t>
      </w:r>
      <w:r w:rsidR="00A06F28">
        <w:rPr>
          <w:rFonts w:eastAsia="Calibri"/>
          <w:i/>
          <w:szCs w:val="22"/>
        </w:rPr>
        <w:t xml:space="preserve"> Sexual Exploitation and Abuse (SEA)</w:t>
      </w:r>
      <w:r w:rsidR="00501FA3">
        <w:rPr>
          <w:rFonts w:eastAsia="Calibri"/>
          <w:i/>
          <w:szCs w:val="22"/>
        </w:rPr>
        <w:t xml:space="preserve">, </w:t>
      </w:r>
      <w:r w:rsidRPr="001A781C">
        <w:rPr>
          <w:rFonts w:eastAsia="Calibri"/>
          <w:i/>
          <w:szCs w:val="22"/>
        </w:rPr>
        <w:t xml:space="preserve">HIV/AIDS awareness and prevention and wide stakeholder engagement in the planning processes, programs, and activities of the parties involved in the execution of the Works. </w:t>
      </w:r>
      <w:r w:rsidRPr="001A781C">
        <w:rPr>
          <w:i/>
        </w:rPr>
        <w:t>The Employer is advised to consult with the World Bank to agree the issues to be included which may also address: climate adaptation, land acquisition and resettlement, indigenous people</w:t>
      </w:r>
      <w:r w:rsidRPr="001A781C">
        <w:t>, etc.</w:t>
      </w:r>
      <w:r w:rsidRPr="001A781C">
        <w:rPr>
          <w:rFonts w:eastAsia="Calibri"/>
          <w:i/>
          <w:szCs w:val="22"/>
        </w:rPr>
        <w:t xml:space="preserve"> The policy should set the frame for monitoring, continuously improving processes and activities and for reporting on the compliance with the policy. </w:t>
      </w:r>
    </w:p>
    <w:p w14:paraId="7EC80FC9" w14:textId="77777777" w:rsidR="00501FA3" w:rsidRPr="001A781C" w:rsidRDefault="00501FA3" w:rsidP="00176A63">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5C128BED" w14:textId="62371397" w:rsidR="00176A63" w:rsidRPr="001A781C" w:rsidRDefault="00176A63" w:rsidP="00176A63">
      <w:pPr>
        <w:widowControl w:val="0"/>
        <w:autoSpaceDE w:val="0"/>
        <w:autoSpaceDN w:val="0"/>
        <w:spacing w:after="120"/>
        <w:rPr>
          <w:rFonts w:eastAsia="Calibri"/>
          <w:i/>
          <w:szCs w:val="22"/>
        </w:rPr>
      </w:pPr>
      <w:bookmarkStart w:id="531" w:name="_Hlk13733884"/>
      <w:r w:rsidRPr="001A781C">
        <w:rPr>
          <w:rFonts w:eastAsia="Calibri"/>
          <w:i/>
          <w:szCs w:val="22"/>
        </w:rPr>
        <w:t>The policy should, as far as possible, be brief but specific and explicit, and measurable, to enable reporting of compliance with the policy</w:t>
      </w:r>
      <w:r w:rsidR="00E14456">
        <w:rPr>
          <w:rFonts w:eastAsia="Calibri"/>
          <w:i/>
          <w:szCs w:val="22"/>
        </w:rPr>
        <w:t xml:space="preserve"> </w:t>
      </w:r>
      <w:r w:rsidR="00E14456" w:rsidRPr="003F548A">
        <w:rPr>
          <w:rFonts w:eastAsia="Calibri"/>
          <w:i/>
          <w:szCs w:val="22"/>
        </w:rPr>
        <w:t>in accordance with the Particular Conditions</w:t>
      </w:r>
      <w:r w:rsidR="00E14456">
        <w:rPr>
          <w:rFonts w:eastAsia="Calibri"/>
          <w:i/>
          <w:szCs w:val="22"/>
        </w:rPr>
        <w:t xml:space="preserve">- Special Provisions- </w:t>
      </w:r>
      <w:r w:rsidR="00E14456" w:rsidRPr="003F548A">
        <w:rPr>
          <w:rFonts w:eastAsia="Calibri"/>
          <w:i/>
          <w:szCs w:val="22"/>
        </w:rPr>
        <w:t>Sub-Clause 4.20</w:t>
      </w:r>
      <w:r w:rsidR="00CD592E">
        <w:rPr>
          <w:rFonts w:eastAsia="Calibri"/>
          <w:i/>
          <w:szCs w:val="22"/>
        </w:rPr>
        <w:t>.</w:t>
      </w:r>
      <w:r w:rsidRPr="001A781C">
        <w:rPr>
          <w:rFonts w:eastAsia="Calibri"/>
          <w:i/>
          <w:szCs w:val="22"/>
        </w:rPr>
        <w:t xml:space="preserve"> </w:t>
      </w:r>
    </w:p>
    <w:bookmarkEnd w:id="531"/>
    <w:p w14:paraId="4E8EF151" w14:textId="77777777" w:rsidR="00176A63" w:rsidRPr="001A781C" w:rsidRDefault="00176A63" w:rsidP="00176A63">
      <w:pPr>
        <w:widowControl w:val="0"/>
        <w:autoSpaceDE w:val="0"/>
        <w:autoSpaceDN w:val="0"/>
        <w:spacing w:after="120"/>
        <w:rPr>
          <w:rFonts w:eastAsia="Calibri"/>
          <w:i/>
          <w:szCs w:val="22"/>
        </w:rPr>
      </w:pPr>
      <w:r w:rsidRPr="001A781C">
        <w:rPr>
          <w:rFonts w:eastAsia="Calibri"/>
          <w:i/>
          <w:szCs w:val="22"/>
        </w:rPr>
        <w:t>As a minimum, the policy is set out to the commitments to:</w:t>
      </w:r>
    </w:p>
    <w:p w14:paraId="5CCC91AE"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apply good international industry practice to protect and conserve the natural environment and to minimize unavoidable impacts;</w:t>
      </w:r>
    </w:p>
    <w:p w14:paraId="2EFDB793"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provide and maintain a healthy and safe work environment and safe systems of work;</w:t>
      </w:r>
    </w:p>
    <w:p w14:paraId="56784370"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protect the health and safety of local communities and users, with particular concern for those who are disabled, elderly, or otherwise vulnerable;</w:t>
      </w:r>
    </w:p>
    <w:p w14:paraId="09A5D5BF" w14:textId="0B22360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 xml:space="preserve">be intolerant of, and enforce disciplinary measures for illegal activities. To be intolerant of, and enforce disciplinary measures for </w:t>
      </w:r>
      <w:r w:rsidR="00A06F28">
        <w:rPr>
          <w:rFonts w:eastAsia="Calibri"/>
          <w:i/>
          <w:szCs w:val="22"/>
        </w:rPr>
        <w:t>gender-based violence</w:t>
      </w:r>
      <w:r w:rsidRPr="001A781C">
        <w:rPr>
          <w:rFonts w:eastAsia="Calibri"/>
          <w:i/>
          <w:szCs w:val="22"/>
        </w:rPr>
        <w:t xml:space="preserve">, </w:t>
      </w:r>
      <w:r w:rsidR="00501FA3">
        <w:rPr>
          <w:rFonts w:eastAsia="Calibri"/>
          <w:i/>
          <w:szCs w:val="22"/>
        </w:rPr>
        <w:t>inhumane treatment,</w:t>
      </w:r>
      <w:r w:rsidR="00A06F28">
        <w:rPr>
          <w:rFonts w:eastAsia="Calibri"/>
          <w:i/>
          <w:szCs w:val="22"/>
        </w:rPr>
        <w:t xml:space="preserve"> sexual exploitation, rape, sexual abuse, sexual activity with children, and sexual harassment</w:t>
      </w:r>
      <w:r w:rsidRPr="001A781C">
        <w:rPr>
          <w:rFonts w:eastAsia="Calibri"/>
          <w:i/>
          <w:szCs w:val="22"/>
        </w:rPr>
        <w:t xml:space="preserve">; </w:t>
      </w:r>
    </w:p>
    <w:p w14:paraId="3A05C5B2"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incorporate a gender perspective and provide an enabling environment where women and men have equal opportunity to participate in, and benefit from, planning and development of the Works;</w:t>
      </w:r>
    </w:p>
    <w:p w14:paraId="0A7E182E"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work co-operatively, including with end users of the Works, relevant authorities, contractors and local communities;</w:t>
      </w:r>
    </w:p>
    <w:p w14:paraId="22726060"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engage with and listen to affected persons and organizations and be responsive to their concerns, with special regard for vulnerable, disabled, and elderly people;</w:t>
      </w:r>
    </w:p>
    <w:p w14:paraId="18E7F72D"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provide an environment that fosters the exchange of information, views, and ideas that is free of any fear of retaliation</w:t>
      </w:r>
      <w:r w:rsidR="00501FA3">
        <w:rPr>
          <w:rFonts w:eastAsia="Calibri"/>
          <w:i/>
          <w:szCs w:val="22"/>
        </w:rPr>
        <w:t>, and protects whistleblowers</w:t>
      </w:r>
      <w:r w:rsidRPr="001A781C">
        <w:rPr>
          <w:rFonts w:eastAsia="Calibri"/>
          <w:i/>
          <w:szCs w:val="22"/>
        </w:rPr>
        <w:t>;</w:t>
      </w:r>
    </w:p>
    <w:p w14:paraId="16024AF3" w14:textId="3A7F64EA" w:rsidR="00176A63" w:rsidRPr="001A781C" w:rsidRDefault="00A06F28" w:rsidP="00EF003D">
      <w:pPr>
        <w:widowControl w:val="0"/>
        <w:numPr>
          <w:ilvl w:val="0"/>
          <w:numId w:val="23"/>
        </w:numPr>
        <w:autoSpaceDE w:val="0"/>
        <w:autoSpaceDN w:val="0"/>
        <w:spacing w:after="120" w:line="259" w:lineRule="auto"/>
        <w:ind w:left="907"/>
        <w:jc w:val="left"/>
        <w:rPr>
          <w:rFonts w:eastAsia="Calibri"/>
          <w:i/>
          <w:szCs w:val="22"/>
        </w:rPr>
      </w:pPr>
      <w:r>
        <w:rPr>
          <w:rFonts w:eastAsia="Calibri"/>
          <w:i/>
          <w:szCs w:val="22"/>
        </w:rPr>
        <w:t>minimize the risk of communicable diseases and to mitigate the effects of communicable diseases associated with the execution of the Works.</w:t>
      </w:r>
    </w:p>
    <w:p w14:paraId="7101F855" w14:textId="77777777" w:rsidR="00176A63" w:rsidRPr="001A781C" w:rsidRDefault="00176A63" w:rsidP="00176A63">
      <w:pPr>
        <w:pStyle w:val="Style5"/>
        <w:spacing w:after="120" w:line="240" w:lineRule="auto"/>
        <w:jc w:val="left"/>
        <w:rPr>
          <w:rFonts w:eastAsia="Calibri"/>
          <w:i/>
          <w:szCs w:val="22"/>
        </w:rPr>
      </w:pPr>
      <w:r w:rsidRPr="001A781C">
        <w:rPr>
          <w:rFonts w:eastAsia="Calibri"/>
          <w:i/>
          <w:szCs w:val="22"/>
        </w:rPr>
        <w:t>The policy should be signed by the senior manager of the Employer. This is to signal the intent that it will be applied rigorously.</w:t>
      </w:r>
    </w:p>
    <w:p w14:paraId="73A0CD96" w14:textId="6E600582" w:rsidR="00176A63" w:rsidRPr="001A781C" w:rsidRDefault="00176A63" w:rsidP="00176A63">
      <w:pPr>
        <w:pStyle w:val="Style5"/>
        <w:spacing w:after="120" w:line="240" w:lineRule="auto"/>
        <w:jc w:val="left"/>
        <w:rPr>
          <w:b/>
          <w:smallCaps/>
          <w:sz w:val="28"/>
          <w:szCs w:val="28"/>
        </w:rPr>
      </w:pPr>
      <w:r w:rsidRPr="001A781C">
        <w:rPr>
          <w:b/>
          <w:smallCaps/>
          <w:sz w:val="28"/>
          <w:szCs w:val="28"/>
        </w:rPr>
        <w:t>Minimum Content of ES requirements</w:t>
      </w:r>
    </w:p>
    <w:p w14:paraId="7AFBE54E" w14:textId="74C03712" w:rsidR="00176A63" w:rsidRPr="001A781C" w:rsidRDefault="00176A63" w:rsidP="00176A63">
      <w:pPr>
        <w:spacing w:after="120"/>
        <w:rPr>
          <w:i/>
        </w:rPr>
      </w:pPr>
      <w:r w:rsidRPr="001A781C">
        <w:rPr>
          <w:i/>
        </w:rPr>
        <w:t>In preparing detailed specifications for ES requirements, the specialists should refer to</w:t>
      </w:r>
      <w:r w:rsidR="00501FA3">
        <w:rPr>
          <w:i/>
        </w:rPr>
        <w:t xml:space="preserve"> and consider</w:t>
      </w:r>
      <w:r w:rsidRPr="001A781C">
        <w:rPr>
          <w:i/>
        </w:rPr>
        <w:t>:</w:t>
      </w:r>
    </w:p>
    <w:p w14:paraId="2C98DE3E" w14:textId="77777777" w:rsidR="00176A63" w:rsidRPr="001A781C" w:rsidRDefault="00176A63" w:rsidP="00EF003D">
      <w:pPr>
        <w:pStyle w:val="ListParagraph"/>
        <w:numPr>
          <w:ilvl w:val="0"/>
          <w:numId w:val="21"/>
        </w:numPr>
        <w:spacing w:after="120"/>
        <w:contextualSpacing w:val="0"/>
        <w:rPr>
          <w:i/>
        </w:rPr>
      </w:pPr>
      <w:r w:rsidRPr="001A781C">
        <w:rPr>
          <w:i/>
        </w:rPr>
        <w:t>project reports e.g. ESIA/ESMP</w:t>
      </w:r>
    </w:p>
    <w:p w14:paraId="7F92C291" w14:textId="77777777" w:rsidR="00176A63" w:rsidRPr="001A781C" w:rsidRDefault="00176A63" w:rsidP="00EF003D">
      <w:pPr>
        <w:pStyle w:val="ListParagraph"/>
        <w:numPr>
          <w:ilvl w:val="0"/>
          <w:numId w:val="21"/>
        </w:numPr>
        <w:spacing w:after="120"/>
        <w:contextualSpacing w:val="0"/>
        <w:rPr>
          <w:i/>
        </w:rPr>
      </w:pPr>
      <w:r w:rsidRPr="001A781C">
        <w:rPr>
          <w:i/>
        </w:rPr>
        <w:t>consent/permit conditions</w:t>
      </w:r>
    </w:p>
    <w:p w14:paraId="3C3F30E8" w14:textId="77777777" w:rsidR="00176A63" w:rsidRPr="001A781C" w:rsidRDefault="00176A63" w:rsidP="00EF003D">
      <w:pPr>
        <w:pStyle w:val="ListParagraph"/>
        <w:numPr>
          <w:ilvl w:val="0"/>
          <w:numId w:val="21"/>
        </w:numPr>
        <w:spacing w:after="120"/>
        <w:contextualSpacing w:val="0"/>
        <w:rPr>
          <w:i/>
        </w:rPr>
      </w:pPr>
      <w:r w:rsidRPr="001A781C">
        <w:rPr>
          <w:i/>
        </w:rPr>
        <w:t xml:space="preserve">required standards including World Bank Group EHS Guidelines </w:t>
      </w:r>
    </w:p>
    <w:p w14:paraId="5F44146A" w14:textId="77777777" w:rsidR="00176A63" w:rsidRPr="001A781C" w:rsidRDefault="00E4738B" w:rsidP="00EF003D">
      <w:pPr>
        <w:pStyle w:val="ListParagraph"/>
        <w:numPr>
          <w:ilvl w:val="0"/>
          <w:numId w:val="21"/>
        </w:numPr>
        <w:spacing w:after="120"/>
        <w:contextualSpacing w:val="0"/>
        <w:rPr>
          <w:i/>
        </w:rPr>
      </w:pPr>
      <w:r>
        <w:rPr>
          <w:i/>
        </w:rPr>
        <w:t>relevant international conventions or treaties</w:t>
      </w:r>
      <w:r w:rsidRPr="004E5422">
        <w:rPr>
          <w:i/>
        </w:rPr>
        <w:t xml:space="preserve"> </w:t>
      </w:r>
      <w:r>
        <w:rPr>
          <w:i/>
        </w:rPr>
        <w:t xml:space="preserve">etc., </w:t>
      </w:r>
      <w:r w:rsidR="00176A63" w:rsidRPr="001A781C">
        <w:rPr>
          <w:i/>
        </w:rPr>
        <w:t>national legal and/or regulatory requirements and standards (where these represent higher standards than the WBG EHS Guidelines)</w:t>
      </w:r>
    </w:p>
    <w:p w14:paraId="51D00212" w14:textId="77777777" w:rsidR="00176A63" w:rsidRPr="001A781C" w:rsidRDefault="00176A63" w:rsidP="00EF003D">
      <w:pPr>
        <w:pStyle w:val="ListParagraph"/>
        <w:numPr>
          <w:ilvl w:val="0"/>
          <w:numId w:val="21"/>
        </w:numPr>
        <w:spacing w:after="120"/>
        <w:contextualSpacing w:val="0"/>
        <w:rPr>
          <w:i/>
        </w:rPr>
      </w:pPr>
      <w:r w:rsidRPr="001A781C">
        <w:rPr>
          <w:i/>
        </w:rPr>
        <w:t>relevant international standards e.g. WHO Guidelines for Safe Use of Pesticides</w:t>
      </w:r>
    </w:p>
    <w:p w14:paraId="33EC4508" w14:textId="77777777" w:rsidR="00176A63" w:rsidRPr="001A781C" w:rsidRDefault="00176A63" w:rsidP="00EF003D">
      <w:pPr>
        <w:pStyle w:val="ListParagraph"/>
        <w:numPr>
          <w:ilvl w:val="0"/>
          <w:numId w:val="21"/>
        </w:numPr>
        <w:spacing w:after="120"/>
        <w:contextualSpacing w:val="0"/>
        <w:rPr>
          <w:i/>
        </w:rPr>
      </w:pPr>
      <w:r w:rsidRPr="001A781C">
        <w:rPr>
          <w:i/>
        </w:rPr>
        <w:t>relevant sector standards e.g. EU Council Directive 91/271/EEC Concerning Urban Waste Water Treatment</w:t>
      </w:r>
    </w:p>
    <w:p w14:paraId="0A210B3E" w14:textId="444F2B97" w:rsidR="00E4738B" w:rsidRDefault="00E4738B" w:rsidP="00EF003D">
      <w:pPr>
        <w:pStyle w:val="ListParagraph"/>
        <w:numPr>
          <w:ilvl w:val="0"/>
          <w:numId w:val="21"/>
        </w:numPr>
        <w:spacing w:after="120"/>
        <w:contextualSpacing w:val="0"/>
        <w:rPr>
          <w:i/>
        </w:rPr>
      </w:pPr>
      <w:r w:rsidRPr="004E5422">
        <w:rPr>
          <w:i/>
        </w:rPr>
        <w:t>grievance redress mechanism</w:t>
      </w:r>
      <w:r>
        <w:rPr>
          <w:i/>
        </w:rPr>
        <w:t xml:space="preserve"> including types of grievances to be recorded and how to protect confidentiality e.g. of those reporting allegations of SEA.</w:t>
      </w:r>
    </w:p>
    <w:p w14:paraId="30B8FA01" w14:textId="65A9CC5A" w:rsidR="00E4738B" w:rsidRPr="004E5422" w:rsidRDefault="00E4738B" w:rsidP="00EF003D">
      <w:pPr>
        <w:pStyle w:val="ListParagraph"/>
        <w:numPr>
          <w:ilvl w:val="0"/>
          <w:numId w:val="21"/>
        </w:numPr>
        <w:spacing w:after="120"/>
        <w:contextualSpacing w:val="0"/>
        <w:rPr>
          <w:i/>
        </w:rPr>
      </w:pPr>
      <w:r>
        <w:rPr>
          <w:i/>
        </w:rPr>
        <w:t>SEA prevention and management</w:t>
      </w:r>
      <w:r w:rsidRPr="004E5422">
        <w:rPr>
          <w:i/>
        </w:rPr>
        <w:t>.</w:t>
      </w:r>
    </w:p>
    <w:p w14:paraId="435BBFD8" w14:textId="0D0DAEA5" w:rsidR="00176A63" w:rsidRPr="0074397A" w:rsidRDefault="00E4738B" w:rsidP="0074397A">
      <w:pPr>
        <w:spacing w:after="120"/>
        <w:ind w:left="360"/>
        <w:rPr>
          <w:i/>
        </w:rPr>
      </w:pPr>
      <w:r w:rsidRPr="0074397A">
        <w:rPr>
          <w:i/>
        </w:rPr>
        <w:t>The detail specification for ES should, to the extent possible, describe the intended outcome rather than the method of working</w:t>
      </w:r>
      <w:r w:rsidR="002C545C" w:rsidRPr="0074397A">
        <w:rPr>
          <w:i/>
        </w:rPr>
        <w:t>.</w:t>
      </w:r>
    </w:p>
    <w:p w14:paraId="31DBA640" w14:textId="60913137" w:rsidR="00D77A82" w:rsidRPr="00D77A82" w:rsidRDefault="00A06F28" w:rsidP="00D77A82">
      <w:pPr>
        <w:spacing w:after="120"/>
        <w:ind w:left="360"/>
        <w:rPr>
          <w:i/>
        </w:rPr>
      </w:pPr>
      <w:r>
        <w:rPr>
          <w:i/>
        </w:rPr>
        <w:t xml:space="preserve">The ES requirements should be prepared in manner that does not conflict with the relevant General Conditions of Contract </w:t>
      </w:r>
      <w:r w:rsidRPr="00104E77">
        <w:rPr>
          <w:i/>
        </w:rPr>
        <w:t>(and the corresponding Particular Conditions if any)</w:t>
      </w:r>
      <w:r>
        <w:rPr>
          <w:i/>
        </w:rPr>
        <w:t xml:space="preserve"> and other parts of the specifications</w:t>
      </w:r>
      <w:r w:rsidR="00D77A82" w:rsidRPr="00D77A82">
        <w:rPr>
          <w:i/>
        </w:rPr>
        <w:t>.</w:t>
      </w:r>
    </w:p>
    <w:p w14:paraId="3F8271ED" w14:textId="28E21010" w:rsidR="00176A63" w:rsidRPr="001A781C" w:rsidRDefault="00176A63" w:rsidP="001660F5">
      <w:pPr>
        <w:tabs>
          <w:tab w:val="left" w:pos="2970"/>
        </w:tabs>
        <w:spacing w:after="120"/>
        <w:rPr>
          <w:b/>
          <w:smallCaps/>
          <w:sz w:val="28"/>
          <w:szCs w:val="28"/>
        </w:rPr>
      </w:pPr>
      <w:r w:rsidRPr="001A781C">
        <w:rPr>
          <w:b/>
          <w:smallCaps/>
          <w:sz w:val="28"/>
          <w:szCs w:val="28"/>
        </w:rPr>
        <w:t>Payment for ES Requirements</w:t>
      </w:r>
    </w:p>
    <w:p w14:paraId="39E97D74" w14:textId="74096FD0" w:rsidR="00FC4580" w:rsidRDefault="00A06F28" w:rsidP="00DD5FF5">
      <w:pPr>
        <w:suppressAutoHyphens/>
        <w:spacing w:after="120"/>
        <w:rPr>
          <w:i/>
          <w:color w:val="FF0000"/>
        </w:rPr>
      </w:pPr>
      <w:r w:rsidRPr="003261FD">
        <w:rPr>
          <w:i/>
        </w:rPr>
        <w:t xml:space="preserve">The Employer’s </w:t>
      </w:r>
      <w:r>
        <w:rPr>
          <w:i/>
        </w:rPr>
        <w:t>ES</w:t>
      </w:r>
      <w:r w:rsidRPr="003261FD">
        <w:rPr>
          <w:i/>
        </w:rPr>
        <w:t xml:space="preserve"> and procurement specialists should consider how the Contractor will cost the delivery of the </w:t>
      </w:r>
      <w:r>
        <w:rPr>
          <w:i/>
        </w:rPr>
        <w:t>ES</w:t>
      </w:r>
      <w:r w:rsidRPr="003261FD">
        <w:rPr>
          <w:i/>
        </w:rPr>
        <w:t xml:space="preserve"> requirements. In the majority of cases, the payment for the delivery of </w:t>
      </w:r>
      <w:r>
        <w:rPr>
          <w:i/>
        </w:rPr>
        <w:t>ES</w:t>
      </w:r>
      <w:r w:rsidRPr="003261FD">
        <w:rPr>
          <w:i/>
        </w:rPr>
        <w:t xml:space="preserve"> requirements shall be a subsidiary obligation of the Contractor covered under the prices quoted for other Bill of Quantity items. For example, normally the cost of implementing work place safe systems of work, including the measures necessary for ensuring traffic</w:t>
      </w:r>
      <w:r>
        <w:rPr>
          <w:i/>
        </w:rPr>
        <w:t xml:space="preserve"> and road</w:t>
      </w:r>
      <w:r w:rsidRPr="003261FD">
        <w:rPr>
          <w:i/>
        </w:rPr>
        <w:t xml:space="preserve"> safety, shall be covered by the Bidder’s rates for the relevant works. </w:t>
      </w:r>
      <w:r>
        <w:rPr>
          <w:i/>
        </w:rPr>
        <w:t>Alternatively</w:t>
      </w:r>
      <w:r w:rsidRPr="004E5422">
        <w:rPr>
          <w:i/>
        </w:rPr>
        <w:t>,</w:t>
      </w:r>
      <w:r>
        <w:rPr>
          <w:i/>
        </w:rPr>
        <w:t xml:space="preserve"> provisional sums could be set aside for discrete activities </w:t>
      </w:r>
      <w:r w:rsidRPr="004E5422">
        <w:rPr>
          <w:i/>
        </w:rPr>
        <w:t>for example</w:t>
      </w:r>
      <w:r>
        <w:rPr>
          <w:i/>
        </w:rPr>
        <w:t xml:space="preserve"> for</w:t>
      </w:r>
      <w:r w:rsidRPr="004E5422">
        <w:rPr>
          <w:i/>
        </w:rPr>
        <w:t xml:space="preserve"> HIV counselling</w:t>
      </w:r>
      <w:r>
        <w:rPr>
          <w:i/>
        </w:rPr>
        <w:t xml:space="preserve"> service,</w:t>
      </w:r>
      <w:r w:rsidRPr="004E5422">
        <w:rPr>
          <w:i/>
        </w:rPr>
        <w:t xml:space="preserve"> and</w:t>
      </w:r>
      <w:r>
        <w:rPr>
          <w:i/>
        </w:rPr>
        <w:t>, SEA and SH awareness and sensitization or to encourage the contractor to deliver additional ES outcomes beyond the requirement of the Contract</w:t>
      </w:r>
      <w:r w:rsidR="00EA2B23" w:rsidRPr="004E5422">
        <w:rPr>
          <w:i/>
        </w:rPr>
        <w:t>.</w:t>
      </w:r>
      <w:r w:rsidR="00FC4580">
        <w:rPr>
          <w:i/>
          <w:color w:val="FF0000"/>
        </w:rPr>
        <w:br w:type="page"/>
      </w:r>
    </w:p>
    <w:p w14:paraId="0896E6F2" w14:textId="77777777" w:rsidR="00FC4580" w:rsidRPr="001A781C" w:rsidRDefault="00FC4580" w:rsidP="00176A63">
      <w:pPr>
        <w:suppressAutoHyphens/>
        <w:spacing w:after="120"/>
        <w:rPr>
          <w:i/>
          <w:color w:val="FF0000"/>
        </w:rPr>
      </w:pPr>
    </w:p>
    <w:bookmarkEnd w:id="529"/>
    <w:bookmarkEnd w:id="530"/>
    <w:p w14:paraId="2093EB74" w14:textId="77777777" w:rsidR="00295B70" w:rsidRPr="008A366B" w:rsidRDefault="00295B70" w:rsidP="00295B70">
      <w:pPr>
        <w:pStyle w:val="SPD3EmployersRequirement"/>
        <w:spacing w:after="240"/>
      </w:pPr>
      <w:r w:rsidRPr="008A366B">
        <w:t>Contractor’s Representative and Key Personnel</w:t>
      </w:r>
    </w:p>
    <w:p w14:paraId="65BC76DD" w14:textId="77777777" w:rsidR="00295B70" w:rsidRPr="00280D99" w:rsidRDefault="00295B70" w:rsidP="00295B70">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5D072BA6" w14:textId="5A38D5BF" w:rsidR="00295B70" w:rsidRPr="00F70AC0" w:rsidRDefault="00A06F28" w:rsidP="00B34775">
      <w:pPr>
        <w:tabs>
          <w:tab w:val="right" w:pos="7254"/>
        </w:tabs>
        <w:spacing w:before="60" w:after="200"/>
        <w:ind w:left="270"/>
        <w:rPr>
          <w:iCs/>
        </w:rPr>
      </w:pPr>
      <w:r>
        <w:rPr>
          <w:i/>
          <w:iCs/>
        </w:rPr>
        <w:t>[</w:t>
      </w:r>
      <w:r w:rsidRPr="00A06F28">
        <w:rPr>
          <w:i/>
          <w:iCs/>
        </w:rPr>
        <w:t xml:space="preserve">Where a Project SEA risks are assessed to be substantial or high, the Employer shall include a </w:t>
      </w:r>
      <w:r w:rsidRPr="00A06F28">
        <w:rPr>
          <w:bCs/>
          <w:i/>
          <w:spacing w:val="-2"/>
          <w:szCs w:val="24"/>
          <w:lang w:val="en-GB"/>
        </w:rPr>
        <w:t xml:space="preserve">Sexual Exploitation, Abuse and Harassment </w:t>
      </w:r>
      <w:r w:rsidRPr="00A06F28">
        <w:rPr>
          <w:i/>
          <w:iCs/>
        </w:rPr>
        <w:t>expert(s).]</w:t>
      </w:r>
    </w:p>
    <w:p w14:paraId="772258C4" w14:textId="77777777" w:rsidR="00295B70" w:rsidRPr="00F70AC0" w:rsidRDefault="00295B70" w:rsidP="00295B70">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FC4580" w:rsidRPr="00F70AC0" w14:paraId="42853BAB" w14:textId="77777777" w:rsidTr="00F973B5">
        <w:trPr>
          <w:cantSplit/>
        </w:trPr>
        <w:tc>
          <w:tcPr>
            <w:tcW w:w="900" w:type="dxa"/>
            <w:tcBorders>
              <w:top w:val="single" w:sz="12" w:space="0" w:color="auto"/>
              <w:left w:val="single" w:sz="12" w:space="0" w:color="auto"/>
              <w:bottom w:val="single" w:sz="12" w:space="0" w:color="auto"/>
              <w:right w:val="single" w:sz="12" w:space="0" w:color="auto"/>
            </w:tcBorders>
          </w:tcPr>
          <w:p w14:paraId="097199A2" w14:textId="77777777" w:rsidR="00FC4580" w:rsidRPr="005D35BB" w:rsidRDefault="00FC4580" w:rsidP="00F973B5">
            <w:pPr>
              <w:suppressAutoHyphens/>
              <w:ind w:right="-72"/>
              <w:jc w:val="center"/>
              <w:rPr>
                <w:rFonts w:ascii="Tms Rmn" w:hAnsi="Tms Rmn"/>
                <w:b/>
                <w:noProof/>
              </w:rPr>
            </w:pPr>
            <w:bookmarkStart w:id="532" w:name="_Hlk12963116"/>
            <w:r w:rsidRPr="005D35BB">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661F8AAE"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3182334"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300B749B"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Minimum years of relevant work experience</w:t>
            </w:r>
          </w:p>
        </w:tc>
      </w:tr>
      <w:tr w:rsidR="00FC4580" w:rsidRPr="00F70AC0" w14:paraId="628720C9" w14:textId="77777777" w:rsidTr="00F973B5">
        <w:trPr>
          <w:cantSplit/>
        </w:trPr>
        <w:tc>
          <w:tcPr>
            <w:tcW w:w="900" w:type="dxa"/>
            <w:tcBorders>
              <w:top w:val="single" w:sz="12" w:space="0" w:color="auto"/>
              <w:bottom w:val="single" w:sz="6" w:space="0" w:color="auto"/>
            </w:tcBorders>
          </w:tcPr>
          <w:p w14:paraId="0C4EF567" w14:textId="77777777" w:rsidR="00FC4580" w:rsidRPr="005D35BB" w:rsidRDefault="00FC4580" w:rsidP="00F973B5">
            <w:pPr>
              <w:suppressAutoHyphens/>
              <w:ind w:right="-72"/>
              <w:jc w:val="center"/>
              <w:rPr>
                <w:i/>
                <w:spacing w:val="-2"/>
              </w:rPr>
            </w:pPr>
            <w:r w:rsidRPr="005D35BB">
              <w:rPr>
                <w:i/>
              </w:rPr>
              <w:t>1</w:t>
            </w:r>
          </w:p>
        </w:tc>
        <w:tc>
          <w:tcPr>
            <w:tcW w:w="3058" w:type="dxa"/>
            <w:tcBorders>
              <w:top w:val="single" w:sz="12" w:space="0" w:color="auto"/>
              <w:bottom w:val="single" w:sz="6" w:space="0" w:color="auto"/>
            </w:tcBorders>
          </w:tcPr>
          <w:p w14:paraId="4C292192" w14:textId="77777777" w:rsidR="00FC4580" w:rsidRPr="005D35BB" w:rsidRDefault="00FC4580" w:rsidP="00F973B5">
            <w:pPr>
              <w:suppressAutoHyphens/>
              <w:ind w:right="-72" w:firstLine="3"/>
              <w:jc w:val="left"/>
              <w:rPr>
                <w:i/>
                <w:spacing w:val="-2"/>
              </w:rPr>
            </w:pPr>
            <w:r w:rsidRPr="005D35BB">
              <w:t>Contractor’s Representative</w:t>
            </w:r>
          </w:p>
        </w:tc>
        <w:tc>
          <w:tcPr>
            <w:tcW w:w="2744" w:type="dxa"/>
            <w:tcBorders>
              <w:top w:val="single" w:sz="12" w:space="0" w:color="auto"/>
              <w:bottom w:val="single" w:sz="6" w:space="0" w:color="auto"/>
            </w:tcBorders>
          </w:tcPr>
          <w:p w14:paraId="60F9BDDF" w14:textId="77777777" w:rsidR="00FC4580" w:rsidRPr="005D35BB" w:rsidRDefault="00FC4580" w:rsidP="00F973B5">
            <w:pPr>
              <w:suppressAutoHyphens/>
              <w:ind w:left="130" w:right="-72"/>
              <w:jc w:val="left"/>
              <w:rPr>
                <w:i/>
                <w:spacing w:val="-2"/>
              </w:rPr>
            </w:pPr>
          </w:p>
        </w:tc>
        <w:tc>
          <w:tcPr>
            <w:tcW w:w="2563" w:type="dxa"/>
            <w:tcBorders>
              <w:top w:val="single" w:sz="12" w:space="0" w:color="auto"/>
              <w:bottom w:val="single" w:sz="6" w:space="0" w:color="auto"/>
            </w:tcBorders>
          </w:tcPr>
          <w:p w14:paraId="67F5FA10" w14:textId="77777777" w:rsidR="00FC4580" w:rsidRPr="005D35BB" w:rsidRDefault="00FC4580" w:rsidP="00F973B5">
            <w:pPr>
              <w:suppressAutoHyphens/>
              <w:ind w:left="40" w:right="-72"/>
              <w:jc w:val="left"/>
              <w:rPr>
                <w:i/>
                <w:spacing w:val="-2"/>
              </w:rPr>
            </w:pPr>
          </w:p>
        </w:tc>
      </w:tr>
      <w:tr w:rsidR="00FC4580" w:rsidRPr="00F70AC0" w14:paraId="3AD7259A" w14:textId="77777777" w:rsidTr="00F973B5">
        <w:trPr>
          <w:cantSplit/>
        </w:trPr>
        <w:tc>
          <w:tcPr>
            <w:tcW w:w="900" w:type="dxa"/>
          </w:tcPr>
          <w:p w14:paraId="7501AB37" w14:textId="77777777" w:rsidR="00FC4580" w:rsidRPr="005D35BB" w:rsidRDefault="00FC4580" w:rsidP="00F973B5">
            <w:pPr>
              <w:suppressAutoHyphens/>
              <w:ind w:right="-72"/>
              <w:jc w:val="center"/>
              <w:rPr>
                <w:i/>
              </w:rPr>
            </w:pPr>
            <w:r w:rsidRPr="005D35BB">
              <w:rPr>
                <w:i/>
              </w:rPr>
              <w:t>2</w:t>
            </w:r>
          </w:p>
        </w:tc>
        <w:tc>
          <w:tcPr>
            <w:tcW w:w="3058" w:type="dxa"/>
          </w:tcPr>
          <w:p w14:paraId="5C1241E8" w14:textId="77777777" w:rsidR="00FC4580" w:rsidRPr="005D35BB" w:rsidRDefault="00FC4580" w:rsidP="00F973B5">
            <w:pPr>
              <w:suppressAutoHyphens/>
              <w:ind w:right="-72" w:firstLine="3"/>
              <w:jc w:val="left"/>
              <w:rPr>
                <w:i/>
                <w:spacing w:val="-2"/>
              </w:rPr>
            </w:pPr>
            <w:r w:rsidRPr="005D35BB">
              <w:rPr>
                <w:i/>
              </w:rPr>
              <w:t xml:space="preserve">[Environmental] </w:t>
            </w:r>
          </w:p>
        </w:tc>
        <w:tc>
          <w:tcPr>
            <w:tcW w:w="2744" w:type="dxa"/>
          </w:tcPr>
          <w:p w14:paraId="437754E5" w14:textId="77777777" w:rsidR="00FC4580" w:rsidRPr="005D35BB" w:rsidRDefault="00FC4580" w:rsidP="00F973B5">
            <w:pPr>
              <w:suppressAutoHyphens/>
              <w:ind w:right="-72" w:firstLine="3"/>
              <w:jc w:val="left"/>
              <w:rPr>
                <w:i/>
              </w:rPr>
            </w:pPr>
            <w:r w:rsidRPr="005D35BB">
              <w:rPr>
                <w:i/>
              </w:rPr>
              <w:t xml:space="preserve">[e.g. degree in relevant environmental subject] </w:t>
            </w:r>
          </w:p>
        </w:tc>
        <w:tc>
          <w:tcPr>
            <w:tcW w:w="2563" w:type="dxa"/>
          </w:tcPr>
          <w:p w14:paraId="5400B972" w14:textId="77777777" w:rsidR="00FC4580" w:rsidRPr="005D35BB" w:rsidRDefault="00FC4580" w:rsidP="00F973B5">
            <w:pPr>
              <w:suppressAutoHyphens/>
              <w:ind w:right="-72" w:firstLine="3"/>
              <w:jc w:val="left"/>
              <w:rPr>
                <w:i/>
              </w:rPr>
            </w:pPr>
            <w:r w:rsidRPr="005D35BB">
              <w:rPr>
                <w:i/>
              </w:rPr>
              <w:t>[e.g. [years] working on road contracts in similar work environments]</w:t>
            </w:r>
          </w:p>
        </w:tc>
      </w:tr>
      <w:tr w:rsidR="00FC4580" w:rsidRPr="00F70AC0" w14:paraId="7FD03F41" w14:textId="77777777" w:rsidTr="00F973B5">
        <w:trPr>
          <w:cantSplit/>
        </w:trPr>
        <w:tc>
          <w:tcPr>
            <w:tcW w:w="900" w:type="dxa"/>
          </w:tcPr>
          <w:p w14:paraId="6ACA60F4" w14:textId="77777777" w:rsidR="00FC4580" w:rsidRPr="005D35BB" w:rsidRDefault="00FC4580" w:rsidP="00F973B5">
            <w:pPr>
              <w:suppressAutoHyphens/>
              <w:ind w:right="-72"/>
              <w:jc w:val="center"/>
              <w:rPr>
                <w:i/>
                <w:spacing w:val="-2"/>
              </w:rPr>
            </w:pPr>
            <w:r w:rsidRPr="005D35BB">
              <w:rPr>
                <w:i/>
              </w:rPr>
              <w:t>3</w:t>
            </w:r>
          </w:p>
        </w:tc>
        <w:tc>
          <w:tcPr>
            <w:tcW w:w="3058" w:type="dxa"/>
          </w:tcPr>
          <w:p w14:paraId="70F672F0" w14:textId="77777777" w:rsidR="00FC4580" w:rsidRPr="005D35BB" w:rsidRDefault="00FC4580" w:rsidP="00F973B5">
            <w:pPr>
              <w:suppressAutoHyphens/>
              <w:ind w:right="-72" w:firstLine="3"/>
              <w:jc w:val="left"/>
              <w:rPr>
                <w:i/>
                <w:spacing w:val="-2"/>
              </w:rPr>
            </w:pPr>
            <w:r w:rsidRPr="005D35BB">
              <w:rPr>
                <w:i/>
              </w:rPr>
              <w:t>[Health and Safety]</w:t>
            </w:r>
          </w:p>
        </w:tc>
        <w:tc>
          <w:tcPr>
            <w:tcW w:w="2744" w:type="dxa"/>
          </w:tcPr>
          <w:p w14:paraId="39A45C98" w14:textId="77777777" w:rsidR="00FC4580" w:rsidRPr="005D35BB" w:rsidRDefault="00FC4580" w:rsidP="00F973B5">
            <w:pPr>
              <w:suppressAutoHyphens/>
              <w:ind w:left="-14" w:right="-72" w:firstLine="14"/>
              <w:jc w:val="left"/>
              <w:rPr>
                <w:i/>
              </w:rPr>
            </w:pPr>
          </w:p>
        </w:tc>
        <w:tc>
          <w:tcPr>
            <w:tcW w:w="2563" w:type="dxa"/>
          </w:tcPr>
          <w:p w14:paraId="71811359" w14:textId="77777777" w:rsidR="00FC4580" w:rsidRPr="005D35BB" w:rsidRDefault="00FC4580" w:rsidP="00F973B5">
            <w:pPr>
              <w:suppressAutoHyphens/>
              <w:ind w:right="-72" w:firstLine="3"/>
              <w:jc w:val="left"/>
              <w:rPr>
                <w:i/>
              </w:rPr>
            </w:pPr>
          </w:p>
        </w:tc>
      </w:tr>
      <w:tr w:rsidR="00FC4580" w:rsidRPr="00F70AC0" w14:paraId="3A7AD463" w14:textId="77777777" w:rsidTr="00F973B5">
        <w:trPr>
          <w:cantSplit/>
        </w:trPr>
        <w:tc>
          <w:tcPr>
            <w:tcW w:w="900" w:type="dxa"/>
          </w:tcPr>
          <w:p w14:paraId="73179F9D" w14:textId="77777777" w:rsidR="00FC4580" w:rsidRPr="005D35BB" w:rsidRDefault="00FC4580" w:rsidP="00F973B5">
            <w:pPr>
              <w:suppressAutoHyphens/>
              <w:ind w:right="-72"/>
              <w:jc w:val="center"/>
              <w:rPr>
                <w:i/>
                <w:spacing w:val="-2"/>
              </w:rPr>
            </w:pPr>
            <w:r w:rsidRPr="005D35BB">
              <w:rPr>
                <w:i/>
              </w:rPr>
              <w:t>4</w:t>
            </w:r>
          </w:p>
        </w:tc>
        <w:tc>
          <w:tcPr>
            <w:tcW w:w="3058" w:type="dxa"/>
          </w:tcPr>
          <w:p w14:paraId="6C5345BD" w14:textId="77777777" w:rsidR="00FC4580" w:rsidRPr="005D35BB" w:rsidRDefault="00FC4580" w:rsidP="00F973B5">
            <w:pPr>
              <w:suppressAutoHyphens/>
              <w:ind w:right="-72" w:firstLine="3"/>
              <w:jc w:val="left"/>
              <w:rPr>
                <w:i/>
                <w:spacing w:val="-2"/>
              </w:rPr>
            </w:pPr>
            <w:r w:rsidRPr="005D35BB">
              <w:rPr>
                <w:i/>
              </w:rPr>
              <w:t>[</w:t>
            </w:r>
            <w:r w:rsidRPr="005D35BB">
              <w:rPr>
                <w:i/>
                <w:iCs/>
              </w:rPr>
              <w:t>Social</w:t>
            </w:r>
            <w:r w:rsidRPr="005D35BB">
              <w:rPr>
                <w:i/>
              </w:rPr>
              <w:t xml:space="preserve">] </w:t>
            </w:r>
          </w:p>
        </w:tc>
        <w:tc>
          <w:tcPr>
            <w:tcW w:w="2744" w:type="dxa"/>
          </w:tcPr>
          <w:p w14:paraId="51A75FAA" w14:textId="77777777" w:rsidR="00FC4580" w:rsidRPr="005D35BB" w:rsidRDefault="00FC4580" w:rsidP="00F973B5">
            <w:pPr>
              <w:suppressAutoHyphens/>
              <w:ind w:left="-14" w:right="-72" w:firstLine="14"/>
              <w:jc w:val="left"/>
              <w:rPr>
                <w:i/>
              </w:rPr>
            </w:pPr>
          </w:p>
        </w:tc>
        <w:tc>
          <w:tcPr>
            <w:tcW w:w="2563" w:type="dxa"/>
          </w:tcPr>
          <w:p w14:paraId="1D0DEE47" w14:textId="77777777" w:rsidR="00FC4580" w:rsidRPr="005D35BB" w:rsidRDefault="00FC4580" w:rsidP="00F973B5">
            <w:pPr>
              <w:suppressAutoHyphens/>
              <w:ind w:right="-72" w:firstLine="3"/>
              <w:jc w:val="left"/>
              <w:rPr>
                <w:i/>
              </w:rPr>
            </w:pPr>
          </w:p>
        </w:tc>
      </w:tr>
      <w:tr w:rsidR="00FC4580" w:rsidRPr="00F70AC0" w14:paraId="15AF5AA2" w14:textId="77777777" w:rsidTr="00F973B5">
        <w:trPr>
          <w:cantSplit/>
        </w:trPr>
        <w:tc>
          <w:tcPr>
            <w:tcW w:w="900" w:type="dxa"/>
          </w:tcPr>
          <w:p w14:paraId="1532B575" w14:textId="77777777" w:rsidR="00FC4580" w:rsidRPr="005D35BB" w:rsidRDefault="00FC4580" w:rsidP="00F973B5">
            <w:pPr>
              <w:suppressAutoHyphens/>
              <w:ind w:right="-72"/>
              <w:jc w:val="center"/>
              <w:rPr>
                <w:i/>
                <w:spacing w:val="-2"/>
              </w:rPr>
            </w:pPr>
            <w:r w:rsidRPr="005D35BB">
              <w:rPr>
                <w:i/>
              </w:rPr>
              <w:t>5</w:t>
            </w:r>
          </w:p>
        </w:tc>
        <w:tc>
          <w:tcPr>
            <w:tcW w:w="3058" w:type="dxa"/>
          </w:tcPr>
          <w:p w14:paraId="498860BA" w14:textId="77777777" w:rsidR="00A06F28" w:rsidRPr="00A06F28" w:rsidRDefault="00A06F28" w:rsidP="00A06F28">
            <w:pPr>
              <w:suppressAutoHyphens/>
              <w:ind w:right="-72" w:firstLine="3"/>
              <w:jc w:val="left"/>
              <w:rPr>
                <w:bCs/>
                <w:iCs/>
                <w:spacing w:val="-2"/>
                <w:szCs w:val="24"/>
              </w:rPr>
            </w:pPr>
            <w:bookmarkStart w:id="533" w:name="_Hlk21441999"/>
            <w:r w:rsidRPr="00A06F28">
              <w:rPr>
                <w:bCs/>
                <w:spacing w:val="-2"/>
                <w:szCs w:val="24"/>
                <w:lang w:val="en-GB"/>
              </w:rPr>
              <w:t>Sexual Exploitation, Abuse and Harassment</w:t>
            </w:r>
          </w:p>
          <w:bookmarkEnd w:id="533"/>
          <w:p w14:paraId="0FF39285" w14:textId="77777777" w:rsidR="00A06F28" w:rsidRPr="00A06F28" w:rsidRDefault="00A06F28" w:rsidP="00A06F28">
            <w:pPr>
              <w:suppressAutoHyphens/>
              <w:ind w:right="-72" w:firstLine="3"/>
              <w:jc w:val="left"/>
              <w:rPr>
                <w:bCs/>
                <w:i/>
                <w:iCs/>
                <w:spacing w:val="-2"/>
                <w:szCs w:val="24"/>
              </w:rPr>
            </w:pPr>
          </w:p>
          <w:p w14:paraId="7FFC9315" w14:textId="040E3644" w:rsidR="00FC4580" w:rsidRPr="005D35BB" w:rsidRDefault="00A06F28" w:rsidP="00F973B5">
            <w:pPr>
              <w:suppressAutoHyphens/>
              <w:ind w:right="-72" w:firstLine="3"/>
              <w:jc w:val="left"/>
              <w:rPr>
                <w:i/>
                <w:spacing w:val="-2"/>
              </w:rPr>
            </w:pPr>
            <w:r w:rsidRPr="00A06F28">
              <w:rPr>
                <w:bCs/>
                <w:i/>
                <w:iCs/>
                <w:spacing w:val="-2"/>
                <w:szCs w:val="24"/>
              </w:rPr>
              <w:t xml:space="preserve">[Where a Project SEA risks are assessed to be </w:t>
            </w:r>
            <w:r w:rsidRPr="00A06F28">
              <w:rPr>
                <w:i/>
                <w:szCs w:val="24"/>
              </w:rPr>
              <w:t>substantial</w:t>
            </w:r>
            <w:r w:rsidRPr="00A06F28">
              <w:rPr>
                <w:bCs/>
                <w:i/>
                <w:iCs/>
                <w:spacing w:val="-2"/>
                <w:szCs w:val="24"/>
              </w:rPr>
              <w:t xml:space="preserve"> or high, Key Personnel shall include an expert(s) with relevant experience in addressing sexual exploitation, sexual abuse and sexual harassment cases]</w:t>
            </w:r>
          </w:p>
        </w:tc>
        <w:tc>
          <w:tcPr>
            <w:tcW w:w="2744" w:type="dxa"/>
          </w:tcPr>
          <w:p w14:paraId="17A37E00" w14:textId="77777777" w:rsidR="00FC4580" w:rsidRPr="00A9188B" w:rsidRDefault="00FC4580" w:rsidP="00F973B5">
            <w:pPr>
              <w:suppressAutoHyphens/>
              <w:ind w:left="1440" w:right="-72" w:hanging="720"/>
              <w:jc w:val="left"/>
              <w:rPr>
                <w:i/>
              </w:rPr>
            </w:pPr>
          </w:p>
        </w:tc>
        <w:tc>
          <w:tcPr>
            <w:tcW w:w="2563" w:type="dxa"/>
          </w:tcPr>
          <w:p w14:paraId="762572BB" w14:textId="74B71D9A" w:rsidR="00FC4580" w:rsidRPr="00A9188B" w:rsidRDefault="00A06F28" w:rsidP="00F973B5">
            <w:pPr>
              <w:suppressAutoHyphens/>
              <w:ind w:right="-72"/>
              <w:jc w:val="left"/>
              <w:rPr>
                <w:i/>
              </w:rPr>
            </w:pPr>
            <w:r w:rsidRPr="00B6745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FC4580" w:rsidRPr="00F70AC0" w14:paraId="3AB7EF8E" w14:textId="77777777" w:rsidTr="00F973B5">
        <w:trPr>
          <w:cantSplit/>
        </w:trPr>
        <w:tc>
          <w:tcPr>
            <w:tcW w:w="900" w:type="dxa"/>
          </w:tcPr>
          <w:p w14:paraId="0334C582" w14:textId="77777777" w:rsidR="00FC4580" w:rsidRPr="00DB643B" w:rsidRDefault="00FC4580" w:rsidP="00F973B5">
            <w:pPr>
              <w:suppressAutoHyphens/>
              <w:ind w:right="-72"/>
              <w:jc w:val="center"/>
              <w:rPr>
                <w:rFonts w:asciiTheme="majorBidi" w:hAnsiTheme="majorBidi" w:cstheme="majorBidi"/>
                <w:bCs/>
                <w:i/>
                <w:noProof/>
                <w:spacing w:val="-2"/>
              </w:rPr>
            </w:pPr>
            <w:r w:rsidRPr="00DB643B">
              <w:rPr>
                <w:rFonts w:ascii="Tms Rmn" w:hAnsi="Tms Rmn"/>
                <w:i/>
              </w:rPr>
              <w:t>6</w:t>
            </w:r>
          </w:p>
        </w:tc>
        <w:tc>
          <w:tcPr>
            <w:tcW w:w="3058" w:type="dxa"/>
          </w:tcPr>
          <w:p w14:paraId="1A89B8BD" w14:textId="77777777" w:rsidR="00FC4580" w:rsidRPr="00280D99" w:rsidRDefault="00FC4580" w:rsidP="00F973B5">
            <w:pPr>
              <w:suppressAutoHyphens/>
              <w:ind w:right="-72" w:firstLine="3"/>
              <w:jc w:val="left"/>
              <w:rPr>
                <w:rFonts w:asciiTheme="majorBidi" w:hAnsiTheme="majorBidi" w:cstheme="majorBidi"/>
                <w:bCs/>
                <w:i/>
                <w:noProof/>
                <w:spacing w:val="-2"/>
              </w:rPr>
            </w:pPr>
            <w:r w:rsidRPr="00F83B79">
              <w:rPr>
                <w:rFonts w:asciiTheme="majorBidi" w:hAnsiTheme="majorBidi"/>
                <w:i/>
                <w:spacing w:val="-2"/>
              </w:rPr>
              <w:t>modify as appropriate</w:t>
            </w:r>
          </w:p>
        </w:tc>
        <w:tc>
          <w:tcPr>
            <w:tcW w:w="2744" w:type="dxa"/>
          </w:tcPr>
          <w:p w14:paraId="3080DA18" w14:textId="77777777" w:rsidR="00FC4580" w:rsidRPr="00F83B79" w:rsidRDefault="00FC4580" w:rsidP="00F973B5">
            <w:pPr>
              <w:suppressAutoHyphens/>
              <w:ind w:left="1440" w:right="-72" w:hanging="1368"/>
              <w:jc w:val="left"/>
              <w:rPr>
                <w:rFonts w:asciiTheme="majorBidi" w:hAnsiTheme="majorBidi"/>
                <w:i/>
              </w:rPr>
            </w:pPr>
          </w:p>
        </w:tc>
        <w:tc>
          <w:tcPr>
            <w:tcW w:w="2563" w:type="dxa"/>
          </w:tcPr>
          <w:p w14:paraId="5A3B945F" w14:textId="77777777" w:rsidR="00FC4580" w:rsidRPr="00F83B79" w:rsidRDefault="00FC4580" w:rsidP="00F973B5">
            <w:pPr>
              <w:suppressAutoHyphens/>
              <w:ind w:left="1440" w:right="-72" w:hanging="720"/>
              <w:jc w:val="left"/>
              <w:rPr>
                <w:rFonts w:asciiTheme="majorBidi" w:hAnsiTheme="majorBidi"/>
                <w:i/>
              </w:rPr>
            </w:pPr>
          </w:p>
        </w:tc>
      </w:tr>
    </w:tbl>
    <w:bookmarkEnd w:id="532"/>
    <w:p w14:paraId="20B62FF7" w14:textId="77777777" w:rsidR="00295B70" w:rsidRPr="003261FD" w:rsidRDefault="00295B70" w:rsidP="00295B70">
      <w:pPr>
        <w:suppressAutoHyphens/>
        <w:spacing w:after="120"/>
        <w:rPr>
          <w:i/>
          <w:color w:val="FF0000"/>
        </w:rPr>
      </w:pPr>
      <w:r w:rsidRPr="003261FD">
        <w:rPr>
          <w:i/>
          <w:color w:val="FF0000"/>
        </w:rPr>
        <w:t xml:space="preserve"> </w:t>
      </w:r>
    </w:p>
    <w:p w14:paraId="085AE974" w14:textId="77777777" w:rsidR="006309F7" w:rsidRPr="001A781C" w:rsidRDefault="006309F7">
      <w:pPr>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73A3EDE4" w14:textId="77777777" w:rsidTr="00E74E23">
        <w:trPr>
          <w:trHeight w:val="900"/>
        </w:trPr>
        <w:tc>
          <w:tcPr>
            <w:tcW w:w="9198" w:type="dxa"/>
            <w:vAlign w:val="center"/>
          </w:tcPr>
          <w:p w14:paraId="22BACF00" w14:textId="77777777" w:rsidR="006309F7" w:rsidRPr="001A781C" w:rsidRDefault="006309F7" w:rsidP="00C93575">
            <w:pPr>
              <w:pStyle w:val="SectionVIHeader"/>
            </w:pPr>
            <w:bookmarkStart w:id="534" w:name="_Toc23233013"/>
            <w:bookmarkStart w:id="535" w:name="_Toc23238062"/>
            <w:bookmarkStart w:id="536" w:name="_Toc41971553"/>
            <w:bookmarkStart w:id="537" w:name="_Toc29805980"/>
            <w:r w:rsidRPr="001A781C">
              <w:t>Drawings</w:t>
            </w:r>
            <w:bookmarkEnd w:id="534"/>
            <w:bookmarkEnd w:id="535"/>
            <w:bookmarkEnd w:id="536"/>
            <w:bookmarkEnd w:id="537"/>
          </w:p>
        </w:tc>
      </w:tr>
    </w:tbl>
    <w:p w14:paraId="72EA3B30" w14:textId="77777777" w:rsidR="006309F7" w:rsidRPr="001A781C" w:rsidRDefault="006309F7">
      <w:pPr>
        <w:jc w:val="center"/>
      </w:pPr>
    </w:p>
    <w:p w14:paraId="1EED87EA" w14:textId="77777777" w:rsidR="006309F7" w:rsidRPr="001A781C" w:rsidRDefault="006309F7">
      <w:pPr>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759B2197" w14:textId="77777777" w:rsidTr="00E74E23">
        <w:trPr>
          <w:trHeight w:val="900"/>
        </w:trPr>
        <w:tc>
          <w:tcPr>
            <w:tcW w:w="9198" w:type="dxa"/>
            <w:vAlign w:val="center"/>
          </w:tcPr>
          <w:p w14:paraId="1983F001" w14:textId="77777777" w:rsidR="006309F7" w:rsidRPr="001A781C" w:rsidRDefault="006309F7" w:rsidP="00C93575">
            <w:pPr>
              <w:pStyle w:val="SectionVIHeader"/>
            </w:pPr>
            <w:bookmarkStart w:id="538" w:name="_Toc23233014"/>
            <w:bookmarkStart w:id="539" w:name="_Toc23238063"/>
            <w:bookmarkStart w:id="540" w:name="_Toc41971554"/>
            <w:bookmarkStart w:id="541" w:name="_Toc29805981"/>
            <w:r w:rsidRPr="001A781C">
              <w:t>Supplementary Information</w:t>
            </w:r>
            <w:bookmarkEnd w:id="538"/>
            <w:bookmarkEnd w:id="539"/>
            <w:bookmarkEnd w:id="540"/>
            <w:bookmarkEnd w:id="541"/>
          </w:p>
        </w:tc>
      </w:tr>
    </w:tbl>
    <w:p w14:paraId="5B6485C8" w14:textId="77777777" w:rsidR="006309F7" w:rsidRPr="001A781C" w:rsidRDefault="006309F7">
      <w:pPr>
        <w:jc w:val="center"/>
      </w:pPr>
    </w:p>
    <w:p w14:paraId="3A6D2119" w14:textId="77777777" w:rsidR="006309F7" w:rsidRPr="001A781C" w:rsidRDefault="006309F7">
      <w:pPr>
        <w:jc w:val="center"/>
      </w:pPr>
    </w:p>
    <w:p w14:paraId="079B94F3" w14:textId="77777777" w:rsidR="006309F7" w:rsidRPr="001A781C" w:rsidRDefault="006309F7"/>
    <w:p w14:paraId="76ADF216" w14:textId="77777777" w:rsidR="006309F7" w:rsidRPr="001A781C" w:rsidRDefault="006309F7"/>
    <w:p w14:paraId="0A2D1E98" w14:textId="77777777" w:rsidR="006309F7" w:rsidRPr="001A781C" w:rsidRDefault="006309F7">
      <w:pPr>
        <w:jc w:val="left"/>
      </w:pPr>
    </w:p>
    <w:p w14:paraId="7FFB7692" w14:textId="3159873A" w:rsidR="00B15536" w:rsidRDefault="00B15536">
      <w:pPr>
        <w:pStyle w:val="Footer"/>
      </w:pPr>
    </w:p>
    <w:p w14:paraId="3102545E" w14:textId="77777777" w:rsidR="00B15536" w:rsidRPr="00567089" w:rsidRDefault="00B15536" w:rsidP="001660F5"/>
    <w:p w14:paraId="52A58892" w14:textId="01CBFD82" w:rsidR="00B15536" w:rsidRDefault="00B15536" w:rsidP="001660F5">
      <w:pPr>
        <w:tabs>
          <w:tab w:val="left" w:pos="7499"/>
        </w:tabs>
      </w:pPr>
      <w:r>
        <w:tab/>
      </w:r>
    </w:p>
    <w:p w14:paraId="511B605B" w14:textId="224C5A21" w:rsidR="00B15536" w:rsidRDefault="00B15536" w:rsidP="00B15536"/>
    <w:p w14:paraId="662A5A02" w14:textId="77777777" w:rsidR="006309F7" w:rsidRPr="001660F5" w:rsidRDefault="006309F7" w:rsidP="001660F5">
      <w:pPr>
        <w:sectPr w:rsidR="006309F7" w:rsidRPr="001660F5" w:rsidSect="00AE20EA">
          <w:headerReference w:type="even" r:id="rId44"/>
          <w:headerReference w:type="default" r:id="rId45"/>
          <w:headerReference w:type="first" r:id="rId46"/>
          <w:endnotePr>
            <w:numFmt w:val="decimal"/>
          </w:endnotePr>
          <w:type w:val="oddPage"/>
          <w:pgSz w:w="12240" w:h="15840" w:code="1"/>
          <w:pgMar w:top="1440" w:right="1440" w:bottom="1440" w:left="1800" w:header="720" w:footer="720" w:gutter="0"/>
          <w:cols w:space="720"/>
          <w:titlePg/>
        </w:sectPr>
      </w:pPr>
    </w:p>
    <w:p w14:paraId="6D00B892" w14:textId="77777777" w:rsidR="006309F7" w:rsidRPr="001A781C" w:rsidRDefault="006309F7"/>
    <w:p w14:paraId="4FB5AADB" w14:textId="77777777" w:rsidR="006309F7" w:rsidRPr="001A781C" w:rsidRDefault="006309F7">
      <w:bookmarkStart w:id="542" w:name="_Toc438266930"/>
      <w:bookmarkStart w:id="543" w:name="_Toc438267904"/>
      <w:bookmarkStart w:id="544" w:name="_Toc438366671"/>
    </w:p>
    <w:p w14:paraId="07686A1B" w14:textId="77777777" w:rsidR="006309F7" w:rsidRPr="001A781C" w:rsidRDefault="006309F7"/>
    <w:p w14:paraId="4BBB396B" w14:textId="77777777" w:rsidR="006309F7" w:rsidRPr="001A781C" w:rsidRDefault="006309F7"/>
    <w:p w14:paraId="68968CC5" w14:textId="77777777" w:rsidR="006309F7" w:rsidRPr="001A781C" w:rsidRDefault="006309F7"/>
    <w:p w14:paraId="72A345AB" w14:textId="77777777" w:rsidR="006309F7" w:rsidRPr="001A781C" w:rsidRDefault="006309F7"/>
    <w:p w14:paraId="7CB4A4BB" w14:textId="77777777" w:rsidR="006309F7" w:rsidRPr="001A781C" w:rsidRDefault="006309F7"/>
    <w:p w14:paraId="3920A4A0" w14:textId="77777777" w:rsidR="006309F7" w:rsidRPr="001A781C" w:rsidRDefault="006309F7"/>
    <w:p w14:paraId="3458705B" w14:textId="77777777" w:rsidR="006309F7" w:rsidRPr="001A781C" w:rsidRDefault="006309F7"/>
    <w:p w14:paraId="3FDB31EB" w14:textId="77777777" w:rsidR="006309F7" w:rsidRPr="001A781C" w:rsidRDefault="006309F7"/>
    <w:p w14:paraId="5716DC90" w14:textId="77777777" w:rsidR="006309F7" w:rsidRPr="001A781C" w:rsidRDefault="006309F7"/>
    <w:p w14:paraId="23185223" w14:textId="77777777" w:rsidR="006309F7" w:rsidRPr="001A781C" w:rsidRDefault="006309F7"/>
    <w:p w14:paraId="7713C9AD" w14:textId="77777777" w:rsidR="006309F7" w:rsidRPr="001A781C" w:rsidRDefault="006309F7"/>
    <w:p w14:paraId="4D2CDE32" w14:textId="77777777" w:rsidR="006309F7" w:rsidRPr="001A781C" w:rsidRDefault="006309F7"/>
    <w:p w14:paraId="4D54F0D1" w14:textId="77777777" w:rsidR="006309F7" w:rsidRPr="001A781C" w:rsidRDefault="006309F7"/>
    <w:p w14:paraId="4EA754CC" w14:textId="77777777" w:rsidR="006309F7" w:rsidRPr="001A781C" w:rsidRDefault="006309F7"/>
    <w:p w14:paraId="046CEBE8" w14:textId="77777777" w:rsidR="006309F7" w:rsidRPr="001A781C" w:rsidRDefault="006309F7" w:rsidP="007078AD">
      <w:pPr>
        <w:pStyle w:val="Parts"/>
      </w:pPr>
      <w:bookmarkStart w:id="545" w:name="_Toc438529605"/>
      <w:bookmarkStart w:id="546" w:name="_Toc438725761"/>
      <w:bookmarkStart w:id="547" w:name="_Toc438817756"/>
      <w:bookmarkStart w:id="548" w:name="_Toc438954450"/>
      <w:bookmarkStart w:id="549" w:name="_Toc461939623"/>
      <w:bookmarkStart w:id="550" w:name="_Toc29806101"/>
      <w:r w:rsidRPr="001A781C">
        <w:t>PART 3 – Conditions of Contract</w:t>
      </w:r>
      <w:bookmarkEnd w:id="545"/>
      <w:bookmarkEnd w:id="546"/>
      <w:bookmarkEnd w:id="547"/>
      <w:bookmarkEnd w:id="548"/>
      <w:bookmarkEnd w:id="549"/>
      <w:r w:rsidRPr="001A781C">
        <w:t xml:space="preserve"> and Contract Forms</w:t>
      </w:r>
      <w:bookmarkEnd w:id="550"/>
    </w:p>
    <w:p w14:paraId="61A2D5EE" w14:textId="77777777" w:rsidR="006309F7" w:rsidRPr="001A781C" w:rsidRDefault="006309F7"/>
    <w:p w14:paraId="3EF60392" w14:textId="77777777" w:rsidR="006309F7" w:rsidRPr="001A781C" w:rsidRDefault="006309F7">
      <w:pPr>
        <w:pStyle w:val="Subtitle"/>
        <w:jc w:val="both"/>
        <w:rPr>
          <w:b w:val="0"/>
          <w:sz w:val="24"/>
        </w:rPr>
      </w:pPr>
    </w:p>
    <w:p w14:paraId="7EF3D865" w14:textId="77777777" w:rsidR="006309F7" w:rsidRPr="001A781C" w:rsidRDefault="006309F7">
      <w:pPr>
        <w:pStyle w:val="Subtitle"/>
        <w:rPr>
          <w:b w:val="0"/>
          <w:sz w:val="24"/>
        </w:rPr>
      </w:pPr>
    </w:p>
    <w:p w14:paraId="6BC18B28" w14:textId="77777777" w:rsidR="006309F7" w:rsidRPr="001A781C" w:rsidRDefault="006309F7">
      <w:pPr>
        <w:pStyle w:val="Subtitle"/>
        <w:rPr>
          <w:b w:val="0"/>
          <w:sz w:val="24"/>
        </w:rPr>
      </w:pPr>
    </w:p>
    <w:p w14:paraId="7B047018" w14:textId="77777777" w:rsidR="006309F7" w:rsidRPr="001A781C" w:rsidRDefault="006309F7">
      <w:pPr>
        <w:pStyle w:val="Subtitle"/>
        <w:rPr>
          <w:b w:val="0"/>
          <w:sz w:val="24"/>
        </w:rPr>
      </w:pPr>
    </w:p>
    <w:p w14:paraId="744D3E94" w14:textId="77777777" w:rsidR="006309F7" w:rsidRPr="001A781C" w:rsidRDefault="006309F7">
      <w:pPr>
        <w:pStyle w:val="Subtitle"/>
        <w:rPr>
          <w:b w:val="0"/>
          <w:sz w:val="24"/>
        </w:rPr>
      </w:pPr>
    </w:p>
    <w:p w14:paraId="5266A954" w14:textId="77777777" w:rsidR="006309F7" w:rsidRPr="001A781C" w:rsidRDefault="006309F7">
      <w:pPr>
        <w:pStyle w:val="Subtitle"/>
        <w:rPr>
          <w:b w:val="0"/>
          <w:sz w:val="24"/>
        </w:rPr>
      </w:pPr>
    </w:p>
    <w:p w14:paraId="477AD534" w14:textId="77777777" w:rsidR="006309F7" w:rsidRPr="001A781C" w:rsidRDefault="006309F7">
      <w:pPr>
        <w:pStyle w:val="Subtitle"/>
        <w:rPr>
          <w:b w:val="0"/>
          <w:sz w:val="24"/>
        </w:rPr>
      </w:pPr>
    </w:p>
    <w:p w14:paraId="4E5215FD" w14:textId="77777777" w:rsidR="006309F7" w:rsidRPr="001A781C" w:rsidRDefault="006309F7">
      <w:pPr>
        <w:pStyle w:val="Subtitle"/>
        <w:rPr>
          <w:b w:val="0"/>
          <w:sz w:val="24"/>
        </w:rPr>
      </w:pPr>
    </w:p>
    <w:p w14:paraId="3E226C8B" w14:textId="77777777" w:rsidR="006309F7" w:rsidRPr="001A781C" w:rsidRDefault="006309F7">
      <w:pPr>
        <w:pStyle w:val="Subtitle"/>
        <w:rPr>
          <w:b w:val="0"/>
          <w:sz w:val="24"/>
        </w:rPr>
      </w:pPr>
    </w:p>
    <w:p w14:paraId="49AADDF9" w14:textId="77777777" w:rsidR="006309F7" w:rsidRPr="001A781C" w:rsidRDefault="006309F7">
      <w:pPr>
        <w:pStyle w:val="Subtitle"/>
        <w:rPr>
          <w:b w:val="0"/>
          <w:sz w:val="24"/>
        </w:rPr>
      </w:pPr>
    </w:p>
    <w:p w14:paraId="13756CD0" w14:textId="77777777" w:rsidR="006309F7" w:rsidRPr="001A781C" w:rsidRDefault="006309F7">
      <w:pPr>
        <w:pStyle w:val="explanatorynotes"/>
        <w:suppressAutoHyphens w:val="0"/>
        <w:spacing w:after="0" w:line="240" w:lineRule="auto"/>
        <w:rPr>
          <w:rFonts w:ascii="Times New Roman" w:hAnsi="Times New Roman"/>
        </w:rPr>
      </w:pPr>
    </w:p>
    <w:p w14:paraId="1ADC2010" w14:textId="77777777" w:rsidR="006309F7" w:rsidRPr="001A781C" w:rsidRDefault="006309F7">
      <w:pPr>
        <w:pStyle w:val="explanatorynotes"/>
        <w:jc w:val="center"/>
        <w:rPr>
          <w:rFonts w:ascii="Times New Roman" w:hAnsi="Times New Roman"/>
          <w:b/>
          <w:bCs/>
        </w:rPr>
      </w:pPr>
      <w:r w:rsidRPr="001A781C">
        <w:rPr>
          <w:sz w:val="22"/>
        </w:rPr>
        <w:t xml:space="preserve"> </w:t>
      </w:r>
    </w:p>
    <w:p w14:paraId="09C6B7A5" w14:textId="5547D9CF" w:rsidR="006309F7" w:rsidRPr="001A781C" w:rsidRDefault="006309F7">
      <w:pPr>
        <w:suppressAutoHyphens/>
      </w:pPr>
    </w:p>
    <w:p w14:paraId="277FE067" w14:textId="77777777" w:rsidR="006309F7" w:rsidRPr="001A781C" w:rsidRDefault="006309F7">
      <w:pPr>
        <w:pStyle w:val="Document1"/>
        <w:keepNext w:val="0"/>
        <w:keepLines w:val="0"/>
        <w:tabs>
          <w:tab w:val="clear" w:pos="-720"/>
        </w:tabs>
        <w:rPr>
          <w:rFonts w:ascii="Times New Roman" w:hAnsi="Times New Roman"/>
          <w:sz w:val="28"/>
        </w:rPr>
      </w:pPr>
      <w:r w:rsidRPr="001A781C">
        <w:rPr>
          <w:rFonts w:ascii="Times New Roman" w:hAnsi="Times New Roman"/>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1A781C" w14:paraId="2F3FC596" w14:textId="77777777" w:rsidTr="001660F5">
        <w:trPr>
          <w:cantSplit/>
          <w:trHeight w:val="1170"/>
        </w:trPr>
        <w:tc>
          <w:tcPr>
            <w:tcW w:w="9108" w:type="dxa"/>
            <w:tcBorders>
              <w:top w:val="nil"/>
              <w:left w:val="nil"/>
              <w:bottom w:val="nil"/>
              <w:right w:val="nil"/>
            </w:tcBorders>
            <w:vAlign w:val="center"/>
          </w:tcPr>
          <w:p w14:paraId="6FD09061" w14:textId="77777777" w:rsidR="006309F7" w:rsidRPr="001A781C" w:rsidRDefault="006309F7" w:rsidP="002F5F8F">
            <w:pPr>
              <w:pStyle w:val="Subtitle"/>
              <w:rPr>
                <w:b w:val="0"/>
                <w:bCs/>
              </w:rPr>
            </w:pPr>
            <w:bookmarkStart w:id="551" w:name="_Toc41971248"/>
            <w:bookmarkStart w:id="552" w:name="_Toc29806102"/>
            <w:r w:rsidRPr="002F5F8F">
              <w:rPr>
                <w:lang w:val="fr-FR"/>
              </w:rPr>
              <w:t>Section VII</w:t>
            </w:r>
            <w:r w:rsidR="00526938" w:rsidRPr="002F5F8F">
              <w:rPr>
                <w:lang w:val="fr-FR"/>
              </w:rPr>
              <w:t>I</w:t>
            </w:r>
            <w:r w:rsidRPr="002F5F8F">
              <w:rPr>
                <w:lang w:val="fr-FR"/>
              </w:rPr>
              <w:t>.  General Conditions (GC)</w:t>
            </w:r>
            <w:bookmarkEnd w:id="551"/>
            <w:bookmarkEnd w:id="552"/>
          </w:p>
        </w:tc>
      </w:tr>
    </w:tbl>
    <w:p w14:paraId="3C8BD825" w14:textId="77777777" w:rsidR="006309F7" w:rsidRPr="001A781C" w:rsidRDefault="006309F7">
      <w:pPr>
        <w:suppressAutoHyphens/>
      </w:pPr>
    </w:p>
    <w:p w14:paraId="5BEFD650" w14:textId="77777777" w:rsidR="006309F7" w:rsidRPr="001A781C" w:rsidRDefault="009B307A">
      <w:pPr>
        <w:suppressAutoHyphens/>
      </w:pPr>
      <w:r w:rsidRPr="009B307A">
        <w:rPr>
          <w:b/>
          <w:noProof/>
          <w:w w:val="101"/>
          <w:szCs w:val="24"/>
          <w:lang w:val="en-GB"/>
        </w:rPr>
        <mc:AlternateContent>
          <mc:Choice Requires="wps">
            <w:drawing>
              <wp:anchor distT="45720" distB="45720" distL="114300" distR="114300" simplePos="0" relativeHeight="251664384" behindDoc="0" locked="0" layoutInCell="1" allowOverlap="1" wp14:anchorId="14EFA94D" wp14:editId="4027FC00">
                <wp:simplePos x="0" y="0"/>
                <wp:positionH relativeFrom="column">
                  <wp:posOffset>-88900</wp:posOffset>
                </wp:positionH>
                <wp:positionV relativeFrom="paragraph">
                  <wp:posOffset>361950</wp:posOffset>
                </wp:positionV>
                <wp:extent cx="6686550" cy="513270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132705"/>
                        </a:xfrm>
                        <a:prstGeom prst="rect">
                          <a:avLst/>
                        </a:prstGeom>
                        <a:solidFill>
                          <a:srgbClr val="FFFFFF"/>
                        </a:solidFill>
                        <a:ln w="9525">
                          <a:solidFill>
                            <a:srgbClr val="000000"/>
                          </a:solidFill>
                          <a:miter lim="800000"/>
                          <a:headEnd/>
                          <a:tailEnd/>
                        </a:ln>
                      </wps:spPr>
                      <wps:txbx>
                        <w:txbxContent>
                          <w:p w14:paraId="2F9B033C" w14:textId="77777777" w:rsidR="002F0FC3" w:rsidRPr="009B307A" w:rsidRDefault="002F0FC3" w:rsidP="009B307A">
                            <w:pPr>
                              <w:widowControl w:val="0"/>
                              <w:spacing w:after="200" w:line="276" w:lineRule="auto"/>
                              <w:ind w:right="-20"/>
                              <w:jc w:val="left"/>
                              <w:rPr>
                                <w:b/>
                                <w:w w:val="101"/>
                                <w:szCs w:val="24"/>
                                <w:lang w:val="en-GB"/>
                              </w:rPr>
                            </w:pPr>
                            <w:r w:rsidRPr="009B307A">
                              <w:rPr>
                                <w:b/>
                                <w:w w:val="101"/>
                                <w:szCs w:val="24"/>
                                <w:lang w:val="en-GB"/>
                              </w:rPr>
                              <w:t>Red Book:</w:t>
                            </w:r>
                          </w:p>
                          <w:p w14:paraId="68D7E531" w14:textId="047D819D" w:rsidR="002F0FC3" w:rsidRPr="009B307A" w:rsidRDefault="002F0FC3" w:rsidP="009B307A">
                            <w:pPr>
                              <w:widowControl w:val="0"/>
                              <w:spacing w:after="200" w:line="276" w:lineRule="auto"/>
                              <w:ind w:right="-20"/>
                              <w:jc w:val="left"/>
                              <w:rPr>
                                <w:w w:val="101"/>
                                <w:szCs w:val="24"/>
                                <w:lang w:val="en-GB"/>
                              </w:rPr>
                            </w:pPr>
                            <w:r w:rsidRPr="009B307A">
                              <w:rPr>
                                <w:szCs w:val="24"/>
                                <w:lang w:val="en-GB"/>
                              </w:rPr>
                              <w:t>©</w:t>
                            </w:r>
                            <w:r w:rsidRPr="009B307A">
                              <w:rPr>
                                <w:spacing w:val="1"/>
                                <w:szCs w:val="24"/>
                                <w:lang w:val="en-GB"/>
                              </w:rPr>
                              <w:t xml:space="preserve"> </w:t>
                            </w:r>
                            <w:r w:rsidRPr="009B307A">
                              <w:rPr>
                                <w:szCs w:val="24"/>
                                <w:lang w:val="en-GB"/>
                              </w:rPr>
                              <w:t>FIDIC</w:t>
                            </w:r>
                            <w:r w:rsidRPr="009B307A">
                              <w:rPr>
                                <w:spacing w:val="-2"/>
                                <w:szCs w:val="24"/>
                                <w:lang w:val="en-GB"/>
                              </w:rPr>
                              <w:t xml:space="preserve"> </w:t>
                            </w:r>
                            <w:r w:rsidRPr="009B307A">
                              <w:rPr>
                                <w:szCs w:val="24"/>
                                <w:lang w:val="en-GB"/>
                              </w:rPr>
                              <w:t>2017</w:t>
                            </w:r>
                            <w:r w:rsidR="00547A61">
                              <w:rPr>
                                <w:szCs w:val="24"/>
                                <w:lang w:val="en-GB"/>
                              </w:rPr>
                              <w:t>-2022</w:t>
                            </w:r>
                            <w:r w:rsidRPr="009B307A">
                              <w:rPr>
                                <w:szCs w:val="24"/>
                                <w:lang w:val="en-GB"/>
                              </w:rPr>
                              <w:t>.</w:t>
                            </w:r>
                            <w:r w:rsidRPr="009B307A">
                              <w:rPr>
                                <w:spacing w:val="-2"/>
                                <w:szCs w:val="24"/>
                                <w:lang w:val="en-GB"/>
                              </w:rPr>
                              <w:t xml:space="preserve"> </w:t>
                            </w:r>
                            <w:r w:rsidRPr="009B307A">
                              <w:rPr>
                                <w:szCs w:val="24"/>
                                <w:lang w:val="en-GB"/>
                              </w:rPr>
                              <w:t>All</w:t>
                            </w:r>
                            <w:r w:rsidRPr="009B307A">
                              <w:rPr>
                                <w:spacing w:val="2"/>
                                <w:szCs w:val="24"/>
                                <w:lang w:val="en-GB"/>
                              </w:rPr>
                              <w:t xml:space="preserve"> </w:t>
                            </w:r>
                            <w:r w:rsidRPr="009B307A">
                              <w:rPr>
                                <w:szCs w:val="24"/>
                                <w:lang w:val="en-GB"/>
                              </w:rPr>
                              <w:t>rights</w:t>
                            </w:r>
                            <w:r w:rsidRPr="009B307A">
                              <w:rPr>
                                <w:spacing w:val="8"/>
                                <w:szCs w:val="24"/>
                                <w:lang w:val="en-GB"/>
                              </w:rPr>
                              <w:t xml:space="preserve"> </w:t>
                            </w:r>
                            <w:r w:rsidRPr="009B307A">
                              <w:rPr>
                                <w:w w:val="101"/>
                                <w:szCs w:val="24"/>
                                <w:lang w:val="en-GB"/>
                              </w:rPr>
                              <w:t>reserved.</w:t>
                            </w:r>
                          </w:p>
                          <w:p w14:paraId="3D80852F" w14:textId="13436EB2" w:rsidR="002F0FC3" w:rsidRPr="009B307A" w:rsidRDefault="002F0FC3" w:rsidP="009B307A">
                            <w:pPr>
                              <w:spacing w:before="120" w:after="200" w:line="360" w:lineRule="auto"/>
                              <w:rPr>
                                <w:rFonts w:eastAsiaTheme="minorHAnsi"/>
                                <w:szCs w:val="24"/>
                              </w:rPr>
                            </w:pPr>
                            <w:r w:rsidRPr="009B307A">
                              <w:rPr>
                                <w:rFonts w:eastAsiaTheme="minorHAnsi"/>
                                <w:szCs w:val="24"/>
                              </w:rPr>
                              <w:t xml:space="preserve">The Conditions of Contract are the “General Conditions” which form part of the </w:t>
                            </w:r>
                            <w:r w:rsidRPr="009B307A">
                              <w:rPr>
                                <w:szCs w:val="24"/>
                                <w:lang w:val="en-GB"/>
                              </w:rPr>
                              <w:t xml:space="preserve">“Conditions of Contract for Construction for Building and Engineering Works Designed by the Employer (“Red book”) </w:t>
                            </w:r>
                            <w:r w:rsidRPr="009B307A">
                              <w:rPr>
                                <w:rFonts w:eastAsiaTheme="minorHAnsi"/>
                                <w:szCs w:val="24"/>
                              </w:rPr>
                              <w:t>Second edition 2017</w:t>
                            </w:r>
                            <w:r w:rsidR="00547A61">
                              <w:rPr>
                                <w:rFonts w:eastAsiaTheme="minorHAnsi"/>
                                <w:szCs w:val="24"/>
                              </w:rPr>
                              <w:t>,</w:t>
                            </w:r>
                            <w:r w:rsidR="00547A61" w:rsidRPr="009B307A">
                              <w:rPr>
                                <w:rFonts w:eastAsiaTheme="minorHAnsi"/>
                                <w:szCs w:val="24"/>
                              </w:rPr>
                              <w:t xml:space="preserve"> </w:t>
                            </w:r>
                            <w:r w:rsidR="00547A61">
                              <w:rPr>
                                <w:rFonts w:eastAsiaTheme="minorHAnsi"/>
                              </w:rPr>
                              <w:t>reprinted 2022 with amendments”</w:t>
                            </w:r>
                            <w:r w:rsidR="00547A61" w:rsidRPr="00EF4FE5">
                              <w:rPr>
                                <w:rFonts w:eastAsiaTheme="minorHAnsi"/>
                              </w:rPr>
                              <w:t xml:space="preserve"> </w:t>
                            </w:r>
                            <w:r w:rsidRPr="009B307A">
                              <w:rPr>
                                <w:rFonts w:eastAsiaTheme="minorHAnsi"/>
                                <w:szCs w:val="24"/>
                              </w:rPr>
                              <w:t>published by the Federation Internationale Des Ingenieurs – Conseils (FIDIC) and the following “Particular Conditions” which comprise of the Bank’s COPA and the amendments and additions to such General Conditions.</w:t>
                            </w:r>
                          </w:p>
                          <w:p w14:paraId="068223A2" w14:textId="77777777" w:rsidR="002F0FC3" w:rsidRPr="009B307A" w:rsidRDefault="002F0FC3" w:rsidP="009B307A">
                            <w:pPr>
                              <w:spacing w:before="120" w:after="200" w:line="360" w:lineRule="auto"/>
                              <w:rPr>
                                <w:rFonts w:asciiTheme="minorHAnsi" w:eastAsiaTheme="minorHAnsi" w:hAnsiTheme="minorHAnsi" w:cstheme="minorHAnsi"/>
                                <w:strike/>
                                <w:sz w:val="22"/>
                                <w:szCs w:val="22"/>
                              </w:rPr>
                            </w:pPr>
                            <w:r w:rsidRPr="009B307A">
                              <w:rPr>
                                <w:rFonts w:eastAsiaTheme="minorHAnsi"/>
                                <w:szCs w:val="24"/>
                              </w:rPr>
                              <w:t>An original copy of the above FIDIC publication i.e. “</w:t>
                            </w:r>
                            <w:r w:rsidRPr="009B307A">
                              <w:rPr>
                                <w:rFonts w:eastAsiaTheme="minorHAnsi"/>
                                <w:i/>
                                <w:szCs w:val="24"/>
                              </w:rPr>
                              <w:t>Conditions of Contract for Building and Engineering Works Designed by the Employer</w:t>
                            </w:r>
                            <w:r w:rsidRPr="009B307A">
                              <w:rPr>
                                <w:rFonts w:eastAsiaTheme="minorHAnsi"/>
                                <w:szCs w:val="24"/>
                              </w:rPr>
                              <w:t>”</w:t>
                            </w:r>
                            <w:r w:rsidRPr="009B307A">
                              <w:rPr>
                                <w:rFonts w:asciiTheme="minorHAnsi" w:eastAsiaTheme="minorHAnsi" w:hAnsiTheme="minorHAnsi" w:cstheme="minorHAnsi"/>
                                <w:sz w:val="22"/>
                                <w:szCs w:val="22"/>
                              </w:rPr>
                              <w:t xml:space="preserve"> </w:t>
                            </w:r>
                            <w:r w:rsidRPr="009B307A">
                              <w:rPr>
                                <w:rFonts w:eastAsiaTheme="minorHAnsi"/>
                                <w:szCs w:val="24"/>
                              </w:rPr>
                              <w:t>must be obtained from FIDIC.</w:t>
                            </w:r>
                            <w:r w:rsidRPr="009B307A">
                              <w:rPr>
                                <w:rFonts w:asciiTheme="minorHAnsi" w:eastAsiaTheme="minorHAnsi" w:hAnsiTheme="minorHAnsi" w:cstheme="minorHAnsi"/>
                                <w:sz w:val="22"/>
                                <w:szCs w:val="22"/>
                              </w:rPr>
                              <w:t xml:space="preserve"> </w:t>
                            </w:r>
                          </w:p>
                          <w:p w14:paraId="499DC33C" w14:textId="77777777" w:rsidR="002F0FC3" w:rsidRPr="009B307A" w:rsidRDefault="002F0FC3" w:rsidP="009B307A">
                            <w:pPr>
                              <w:spacing w:before="120" w:after="200" w:line="276" w:lineRule="auto"/>
                              <w:rPr>
                                <w:rFonts w:eastAsiaTheme="minorHAnsi"/>
                                <w:b/>
                                <w:szCs w:val="24"/>
                              </w:rPr>
                            </w:pPr>
                            <w:r w:rsidRPr="009B307A">
                              <w:rPr>
                                <w:rFonts w:eastAsiaTheme="minorHAnsi"/>
                                <w:b/>
                                <w:szCs w:val="24"/>
                              </w:rPr>
                              <w:t>International Federation of Consulting Engineers (FIDIC)</w:t>
                            </w:r>
                          </w:p>
                          <w:p w14:paraId="4457B647"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FIDIC Bookshop – Box- 311 – CH – 1215 Geneva 15 Switzerland</w:t>
                            </w:r>
                          </w:p>
                          <w:p w14:paraId="73F8A7B1"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Fax:  +41 22 799 49 054</w:t>
                            </w:r>
                          </w:p>
                          <w:p w14:paraId="254632B4"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Telephone:  +41 22 799 49 01</w:t>
                            </w:r>
                          </w:p>
                          <w:p w14:paraId="1113F18B"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E-mail:  fidic@fidic.org</w:t>
                            </w:r>
                          </w:p>
                          <w:p w14:paraId="45262648" w14:textId="77777777" w:rsidR="002F0FC3" w:rsidRPr="009B307A" w:rsidRDefault="0022298D" w:rsidP="009B307A">
                            <w:pPr>
                              <w:spacing w:before="120" w:after="200" w:line="276" w:lineRule="auto"/>
                              <w:rPr>
                                <w:rFonts w:eastAsiaTheme="minorHAnsi"/>
                                <w:szCs w:val="24"/>
                                <w:lang w:val="es-ES"/>
                              </w:rPr>
                            </w:pPr>
                            <w:hyperlink r:id="rId47" w:history="1">
                              <w:r w:rsidR="002F0FC3" w:rsidRPr="009B307A">
                                <w:rPr>
                                  <w:rFonts w:eastAsiaTheme="minorHAnsi"/>
                                  <w:color w:val="0000FF" w:themeColor="hyperlink"/>
                                  <w:szCs w:val="24"/>
                                  <w:u w:val="single"/>
                                  <w:lang w:val="es-ES"/>
                                </w:rPr>
                                <w:t>www.fidic.org</w:t>
                              </w:r>
                            </w:hyperlink>
                          </w:p>
                          <w:p w14:paraId="63976841" w14:textId="77777777" w:rsidR="002F0FC3" w:rsidRPr="009B307A" w:rsidRDefault="002F0FC3" w:rsidP="009B307A">
                            <w:pPr>
                              <w:suppressAutoHyphens/>
                              <w:rPr>
                                <w:color w:val="000000" w:themeColor="text1"/>
                                <w:szCs w:val="24"/>
                                <w:lang w:val="fr-FR"/>
                              </w:rPr>
                            </w:pPr>
                            <w:r w:rsidRPr="009B307A">
                              <w:rPr>
                                <w:rFonts w:eastAsiaTheme="minorHAnsi"/>
                                <w:szCs w:val="24"/>
                                <w:lang w:val="es-ES"/>
                              </w:rPr>
                              <w:t>FIDIC code: ISBN13: 978-2-88432-084-9</w:t>
                            </w:r>
                          </w:p>
                          <w:p w14:paraId="4287661F" w14:textId="77777777" w:rsidR="002F0FC3" w:rsidRPr="0074397A" w:rsidRDefault="002F0FC3">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A94D" id="Text Box 2" o:spid="_x0000_s1028" type="#_x0000_t202" style="position:absolute;left:0;text-align:left;margin-left:-7pt;margin-top:28.5pt;width:526.5pt;height:404.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">
                <v:textbox>
                  <w:txbxContent>
                    <w:p w14:paraId="2F9B033C" w14:textId="77777777" w:rsidR="002F0FC3" w:rsidRPr="009B307A" w:rsidRDefault="002F0FC3" w:rsidP="009B307A">
                      <w:pPr>
                        <w:widowControl w:val="0"/>
                        <w:spacing w:after="200" w:line="276" w:lineRule="auto"/>
                        <w:ind w:right="-20"/>
                        <w:jc w:val="left"/>
                        <w:rPr>
                          <w:b/>
                          <w:w w:val="101"/>
                          <w:szCs w:val="24"/>
                          <w:lang w:val="en-GB"/>
                        </w:rPr>
                      </w:pPr>
                      <w:r w:rsidRPr="009B307A">
                        <w:rPr>
                          <w:b/>
                          <w:w w:val="101"/>
                          <w:szCs w:val="24"/>
                          <w:lang w:val="en-GB"/>
                        </w:rPr>
                        <w:t>Red Book:</w:t>
                      </w:r>
                    </w:p>
                    <w:p w14:paraId="68D7E531" w14:textId="047D819D" w:rsidR="002F0FC3" w:rsidRPr="009B307A" w:rsidRDefault="002F0FC3" w:rsidP="009B307A">
                      <w:pPr>
                        <w:widowControl w:val="0"/>
                        <w:spacing w:after="200" w:line="276" w:lineRule="auto"/>
                        <w:ind w:right="-20"/>
                        <w:jc w:val="left"/>
                        <w:rPr>
                          <w:w w:val="101"/>
                          <w:szCs w:val="24"/>
                          <w:lang w:val="en-GB"/>
                        </w:rPr>
                      </w:pPr>
                      <w:r w:rsidRPr="009B307A">
                        <w:rPr>
                          <w:szCs w:val="24"/>
                          <w:lang w:val="en-GB"/>
                        </w:rPr>
                        <w:t>©</w:t>
                      </w:r>
                      <w:r w:rsidRPr="009B307A">
                        <w:rPr>
                          <w:spacing w:val="1"/>
                          <w:szCs w:val="24"/>
                          <w:lang w:val="en-GB"/>
                        </w:rPr>
                        <w:t xml:space="preserve"> </w:t>
                      </w:r>
                      <w:r w:rsidRPr="009B307A">
                        <w:rPr>
                          <w:szCs w:val="24"/>
                          <w:lang w:val="en-GB"/>
                        </w:rPr>
                        <w:t>FIDIC</w:t>
                      </w:r>
                      <w:r w:rsidRPr="009B307A">
                        <w:rPr>
                          <w:spacing w:val="-2"/>
                          <w:szCs w:val="24"/>
                          <w:lang w:val="en-GB"/>
                        </w:rPr>
                        <w:t xml:space="preserve"> </w:t>
                      </w:r>
                      <w:r w:rsidRPr="009B307A">
                        <w:rPr>
                          <w:szCs w:val="24"/>
                          <w:lang w:val="en-GB"/>
                        </w:rPr>
                        <w:t>2017</w:t>
                      </w:r>
                      <w:r w:rsidR="00547A61">
                        <w:rPr>
                          <w:szCs w:val="24"/>
                          <w:lang w:val="en-GB"/>
                        </w:rPr>
                        <w:t>-2022</w:t>
                      </w:r>
                      <w:r w:rsidRPr="009B307A">
                        <w:rPr>
                          <w:szCs w:val="24"/>
                          <w:lang w:val="en-GB"/>
                        </w:rPr>
                        <w:t>.</w:t>
                      </w:r>
                      <w:r w:rsidRPr="009B307A">
                        <w:rPr>
                          <w:spacing w:val="-2"/>
                          <w:szCs w:val="24"/>
                          <w:lang w:val="en-GB"/>
                        </w:rPr>
                        <w:t xml:space="preserve"> </w:t>
                      </w:r>
                      <w:r w:rsidRPr="009B307A">
                        <w:rPr>
                          <w:szCs w:val="24"/>
                          <w:lang w:val="en-GB"/>
                        </w:rPr>
                        <w:t>All</w:t>
                      </w:r>
                      <w:r w:rsidRPr="009B307A">
                        <w:rPr>
                          <w:spacing w:val="2"/>
                          <w:szCs w:val="24"/>
                          <w:lang w:val="en-GB"/>
                        </w:rPr>
                        <w:t xml:space="preserve"> </w:t>
                      </w:r>
                      <w:r w:rsidRPr="009B307A">
                        <w:rPr>
                          <w:szCs w:val="24"/>
                          <w:lang w:val="en-GB"/>
                        </w:rPr>
                        <w:t>rights</w:t>
                      </w:r>
                      <w:r w:rsidRPr="009B307A">
                        <w:rPr>
                          <w:spacing w:val="8"/>
                          <w:szCs w:val="24"/>
                          <w:lang w:val="en-GB"/>
                        </w:rPr>
                        <w:t xml:space="preserve"> </w:t>
                      </w:r>
                      <w:r w:rsidRPr="009B307A">
                        <w:rPr>
                          <w:w w:val="101"/>
                          <w:szCs w:val="24"/>
                          <w:lang w:val="en-GB"/>
                        </w:rPr>
                        <w:t>reserved.</w:t>
                      </w:r>
                    </w:p>
                    <w:p w14:paraId="3D80852F" w14:textId="13436EB2" w:rsidR="002F0FC3" w:rsidRPr="009B307A" w:rsidRDefault="002F0FC3" w:rsidP="009B307A">
                      <w:pPr>
                        <w:spacing w:before="120" w:after="200" w:line="360" w:lineRule="auto"/>
                        <w:rPr>
                          <w:rFonts w:eastAsiaTheme="minorHAnsi"/>
                          <w:szCs w:val="24"/>
                        </w:rPr>
                      </w:pPr>
                      <w:r w:rsidRPr="009B307A">
                        <w:rPr>
                          <w:rFonts w:eastAsiaTheme="minorHAnsi"/>
                          <w:szCs w:val="24"/>
                        </w:rPr>
                        <w:t xml:space="preserve">The Conditions of Contract are the “General Conditions” which form part of the </w:t>
                      </w:r>
                      <w:r w:rsidRPr="009B307A">
                        <w:rPr>
                          <w:szCs w:val="24"/>
                          <w:lang w:val="en-GB"/>
                        </w:rPr>
                        <w:t xml:space="preserve">“Conditions of Contract for Construction for Building and Engineering Works Designed by the Employer (“Red book”) </w:t>
                      </w:r>
                      <w:r w:rsidRPr="009B307A">
                        <w:rPr>
                          <w:rFonts w:eastAsiaTheme="minorHAnsi"/>
                          <w:szCs w:val="24"/>
                        </w:rPr>
                        <w:t>Second edition 2017</w:t>
                      </w:r>
                      <w:r w:rsidR="00547A61">
                        <w:rPr>
                          <w:rFonts w:eastAsiaTheme="minorHAnsi"/>
                          <w:szCs w:val="24"/>
                        </w:rPr>
                        <w:t>,</w:t>
                      </w:r>
                      <w:r w:rsidR="00547A61" w:rsidRPr="009B307A">
                        <w:rPr>
                          <w:rFonts w:eastAsiaTheme="minorHAnsi"/>
                          <w:szCs w:val="24"/>
                        </w:rPr>
                        <w:t xml:space="preserve"> </w:t>
                      </w:r>
                      <w:r w:rsidR="00547A61">
                        <w:rPr>
                          <w:rFonts w:eastAsiaTheme="minorHAnsi"/>
                        </w:rPr>
                        <w:t>reprinted 2022 with amendments”</w:t>
                      </w:r>
                      <w:r w:rsidR="00547A61" w:rsidRPr="00EF4FE5">
                        <w:rPr>
                          <w:rFonts w:eastAsiaTheme="minorHAnsi"/>
                        </w:rPr>
                        <w:t xml:space="preserve"> </w:t>
                      </w:r>
                      <w:r w:rsidRPr="009B307A">
                        <w:rPr>
                          <w:rFonts w:eastAsiaTheme="minorHAnsi"/>
                          <w:szCs w:val="24"/>
                        </w:rPr>
                        <w:t>published by the Federation Internationale Des Ingenieurs – Conseils (FIDIC) and the following “Particular Conditions” which comprise of the Bank’s COPA and the amendments and additions to such General Conditions.</w:t>
                      </w:r>
                    </w:p>
                    <w:p w14:paraId="068223A2" w14:textId="77777777" w:rsidR="002F0FC3" w:rsidRPr="009B307A" w:rsidRDefault="002F0FC3" w:rsidP="009B307A">
                      <w:pPr>
                        <w:spacing w:before="120" w:after="200" w:line="360" w:lineRule="auto"/>
                        <w:rPr>
                          <w:rFonts w:asciiTheme="minorHAnsi" w:eastAsiaTheme="minorHAnsi" w:hAnsiTheme="minorHAnsi" w:cstheme="minorHAnsi"/>
                          <w:strike/>
                          <w:sz w:val="22"/>
                          <w:szCs w:val="22"/>
                        </w:rPr>
                      </w:pPr>
                      <w:r w:rsidRPr="009B307A">
                        <w:rPr>
                          <w:rFonts w:eastAsiaTheme="minorHAnsi"/>
                          <w:szCs w:val="24"/>
                        </w:rPr>
                        <w:t>An original copy of the above FIDIC publication i.e. “</w:t>
                      </w:r>
                      <w:r w:rsidRPr="009B307A">
                        <w:rPr>
                          <w:rFonts w:eastAsiaTheme="minorHAnsi"/>
                          <w:i/>
                          <w:szCs w:val="24"/>
                        </w:rPr>
                        <w:t>Conditions of Contract for Building and Engineering Works Designed by the Employer</w:t>
                      </w:r>
                      <w:r w:rsidRPr="009B307A">
                        <w:rPr>
                          <w:rFonts w:eastAsiaTheme="minorHAnsi"/>
                          <w:szCs w:val="24"/>
                        </w:rPr>
                        <w:t>”</w:t>
                      </w:r>
                      <w:r w:rsidRPr="009B307A">
                        <w:rPr>
                          <w:rFonts w:asciiTheme="minorHAnsi" w:eastAsiaTheme="minorHAnsi" w:hAnsiTheme="minorHAnsi" w:cstheme="minorHAnsi"/>
                          <w:sz w:val="22"/>
                          <w:szCs w:val="22"/>
                        </w:rPr>
                        <w:t xml:space="preserve"> </w:t>
                      </w:r>
                      <w:r w:rsidRPr="009B307A">
                        <w:rPr>
                          <w:rFonts w:eastAsiaTheme="minorHAnsi"/>
                          <w:szCs w:val="24"/>
                        </w:rPr>
                        <w:t>must be obtained from FIDIC.</w:t>
                      </w:r>
                      <w:r w:rsidRPr="009B307A">
                        <w:rPr>
                          <w:rFonts w:asciiTheme="minorHAnsi" w:eastAsiaTheme="minorHAnsi" w:hAnsiTheme="minorHAnsi" w:cstheme="minorHAnsi"/>
                          <w:sz w:val="22"/>
                          <w:szCs w:val="22"/>
                        </w:rPr>
                        <w:t xml:space="preserve"> </w:t>
                      </w:r>
                    </w:p>
                    <w:p w14:paraId="499DC33C" w14:textId="77777777" w:rsidR="002F0FC3" w:rsidRPr="009B307A" w:rsidRDefault="002F0FC3" w:rsidP="009B307A">
                      <w:pPr>
                        <w:spacing w:before="120" w:after="200" w:line="276" w:lineRule="auto"/>
                        <w:rPr>
                          <w:rFonts w:eastAsiaTheme="minorHAnsi"/>
                          <w:b/>
                          <w:szCs w:val="24"/>
                        </w:rPr>
                      </w:pPr>
                      <w:r w:rsidRPr="009B307A">
                        <w:rPr>
                          <w:rFonts w:eastAsiaTheme="minorHAnsi"/>
                          <w:b/>
                          <w:szCs w:val="24"/>
                        </w:rPr>
                        <w:t>International Federation of Consulting Engineers (FIDIC)</w:t>
                      </w:r>
                    </w:p>
                    <w:p w14:paraId="4457B647"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FIDIC Bookshop – Box- 311 – CH – 1215 Geneva 15 Switzerland</w:t>
                      </w:r>
                    </w:p>
                    <w:p w14:paraId="73F8A7B1"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Fax:  +41 22 799 49 054</w:t>
                      </w:r>
                    </w:p>
                    <w:p w14:paraId="254632B4"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Telephone:  +41 22 799 49 01</w:t>
                      </w:r>
                    </w:p>
                    <w:p w14:paraId="1113F18B"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E-mail:  fidic@fidic.org</w:t>
                      </w:r>
                    </w:p>
                    <w:p w14:paraId="45262648" w14:textId="77777777" w:rsidR="002F0FC3" w:rsidRPr="009B307A" w:rsidRDefault="0022298D" w:rsidP="009B307A">
                      <w:pPr>
                        <w:spacing w:before="120" w:after="200" w:line="276" w:lineRule="auto"/>
                        <w:rPr>
                          <w:rFonts w:eastAsiaTheme="minorHAnsi"/>
                          <w:szCs w:val="24"/>
                          <w:lang w:val="es-ES"/>
                        </w:rPr>
                      </w:pPr>
                      <w:hyperlink r:id="rId48" w:history="1">
                        <w:r w:rsidR="002F0FC3" w:rsidRPr="009B307A">
                          <w:rPr>
                            <w:rFonts w:eastAsiaTheme="minorHAnsi"/>
                            <w:color w:val="0000FF" w:themeColor="hyperlink"/>
                            <w:szCs w:val="24"/>
                            <w:u w:val="single"/>
                            <w:lang w:val="es-ES"/>
                          </w:rPr>
                          <w:t>www.fidic.org</w:t>
                        </w:r>
                      </w:hyperlink>
                    </w:p>
                    <w:p w14:paraId="63976841" w14:textId="77777777" w:rsidR="002F0FC3" w:rsidRPr="009B307A" w:rsidRDefault="002F0FC3" w:rsidP="009B307A">
                      <w:pPr>
                        <w:suppressAutoHyphens/>
                        <w:rPr>
                          <w:color w:val="000000" w:themeColor="text1"/>
                          <w:szCs w:val="24"/>
                          <w:lang w:val="fr-FR"/>
                        </w:rPr>
                      </w:pPr>
                      <w:r w:rsidRPr="009B307A">
                        <w:rPr>
                          <w:rFonts w:eastAsiaTheme="minorHAnsi"/>
                          <w:szCs w:val="24"/>
                          <w:lang w:val="es-ES"/>
                        </w:rPr>
                        <w:t>FIDIC code: ISBN13: 978-2-88432-084-9</w:t>
                      </w:r>
                    </w:p>
                    <w:p w14:paraId="4287661F" w14:textId="77777777" w:rsidR="002F0FC3" w:rsidRPr="0074397A" w:rsidRDefault="002F0FC3">
                      <w:pPr>
                        <w:rPr>
                          <w:lang w:val="fr-FR"/>
                        </w:rPr>
                      </w:pPr>
                    </w:p>
                  </w:txbxContent>
                </v:textbox>
                <w10:wrap type="square"/>
              </v:shape>
            </w:pict>
          </mc:Fallback>
        </mc:AlternateContent>
      </w:r>
    </w:p>
    <w:p w14:paraId="0BC57656" w14:textId="77777777" w:rsidR="00B15536" w:rsidRDefault="00B15536" w:rsidP="009B307A">
      <w:pPr>
        <w:widowControl w:val="0"/>
        <w:spacing w:after="200" w:line="276" w:lineRule="auto"/>
        <w:ind w:right="-20"/>
        <w:jc w:val="left"/>
        <w:rPr>
          <w:b/>
          <w:w w:val="101"/>
          <w:szCs w:val="24"/>
          <w:lang w:val="en-GB"/>
        </w:rPr>
        <w:sectPr w:rsidR="00B15536" w:rsidSect="008C19E5">
          <w:headerReference w:type="even" r:id="rId49"/>
          <w:headerReference w:type="default" r:id="rId50"/>
          <w:footerReference w:type="even" r:id="rId51"/>
          <w:footerReference w:type="default" r:id="rId52"/>
          <w:headerReference w:type="first" r:id="rId53"/>
          <w:endnotePr>
            <w:numFmt w:val="decimal"/>
          </w:endnotePr>
          <w:type w:val="evenPage"/>
          <w:pgSz w:w="12240" w:h="15840" w:code="1"/>
          <w:pgMar w:top="1440" w:right="1440" w:bottom="1440" w:left="1800" w:header="720" w:footer="720" w:gutter="0"/>
          <w:cols w:space="720"/>
          <w:titlePg/>
        </w:sectPr>
      </w:pPr>
      <w:bookmarkStart w:id="559" w:name="_Hlk527215333"/>
    </w:p>
    <w:p w14:paraId="1AFD90DC" w14:textId="0AD796EB" w:rsidR="009B307A" w:rsidRDefault="009B307A" w:rsidP="009B307A">
      <w:pPr>
        <w:widowControl w:val="0"/>
        <w:spacing w:after="200" w:line="276" w:lineRule="auto"/>
        <w:ind w:right="-20"/>
        <w:jc w:val="left"/>
        <w:rPr>
          <w:b/>
          <w:w w:val="101"/>
          <w:szCs w:val="24"/>
          <w:lang w:val="en-GB"/>
        </w:rPr>
      </w:pPr>
    </w:p>
    <w:p w14:paraId="0CAAFA94" w14:textId="77777777" w:rsidR="009B307A" w:rsidRDefault="009B307A" w:rsidP="009B307A">
      <w:pPr>
        <w:widowControl w:val="0"/>
        <w:spacing w:after="200" w:line="276" w:lineRule="auto"/>
        <w:ind w:right="-20"/>
        <w:jc w:val="left"/>
        <w:rPr>
          <w:b/>
          <w:w w:val="101"/>
          <w:szCs w:val="24"/>
          <w:lang w:val="en-GB"/>
        </w:rPr>
      </w:pPr>
    </w:p>
    <w:bookmarkEnd w:id="559"/>
    <w:p w14:paraId="29E855EA" w14:textId="77777777" w:rsidR="006309F7" w:rsidRPr="001A781C" w:rsidRDefault="006309F7">
      <w:pPr>
        <w:pStyle w:val="Subtitle"/>
        <w:jc w:val="left"/>
        <w:rPr>
          <w:b w:val="0"/>
          <w:sz w:val="24"/>
        </w:rPr>
      </w:pPr>
    </w:p>
    <w:bookmarkEnd w:id="542"/>
    <w:bookmarkEnd w:id="543"/>
    <w:bookmarkEnd w:id="544"/>
    <w:p w14:paraId="5CD40A93" w14:textId="77777777" w:rsidR="006309F7" w:rsidRPr="001A781C" w:rsidRDefault="006309F7">
      <w:pPr>
        <w:pStyle w:val="Subtitle"/>
      </w:pPr>
    </w:p>
    <w:p w14:paraId="32398CEB" w14:textId="77777777" w:rsidR="006E3103" w:rsidRPr="001A781C" w:rsidRDefault="006E3103" w:rsidP="0074397A">
      <w:pPr>
        <w:pStyle w:val="Subtitle"/>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85494A" w14:paraId="7B239EBD" w14:textId="77777777" w:rsidTr="00E74E23">
        <w:trPr>
          <w:cantSplit/>
          <w:trHeight w:val="1840"/>
        </w:trPr>
        <w:tc>
          <w:tcPr>
            <w:tcW w:w="9108" w:type="dxa"/>
            <w:tcBorders>
              <w:top w:val="nil"/>
              <w:left w:val="nil"/>
              <w:bottom w:val="nil"/>
              <w:right w:val="nil"/>
            </w:tcBorders>
            <w:vAlign w:val="center"/>
          </w:tcPr>
          <w:p w14:paraId="64DFDCB9" w14:textId="77777777" w:rsidR="006309F7" w:rsidRPr="0074397A" w:rsidRDefault="006309F7">
            <w:pPr>
              <w:pStyle w:val="Subtitle"/>
              <w:rPr>
                <w:lang w:val="fr-FR"/>
              </w:rPr>
            </w:pPr>
            <w:bookmarkStart w:id="560" w:name="_Toc101929329"/>
            <w:bookmarkStart w:id="561" w:name="_Toc29806103"/>
            <w:r w:rsidRPr="0074397A">
              <w:rPr>
                <w:lang w:val="fr-FR"/>
              </w:rPr>
              <w:t>Section I</w:t>
            </w:r>
            <w:r w:rsidR="00526938" w:rsidRPr="0074397A">
              <w:rPr>
                <w:lang w:val="fr-FR"/>
              </w:rPr>
              <w:t>X</w:t>
            </w:r>
            <w:r w:rsidRPr="0074397A">
              <w:rPr>
                <w:lang w:val="fr-FR"/>
              </w:rPr>
              <w:t>.  Particular Conditions (PC)</w:t>
            </w:r>
            <w:bookmarkEnd w:id="560"/>
            <w:bookmarkEnd w:id="561"/>
          </w:p>
        </w:tc>
      </w:tr>
    </w:tbl>
    <w:p w14:paraId="208DAA54" w14:textId="77777777" w:rsidR="006309F7" w:rsidRPr="001A781C" w:rsidRDefault="006309F7">
      <w:r w:rsidRPr="001A781C">
        <w:t>The following Particular Conditions shall supplement the GC. Whenever there is a conflict, the provisions herein shall prevail over those in the GC.</w:t>
      </w:r>
    </w:p>
    <w:p w14:paraId="75CC211E" w14:textId="77777777" w:rsidR="000D34A5" w:rsidRPr="000D34A5" w:rsidRDefault="006309F7" w:rsidP="000D34A5">
      <w:pPr>
        <w:jc w:val="center"/>
        <w:rPr>
          <w:b/>
          <w:sz w:val="36"/>
          <w:szCs w:val="36"/>
        </w:rPr>
      </w:pPr>
      <w:r w:rsidRPr="001A781C">
        <w:rPr>
          <w:b/>
          <w:bCs/>
        </w:rPr>
        <w:br w:type="page"/>
      </w:r>
    </w:p>
    <w:p w14:paraId="59F72278" w14:textId="77777777" w:rsidR="008A4831" w:rsidRPr="00616A09" w:rsidRDefault="008A4831" w:rsidP="00DD5FF5">
      <w:pPr>
        <w:spacing w:before="120" w:after="120"/>
        <w:rPr>
          <w:b/>
          <w:sz w:val="32"/>
          <w:szCs w:val="32"/>
        </w:rPr>
      </w:pPr>
    </w:p>
    <w:p w14:paraId="78F240BD" w14:textId="77777777" w:rsidR="008A4831" w:rsidRPr="00044C14" w:rsidRDefault="008A4831" w:rsidP="00DD5FF5">
      <w:pPr>
        <w:spacing w:before="120" w:after="120"/>
        <w:rPr>
          <w:b/>
          <w:sz w:val="32"/>
          <w:szCs w:val="32"/>
        </w:rPr>
      </w:pPr>
      <w:r w:rsidRPr="00044C14">
        <w:rPr>
          <w:b/>
          <w:sz w:val="32"/>
          <w:szCs w:val="32"/>
        </w:rPr>
        <w:t>Part A – Contract Data</w:t>
      </w:r>
    </w:p>
    <w:p w14:paraId="00AA8920" w14:textId="77777777" w:rsidR="008A4831" w:rsidRPr="005B3365" w:rsidRDefault="008A4831" w:rsidP="00DD5FF5">
      <w:pPr>
        <w:spacing w:before="120" w:after="120"/>
        <w:rPr>
          <w:color w:val="FF0000"/>
        </w:rPr>
      </w:pPr>
    </w:p>
    <w:tbl>
      <w:tblPr>
        <w:tblW w:w="9607" w:type="dxa"/>
        <w:tblLayout w:type="fixed"/>
        <w:tblLook w:val="0000" w:firstRow="0" w:lastRow="0" w:firstColumn="0" w:lastColumn="0" w:noHBand="0" w:noVBand="0"/>
      </w:tblPr>
      <w:tblGrid>
        <w:gridCol w:w="3397"/>
        <w:gridCol w:w="1440"/>
        <w:gridCol w:w="4770"/>
      </w:tblGrid>
      <w:tr w:rsidR="008A4831" w:rsidRPr="005B3365" w14:paraId="76254E81" w14:textId="77777777" w:rsidTr="005E495A">
        <w:trPr>
          <w:tblHeader/>
        </w:trPr>
        <w:tc>
          <w:tcPr>
            <w:tcW w:w="3397" w:type="dxa"/>
            <w:tcBorders>
              <w:top w:val="single" w:sz="18" w:space="0" w:color="auto"/>
              <w:left w:val="single" w:sz="18" w:space="0" w:color="auto"/>
              <w:bottom w:val="single" w:sz="18" w:space="0" w:color="auto"/>
              <w:right w:val="single" w:sz="18" w:space="0" w:color="auto"/>
            </w:tcBorders>
          </w:tcPr>
          <w:p w14:paraId="295B4AD9" w14:textId="77777777" w:rsidR="008A4831" w:rsidRPr="00044C14" w:rsidRDefault="008A4831" w:rsidP="00DD5FF5">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2E531F7B" w14:textId="77777777" w:rsidR="008A4831" w:rsidRPr="00044C14" w:rsidRDefault="008A4831" w:rsidP="00DD5FF5">
            <w:pPr>
              <w:spacing w:before="120" w:after="120"/>
              <w:rPr>
                <w:b/>
              </w:rPr>
            </w:pPr>
            <w:r w:rsidRPr="00044C14">
              <w:rPr>
                <w:b/>
              </w:rPr>
              <w:t>Sub-Clause</w:t>
            </w:r>
          </w:p>
        </w:tc>
        <w:tc>
          <w:tcPr>
            <w:tcW w:w="4770" w:type="dxa"/>
            <w:tcBorders>
              <w:top w:val="single" w:sz="18" w:space="0" w:color="auto"/>
              <w:left w:val="single" w:sz="18" w:space="0" w:color="auto"/>
              <w:bottom w:val="single" w:sz="18" w:space="0" w:color="auto"/>
              <w:right w:val="single" w:sz="18" w:space="0" w:color="auto"/>
            </w:tcBorders>
          </w:tcPr>
          <w:p w14:paraId="45EB7CF3" w14:textId="77777777" w:rsidR="008A4831" w:rsidRPr="00044C14" w:rsidRDefault="008A4831" w:rsidP="00DD5FF5">
            <w:pPr>
              <w:spacing w:before="120" w:after="120"/>
              <w:rPr>
                <w:b/>
              </w:rPr>
            </w:pPr>
            <w:r w:rsidRPr="00044C14">
              <w:rPr>
                <w:b/>
              </w:rPr>
              <w:t>Data</w:t>
            </w:r>
          </w:p>
        </w:tc>
      </w:tr>
      <w:tr w:rsidR="008A4831" w:rsidRPr="005B3365" w14:paraId="25D2BF16" w14:textId="77777777" w:rsidTr="005E495A">
        <w:tc>
          <w:tcPr>
            <w:tcW w:w="3397" w:type="dxa"/>
            <w:tcBorders>
              <w:top w:val="single" w:sz="18" w:space="0" w:color="auto"/>
              <w:left w:val="single" w:sz="2" w:space="0" w:color="auto"/>
              <w:bottom w:val="single" w:sz="2" w:space="0" w:color="auto"/>
              <w:right w:val="single" w:sz="2" w:space="0" w:color="auto"/>
            </w:tcBorders>
          </w:tcPr>
          <w:p w14:paraId="10419351" w14:textId="77777777" w:rsidR="008A4831" w:rsidRPr="00044C14" w:rsidRDefault="008A4831" w:rsidP="00DD5FF5">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3EBD45FF" w14:textId="77777777" w:rsidR="008A4831" w:rsidRPr="00044C14" w:rsidRDefault="008A4831" w:rsidP="00DD5FF5">
            <w:pPr>
              <w:spacing w:before="120" w:after="120"/>
            </w:pPr>
            <w:r w:rsidRPr="00044C14">
              <w:t>1.1.20</w:t>
            </w:r>
          </w:p>
        </w:tc>
        <w:tc>
          <w:tcPr>
            <w:tcW w:w="4770" w:type="dxa"/>
            <w:tcBorders>
              <w:top w:val="single" w:sz="18" w:space="0" w:color="auto"/>
              <w:left w:val="single" w:sz="2" w:space="0" w:color="auto"/>
              <w:bottom w:val="single" w:sz="2" w:space="0" w:color="auto"/>
              <w:right w:val="single" w:sz="2" w:space="0" w:color="auto"/>
            </w:tcBorders>
          </w:tcPr>
          <w:p w14:paraId="7E330A9F" w14:textId="77777777" w:rsidR="008A4831" w:rsidRPr="00044C14" w:rsidRDefault="008A4831" w:rsidP="00DD5FF5">
            <w:pPr>
              <w:spacing w:before="120" w:after="120"/>
              <w:rPr>
                <w:u w:val="single"/>
              </w:rPr>
            </w:pPr>
          </w:p>
          <w:p w14:paraId="072B5E71" w14:textId="77777777" w:rsidR="008A4831" w:rsidRPr="00044C14" w:rsidRDefault="008A4831" w:rsidP="00DD5FF5">
            <w:pPr>
              <w:spacing w:before="120" w:after="120"/>
              <w:rPr>
                <w:u w:val="single"/>
              </w:rPr>
            </w:pPr>
            <w:r>
              <w:t>______%</w:t>
            </w:r>
          </w:p>
        </w:tc>
      </w:tr>
      <w:tr w:rsidR="008A4831" w:rsidRPr="005B3365" w14:paraId="1D2FCFC7" w14:textId="77777777" w:rsidTr="005E495A">
        <w:tc>
          <w:tcPr>
            <w:tcW w:w="3397" w:type="dxa"/>
            <w:tcBorders>
              <w:top w:val="single" w:sz="18" w:space="0" w:color="auto"/>
              <w:left w:val="single" w:sz="2" w:space="0" w:color="auto"/>
              <w:bottom w:val="single" w:sz="2" w:space="0" w:color="auto"/>
              <w:right w:val="single" w:sz="2" w:space="0" w:color="auto"/>
            </w:tcBorders>
          </w:tcPr>
          <w:p w14:paraId="20F98503" w14:textId="77777777" w:rsidR="008A4831" w:rsidRPr="00044C14" w:rsidRDefault="008A4831" w:rsidP="00DD5FF5">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F708BA6" w14:textId="77777777" w:rsidR="008A4831" w:rsidRPr="00044C14" w:rsidRDefault="008A4831" w:rsidP="00DD5FF5">
            <w:pPr>
              <w:spacing w:before="120" w:after="120"/>
            </w:pPr>
            <w:r w:rsidRPr="00044C14">
              <w:t>1.1.31</w:t>
            </w:r>
          </w:p>
        </w:tc>
        <w:tc>
          <w:tcPr>
            <w:tcW w:w="4770" w:type="dxa"/>
            <w:tcBorders>
              <w:top w:val="single" w:sz="18" w:space="0" w:color="auto"/>
              <w:left w:val="single" w:sz="2" w:space="0" w:color="auto"/>
              <w:bottom w:val="single" w:sz="2" w:space="0" w:color="auto"/>
              <w:right w:val="single" w:sz="2" w:space="0" w:color="auto"/>
            </w:tcBorders>
          </w:tcPr>
          <w:p w14:paraId="094E556C" w14:textId="77777777" w:rsidR="008A4831" w:rsidRPr="00044C14" w:rsidRDefault="008A4831" w:rsidP="00DD5FF5">
            <w:pPr>
              <w:spacing w:before="120" w:after="120"/>
            </w:pPr>
          </w:p>
        </w:tc>
      </w:tr>
      <w:tr w:rsidR="008A4831" w:rsidRPr="005B3365" w14:paraId="38F8C2C5" w14:textId="77777777" w:rsidTr="005E495A">
        <w:tc>
          <w:tcPr>
            <w:tcW w:w="3397" w:type="dxa"/>
            <w:tcBorders>
              <w:top w:val="single" w:sz="2" w:space="0" w:color="auto"/>
              <w:left w:val="single" w:sz="2" w:space="0" w:color="auto"/>
              <w:bottom w:val="single" w:sz="2" w:space="0" w:color="auto"/>
              <w:right w:val="single" w:sz="2" w:space="0" w:color="auto"/>
            </w:tcBorders>
          </w:tcPr>
          <w:p w14:paraId="4E42B9F8" w14:textId="77777777" w:rsidR="008A4831" w:rsidRPr="00044C14" w:rsidRDefault="008A4831" w:rsidP="00DD5FF5">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70E52D2B" w14:textId="77777777" w:rsidR="008A4831" w:rsidRPr="00044C14" w:rsidRDefault="008A4831" w:rsidP="00DD5FF5">
            <w:pPr>
              <w:spacing w:before="120" w:after="120"/>
            </w:pPr>
            <w:r w:rsidRPr="00044C14">
              <w:t>1.1.35</w:t>
            </w:r>
          </w:p>
        </w:tc>
        <w:tc>
          <w:tcPr>
            <w:tcW w:w="4770" w:type="dxa"/>
            <w:tcBorders>
              <w:top w:val="single" w:sz="2" w:space="0" w:color="auto"/>
              <w:left w:val="single" w:sz="2" w:space="0" w:color="auto"/>
              <w:bottom w:val="single" w:sz="2" w:space="0" w:color="auto"/>
              <w:right w:val="single" w:sz="2" w:space="0" w:color="auto"/>
            </w:tcBorders>
          </w:tcPr>
          <w:p w14:paraId="2302AECD" w14:textId="77777777" w:rsidR="008A4831" w:rsidRPr="00044C14" w:rsidRDefault="008A4831" w:rsidP="00DD5FF5">
            <w:pPr>
              <w:spacing w:before="120" w:after="120"/>
            </w:pPr>
          </w:p>
        </w:tc>
      </w:tr>
      <w:tr w:rsidR="008A4831" w:rsidRPr="005B3365" w14:paraId="0389C6B5" w14:textId="77777777" w:rsidTr="005E495A">
        <w:tc>
          <w:tcPr>
            <w:tcW w:w="3397" w:type="dxa"/>
            <w:tcBorders>
              <w:top w:val="single" w:sz="2" w:space="0" w:color="auto"/>
              <w:left w:val="single" w:sz="2" w:space="0" w:color="auto"/>
              <w:bottom w:val="single" w:sz="2" w:space="0" w:color="auto"/>
              <w:right w:val="single" w:sz="2" w:space="0" w:color="auto"/>
            </w:tcBorders>
          </w:tcPr>
          <w:p w14:paraId="3A54C04E" w14:textId="77777777" w:rsidR="008A4831" w:rsidRPr="00044C14" w:rsidRDefault="008A4831" w:rsidP="00DD5FF5">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606247C7" w14:textId="77777777" w:rsidR="008A4831" w:rsidRPr="00044C14" w:rsidRDefault="008A4831" w:rsidP="00DD5FF5">
            <w:pPr>
              <w:spacing w:before="120" w:after="120"/>
            </w:pPr>
            <w:r w:rsidRPr="00044C14">
              <w:t>1.1.89</w:t>
            </w:r>
          </w:p>
        </w:tc>
        <w:tc>
          <w:tcPr>
            <w:tcW w:w="4770" w:type="dxa"/>
            <w:tcBorders>
              <w:top w:val="single" w:sz="2" w:space="0" w:color="auto"/>
              <w:left w:val="single" w:sz="2" w:space="0" w:color="auto"/>
              <w:bottom w:val="single" w:sz="2" w:space="0" w:color="auto"/>
              <w:right w:val="single" w:sz="2" w:space="0" w:color="auto"/>
            </w:tcBorders>
          </w:tcPr>
          <w:p w14:paraId="35687629" w14:textId="77777777" w:rsidR="008A4831" w:rsidRPr="00044C14" w:rsidRDefault="008A4831" w:rsidP="00DD5FF5">
            <w:pPr>
              <w:spacing w:before="120" w:after="120"/>
              <w:rPr>
                <w:u w:val="single"/>
              </w:rPr>
            </w:pPr>
          </w:p>
        </w:tc>
      </w:tr>
      <w:tr w:rsidR="008A4831" w:rsidRPr="005B3365" w14:paraId="7479D1B2" w14:textId="77777777" w:rsidTr="005E495A">
        <w:tc>
          <w:tcPr>
            <w:tcW w:w="3397" w:type="dxa"/>
            <w:tcBorders>
              <w:top w:val="single" w:sz="2" w:space="0" w:color="auto"/>
              <w:left w:val="single" w:sz="2" w:space="0" w:color="auto"/>
              <w:bottom w:val="single" w:sz="2" w:space="0" w:color="auto"/>
              <w:right w:val="single" w:sz="2" w:space="0" w:color="auto"/>
            </w:tcBorders>
          </w:tcPr>
          <w:p w14:paraId="5798CFFD" w14:textId="77777777" w:rsidR="008A4831" w:rsidRPr="00044C14" w:rsidRDefault="008A4831" w:rsidP="00DD5FF5">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1C700CA1" w14:textId="77777777" w:rsidR="008A4831" w:rsidRPr="00044C14" w:rsidRDefault="008A4831" w:rsidP="00DD5FF5">
            <w:pPr>
              <w:spacing w:before="120" w:after="120"/>
            </w:pPr>
            <w:r>
              <w:t>1.1.</w:t>
            </w:r>
            <w:r w:rsidRPr="00044C14">
              <w:t>90</w:t>
            </w:r>
          </w:p>
        </w:tc>
        <w:tc>
          <w:tcPr>
            <w:tcW w:w="4770" w:type="dxa"/>
            <w:tcBorders>
              <w:top w:val="single" w:sz="2" w:space="0" w:color="auto"/>
              <w:left w:val="single" w:sz="2" w:space="0" w:color="auto"/>
              <w:bottom w:val="single" w:sz="2" w:space="0" w:color="auto"/>
              <w:right w:val="single" w:sz="2" w:space="0" w:color="auto"/>
            </w:tcBorders>
          </w:tcPr>
          <w:p w14:paraId="11A14FA9" w14:textId="77777777" w:rsidR="008A4831" w:rsidRPr="00044C14" w:rsidRDefault="008A4831" w:rsidP="00DD5FF5">
            <w:pPr>
              <w:spacing w:before="120" w:after="120"/>
              <w:rPr>
                <w:u w:val="single"/>
              </w:rPr>
            </w:pPr>
          </w:p>
        </w:tc>
      </w:tr>
      <w:tr w:rsidR="008A4831" w:rsidRPr="005B3365" w14:paraId="7BDF24F6" w14:textId="77777777" w:rsidTr="005E495A">
        <w:tc>
          <w:tcPr>
            <w:tcW w:w="3397" w:type="dxa"/>
            <w:tcBorders>
              <w:top w:val="single" w:sz="2" w:space="0" w:color="auto"/>
              <w:left w:val="single" w:sz="2" w:space="0" w:color="auto"/>
              <w:bottom w:val="single" w:sz="2" w:space="0" w:color="auto"/>
              <w:right w:val="single" w:sz="2" w:space="0" w:color="auto"/>
            </w:tcBorders>
          </w:tcPr>
          <w:p w14:paraId="006E8890" w14:textId="77777777" w:rsidR="008A4831" w:rsidRPr="00044C14" w:rsidRDefault="008A4831" w:rsidP="00DD5FF5">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2B79A932" w14:textId="77777777" w:rsidR="008A4831" w:rsidRPr="00044C14" w:rsidRDefault="008A4831" w:rsidP="00DD5FF5">
            <w:pPr>
              <w:spacing w:before="120" w:after="120"/>
            </w:pPr>
            <w:r w:rsidRPr="00044C14">
              <w:t>1.1.84</w:t>
            </w:r>
          </w:p>
        </w:tc>
        <w:tc>
          <w:tcPr>
            <w:tcW w:w="4770" w:type="dxa"/>
            <w:tcBorders>
              <w:top w:val="single" w:sz="2" w:space="0" w:color="auto"/>
              <w:left w:val="single" w:sz="2" w:space="0" w:color="auto"/>
              <w:bottom w:val="single" w:sz="2" w:space="0" w:color="auto"/>
              <w:right w:val="single" w:sz="2" w:space="0" w:color="auto"/>
            </w:tcBorders>
          </w:tcPr>
          <w:p w14:paraId="755CB56F" w14:textId="77777777" w:rsidR="008A4831" w:rsidRPr="00044C14" w:rsidRDefault="008A4831" w:rsidP="00DD5FF5">
            <w:pPr>
              <w:spacing w:before="120" w:after="120"/>
            </w:pPr>
            <w:r w:rsidRPr="00044C14">
              <w:rPr>
                <w:u w:val="single"/>
              </w:rPr>
              <w:t>_____________</w:t>
            </w:r>
            <w:r w:rsidRPr="00044C14">
              <w:t xml:space="preserve">days </w:t>
            </w:r>
          </w:p>
          <w:p w14:paraId="00A9599A" w14:textId="77777777" w:rsidR="008A4831" w:rsidRPr="00044C14" w:rsidRDefault="008A4831" w:rsidP="00DD5FF5">
            <w:pPr>
              <w:spacing w:before="120" w:after="120"/>
              <w:rPr>
                <w:i/>
                <w:iCs/>
              </w:rPr>
            </w:pPr>
            <w:r w:rsidRPr="00044C14">
              <w:rPr>
                <w:i/>
                <w:iCs/>
              </w:rPr>
              <w:t>If Sections are to be used, refer to Table: Summary of Sections below</w:t>
            </w:r>
          </w:p>
        </w:tc>
      </w:tr>
      <w:tr w:rsidR="008A4831" w:rsidRPr="005B3365" w14:paraId="33659219" w14:textId="77777777" w:rsidTr="005E495A">
        <w:tc>
          <w:tcPr>
            <w:tcW w:w="3397" w:type="dxa"/>
            <w:tcBorders>
              <w:top w:val="single" w:sz="2" w:space="0" w:color="auto"/>
              <w:left w:val="single" w:sz="2" w:space="0" w:color="auto"/>
              <w:bottom w:val="single" w:sz="2" w:space="0" w:color="auto"/>
              <w:right w:val="single" w:sz="2" w:space="0" w:color="auto"/>
            </w:tcBorders>
          </w:tcPr>
          <w:p w14:paraId="3A99DE2A" w14:textId="77777777" w:rsidR="008A4831" w:rsidRPr="00044C14" w:rsidRDefault="008A4831" w:rsidP="00DD5FF5">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3BECCCBF" w14:textId="77777777" w:rsidR="008A4831" w:rsidRPr="00044C14" w:rsidRDefault="008A4831" w:rsidP="00DD5FF5">
            <w:pPr>
              <w:spacing w:before="120" w:after="120"/>
            </w:pPr>
            <w:r w:rsidRPr="00044C14">
              <w:t>1.1.27</w:t>
            </w:r>
          </w:p>
        </w:tc>
        <w:tc>
          <w:tcPr>
            <w:tcW w:w="4770" w:type="dxa"/>
            <w:tcBorders>
              <w:top w:val="single" w:sz="2" w:space="0" w:color="auto"/>
              <w:left w:val="single" w:sz="2" w:space="0" w:color="auto"/>
              <w:bottom w:val="single" w:sz="2" w:space="0" w:color="auto"/>
              <w:right w:val="single" w:sz="2" w:space="0" w:color="auto"/>
            </w:tcBorders>
          </w:tcPr>
          <w:p w14:paraId="06778CEA" w14:textId="3148EE5B" w:rsidR="008A4831" w:rsidRPr="00044C14" w:rsidRDefault="008A4831" w:rsidP="00DD5FF5">
            <w:pPr>
              <w:spacing w:before="120" w:after="120"/>
            </w:pPr>
            <w:r w:rsidRPr="00044C14">
              <w:t>365 days</w:t>
            </w:r>
            <w:r w:rsidR="00A54DAE">
              <w:t xml:space="preserve"> </w:t>
            </w:r>
            <w:r w:rsidRPr="00044C14">
              <w:t>(one year)</w:t>
            </w:r>
          </w:p>
        </w:tc>
      </w:tr>
      <w:tr w:rsidR="008A4831" w:rsidRPr="005B3365" w14:paraId="6EBCB115" w14:textId="77777777" w:rsidTr="005E495A">
        <w:tc>
          <w:tcPr>
            <w:tcW w:w="3397" w:type="dxa"/>
            <w:tcBorders>
              <w:top w:val="single" w:sz="2" w:space="0" w:color="auto"/>
              <w:left w:val="single" w:sz="2" w:space="0" w:color="auto"/>
              <w:bottom w:val="single" w:sz="2" w:space="0" w:color="auto"/>
              <w:right w:val="single" w:sz="2" w:space="0" w:color="auto"/>
            </w:tcBorders>
          </w:tcPr>
          <w:p w14:paraId="5AA29F8C" w14:textId="77777777" w:rsidR="008A4831" w:rsidRPr="00044C14" w:rsidRDefault="008A4831" w:rsidP="00DD5FF5">
            <w:pPr>
              <w:spacing w:before="120" w:after="120"/>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2BCFAF3A" w14:textId="77777777" w:rsidR="008A4831" w:rsidRPr="00044C14" w:rsidRDefault="008A4831" w:rsidP="00DD5FF5">
            <w:pPr>
              <w:spacing w:before="120" w:after="120"/>
            </w:pPr>
            <w:r w:rsidRPr="00044C14">
              <w:t>1.1.73</w:t>
            </w:r>
          </w:p>
        </w:tc>
        <w:tc>
          <w:tcPr>
            <w:tcW w:w="4770" w:type="dxa"/>
            <w:tcBorders>
              <w:top w:val="single" w:sz="2" w:space="0" w:color="auto"/>
              <w:left w:val="single" w:sz="2" w:space="0" w:color="auto"/>
              <w:bottom w:val="single" w:sz="2" w:space="0" w:color="auto"/>
              <w:right w:val="single" w:sz="2" w:space="0" w:color="auto"/>
            </w:tcBorders>
          </w:tcPr>
          <w:p w14:paraId="59821717" w14:textId="77777777" w:rsidR="008A4831" w:rsidRPr="00044C14" w:rsidRDefault="008A4831" w:rsidP="00DD5FF5">
            <w:pPr>
              <w:spacing w:before="120" w:after="120"/>
              <w:rPr>
                <w:i/>
                <w:iCs/>
              </w:rPr>
            </w:pPr>
            <w:r w:rsidRPr="00044C14">
              <w:rPr>
                <w:i/>
                <w:iCs/>
              </w:rPr>
              <w:t>If Sections are to be used, refer to Table: Summary of Sections below</w:t>
            </w:r>
          </w:p>
        </w:tc>
      </w:tr>
      <w:tr w:rsidR="008A4831" w:rsidRPr="005B3365" w14:paraId="6659CD01" w14:textId="77777777" w:rsidTr="005E495A">
        <w:tc>
          <w:tcPr>
            <w:tcW w:w="3397" w:type="dxa"/>
            <w:tcBorders>
              <w:top w:val="single" w:sz="2" w:space="0" w:color="auto"/>
              <w:left w:val="single" w:sz="2" w:space="0" w:color="auto"/>
              <w:bottom w:val="single" w:sz="2" w:space="0" w:color="auto"/>
              <w:right w:val="single" w:sz="2" w:space="0" w:color="auto"/>
            </w:tcBorders>
          </w:tcPr>
          <w:p w14:paraId="57E269C4" w14:textId="77777777" w:rsidR="008A4831" w:rsidRPr="00044C14" w:rsidRDefault="008A4831" w:rsidP="00DD5FF5">
            <w:pPr>
              <w:spacing w:before="120" w:after="120"/>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240056DA" w14:textId="77777777" w:rsidR="008A4831" w:rsidRPr="00044C14" w:rsidRDefault="008A4831" w:rsidP="00DD5FF5">
            <w:pPr>
              <w:spacing w:before="120" w:after="120"/>
            </w:pPr>
            <w:r w:rsidRPr="00044C14">
              <w:t xml:space="preserve">1.3 (a) (ii) </w:t>
            </w:r>
          </w:p>
        </w:tc>
        <w:tc>
          <w:tcPr>
            <w:tcW w:w="4770" w:type="dxa"/>
            <w:tcBorders>
              <w:top w:val="single" w:sz="2" w:space="0" w:color="auto"/>
              <w:left w:val="single" w:sz="2" w:space="0" w:color="auto"/>
              <w:bottom w:val="single" w:sz="2" w:space="0" w:color="auto"/>
              <w:right w:val="single" w:sz="2" w:space="0" w:color="auto"/>
            </w:tcBorders>
          </w:tcPr>
          <w:p w14:paraId="3C10AA15" w14:textId="77777777" w:rsidR="008A4831" w:rsidRPr="00044C14" w:rsidRDefault="008A4831" w:rsidP="00DD5FF5">
            <w:pPr>
              <w:spacing w:before="120" w:after="120"/>
            </w:pPr>
          </w:p>
        </w:tc>
      </w:tr>
      <w:tr w:rsidR="008A4831" w:rsidRPr="005B3365" w14:paraId="743418A4" w14:textId="77777777" w:rsidTr="005E495A">
        <w:tc>
          <w:tcPr>
            <w:tcW w:w="3397" w:type="dxa"/>
            <w:tcBorders>
              <w:top w:val="single" w:sz="2" w:space="0" w:color="auto"/>
              <w:left w:val="single" w:sz="2" w:space="0" w:color="auto"/>
              <w:bottom w:val="single" w:sz="2" w:space="0" w:color="auto"/>
              <w:right w:val="single" w:sz="2" w:space="0" w:color="auto"/>
            </w:tcBorders>
          </w:tcPr>
          <w:p w14:paraId="1E1A965A" w14:textId="77777777" w:rsidR="008A4831" w:rsidRPr="00044C14" w:rsidRDefault="008A4831" w:rsidP="00DD5FF5">
            <w:pPr>
              <w:spacing w:before="120" w:after="120"/>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7D06BF40" w14:textId="77777777" w:rsidR="008A4831" w:rsidRPr="00044C14" w:rsidRDefault="008A4831" w:rsidP="00DD5FF5">
            <w:pPr>
              <w:spacing w:before="120" w:after="120"/>
            </w:pPr>
            <w:r w:rsidRPr="00044C14">
              <w:t>1.3(d)</w:t>
            </w:r>
          </w:p>
        </w:tc>
        <w:tc>
          <w:tcPr>
            <w:tcW w:w="4770" w:type="dxa"/>
            <w:tcBorders>
              <w:top w:val="single" w:sz="2" w:space="0" w:color="auto"/>
              <w:left w:val="single" w:sz="2" w:space="0" w:color="auto"/>
              <w:bottom w:val="single" w:sz="2" w:space="0" w:color="auto"/>
              <w:right w:val="single" w:sz="2" w:space="0" w:color="auto"/>
            </w:tcBorders>
          </w:tcPr>
          <w:p w14:paraId="06E4022C" w14:textId="77777777" w:rsidR="008A4831" w:rsidRPr="00044C14" w:rsidRDefault="008A4831" w:rsidP="00DD5FF5">
            <w:pPr>
              <w:spacing w:before="120" w:after="120"/>
            </w:pPr>
          </w:p>
        </w:tc>
      </w:tr>
      <w:tr w:rsidR="008A4831" w:rsidRPr="005B3365" w14:paraId="64237047" w14:textId="77777777" w:rsidTr="005E495A">
        <w:tc>
          <w:tcPr>
            <w:tcW w:w="3397" w:type="dxa"/>
            <w:tcBorders>
              <w:top w:val="single" w:sz="2" w:space="0" w:color="auto"/>
              <w:left w:val="single" w:sz="2" w:space="0" w:color="auto"/>
              <w:bottom w:val="single" w:sz="2" w:space="0" w:color="auto"/>
              <w:right w:val="single" w:sz="2" w:space="0" w:color="auto"/>
            </w:tcBorders>
          </w:tcPr>
          <w:p w14:paraId="0DA2306F" w14:textId="77777777" w:rsidR="008A4831" w:rsidRPr="00044C14" w:rsidRDefault="008A4831" w:rsidP="00DD5FF5">
            <w:pPr>
              <w:spacing w:before="120" w:after="120"/>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2228D8AF" w14:textId="77777777" w:rsidR="008A4831" w:rsidRPr="00044C14" w:rsidRDefault="008A4831" w:rsidP="00DD5FF5">
            <w:pPr>
              <w:spacing w:before="120" w:after="120"/>
            </w:pPr>
            <w:r w:rsidRPr="00044C14">
              <w:t>1.3(d)</w:t>
            </w:r>
          </w:p>
        </w:tc>
        <w:tc>
          <w:tcPr>
            <w:tcW w:w="4770" w:type="dxa"/>
            <w:tcBorders>
              <w:top w:val="single" w:sz="2" w:space="0" w:color="auto"/>
              <w:left w:val="single" w:sz="2" w:space="0" w:color="auto"/>
              <w:bottom w:val="single" w:sz="2" w:space="0" w:color="auto"/>
              <w:right w:val="single" w:sz="2" w:space="0" w:color="auto"/>
            </w:tcBorders>
          </w:tcPr>
          <w:p w14:paraId="140D7A8F" w14:textId="77777777" w:rsidR="008A4831" w:rsidRPr="00044C14" w:rsidRDefault="008A4831" w:rsidP="00DD5FF5">
            <w:pPr>
              <w:spacing w:before="120" w:after="120"/>
            </w:pPr>
          </w:p>
        </w:tc>
      </w:tr>
      <w:tr w:rsidR="008A4831" w:rsidRPr="005B3365" w14:paraId="6A731030" w14:textId="77777777" w:rsidTr="005E495A">
        <w:tc>
          <w:tcPr>
            <w:tcW w:w="3397" w:type="dxa"/>
            <w:tcBorders>
              <w:top w:val="single" w:sz="2" w:space="0" w:color="auto"/>
              <w:left w:val="single" w:sz="2" w:space="0" w:color="auto"/>
              <w:bottom w:val="single" w:sz="2" w:space="0" w:color="auto"/>
              <w:right w:val="single" w:sz="2" w:space="0" w:color="auto"/>
            </w:tcBorders>
          </w:tcPr>
          <w:p w14:paraId="3E9733B4" w14:textId="77777777" w:rsidR="008A4831" w:rsidRPr="00044C14" w:rsidRDefault="008A4831" w:rsidP="00DD5FF5">
            <w:pPr>
              <w:spacing w:before="120" w:after="120"/>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9A7470C" w14:textId="77777777" w:rsidR="008A4831" w:rsidRPr="00044C14" w:rsidRDefault="008A4831" w:rsidP="00DD5FF5">
            <w:pPr>
              <w:spacing w:before="120" w:after="120"/>
            </w:pPr>
            <w:r w:rsidRPr="00044C14">
              <w:t>1.3(d)</w:t>
            </w:r>
          </w:p>
        </w:tc>
        <w:tc>
          <w:tcPr>
            <w:tcW w:w="4770" w:type="dxa"/>
            <w:tcBorders>
              <w:top w:val="single" w:sz="2" w:space="0" w:color="auto"/>
              <w:left w:val="single" w:sz="2" w:space="0" w:color="auto"/>
              <w:bottom w:val="single" w:sz="2" w:space="0" w:color="auto"/>
              <w:right w:val="single" w:sz="2" w:space="0" w:color="auto"/>
            </w:tcBorders>
          </w:tcPr>
          <w:p w14:paraId="315D7C37" w14:textId="77777777" w:rsidR="008A4831" w:rsidRPr="00044C14" w:rsidRDefault="008A4831" w:rsidP="00DD5FF5">
            <w:pPr>
              <w:spacing w:before="120" w:after="120"/>
            </w:pPr>
          </w:p>
        </w:tc>
      </w:tr>
      <w:tr w:rsidR="008A4831" w:rsidRPr="005B3365" w14:paraId="2661A078" w14:textId="77777777" w:rsidTr="005E495A">
        <w:tc>
          <w:tcPr>
            <w:tcW w:w="3397" w:type="dxa"/>
            <w:tcBorders>
              <w:top w:val="single" w:sz="2" w:space="0" w:color="auto"/>
              <w:left w:val="single" w:sz="2" w:space="0" w:color="auto"/>
              <w:bottom w:val="single" w:sz="2" w:space="0" w:color="auto"/>
              <w:right w:val="single" w:sz="2" w:space="0" w:color="auto"/>
            </w:tcBorders>
          </w:tcPr>
          <w:p w14:paraId="5B40E2D8" w14:textId="77777777" w:rsidR="008A4831" w:rsidRPr="00044C14" w:rsidRDefault="008A4831" w:rsidP="00DD5FF5">
            <w:pPr>
              <w:spacing w:before="120" w:after="120"/>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634B5767" w14:textId="77777777" w:rsidR="008A4831" w:rsidRPr="00044C14" w:rsidRDefault="008A4831" w:rsidP="00DD5FF5">
            <w:pPr>
              <w:spacing w:before="120" w:after="120"/>
            </w:pPr>
            <w:r w:rsidRPr="00044C14">
              <w:t>1.4</w:t>
            </w:r>
          </w:p>
        </w:tc>
        <w:tc>
          <w:tcPr>
            <w:tcW w:w="4770" w:type="dxa"/>
            <w:tcBorders>
              <w:top w:val="single" w:sz="2" w:space="0" w:color="auto"/>
              <w:left w:val="single" w:sz="2" w:space="0" w:color="auto"/>
              <w:bottom w:val="single" w:sz="2" w:space="0" w:color="auto"/>
              <w:right w:val="single" w:sz="2" w:space="0" w:color="auto"/>
            </w:tcBorders>
          </w:tcPr>
          <w:p w14:paraId="5C64E993" w14:textId="77777777" w:rsidR="008A4831" w:rsidRPr="00044C14" w:rsidRDefault="008A4831" w:rsidP="00DD5FF5">
            <w:pPr>
              <w:spacing w:before="120" w:after="120"/>
            </w:pPr>
          </w:p>
        </w:tc>
      </w:tr>
      <w:tr w:rsidR="008A4831" w:rsidRPr="005B3365" w14:paraId="799C4C76" w14:textId="77777777" w:rsidTr="005E495A">
        <w:tc>
          <w:tcPr>
            <w:tcW w:w="3397" w:type="dxa"/>
            <w:tcBorders>
              <w:top w:val="single" w:sz="2" w:space="0" w:color="auto"/>
              <w:left w:val="single" w:sz="2" w:space="0" w:color="auto"/>
              <w:bottom w:val="single" w:sz="2" w:space="0" w:color="auto"/>
              <w:right w:val="single" w:sz="2" w:space="0" w:color="auto"/>
            </w:tcBorders>
          </w:tcPr>
          <w:p w14:paraId="0A55DCEF" w14:textId="77777777" w:rsidR="008A4831" w:rsidRPr="00044C14" w:rsidRDefault="008A4831" w:rsidP="00DD5FF5">
            <w:pPr>
              <w:spacing w:before="120" w:after="120"/>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1B097F4A" w14:textId="77777777" w:rsidR="008A4831" w:rsidRPr="00044C14" w:rsidRDefault="008A4831" w:rsidP="00DD5FF5">
            <w:pPr>
              <w:spacing w:before="120" w:after="120"/>
            </w:pPr>
            <w:r w:rsidRPr="00044C14">
              <w:t>1.4</w:t>
            </w:r>
          </w:p>
        </w:tc>
        <w:tc>
          <w:tcPr>
            <w:tcW w:w="4770" w:type="dxa"/>
            <w:tcBorders>
              <w:top w:val="single" w:sz="2" w:space="0" w:color="auto"/>
              <w:left w:val="single" w:sz="2" w:space="0" w:color="auto"/>
              <w:bottom w:val="single" w:sz="2" w:space="0" w:color="auto"/>
              <w:right w:val="single" w:sz="2" w:space="0" w:color="auto"/>
            </w:tcBorders>
          </w:tcPr>
          <w:p w14:paraId="5664F1C7" w14:textId="77777777" w:rsidR="008A4831" w:rsidRPr="00044C14" w:rsidRDefault="008A4831" w:rsidP="00DD5FF5">
            <w:pPr>
              <w:spacing w:before="120" w:after="120"/>
            </w:pPr>
          </w:p>
        </w:tc>
      </w:tr>
      <w:tr w:rsidR="008A4831" w:rsidRPr="005B3365" w14:paraId="57378E87" w14:textId="77777777" w:rsidTr="005E495A">
        <w:tc>
          <w:tcPr>
            <w:tcW w:w="3397" w:type="dxa"/>
            <w:tcBorders>
              <w:top w:val="single" w:sz="2" w:space="0" w:color="auto"/>
              <w:left w:val="single" w:sz="2" w:space="0" w:color="auto"/>
              <w:bottom w:val="single" w:sz="2" w:space="0" w:color="auto"/>
              <w:right w:val="single" w:sz="2" w:space="0" w:color="auto"/>
            </w:tcBorders>
          </w:tcPr>
          <w:p w14:paraId="7C2E3DA7" w14:textId="77777777" w:rsidR="008A4831" w:rsidRPr="00044C14" w:rsidRDefault="008A4831" w:rsidP="00DD5FF5">
            <w:pPr>
              <w:spacing w:before="120" w:after="120"/>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15003A5D" w14:textId="77777777" w:rsidR="008A4831" w:rsidRPr="00044C14" w:rsidRDefault="008A4831" w:rsidP="00DD5FF5">
            <w:pPr>
              <w:spacing w:before="120" w:after="120"/>
            </w:pPr>
            <w:r w:rsidRPr="00044C14">
              <w:t>1.4</w:t>
            </w:r>
          </w:p>
        </w:tc>
        <w:tc>
          <w:tcPr>
            <w:tcW w:w="4770" w:type="dxa"/>
            <w:tcBorders>
              <w:top w:val="single" w:sz="2" w:space="0" w:color="auto"/>
              <w:left w:val="single" w:sz="2" w:space="0" w:color="auto"/>
              <w:bottom w:val="single" w:sz="2" w:space="0" w:color="auto"/>
              <w:right w:val="single" w:sz="2" w:space="0" w:color="auto"/>
            </w:tcBorders>
          </w:tcPr>
          <w:p w14:paraId="44CBBDA7" w14:textId="77777777" w:rsidR="008A4831" w:rsidRPr="00044C14" w:rsidRDefault="008A4831" w:rsidP="00DD5FF5">
            <w:pPr>
              <w:spacing w:before="120" w:after="120"/>
            </w:pPr>
          </w:p>
        </w:tc>
      </w:tr>
      <w:tr w:rsidR="008A4831" w:rsidRPr="005B3365" w14:paraId="0A573D8F" w14:textId="77777777" w:rsidTr="005E495A">
        <w:tc>
          <w:tcPr>
            <w:tcW w:w="3397" w:type="dxa"/>
            <w:tcBorders>
              <w:top w:val="single" w:sz="2" w:space="0" w:color="auto"/>
              <w:left w:val="single" w:sz="2" w:space="0" w:color="auto"/>
              <w:bottom w:val="single" w:sz="2" w:space="0" w:color="auto"/>
              <w:right w:val="single" w:sz="2" w:space="0" w:color="auto"/>
            </w:tcBorders>
          </w:tcPr>
          <w:p w14:paraId="0963A93D" w14:textId="77777777" w:rsidR="008A4831" w:rsidRPr="00044C14" w:rsidRDefault="008A4831" w:rsidP="00DD5FF5">
            <w:pPr>
              <w:spacing w:before="120" w:after="120"/>
              <w:rPr>
                <w:bCs/>
              </w:rPr>
            </w:pPr>
            <w:r w:rsidRPr="00044C14">
              <w:rPr>
                <w:bCs/>
              </w:rPr>
              <w:t xml:space="preserve">Time for the Parties </w:t>
            </w:r>
            <w:r>
              <w:rPr>
                <w:bCs/>
              </w:rPr>
              <w:t>to sign</w:t>
            </w:r>
            <w:r w:rsidRPr="00044C14">
              <w:rPr>
                <w:bCs/>
              </w:rPr>
              <w:t xml:space="preserve"> a Contract Agreement</w:t>
            </w:r>
          </w:p>
        </w:tc>
        <w:tc>
          <w:tcPr>
            <w:tcW w:w="1440" w:type="dxa"/>
            <w:tcBorders>
              <w:top w:val="single" w:sz="2" w:space="0" w:color="auto"/>
              <w:left w:val="single" w:sz="2" w:space="0" w:color="auto"/>
              <w:bottom w:val="single" w:sz="2" w:space="0" w:color="auto"/>
              <w:right w:val="single" w:sz="2" w:space="0" w:color="auto"/>
            </w:tcBorders>
          </w:tcPr>
          <w:p w14:paraId="4F60349E" w14:textId="77777777" w:rsidR="008A4831" w:rsidRPr="00044C14" w:rsidRDefault="008A4831" w:rsidP="00DD5FF5">
            <w:pPr>
              <w:spacing w:before="120" w:after="120"/>
            </w:pPr>
            <w:r w:rsidRPr="00044C14">
              <w:t>1.6</w:t>
            </w:r>
          </w:p>
        </w:tc>
        <w:tc>
          <w:tcPr>
            <w:tcW w:w="4770" w:type="dxa"/>
            <w:tcBorders>
              <w:top w:val="single" w:sz="2" w:space="0" w:color="auto"/>
              <w:left w:val="single" w:sz="2" w:space="0" w:color="auto"/>
              <w:bottom w:val="single" w:sz="2" w:space="0" w:color="auto"/>
              <w:right w:val="single" w:sz="2" w:space="0" w:color="auto"/>
            </w:tcBorders>
          </w:tcPr>
          <w:p w14:paraId="38CF78BA" w14:textId="77777777" w:rsidR="008A4831" w:rsidRPr="00044C14" w:rsidRDefault="008A4831" w:rsidP="00DD5FF5">
            <w:pPr>
              <w:spacing w:before="120" w:after="120"/>
            </w:pPr>
            <w:r>
              <w:t xml:space="preserve">28 days </w:t>
            </w:r>
            <w:r w:rsidRPr="00044C14">
              <w:t xml:space="preserve">after receipt of </w:t>
            </w:r>
            <w:r>
              <w:t>the L</w:t>
            </w:r>
            <w:r w:rsidRPr="00044C14">
              <w:t xml:space="preserve">etter of </w:t>
            </w:r>
            <w:r>
              <w:t>A</w:t>
            </w:r>
            <w:r w:rsidRPr="00044C14">
              <w:t>cceptance</w:t>
            </w:r>
          </w:p>
        </w:tc>
      </w:tr>
      <w:tr w:rsidR="008A4831" w:rsidRPr="00787DD9" w14:paraId="108013A4" w14:textId="77777777" w:rsidTr="005E495A">
        <w:tc>
          <w:tcPr>
            <w:tcW w:w="3397" w:type="dxa"/>
            <w:tcBorders>
              <w:top w:val="single" w:sz="2" w:space="0" w:color="auto"/>
              <w:left w:val="single" w:sz="2" w:space="0" w:color="auto"/>
              <w:bottom w:val="single" w:sz="2" w:space="0" w:color="auto"/>
              <w:right w:val="single" w:sz="2" w:space="0" w:color="auto"/>
            </w:tcBorders>
          </w:tcPr>
          <w:p w14:paraId="4FE13D16" w14:textId="77777777" w:rsidR="008A4831" w:rsidRPr="00044C14" w:rsidRDefault="008A4831" w:rsidP="00DD5FF5">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0EF1604B" w14:textId="77777777" w:rsidR="008A4831" w:rsidRPr="00044C14" w:rsidRDefault="008A4831" w:rsidP="00DD5FF5">
            <w:pPr>
              <w:spacing w:before="120" w:after="120"/>
            </w:pPr>
            <w:r w:rsidRPr="00044C14">
              <w:t>1.8</w:t>
            </w:r>
          </w:p>
        </w:tc>
        <w:tc>
          <w:tcPr>
            <w:tcW w:w="4770" w:type="dxa"/>
            <w:tcBorders>
              <w:top w:val="single" w:sz="2" w:space="0" w:color="auto"/>
              <w:left w:val="single" w:sz="2" w:space="0" w:color="auto"/>
              <w:bottom w:val="single" w:sz="2" w:space="0" w:color="auto"/>
              <w:right w:val="single" w:sz="2" w:space="0" w:color="auto"/>
            </w:tcBorders>
          </w:tcPr>
          <w:p w14:paraId="5D07D4EB" w14:textId="77777777" w:rsidR="008A4831" w:rsidRPr="00044C14" w:rsidRDefault="008A4831" w:rsidP="00DD5FF5">
            <w:pPr>
              <w:spacing w:before="120" w:after="120"/>
              <w:rPr>
                <w:i/>
              </w:rPr>
            </w:pPr>
          </w:p>
        </w:tc>
      </w:tr>
      <w:tr w:rsidR="008A4831" w:rsidRPr="00787DD9" w14:paraId="67FCAF08" w14:textId="77777777" w:rsidTr="005E495A">
        <w:tc>
          <w:tcPr>
            <w:tcW w:w="3397" w:type="dxa"/>
            <w:tcBorders>
              <w:top w:val="single" w:sz="2" w:space="0" w:color="auto"/>
              <w:left w:val="single" w:sz="2" w:space="0" w:color="auto"/>
              <w:bottom w:val="single" w:sz="2" w:space="0" w:color="auto"/>
              <w:right w:val="single" w:sz="2" w:space="0" w:color="auto"/>
            </w:tcBorders>
          </w:tcPr>
          <w:p w14:paraId="1C7E2D02" w14:textId="77777777" w:rsidR="008A4831" w:rsidRPr="00044C14" w:rsidRDefault="008A4831" w:rsidP="00DD5FF5">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2F916292" w14:textId="77777777" w:rsidR="008A4831" w:rsidRPr="00044C14" w:rsidRDefault="008A4831" w:rsidP="00DD5FF5">
            <w:pPr>
              <w:spacing w:before="120" w:after="120"/>
            </w:pPr>
            <w:r w:rsidRPr="00044C14">
              <w:t>1.15</w:t>
            </w:r>
          </w:p>
        </w:tc>
        <w:tc>
          <w:tcPr>
            <w:tcW w:w="4770" w:type="dxa"/>
            <w:tcBorders>
              <w:top w:val="single" w:sz="2" w:space="0" w:color="auto"/>
              <w:left w:val="single" w:sz="2" w:space="0" w:color="auto"/>
              <w:bottom w:val="single" w:sz="2" w:space="0" w:color="auto"/>
              <w:right w:val="single" w:sz="2" w:space="0" w:color="auto"/>
            </w:tcBorders>
          </w:tcPr>
          <w:p w14:paraId="777F4165" w14:textId="77777777" w:rsidR="008A4831" w:rsidRPr="00044C14" w:rsidRDefault="008A4831" w:rsidP="00DD5FF5">
            <w:pPr>
              <w:spacing w:before="120" w:after="120"/>
              <w:rPr>
                <w:i/>
              </w:rPr>
            </w:pPr>
            <w:r w:rsidRPr="00044C14">
              <w:rPr>
                <w:i/>
              </w:rPr>
              <w:t>__________ (sum)</w:t>
            </w:r>
          </w:p>
        </w:tc>
      </w:tr>
      <w:tr w:rsidR="008A4831" w:rsidRPr="00787DD9" w14:paraId="513D7209" w14:textId="77777777" w:rsidTr="005E495A">
        <w:tc>
          <w:tcPr>
            <w:tcW w:w="3397" w:type="dxa"/>
            <w:tcBorders>
              <w:top w:val="single" w:sz="2" w:space="0" w:color="auto"/>
              <w:left w:val="single" w:sz="2" w:space="0" w:color="auto"/>
              <w:bottom w:val="single" w:sz="2" w:space="0" w:color="auto"/>
              <w:right w:val="single" w:sz="2" w:space="0" w:color="auto"/>
            </w:tcBorders>
          </w:tcPr>
          <w:p w14:paraId="63D3C31C" w14:textId="77777777" w:rsidR="008A4831" w:rsidRPr="00044C14" w:rsidRDefault="008A4831" w:rsidP="00DD5FF5">
            <w:pPr>
              <w:spacing w:before="120" w:after="120"/>
              <w:rPr>
                <w:bCs/>
              </w:rPr>
            </w:pPr>
            <w:r w:rsidRPr="00044C14">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4DF0F704" w14:textId="77777777" w:rsidR="008A4831" w:rsidRPr="00044C14" w:rsidRDefault="008A4831" w:rsidP="00DD5FF5">
            <w:pPr>
              <w:spacing w:before="120" w:after="120"/>
            </w:pPr>
            <w:r w:rsidRPr="00044C14">
              <w:t xml:space="preserve">1.1 74 </w:t>
            </w:r>
          </w:p>
        </w:tc>
        <w:tc>
          <w:tcPr>
            <w:tcW w:w="4770" w:type="dxa"/>
            <w:tcBorders>
              <w:top w:val="single" w:sz="2" w:space="0" w:color="auto"/>
              <w:left w:val="single" w:sz="2" w:space="0" w:color="auto"/>
              <w:bottom w:val="single" w:sz="2" w:space="0" w:color="auto"/>
              <w:right w:val="single" w:sz="2" w:space="0" w:color="auto"/>
            </w:tcBorders>
          </w:tcPr>
          <w:p w14:paraId="3041393C" w14:textId="77777777" w:rsidR="008A4831" w:rsidRPr="00044C14" w:rsidRDefault="008A4831" w:rsidP="00DD5FF5">
            <w:pPr>
              <w:spacing w:before="120" w:after="120"/>
              <w:rPr>
                <w:i/>
              </w:rPr>
            </w:pPr>
            <w:r w:rsidRPr="00044C14">
              <w:rPr>
                <w:i/>
              </w:rPr>
              <w:t xml:space="preserve">[Describe any other places as forming part of the Site] </w:t>
            </w:r>
          </w:p>
        </w:tc>
      </w:tr>
      <w:tr w:rsidR="008A4831" w:rsidRPr="005B3365" w14:paraId="5A9A141F" w14:textId="77777777" w:rsidTr="005E495A">
        <w:tc>
          <w:tcPr>
            <w:tcW w:w="3397" w:type="dxa"/>
            <w:tcBorders>
              <w:top w:val="single" w:sz="2" w:space="0" w:color="auto"/>
              <w:left w:val="single" w:sz="2" w:space="0" w:color="auto"/>
              <w:bottom w:val="single" w:sz="2" w:space="0" w:color="auto"/>
              <w:right w:val="single" w:sz="2" w:space="0" w:color="auto"/>
            </w:tcBorders>
          </w:tcPr>
          <w:p w14:paraId="3D4CA8CC" w14:textId="77777777" w:rsidR="008A4831" w:rsidRPr="00044C14" w:rsidRDefault="008A4831" w:rsidP="00DD5FF5">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40F478AB" w14:textId="77777777" w:rsidR="008A4831" w:rsidRPr="00044C14" w:rsidRDefault="008A4831" w:rsidP="00DD5FF5">
            <w:pPr>
              <w:spacing w:before="120" w:after="120"/>
            </w:pPr>
            <w:r w:rsidRPr="00044C14">
              <w:t>2.1</w:t>
            </w:r>
          </w:p>
        </w:tc>
        <w:tc>
          <w:tcPr>
            <w:tcW w:w="4770" w:type="dxa"/>
            <w:tcBorders>
              <w:top w:val="single" w:sz="2" w:space="0" w:color="auto"/>
              <w:left w:val="single" w:sz="2" w:space="0" w:color="auto"/>
              <w:bottom w:val="single" w:sz="2" w:space="0" w:color="auto"/>
              <w:right w:val="single" w:sz="2" w:space="0" w:color="auto"/>
            </w:tcBorders>
          </w:tcPr>
          <w:p w14:paraId="7DC61ACC" w14:textId="1AAA9519" w:rsidR="008A4831" w:rsidRPr="00CE3BF4" w:rsidRDefault="008A4831" w:rsidP="00DD5FF5">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33FF0CC8" w14:textId="38018C69" w:rsidR="008A4831" w:rsidRPr="00044C14" w:rsidRDefault="008A4831" w:rsidP="00DD5FF5">
            <w:pPr>
              <w:spacing w:before="120" w:after="120"/>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ite by the Commencement Date, state</w:t>
            </w:r>
            <w:r>
              <w:rPr>
                <w:i/>
              </w:rPr>
              <w:t xml:space="preserve"> the following and delete the remaining text in this Particular Conditions,  Sub-Clause 2.1</w:t>
            </w:r>
            <w:r w:rsidRPr="00CE3BF4">
              <w:rPr>
                <w:i/>
              </w:rPr>
              <w:t>: “   No later than the Commencement Date, except for the following parts (</w:t>
            </w:r>
            <w:r w:rsidRPr="00CE3BF4">
              <w:rPr>
                <w:i/>
                <w:u w:val="single"/>
              </w:rPr>
              <w:t>include detailed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w:t>
            </w:r>
            <w:proofErr w:type="spellStart"/>
            <w:r w:rsidRPr="00CE3BF4">
              <w:rPr>
                <w:i/>
              </w:rPr>
              <w:t>Programme</w:t>
            </w:r>
            <w:proofErr w:type="spellEnd"/>
            <w:r w:rsidRPr="00CE3BF4">
              <w:rPr>
                <w:i/>
              </w:rPr>
              <w:t>]</w:t>
            </w:r>
            <w:r w:rsidR="00547A61">
              <w:rPr>
                <w:i/>
              </w:rPr>
              <w:t>”</w:t>
            </w:r>
            <w:r w:rsidRPr="00CE3BF4">
              <w:rPr>
                <w:i/>
              </w:rPr>
              <w:t xml:space="preserve">] </w:t>
            </w:r>
          </w:p>
        </w:tc>
      </w:tr>
      <w:tr w:rsidR="008A4831" w:rsidRPr="005B3365" w14:paraId="7B213B7E" w14:textId="77777777" w:rsidTr="005E495A">
        <w:tc>
          <w:tcPr>
            <w:tcW w:w="3397" w:type="dxa"/>
            <w:tcBorders>
              <w:top w:val="single" w:sz="2" w:space="0" w:color="auto"/>
              <w:left w:val="single" w:sz="2" w:space="0" w:color="auto"/>
              <w:bottom w:val="single" w:sz="2" w:space="0" w:color="auto"/>
              <w:right w:val="single" w:sz="2" w:space="0" w:color="auto"/>
            </w:tcBorders>
          </w:tcPr>
          <w:p w14:paraId="6402BD54" w14:textId="77777777" w:rsidR="008A4831" w:rsidRPr="00044C14" w:rsidRDefault="008A4831" w:rsidP="00DD5FF5">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58263813" w14:textId="77777777" w:rsidR="008A4831" w:rsidRPr="00044C14" w:rsidRDefault="008A4831" w:rsidP="00DD5FF5">
            <w:pPr>
              <w:spacing w:before="120" w:after="120"/>
            </w:pPr>
            <w:r w:rsidRPr="00044C14">
              <w:t xml:space="preserve">3.2 </w:t>
            </w:r>
          </w:p>
        </w:tc>
        <w:tc>
          <w:tcPr>
            <w:tcW w:w="4770" w:type="dxa"/>
            <w:tcBorders>
              <w:top w:val="single" w:sz="2" w:space="0" w:color="auto"/>
              <w:left w:val="single" w:sz="2" w:space="0" w:color="auto"/>
              <w:bottom w:val="single" w:sz="2" w:space="0" w:color="auto"/>
              <w:right w:val="single" w:sz="2" w:space="0" w:color="auto"/>
            </w:tcBorders>
          </w:tcPr>
          <w:p w14:paraId="4D4214B5" w14:textId="77777777" w:rsidR="008A4831" w:rsidRPr="00044C14" w:rsidRDefault="008A4831" w:rsidP="00DD5FF5">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8A4831" w:rsidRPr="005B3365" w14:paraId="18CDFCB2" w14:textId="77777777" w:rsidTr="005E495A">
        <w:tc>
          <w:tcPr>
            <w:tcW w:w="3397" w:type="dxa"/>
            <w:tcBorders>
              <w:top w:val="single" w:sz="2" w:space="0" w:color="auto"/>
              <w:left w:val="single" w:sz="2" w:space="0" w:color="auto"/>
              <w:bottom w:val="single" w:sz="2" w:space="0" w:color="auto"/>
              <w:right w:val="single" w:sz="2" w:space="0" w:color="auto"/>
            </w:tcBorders>
          </w:tcPr>
          <w:p w14:paraId="638E642B" w14:textId="77777777" w:rsidR="008A4831" w:rsidRPr="00044C14" w:rsidRDefault="008A4831" w:rsidP="00DD5FF5">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68A5B962" w14:textId="77777777" w:rsidR="008A4831" w:rsidRPr="00044C14" w:rsidRDefault="008A4831" w:rsidP="00DD5FF5">
            <w:pPr>
              <w:spacing w:before="120" w:after="120"/>
            </w:pPr>
            <w:r w:rsidRPr="00044C14">
              <w:t>4.2</w:t>
            </w:r>
          </w:p>
        </w:tc>
        <w:tc>
          <w:tcPr>
            <w:tcW w:w="4770" w:type="dxa"/>
            <w:tcBorders>
              <w:top w:val="single" w:sz="2" w:space="0" w:color="auto"/>
              <w:left w:val="single" w:sz="2" w:space="0" w:color="auto"/>
              <w:bottom w:val="single" w:sz="2" w:space="0" w:color="auto"/>
              <w:right w:val="single" w:sz="2" w:space="0" w:color="auto"/>
            </w:tcBorders>
          </w:tcPr>
          <w:p w14:paraId="38C5D6CB" w14:textId="77777777" w:rsidR="008A4831" w:rsidRPr="00044C14" w:rsidRDefault="008A4831" w:rsidP="00DD5FF5">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8A4831" w:rsidRPr="005B3365" w14:paraId="245433B0" w14:textId="77777777" w:rsidTr="005E495A">
        <w:tc>
          <w:tcPr>
            <w:tcW w:w="3397" w:type="dxa"/>
            <w:tcBorders>
              <w:top w:val="single" w:sz="2" w:space="0" w:color="auto"/>
              <w:left w:val="single" w:sz="2" w:space="0" w:color="auto"/>
              <w:bottom w:val="single" w:sz="2" w:space="0" w:color="auto"/>
              <w:right w:val="single" w:sz="2" w:space="0" w:color="auto"/>
            </w:tcBorders>
          </w:tcPr>
          <w:p w14:paraId="3163EF10" w14:textId="77777777" w:rsidR="008A4831" w:rsidRPr="00044C14" w:rsidRDefault="008A4831" w:rsidP="00DD5FF5">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61D70DB4" w14:textId="77777777" w:rsidR="008A4831" w:rsidRPr="00044C14" w:rsidRDefault="008A4831" w:rsidP="00DD5FF5">
            <w:pPr>
              <w:spacing w:before="120" w:after="120"/>
            </w:pPr>
            <w:r w:rsidRPr="00044C14">
              <w:t>4.2</w:t>
            </w:r>
          </w:p>
        </w:tc>
        <w:tc>
          <w:tcPr>
            <w:tcW w:w="4770" w:type="dxa"/>
            <w:tcBorders>
              <w:top w:val="single" w:sz="2" w:space="0" w:color="auto"/>
              <w:left w:val="single" w:sz="2" w:space="0" w:color="auto"/>
              <w:bottom w:val="single" w:sz="2" w:space="0" w:color="auto"/>
              <w:right w:val="single" w:sz="2" w:space="0" w:color="auto"/>
            </w:tcBorders>
          </w:tcPr>
          <w:p w14:paraId="1235AAE1" w14:textId="77777777" w:rsidR="008A4831" w:rsidRPr="00044C14" w:rsidRDefault="008A4831" w:rsidP="00DD5FF5">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2FE93036" w14:textId="77777777" w:rsidR="008A4831" w:rsidRPr="00044C14" w:rsidRDefault="008A4831" w:rsidP="00DD5FF5">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1FEB637B" w14:textId="77777777" w:rsidR="008A4831" w:rsidRPr="00044C14" w:rsidRDefault="008A4831" w:rsidP="00DD5FF5">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8A4831" w:rsidRPr="005B3365" w14:paraId="5B2628CC" w14:textId="77777777" w:rsidTr="005E495A">
        <w:tc>
          <w:tcPr>
            <w:tcW w:w="3397" w:type="dxa"/>
            <w:tcBorders>
              <w:top w:val="single" w:sz="2" w:space="0" w:color="auto"/>
              <w:left w:val="single" w:sz="2" w:space="0" w:color="auto"/>
              <w:bottom w:val="single" w:sz="2" w:space="0" w:color="auto"/>
              <w:right w:val="single" w:sz="2" w:space="0" w:color="auto"/>
            </w:tcBorders>
          </w:tcPr>
          <w:p w14:paraId="4D4F9DC9" w14:textId="77777777" w:rsidR="008A4831" w:rsidRPr="00044C14" w:rsidRDefault="008A4831" w:rsidP="00DD5FF5">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0265005D" w14:textId="1FDAC9B3" w:rsidR="008A4831" w:rsidRPr="00044C14" w:rsidRDefault="008A4831" w:rsidP="00DD5FF5">
            <w:pPr>
              <w:spacing w:before="120" w:after="120"/>
            </w:pPr>
            <w:r w:rsidRPr="00044C14">
              <w:t>4.7.2</w:t>
            </w:r>
            <w:r w:rsidR="005D35BB">
              <w:t>(a)</w:t>
            </w:r>
          </w:p>
        </w:tc>
        <w:tc>
          <w:tcPr>
            <w:tcW w:w="4770" w:type="dxa"/>
            <w:tcBorders>
              <w:top w:val="single" w:sz="2" w:space="0" w:color="auto"/>
              <w:left w:val="single" w:sz="2" w:space="0" w:color="auto"/>
              <w:bottom w:val="single" w:sz="2" w:space="0" w:color="auto"/>
              <w:right w:val="single" w:sz="2" w:space="0" w:color="auto"/>
            </w:tcBorders>
          </w:tcPr>
          <w:p w14:paraId="77CBA92D" w14:textId="43907ACC" w:rsidR="008A4831" w:rsidRPr="00044C14" w:rsidRDefault="008A4831" w:rsidP="00DD5FF5">
            <w:pPr>
              <w:spacing w:before="120" w:after="120"/>
              <w:jc w:val="center"/>
            </w:pPr>
            <w:r w:rsidRPr="00044C14">
              <w:t>Days</w:t>
            </w:r>
            <w:r w:rsidR="005D35BB">
              <w:t xml:space="preserve"> </w:t>
            </w:r>
            <w:r w:rsidR="005D35BB">
              <w:rPr>
                <w:i/>
              </w:rPr>
              <w:t>“</w:t>
            </w:r>
            <w:r w:rsidR="005D35BB" w:rsidRPr="00D8556A">
              <w:rPr>
                <w:i/>
              </w:rPr>
              <w:t>[</w:t>
            </w:r>
            <w:r w:rsidR="005D35BB">
              <w:rPr>
                <w:i/>
              </w:rPr>
              <w:t>state number of days, normally not less than 28 days]”</w:t>
            </w:r>
          </w:p>
        </w:tc>
      </w:tr>
      <w:tr w:rsidR="008A4831" w:rsidRPr="005B3365" w14:paraId="176421E5" w14:textId="77777777" w:rsidTr="005E495A">
        <w:tc>
          <w:tcPr>
            <w:tcW w:w="3397" w:type="dxa"/>
            <w:tcBorders>
              <w:top w:val="single" w:sz="2" w:space="0" w:color="auto"/>
              <w:left w:val="single" w:sz="2" w:space="0" w:color="auto"/>
              <w:bottom w:val="single" w:sz="2" w:space="0" w:color="auto"/>
              <w:right w:val="single" w:sz="2" w:space="0" w:color="auto"/>
            </w:tcBorders>
          </w:tcPr>
          <w:p w14:paraId="61F7F7D8" w14:textId="77777777" w:rsidR="008A4831" w:rsidRPr="00044C14" w:rsidRDefault="008A4831" w:rsidP="00DD5FF5">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00EBFC3A" w14:textId="77777777" w:rsidR="008A4831" w:rsidRPr="00044C14" w:rsidRDefault="008A4831" w:rsidP="00DD5FF5">
            <w:pPr>
              <w:spacing w:before="120" w:after="120"/>
            </w:pPr>
            <w:r w:rsidRPr="00044C14">
              <w:t>4.19</w:t>
            </w:r>
          </w:p>
        </w:tc>
        <w:tc>
          <w:tcPr>
            <w:tcW w:w="4770" w:type="dxa"/>
            <w:tcBorders>
              <w:top w:val="single" w:sz="2" w:space="0" w:color="auto"/>
              <w:left w:val="single" w:sz="2" w:space="0" w:color="auto"/>
              <w:bottom w:val="single" w:sz="2" w:space="0" w:color="auto"/>
              <w:right w:val="single" w:sz="2" w:space="0" w:color="auto"/>
            </w:tcBorders>
          </w:tcPr>
          <w:p w14:paraId="7837FFFA" w14:textId="77777777" w:rsidR="008A4831" w:rsidRPr="00044C14" w:rsidRDefault="008A4831" w:rsidP="00DD5FF5">
            <w:pPr>
              <w:spacing w:before="120" w:after="120"/>
              <w:jc w:val="center"/>
            </w:pPr>
            <w:r w:rsidRPr="00044C14">
              <w:t>Days</w:t>
            </w:r>
          </w:p>
        </w:tc>
      </w:tr>
      <w:tr w:rsidR="008A4831" w:rsidRPr="005B3365" w14:paraId="07268C92" w14:textId="77777777" w:rsidTr="005E495A">
        <w:tc>
          <w:tcPr>
            <w:tcW w:w="3397" w:type="dxa"/>
            <w:tcBorders>
              <w:top w:val="single" w:sz="2" w:space="0" w:color="auto"/>
              <w:left w:val="single" w:sz="2" w:space="0" w:color="auto"/>
              <w:bottom w:val="single" w:sz="2" w:space="0" w:color="auto"/>
              <w:right w:val="single" w:sz="2" w:space="0" w:color="auto"/>
            </w:tcBorders>
          </w:tcPr>
          <w:p w14:paraId="777507CF" w14:textId="77777777" w:rsidR="008A4831" w:rsidRPr="00044C14" w:rsidRDefault="008A4831" w:rsidP="00DD5FF5">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5FB98430" w14:textId="77777777" w:rsidR="008A4831" w:rsidRPr="00044C14" w:rsidRDefault="008A4831" w:rsidP="00DD5FF5">
            <w:pPr>
              <w:spacing w:before="120" w:after="120"/>
            </w:pPr>
            <w:r w:rsidRPr="00044C14">
              <w:t>4.20</w:t>
            </w:r>
          </w:p>
        </w:tc>
        <w:tc>
          <w:tcPr>
            <w:tcW w:w="4770" w:type="dxa"/>
            <w:tcBorders>
              <w:top w:val="single" w:sz="2" w:space="0" w:color="auto"/>
              <w:left w:val="single" w:sz="2" w:space="0" w:color="auto"/>
              <w:bottom w:val="single" w:sz="2" w:space="0" w:color="auto"/>
              <w:right w:val="single" w:sz="2" w:space="0" w:color="auto"/>
            </w:tcBorders>
          </w:tcPr>
          <w:p w14:paraId="6B11062B" w14:textId="77777777" w:rsidR="008A4831" w:rsidRPr="00044C14" w:rsidRDefault="008A4831" w:rsidP="00DD5FF5">
            <w:pPr>
              <w:spacing w:before="120" w:after="120"/>
            </w:pPr>
          </w:p>
        </w:tc>
      </w:tr>
      <w:tr w:rsidR="008A4831" w:rsidRPr="005B3365" w14:paraId="0C30D947" w14:textId="77777777" w:rsidTr="005E495A">
        <w:tc>
          <w:tcPr>
            <w:tcW w:w="3397" w:type="dxa"/>
            <w:tcBorders>
              <w:top w:val="single" w:sz="2" w:space="0" w:color="auto"/>
              <w:left w:val="single" w:sz="2" w:space="0" w:color="auto"/>
              <w:bottom w:val="single" w:sz="2" w:space="0" w:color="auto"/>
              <w:right w:val="single" w:sz="2" w:space="0" w:color="auto"/>
            </w:tcBorders>
          </w:tcPr>
          <w:p w14:paraId="6CEB74B5" w14:textId="77777777" w:rsidR="008A4831" w:rsidRPr="00044C14" w:rsidRDefault="008A4831" w:rsidP="00DD5FF5">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1FE94263" w14:textId="77777777" w:rsidR="008A4831" w:rsidRPr="00044C14" w:rsidRDefault="008A4831" w:rsidP="00DD5FF5">
            <w:pPr>
              <w:spacing w:before="120" w:after="120"/>
            </w:pPr>
            <w:r w:rsidRPr="00044C14">
              <w:t>5.1(a)</w:t>
            </w:r>
          </w:p>
        </w:tc>
        <w:tc>
          <w:tcPr>
            <w:tcW w:w="4770" w:type="dxa"/>
            <w:tcBorders>
              <w:top w:val="single" w:sz="2" w:space="0" w:color="auto"/>
              <w:left w:val="single" w:sz="2" w:space="0" w:color="auto"/>
              <w:bottom w:val="single" w:sz="2" w:space="0" w:color="auto"/>
              <w:right w:val="single" w:sz="2" w:space="0" w:color="auto"/>
            </w:tcBorders>
          </w:tcPr>
          <w:p w14:paraId="52A4828A" w14:textId="77777777" w:rsidR="008A4831" w:rsidRPr="00044C14" w:rsidRDefault="008A4831" w:rsidP="00DD5FF5">
            <w:pPr>
              <w:spacing w:before="120" w:after="120"/>
              <w:jc w:val="center"/>
            </w:pPr>
            <w:r w:rsidRPr="00044C14">
              <w:t>_%</w:t>
            </w:r>
          </w:p>
        </w:tc>
      </w:tr>
      <w:tr w:rsidR="008A4831" w:rsidRPr="005B3365" w14:paraId="53337DD1" w14:textId="77777777" w:rsidTr="005E495A">
        <w:tc>
          <w:tcPr>
            <w:tcW w:w="3397" w:type="dxa"/>
            <w:tcBorders>
              <w:top w:val="single" w:sz="2" w:space="0" w:color="auto"/>
              <w:left w:val="single" w:sz="2" w:space="0" w:color="auto"/>
              <w:bottom w:val="single" w:sz="2" w:space="0" w:color="auto"/>
              <w:right w:val="single" w:sz="2" w:space="0" w:color="auto"/>
            </w:tcBorders>
          </w:tcPr>
          <w:p w14:paraId="490C36E9" w14:textId="77777777" w:rsidR="008A4831" w:rsidRPr="00044C14" w:rsidRDefault="008A4831" w:rsidP="00DD5FF5">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74A3525F" w14:textId="77777777" w:rsidR="008A4831" w:rsidRPr="00044C14" w:rsidRDefault="008A4831" w:rsidP="00DD5FF5">
            <w:pPr>
              <w:spacing w:before="120" w:after="120"/>
            </w:pPr>
            <w:r w:rsidRPr="00044C14">
              <w:t>5.1(b)</w:t>
            </w:r>
          </w:p>
        </w:tc>
        <w:tc>
          <w:tcPr>
            <w:tcW w:w="4770" w:type="dxa"/>
            <w:tcBorders>
              <w:top w:val="single" w:sz="2" w:space="0" w:color="auto"/>
              <w:left w:val="single" w:sz="2" w:space="0" w:color="auto"/>
              <w:bottom w:val="single" w:sz="2" w:space="0" w:color="auto"/>
              <w:right w:val="single" w:sz="2" w:space="0" w:color="auto"/>
            </w:tcBorders>
          </w:tcPr>
          <w:p w14:paraId="389BFC86" w14:textId="77777777" w:rsidR="008A4831" w:rsidRPr="00044C14" w:rsidRDefault="008A4831" w:rsidP="00DD5FF5">
            <w:pPr>
              <w:spacing w:before="120" w:after="120"/>
            </w:pPr>
          </w:p>
        </w:tc>
      </w:tr>
      <w:tr w:rsidR="008A4831" w:rsidRPr="005B3365" w14:paraId="726EBC62" w14:textId="77777777" w:rsidTr="005E495A">
        <w:tc>
          <w:tcPr>
            <w:tcW w:w="3397" w:type="dxa"/>
            <w:tcBorders>
              <w:top w:val="single" w:sz="2" w:space="0" w:color="auto"/>
              <w:left w:val="single" w:sz="2" w:space="0" w:color="auto"/>
              <w:bottom w:val="single" w:sz="2" w:space="0" w:color="auto"/>
              <w:right w:val="single" w:sz="2" w:space="0" w:color="auto"/>
            </w:tcBorders>
          </w:tcPr>
          <w:p w14:paraId="796E8C4B" w14:textId="77777777" w:rsidR="008A4831" w:rsidRPr="00044C14" w:rsidRDefault="008A4831" w:rsidP="00DD5FF5">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2109237E" w14:textId="77777777" w:rsidR="008A4831" w:rsidRPr="00044C14" w:rsidRDefault="008A4831" w:rsidP="00DD5FF5">
            <w:pPr>
              <w:spacing w:before="120" w:after="120"/>
            </w:pPr>
            <w:r w:rsidRPr="00044C14">
              <w:t>6.5</w:t>
            </w:r>
          </w:p>
        </w:tc>
        <w:tc>
          <w:tcPr>
            <w:tcW w:w="4770" w:type="dxa"/>
            <w:tcBorders>
              <w:top w:val="single" w:sz="2" w:space="0" w:color="auto"/>
              <w:left w:val="single" w:sz="2" w:space="0" w:color="auto"/>
              <w:bottom w:val="single" w:sz="2" w:space="0" w:color="auto"/>
              <w:right w:val="single" w:sz="2" w:space="0" w:color="auto"/>
            </w:tcBorders>
          </w:tcPr>
          <w:p w14:paraId="76A35131" w14:textId="77777777" w:rsidR="008A4831" w:rsidRPr="00165A54" w:rsidRDefault="008A4831" w:rsidP="00DD5FF5">
            <w:pPr>
              <w:spacing w:before="120" w:after="120"/>
              <w:rPr>
                <w:i/>
              </w:rPr>
            </w:pPr>
            <w:r>
              <w:t>______</w:t>
            </w:r>
            <w:r>
              <w:rPr>
                <w:i/>
              </w:rPr>
              <w:t xml:space="preserve"> </w:t>
            </w:r>
          </w:p>
        </w:tc>
      </w:tr>
      <w:tr w:rsidR="008A4831" w:rsidRPr="005B3365" w14:paraId="4AAC361F"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1D3DF7E9" w14:textId="77777777" w:rsidR="008A4831" w:rsidRPr="00044C14" w:rsidRDefault="008A4831" w:rsidP="00DD5FF5">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6D5C664E" w14:textId="77777777" w:rsidR="008A4831" w:rsidRPr="00044C14" w:rsidRDefault="008A4831" w:rsidP="00DD5FF5">
            <w:pPr>
              <w:spacing w:before="120" w:after="120"/>
            </w:pPr>
            <w:r w:rsidRPr="00044C14">
              <w:t>8.3</w:t>
            </w:r>
          </w:p>
        </w:tc>
        <w:tc>
          <w:tcPr>
            <w:tcW w:w="4770" w:type="dxa"/>
            <w:tcBorders>
              <w:top w:val="single" w:sz="2" w:space="0" w:color="auto"/>
              <w:left w:val="single" w:sz="2" w:space="0" w:color="auto"/>
              <w:bottom w:val="single" w:sz="2" w:space="0" w:color="auto"/>
              <w:right w:val="single" w:sz="2" w:space="0" w:color="auto"/>
            </w:tcBorders>
          </w:tcPr>
          <w:p w14:paraId="0CCDB52D" w14:textId="77777777" w:rsidR="008A4831" w:rsidRPr="00044C14" w:rsidRDefault="008A4831" w:rsidP="00DD5FF5">
            <w:pPr>
              <w:spacing w:before="120" w:after="120"/>
              <w:rPr>
                <w:u w:val="single"/>
              </w:rPr>
            </w:pPr>
          </w:p>
        </w:tc>
      </w:tr>
      <w:tr w:rsidR="005D35BB" w:rsidRPr="005B3365" w14:paraId="0417763B"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4BA514A2" w14:textId="1D268D57" w:rsidR="005D35BB" w:rsidRPr="00044C14" w:rsidRDefault="005D35BB" w:rsidP="00DD5FF5">
            <w:pPr>
              <w:spacing w:before="120" w:after="120"/>
              <w:rPr>
                <w:bCs/>
              </w:rPr>
            </w:pPr>
            <w:r w:rsidRPr="00044C14">
              <w:rPr>
                <w:bCs/>
              </w:rPr>
              <w:t xml:space="preserve">Delay damages </w:t>
            </w:r>
            <w:r>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17156EBC" w14:textId="6B09115A" w:rsidR="005D35BB" w:rsidRPr="00044C14" w:rsidRDefault="005D35BB" w:rsidP="00DD5FF5">
            <w:pPr>
              <w:spacing w:before="120" w:after="120"/>
            </w:pPr>
            <w:r w:rsidRPr="00044C14">
              <w:t xml:space="preserve">8.8 </w:t>
            </w:r>
          </w:p>
        </w:tc>
        <w:tc>
          <w:tcPr>
            <w:tcW w:w="4770" w:type="dxa"/>
            <w:tcBorders>
              <w:top w:val="single" w:sz="2" w:space="0" w:color="auto"/>
              <w:left w:val="single" w:sz="2" w:space="0" w:color="auto"/>
              <w:bottom w:val="single" w:sz="2" w:space="0" w:color="auto"/>
              <w:right w:val="single" w:sz="2" w:space="0" w:color="auto"/>
            </w:tcBorders>
          </w:tcPr>
          <w:p w14:paraId="3292F1FA" w14:textId="5B1F2C0A" w:rsidR="005D35BB" w:rsidRPr="00044C14" w:rsidRDefault="005D35BB" w:rsidP="00DD5FF5">
            <w:pPr>
              <w:spacing w:before="120" w:after="120"/>
            </w:pPr>
            <w:r w:rsidRPr="00044C14">
              <w:rPr>
                <w:u w:val="single"/>
              </w:rPr>
              <w:tab/>
            </w:r>
            <w:r w:rsidRPr="00044C14">
              <w:t xml:space="preserve"> </w:t>
            </w:r>
            <w:r w:rsidRPr="00D8556A">
              <w:rPr>
                <w:sz w:val="22"/>
                <w:szCs w:val="22"/>
              </w:rPr>
              <w:t xml:space="preserve">“% of the Accepted Contract </w:t>
            </w:r>
            <w:r>
              <w:rPr>
                <w:sz w:val="22"/>
                <w:szCs w:val="22"/>
              </w:rPr>
              <w:t>Amount,</w:t>
            </w:r>
            <w:r w:rsidRPr="00D8556A">
              <w:rPr>
                <w:sz w:val="22"/>
                <w:szCs w:val="22"/>
              </w:rPr>
              <w:t xml:space="preserve"> less provisional sum</w:t>
            </w:r>
            <w:r>
              <w:rPr>
                <w:sz w:val="22"/>
                <w:szCs w:val="22"/>
              </w:rPr>
              <w:t>,</w:t>
            </w:r>
            <w:r w:rsidRPr="00D8556A">
              <w:rPr>
                <w:sz w:val="22"/>
                <w:szCs w:val="22"/>
              </w:rPr>
              <w:t xml:space="preserve"> for DAAB</w:t>
            </w:r>
            <w:r>
              <w:rPr>
                <w:sz w:val="22"/>
                <w:szCs w:val="22"/>
              </w:rPr>
              <w:t xml:space="preserve"> </w:t>
            </w:r>
            <w:r w:rsidRPr="00044C14">
              <w:t>.</w:t>
            </w:r>
          </w:p>
          <w:p w14:paraId="0EE1B633" w14:textId="2C06B6F1" w:rsidR="005D35BB" w:rsidRPr="00044C14" w:rsidRDefault="005D35BB" w:rsidP="00DD5FF5">
            <w:pPr>
              <w:spacing w:before="120" w:after="120"/>
              <w:rPr>
                <w:i/>
                <w:iCs/>
              </w:rPr>
            </w:pPr>
            <w:r w:rsidRPr="00044C14">
              <w:rPr>
                <w:i/>
                <w:iCs/>
              </w:rPr>
              <w:t>If Sections are to be used, refer to Table: Summary of Sections below</w:t>
            </w:r>
          </w:p>
        </w:tc>
      </w:tr>
      <w:tr w:rsidR="005D35BB" w:rsidRPr="005B3365" w14:paraId="5478929F"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131F75A6" w14:textId="18A4F4E0" w:rsidR="005D35BB" w:rsidRPr="00044C14" w:rsidRDefault="005D35BB" w:rsidP="00DD5FF5">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38F12E55" w14:textId="0B52E722" w:rsidR="005D35BB" w:rsidRPr="00044C14" w:rsidRDefault="005D35BB" w:rsidP="00DD5FF5">
            <w:pPr>
              <w:spacing w:before="120" w:after="120"/>
            </w:pPr>
            <w:r w:rsidRPr="00044C14">
              <w:t>8.8</w:t>
            </w:r>
          </w:p>
        </w:tc>
        <w:tc>
          <w:tcPr>
            <w:tcW w:w="4770" w:type="dxa"/>
            <w:tcBorders>
              <w:top w:val="single" w:sz="2" w:space="0" w:color="auto"/>
              <w:left w:val="single" w:sz="2" w:space="0" w:color="auto"/>
              <w:bottom w:val="single" w:sz="2" w:space="0" w:color="auto"/>
              <w:right w:val="single" w:sz="2" w:space="0" w:color="auto"/>
            </w:tcBorders>
          </w:tcPr>
          <w:p w14:paraId="178B423B" w14:textId="0679A7D8" w:rsidR="005D35BB" w:rsidRPr="00044C14" w:rsidRDefault="005D35BB" w:rsidP="00DD5FF5">
            <w:pPr>
              <w:spacing w:before="120" w:after="120"/>
            </w:pPr>
            <w:r w:rsidRPr="00044C14">
              <w:t xml:space="preserve">______% of the </w:t>
            </w:r>
            <w:r w:rsidRPr="00D8556A">
              <w:rPr>
                <w:sz w:val="22"/>
                <w:szCs w:val="22"/>
              </w:rPr>
              <w:t xml:space="preserve">Accepted Contract </w:t>
            </w:r>
            <w:r>
              <w:rPr>
                <w:sz w:val="22"/>
                <w:szCs w:val="22"/>
              </w:rPr>
              <w:t>Amount less provisional sum for DAAB</w:t>
            </w:r>
            <w:r w:rsidRPr="00044C14">
              <w:t>.</w:t>
            </w:r>
            <w:r>
              <w:t xml:space="preserve"> </w:t>
            </w:r>
            <w:r w:rsidRPr="00FF64CB">
              <w:rPr>
                <w:i/>
              </w:rPr>
              <w:t>[normally not exceeding 10%]</w:t>
            </w:r>
            <w:r w:rsidRPr="00044C14">
              <w:t xml:space="preserve"> </w:t>
            </w:r>
          </w:p>
        </w:tc>
      </w:tr>
      <w:tr w:rsidR="008A4831" w:rsidRPr="005B3365" w14:paraId="3ACC8473"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309DB8A7" w14:textId="77777777" w:rsidR="008A4831" w:rsidRPr="00044C14" w:rsidRDefault="008A4831" w:rsidP="00DD5FF5">
            <w:pPr>
              <w:spacing w:before="120" w:after="120"/>
              <w:rPr>
                <w:bCs/>
              </w:rPr>
            </w:pPr>
            <w:r w:rsidRPr="00044C14">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2DC19ECF" w14:textId="77777777" w:rsidR="008A4831" w:rsidRPr="00044C14" w:rsidRDefault="008A4831" w:rsidP="00DD5FF5">
            <w:pPr>
              <w:spacing w:before="120" w:after="120"/>
            </w:pPr>
            <w:r w:rsidRPr="00044C14">
              <w:t>12.2</w:t>
            </w:r>
          </w:p>
        </w:tc>
        <w:tc>
          <w:tcPr>
            <w:tcW w:w="4770" w:type="dxa"/>
            <w:tcBorders>
              <w:top w:val="single" w:sz="2" w:space="0" w:color="auto"/>
              <w:left w:val="single" w:sz="2" w:space="0" w:color="auto"/>
              <w:bottom w:val="single" w:sz="2" w:space="0" w:color="auto"/>
              <w:right w:val="single" w:sz="2" w:space="0" w:color="auto"/>
            </w:tcBorders>
          </w:tcPr>
          <w:p w14:paraId="77F63141" w14:textId="77777777" w:rsidR="008A4831" w:rsidRPr="00044C14" w:rsidRDefault="008A4831" w:rsidP="00DD5FF5">
            <w:pPr>
              <w:spacing w:before="120" w:after="120"/>
              <w:rPr>
                <w:i/>
                <w:iCs/>
              </w:rPr>
            </w:pPr>
          </w:p>
        </w:tc>
      </w:tr>
      <w:tr w:rsidR="008A4831" w:rsidRPr="005B3365" w14:paraId="1AFCD85F"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5301F0BD" w14:textId="77777777" w:rsidR="008A4831" w:rsidRPr="00044C14" w:rsidRDefault="008A4831" w:rsidP="00DD5FF5">
            <w:pPr>
              <w:spacing w:before="120" w:after="120"/>
              <w:rPr>
                <w:bCs/>
              </w:rPr>
            </w:pPr>
            <w:r w:rsidRPr="00044C14">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0C7D6F03" w14:textId="77777777" w:rsidR="008A4831" w:rsidRPr="00044C14" w:rsidRDefault="008A4831" w:rsidP="00DD5FF5">
            <w:pPr>
              <w:spacing w:before="120" w:after="120"/>
            </w:pPr>
            <w:r w:rsidRPr="00044C14">
              <w:t>12.3</w:t>
            </w:r>
          </w:p>
        </w:tc>
        <w:tc>
          <w:tcPr>
            <w:tcW w:w="4770" w:type="dxa"/>
            <w:tcBorders>
              <w:top w:val="single" w:sz="2" w:space="0" w:color="auto"/>
              <w:left w:val="single" w:sz="2" w:space="0" w:color="auto"/>
              <w:bottom w:val="single" w:sz="2" w:space="0" w:color="auto"/>
              <w:right w:val="single" w:sz="2" w:space="0" w:color="auto"/>
            </w:tcBorders>
          </w:tcPr>
          <w:p w14:paraId="43186C3A" w14:textId="77777777" w:rsidR="008A4831" w:rsidRPr="00044C14" w:rsidRDefault="008A4831" w:rsidP="00DD5FF5">
            <w:pPr>
              <w:spacing w:before="120" w:after="120"/>
              <w:rPr>
                <w:i/>
                <w:iCs/>
              </w:rPr>
            </w:pPr>
            <w:r w:rsidRPr="00044C14">
              <w:rPr>
                <w:i/>
                <w:iCs/>
              </w:rPr>
              <w:t>As stated under 1.1.20 above</w:t>
            </w:r>
          </w:p>
        </w:tc>
      </w:tr>
      <w:tr w:rsidR="005D35BB" w:rsidRPr="005B3365" w14:paraId="1873CF91"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71056C2E" w14:textId="0428CE8E" w:rsidR="005D35BB" w:rsidRPr="00044C14" w:rsidRDefault="005D35BB" w:rsidP="00DD5FF5">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78141F56" w14:textId="59199BFA" w:rsidR="005D35BB" w:rsidRPr="00044C14" w:rsidRDefault="005D35BB" w:rsidP="00DD5FF5">
            <w:pPr>
              <w:spacing w:before="120" w:after="120"/>
            </w:pPr>
            <w:r w:rsidRPr="00044C14">
              <w:t>13.4</w:t>
            </w:r>
            <w:r>
              <w:t xml:space="preserve"> </w:t>
            </w:r>
            <w:r w:rsidRPr="00044C14">
              <w:t>(b)(ii)</w:t>
            </w:r>
          </w:p>
        </w:tc>
        <w:tc>
          <w:tcPr>
            <w:tcW w:w="4770" w:type="dxa"/>
            <w:tcBorders>
              <w:top w:val="single" w:sz="2" w:space="0" w:color="auto"/>
              <w:left w:val="single" w:sz="2" w:space="0" w:color="auto"/>
              <w:bottom w:val="single" w:sz="2" w:space="0" w:color="auto"/>
              <w:right w:val="single" w:sz="2" w:space="0" w:color="auto"/>
            </w:tcBorders>
          </w:tcPr>
          <w:p w14:paraId="0EC436B7" w14:textId="2B18802D" w:rsidR="005D35BB" w:rsidRPr="00044C14" w:rsidRDefault="005D35BB" w:rsidP="00DD5FF5">
            <w:pPr>
              <w:spacing w:before="120" w:after="120"/>
            </w:pPr>
            <w:r w:rsidRPr="00044C14">
              <w:t>_</w:t>
            </w:r>
            <w:r>
              <w:t xml:space="preserve">______ </w:t>
            </w:r>
            <w:r w:rsidRPr="00044C14">
              <w:t>%</w:t>
            </w:r>
          </w:p>
        </w:tc>
      </w:tr>
      <w:tr w:rsidR="008A4831" w:rsidRPr="005B3365" w14:paraId="476827D6"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2DEEB349" w14:textId="77777777" w:rsidR="008A4831" w:rsidRPr="00044C14" w:rsidRDefault="008A4831" w:rsidP="00DD5FF5">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3960C78B" w14:textId="77777777" w:rsidR="008A4831" w:rsidRPr="00044C14" w:rsidRDefault="008A4831" w:rsidP="00DD5FF5">
            <w:pPr>
              <w:spacing w:before="120" w:after="120"/>
            </w:pPr>
            <w:r w:rsidRPr="00044C14">
              <w:t>14.2</w:t>
            </w:r>
          </w:p>
        </w:tc>
        <w:tc>
          <w:tcPr>
            <w:tcW w:w="4770" w:type="dxa"/>
            <w:tcBorders>
              <w:top w:val="single" w:sz="2" w:space="0" w:color="auto"/>
              <w:left w:val="single" w:sz="2" w:space="0" w:color="auto"/>
              <w:bottom w:val="single" w:sz="2" w:space="0" w:color="auto"/>
              <w:right w:val="single" w:sz="2" w:space="0" w:color="auto"/>
            </w:tcBorders>
          </w:tcPr>
          <w:p w14:paraId="6F05AA6E" w14:textId="55E952EC" w:rsidR="008A4831" w:rsidRPr="00044C14" w:rsidRDefault="008A4831" w:rsidP="00DD5FF5">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8A4831" w:rsidRPr="005B3365" w14:paraId="2D4F29EF"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01CD098C" w14:textId="77777777" w:rsidR="008A4831" w:rsidRPr="00044C14" w:rsidRDefault="008A4831" w:rsidP="00DD5FF5">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31F3FA4E" w14:textId="77777777" w:rsidR="008A4831" w:rsidRPr="00044C14" w:rsidRDefault="008A4831" w:rsidP="00DD5FF5">
            <w:pPr>
              <w:spacing w:before="120" w:after="120"/>
            </w:pPr>
            <w:r w:rsidRPr="00044C14">
              <w:t>14.2.3</w:t>
            </w:r>
          </w:p>
          <w:p w14:paraId="77D64FE3" w14:textId="77777777" w:rsidR="008A4831" w:rsidRPr="00044C14" w:rsidRDefault="008A4831" w:rsidP="00DD5FF5">
            <w:pPr>
              <w:spacing w:before="120" w:after="120"/>
            </w:pPr>
          </w:p>
        </w:tc>
        <w:tc>
          <w:tcPr>
            <w:tcW w:w="4770" w:type="dxa"/>
            <w:tcBorders>
              <w:top w:val="single" w:sz="2" w:space="0" w:color="auto"/>
              <w:left w:val="single" w:sz="2" w:space="0" w:color="auto"/>
              <w:bottom w:val="single" w:sz="2" w:space="0" w:color="auto"/>
              <w:right w:val="single" w:sz="2" w:space="0" w:color="auto"/>
            </w:tcBorders>
          </w:tcPr>
          <w:p w14:paraId="68D57796" w14:textId="77777777" w:rsidR="00C44FF9" w:rsidRPr="00C44FF9" w:rsidRDefault="00C44FF9" w:rsidP="00C44FF9">
            <w:pPr>
              <w:spacing w:after="120"/>
              <w:rPr>
                <w:szCs w:val="24"/>
              </w:rPr>
            </w:pPr>
            <w:r w:rsidRPr="00C44FF9">
              <w:rPr>
                <w:szCs w:val="24"/>
              </w:rPr>
              <w:t>(a)</w:t>
            </w:r>
            <w:r w:rsidRPr="00C44FF9" w:rsidDel="000D4BCA">
              <w:rPr>
                <w:szCs w:val="24"/>
              </w:rPr>
              <w:t xml:space="preserve"> </w:t>
            </w:r>
            <w:r w:rsidRPr="00C44FF9">
              <w:rPr>
                <w:szCs w:val="24"/>
              </w:rPr>
              <w:t>minimum amount of certified interim payments to commence repayment of the Advance Payment, as a percentage of the Accepted Contract Amount payable in that currency less Provisional Sums _______ %</w:t>
            </w:r>
          </w:p>
          <w:p w14:paraId="60599E8A" w14:textId="77777777" w:rsidR="00C44FF9" w:rsidRPr="00C44FF9" w:rsidRDefault="00C44FF9" w:rsidP="00C44FF9">
            <w:pPr>
              <w:spacing w:after="120"/>
              <w:rPr>
                <w:szCs w:val="24"/>
              </w:rPr>
            </w:pPr>
            <w:r w:rsidRPr="00C44FF9">
              <w:rPr>
                <w:szCs w:val="24"/>
              </w:rPr>
              <w:t xml:space="preserve">(b) percentage deductions for the repayment of the Advance Payment ________% </w:t>
            </w:r>
          </w:p>
          <w:p w14:paraId="5C07AB9A" w14:textId="4F1C2454" w:rsidR="008A4831" w:rsidRPr="00044C14" w:rsidRDefault="00C44FF9" w:rsidP="00DD5FF5">
            <w:pPr>
              <w:spacing w:before="120" w:after="120"/>
            </w:pPr>
            <w:r w:rsidRPr="00C44FF9">
              <w:rPr>
                <w:szCs w:val="24"/>
              </w:rPr>
              <w:t>[</w:t>
            </w:r>
            <w:r w:rsidRPr="00C44FF9">
              <w:rPr>
                <w:i/>
                <w:noProof/>
                <w:szCs w:val="24"/>
              </w:rPr>
              <w:t>provided that the advance payment shall be completely repaid prior to the time when 90 percent (90%) of the Accepted Contract Amount less Provisional Sums has been certified for payment</w:t>
            </w:r>
            <w:r w:rsidRPr="00C44FF9">
              <w:rPr>
                <w:noProof/>
                <w:szCs w:val="24"/>
              </w:rPr>
              <w:t>]</w:t>
            </w:r>
          </w:p>
        </w:tc>
      </w:tr>
      <w:tr w:rsidR="008A4831" w:rsidRPr="005B3365" w14:paraId="5409E055" w14:textId="77777777" w:rsidTr="005E495A">
        <w:trPr>
          <w:cantSplit/>
        </w:trPr>
        <w:tc>
          <w:tcPr>
            <w:tcW w:w="3397" w:type="dxa"/>
            <w:tcBorders>
              <w:top w:val="single" w:sz="2" w:space="0" w:color="auto"/>
              <w:left w:val="single" w:sz="2" w:space="0" w:color="auto"/>
              <w:right w:val="single" w:sz="2" w:space="0" w:color="auto"/>
            </w:tcBorders>
          </w:tcPr>
          <w:p w14:paraId="51087A62" w14:textId="77777777" w:rsidR="008A4831" w:rsidRPr="00044C14" w:rsidRDefault="008A4831" w:rsidP="00DD5FF5">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4D4BE328" w14:textId="77777777" w:rsidR="008A4831" w:rsidRPr="00044C14" w:rsidRDefault="008A4831" w:rsidP="00DD5FF5">
            <w:pPr>
              <w:spacing w:before="120" w:after="120"/>
            </w:pPr>
            <w:r w:rsidRPr="00044C14">
              <w:t>14.3</w:t>
            </w:r>
          </w:p>
        </w:tc>
        <w:tc>
          <w:tcPr>
            <w:tcW w:w="4770" w:type="dxa"/>
            <w:tcBorders>
              <w:top w:val="single" w:sz="2" w:space="0" w:color="auto"/>
              <w:left w:val="single" w:sz="2" w:space="0" w:color="auto"/>
              <w:bottom w:val="single" w:sz="2" w:space="0" w:color="auto"/>
              <w:right w:val="single" w:sz="2" w:space="0" w:color="auto"/>
            </w:tcBorders>
          </w:tcPr>
          <w:p w14:paraId="73566266" w14:textId="77777777" w:rsidR="008A4831" w:rsidRPr="00044C14" w:rsidRDefault="008A4831" w:rsidP="00DD5FF5">
            <w:pPr>
              <w:spacing w:before="120" w:after="120"/>
            </w:pPr>
          </w:p>
        </w:tc>
      </w:tr>
      <w:tr w:rsidR="008A4831" w:rsidRPr="005B3365" w14:paraId="6D959630" w14:textId="77777777" w:rsidTr="005E495A">
        <w:trPr>
          <w:cantSplit/>
        </w:trPr>
        <w:tc>
          <w:tcPr>
            <w:tcW w:w="3397" w:type="dxa"/>
            <w:tcBorders>
              <w:top w:val="single" w:sz="2" w:space="0" w:color="auto"/>
              <w:left w:val="single" w:sz="2" w:space="0" w:color="auto"/>
              <w:right w:val="single" w:sz="2" w:space="0" w:color="auto"/>
            </w:tcBorders>
          </w:tcPr>
          <w:p w14:paraId="19F011B2" w14:textId="77777777" w:rsidR="008A4831" w:rsidRPr="00044C14" w:rsidRDefault="008A4831" w:rsidP="00DD5FF5">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29E393F6" w14:textId="77777777" w:rsidR="008A4831" w:rsidRPr="00044C14" w:rsidRDefault="008A4831" w:rsidP="00DD5FF5">
            <w:pPr>
              <w:spacing w:before="120" w:after="120"/>
            </w:pPr>
            <w:r w:rsidRPr="00044C14">
              <w:t>14.3(b)</w:t>
            </w:r>
          </w:p>
        </w:tc>
        <w:tc>
          <w:tcPr>
            <w:tcW w:w="4770" w:type="dxa"/>
            <w:tcBorders>
              <w:top w:val="single" w:sz="2" w:space="0" w:color="auto"/>
              <w:left w:val="single" w:sz="2" w:space="0" w:color="auto"/>
              <w:bottom w:val="single" w:sz="2" w:space="0" w:color="auto"/>
              <w:right w:val="single" w:sz="2" w:space="0" w:color="auto"/>
            </w:tcBorders>
          </w:tcPr>
          <w:p w14:paraId="1AB003FC" w14:textId="77777777" w:rsidR="008A4831" w:rsidRPr="00044C14" w:rsidRDefault="008A4831" w:rsidP="00DD5FF5">
            <w:pPr>
              <w:spacing w:before="120" w:after="120"/>
            </w:pPr>
          </w:p>
        </w:tc>
      </w:tr>
      <w:tr w:rsidR="005D35BB" w:rsidRPr="005B3365" w14:paraId="5813C8B5" w14:textId="77777777" w:rsidTr="005E495A">
        <w:trPr>
          <w:cantSplit/>
        </w:trPr>
        <w:tc>
          <w:tcPr>
            <w:tcW w:w="3397" w:type="dxa"/>
            <w:tcBorders>
              <w:top w:val="single" w:sz="2" w:space="0" w:color="auto"/>
              <w:left w:val="single" w:sz="2" w:space="0" w:color="auto"/>
              <w:right w:val="single" w:sz="2" w:space="0" w:color="auto"/>
            </w:tcBorders>
          </w:tcPr>
          <w:p w14:paraId="1EAF9FC2" w14:textId="77777777" w:rsidR="005D35BB" w:rsidRPr="00044C14" w:rsidRDefault="005D35BB" w:rsidP="00DD5FF5">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529093BE" w14:textId="77777777" w:rsidR="005D35BB" w:rsidRPr="00044C14" w:rsidRDefault="005D35BB" w:rsidP="00DD5FF5">
            <w:pPr>
              <w:spacing w:before="120" w:after="120"/>
            </w:pPr>
            <w:r w:rsidRPr="00044C14">
              <w:t>14.3(iii)</w:t>
            </w:r>
          </w:p>
        </w:tc>
        <w:tc>
          <w:tcPr>
            <w:tcW w:w="4770" w:type="dxa"/>
            <w:tcBorders>
              <w:top w:val="single" w:sz="2" w:space="0" w:color="auto"/>
              <w:left w:val="single" w:sz="2" w:space="0" w:color="auto"/>
              <w:bottom w:val="single" w:sz="2" w:space="0" w:color="auto"/>
              <w:right w:val="single" w:sz="2" w:space="0" w:color="auto"/>
            </w:tcBorders>
          </w:tcPr>
          <w:p w14:paraId="0F80B7B1" w14:textId="65FA182F" w:rsidR="005D35BB" w:rsidRPr="00044C14" w:rsidRDefault="005D35BB" w:rsidP="00DD5FF5">
            <w:pPr>
              <w:spacing w:before="120" w:after="120"/>
            </w:pPr>
            <w:r w:rsidRPr="00044C14">
              <w:t>_________________%</w:t>
            </w:r>
            <w:r>
              <w:t xml:space="preserve"> </w:t>
            </w:r>
            <w:r w:rsidRPr="0043350F">
              <w:rPr>
                <w:bCs/>
                <w:i/>
                <w:sz w:val="22"/>
                <w:szCs w:val="22"/>
              </w:rPr>
              <w:t>[Insert percentage of retention, normally 5% and not exceeding 10%]</w:t>
            </w:r>
          </w:p>
        </w:tc>
      </w:tr>
      <w:tr w:rsidR="005D35BB" w:rsidRPr="005B3365" w14:paraId="7DA6BE50" w14:textId="77777777" w:rsidTr="005E495A">
        <w:trPr>
          <w:cantSplit/>
        </w:trPr>
        <w:tc>
          <w:tcPr>
            <w:tcW w:w="3397" w:type="dxa"/>
            <w:tcBorders>
              <w:top w:val="single" w:sz="2" w:space="0" w:color="auto"/>
              <w:left w:val="single" w:sz="2" w:space="0" w:color="auto"/>
              <w:right w:val="single" w:sz="2" w:space="0" w:color="auto"/>
            </w:tcBorders>
          </w:tcPr>
          <w:p w14:paraId="0A07A591" w14:textId="77777777" w:rsidR="005D35BB" w:rsidRPr="00044C14" w:rsidRDefault="005D35BB" w:rsidP="00DD5FF5">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62676F09" w14:textId="77777777" w:rsidR="005D35BB" w:rsidRPr="00044C14" w:rsidRDefault="005D35BB" w:rsidP="00DD5FF5">
            <w:pPr>
              <w:spacing w:before="120" w:after="120"/>
            </w:pPr>
            <w:r w:rsidRPr="00044C14">
              <w:t>14.3(iii)</w:t>
            </w:r>
          </w:p>
        </w:tc>
        <w:tc>
          <w:tcPr>
            <w:tcW w:w="4770" w:type="dxa"/>
            <w:tcBorders>
              <w:top w:val="single" w:sz="2" w:space="0" w:color="auto"/>
              <w:left w:val="single" w:sz="2" w:space="0" w:color="auto"/>
              <w:bottom w:val="single" w:sz="2" w:space="0" w:color="auto"/>
              <w:right w:val="single" w:sz="2" w:space="0" w:color="auto"/>
            </w:tcBorders>
          </w:tcPr>
          <w:p w14:paraId="351B916C" w14:textId="467EBB1C" w:rsidR="005D35BB" w:rsidRPr="00044C14" w:rsidRDefault="005D35BB" w:rsidP="00DD5FF5">
            <w:pPr>
              <w:spacing w:before="120" w:after="120"/>
            </w:pPr>
            <w:r w:rsidRPr="00044C14">
              <w:t>__________________%</w:t>
            </w:r>
            <w:r>
              <w:t xml:space="preserve"> </w:t>
            </w:r>
            <w:r w:rsidRPr="0043350F">
              <w:rPr>
                <w:bCs/>
                <w:i/>
                <w:sz w:val="22"/>
                <w:szCs w:val="22"/>
              </w:rPr>
              <w:t>[Insert percentage of retention, normally 5% and not exceeding 10%]</w:t>
            </w:r>
          </w:p>
        </w:tc>
      </w:tr>
      <w:tr w:rsidR="008A4831" w:rsidRPr="005B3365" w14:paraId="230DBF3F" w14:textId="77777777" w:rsidTr="005E495A">
        <w:trPr>
          <w:cantSplit/>
        </w:trPr>
        <w:tc>
          <w:tcPr>
            <w:tcW w:w="3397" w:type="dxa"/>
            <w:vMerge w:val="restart"/>
            <w:tcBorders>
              <w:top w:val="single" w:sz="2" w:space="0" w:color="auto"/>
              <w:left w:val="single" w:sz="2" w:space="0" w:color="auto"/>
              <w:right w:val="single" w:sz="2" w:space="0" w:color="auto"/>
            </w:tcBorders>
          </w:tcPr>
          <w:p w14:paraId="00DFFA5A" w14:textId="77777777" w:rsidR="008A4831" w:rsidRPr="00044C14" w:rsidRDefault="008A4831" w:rsidP="00DD5FF5">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2B9408C4" w14:textId="77777777" w:rsidR="008A4831" w:rsidRPr="00044C14" w:rsidRDefault="008A4831" w:rsidP="00DD5FF5">
            <w:pPr>
              <w:spacing w:before="120" w:after="120"/>
            </w:pPr>
          </w:p>
          <w:p w14:paraId="69211846" w14:textId="77777777" w:rsidR="008A4831" w:rsidRPr="00044C14" w:rsidRDefault="008A4831" w:rsidP="00DD5FF5">
            <w:pPr>
              <w:spacing w:before="120" w:after="120"/>
            </w:pPr>
            <w:r w:rsidRPr="00044C14">
              <w:t>14.5(b)(i)</w:t>
            </w:r>
          </w:p>
        </w:tc>
        <w:tc>
          <w:tcPr>
            <w:tcW w:w="4770" w:type="dxa"/>
            <w:tcBorders>
              <w:top w:val="single" w:sz="2" w:space="0" w:color="auto"/>
              <w:left w:val="single" w:sz="2" w:space="0" w:color="auto"/>
              <w:bottom w:val="single" w:sz="2" w:space="0" w:color="auto"/>
              <w:right w:val="single" w:sz="2" w:space="0" w:color="auto"/>
            </w:tcBorders>
          </w:tcPr>
          <w:p w14:paraId="35AD2F4D" w14:textId="77777777" w:rsidR="008A4831" w:rsidRPr="00044C14" w:rsidRDefault="008A4831" w:rsidP="00DD5FF5">
            <w:pPr>
              <w:spacing w:before="120" w:after="120"/>
            </w:pPr>
            <w:r w:rsidRPr="00044C14">
              <w:t>If Sub-Clause 14.5 applies:</w:t>
            </w:r>
          </w:p>
          <w:p w14:paraId="4FFC747D" w14:textId="77777777" w:rsidR="008A4831" w:rsidRPr="00044C14" w:rsidRDefault="008A4831" w:rsidP="00DD5FF5">
            <w:pPr>
              <w:spacing w:before="120" w:after="120"/>
            </w:pPr>
            <w:r w:rsidRPr="00044C14">
              <w:t xml:space="preserve">Plant and Materials for payment when shipped ______________ </w:t>
            </w:r>
            <w:r w:rsidRPr="00044C14">
              <w:rPr>
                <w:i/>
                <w:iCs/>
              </w:rPr>
              <w:t>[list].</w:t>
            </w:r>
          </w:p>
        </w:tc>
      </w:tr>
      <w:tr w:rsidR="008A4831" w:rsidRPr="005B3365" w14:paraId="1E549978" w14:textId="77777777" w:rsidTr="005E495A">
        <w:trPr>
          <w:cantSplit/>
        </w:trPr>
        <w:tc>
          <w:tcPr>
            <w:tcW w:w="3397" w:type="dxa"/>
            <w:vMerge/>
            <w:tcBorders>
              <w:left w:val="single" w:sz="2" w:space="0" w:color="auto"/>
              <w:bottom w:val="single" w:sz="2" w:space="0" w:color="auto"/>
              <w:right w:val="single" w:sz="2" w:space="0" w:color="auto"/>
            </w:tcBorders>
          </w:tcPr>
          <w:p w14:paraId="616E9393" w14:textId="77777777" w:rsidR="008A4831" w:rsidRPr="00044C14" w:rsidRDefault="008A4831" w:rsidP="00DD5FF5">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6A205760" w14:textId="77777777" w:rsidR="008A4831" w:rsidRPr="00044C14" w:rsidRDefault="008A4831" w:rsidP="00DD5FF5">
            <w:pPr>
              <w:spacing w:before="120" w:after="120"/>
            </w:pPr>
            <w:r w:rsidRPr="00044C14">
              <w:t>14.5(c)(i)</w:t>
            </w:r>
          </w:p>
        </w:tc>
        <w:tc>
          <w:tcPr>
            <w:tcW w:w="4770" w:type="dxa"/>
            <w:tcBorders>
              <w:top w:val="single" w:sz="2" w:space="0" w:color="auto"/>
              <w:left w:val="single" w:sz="2" w:space="0" w:color="auto"/>
              <w:bottom w:val="single" w:sz="2" w:space="0" w:color="auto"/>
              <w:right w:val="single" w:sz="2" w:space="0" w:color="auto"/>
            </w:tcBorders>
          </w:tcPr>
          <w:p w14:paraId="75C4EA12" w14:textId="77777777" w:rsidR="008A4831" w:rsidRPr="00044C14" w:rsidRDefault="008A4831" w:rsidP="00DD5FF5">
            <w:pPr>
              <w:spacing w:before="120" w:after="120"/>
            </w:pPr>
            <w:r w:rsidRPr="00044C14">
              <w:t xml:space="preserve">Plant and Materials for payment when delivered to the Site ___________________ </w:t>
            </w:r>
            <w:r w:rsidRPr="00044C14">
              <w:rPr>
                <w:i/>
                <w:iCs/>
              </w:rPr>
              <w:t>[list].</w:t>
            </w:r>
          </w:p>
        </w:tc>
      </w:tr>
      <w:tr w:rsidR="008A4831" w:rsidRPr="005B3365" w14:paraId="558E65C7"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2E905DD9" w14:textId="77777777" w:rsidR="008A4831" w:rsidRPr="00044C14" w:rsidRDefault="008A4831" w:rsidP="00DD5FF5">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736D0BB8" w14:textId="77777777" w:rsidR="008A4831" w:rsidRPr="00044C14" w:rsidRDefault="008A4831" w:rsidP="00DD5FF5">
            <w:pPr>
              <w:spacing w:before="120" w:after="120"/>
            </w:pPr>
            <w:r w:rsidRPr="00044C14">
              <w:t>14.6.2</w:t>
            </w:r>
          </w:p>
        </w:tc>
        <w:tc>
          <w:tcPr>
            <w:tcW w:w="4770" w:type="dxa"/>
            <w:tcBorders>
              <w:top w:val="single" w:sz="2" w:space="0" w:color="auto"/>
              <w:left w:val="single" w:sz="2" w:space="0" w:color="auto"/>
              <w:bottom w:val="single" w:sz="2" w:space="0" w:color="auto"/>
              <w:right w:val="single" w:sz="2" w:space="0" w:color="auto"/>
            </w:tcBorders>
          </w:tcPr>
          <w:p w14:paraId="39679365" w14:textId="77777777" w:rsidR="008A4831" w:rsidRPr="00044C14" w:rsidRDefault="008A4831" w:rsidP="00DD5FF5">
            <w:pPr>
              <w:spacing w:before="120" w:after="120"/>
            </w:pPr>
            <w:r w:rsidRPr="00044C14">
              <w:t>_____________ % of the Accepted Contract Amount.</w:t>
            </w:r>
          </w:p>
        </w:tc>
      </w:tr>
      <w:tr w:rsidR="005D35BB" w:rsidRPr="005B3365" w14:paraId="7F7885F2"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52E36633" w14:textId="77777777" w:rsidR="005D35BB" w:rsidRPr="00044C14" w:rsidRDefault="005D35BB" w:rsidP="00DD5FF5">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78D4835F" w14:textId="77777777" w:rsidR="005D35BB" w:rsidRPr="00044C14" w:rsidRDefault="005D35BB" w:rsidP="00DD5FF5">
            <w:pPr>
              <w:spacing w:before="120" w:after="120"/>
            </w:pPr>
            <w:r w:rsidRPr="00044C14">
              <w:t>14.7(a)</w:t>
            </w:r>
          </w:p>
        </w:tc>
        <w:tc>
          <w:tcPr>
            <w:tcW w:w="4770" w:type="dxa"/>
            <w:tcBorders>
              <w:top w:val="single" w:sz="2" w:space="0" w:color="auto"/>
              <w:left w:val="single" w:sz="2" w:space="0" w:color="auto"/>
              <w:bottom w:val="single" w:sz="2" w:space="0" w:color="auto"/>
              <w:right w:val="single" w:sz="2" w:space="0" w:color="auto"/>
            </w:tcBorders>
          </w:tcPr>
          <w:p w14:paraId="0BC0D358" w14:textId="06DCFA91" w:rsidR="005D35BB" w:rsidRPr="00044C14" w:rsidRDefault="005D35BB" w:rsidP="00DD5FF5">
            <w:pPr>
              <w:spacing w:before="120" w:after="120"/>
            </w:pPr>
            <w:r w:rsidRPr="00044C14">
              <w:t>_______________days</w:t>
            </w:r>
            <w:r>
              <w:t xml:space="preserve"> </w:t>
            </w:r>
            <w:r w:rsidRPr="00FF64CB">
              <w:rPr>
                <w:i/>
                <w:sz w:val="22"/>
                <w:szCs w:val="22"/>
              </w:rPr>
              <w:t>[</w:t>
            </w:r>
            <w:r w:rsidRPr="00E30C5A">
              <w:rPr>
                <w:i/>
                <w:sz w:val="22"/>
                <w:szCs w:val="22"/>
              </w:rPr>
              <w:t>insert number of days, normally 28 days</w:t>
            </w:r>
            <w:r w:rsidRPr="00FF64CB">
              <w:rPr>
                <w:i/>
                <w:sz w:val="22"/>
                <w:szCs w:val="22"/>
              </w:rPr>
              <w:t>]</w:t>
            </w:r>
          </w:p>
        </w:tc>
      </w:tr>
      <w:tr w:rsidR="005D35BB" w:rsidRPr="005B3365" w14:paraId="378B8D69"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4DB790D8" w14:textId="77777777" w:rsidR="005D35BB" w:rsidRPr="00044C14" w:rsidRDefault="005D35BB" w:rsidP="00DD5FF5">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163C9918" w14:textId="77777777" w:rsidR="005D35BB" w:rsidRPr="00044C14" w:rsidRDefault="005D35BB" w:rsidP="00DD5FF5">
            <w:pPr>
              <w:spacing w:before="120" w:after="120"/>
            </w:pPr>
            <w:r w:rsidRPr="00044C14">
              <w:t>14.7b(i)</w:t>
            </w:r>
          </w:p>
        </w:tc>
        <w:tc>
          <w:tcPr>
            <w:tcW w:w="4770" w:type="dxa"/>
            <w:tcBorders>
              <w:top w:val="single" w:sz="2" w:space="0" w:color="auto"/>
              <w:left w:val="single" w:sz="2" w:space="0" w:color="auto"/>
              <w:bottom w:val="single" w:sz="2" w:space="0" w:color="auto"/>
              <w:right w:val="single" w:sz="2" w:space="0" w:color="auto"/>
            </w:tcBorders>
          </w:tcPr>
          <w:p w14:paraId="2DC9F367" w14:textId="66853489" w:rsidR="005D35BB" w:rsidRPr="00044C14" w:rsidRDefault="005D35BB" w:rsidP="00DD5FF5">
            <w:pPr>
              <w:spacing w:before="120" w:after="120"/>
            </w:pPr>
            <w:r w:rsidRPr="00044C14">
              <w:t>______________days</w:t>
            </w:r>
            <w:r>
              <w:t xml:space="preserve"> </w:t>
            </w:r>
            <w:r w:rsidRPr="00FF64CB">
              <w:rPr>
                <w:i/>
                <w:sz w:val="22"/>
                <w:szCs w:val="22"/>
              </w:rPr>
              <w:t>[</w:t>
            </w:r>
            <w:r w:rsidRPr="00E30C5A">
              <w:rPr>
                <w:i/>
                <w:sz w:val="22"/>
                <w:szCs w:val="22"/>
              </w:rPr>
              <w:t>insert number of days,  normally 56 days</w:t>
            </w:r>
            <w:r w:rsidRPr="00FF64CB">
              <w:rPr>
                <w:i/>
                <w:sz w:val="22"/>
                <w:szCs w:val="22"/>
              </w:rPr>
              <w:t>]</w:t>
            </w:r>
          </w:p>
        </w:tc>
      </w:tr>
      <w:tr w:rsidR="005D35BB" w:rsidRPr="005B3365" w14:paraId="7DB28A6D"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7FBCCA8F" w14:textId="77777777" w:rsidR="005D35BB" w:rsidRPr="00044C14" w:rsidRDefault="005D35BB" w:rsidP="00DD5FF5">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08B3D2DA" w14:textId="77777777" w:rsidR="005D35BB" w:rsidRPr="00044C14" w:rsidRDefault="005D35BB" w:rsidP="00DD5FF5">
            <w:pPr>
              <w:spacing w:before="120" w:after="120"/>
            </w:pPr>
            <w:r w:rsidRPr="00044C14">
              <w:t>14.7b(ii)</w:t>
            </w:r>
          </w:p>
        </w:tc>
        <w:tc>
          <w:tcPr>
            <w:tcW w:w="4770" w:type="dxa"/>
            <w:tcBorders>
              <w:top w:val="single" w:sz="2" w:space="0" w:color="auto"/>
              <w:left w:val="single" w:sz="2" w:space="0" w:color="auto"/>
              <w:bottom w:val="single" w:sz="2" w:space="0" w:color="auto"/>
              <w:right w:val="single" w:sz="2" w:space="0" w:color="auto"/>
            </w:tcBorders>
          </w:tcPr>
          <w:p w14:paraId="75ACB542" w14:textId="1F3D5DE3" w:rsidR="005D35BB" w:rsidRPr="00044C14" w:rsidRDefault="005D35BB" w:rsidP="00DD5FF5">
            <w:pPr>
              <w:spacing w:before="120" w:after="120"/>
            </w:pPr>
            <w:r w:rsidRPr="00044C14">
              <w:t>______________days</w:t>
            </w:r>
            <w:r>
              <w:t xml:space="preserve"> </w:t>
            </w:r>
            <w:r w:rsidRPr="00CA73F7">
              <w:rPr>
                <w:i/>
                <w:sz w:val="22"/>
                <w:szCs w:val="22"/>
              </w:rPr>
              <w:t xml:space="preserve">[insert number of days,  normally </w:t>
            </w:r>
            <w:r>
              <w:rPr>
                <w:i/>
                <w:sz w:val="22"/>
                <w:szCs w:val="22"/>
              </w:rPr>
              <w:t>28</w:t>
            </w:r>
            <w:r w:rsidRPr="00CA73F7">
              <w:rPr>
                <w:i/>
                <w:sz w:val="22"/>
                <w:szCs w:val="22"/>
              </w:rPr>
              <w:t xml:space="preserve"> days]</w:t>
            </w:r>
          </w:p>
        </w:tc>
      </w:tr>
      <w:tr w:rsidR="005D35BB" w:rsidRPr="005B3365" w14:paraId="62F55ED1"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457575B4" w14:textId="77777777" w:rsidR="005D35BB" w:rsidRPr="00044C14" w:rsidRDefault="005D35BB" w:rsidP="00DD5FF5">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463148D7" w14:textId="77777777" w:rsidR="005D35BB" w:rsidRPr="00044C14" w:rsidRDefault="005D35BB" w:rsidP="00DD5FF5">
            <w:pPr>
              <w:spacing w:before="120" w:after="120"/>
            </w:pPr>
            <w:r w:rsidRPr="00044C14">
              <w:t>14.7(c)</w:t>
            </w:r>
          </w:p>
        </w:tc>
        <w:tc>
          <w:tcPr>
            <w:tcW w:w="4770" w:type="dxa"/>
            <w:tcBorders>
              <w:top w:val="single" w:sz="2" w:space="0" w:color="auto"/>
              <w:left w:val="single" w:sz="2" w:space="0" w:color="auto"/>
              <w:bottom w:val="single" w:sz="2" w:space="0" w:color="auto"/>
              <w:right w:val="single" w:sz="2" w:space="0" w:color="auto"/>
            </w:tcBorders>
          </w:tcPr>
          <w:p w14:paraId="6BC440C3" w14:textId="10479972" w:rsidR="005D35BB" w:rsidRPr="00044C14" w:rsidRDefault="005D35BB" w:rsidP="00DD5FF5">
            <w:pPr>
              <w:spacing w:before="120" w:after="120"/>
            </w:pPr>
            <w:r w:rsidRPr="00044C14">
              <w:t>______________days</w:t>
            </w:r>
            <w:r>
              <w:t xml:space="preserve">  </w:t>
            </w:r>
            <w:r w:rsidRPr="00CA73F7">
              <w:rPr>
                <w:i/>
                <w:sz w:val="22"/>
                <w:szCs w:val="22"/>
              </w:rPr>
              <w:t xml:space="preserve">[insert number of days,  normally </w:t>
            </w:r>
            <w:r>
              <w:rPr>
                <w:i/>
                <w:sz w:val="22"/>
                <w:szCs w:val="22"/>
              </w:rPr>
              <w:t>56</w:t>
            </w:r>
            <w:r w:rsidRPr="00CA73F7">
              <w:rPr>
                <w:i/>
                <w:sz w:val="22"/>
                <w:szCs w:val="22"/>
              </w:rPr>
              <w:t xml:space="preserve"> days]</w:t>
            </w:r>
          </w:p>
        </w:tc>
      </w:tr>
      <w:tr w:rsidR="008A4831" w:rsidRPr="005B3365" w14:paraId="50B56ABB"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7A435A01" w14:textId="77777777" w:rsidR="008A4831" w:rsidRPr="002B0ECA" w:rsidRDefault="008A4831" w:rsidP="00DD5FF5">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04E0CFA7" w14:textId="77777777" w:rsidR="008A4831" w:rsidRPr="002B0ECA" w:rsidRDefault="008A4831" w:rsidP="00DD5FF5">
            <w:pPr>
              <w:spacing w:before="120" w:after="120"/>
            </w:pPr>
            <w:r w:rsidRPr="002B0ECA">
              <w:t>14.8</w:t>
            </w:r>
          </w:p>
        </w:tc>
        <w:tc>
          <w:tcPr>
            <w:tcW w:w="4770" w:type="dxa"/>
            <w:tcBorders>
              <w:top w:val="single" w:sz="2" w:space="0" w:color="auto"/>
              <w:left w:val="single" w:sz="2" w:space="0" w:color="auto"/>
              <w:bottom w:val="single" w:sz="2" w:space="0" w:color="auto"/>
              <w:right w:val="single" w:sz="2" w:space="0" w:color="auto"/>
            </w:tcBorders>
          </w:tcPr>
          <w:p w14:paraId="3F8AF3BD" w14:textId="77777777" w:rsidR="008A4831" w:rsidRPr="002B0ECA" w:rsidRDefault="008A4831" w:rsidP="00DD5FF5">
            <w:pPr>
              <w:spacing w:before="120" w:after="120"/>
            </w:pPr>
            <w:r w:rsidRPr="002B0ECA">
              <w:t xml:space="preserve">_____%   </w:t>
            </w:r>
          </w:p>
        </w:tc>
      </w:tr>
      <w:tr w:rsidR="008A4831" w:rsidRPr="005B3365" w14:paraId="2E6DAC1A"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5ACC764D" w14:textId="77777777" w:rsidR="008A4831" w:rsidRPr="002B0ECA" w:rsidRDefault="008A4831" w:rsidP="00DD5FF5">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70E3572A" w14:textId="77777777" w:rsidR="008A4831" w:rsidRPr="002B0ECA" w:rsidRDefault="008A4831" w:rsidP="00DD5FF5">
            <w:pPr>
              <w:spacing w:before="120" w:after="120"/>
            </w:pPr>
            <w:r w:rsidRPr="002B0ECA">
              <w:t>14.11.1(b)</w:t>
            </w:r>
          </w:p>
        </w:tc>
        <w:tc>
          <w:tcPr>
            <w:tcW w:w="4770" w:type="dxa"/>
            <w:tcBorders>
              <w:top w:val="single" w:sz="2" w:space="0" w:color="auto"/>
              <w:left w:val="single" w:sz="2" w:space="0" w:color="auto"/>
              <w:bottom w:val="single" w:sz="2" w:space="0" w:color="auto"/>
              <w:right w:val="single" w:sz="2" w:space="0" w:color="auto"/>
            </w:tcBorders>
          </w:tcPr>
          <w:p w14:paraId="5C93D560" w14:textId="77777777" w:rsidR="008A4831" w:rsidRPr="002B0ECA" w:rsidDel="000208FB" w:rsidRDefault="008A4831" w:rsidP="00DD5FF5">
            <w:pPr>
              <w:spacing w:before="120" w:after="120"/>
              <w:rPr>
                <w:i/>
              </w:rPr>
            </w:pPr>
          </w:p>
        </w:tc>
      </w:tr>
      <w:tr w:rsidR="008A4831" w:rsidRPr="005B3365" w14:paraId="554838F2"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40702E52" w14:textId="77777777" w:rsidR="008A4831" w:rsidRPr="002B0ECA" w:rsidDel="000208FB" w:rsidRDefault="008A4831" w:rsidP="00DD5FF5">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2AADE791" w14:textId="77777777" w:rsidR="008A4831" w:rsidRPr="002B0ECA" w:rsidDel="000208FB" w:rsidRDefault="008A4831" w:rsidP="00DD5FF5">
            <w:pPr>
              <w:spacing w:before="120" w:after="120"/>
            </w:pPr>
            <w:r w:rsidRPr="002B0ECA">
              <w:t>17.2(d)</w:t>
            </w:r>
          </w:p>
        </w:tc>
        <w:tc>
          <w:tcPr>
            <w:tcW w:w="4770" w:type="dxa"/>
            <w:tcBorders>
              <w:top w:val="single" w:sz="2" w:space="0" w:color="auto"/>
              <w:left w:val="single" w:sz="2" w:space="0" w:color="auto"/>
              <w:bottom w:val="single" w:sz="2" w:space="0" w:color="auto"/>
              <w:right w:val="single" w:sz="2" w:space="0" w:color="auto"/>
            </w:tcBorders>
          </w:tcPr>
          <w:p w14:paraId="6C996F1A" w14:textId="77777777" w:rsidR="008A4831" w:rsidRPr="002B0ECA" w:rsidDel="000208FB" w:rsidRDefault="008A4831" w:rsidP="00DD5FF5">
            <w:pPr>
              <w:spacing w:before="120" w:after="120"/>
              <w:rPr>
                <w:i/>
              </w:rPr>
            </w:pPr>
          </w:p>
        </w:tc>
      </w:tr>
      <w:tr w:rsidR="008A4831" w:rsidRPr="005B3365" w14:paraId="1CD24B33" w14:textId="77777777" w:rsidTr="005E495A">
        <w:trPr>
          <w:cantSplit/>
        </w:trPr>
        <w:tc>
          <w:tcPr>
            <w:tcW w:w="3397" w:type="dxa"/>
            <w:tcBorders>
              <w:top w:val="single" w:sz="2" w:space="0" w:color="auto"/>
              <w:left w:val="single" w:sz="2" w:space="0" w:color="auto"/>
              <w:bottom w:val="single" w:sz="4" w:space="0" w:color="auto"/>
              <w:right w:val="single" w:sz="2" w:space="0" w:color="auto"/>
            </w:tcBorders>
          </w:tcPr>
          <w:p w14:paraId="4EBD8989" w14:textId="77777777" w:rsidR="008A4831" w:rsidRPr="002B0ECA" w:rsidRDefault="008A4831" w:rsidP="00DD5FF5">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58521CA4" w14:textId="77777777" w:rsidR="008A4831" w:rsidRPr="005B3365" w:rsidRDefault="008A4831" w:rsidP="00DD5FF5">
            <w:pPr>
              <w:spacing w:before="120" w:after="120"/>
            </w:pPr>
            <w:r w:rsidRPr="002B0ECA">
              <w:rPr>
                <w:bCs/>
              </w:rPr>
              <w:t>19.1</w:t>
            </w:r>
          </w:p>
        </w:tc>
        <w:tc>
          <w:tcPr>
            <w:tcW w:w="4770" w:type="dxa"/>
            <w:tcBorders>
              <w:top w:val="single" w:sz="2" w:space="0" w:color="auto"/>
              <w:left w:val="single" w:sz="2" w:space="0" w:color="auto"/>
              <w:bottom w:val="single" w:sz="4" w:space="0" w:color="auto"/>
              <w:right w:val="single" w:sz="2" w:space="0" w:color="auto"/>
            </w:tcBorders>
          </w:tcPr>
          <w:p w14:paraId="6121B18B" w14:textId="77777777" w:rsidR="008A4831" w:rsidRDefault="008A4831" w:rsidP="00DD5FF5">
            <w:pPr>
              <w:spacing w:before="120" w:after="120"/>
              <w:rPr>
                <w:i/>
                <w:iCs/>
              </w:rPr>
            </w:pPr>
          </w:p>
          <w:p w14:paraId="64A505E6" w14:textId="77777777" w:rsidR="008A4831" w:rsidRPr="00D12E00" w:rsidRDefault="008A4831" w:rsidP="00DD5FF5">
            <w:pPr>
              <w:spacing w:before="120" w:after="120"/>
            </w:pPr>
            <w:r w:rsidRPr="002B0ECA">
              <w:rPr>
                <w:bCs/>
              </w:rPr>
              <w:t xml:space="preserve">insurance required for the Works: </w:t>
            </w:r>
            <w:r>
              <w:t xml:space="preserve">  ___________</w:t>
            </w:r>
            <w:r w:rsidRPr="00581C19">
              <w:tab/>
            </w:r>
          </w:p>
          <w:p w14:paraId="29E031AE" w14:textId="77777777" w:rsidR="008A4831" w:rsidRPr="00D12E00" w:rsidRDefault="008A4831" w:rsidP="00DD5FF5">
            <w:pPr>
              <w:spacing w:before="120" w:after="120"/>
            </w:pPr>
            <w:r w:rsidRPr="002B0ECA">
              <w:rPr>
                <w:bCs/>
              </w:rPr>
              <w:t>insurance required for Goods:</w:t>
            </w:r>
            <w:r>
              <w:t>_____________</w:t>
            </w:r>
            <w:r w:rsidRPr="00D12E00">
              <w:tab/>
              <w:t xml:space="preserve"> </w:t>
            </w:r>
          </w:p>
          <w:p w14:paraId="18DEB3FC" w14:textId="77777777" w:rsidR="008A4831" w:rsidRPr="002B0ECA" w:rsidRDefault="008A4831" w:rsidP="00DD5FF5">
            <w:pPr>
              <w:spacing w:before="120" w:after="120"/>
              <w:rPr>
                <w:bCs/>
              </w:rPr>
            </w:pPr>
            <w:r w:rsidRPr="002B0ECA">
              <w:rPr>
                <w:bCs/>
              </w:rPr>
              <w:t>insurance required for liability for breach of</w:t>
            </w:r>
          </w:p>
          <w:p w14:paraId="32AB80DF" w14:textId="77777777" w:rsidR="008A4831" w:rsidRPr="00D12E00" w:rsidRDefault="008A4831" w:rsidP="00DD5FF5">
            <w:pPr>
              <w:spacing w:before="120" w:after="120"/>
            </w:pPr>
            <w:r w:rsidRPr="002B0ECA">
              <w:rPr>
                <w:bCs/>
              </w:rPr>
              <w:t>professional duty:________________</w:t>
            </w:r>
            <w:r w:rsidRPr="00D12E00">
              <w:tab/>
              <w:t xml:space="preserve"> </w:t>
            </w:r>
          </w:p>
          <w:p w14:paraId="787BB8EF" w14:textId="77777777" w:rsidR="008A4831" w:rsidRPr="002B0ECA" w:rsidRDefault="008A4831" w:rsidP="00DD5FF5">
            <w:pPr>
              <w:spacing w:before="120" w:after="120"/>
              <w:rPr>
                <w:bCs/>
              </w:rPr>
            </w:pPr>
            <w:r w:rsidRPr="002B0ECA">
              <w:rPr>
                <w:bCs/>
              </w:rPr>
              <w:t>insurance required against liability for fitness for</w:t>
            </w:r>
          </w:p>
          <w:p w14:paraId="3D72A56E" w14:textId="77777777" w:rsidR="008A4831" w:rsidRPr="00D12E00" w:rsidRDefault="008A4831" w:rsidP="00DD5FF5">
            <w:pPr>
              <w:spacing w:before="120" w:after="120"/>
            </w:pPr>
            <w:r w:rsidRPr="002B0ECA">
              <w:rPr>
                <w:bCs/>
              </w:rPr>
              <w:t>purpose (if any is required):</w:t>
            </w:r>
            <w:r>
              <w:t>_______________</w:t>
            </w:r>
            <w:r w:rsidRPr="00D12E00">
              <w:tab/>
              <w:t xml:space="preserve"> </w:t>
            </w:r>
          </w:p>
          <w:p w14:paraId="7241497F" w14:textId="77777777" w:rsidR="008A4831" w:rsidRPr="002B0ECA" w:rsidRDefault="008A4831" w:rsidP="00DD5FF5">
            <w:pPr>
              <w:spacing w:before="120" w:after="120"/>
              <w:rPr>
                <w:bCs/>
              </w:rPr>
            </w:pPr>
            <w:r w:rsidRPr="002B0ECA">
              <w:rPr>
                <w:bCs/>
              </w:rPr>
              <w:t>insurance required for injury to persons and</w:t>
            </w:r>
          </w:p>
          <w:p w14:paraId="4DAD737D" w14:textId="77777777" w:rsidR="008A4831" w:rsidRPr="00D12E00" w:rsidRDefault="008A4831" w:rsidP="00DD5FF5">
            <w:pPr>
              <w:spacing w:before="120" w:after="120"/>
            </w:pPr>
            <w:r w:rsidRPr="002B0ECA">
              <w:rPr>
                <w:bCs/>
              </w:rPr>
              <w:t>damage to property:_</w:t>
            </w:r>
            <w:r>
              <w:t>_____________________</w:t>
            </w:r>
            <w:r w:rsidRPr="00D12E00">
              <w:tab/>
              <w:t xml:space="preserve"> </w:t>
            </w:r>
          </w:p>
          <w:p w14:paraId="1234610C" w14:textId="2E745A75" w:rsidR="008A4831" w:rsidRDefault="008A4831" w:rsidP="00DD5FF5">
            <w:pPr>
              <w:spacing w:before="120" w:after="120"/>
            </w:pPr>
            <w:r w:rsidRPr="002B0ECA">
              <w:rPr>
                <w:bCs/>
              </w:rPr>
              <w:t xml:space="preserve">insurance required for injury to employees: </w:t>
            </w:r>
            <w:r w:rsidR="00C44FF9">
              <w:t>__________</w:t>
            </w:r>
          </w:p>
          <w:p w14:paraId="7E7BCCA4" w14:textId="77777777" w:rsidR="008A4831" w:rsidRPr="002B0ECA" w:rsidRDefault="008A4831" w:rsidP="00DD5FF5">
            <w:pPr>
              <w:spacing w:before="120" w:after="120"/>
              <w:rPr>
                <w:bCs/>
              </w:rPr>
            </w:pPr>
            <w:r w:rsidRPr="002B0ECA">
              <w:rPr>
                <w:bCs/>
              </w:rPr>
              <w:t xml:space="preserve">other insurances required by Laws and by local practice: </w:t>
            </w:r>
          </w:p>
          <w:p w14:paraId="6E66B420" w14:textId="25DD0C51" w:rsidR="008A4831" w:rsidRDefault="008A4831" w:rsidP="00DD5FF5">
            <w:pPr>
              <w:spacing w:before="120" w:after="120"/>
            </w:pPr>
            <w:r>
              <w:t>___________________________</w:t>
            </w:r>
          </w:p>
          <w:p w14:paraId="751915E6" w14:textId="088D0A9E" w:rsidR="008A4831" w:rsidRDefault="008A4831" w:rsidP="00DD5FF5">
            <w:pPr>
              <w:spacing w:before="120" w:after="120"/>
            </w:pPr>
            <w:r>
              <w:t>___________________________</w:t>
            </w:r>
          </w:p>
          <w:p w14:paraId="21E9AE59" w14:textId="0354E396" w:rsidR="008A4831" w:rsidRPr="005B3365" w:rsidRDefault="008A4831" w:rsidP="00DD5FF5">
            <w:pPr>
              <w:spacing w:before="120" w:after="120"/>
              <w:rPr>
                <w:i/>
                <w:iCs/>
              </w:rPr>
            </w:pPr>
            <w:r>
              <w:t>___________________________</w:t>
            </w:r>
          </w:p>
        </w:tc>
      </w:tr>
      <w:tr w:rsidR="008A4831" w:rsidRPr="005B3365" w14:paraId="78868FC7"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4A9BA637" w14:textId="77777777" w:rsidR="008A4831" w:rsidRPr="00FA4A19" w:rsidRDefault="008A4831" w:rsidP="00DD5FF5">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504458C8" w14:textId="77777777" w:rsidR="008A4831" w:rsidRPr="00FA4A19" w:rsidRDefault="008A4831" w:rsidP="00DD5FF5">
            <w:pPr>
              <w:spacing w:before="120" w:after="120"/>
            </w:pPr>
            <w:r w:rsidRPr="00FA4A19">
              <w:rPr>
                <w:bCs/>
              </w:rPr>
              <w:t>19.2.1(b)</w:t>
            </w:r>
          </w:p>
        </w:tc>
        <w:tc>
          <w:tcPr>
            <w:tcW w:w="4770" w:type="dxa"/>
            <w:tcBorders>
              <w:top w:val="single" w:sz="2" w:space="0" w:color="auto"/>
              <w:left w:val="single" w:sz="2" w:space="0" w:color="auto"/>
              <w:bottom w:val="single" w:sz="2" w:space="0" w:color="auto"/>
              <w:right w:val="single" w:sz="2" w:space="0" w:color="auto"/>
            </w:tcBorders>
          </w:tcPr>
          <w:p w14:paraId="690ED176" w14:textId="77777777" w:rsidR="008A4831" w:rsidRPr="00FA4A19" w:rsidRDefault="008A4831" w:rsidP="00DD5FF5">
            <w:pPr>
              <w:spacing w:before="120" w:after="120"/>
              <w:rPr>
                <w:i/>
                <w:iCs/>
              </w:rPr>
            </w:pPr>
            <w:r w:rsidRPr="00FA4A19">
              <w:rPr>
                <w:i/>
                <w:iCs/>
              </w:rPr>
              <w:t>________%</w:t>
            </w:r>
          </w:p>
        </w:tc>
      </w:tr>
      <w:tr w:rsidR="008A4831" w:rsidRPr="005B3365" w14:paraId="07C7D2D0"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5D46C56B" w14:textId="7C0F3610" w:rsidR="008A4831" w:rsidRPr="00FA4A19" w:rsidRDefault="00C44FF9" w:rsidP="00DD5FF5">
            <w:pPr>
              <w:spacing w:before="120" w:after="120"/>
              <w:rPr>
                <w:bCs/>
              </w:rPr>
            </w:pPr>
            <w:r w:rsidRPr="00FA4A19">
              <w:rPr>
                <w:bCs/>
              </w:rPr>
              <w:t xml:space="preserve">List of </w:t>
            </w:r>
            <w:r>
              <w:rPr>
                <w:bCs/>
              </w:rPr>
              <w:t>risks arising from Exceptional Events</w:t>
            </w:r>
            <w:r w:rsidRPr="00FA4A19">
              <w:rPr>
                <w:bCs/>
              </w:rPr>
              <w:t xml:space="preserve"> </w:t>
            </w:r>
            <w:r w:rsidR="008A4831" w:rsidRPr="00FA4A19">
              <w:rPr>
                <w:bCs/>
              </w:rPr>
              <w:t>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7F108B16" w14:textId="77777777" w:rsidR="008A4831" w:rsidRPr="00FA4A19" w:rsidRDefault="008A4831" w:rsidP="00DD5FF5">
            <w:pPr>
              <w:spacing w:before="120" w:after="120"/>
            </w:pPr>
            <w:r w:rsidRPr="00FA4A19">
              <w:t>19.2.1(iv)</w:t>
            </w:r>
          </w:p>
        </w:tc>
        <w:tc>
          <w:tcPr>
            <w:tcW w:w="4770" w:type="dxa"/>
            <w:tcBorders>
              <w:top w:val="single" w:sz="2" w:space="0" w:color="auto"/>
              <w:left w:val="single" w:sz="2" w:space="0" w:color="auto"/>
              <w:bottom w:val="single" w:sz="2" w:space="0" w:color="auto"/>
              <w:right w:val="single" w:sz="2" w:space="0" w:color="auto"/>
            </w:tcBorders>
          </w:tcPr>
          <w:p w14:paraId="38B4B671" w14:textId="77777777" w:rsidR="008A4831" w:rsidRPr="00FA4A19" w:rsidRDefault="008A4831" w:rsidP="00DD5FF5">
            <w:pPr>
              <w:spacing w:before="120" w:after="120"/>
            </w:pPr>
          </w:p>
        </w:tc>
      </w:tr>
      <w:tr w:rsidR="008A4831" w:rsidRPr="005B3365" w14:paraId="268C13F3" w14:textId="77777777" w:rsidTr="005E495A">
        <w:trPr>
          <w:cantSplit/>
          <w:trHeight w:val="410"/>
        </w:trPr>
        <w:tc>
          <w:tcPr>
            <w:tcW w:w="3397" w:type="dxa"/>
            <w:tcBorders>
              <w:top w:val="single" w:sz="2" w:space="0" w:color="auto"/>
              <w:left w:val="single" w:sz="2" w:space="0" w:color="auto"/>
              <w:bottom w:val="single" w:sz="2" w:space="0" w:color="auto"/>
              <w:right w:val="single" w:sz="2" w:space="0" w:color="auto"/>
            </w:tcBorders>
          </w:tcPr>
          <w:p w14:paraId="17EF2D29" w14:textId="77777777" w:rsidR="008A4831" w:rsidRPr="00FA4A19" w:rsidRDefault="008A4831" w:rsidP="00DD5FF5">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4DA44F31" w14:textId="77777777" w:rsidR="008A4831" w:rsidRPr="00FA4A19" w:rsidRDefault="008A4831" w:rsidP="00DD5FF5">
            <w:pPr>
              <w:spacing w:before="120" w:after="120"/>
            </w:pPr>
            <w:r w:rsidRPr="00FA4A19">
              <w:t>19.2.2</w:t>
            </w:r>
          </w:p>
        </w:tc>
        <w:tc>
          <w:tcPr>
            <w:tcW w:w="4770" w:type="dxa"/>
            <w:tcBorders>
              <w:top w:val="single" w:sz="2" w:space="0" w:color="auto"/>
              <w:left w:val="single" w:sz="2" w:space="0" w:color="auto"/>
              <w:right w:val="single" w:sz="2" w:space="0" w:color="auto"/>
            </w:tcBorders>
          </w:tcPr>
          <w:p w14:paraId="337EE7B7" w14:textId="77777777" w:rsidR="008A4831" w:rsidRPr="00FA4A19" w:rsidRDefault="008A4831" w:rsidP="00DD5FF5">
            <w:pPr>
              <w:spacing w:before="120" w:after="120"/>
              <w:rPr>
                <w:b/>
              </w:rPr>
            </w:pPr>
          </w:p>
        </w:tc>
      </w:tr>
      <w:tr w:rsidR="008A4831" w:rsidRPr="005B3365" w14:paraId="5D96C7FF" w14:textId="77777777" w:rsidTr="005E495A">
        <w:trPr>
          <w:cantSplit/>
          <w:trHeight w:val="410"/>
        </w:trPr>
        <w:tc>
          <w:tcPr>
            <w:tcW w:w="3397" w:type="dxa"/>
            <w:tcBorders>
              <w:top w:val="single" w:sz="2" w:space="0" w:color="auto"/>
              <w:left w:val="single" w:sz="2" w:space="0" w:color="auto"/>
              <w:bottom w:val="single" w:sz="2" w:space="0" w:color="auto"/>
              <w:right w:val="single" w:sz="2" w:space="0" w:color="auto"/>
            </w:tcBorders>
          </w:tcPr>
          <w:p w14:paraId="66E61B28" w14:textId="77777777" w:rsidR="008A4831" w:rsidRPr="00EC4EE1" w:rsidRDefault="008A4831" w:rsidP="00DD5FF5">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24ACAB1E" w14:textId="77777777" w:rsidR="008A4831" w:rsidRPr="00EC4EE1" w:rsidRDefault="008A4831" w:rsidP="00DD5FF5">
            <w:pPr>
              <w:spacing w:before="120" w:after="120"/>
            </w:pPr>
          </w:p>
        </w:tc>
        <w:tc>
          <w:tcPr>
            <w:tcW w:w="4770" w:type="dxa"/>
            <w:tcBorders>
              <w:left w:val="single" w:sz="2" w:space="0" w:color="auto"/>
              <w:bottom w:val="single" w:sz="2" w:space="0" w:color="auto"/>
              <w:right w:val="single" w:sz="2" w:space="0" w:color="auto"/>
            </w:tcBorders>
          </w:tcPr>
          <w:p w14:paraId="0F2D72B8" w14:textId="77777777" w:rsidR="008A4831" w:rsidRPr="00EC4EE1" w:rsidRDefault="008A4831" w:rsidP="00DD5FF5">
            <w:pPr>
              <w:spacing w:before="120" w:after="120"/>
            </w:pPr>
          </w:p>
        </w:tc>
      </w:tr>
      <w:tr w:rsidR="008A4831" w:rsidRPr="005B3365" w14:paraId="3B17F81E"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7C836297" w14:textId="77777777" w:rsidR="008A4831" w:rsidRPr="00EC4EE1" w:rsidRDefault="008A4831" w:rsidP="00DD5FF5">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576A3CB5" w14:textId="77777777" w:rsidR="008A4831" w:rsidRPr="00EC4EE1" w:rsidRDefault="008A4831" w:rsidP="00DD5FF5">
            <w:pPr>
              <w:spacing w:before="120" w:after="120"/>
            </w:pPr>
            <w:r w:rsidRPr="00EC4EE1">
              <w:t>19.2.3(a)</w:t>
            </w:r>
          </w:p>
        </w:tc>
        <w:tc>
          <w:tcPr>
            <w:tcW w:w="4770" w:type="dxa"/>
            <w:tcBorders>
              <w:top w:val="single" w:sz="2" w:space="0" w:color="auto"/>
              <w:left w:val="single" w:sz="2" w:space="0" w:color="auto"/>
              <w:bottom w:val="single" w:sz="2" w:space="0" w:color="auto"/>
              <w:right w:val="single" w:sz="2" w:space="0" w:color="auto"/>
            </w:tcBorders>
          </w:tcPr>
          <w:p w14:paraId="21A7BD5A" w14:textId="77777777" w:rsidR="008A4831" w:rsidRPr="00EC4EE1" w:rsidRDefault="008A4831" w:rsidP="00DD5FF5">
            <w:pPr>
              <w:spacing w:before="120" w:after="120"/>
            </w:pPr>
          </w:p>
        </w:tc>
      </w:tr>
      <w:tr w:rsidR="008A4831" w:rsidRPr="005B3365" w14:paraId="0428C305"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2196693F" w14:textId="77777777" w:rsidR="008A4831" w:rsidRPr="00EC4EE1" w:rsidRDefault="008A4831" w:rsidP="00DD5FF5">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22506144" w14:textId="77777777" w:rsidR="008A4831" w:rsidRPr="00EC4EE1" w:rsidRDefault="008A4831" w:rsidP="00DD5FF5">
            <w:pPr>
              <w:spacing w:before="120" w:after="120"/>
            </w:pPr>
            <w:r w:rsidRPr="00EC4EE1">
              <w:t>19.2.3(b)</w:t>
            </w:r>
          </w:p>
        </w:tc>
        <w:tc>
          <w:tcPr>
            <w:tcW w:w="4770" w:type="dxa"/>
            <w:tcBorders>
              <w:top w:val="single" w:sz="2" w:space="0" w:color="auto"/>
              <w:left w:val="single" w:sz="2" w:space="0" w:color="auto"/>
              <w:bottom w:val="single" w:sz="2" w:space="0" w:color="auto"/>
              <w:right w:val="single" w:sz="2" w:space="0" w:color="auto"/>
            </w:tcBorders>
          </w:tcPr>
          <w:p w14:paraId="00B03D35" w14:textId="77777777" w:rsidR="008A4831" w:rsidRPr="00EC4EE1" w:rsidRDefault="008A4831" w:rsidP="00DD5FF5">
            <w:pPr>
              <w:spacing w:before="120" w:after="120"/>
            </w:pPr>
            <w:r w:rsidRPr="00EC4EE1">
              <w:t xml:space="preserve">Yes/No [ </w:t>
            </w:r>
            <w:r w:rsidRPr="00EC4EE1">
              <w:rPr>
                <w:i/>
              </w:rPr>
              <w:t>delete as appropriate</w:t>
            </w:r>
            <w:r w:rsidRPr="00EC4EE1">
              <w:t>]</w:t>
            </w:r>
          </w:p>
        </w:tc>
      </w:tr>
      <w:tr w:rsidR="008A4831" w:rsidRPr="005B3365" w14:paraId="71C5C142"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2ACE431A" w14:textId="77777777" w:rsidR="008A4831" w:rsidRPr="00EC4EE1" w:rsidRDefault="008A4831" w:rsidP="00DD5FF5">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45F108D4" w14:textId="77777777" w:rsidR="008A4831" w:rsidRPr="00EC4EE1" w:rsidRDefault="008A4831" w:rsidP="00DD5FF5">
            <w:pPr>
              <w:spacing w:before="120" w:after="120"/>
            </w:pPr>
            <w:r w:rsidRPr="00EC4EE1">
              <w:t>19.2.3</w:t>
            </w:r>
          </w:p>
        </w:tc>
        <w:tc>
          <w:tcPr>
            <w:tcW w:w="4770" w:type="dxa"/>
            <w:tcBorders>
              <w:top w:val="single" w:sz="2" w:space="0" w:color="auto"/>
              <w:left w:val="single" w:sz="2" w:space="0" w:color="auto"/>
              <w:bottom w:val="single" w:sz="2" w:space="0" w:color="auto"/>
              <w:right w:val="single" w:sz="2" w:space="0" w:color="auto"/>
            </w:tcBorders>
          </w:tcPr>
          <w:p w14:paraId="4AEC9966" w14:textId="77777777" w:rsidR="008A4831" w:rsidRPr="00EC4EE1" w:rsidRDefault="008A4831" w:rsidP="00DD5FF5">
            <w:pPr>
              <w:spacing w:before="120" w:after="120"/>
            </w:pPr>
          </w:p>
        </w:tc>
      </w:tr>
      <w:tr w:rsidR="008A4831" w:rsidRPr="005B3365" w14:paraId="21AC26AC"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4A93EDB2" w14:textId="77777777" w:rsidR="008A4831" w:rsidRPr="00EC4EE1" w:rsidRDefault="008A4831" w:rsidP="00DD5FF5">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2812B516" w14:textId="77777777" w:rsidR="008A4831" w:rsidRPr="00EC4EE1" w:rsidRDefault="008A4831" w:rsidP="00DD5FF5">
            <w:pPr>
              <w:spacing w:before="120" w:after="120"/>
            </w:pPr>
            <w:r w:rsidRPr="00EC4EE1">
              <w:t>19.2.4</w:t>
            </w:r>
          </w:p>
        </w:tc>
        <w:tc>
          <w:tcPr>
            <w:tcW w:w="4770" w:type="dxa"/>
            <w:tcBorders>
              <w:top w:val="single" w:sz="2" w:space="0" w:color="auto"/>
              <w:left w:val="single" w:sz="2" w:space="0" w:color="auto"/>
              <w:bottom w:val="single" w:sz="2" w:space="0" w:color="auto"/>
              <w:right w:val="single" w:sz="2" w:space="0" w:color="auto"/>
            </w:tcBorders>
          </w:tcPr>
          <w:p w14:paraId="70B9C449" w14:textId="77777777" w:rsidR="008A4831" w:rsidRPr="00EC4EE1" w:rsidRDefault="008A4831" w:rsidP="00DD5FF5">
            <w:pPr>
              <w:spacing w:before="120" w:after="120"/>
            </w:pPr>
          </w:p>
        </w:tc>
      </w:tr>
      <w:tr w:rsidR="008A4831" w:rsidRPr="005B3365" w14:paraId="5BE6E887"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64545B97" w14:textId="77777777" w:rsidR="008A4831" w:rsidRPr="00EC4EE1" w:rsidRDefault="008A4831" w:rsidP="00DD5FF5">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134A9829" w14:textId="77777777" w:rsidR="008A4831" w:rsidRPr="00EC4EE1" w:rsidRDefault="008A4831" w:rsidP="00DD5FF5">
            <w:pPr>
              <w:spacing w:before="120" w:after="120"/>
            </w:pPr>
          </w:p>
        </w:tc>
        <w:tc>
          <w:tcPr>
            <w:tcW w:w="4770" w:type="dxa"/>
            <w:tcBorders>
              <w:top w:val="single" w:sz="2" w:space="0" w:color="auto"/>
              <w:left w:val="single" w:sz="2" w:space="0" w:color="auto"/>
              <w:bottom w:val="single" w:sz="2" w:space="0" w:color="auto"/>
              <w:right w:val="single" w:sz="2" w:space="0" w:color="auto"/>
            </w:tcBorders>
          </w:tcPr>
          <w:p w14:paraId="2FBC0A61" w14:textId="77777777" w:rsidR="008A4831" w:rsidRPr="00EC4EE1" w:rsidRDefault="008A4831" w:rsidP="00DD5FF5">
            <w:pPr>
              <w:spacing w:before="120" w:after="120"/>
            </w:pPr>
          </w:p>
        </w:tc>
      </w:tr>
      <w:tr w:rsidR="008A4831" w:rsidRPr="005B3365" w14:paraId="4A19F870"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44737336" w14:textId="7A42F775" w:rsidR="008A4831" w:rsidRPr="00EC4EE1" w:rsidRDefault="005D35BB" w:rsidP="00DD5FF5">
            <w:pPr>
              <w:spacing w:before="120" w:after="120"/>
              <w:rPr>
                <w:bCs/>
              </w:rPr>
            </w:pPr>
            <w:r w:rsidRPr="0043350F">
              <w:rPr>
                <w:sz w:val="22"/>
                <w:szCs w:val="22"/>
              </w:rPr>
              <w:t>Time for appointment of DAAB</w:t>
            </w:r>
            <w:r w:rsidR="00A54DAE">
              <w:rPr>
                <w:sz w:val="22"/>
                <w:szCs w:val="22"/>
              </w:rPr>
              <w:t xml:space="preserve"> member (s)</w:t>
            </w:r>
          </w:p>
        </w:tc>
        <w:tc>
          <w:tcPr>
            <w:tcW w:w="1440" w:type="dxa"/>
            <w:tcBorders>
              <w:top w:val="single" w:sz="2" w:space="0" w:color="auto"/>
              <w:left w:val="single" w:sz="2" w:space="0" w:color="auto"/>
              <w:bottom w:val="single" w:sz="2" w:space="0" w:color="auto"/>
              <w:right w:val="single" w:sz="2" w:space="0" w:color="auto"/>
            </w:tcBorders>
          </w:tcPr>
          <w:p w14:paraId="1C17B53D" w14:textId="77777777" w:rsidR="008A4831" w:rsidRPr="00EC4EE1" w:rsidRDefault="008A4831" w:rsidP="00DD5FF5">
            <w:pPr>
              <w:spacing w:before="120" w:after="120"/>
            </w:pPr>
            <w:r w:rsidRPr="00EC4EE1">
              <w:t>21.1</w:t>
            </w:r>
          </w:p>
        </w:tc>
        <w:tc>
          <w:tcPr>
            <w:tcW w:w="4770" w:type="dxa"/>
            <w:tcBorders>
              <w:top w:val="single" w:sz="2" w:space="0" w:color="auto"/>
              <w:left w:val="single" w:sz="2" w:space="0" w:color="auto"/>
              <w:bottom w:val="single" w:sz="2" w:space="0" w:color="auto"/>
              <w:right w:val="single" w:sz="2" w:space="0" w:color="auto"/>
            </w:tcBorders>
          </w:tcPr>
          <w:p w14:paraId="549097BC" w14:textId="77777777" w:rsidR="008A4831" w:rsidRPr="00EC4EE1" w:rsidRDefault="008A4831" w:rsidP="00DD5FF5">
            <w:pPr>
              <w:spacing w:before="120" w:after="120"/>
            </w:pPr>
            <w:r>
              <w:t>42</w:t>
            </w:r>
            <w:r w:rsidRPr="00840AEE">
              <w:t xml:space="preserve"> days after signature by both parties of the Contract Agreement</w:t>
            </w:r>
          </w:p>
        </w:tc>
      </w:tr>
      <w:tr w:rsidR="008A4831" w:rsidRPr="005B3365" w14:paraId="4714855D"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615CC52A" w14:textId="77777777" w:rsidR="008A4831" w:rsidRPr="00EC4EE1" w:rsidRDefault="008A4831" w:rsidP="00DD5FF5">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3F04CC5A" w14:textId="77777777" w:rsidR="008A4831" w:rsidRPr="00EC4EE1" w:rsidRDefault="008A4831" w:rsidP="00DD5FF5">
            <w:pPr>
              <w:spacing w:before="120" w:after="120"/>
            </w:pPr>
            <w:r w:rsidRPr="00EC4EE1">
              <w:t>21.1</w:t>
            </w:r>
          </w:p>
        </w:tc>
        <w:tc>
          <w:tcPr>
            <w:tcW w:w="4770" w:type="dxa"/>
            <w:tcBorders>
              <w:top w:val="single" w:sz="2" w:space="0" w:color="auto"/>
              <w:left w:val="single" w:sz="2" w:space="0" w:color="auto"/>
              <w:bottom w:val="single" w:sz="2" w:space="0" w:color="auto"/>
              <w:right w:val="single" w:sz="2" w:space="0" w:color="auto"/>
            </w:tcBorders>
          </w:tcPr>
          <w:p w14:paraId="36206858" w14:textId="77777777" w:rsidR="008A4831" w:rsidRPr="00EC4EE1" w:rsidRDefault="008A4831" w:rsidP="00DD5FF5">
            <w:pPr>
              <w:spacing w:before="120" w:after="120"/>
            </w:pPr>
            <w:r w:rsidRPr="00EC4EE1">
              <w:rPr>
                <w:i/>
                <w:iCs/>
              </w:rPr>
              <w:t>Either:</w:t>
            </w:r>
            <w:r w:rsidRPr="00EC4EE1">
              <w:t xml:space="preserve">  One sole Member </w:t>
            </w:r>
          </w:p>
          <w:p w14:paraId="144FD508" w14:textId="77777777" w:rsidR="008A4831" w:rsidRDefault="008A4831" w:rsidP="00DD5FF5">
            <w:pPr>
              <w:spacing w:before="120" w:after="120"/>
            </w:pPr>
            <w:r w:rsidRPr="00EC4EE1">
              <w:rPr>
                <w:i/>
                <w:iCs/>
              </w:rPr>
              <w:t>or:</w:t>
            </w:r>
            <w:r w:rsidRPr="00EC4EE1">
              <w:t xml:space="preserve">   Three Members</w:t>
            </w:r>
            <w:r>
              <w:t xml:space="preserve"> </w:t>
            </w:r>
          </w:p>
          <w:p w14:paraId="50AAE4B3" w14:textId="42B36023" w:rsidR="008A4831" w:rsidRPr="00165A54" w:rsidRDefault="008A4831" w:rsidP="00DD5FF5">
            <w:pPr>
              <w:pStyle w:val="FootnoteText"/>
              <w:tabs>
                <w:tab w:val="clear" w:pos="360"/>
                <w:tab w:val="left" w:pos="0"/>
              </w:tabs>
              <w:spacing w:before="120" w:after="120"/>
              <w:ind w:left="30" w:firstLine="0"/>
              <w:rPr>
                <w:i/>
              </w:rPr>
            </w:pPr>
            <w:r w:rsidRPr="00CA0601">
              <w:rPr>
                <w:i/>
                <w:sz w:val="24"/>
              </w:rPr>
              <w:t xml:space="preserve">[For a </w:t>
            </w:r>
            <w:r w:rsidRPr="007669DE">
              <w:rPr>
                <w:i/>
                <w:sz w:val="24"/>
              </w:rPr>
              <w:t>Contract estimated</w:t>
            </w:r>
            <w:r w:rsidRPr="00312A2F">
              <w:rPr>
                <w:i/>
                <w:sz w:val="24"/>
              </w:rPr>
              <w:t xml:space="preserve"> to </w:t>
            </w:r>
            <w:r w:rsidRPr="006908F7">
              <w:rPr>
                <w:i/>
                <w:sz w:val="24"/>
              </w:rPr>
              <w:t>cost above</w:t>
            </w:r>
            <w:r w:rsidRPr="00312A2F">
              <w:rPr>
                <w:i/>
                <w:sz w:val="24"/>
              </w:rPr>
              <w:t xml:space="preserve"> </w:t>
            </w:r>
            <w:r w:rsidRPr="00CA0601">
              <w:rPr>
                <w:i/>
                <w:sz w:val="24"/>
              </w:rPr>
              <w:t xml:space="preserve">USD 50 million, </w:t>
            </w:r>
            <w:r w:rsidRPr="007669DE">
              <w:rPr>
                <w:i/>
                <w:sz w:val="24"/>
              </w:rPr>
              <w:t xml:space="preserve">the DAAB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DAAB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tc>
      </w:tr>
      <w:tr w:rsidR="008A4831" w:rsidRPr="005B3365" w14:paraId="7553CC3D"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794D0E8F" w14:textId="77777777" w:rsidR="008A4831" w:rsidRPr="00B52E84" w:rsidRDefault="008A4831" w:rsidP="00DD5FF5">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1C34729F" w14:textId="77777777" w:rsidR="008A4831" w:rsidRPr="00B52E84" w:rsidRDefault="008A4831" w:rsidP="00DD5FF5">
            <w:pPr>
              <w:spacing w:before="120" w:after="120"/>
            </w:pPr>
            <w:r w:rsidRPr="00B52E84">
              <w:t>21.1</w:t>
            </w:r>
          </w:p>
        </w:tc>
        <w:tc>
          <w:tcPr>
            <w:tcW w:w="4770" w:type="dxa"/>
            <w:tcBorders>
              <w:top w:val="single" w:sz="2" w:space="0" w:color="auto"/>
              <w:left w:val="single" w:sz="2" w:space="0" w:color="auto"/>
              <w:bottom w:val="single" w:sz="2" w:space="0" w:color="auto"/>
              <w:right w:val="single" w:sz="2" w:space="0" w:color="auto"/>
            </w:tcBorders>
          </w:tcPr>
          <w:p w14:paraId="231DFC2E" w14:textId="77777777" w:rsidR="008A4831" w:rsidRPr="00B52E84" w:rsidRDefault="008A4831" w:rsidP="00DD5FF5">
            <w:pPr>
              <w:spacing w:before="120" w:after="120"/>
              <w:rPr>
                <w:iCs/>
              </w:rPr>
            </w:pPr>
            <w:r>
              <w:rPr>
                <w:iCs/>
              </w:rPr>
              <w:t>P</w:t>
            </w:r>
            <w:r w:rsidRPr="00B52E84">
              <w:rPr>
                <w:iCs/>
              </w:rPr>
              <w:t>roposed by Employer</w:t>
            </w:r>
            <w:r>
              <w:rPr>
                <w:iCs/>
              </w:rPr>
              <w:t xml:space="preserve"> [</w:t>
            </w:r>
            <w:r w:rsidRPr="006908F7">
              <w:rPr>
                <w:i/>
                <w:iCs/>
              </w:rPr>
              <w:t>Attach CVs</w:t>
            </w:r>
            <w:r>
              <w:rPr>
                <w:i/>
                <w:iCs/>
              </w:rPr>
              <w:t xml:space="preserve"> to the bidding document and the Contract</w:t>
            </w:r>
            <w:r>
              <w:rPr>
                <w:iCs/>
              </w:rPr>
              <w:t>]</w:t>
            </w:r>
          </w:p>
          <w:p w14:paraId="50602FF3" w14:textId="77777777" w:rsidR="008A4831" w:rsidRPr="00B52E84" w:rsidRDefault="008A4831" w:rsidP="00DD5FF5">
            <w:pPr>
              <w:spacing w:before="120" w:after="120"/>
              <w:rPr>
                <w:i/>
                <w:iCs/>
              </w:rPr>
            </w:pPr>
            <w:r w:rsidRPr="00B52E84">
              <w:rPr>
                <w:i/>
                <w:iCs/>
              </w:rPr>
              <w:t>1._____________________</w:t>
            </w:r>
          </w:p>
          <w:p w14:paraId="151C62CF" w14:textId="77777777" w:rsidR="008A4831" w:rsidRPr="00B52E84" w:rsidRDefault="008A4831" w:rsidP="00DD5FF5">
            <w:pPr>
              <w:spacing w:before="120" w:after="120"/>
              <w:rPr>
                <w:i/>
                <w:iCs/>
              </w:rPr>
            </w:pPr>
            <w:r w:rsidRPr="00B52E84">
              <w:rPr>
                <w:i/>
                <w:iCs/>
              </w:rPr>
              <w:t>2.______________________</w:t>
            </w:r>
          </w:p>
          <w:p w14:paraId="7D075764" w14:textId="77777777" w:rsidR="008A4831" w:rsidRPr="00B52E84" w:rsidRDefault="008A4831" w:rsidP="00DD5FF5">
            <w:pPr>
              <w:spacing w:before="120" w:after="120"/>
              <w:rPr>
                <w:i/>
                <w:iCs/>
              </w:rPr>
            </w:pPr>
            <w:r w:rsidRPr="00B52E84">
              <w:rPr>
                <w:i/>
                <w:iCs/>
              </w:rPr>
              <w:t>3</w:t>
            </w:r>
            <w:r w:rsidRPr="000872E2">
              <w:rPr>
                <w:i/>
                <w:iCs/>
                <w:u w:val="single"/>
              </w:rPr>
              <w:t>.______________________</w:t>
            </w:r>
          </w:p>
          <w:p w14:paraId="1DB0A060" w14:textId="77777777" w:rsidR="008A4831" w:rsidRPr="00B52E84" w:rsidRDefault="008A4831" w:rsidP="00DD5FF5">
            <w:pPr>
              <w:spacing w:before="120" w:after="120"/>
              <w:rPr>
                <w:iCs/>
              </w:rPr>
            </w:pPr>
            <w:r w:rsidRPr="00B52E84">
              <w:rPr>
                <w:iCs/>
              </w:rPr>
              <w:t>Proposed by Contractor</w:t>
            </w:r>
            <w:r>
              <w:rPr>
                <w:iCs/>
              </w:rPr>
              <w:t xml:space="preserve"> [</w:t>
            </w:r>
            <w:r w:rsidRPr="006908F7">
              <w:rPr>
                <w:i/>
                <w:iCs/>
              </w:rPr>
              <w:t>Attach CVs</w:t>
            </w:r>
            <w:r>
              <w:rPr>
                <w:i/>
                <w:iCs/>
              </w:rPr>
              <w:t xml:space="preserve"> to the Contract</w:t>
            </w:r>
            <w:r>
              <w:rPr>
                <w:iCs/>
              </w:rPr>
              <w:t xml:space="preserve">] </w:t>
            </w:r>
          </w:p>
          <w:p w14:paraId="1C053EE5" w14:textId="77777777" w:rsidR="008A4831" w:rsidRPr="00B52E84" w:rsidRDefault="008A4831" w:rsidP="00DD5FF5">
            <w:pPr>
              <w:spacing w:before="120" w:after="120"/>
              <w:rPr>
                <w:i/>
                <w:iCs/>
              </w:rPr>
            </w:pPr>
            <w:r w:rsidRPr="00B52E84">
              <w:rPr>
                <w:i/>
                <w:iCs/>
              </w:rPr>
              <w:t>1.________________________</w:t>
            </w:r>
          </w:p>
          <w:p w14:paraId="104A9DA1" w14:textId="77777777" w:rsidR="008A4831" w:rsidRPr="00B52E84" w:rsidRDefault="008A4831" w:rsidP="00DD5FF5">
            <w:pPr>
              <w:spacing w:before="120" w:after="120"/>
              <w:rPr>
                <w:i/>
                <w:iCs/>
              </w:rPr>
            </w:pPr>
            <w:r w:rsidRPr="00B52E84">
              <w:rPr>
                <w:i/>
                <w:iCs/>
              </w:rPr>
              <w:t>2._________________________</w:t>
            </w:r>
          </w:p>
          <w:p w14:paraId="70E75278" w14:textId="767BE871" w:rsidR="008A4831" w:rsidRPr="00B52E84" w:rsidRDefault="008A4831" w:rsidP="00DD5FF5">
            <w:pPr>
              <w:spacing w:before="120" w:after="120"/>
              <w:rPr>
                <w:i/>
                <w:iCs/>
              </w:rPr>
            </w:pPr>
            <w:r w:rsidRPr="00B52E84">
              <w:rPr>
                <w:i/>
                <w:iCs/>
              </w:rPr>
              <w:t>3._________________________</w:t>
            </w:r>
          </w:p>
        </w:tc>
      </w:tr>
      <w:tr w:rsidR="005D35BB" w:rsidRPr="005B3365" w14:paraId="53E3E969"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1A1B8464" w14:textId="77777777" w:rsidR="005D35BB" w:rsidRPr="00B52E84" w:rsidRDefault="005D35BB" w:rsidP="00DD5FF5">
            <w:pPr>
              <w:spacing w:before="120" w:after="120"/>
              <w:rPr>
                <w:bCs/>
              </w:rPr>
            </w:pPr>
            <w:r w:rsidRPr="00B52E84">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2CB2C0BA" w14:textId="77777777" w:rsidR="005D35BB" w:rsidRPr="00B52E84" w:rsidRDefault="005D35BB" w:rsidP="00DD5FF5">
            <w:pPr>
              <w:spacing w:before="120" w:after="120"/>
            </w:pPr>
            <w:r w:rsidRPr="00B52E84">
              <w:t>21.6(a)</w:t>
            </w:r>
          </w:p>
        </w:tc>
        <w:tc>
          <w:tcPr>
            <w:tcW w:w="4770" w:type="dxa"/>
            <w:tcBorders>
              <w:top w:val="single" w:sz="2" w:space="0" w:color="auto"/>
              <w:left w:val="single" w:sz="2" w:space="0" w:color="auto"/>
              <w:bottom w:val="single" w:sz="2" w:space="0" w:color="auto"/>
              <w:right w:val="single" w:sz="2" w:space="0" w:color="auto"/>
            </w:tcBorders>
          </w:tcPr>
          <w:p w14:paraId="00BD7327" w14:textId="5062121C" w:rsidR="005D35BB" w:rsidRDefault="005D35BB" w:rsidP="00DD5FF5">
            <w:pPr>
              <w:tabs>
                <w:tab w:val="right" w:pos="4860"/>
              </w:tabs>
              <w:spacing w:before="120" w:after="120"/>
              <w:rPr>
                <w:i/>
              </w:rPr>
            </w:pPr>
            <w:bookmarkStart w:id="562" w:name="_Hlk13586730"/>
            <w:r w:rsidRPr="00FF64CB">
              <w:t xml:space="preserve">Sub-Clause 21.6(a) of PART B – </w:t>
            </w:r>
            <w:r w:rsidR="00F86579" w:rsidRPr="00FF64CB">
              <w:t>Speci</w:t>
            </w:r>
            <w:r w:rsidR="00F86579">
              <w:t>al</w:t>
            </w:r>
            <w:r w:rsidR="00F86579" w:rsidRPr="00FF64CB">
              <w:t xml:space="preserve"> </w:t>
            </w:r>
            <w:r w:rsidRPr="00FF64CB">
              <w:t>Provisions</w:t>
            </w:r>
            <w:r>
              <w:rPr>
                <w:i/>
              </w:rPr>
              <w:t xml:space="preserve"> </w:t>
            </w:r>
            <w:r w:rsidRPr="00FF64CB">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7EF73CD6" w14:textId="77777777" w:rsidR="005D35BB" w:rsidRDefault="005D35BB" w:rsidP="00DD5FF5">
            <w:pPr>
              <w:spacing w:before="120" w:after="120"/>
              <w:rPr>
                <w:i/>
              </w:rPr>
            </w:pPr>
            <w:r w:rsidRPr="00B52E84">
              <w:rPr>
                <w:i/>
              </w:rPr>
              <w:t>[Insert rules of arbitration if different from those of the International Chamber of Commerce</w:t>
            </w:r>
            <w:r>
              <w:rPr>
                <w:i/>
              </w:rPr>
              <w:t>.]</w:t>
            </w:r>
          </w:p>
          <w:p w14:paraId="60987596" w14:textId="7E7A9BF2" w:rsidR="005D35BB" w:rsidRPr="00165A54" w:rsidRDefault="005D35BB" w:rsidP="00DD5FF5">
            <w:pPr>
              <w:spacing w:before="120" w:after="120"/>
              <w:rPr>
                <w:rFonts w:cstheme="minorHAnsi"/>
                <w:highlight w:val="yellow"/>
              </w:rPr>
            </w:pPr>
            <w:r>
              <w:rPr>
                <w:i/>
              </w:rPr>
              <w:t xml:space="preserve"> </w:t>
            </w:r>
            <w:r>
              <w:t xml:space="preserve"> </w:t>
            </w:r>
            <w:r w:rsidRPr="00FF64CB">
              <w:rPr>
                <w:i/>
              </w:rPr>
              <w:t>[</w:t>
            </w:r>
            <w:r w:rsidRPr="00FF64CB">
              <w:rPr>
                <w:i/>
                <w:iCs/>
              </w:rPr>
              <w:t xml:space="preserve">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w:t>
            </w:r>
            <w:r w:rsidR="00A9188B">
              <w:rPr>
                <w:i/>
                <w:iCs/>
              </w:rPr>
              <w:t xml:space="preserve">the </w:t>
            </w:r>
            <w:r w:rsidRPr="00FF64CB">
              <w:rPr>
                <w:i/>
                <w:iCs/>
              </w:rPr>
              <w:t>footnote for ITB 33 of the Instructions to Bidders</w:t>
            </w:r>
            <w:r w:rsidRPr="00FF64CB">
              <w:rPr>
                <w:i/>
              </w:rPr>
              <w:t>.]</w:t>
            </w:r>
            <w:bookmarkEnd w:id="562"/>
          </w:p>
        </w:tc>
      </w:tr>
      <w:tr w:rsidR="005D35BB" w:rsidRPr="005B3365" w14:paraId="05AC22FD"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697E4CE4" w14:textId="77777777" w:rsidR="005D35BB" w:rsidRPr="00B52E84" w:rsidRDefault="005D35BB" w:rsidP="00DD5FF5">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2D58A850" w14:textId="77777777" w:rsidR="005D35BB" w:rsidRPr="00B52E84" w:rsidRDefault="005D35BB" w:rsidP="00DD5FF5">
            <w:pPr>
              <w:spacing w:before="120" w:after="120"/>
            </w:pPr>
            <w:r>
              <w:t>21.6 (b)</w:t>
            </w:r>
          </w:p>
        </w:tc>
        <w:tc>
          <w:tcPr>
            <w:tcW w:w="4770" w:type="dxa"/>
            <w:tcBorders>
              <w:top w:val="single" w:sz="2" w:space="0" w:color="auto"/>
              <w:left w:val="single" w:sz="2" w:space="0" w:color="auto"/>
              <w:bottom w:val="single" w:sz="2" w:space="0" w:color="auto"/>
              <w:right w:val="single" w:sz="2" w:space="0" w:color="auto"/>
            </w:tcBorders>
          </w:tcPr>
          <w:p w14:paraId="3D3DC49A" w14:textId="3C2D7CB2" w:rsidR="005D35BB" w:rsidRPr="00B52E84" w:rsidRDefault="005D35BB" w:rsidP="00DD5FF5">
            <w:pPr>
              <w:tabs>
                <w:tab w:val="right" w:pos="4860"/>
              </w:tabs>
              <w:spacing w:before="120" w:after="120"/>
              <w:rPr>
                <w:i/>
              </w:rPr>
            </w:pPr>
            <w:r w:rsidRPr="00FF64CB">
              <w:t>Sub-Clause 21.6(</w:t>
            </w:r>
            <w:r>
              <w:t>b</w:t>
            </w:r>
            <w:r w:rsidRPr="00FF64CB">
              <w:t>) of PART B – Speci</w:t>
            </w:r>
            <w:r w:rsidR="00F86579">
              <w:t>al</w:t>
            </w:r>
            <w:r w:rsidRPr="00FF64CB">
              <w:t xml:space="preserve"> </w:t>
            </w:r>
            <w:r w:rsidRPr="00846FAA">
              <w:t>Provisions</w:t>
            </w:r>
            <w:r w:rsidRPr="00846FAA">
              <w:rPr>
                <w:i/>
              </w:rPr>
              <w:t xml:space="preserve"> </w:t>
            </w:r>
            <w:r w:rsidRPr="00846FAA">
              <w:rPr>
                <w:i/>
                <w:color w:val="000000" w:themeColor="text1"/>
              </w:rPr>
              <w:t>[insert</w:t>
            </w:r>
            <w:r w:rsidRPr="00846FAA">
              <w:rPr>
                <w:color w:val="000000" w:themeColor="text1"/>
              </w:rPr>
              <w:t xml:space="preserve"> </w:t>
            </w:r>
            <w:r w:rsidRPr="00846FAA">
              <w:rPr>
                <w:i/>
                <w:color w:val="000000" w:themeColor="text1"/>
              </w:rPr>
              <w:t>either “shall” or “shall not”</w:t>
            </w:r>
            <w:r w:rsidRPr="00846FAA">
              <w:rPr>
                <w:color w:val="000000" w:themeColor="text1"/>
              </w:rPr>
              <w:t>]</w:t>
            </w:r>
            <w:r w:rsidRPr="00846FAA">
              <w:rPr>
                <w:i/>
                <w:color w:val="000000" w:themeColor="text1"/>
              </w:rPr>
              <w:t xml:space="preserve"> _________</w:t>
            </w:r>
            <w:r w:rsidRPr="00846FAA">
              <w:rPr>
                <w:color w:val="000000" w:themeColor="text1"/>
              </w:rPr>
              <w:t>apply.</w:t>
            </w:r>
            <w:r w:rsidRPr="003261FD" w:rsidDel="003B2C21">
              <w:rPr>
                <w:color w:val="000000" w:themeColor="text1"/>
              </w:rPr>
              <w:t xml:space="preserve"> </w:t>
            </w:r>
          </w:p>
        </w:tc>
      </w:tr>
      <w:tr w:rsidR="00330124" w:rsidRPr="005B3365" w14:paraId="50126E3F" w14:textId="77777777" w:rsidTr="005E495A">
        <w:trPr>
          <w:cantSplit/>
        </w:trPr>
        <w:tc>
          <w:tcPr>
            <w:tcW w:w="3397" w:type="dxa"/>
            <w:tcBorders>
              <w:top w:val="single" w:sz="2" w:space="0" w:color="auto"/>
              <w:left w:val="single" w:sz="2" w:space="0" w:color="auto"/>
              <w:bottom w:val="single" w:sz="2" w:space="0" w:color="auto"/>
              <w:right w:val="single" w:sz="2" w:space="0" w:color="auto"/>
            </w:tcBorders>
          </w:tcPr>
          <w:p w14:paraId="323B3D34" w14:textId="66AA28C3" w:rsidR="00330124" w:rsidRPr="00B52E84" w:rsidRDefault="00330124" w:rsidP="00DD5FF5">
            <w:pPr>
              <w:spacing w:before="120" w:after="120"/>
              <w:rPr>
                <w:bCs/>
              </w:rPr>
            </w:pPr>
            <w:r>
              <w:rPr>
                <w:bCs/>
              </w:rPr>
              <w:t>Place of arbitration</w:t>
            </w:r>
          </w:p>
        </w:tc>
        <w:tc>
          <w:tcPr>
            <w:tcW w:w="1440" w:type="dxa"/>
            <w:tcBorders>
              <w:top w:val="single" w:sz="2" w:space="0" w:color="auto"/>
              <w:left w:val="single" w:sz="2" w:space="0" w:color="auto"/>
              <w:bottom w:val="single" w:sz="2" w:space="0" w:color="auto"/>
              <w:right w:val="single" w:sz="2" w:space="0" w:color="auto"/>
            </w:tcBorders>
          </w:tcPr>
          <w:p w14:paraId="25A7B60E" w14:textId="4FCB9280" w:rsidR="00330124" w:rsidRDefault="00330124" w:rsidP="00DD5FF5">
            <w:pPr>
              <w:spacing w:before="120" w:after="120"/>
            </w:pPr>
            <w:r>
              <w:t>21.6(a)</w:t>
            </w:r>
          </w:p>
        </w:tc>
        <w:tc>
          <w:tcPr>
            <w:tcW w:w="4770" w:type="dxa"/>
            <w:tcBorders>
              <w:top w:val="single" w:sz="2" w:space="0" w:color="auto"/>
              <w:left w:val="single" w:sz="2" w:space="0" w:color="auto"/>
              <w:bottom w:val="single" w:sz="2" w:space="0" w:color="auto"/>
              <w:right w:val="single" w:sz="2" w:space="0" w:color="auto"/>
            </w:tcBorders>
          </w:tcPr>
          <w:p w14:paraId="2DFFF979" w14:textId="72C0C35B" w:rsidR="00330124" w:rsidRPr="00FF64CB" w:rsidRDefault="00330124" w:rsidP="00DD5FF5">
            <w:pPr>
              <w:tabs>
                <w:tab w:val="right" w:pos="4860"/>
              </w:tabs>
              <w:spacing w:before="120" w:after="120"/>
            </w:pPr>
            <w:r w:rsidRPr="00A82876">
              <w:rPr>
                <w:i/>
              </w:rPr>
              <w:t>[insert place of arbitration if 21.6(a) of PART B – Special Provisions applies]</w:t>
            </w:r>
          </w:p>
        </w:tc>
      </w:tr>
    </w:tbl>
    <w:p w14:paraId="37C6EB9F" w14:textId="77777777" w:rsidR="008A4831" w:rsidRDefault="008A4831" w:rsidP="008A4831">
      <w:pPr>
        <w:rPr>
          <w:b/>
          <w:color w:val="000000" w:themeColor="text1"/>
        </w:rPr>
      </w:pPr>
    </w:p>
    <w:p w14:paraId="654A16F0" w14:textId="761C4AE5" w:rsidR="008A4831" w:rsidRDefault="008A4831" w:rsidP="008A4831">
      <w:pPr>
        <w:keepNext/>
        <w:keepLines/>
        <w:suppressAutoHyphens/>
        <w:spacing w:before="240" w:after="120"/>
        <w:rPr>
          <w:b/>
          <w:color w:val="000000" w:themeColor="text1"/>
        </w:rPr>
      </w:pPr>
      <w:r>
        <w:rPr>
          <w:b/>
          <w:color w:val="000000" w:themeColor="text1"/>
        </w:rPr>
        <w:br w:type="page"/>
      </w:r>
    </w:p>
    <w:p w14:paraId="665EEFC5" w14:textId="77777777" w:rsidR="008A4831" w:rsidRPr="00861A9A" w:rsidRDefault="008A4831" w:rsidP="008A4831">
      <w:pPr>
        <w:keepNext/>
        <w:keepLines/>
        <w:suppressAutoHyphens/>
        <w:spacing w:before="240" w:after="120"/>
        <w:rPr>
          <w:color w:val="000000" w:themeColor="text1"/>
          <w:u w:val="single"/>
        </w:rPr>
      </w:pPr>
      <w:r w:rsidRPr="00861A9A">
        <w:rPr>
          <w:b/>
          <w:color w:val="000000" w:themeColor="text1"/>
        </w:rPr>
        <w:t>Table: Summary of Sections (if any)</w:t>
      </w:r>
    </w:p>
    <w:tbl>
      <w:tblPr>
        <w:tblW w:w="9820" w:type="dxa"/>
        <w:jc w:val="center"/>
        <w:tblLayout w:type="fixed"/>
        <w:tblLook w:val="0000" w:firstRow="0" w:lastRow="0" w:firstColumn="0" w:lastColumn="0" w:noHBand="0" w:noVBand="0"/>
      </w:tblPr>
      <w:tblGrid>
        <w:gridCol w:w="3076"/>
        <w:gridCol w:w="2571"/>
        <w:gridCol w:w="2104"/>
        <w:gridCol w:w="2069"/>
      </w:tblGrid>
      <w:tr w:rsidR="008A4831" w:rsidRPr="004E5422" w14:paraId="45DC8160" w14:textId="77777777" w:rsidTr="00FE7C7A">
        <w:trPr>
          <w:trHeight w:val="420"/>
          <w:jc w:val="center"/>
        </w:trPr>
        <w:tc>
          <w:tcPr>
            <w:tcW w:w="3076" w:type="dxa"/>
            <w:tcBorders>
              <w:top w:val="single" w:sz="18" w:space="0" w:color="auto"/>
              <w:left w:val="single" w:sz="18" w:space="0" w:color="auto"/>
              <w:bottom w:val="single" w:sz="18" w:space="0" w:color="auto"/>
              <w:right w:val="single" w:sz="18" w:space="0" w:color="auto"/>
            </w:tcBorders>
          </w:tcPr>
          <w:p w14:paraId="632138B3" w14:textId="77777777" w:rsidR="008A4831" w:rsidRPr="00EC4EE1" w:rsidRDefault="008A4831" w:rsidP="00FE7C7A">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571" w:type="dxa"/>
            <w:tcBorders>
              <w:top w:val="single" w:sz="18" w:space="0" w:color="auto"/>
              <w:left w:val="single" w:sz="18" w:space="0" w:color="auto"/>
              <w:bottom w:val="single" w:sz="18" w:space="0" w:color="auto"/>
              <w:right w:val="single" w:sz="18" w:space="0" w:color="auto"/>
            </w:tcBorders>
          </w:tcPr>
          <w:p w14:paraId="0C890698" w14:textId="77777777" w:rsidR="008A4831" w:rsidRPr="00EC4EE1" w:rsidRDefault="008A4831" w:rsidP="00FE7C7A">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04" w:type="dxa"/>
            <w:tcBorders>
              <w:top w:val="single" w:sz="18" w:space="0" w:color="auto"/>
              <w:left w:val="single" w:sz="18" w:space="0" w:color="auto"/>
              <w:bottom w:val="single" w:sz="18" w:space="0" w:color="auto"/>
              <w:right w:val="single" w:sz="18" w:space="0" w:color="auto"/>
            </w:tcBorders>
          </w:tcPr>
          <w:p w14:paraId="7FCEA758" w14:textId="77777777" w:rsidR="008A4831" w:rsidRPr="00EC4EE1" w:rsidRDefault="008A4831" w:rsidP="00FE7C7A">
            <w:pPr>
              <w:suppressAutoHyphens/>
              <w:jc w:val="center"/>
              <w:rPr>
                <w:b/>
                <w:bCs/>
                <w:color w:val="000000" w:themeColor="text1"/>
              </w:rPr>
            </w:pPr>
            <w:r w:rsidRPr="00EC4EE1">
              <w:rPr>
                <w:b/>
                <w:bCs/>
                <w:color w:val="000000" w:themeColor="text1"/>
              </w:rPr>
              <w:t>Time for Completion</w:t>
            </w:r>
          </w:p>
          <w:p w14:paraId="35F6C8AA" w14:textId="77777777" w:rsidR="008A4831" w:rsidRPr="00EC4EE1" w:rsidRDefault="008A4831" w:rsidP="00FE7C7A">
            <w:pPr>
              <w:suppressAutoHyphens/>
              <w:jc w:val="center"/>
              <w:rPr>
                <w:b/>
                <w:bCs/>
                <w:color w:val="000000" w:themeColor="text1"/>
              </w:rPr>
            </w:pPr>
            <w:r w:rsidRPr="00EC4EE1">
              <w:rPr>
                <w:b/>
                <w:bCs/>
                <w:color w:val="000000" w:themeColor="text1"/>
              </w:rPr>
              <w:t>(Sub-Clause 1.1.84)</w:t>
            </w:r>
          </w:p>
        </w:tc>
        <w:tc>
          <w:tcPr>
            <w:tcW w:w="2069" w:type="dxa"/>
            <w:tcBorders>
              <w:top w:val="single" w:sz="18" w:space="0" w:color="auto"/>
              <w:left w:val="single" w:sz="18" w:space="0" w:color="auto"/>
              <w:bottom w:val="single" w:sz="18" w:space="0" w:color="auto"/>
              <w:right w:val="single" w:sz="18" w:space="0" w:color="auto"/>
            </w:tcBorders>
          </w:tcPr>
          <w:p w14:paraId="577CF899" w14:textId="77777777" w:rsidR="008A4831" w:rsidRPr="00EC4EE1" w:rsidRDefault="008A4831" w:rsidP="00FE7C7A">
            <w:pPr>
              <w:suppressAutoHyphens/>
              <w:ind w:right="-94"/>
              <w:jc w:val="center"/>
              <w:rPr>
                <w:b/>
                <w:bCs/>
                <w:color w:val="000000" w:themeColor="text1"/>
                <w:u w:val="single"/>
              </w:rPr>
            </w:pPr>
            <w:r w:rsidRPr="00EC4EE1">
              <w:rPr>
                <w:b/>
                <w:bCs/>
                <w:color w:val="000000" w:themeColor="text1"/>
              </w:rPr>
              <w:t xml:space="preserve">Delay Damages </w:t>
            </w:r>
          </w:p>
          <w:p w14:paraId="7059F36D" w14:textId="77777777" w:rsidR="008A4831" w:rsidRPr="00EC4EE1" w:rsidRDefault="008A4831" w:rsidP="00FE7C7A">
            <w:pPr>
              <w:suppressAutoHyphens/>
              <w:ind w:right="-94"/>
              <w:jc w:val="center"/>
              <w:rPr>
                <w:b/>
                <w:bCs/>
                <w:color w:val="000000" w:themeColor="text1"/>
                <w:u w:val="single"/>
              </w:rPr>
            </w:pPr>
            <w:r w:rsidRPr="00EC4EE1">
              <w:rPr>
                <w:b/>
                <w:bCs/>
                <w:color w:val="000000" w:themeColor="text1"/>
              </w:rPr>
              <w:t>(Sub-Clause 8.8)</w:t>
            </w:r>
          </w:p>
        </w:tc>
      </w:tr>
      <w:tr w:rsidR="008A4831" w:rsidRPr="004E5422" w14:paraId="3282DA67" w14:textId="77777777" w:rsidTr="00FE7C7A">
        <w:trPr>
          <w:jc w:val="center"/>
        </w:trPr>
        <w:tc>
          <w:tcPr>
            <w:tcW w:w="3076" w:type="dxa"/>
            <w:tcBorders>
              <w:top w:val="single" w:sz="18" w:space="0" w:color="auto"/>
              <w:left w:val="single" w:sz="4" w:space="0" w:color="auto"/>
              <w:bottom w:val="single" w:sz="4" w:space="0" w:color="auto"/>
              <w:right w:val="single" w:sz="4" w:space="0" w:color="auto"/>
            </w:tcBorders>
          </w:tcPr>
          <w:p w14:paraId="375C258E" w14:textId="77777777" w:rsidR="008A4831" w:rsidRPr="004E5422" w:rsidRDefault="008A4831" w:rsidP="00FE7C7A">
            <w:pPr>
              <w:suppressAutoHyphens/>
              <w:rPr>
                <w:color w:val="000000" w:themeColor="text1"/>
              </w:rPr>
            </w:pPr>
          </w:p>
        </w:tc>
        <w:tc>
          <w:tcPr>
            <w:tcW w:w="2571" w:type="dxa"/>
            <w:tcBorders>
              <w:top w:val="single" w:sz="18" w:space="0" w:color="auto"/>
              <w:left w:val="single" w:sz="4" w:space="0" w:color="auto"/>
              <w:bottom w:val="single" w:sz="4" w:space="0" w:color="auto"/>
              <w:right w:val="single" w:sz="4" w:space="0" w:color="auto"/>
            </w:tcBorders>
          </w:tcPr>
          <w:p w14:paraId="65197EB8" w14:textId="77777777" w:rsidR="008A4831" w:rsidRPr="004E5422" w:rsidRDefault="008A4831" w:rsidP="00FE7C7A">
            <w:pPr>
              <w:suppressAutoHyphens/>
              <w:rPr>
                <w:color w:val="000000" w:themeColor="text1"/>
              </w:rPr>
            </w:pPr>
          </w:p>
        </w:tc>
        <w:tc>
          <w:tcPr>
            <w:tcW w:w="2104" w:type="dxa"/>
            <w:tcBorders>
              <w:top w:val="single" w:sz="18" w:space="0" w:color="auto"/>
              <w:left w:val="single" w:sz="4" w:space="0" w:color="auto"/>
              <w:bottom w:val="single" w:sz="4" w:space="0" w:color="auto"/>
              <w:right w:val="single" w:sz="4" w:space="0" w:color="auto"/>
            </w:tcBorders>
          </w:tcPr>
          <w:p w14:paraId="1E1F3349" w14:textId="77777777" w:rsidR="008A4831" w:rsidRPr="004E5422" w:rsidRDefault="008A4831" w:rsidP="00FE7C7A">
            <w:pPr>
              <w:suppressAutoHyphens/>
              <w:rPr>
                <w:color w:val="000000" w:themeColor="text1"/>
              </w:rPr>
            </w:pPr>
          </w:p>
        </w:tc>
        <w:tc>
          <w:tcPr>
            <w:tcW w:w="2069" w:type="dxa"/>
            <w:tcBorders>
              <w:top w:val="single" w:sz="18" w:space="0" w:color="auto"/>
              <w:left w:val="single" w:sz="4" w:space="0" w:color="auto"/>
              <w:bottom w:val="single" w:sz="4" w:space="0" w:color="auto"/>
              <w:right w:val="single" w:sz="4" w:space="0" w:color="auto"/>
            </w:tcBorders>
          </w:tcPr>
          <w:p w14:paraId="2DFF3436" w14:textId="77777777" w:rsidR="008A4831" w:rsidRPr="004E5422" w:rsidRDefault="008A4831" w:rsidP="00FE7C7A">
            <w:pPr>
              <w:suppressAutoHyphens/>
              <w:ind w:right="-94"/>
              <w:rPr>
                <w:color w:val="000000" w:themeColor="text1"/>
                <w:u w:val="single"/>
              </w:rPr>
            </w:pPr>
          </w:p>
        </w:tc>
      </w:tr>
      <w:tr w:rsidR="008A4831" w:rsidRPr="004E5422" w14:paraId="2A20BE26"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610172A3"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0F97D386"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4E9A7C44"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179E2C93" w14:textId="77777777" w:rsidR="008A4831" w:rsidRPr="004E5422" w:rsidRDefault="008A4831" w:rsidP="00FE7C7A">
            <w:pPr>
              <w:suppressAutoHyphens/>
              <w:ind w:right="-94"/>
              <w:rPr>
                <w:color w:val="000000" w:themeColor="text1"/>
                <w:u w:val="single"/>
              </w:rPr>
            </w:pPr>
          </w:p>
        </w:tc>
      </w:tr>
      <w:tr w:rsidR="008A4831" w:rsidRPr="004E5422" w14:paraId="409FD93B"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452B7ADE"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30155FEE"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3F0DF9AA"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162FBE2F" w14:textId="77777777" w:rsidR="008A4831" w:rsidRPr="004E5422" w:rsidRDefault="008A4831" w:rsidP="00FE7C7A">
            <w:pPr>
              <w:suppressAutoHyphens/>
              <w:ind w:right="-94"/>
              <w:rPr>
                <w:color w:val="000000" w:themeColor="text1"/>
                <w:u w:val="single"/>
              </w:rPr>
            </w:pPr>
          </w:p>
        </w:tc>
      </w:tr>
      <w:tr w:rsidR="008A4831" w:rsidRPr="004E5422" w14:paraId="78B299B7"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4F5D8333"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517F2267"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1557B252"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6060B2A7" w14:textId="77777777" w:rsidR="008A4831" w:rsidRPr="004E5422" w:rsidRDefault="008A4831" w:rsidP="00FE7C7A">
            <w:pPr>
              <w:suppressAutoHyphens/>
              <w:ind w:right="-94"/>
              <w:rPr>
                <w:color w:val="000000" w:themeColor="text1"/>
                <w:u w:val="single"/>
              </w:rPr>
            </w:pPr>
          </w:p>
        </w:tc>
      </w:tr>
    </w:tbl>
    <w:p w14:paraId="76BFF4A4" w14:textId="77777777" w:rsidR="008A4831" w:rsidRPr="003261FD" w:rsidRDefault="008A4831" w:rsidP="008A4831">
      <w:pPr>
        <w:pStyle w:val="explanatorynotes"/>
        <w:suppressAutoHyphens w:val="0"/>
        <w:spacing w:after="0" w:line="240" w:lineRule="auto"/>
        <w:jc w:val="center"/>
        <w:rPr>
          <w:rFonts w:ascii="Times New Roman" w:hAnsi="Times New Roman"/>
          <w:b/>
          <w:bCs/>
          <w:color w:val="000000" w:themeColor="text1"/>
          <w:sz w:val="28"/>
        </w:rPr>
      </w:pPr>
      <w:r w:rsidRPr="00B52E84">
        <w:rPr>
          <w:rFonts w:ascii="Times New Roman" w:hAnsi="Times New Roman"/>
          <w:b/>
          <w:color w:val="000000" w:themeColor="text1"/>
          <w:sz w:val="20"/>
        </w:rPr>
        <w:t>*</w:t>
      </w:r>
      <w:r w:rsidRPr="00B52E84">
        <w:rPr>
          <w:rFonts w:ascii="Times New Roman" w:eastAsia="Arial" w:hAnsi="Times New Roman"/>
          <w:color w:val="000000"/>
          <w:sz w:val="20"/>
        </w:rPr>
        <w:t>These percentages shall also be applied to each half of the Retention Money under Sub-Clause 14.9</w:t>
      </w:r>
    </w:p>
    <w:p w14:paraId="3D193ED3" w14:textId="77777777" w:rsidR="008A4831" w:rsidRPr="003261FD" w:rsidRDefault="008A4831" w:rsidP="008A4831">
      <w:pPr>
        <w:pStyle w:val="explanatorynotes"/>
        <w:suppressAutoHyphens w:val="0"/>
        <w:spacing w:after="0" w:line="240" w:lineRule="auto"/>
        <w:rPr>
          <w:rFonts w:ascii="Times New Roman" w:hAnsi="Times New Roman"/>
          <w:b/>
          <w:bCs/>
          <w:color w:val="000000" w:themeColor="text1"/>
          <w:sz w:val="28"/>
        </w:rPr>
      </w:pPr>
    </w:p>
    <w:p w14:paraId="0C8BF940" w14:textId="77777777" w:rsidR="008A4831" w:rsidRPr="003261FD" w:rsidRDefault="008A4831" w:rsidP="008A4831">
      <w:pPr>
        <w:pStyle w:val="explanatorynotes"/>
        <w:suppressAutoHyphens w:val="0"/>
        <w:spacing w:after="0" w:line="240" w:lineRule="auto"/>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2F0A3865" w14:textId="38159DE5" w:rsidR="005D35BB" w:rsidRPr="003261FD" w:rsidRDefault="005D35BB" w:rsidP="005D35BB">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F86579" w:rsidRPr="003261FD">
        <w:rPr>
          <w:rFonts w:ascii="Times New Roman" w:hAnsi="Times New Roman"/>
          <w:b/>
          <w:bCs/>
          <w:color w:val="000000" w:themeColor="text1"/>
          <w:sz w:val="28"/>
        </w:rPr>
        <w:t>Speci</w:t>
      </w:r>
      <w:r w:rsidR="00F8657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362242D9" w14:textId="77777777" w:rsidR="005D35BB" w:rsidRPr="003261FD" w:rsidRDefault="005D35BB" w:rsidP="005D35BB">
      <w:pPr>
        <w:pStyle w:val="explanatorynotes"/>
        <w:suppressAutoHyphens w:val="0"/>
        <w:spacing w:after="0" w:line="240" w:lineRule="auto"/>
        <w:jc w:val="left"/>
        <w:rPr>
          <w:rFonts w:ascii="Times New Roman" w:hAnsi="Times New Roman"/>
          <w:color w:val="000000" w:themeColor="text1"/>
        </w:rPr>
      </w:pPr>
    </w:p>
    <w:p w14:paraId="5B6B5599" w14:textId="77777777" w:rsidR="005D35BB" w:rsidRPr="003261FD" w:rsidRDefault="005D35BB" w:rsidP="005D35BB">
      <w:pPr>
        <w:pStyle w:val="explanatorynotes"/>
        <w:suppressAutoHyphens w:val="0"/>
        <w:spacing w:after="0" w:line="240" w:lineRule="auto"/>
        <w:jc w:val="left"/>
        <w:rPr>
          <w:rFonts w:ascii="Times New Roman" w:hAnsi="Times New Roman"/>
          <w:color w:val="000000" w:themeColor="text1"/>
        </w:rPr>
      </w:pPr>
    </w:p>
    <w:tbl>
      <w:tblPr>
        <w:tblW w:w="9184" w:type="dxa"/>
        <w:tblInd w:w="180" w:type="dxa"/>
        <w:tblLook w:val="0000" w:firstRow="0" w:lastRow="0" w:firstColumn="0" w:lastColumn="0" w:noHBand="0" w:noVBand="0"/>
      </w:tblPr>
      <w:tblGrid>
        <w:gridCol w:w="1170"/>
        <w:gridCol w:w="1807"/>
        <w:gridCol w:w="6207"/>
      </w:tblGrid>
      <w:tr w:rsidR="005D35BB" w:rsidRPr="003261FD" w14:paraId="31EFD431" w14:textId="77777777" w:rsidTr="00A9188B">
        <w:tc>
          <w:tcPr>
            <w:tcW w:w="2977" w:type="dxa"/>
            <w:gridSpan w:val="2"/>
          </w:tcPr>
          <w:p w14:paraId="3C63AAC9"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2E9044C7" w14:textId="0D878434" w:rsidR="005D35BB" w:rsidRPr="003261FD" w:rsidRDefault="005D35BB" w:rsidP="00DD5FF5">
            <w:pPr>
              <w:spacing w:before="120" w:after="120"/>
              <w:jc w:val="left"/>
            </w:pPr>
            <w:r>
              <w:rPr>
                <w:b/>
              </w:rPr>
              <w:t>Laws</w:t>
            </w:r>
          </w:p>
        </w:tc>
        <w:tc>
          <w:tcPr>
            <w:tcW w:w="6207" w:type="dxa"/>
          </w:tcPr>
          <w:p w14:paraId="6FAB515E" w14:textId="77777777" w:rsidR="005D35BB" w:rsidRDefault="005D35BB" w:rsidP="00DD5FF5">
            <w:pPr>
              <w:spacing w:before="120" w:after="120"/>
            </w:pPr>
            <w:r>
              <w:t xml:space="preserve">The Sub-Clause </w:t>
            </w:r>
            <w:r w:rsidRPr="002F163F">
              <w:t xml:space="preserve">is replaced with: </w:t>
            </w:r>
          </w:p>
          <w:p w14:paraId="108AA530" w14:textId="22E76B66" w:rsidR="005D35BB" w:rsidRPr="003261FD" w:rsidRDefault="005D35BB" w:rsidP="00DD5FF5">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5D35BB" w:rsidRPr="003261FD" w14:paraId="75C1C89E" w14:textId="77777777" w:rsidTr="00A9188B">
        <w:tc>
          <w:tcPr>
            <w:tcW w:w="2977" w:type="dxa"/>
            <w:gridSpan w:val="2"/>
          </w:tcPr>
          <w:p w14:paraId="58AC26A7" w14:textId="77777777" w:rsidR="005D35BB" w:rsidRDefault="005D35BB" w:rsidP="00DD5FF5">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5F53C01D" w14:textId="77777777" w:rsidR="005D35BB" w:rsidRPr="003261FD" w:rsidRDefault="005D35BB" w:rsidP="00DD5FF5">
            <w:pPr>
              <w:pStyle w:val="Heading3"/>
              <w:spacing w:before="120" w:after="120"/>
              <w:ind w:left="470" w:hanging="470"/>
              <w:jc w:val="left"/>
              <w:rPr>
                <w:color w:val="000000" w:themeColor="text1"/>
                <w:sz w:val="24"/>
              </w:rPr>
            </w:pPr>
            <w:r w:rsidRPr="002F163F">
              <w:rPr>
                <w:sz w:val="24"/>
              </w:rPr>
              <w:t>Site</w:t>
            </w:r>
          </w:p>
        </w:tc>
        <w:tc>
          <w:tcPr>
            <w:tcW w:w="6207" w:type="dxa"/>
          </w:tcPr>
          <w:p w14:paraId="2AFE0482" w14:textId="77777777" w:rsidR="005D35BB" w:rsidRPr="002F163F" w:rsidRDefault="005D35BB" w:rsidP="00DD5FF5">
            <w:pPr>
              <w:spacing w:before="120" w:after="120"/>
            </w:pPr>
            <w:r>
              <w:t>The Sub-Clause i</w:t>
            </w:r>
            <w:r w:rsidRPr="002F163F">
              <w:t xml:space="preserve">s replaced with: </w:t>
            </w:r>
          </w:p>
          <w:p w14:paraId="0758D3CB" w14:textId="230FFDDA" w:rsidR="005D35BB" w:rsidRPr="003261FD" w:rsidRDefault="005D35BB" w:rsidP="00DD5FF5">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5D35BB" w:rsidRPr="003261FD" w14:paraId="56F22BAD" w14:textId="77777777" w:rsidTr="00A9188B">
        <w:tc>
          <w:tcPr>
            <w:tcW w:w="9184" w:type="dxa"/>
            <w:gridSpan w:val="3"/>
          </w:tcPr>
          <w:p w14:paraId="33DD96E2" w14:textId="660C037A" w:rsidR="005D35BB" w:rsidRPr="007E1770" w:rsidRDefault="005D35BB" w:rsidP="00DD5FF5">
            <w:pPr>
              <w:spacing w:before="120" w:after="120"/>
              <w:rPr>
                <w:b/>
              </w:rPr>
            </w:pPr>
            <w:r w:rsidRPr="007E1770">
              <w:rPr>
                <w:b/>
              </w:rPr>
              <w:t>Sub-Clause 1.1.89 to 1.1.</w:t>
            </w:r>
            <w:r w:rsidR="00D621C9" w:rsidRPr="007E1770">
              <w:rPr>
                <w:b/>
              </w:rPr>
              <w:t>9</w:t>
            </w:r>
            <w:r w:rsidR="00D621C9">
              <w:rPr>
                <w:b/>
              </w:rPr>
              <w:t>2</w:t>
            </w:r>
            <w:r w:rsidR="00D621C9" w:rsidRPr="007E1770">
              <w:rPr>
                <w:b/>
              </w:rPr>
              <w:t xml:space="preserve"> </w:t>
            </w:r>
            <w:r w:rsidRPr="007E1770">
              <w:rPr>
                <w:b/>
              </w:rPr>
              <w:t>are added after Sub-Clause 1.1.88</w:t>
            </w:r>
          </w:p>
        </w:tc>
      </w:tr>
      <w:tr w:rsidR="005D35BB" w:rsidRPr="003261FD" w14:paraId="40D8A587" w14:textId="77777777" w:rsidTr="00A9188B">
        <w:tc>
          <w:tcPr>
            <w:tcW w:w="2977" w:type="dxa"/>
            <w:gridSpan w:val="2"/>
          </w:tcPr>
          <w:p w14:paraId="238261F1" w14:textId="77777777" w:rsidR="005D35BB" w:rsidRPr="003261FD" w:rsidRDefault="005D35BB" w:rsidP="00DD5FF5">
            <w:pPr>
              <w:spacing w:before="120" w:after="120"/>
              <w:jc w:val="left"/>
            </w:pPr>
            <w:r>
              <w:rPr>
                <w:b/>
              </w:rPr>
              <w:t xml:space="preserve">Sub-Clause </w:t>
            </w:r>
            <w:r w:rsidRPr="002F163F">
              <w:rPr>
                <w:b/>
              </w:rPr>
              <w:t>1.1 89</w:t>
            </w:r>
            <w:r>
              <w:t xml:space="preserve"> </w:t>
            </w:r>
            <w:r w:rsidRPr="008E36B3">
              <w:rPr>
                <w:b/>
              </w:rPr>
              <w:t>Bank</w:t>
            </w:r>
          </w:p>
        </w:tc>
        <w:tc>
          <w:tcPr>
            <w:tcW w:w="6207" w:type="dxa"/>
          </w:tcPr>
          <w:p w14:paraId="5BF42913" w14:textId="77777777" w:rsidR="005D35BB" w:rsidRPr="003261FD" w:rsidRDefault="005D35BB" w:rsidP="00DD5FF5">
            <w:pPr>
              <w:spacing w:before="120" w:after="120"/>
            </w:pPr>
            <w:r w:rsidRPr="002F163F">
              <w:t>“</w:t>
            </w:r>
            <w:r w:rsidRPr="008E36B3">
              <w:rPr>
                <w:b/>
              </w:rPr>
              <w:t>Bank</w:t>
            </w:r>
            <w:r w:rsidRPr="002F163F">
              <w:t>” means the financing institution (if any) named in the Contract Data.</w:t>
            </w:r>
          </w:p>
        </w:tc>
      </w:tr>
      <w:tr w:rsidR="005D35BB" w:rsidRPr="003261FD" w14:paraId="20906EB6" w14:textId="77777777" w:rsidTr="00A9188B">
        <w:tc>
          <w:tcPr>
            <w:tcW w:w="2977" w:type="dxa"/>
            <w:gridSpan w:val="2"/>
          </w:tcPr>
          <w:p w14:paraId="52530DE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1.1.90</w:t>
            </w:r>
          </w:p>
          <w:p w14:paraId="574912EF" w14:textId="77777777" w:rsidR="005D35BB" w:rsidRPr="003261FD" w:rsidRDefault="005D35BB" w:rsidP="00DD5FF5">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207" w:type="dxa"/>
          </w:tcPr>
          <w:p w14:paraId="2968479F" w14:textId="77777777" w:rsidR="005D35BB" w:rsidRPr="003261FD" w:rsidRDefault="005D35BB" w:rsidP="00DD5FF5">
            <w:pPr>
              <w:spacing w:before="120" w:after="120"/>
            </w:pPr>
            <w:r w:rsidRPr="002F163F">
              <w:t>“</w:t>
            </w:r>
            <w:r w:rsidRPr="008E36B3">
              <w:rPr>
                <w:b/>
              </w:rPr>
              <w:t>Borrower</w:t>
            </w:r>
            <w:r w:rsidRPr="002F163F">
              <w:t>” means the person (if any) named as the borrower in the Contract Data.</w:t>
            </w:r>
          </w:p>
        </w:tc>
      </w:tr>
      <w:tr w:rsidR="005D35BB" w:rsidRPr="003261FD" w14:paraId="599E33EC" w14:textId="77777777" w:rsidTr="00A9188B">
        <w:tc>
          <w:tcPr>
            <w:tcW w:w="2977" w:type="dxa"/>
            <w:gridSpan w:val="2"/>
          </w:tcPr>
          <w:p w14:paraId="5FF40EB0" w14:textId="77777777" w:rsidR="005D35BB" w:rsidRPr="001411F2" w:rsidRDefault="005D35BB" w:rsidP="00DD5FF5">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1.1.91</w:t>
            </w:r>
          </w:p>
          <w:p w14:paraId="42CC8BD8" w14:textId="378A46D9" w:rsidR="005D35BB" w:rsidRPr="001411F2" w:rsidRDefault="005D35BB" w:rsidP="00DD5FF5">
            <w:pPr>
              <w:pStyle w:val="Heading3"/>
              <w:spacing w:before="120" w:after="120"/>
              <w:ind w:left="470" w:hanging="470"/>
              <w:jc w:val="left"/>
              <w:rPr>
                <w:b w:val="0"/>
                <w:color w:val="000000" w:themeColor="text1"/>
              </w:rPr>
            </w:pPr>
            <w:r>
              <w:rPr>
                <w:color w:val="000000" w:themeColor="text1"/>
                <w:sz w:val="24"/>
              </w:rPr>
              <w:t>ES</w:t>
            </w:r>
          </w:p>
        </w:tc>
        <w:tc>
          <w:tcPr>
            <w:tcW w:w="6207" w:type="dxa"/>
          </w:tcPr>
          <w:p w14:paraId="3C1DADB8" w14:textId="3E69C239" w:rsidR="005D35BB" w:rsidRPr="003261FD" w:rsidRDefault="00330124" w:rsidP="00DD5FF5">
            <w:pPr>
              <w:pStyle w:val="ListParagraph"/>
              <w:spacing w:before="120" w:after="120"/>
              <w:ind w:left="0"/>
              <w:contextualSpacing w:val="0"/>
              <w:rPr>
                <w:b/>
                <w:color w:val="000000" w:themeColor="text1"/>
              </w:rPr>
            </w:pPr>
            <w:r w:rsidRPr="006579F0">
              <w:t>“</w:t>
            </w:r>
            <w:r w:rsidRPr="001762EE">
              <w:rPr>
                <w:b/>
              </w:rPr>
              <w:t>ES</w:t>
            </w:r>
            <w:r w:rsidRPr="001762EE">
              <w:t xml:space="preserve">” means Environmental and Social (including </w:t>
            </w:r>
            <w:r w:rsidRPr="003E1606">
              <w:t xml:space="preserve">Sexual Exploitation and </w:t>
            </w:r>
            <w:r>
              <w:t xml:space="preserve">Abuse </w:t>
            </w:r>
            <w:r w:rsidRPr="001762EE">
              <w:t>(</w:t>
            </w:r>
            <w:r w:rsidRPr="003E1606">
              <w:t>SEA</w:t>
            </w:r>
            <w:r w:rsidRPr="001762EE">
              <w:t>)</w:t>
            </w:r>
            <w:r>
              <w:t>, and Sexual Harassment (SH)</w:t>
            </w:r>
            <w:r w:rsidRPr="001762EE">
              <w:t>)</w:t>
            </w:r>
            <w:r w:rsidR="005D35BB" w:rsidRPr="001762EE">
              <w:t>.</w:t>
            </w:r>
          </w:p>
        </w:tc>
      </w:tr>
      <w:tr w:rsidR="005D35BB" w:rsidRPr="003261FD" w14:paraId="6C69CEFC" w14:textId="77777777" w:rsidTr="00A9188B">
        <w:tc>
          <w:tcPr>
            <w:tcW w:w="2977" w:type="dxa"/>
            <w:gridSpan w:val="2"/>
          </w:tcPr>
          <w:p w14:paraId="253ADAE6" w14:textId="77777777" w:rsidR="005D35BB" w:rsidRPr="003E1606" w:rsidRDefault="005D35BB" w:rsidP="00DD5FF5">
            <w:pPr>
              <w:pStyle w:val="Heading3"/>
              <w:spacing w:before="120" w:after="120"/>
              <w:ind w:left="470" w:hanging="470"/>
              <w:jc w:val="left"/>
              <w:rPr>
                <w:color w:val="000000" w:themeColor="text1"/>
                <w:sz w:val="24"/>
                <w:lang w:val="fr-FR"/>
              </w:rPr>
            </w:pPr>
            <w:r w:rsidRPr="00476397">
              <w:rPr>
                <w:color w:val="000000" w:themeColor="text1"/>
                <w:sz w:val="24"/>
              </w:rPr>
              <w:t>Sub</w:t>
            </w:r>
            <w:r w:rsidRPr="003E1606">
              <w:rPr>
                <w:color w:val="000000" w:themeColor="text1"/>
                <w:sz w:val="24"/>
                <w:lang w:val="fr-FR"/>
              </w:rPr>
              <w:t>-Clause 1.1.92</w:t>
            </w:r>
          </w:p>
          <w:p w14:paraId="5DEC6E30" w14:textId="456997D3" w:rsidR="005D35BB" w:rsidRPr="003E1606" w:rsidRDefault="00330124" w:rsidP="00DD5FF5">
            <w:pPr>
              <w:pStyle w:val="Heading3"/>
              <w:spacing w:before="120" w:after="120"/>
              <w:jc w:val="left"/>
              <w:rPr>
                <w:sz w:val="24"/>
              </w:rPr>
            </w:pPr>
            <w:r w:rsidRPr="003E1606">
              <w:rPr>
                <w:sz w:val="24"/>
              </w:rPr>
              <w:t xml:space="preserve">Sexual Exploitation and </w:t>
            </w:r>
            <w:r>
              <w:rPr>
                <w:sz w:val="24"/>
              </w:rPr>
              <w:t xml:space="preserve">Abuse </w:t>
            </w:r>
            <w:r w:rsidRPr="003E1606">
              <w:rPr>
                <w:sz w:val="24"/>
              </w:rPr>
              <w:t>(SEA)</w:t>
            </w:r>
            <w:r>
              <w:rPr>
                <w:sz w:val="24"/>
              </w:rPr>
              <w:t>, and Sexual Harassment (SH)</w:t>
            </w:r>
          </w:p>
        </w:tc>
        <w:tc>
          <w:tcPr>
            <w:tcW w:w="6207" w:type="dxa"/>
          </w:tcPr>
          <w:p w14:paraId="4B0D391E" w14:textId="2BB9B44E" w:rsidR="005D35BB" w:rsidRPr="001762EE" w:rsidRDefault="005D35BB" w:rsidP="00DD5FF5">
            <w:pPr>
              <w:autoSpaceDE w:val="0"/>
              <w:autoSpaceDN w:val="0"/>
              <w:spacing w:before="120" w:after="120"/>
              <w:ind w:firstLine="20"/>
              <w:rPr>
                <w:color w:val="000000"/>
              </w:rPr>
            </w:pPr>
            <w:r w:rsidRPr="0020558D">
              <w:rPr>
                <w:b/>
                <w:color w:val="000000" w:themeColor="text1"/>
              </w:rPr>
              <w:t>“Sexual Exploitation</w:t>
            </w:r>
            <w:r w:rsidR="00F37882" w:rsidRPr="0020558D">
              <w:rPr>
                <w:b/>
                <w:color w:val="000000" w:themeColor="text1"/>
              </w:rPr>
              <w:t xml:space="preserve"> and Abuse</w:t>
            </w:r>
            <w:r w:rsidRPr="0020558D">
              <w:rPr>
                <w:b/>
                <w:color w:val="000000" w:themeColor="text1"/>
              </w:rPr>
              <w:t>” “(SEA)”</w:t>
            </w:r>
            <w:r w:rsidRPr="001762EE">
              <w:rPr>
                <w:color w:val="000000" w:themeColor="text1"/>
              </w:rPr>
              <w:t xml:space="preserve"> stands for the following:</w:t>
            </w:r>
          </w:p>
          <w:p w14:paraId="55550B30" w14:textId="64B38733" w:rsidR="005D35BB" w:rsidRPr="001762EE" w:rsidRDefault="005D35BB" w:rsidP="00DD5FF5">
            <w:pPr>
              <w:autoSpaceDE w:val="0"/>
              <w:autoSpaceDN w:val="0"/>
              <w:spacing w:before="120" w:after="120"/>
              <w:ind w:left="430" w:hanging="5"/>
            </w:pPr>
            <w:r w:rsidRPr="0020558D">
              <w:rPr>
                <w:b/>
                <w:color w:val="000000" w:themeColor="text1"/>
              </w:rPr>
              <w:t xml:space="preserve">Sexual </w:t>
            </w:r>
            <w:r w:rsidR="0020558D" w:rsidRPr="0020558D">
              <w:rPr>
                <w:b/>
                <w:color w:val="000000" w:themeColor="text1"/>
              </w:rPr>
              <w:t>E</w:t>
            </w:r>
            <w:r w:rsidRPr="0020558D">
              <w:rPr>
                <w:b/>
                <w:color w:val="000000" w:themeColor="text1"/>
              </w:rPr>
              <w:t>xploitation</w:t>
            </w:r>
            <w:r w:rsidRPr="001762EE">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20558D">
              <w:rPr>
                <w:color w:val="000000" w:themeColor="text1"/>
              </w:rPr>
              <w:t>;</w:t>
            </w:r>
            <w:r w:rsidRPr="001762EE">
              <w:t xml:space="preserve"> </w:t>
            </w:r>
          </w:p>
          <w:p w14:paraId="3E59569E" w14:textId="13C2D18B" w:rsidR="00330124" w:rsidRPr="00330124" w:rsidRDefault="00330124" w:rsidP="0020558D">
            <w:pPr>
              <w:autoSpaceDE w:val="0"/>
              <w:autoSpaceDN w:val="0"/>
              <w:spacing w:before="120" w:after="120"/>
              <w:ind w:left="870"/>
              <w:rPr>
                <w:color w:val="000000" w:themeColor="text1"/>
                <w:szCs w:val="24"/>
              </w:rPr>
            </w:pPr>
            <w:r w:rsidRPr="00330124">
              <w:rPr>
                <w:b/>
                <w:color w:val="000000" w:themeColor="text1"/>
                <w:szCs w:val="24"/>
              </w:rPr>
              <w:t>Sexual Abuse</w:t>
            </w:r>
            <w:r w:rsidRPr="00330124">
              <w:rPr>
                <w:color w:val="000000" w:themeColor="text1"/>
                <w:szCs w:val="24"/>
              </w:rPr>
              <w:t xml:space="preserve"> is defined as the actual or threatened</w:t>
            </w:r>
            <w:r>
              <w:rPr>
                <w:color w:val="000000" w:themeColor="text1"/>
                <w:szCs w:val="24"/>
              </w:rPr>
              <w:t xml:space="preserve"> </w:t>
            </w:r>
            <w:r w:rsidRPr="00330124">
              <w:rPr>
                <w:color w:val="000000" w:themeColor="text1"/>
                <w:szCs w:val="24"/>
              </w:rPr>
              <w:t xml:space="preserve">physical intrusion of a sexual nature, whether by force or under unequal or coercive conditions; and  </w:t>
            </w:r>
          </w:p>
          <w:p w14:paraId="3A9B21BB" w14:textId="4A79B2F4" w:rsidR="005D35BB" w:rsidRPr="003E1606" w:rsidRDefault="00330124" w:rsidP="00330124">
            <w:pPr>
              <w:tabs>
                <w:tab w:val="left" w:pos="3553"/>
              </w:tabs>
              <w:spacing w:before="120" w:after="120"/>
              <w:ind w:left="432"/>
            </w:pPr>
            <w:r w:rsidRPr="00330124">
              <w:rPr>
                <w:b/>
                <w:color w:val="000000" w:themeColor="text1"/>
                <w:szCs w:val="24"/>
              </w:rPr>
              <w:t>“Sexual Harassment” “(SH)”</w:t>
            </w:r>
            <w:r w:rsidRPr="00330124">
              <w:rPr>
                <w:color w:val="000000" w:themeColor="text1"/>
                <w:szCs w:val="24"/>
              </w:rPr>
              <w:t xml:space="preserve"> is defined as </w:t>
            </w:r>
            <w:r w:rsidRPr="00330124">
              <w:rPr>
                <w:szCs w:val="24"/>
              </w:rPr>
              <w:t>unwelcome sexual advances, requests for sexual favors, and other verbal or physical conduct of a sexual nature by the Contractor’s Personnel with other Contractor’s or Employer’s Personnel.</w:t>
            </w:r>
            <w:r w:rsidR="005D35BB" w:rsidRPr="001762EE">
              <w:rPr>
                <w:color w:val="000000" w:themeColor="text1"/>
              </w:rPr>
              <w:t xml:space="preserve">  </w:t>
            </w:r>
          </w:p>
        </w:tc>
      </w:tr>
      <w:tr w:rsidR="005D35BB" w:rsidRPr="003261FD" w14:paraId="1299D0E9" w14:textId="77777777" w:rsidTr="00A9188B">
        <w:tc>
          <w:tcPr>
            <w:tcW w:w="2977" w:type="dxa"/>
            <w:gridSpan w:val="2"/>
          </w:tcPr>
          <w:p w14:paraId="32368166"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700EF69A" w14:textId="77777777" w:rsidR="005D35BB" w:rsidRPr="003261FD" w:rsidRDefault="005D35BB" w:rsidP="00DD5FF5">
            <w:pPr>
              <w:pStyle w:val="Heading3"/>
              <w:spacing w:before="120" w:after="120"/>
              <w:ind w:left="470" w:hanging="470"/>
              <w:jc w:val="left"/>
              <w:rPr>
                <w:color w:val="000000" w:themeColor="text1"/>
                <w:sz w:val="24"/>
              </w:rPr>
            </w:pPr>
            <w:r>
              <w:rPr>
                <w:color w:val="000000" w:themeColor="text1"/>
                <w:sz w:val="24"/>
              </w:rPr>
              <w:t>Interpretation</w:t>
            </w:r>
          </w:p>
          <w:p w14:paraId="091755E7" w14:textId="77777777" w:rsidR="005D35BB" w:rsidRPr="003261FD" w:rsidRDefault="005D35BB" w:rsidP="00DD5FF5">
            <w:pPr>
              <w:spacing w:before="120" w:after="120"/>
            </w:pPr>
          </w:p>
        </w:tc>
        <w:tc>
          <w:tcPr>
            <w:tcW w:w="6207" w:type="dxa"/>
          </w:tcPr>
          <w:p w14:paraId="5F473E61" w14:textId="77777777" w:rsidR="005D35BB" w:rsidRDefault="005D35BB" w:rsidP="00DD5FF5">
            <w:pPr>
              <w:tabs>
                <w:tab w:val="left" w:pos="3553"/>
              </w:tabs>
              <w:spacing w:before="120" w:after="120"/>
            </w:pPr>
            <w:r w:rsidRPr="00C939B3">
              <w:t xml:space="preserve">Sub-paragraph (a) is replaced with the following: </w:t>
            </w:r>
          </w:p>
          <w:p w14:paraId="4B3109AC" w14:textId="77777777" w:rsidR="005D35BB" w:rsidRPr="00C939B3" w:rsidRDefault="005D35BB" w:rsidP="00DD5FF5">
            <w:pPr>
              <w:tabs>
                <w:tab w:val="left" w:pos="3553"/>
              </w:tabs>
              <w:spacing w:before="120" w:after="120"/>
            </w:pPr>
          </w:p>
          <w:p w14:paraId="334CDDAF" w14:textId="77777777" w:rsidR="005D35BB" w:rsidRDefault="005D35BB" w:rsidP="00B226E3">
            <w:pPr>
              <w:pStyle w:val="ListParagraph"/>
              <w:numPr>
                <w:ilvl w:val="0"/>
                <w:numId w:val="38"/>
              </w:numPr>
              <w:spacing w:before="120" w:after="120" w:line="276" w:lineRule="auto"/>
              <w:ind w:left="342"/>
              <w:contextualSpacing w:val="0"/>
              <w:jc w:val="left"/>
            </w:pPr>
            <w:r>
              <w:t>“</w:t>
            </w:r>
            <w:r w:rsidRPr="002F163F">
              <w:t>Words indicating one gender include all genders;</w:t>
            </w:r>
          </w:p>
          <w:p w14:paraId="2A61B132" w14:textId="77777777" w:rsidR="005D35BB" w:rsidRPr="007E1770" w:rsidRDefault="005D35BB" w:rsidP="00DD5FF5">
            <w:pPr>
              <w:pStyle w:val="ListParagraph"/>
              <w:spacing w:before="120" w:after="120"/>
              <w:ind w:left="342"/>
              <w:contextualSpacing w:val="0"/>
            </w:pPr>
            <w:r w:rsidRPr="002F163F">
              <w:t xml:space="preserve"> </w:t>
            </w:r>
            <w:r w:rsidRPr="007E1770">
              <w:t>“he/she” is replaced with:” it”;</w:t>
            </w:r>
          </w:p>
          <w:p w14:paraId="6A2A1CD2" w14:textId="77777777" w:rsidR="005D35BB" w:rsidRPr="007E1770" w:rsidRDefault="005D35BB" w:rsidP="00DD5FF5">
            <w:pPr>
              <w:pStyle w:val="ListParagraph"/>
              <w:spacing w:before="120" w:after="120"/>
              <w:ind w:left="342"/>
              <w:contextualSpacing w:val="0"/>
            </w:pPr>
            <w:r w:rsidRPr="007E1770">
              <w:t>“him/her” is replaced with “it”;</w:t>
            </w:r>
          </w:p>
          <w:p w14:paraId="6683590F" w14:textId="77777777" w:rsidR="005D35BB" w:rsidRPr="007E1770" w:rsidRDefault="005D35BB" w:rsidP="00DD5FF5">
            <w:pPr>
              <w:pStyle w:val="ListParagraph"/>
              <w:spacing w:before="120" w:after="120"/>
              <w:ind w:left="342"/>
              <w:contextualSpacing w:val="0"/>
            </w:pPr>
            <w:r w:rsidRPr="007E1770">
              <w:t>“his” and “his/her” are replaced with: “its”;</w:t>
            </w:r>
          </w:p>
          <w:p w14:paraId="0CD1BF85" w14:textId="77777777" w:rsidR="005D35BB" w:rsidRPr="002F163F" w:rsidRDefault="005D35BB" w:rsidP="00DD5FF5">
            <w:pPr>
              <w:pStyle w:val="ListParagraph"/>
              <w:spacing w:before="120" w:after="120"/>
              <w:ind w:left="342"/>
              <w:contextualSpacing w:val="0"/>
            </w:pPr>
            <w:r w:rsidRPr="007E1770">
              <w:t xml:space="preserve"> “himself/herself” are replaced with: “itself”.”</w:t>
            </w:r>
          </w:p>
          <w:p w14:paraId="3ACE63B6" w14:textId="77777777" w:rsidR="005D35BB" w:rsidRDefault="005D35BB" w:rsidP="00DD5FF5">
            <w:pPr>
              <w:spacing w:before="120" w:after="120"/>
            </w:pPr>
            <w:r>
              <w:t xml:space="preserve">Further, “and” is deleted from the end of sub-paragraph (i) and added at the end of sub-paragraph (j). </w:t>
            </w:r>
          </w:p>
          <w:p w14:paraId="5337210F" w14:textId="77777777" w:rsidR="005D35BB" w:rsidRDefault="005D35BB" w:rsidP="00DD5FF5">
            <w:pPr>
              <w:spacing w:before="120" w:after="120"/>
            </w:pPr>
            <w:r>
              <w:t>sub-paragraph (k) is added:</w:t>
            </w:r>
          </w:p>
          <w:p w14:paraId="65AC0071" w14:textId="0DC444D5" w:rsidR="005D35BB" w:rsidRPr="003261FD" w:rsidRDefault="005D35BB" w:rsidP="00B64A96">
            <w:pPr>
              <w:spacing w:before="120" w:after="120"/>
              <w:ind w:left="702" w:hanging="450"/>
              <w:rPr>
                <w:i/>
                <w:iCs/>
                <w:color w:val="000000" w:themeColor="text1"/>
              </w:rPr>
            </w:pPr>
            <w:r w:rsidRPr="002F163F">
              <w:t xml:space="preserve">(k) “The word “tender” is synonymous with “bid” the word tenderer with “bidder” and the words “tender documents” with </w:t>
            </w:r>
            <w:r w:rsidR="00B73447">
              <w:t>“</w:t>
            </w:r>
            <w:r w:rsidR="00B73447" w:rsidRPr="002F163F">
              <w:t>bid</w:t>
            </w:r>
            <w:r w:rsidR="00B73447">
              <w:t xml:space="preserve">ding </w:t>
            </w:r>
            <w:r w:rsidRPr="002F163F">
              <w:t>documents”, as applicable.”</w:t>
            </w:r>
          </w:p>
        </w:tc>
      </w:tr>
      <w:tr w:rsidR="005D35BB" w:rsidRPr="003261FD" w14:paraId="4DA915C3" w14:textId="77777777" w:rsidTr="00A9188B">
        <w:tc>
          <w:tcPr>
            <w:tcW w:w="2977" w:type="dxa"/>
            <w:gridSpan w:val="2"/>
          </w:tcPr>
          <w:p w14:paraId="31F036AA"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7CF1CDBF" w14:textId="5A6B0AA3" w:rsidR="005D35BB" w:rsidRPr="003261FD" w:rsidRDefault="005D35BB" w:rsidP="00B64A96">
            <w:pPr>
              <w:tabs>
                <w:tab w:val="left" w:pos="3553"/>
              </w:tabs>
              <w:spacing w:before="120" w:after="120"/>
              <w:rPr>
                <w:b/>
              </w:rPr>
            </w:pPr>
            <w:r w:rsidRPr="00CE3BF4">
              <w:rPr>
                <w:rFonts w:eastAsia="Arial Narrow"/>
                <w:b/>
                <w:color w:val="000000"/>
              </w:rPr>
              <w:t>Priority of Documents</w:t>
            </w:r>
          </w:p>
        </w:tc>
        <w:tc>
          <w:tcPr>
            <w:tcW w:w="6207" w:type="dxa"/>
          </w:tcPr>
          <w:p w14:paraId="636F1152" w14:textId="77777777" w:rsidR="005D35BB" w:rsidRDefault="005D35BB" w:rsidP="00DD5FF5">
            <w:pPr>
              <w:spacing w:before="120" w:after="120"/>
            </w:pPr>
            <w:r>
              <w:t xml:space="preserve">The following documents are added in the list of Priority </w:t>
            </w:r>
            <w:r w:rsidRPr="007E1770">
              <w:t>Documents after (e):</w:t>
            </w:r>
            <w:r>
              <w:t xml:space="preserve"> </w:t>
            </w:r>
          </w:p>
          <w:p w14:paraId="7036F6C7" w14:textId="77777777" w:rsidR="005D35BB" w:rsidRDefault="005D35BB" w:rsidP="00DD5FF5">
            <w:pPr>
              <w:spacing w:before="120" w:after="120"/>
            </w:pPr>
            <w:r>
              <w:t>“(f) the Particular Conditions Part C- Fraud and Corruption;</w:t>
            </w:r>
          </w:p>
          <w:p w14:paraId="0AF328AB" w14:textId="77777777" w:rsidR="005D35BB" w:rsidRDefault="005D35BB" w:rsidP="00DD5FF5">
            <w:pPr>
              <w:spacing w:before="120" w:after="120"/>
              <w:ind w:left="342" w:hanging="342"/>
            </w:pPr>
            <w:r>
              <w:t>(g) the Particular Conditions Part D- Environmental and Social (ES) Metrics for Progress Reports;”</w:t>
            </w:r>
          </w:p>
          <w:p w14:paraId="1C503FB7" w14:textId="77777777" w:rsidR="005D35BB" w:rsidRPr="003261FD" w:rsidRDefault="005D35BB" w:rsidP="00DD5FF5">
            <w:pPr>
              <w:tabs>
                <w:tab w:val="left" w:pos="3553"/>
              </w:tabs>
              <w:spacing w:before="120" w:after="120"/>
            </w:pPr>
            <w:r>
              <w:t xml:space="preserve"> and the list renumbered accordingly.</w:t>
            </w:r>
          </w:p>
        </w:tc>
      </w:tr>
      <w:tr w:rsidR="005D35BB" w:rsidRPr="003261FD" w14:paraId="065CC8F2" w14:textId="77777777" w:rsidTr="00A9188B">
        <w:tc>
          <w:tcPr>
            <w:tcW w:w="2977" w:type="dxa"/>
            <w:gridSpan w:val="2"/>
          </w:tcPr>
          <w:p w14:paraId="6AB4C236"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338B92CB" w14:textId="77777777" w:rsidR="005D35BB" w:rsidRPr="003261FD" w:rsidRDefault="005D35BB" w:rsidP="00DD5FF5">
            <w:pPr>
              <w:pStyle w:val="Heading3"/>
              <w:spacing w:before="120" w:after="120"/>
              <w:ind w:left="470" w:hanging="470"/>
              <w:jc w:val="left"/>
              <w:rPr>
                <w:color w:val="000000" w:themeColor="text1"/>
                <w:sz w:val="24"/>
              </w:rPr>
            </w:pPr>
            <w:r>
              <w:rPr>
                <w:color w:val="000000" w:themeColor="text1"/>
                <w:sz w:val="24"/>
              </w:rPr>
              <w:t>Contract Agreement</w:t>
            </w:r>
          </w:p>
        </w:tc>
        <w:tc>
          <w:tcPr>
            <w:tcW w:w="6207" w:type="dxa"/>
          </w:tcPr>
          <w:p w14:paraId="0C8B5548" w14:textId="77777777" w:rsidR="005D35BB" w:rsidRDefault="005D35BB" w:rsidP="00DD5FF5">
            <w:pPr>
              <w:spacing w:before="120" w:after="120"/>
            </w:pPr>
            <w:r>
              <w:t>The last paragraph is replaced with:</w:t>
            </w:r>
          </w:p>
          <w:p w14:paraId="14C93757" w14:textId="14B65D3C" w:rsidR="005D35BB" w:rsidRPr="000872E2" w:rsidRDefault="005D35BB" w:rsidP="00DD5FF5">
            <w:pPr>
              <w:spacing w:before="120" w:after="120"/>
            </w:pPr>
            <w:r>
              <w:t>“</w:t>
            </w:r>
            <w:r w:rsidRPr="002F163F">
              <w:t xml:space="preserve">If the Contractor comprises a JV, </w:t>
            </w:r>
            <w:r w:rsidRPr="00B1404D">
              <w:t>the authorised representative of the JV shall sign</w:t>
            </w:r>
            <w:r w:rsidRPr="007B450E">
              <w:t xml:space="preserve"> the Contra</w:t>
            </w:r>
            <w:r w:rsidRPr="002F163F">
              <w:t xml:space="preserve">ct Agreement in accordance with </w:t>
            </w:r>
            <w:r w:rsidR="00B1404D">
              <w:t>S</w:t>
            </w:r>
            <w:r w:rsidRPr="002F163F">
              <w:t>ub</w:t>
            </w:r>
            <w:r w:rsidR="00B1404D">
              <w:t>-C</w:t>
            </w:r>
            <w:r w:rsidRPr="002F163F">
              <w:t xml:space="preserve">lause 1.14 </w:t>
            </w:r>
            <w:r w:rsidR="002B0DA3" w:rsidRPr="002B0DA3">
              <w:rPr>
                <w:i/>
                <w:iCs/>
              </w:rPr>
              <w:t>[</w:t>
            </w:r>
            <w:r w:rsidRPr="002B0DA3">
              <w:rPr>
                <w:i/>
                <w:iCs/>
              </w:rPr>
              <w:t>Joint and Several Liability</w:t>
            </w:r>
            <w:r w:rsidR="002B0DA3" w:rsidRPr="002B0DA3">
              <w:rPr>
                <w:i/>
                <w:iCs/>
              </w:rPr>
              <w:t>]</w:t>
            </w:r>
            <w:r w:rsidR="002B0DA3" w:rsidRPr="002B0DA3">
              <w:rPr>
                <w:i/>
                <w:iCs/>
              </w:rPr>
              <w:t>.”</w:t>
            </w:r>
          </w:p>
        </w:tc>
      </w:tr>
      <w:tr w:rsidR="005D35BB" w:rsidRPr="003261FD" w14:paraId="331B51EC" w14:textId="77777777" w:rsidTr="00A9188B">
        <w:tc>
          <w:tcPr>
            <w:tcW w:w="2977" w:type="dxa"/>
            <w:gridSpan w:val="2"/>
          </w:tcPr>
          <w:p w14:paraId="30959234"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7516A7C2" w14:textId="77777777" w:rsidR="005D35BB" w:rsidRPr="003261FD" w:rsidRDefault="005D35BB" w:rsidP="00DD5FF5">
            <w:pPr>
              <w:spacing w:before="120" w:after="120"/>
              <w:jc w:val="left"/>
              <w:rPr>
                <w:b/>
              </w:rPr>
            </w:pPr>
            <w:r w:rsidRPr="002F163F">
              <w:rPr>
                <w:b/>
              </w:rPr>
              <w:t>Confidentiality</w:t>
            </w:r>
          </w:p>
        </w:tc>
        <w:tc>
          <w:tcPr>
            <w:tcW w:w="6207" w:type="dxa"/>
          </w:tcPr>
          <w:p w14:paraId="012EB9A3" w14:textId="77777777" w:rsidR="005D35BB" w:rsidRPr="002F163F" w:rsidRDefault="005D35BB" w:rsidP="00DD5FF5">
            <w:pPr>
              <w:spacing w:before="120" w:after="120"/>
            </w:pPr>
            <w:r w:rsidRPr="002F163F">
              <w:t>The following is added at the end of the second paragraph: “The Contractor shall be permitted to disclose information required to establish its qualifications to compete for other projects.”</w:t>
            </w:r>
          </w:p>
          <w:p w14:paraId="789454F0" w14:textId="77777777" w:rsidR="005D35BB" w:rsidRDefault="005D35BB" w:rsidP="00DD5FF5">
            <w:pPr>
              <w:spacing w:before="120" w:after="120"/>
            </w:pPr>
            <w:r w:rsidRPr="002F163F">
              <w:t>“or” at the end of (b) is deleted.</w:t>
            </w:r>
          </w:p>
          <w:p w14:paraId="1ADE6A7B" w14:textId="77777777" w:rsidR="005D35BB" w:rsidRDefault="005D35BB" w:rsidP="00DD5FF5">
            <w:pPr>
              <w:spacing w:before="120" w:after="120"/>
            </w:pPr>
            <w:r w:rsidRPr="002F163F">
              <w:t>“or” at the end of (c) is added.</w:t>
            </w:r>
          </w:p>
          <w:p w14:paraId="7A9EA48B" w14:textId="67904EF1" w:rsidR="005D35BB" w:rsidRPr="003261FD" w:rsidRDefault="005D35BB" w:rsidP="00DD5FF5">
            <w:pPr>
              <w:spacing w:before="120" w:after="120"/>
            </w:pPr>
            <w:r w:rsidRPr="002F163F">
              <w:t>The following is then added as (d): “</w:t>
            </w:r>
            <w:r>
              <w:t>being provided to</w:t>
            </w:r>
            <w:r w:rsidR="00502593">
              <w:t xml:space="preserve"> </w:t>
            </w:r>
            <w:r w:rsidRPr="002F163F">
              <w:t>the Bank</w:t>
            </w:r>
            <w:r>
              <w:t>.</w:t>
            </w:r>
            <w:r w:rsidRPr="002F163F">
              <w:t>”</w:t>
            </w:r>
          </w:p>
        </w:tc>
      </w:tr>
      <w:tr w:rsidR="005D35BB" w:rsidRPr="003261FD" w14:paraId="1752C5AE" w14:textId="77777777" w:rsidTr="00A9188B">
        <w:tc>
          <w:tcPr>
            <w:tcW w:w="2977" w:type="dxa"/>
            <w:gridSpan w:val="2"/>
          </w:tcPr>
          <w:p w14:paraId="3A229417"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5B980986" w14:textId="77777777" w:rsidR="005D35BB" w:rsidRPr="003261FD" w:rsidRDefault="005D35BB" w:rsidP="00DD5FF5">
            <w:pPr>
              <w:spacing w:before="120" w:after="120"/>
              <w:jc w:val="left"/>
              <w:rPr>
                <w:color w:val="000000" w:themeColor="text1"/>
              </w:rPr>
            </w:pPr>
            <w:r w:rsidRPr="00E270F3">
              <w:rPr>
                <w:b/>
              </w:rPr>
              <w:t>Inspections &amp; Audit by the Bank</w:t>
            </w:r>
          </w:p>
        </w:tc>
        <w:tc>
          <w:tcPr>
            <w:tcW w:w="6207" w:type="dxa"/>
          </w:tcPr>
          <w:p w14:paraId="72B24B58" w14:textId="77777777" w:rsidR="005D35BB" w:rsidRPr="002F163F" w:rsidRDefault="005D35BB" w:rsidP="00DD5FF5">
            <w:pPr>
              <w:spacing w:before="120" w:after="120"/>
            </w:pPr>
            <w:r w:rsidRPr="002F163F">
              <w:t xml:space="preserve">The following </w:t>
            </w:r>
            <w:r>
              <w:t xml:space="preserve">Sub-Clause is </w:t>
            </w:r>
            <w:r w:rsidRPr="002F163F">
              <w:t>added</w:t>
            </w:r>
            <w:r>
              <w:t xml:space="preserve"> after Sub-Clause 1.16</w:t>
            </w:r>
            <w:r w:rsidRPr="002F163F">
              <w:t>:</w:t>
            </w:r>
          </w:p>
          <w:p w14:paraId="787ABA87" w14:textId="2B6C426C" w:rsidR="005D35BB" w:rsidRPr="002F163F" w:rsidRDefault="005D35BB" w:rsidP="00DD5FF5">
            <w:pPr>
              <w:spacing w:before="120" w:after="120"/>
              <w:ind w:left="72"/>
            </w:pPr>
            <w:r>
              <w:rPr>
                <w:color w:val="000000"/>
              </w:rPr>
              <w:t xml:space="preserve">“Pursuant to paragraph </w:t>
            </w:r>
            <w:r w:rsidR="004E14F5">
              <w:rPr>
                <w:color w:val="000000"/>
              </w:rPr>
              <w:t>1.</w:t>
            </w:r>
            <w:r w:rsidR="00B20796">
              <w:rPr>
                <w:color w:val="000000"/>
              </w:rPr>
              <w:t>1</w:t>
            </w:r>
            <w:r w:rsidR="004E14F5">
              <w:rPr>
                <w:color w:val="000000"/>
              </w:rPr>
              <w:t>6</w:t>
            </w:r>
            <w:r w:rsidRPr="00A9188B">
              <w:t xml:space="preserve"> </w:t>
            </w:r>
            <w:r w:rsidR="00B20796">
              <w:t>(</w:t>
            </w:r>
            <w:r w:rsidRPr="00A9188B">
              <w:t>e</w:t>
            </w:r>
            <w:r w:rsidR="00B20796">
              <w:t>)</w:t>
            </w:r>
            <w:r w:rsidRPr="00A9188B">
              <w:t xml:space="preserve"> of Particular Conditions - Part C- 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w:t>
            </w:r>
            <w:r>
              <w:rPr>
                <w:color w:val="000000"/>
              </w:rPr>
              <w:t>Subcontractors’ and subconsultants’ attention is drawn 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5D35BB" w:rsidRPr="003261FD" w14:paraId="3D49C215" w14:textId="77777777" w:rsidTr="00A9188B">
        <w:tc>
          <w:tcPr>
            <w:tcW w:w="2977" w:type="dxa"/>
            <w:gridSpan w:val="2"/>
          </w:tcPr>
          <w:p w14:paraId="5D7668C5"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229E2F20" w14:textId="77777777" w:rsidR="005D35BB" w:rsidRPr="003261FD" w:rsidRDefault="005D35BB" w:rsidP="00DD5FF5">
            <w:pPr>
              <w:spacing w:before="120" w:after="120"/>
              <w:jc w:val="left"/>
              <w:rPr>
                <w:color w:val="000000" w:themeColor="text1"/>
              </w:rPr>
            </w:pPr>
            <w:r w:rsidRPr="00E270F3">
              <w:rPr>
                <w:b/>
              </w:rPr>
              <w:t>Employer’s Financial Arrangements</w:t>
            </w:r>
          </w:p>
        </w:tc>
        <w:tc>
          <w:tcPr>
            <w:tcW w:w="6207" w:type="dxa"/>
          </w:tcPr>
          <w:p w14:paraId="2982A522" w14:textId="77777777" w:rsidR="005D35BB" w:rsidRDefault="005D35BB" w:rsidP="00DD5FF5">
            <w:pPr>
              <w:spacing w:before="120" w:after="120"/>
            </w:pPr>
            <w:r w:rsidRPr="00E270F3">
              <w:t>The first paragraph is replaced with:</w:t>
            </w:r>
          </w:p>
          <w:p w14:paraId="1103F99D" w14:textId="5783F63D" w:rsidR="005D35BB" w:rsidRDefault="005D35BB" w:rsidP="00B64A96">
            <w:pPr>
              <w:spacing w:before="120" w:after="120"/>
            </w:pPr>
            <w:r w:rsidRPr="00E270F3">
              <w:t>“The Employer shall submit, before the Commencement Date, reasonable evidence that financial arrangements have been made for financing the Employer’s obligations under the Contract.”</w:t>
            </w:r>
          </w:p>
          <w:p w14:paraId="608BBBA6" w14:textId="77777777" w:rsidR="005D35BB" w:rsidRPr="00E270F3" w:rsidRDefault="005D35BB" w:rsidP="00DD5FF5">
            <w:pPr>
              <w:spacing w:before="120" w:after="120"/>
            </w:pPr>
            <w:r w:rsidRPr="00E270F3">
              <w:t>The following sub-paragraph is added at the end of Sub-Clause 2.4:</w:t>
            </w:r>
          </w:p>
          <w:p w14:paraId="0E611405" w14:textId="2D2125F1" w:rsidR="005D35BB" w:rsidRPr="002F163F" w:rsidRDefault="005D35BB" w:rsidP="00B64A96">
            <w:pPr>
              <w:spacing w:before="120" w:after="120"/>
            </w:pPr>
            <w:r w:rsidRPr="00E270F3">
              <w:t>“In addition, if the Bank has notified to the Borrower that the Bank has suspended disbursements under its loan, which finances in whole or in part the execution of the Works, the Employer shall give notice of such suspension to the Contractor with detailed</w:t>
            </w:r>
            <w:r>
              <w:t xml:space="preserve">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5D35BB" w:rsidRPr="003261FD" w14:paraId="18B9F4EB" w14:textId="77777777" w:rsidTr="00A9188B">
        <w:tc>
          <w:tcPr>
            <w:tcW w:w="2977" w:type="dxa"/>
            <w:gridSpan w:val="2"/>
          </w:tcPr>
          <w:p w14:paraId="51A7774B" w14:textId="77777777" w:rsidR="005D35BB" w:rsidRPr="00165A54" w:rsidRDefault="005D35BB" w:rsidP="00DD5FF5">
            <w:pPr>
              <w:pStyle w:val="Heading3"/>
              <w:spacing w:before="120" w:after="120"/>
              <w:ind w:left="470" w:hanging="470"/>
              <w:jc w:val="left"/>
              <w:rPr>
                <w:b w:val="0"/>
                <w:color w:val="000000" w:themeColor="text1"/>
              </w:rPr>
            </w:pPr>
            <w:r w:rsidRPr="00D931DA">
              <w:rPr>
                <w:rFonts w:ascii="Times New Roman Bold" w:hAnsi="Times New Roman Bold"/>
                <w:color w:val="000000" w:themeColor="text1"/>
              </w:rPr>
              <w:t>S</w:t>
            </w:r>
            <w:r w:rsidRPr="00165A54">
              <w:rPr>
                <w:color w:val="000000" w:themeColor="text1"/>
                <w:sz w:val="24"/>
              </w:rPr>
              <w:t>ub-Clause 2.6</w:t>
            </w:r>
          </w:p>
          <w:p w14:paraId="20986605" w14:textId="77777777" w:rsidR="005D35BB" w:rsidRPr="003261FD" w:rsidRDefault="005D35BB" w:rsidP="00DD5FF5">
            <w:pPr>
              <w:pStyle w:val="Heading3"/>
              <w:spacing w:before="120" w:after="120"/>
              <w:ind w:left="470" w:hanging="470"/>
              <w:jc w:val="left"/>
              <w:rPr>
                <w:color w:val="000000" w:themeColor="text1"/>
                <w:sz w:val="24"/>
              </w:rPr>
            </w:pPr>
            <w:r w:rsidRPr="00165A54">
              <w:rPr>
                <w:color w:val="000000" w:themeColor="text1"/>
                <w:sz w:val="24"/>
              </w:rPr>
              <w:t>Employer-Supplied</w:t>
            </w:r>
            <w:r>
              <w:rPr>
                <w:color w:val="000000" w:themeColor="text1"/>
                <w:sz w:val="24"/>
              </w:rPr>
              <w:t xml:space="preserve"> </w:t>
            </w:r>
            <w:r w:rsidRPr="00165A54">
              <w:rPr>
                <w:color w:val="000000" w:themeColor="text1"/>
                <w:sz w:val="24"/>
              </w:rPr>
              <w:t>Materials and Employer’s Equipment</w:t>
            </w:r>
          </w:p>
        </w:tc>
        <w:tc>
          <w:tcPr>
            <w:tcW w:w="6207" w:type="dxa"/>
          </w:tcPr>
          <w:p w14:paraId="118E8544" w14:textId="77777777" w:rsidR="005D35BB" w:rsidRPr="00C801DC" w:rsidRDefault="005D35BB" w:rsidP="00DD5FF5">
            <w:pPr>
              <w:spacing w:before="120" w:after="120"/>
              <w:rPr>
                <w:i/>
              </w:rPr>
            </w:pPr>
            <w:r w:rsidRPr="00C801DC">
              <w:rPr>
                <w:i/>
              </w:rPr>
              <w:t>[If Employer- Supplied Materials are listed in the Employer’s Requirements for the Contractor’s use in the execution of Works, the following provisions may be added]:</w:t>
            </w:r>
          </w:p>
          <w:p w14:paraId="16B55BF8" w14:textId="77777777" w:rsidR="005D35BB" w:rsidRPr="00C801DC" w:rsidRDefault="005D35BB" w:rsidP="00DD5FF5">
            <w:pPr>
              <w:spacing w:before="120" w:after="120"/>
            </w:pPr>
            <w:r w:rsidRPr="00C801DC">
              <w:t>The following is added after the last paragraph of Sub-Clause 2.6:</w:t>
            </w:r>
          </w:p>
          <w:p w14:paraId="01DDA07D" w14:textId="77777777" w:rsidR="005D35BB" w:rsidRPr="00C801DC" w:rsidRDefault="005D35BB" w:rsidP="00DD5FF5">
            <w:pPr>
              <w:spacing w:before="120" w:after="120"/>
            </w:pPr>
            <w:r w:rsidRPr="00C801DC">
              <w:t xml:space="preserve">“The Employer shall supply to the Contractor the Employer-Supplied Materials listed in the </w:t>
            </w:r>
            <w:r>
              <w:t>Specification</w:t>
            </w:r>
            <w:r w:rsidRPr="00C801DC">
              <w:t xml:space="preserve">, at the time(s) stated in the </w:t>
            </w:r>
            <w:r>
              <w:t>Specification</w:t>
            </w:r>
            <w:r w:rsidRPr="00C801DC">
              <w:t xml:space="preserve"> (if not stated, within the times that shall be required to enable the Contractor to proceed with execution of the Works in accordance with the Programme).</w:t>
            </w:r>
          </w:p>
          <w:p w14:paraId="170D60C3" w14:textId="77777777" w:rsidR="005D35BB" w:rsidRPr="00C801DC" w:rsidRDefault="005D35BB" w:rsidP="00DD5FF5">
            <w:pPr>
              <w:spacing w:before="120" w:after="120"/>
            </w:pPr>
            <w:r w:rsidRPr="00C801DC">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rPr>
              <w:t>Variation by Instruction</w:t>
            </w:r>
            <w:r w:rsidRPr="00C801DC">
              <w:t>].</w:t>
            </w:r>
          </w:p>
          <w:p w14:paraId="4C82682C" w14:textId="77777777" w:rsidR="005D35BB" w:rsidRPr="00C801DC" w:rsidRDefault="005D35BB" w:rsidP="00DD5FF5">
            <w:pPr>
              <w:spacing w:before="120" w:after="120"/>
            </w:pPr>
            <w:r w:rsidRPr="00C801DC">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4880FF0B" w14:textId="77777777" w:rsidR="005D35BB" w:rsidRPr="00C801DC" w:rsidRDefault="005D35BB" w:rsidP="00DD5FF5">
            <w:pPr>
              <w:spacing w:before="120" w:after="120"/>
            </w:pPr>
            <w:r w:rsidRPr="00C801DC">
              <w:t>[</w:t>
            </w:r>
            <w:r w:rsidRPr="00C801DC">
              <w:rPr>
                <w:i/>
              </w:rPr>
              <w:t xml:space="preserve">If Employer’s Equipment are listed in the </w:t>
            </w:r>
            <w:r>
              <w:rPr>
                <w:i/>
              </w:rPr>
              <w:t xml:space="preserve">Specification </w:t>
            </w:r>
            <w:r w:rsidRPr="00C801DC">
              <w:rPr>
                <w:i/>
              </w:rPr>
              <w:t>for the Contractor’s use in the execution of Works, the following provisions may be added</w:t>
            </w:r>
            <w:r w:rsidRPr="00C801DC">
              <w:t>]:</w:t>
            </w:r>
          </w:p>
          <w:p w14:paraId="01EFF0BF" w14:textId="77777777" w:rsidR="005D35BB" w:rsidRPr="00C801DC" w:rsidRDefault="005D35BB" w:rsidP="00DD5FF5">
            <w:pPr>
              <w:spacing w:before="120" w:after="120"/>
            </w:pPr>
            <w:r w:rsidRPr="00C801DC">
              <w:t>The following is added after the last paragraph of Sub-Clause 2.6:</w:t>
            </w:r>
          </w:p>
          <w:p w14:paraId="51D6CDA7" w14:textId="77777777" w:rsidR="005D35BB" w:rsidRPr="00C801DC" w:rsidRDefault="005D35BB" w:rsidP="00DD5FF5">
            <w:pPr>
              <w:spacing w:before="120" w:after="120"/>
            </w:pPr>
            <w:r w:rsidRPr="00C801DC">
              <w:t xml:space="preserve">“The Employer shall make the Employer’s Equipment listed in the </w:t>
            </w:r>
            <w:r>
              <w:t>Specification</w:t>
            </w:r>
            <w:r w:rsidRPr="00C801DC">
              <w:t xml:space="preserve"> available to the Contractor at the time(s) stated in the </w:t>
            </w:r>
            <w:r>
              <w:t>Specification</w:t>
            </w:r>
            <w:r w:rsidRPr="00C801DC">
              <w:t xml:space="preserve"> (if not stated, within the times that shall be required to enable the Contractor to proceed with execution of the Works in accordance with the Programme).</w:t>
            </w:r>
          </w:p>
          <w:p w14:paraId="6281521E" w14:textId="77777777" w:rsidR="005D35BB" w:rsidRPr="00C801DC" w:rsidRDefault="005D35BB" w:rsidP="00DD5FF5">
            <w:pPr>
              <w:spacing w:before="120" w:after="120"/>
            </w:pPr>
            <w:r w:rsidRPr="00C801DC">
              <w:t xml:space="preserve">Unless expressly stated otherwise in the </w:t>
            </w:r>
            <w:r>
              <w:t>Specification</w:t>
            </w:r>
            <w:r w:rsidRPr="00C801DC">
              <w:t>, the Employer’s Equipment shall be provided for the exclusive use of the Contractor.</w:t>
            </w:r>
          </w:p>
          <w:p w14:paraId="07ACC3E1" w14:textId="77777777" w:rsidR="005D35BB" w:rsidRPr="00C801DC" w:rsidRDefault="005D35BB" w:rsidP="00DD5FF5">
            <w:pPr>
              <w:spacing w:before="120" w:after="120"/>
            </w:pPr>
            <w:r w:rsidRPr="00C801DC">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rPr>
              <w:t>Variation by Instruction</w:t>
            </w:r>
            <w:r w:rsidRPr="00C801DC">
              <w:t>].</w:t>
            </w:r>
          </w:p>
          <w:p w14:paraId="70EE2CF0" w14:textId="77777777" w:rsidR="005D35BB" w:rsidRPr="00C801DC" w:rsidRDefault="005D35BB" w:rsidP="00DD5FF5">
            <w:pPr>
              <w:spacing w:before="120" w:after="120"/>
            </w:pPr>
            <w:r w:rsidRPr="00C801DC">
              <w:t>The Contractor shall be responsible for the Employer’s Equipment while it is under the Contractor’s control and/or any of the Contractor’s Personnel is operating it, driving it, directing it, using it, or in control of it.</w:t>
            </w:r>
          </w:p>
          <w:p w14:paraId="6C5F2276" w14:textId="2315578B" w:rsidR="005D35BB" w:rsidRPr="00E270F3" w:rsidRDefault="005D35BB" w:rsidP="00B64A96">
            <w:pPr>
              <w:spacing w:before="120" w:after="120"/>
            </w:pPr>
            <w:r w:rsidRPr="00C801DC">
              <w:t>The Contractor shall not remove from the Site any items of the Employer’s Equipment without the consent of the Employer. However, consent shall not be required for vehicles transporting Goods or Contractor’s personnel to or from the Site.”</w:t>
            </w:r>
          </w:p>
        </w:tc>
      </w:tr>
      <w:tr w:rsidR="005D35BB" w:rsidRPr="003261FD" w14:paraId="6C61622C" w14:textId="77777777" w:rsidTr="00A9188B">
        <w:tc>
          <w:tcPr>
            <w:tcW w:w="2977" w:type="dxa"/>
            <w:gridSpan w:val="2"/>
          </w:tcPr>
          <w:p w14:paraId="14B2468B" w14:textId="77777777" w:rsidR="005D35BB" w:rsidRPr="007E1770" w:rsidRDefault="005D35BB" w:rsidP="00DD5FF5">
            <w:pPr>
              <w:pStyle w:val="Heading3"/>
              <w:spacing w:before="120" w:after="120"/>
              <w:ind w:left="470" w:hanging="470"/>
              <w:jc w:val="left"/>
              <w:rPr>
                <w:color w:val="000000" w:themeColor="text1"/>
                <w:sz w:val="24"/>
              </w:rPr>
            </w:pPr>
            <w:r w:rsidRPr="007E1770">
              <w:rPr>
                <w:color w:val="000000" w:themeColor="text1"/>
                <w:sz w:val="24"/>
              </w:rPr>
              <w:t>Sub-Clause 3.1</w:t>
            </w:r>
          </w:p>
          <w:p w14:paraId="1648F394" w14:textId="77777777" w:rsidR="005D35BB" w:rsidRPr="005D7045" w:rsidRDefault="005D35BB" w:rsidP="00DD5FF5">
            <w:pPr>
              <w:pStyle w:val="Heading3"/>
              <w:spacing w:before="120" w:after="120"/>
              <w:ind w:left="470" w:hanging="470"/>
              <w:jc w:val="left"/>
              <w:rPr>
                <w:color w:val="000000" w:themeColor="text1"/>
                <w:sz w:val="24"/>
                <w:highlight w:val="yellow"/>
              </w:rPr>
            </w:pPr>
            <w:r w:rsidRPr="007E1770">
              <w:rPr>
                <w:sz w:val="24"/>
              </w:rPr>
              <w:t>The Engineer</w:t>
            </w:r>
          </w:p>
        </w:tc>
        <w:tc>
          <w:tcPr>
            <w:tcW w:w="6207" w:type="dxa"/>
          </w:tcPr>
          <w:p w14:paraId="07B52745" w14:textId="77777777" w:rsidR="005D35BB" w:rsidRDefault="005D35BB" w:rsidP="00DD5FF5">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4758AFA" w14:textId="04CC254C" w:rsidR="005D35BB" w:rsidRPr="00E270F3" w:rsidRDefault="005D35BB" w:rsidP="00B64A96">
            <w:pPr>
              <w:spacing w:before="120" w:after="120"/>
            </w:pPr>
            <w:r w:rsidRPr="002F163F">
              <w:rPr>
                <w:rFonts w:eastAsia="Arial Narrow"/>
                <w:color w:val="000000"/>
              </w:rPr>
              <w:t>“The Engineer’s staff shall include suitably qualified engineers and other professionals who are competent to carry out these duties.</w:t>
            </w:r>
            <w:r>
              <w:rPr>
                <w:rFonts w:eastAsia="Arial Narrow"/>
                <w:color w:val="000000"/>
              </w:rPr>
              <w:t xml:space="preserve"> </w:t>
            </w:r>
            <w:r w:rsidRPr="002F163F">
              <w:rPr>
                <w:rFonts w:eastAsia="Arial Narrow"/>
                <w:color w:val="000000"/>
              </w:rPr>
              <w:t>”</w:t>
            </w:r>
          </w:p>
        </w:tc>
      </w:tr>
      <w:tr w:rsidR="005D35BB" w:rsidRPr="003261FD" w14:paraId="1B96E137" w14:textId="77777777" w:rsidTr="00A9188B">
        <w:tc>
          <w:tcPr>
            <w:tcW w:w="2977" w:type="dxa"/>
            <w:gridSpan w:val="2"/>
          </w:tcPr>
          <w:p w14:paraId="6F002B84" w14:textId="77777777" w:rsidR="005D35BB" w:rsidRPr="007E1770" w:rsidRDefault="005D35BB" w:rsidP="00DD5FF5">
            <w:pPr>
              <w:pStyle w:val="Heading3"/>
              <w:spacing w:before="120" w:after="120"/>
              <w:ind w:left="470" w:hanging="470"/>
              <w:jc w:val="left"/>
              <w:rPr>
                <w:color w:val="000000" w:themeColor="text1"/>
                <w:sz w:val="24"/>
              </w:rPr>
            </w:pPr>
            <w:r w:rsidRPr="007E1770">
              <w:rPr>
                <w:color w:val="000000" w:themeColor="text1"/>
                <w:sz w:val="24"/>
              </w:rPr>
              <w:t>Sub-Clause 3.2</w:t>
            </w:r>
          </w:p>
          <w:p w14:paraId="2D64541C" w14:textId="26BF981F" w:rsidR="005D35BB" w:rsidRPr="005D7045" w:rsidRDefault="005D35BB" w:rsidP="00B64A96">
            <w:pPr>
              <w:spacing w:before="120" w:after="120"/>
              <w:rPr>
                <w:highlight w:val="yellow"/>
              </w:rPr>
            </w:pPr>
            <w:r w:rsidRPr="007E1770">
              <w:rPr>
                <w:rFonts w:eastAsia="Arial Narrow"/>
                <w:b/>
                <w:color w:val="000000"/>
              </w:rPr>
              <w:t>Engineer’s Duties and Authority</w:t>
            </w:r>
          </w:p>
        </w:tc>
        <w:tc>
          <w:tcPr>
            <w:tcW w:w="6207" w:type="dxa"/>
          </w:tcPr>
          <w:p w14:paraId="7CFB8837" w14:textId="77777777" w:rsidR="005D35BB" w:rsidRDefault="005D35BB" w:rsidP="00DD5FF5">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4F178E50" w14:textId="77777777" w:rsidR="005D35BB" w:rsidRDefault="005D35BB" w:rsidP="00B226E3">
            <w:pPr>
              <w:pStyle w:val="ListParagraph"/>
              <w:numPr>
                <w:ilvl w:val="0"/>
                <w:numId w:val="42"/>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1219EDEC" w14:textId="77777777" w:rsidR="005D35BB" w:rsidRPr="003123B3" w:rsidRDefault="005D35BB" w:rsidP="00DD5FF5">
            <w:pPr>
              <w:pStyle w:val="ListParagraph"/>
              <w:numPr>
                <w:ilvl w:val="3"/>
                <w:numId w:val="22"/>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07C92737" w14:textId="77777777" w:rsidR="005D35BB" w:rsidRPr="003A4DEC" w:rsidRDefault="005D35BB" w:rsidP="00DD5FF5">
            <w:pPr>
              <w:pStyle w:val="ListParagraph"/>
              <w:numPr>
                <w:ilvl w:val="3"/>
                <w:numId w:val="22"/>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4AF23076" w14:textId="77777777" w:rsidR="005D35BB" w:rsidRPr="007B450E" w:rsidRDefault="005D35BB" w:rsidP="00B226E3">
            <w:pPr>
              <w:pStyle w:val="ListParagraph"/>
              <w:numPr>
                <w:ilvl w:val="0"/>
                <w:numId w:val="42"/>
              </w:numPr>
              <w:spacing w:before="120" w:after="120"/>
              <w:ind w:left="606" w:hanging="564"/>
              <w:contextualSpacing w:val="0"/>
              <w:rPr>
                <w:rFonts w:eastAsia="Arial Narrow"/>
                <w:color w:val="000000"/>
              </w:rPr>
            </w:pP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64513CD0" w14:textId="4EF528C0" w:rsidR="005D35BB" w:rsidRPr="002F163F" w:rsidRDefault="005D35BB" w:rsidP="00B64A9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w:t>
            </w:r>
            <w:r w:rsidRPr="00091E3F">
              <w:rPr>
                <w:rFonts w:eastAsia="Arial Narrow"/>
                <w:color w:val="000000"/>
              </w:rPr>
              <w:t>The Engineer shall determine</w:t>
            </w:r>
            <w:r w:rsidRPr="00391276">
              <w:rPr>
                <w:rFonts w:eastAsia="Arial Narrow"/>
                <w:i/>
                <w:color w:val="000000"/>
                <w:sz w:val="22"/>
                <w:szCs w:val="22"/>
              </w:rPr>
              <w:t xml:space="preserve"> </w:t>
            </w:r>
            <w:r w:rsidRPr="00FF64CB">
              <w:rPr>
                <w:rFonts w:eastAsia="Arial Narrow"/>
                <w:color w:val="000000"/>
                <w:sz w:val="22"/>
                <w:szCs w:val="22"/>
              </w:rPr>
              <w:t>an addition to the Contract Price</w:t>
            </w:r>
            <w:r w:rsidRPr="00E30C5A">
              <w:rPr>
                <w:rFonts w:eastAsia="Arial Narrow"/>
                <w:color w:val="000000"/>
                <w:sz w:val="22"/>
                <w:szCs w:val="22"/>
              </w:rPr>
              <w:t>, in respect of such instruction, and EOT if any, in accordance with Clause 13</w:t>
            </w:r>
            <w:r w:rsidRPr="002F163F">
              <w:rPr>
                <w:rFonts w:eastAsia="Arial Narrow"/>
                <w:color w:val="000000"/>
              </w:rPr>
              <w:t xml:space="preserve"> and shall notify the Contractor accordingly, with a copy to the Employer.</w:t>
            </w:r>
          </w:p>
        </w:tc>
      </w:tr>
      <w:tr w:rsidR="005D35BB" w:rsidRPr="003261FD" w14:paraId="69949CE9" w14:textId="77777777" w:rsidTr="00A9188B">
        <w:tc>
          <w:tcPr>
            <w:tcW w:w="2977" w:type="dxa"/>
            <w:gridSpan w:val="2"/>
          </w:tcPr>
          <w:p w14:paraId="064AB2C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3.3</w:t>
            </w:r>
          </w:p>
          <w:p w14:paraId="5782E565" w14:textId="2E291F6C" w:rsidR="005D35BB" w:rsidRDefault="005D35BB" w:rsidP="00B64A96">
            <w:pPr>
              <w:spacing w:before="120" w:after="120"/>
              <w:rPr>
                <w:color w:val="000000" w:themeColor="text1"/>
              </w:rPr>
            </w:pPr>
            <w:r w:rsidRPr="007E1770">
              <w:rPr>
                <w:rFonts w:eastAsia="Arial Narrow"/>
                <w:b/>
                <w:color w:val="000000"/>
              </w:rPr>
              <w:t>Engineer’s Representative</w:t>
            </w:r>
          </w:p>
        </w:tc>
        <w:tc>
          <w:tcPr>
            <w:tcW w:w="6207" w:type="dxa"/>
          </w:tcPr>
          <w:p w14:paraId="53A737B8" w14:textId="77777777" w:rsidR="005D35BB" w:rsidRDefault="005D35BB" w:rsidP="00DD5FF5">
            <w:pPr>
              <w:spacing w:before="120" w:after="120"/>
              <w:rPr>
                <w:rFonts w:eastAsia="Arial Narrow"/>
                <w:color w:val="000000"/>
              </w:rPr>
            </w:pPr>
            <w:r w:rsidRPr="002F163F">
              <w:rPr>
                <w:rFonts w:eastAsia="Arial Narrow"/>
                <w:color w:val="000000"/>
              </w:rPr>
              <w:t>The following is added at the end of Sub-Clause 3.3:</w:t>
            </w:r>
          </w:p>
          <w:p w14:paraId="3BA5FAD5" w14:textId="7AA74B9F" w:rsidR="005D35BB" w:rsidRPr="002F163F" w:rsidRDefault="005D35BB" w:rsidP="00B64A9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5D35BB" w:rsidRPr="003261FD" w14:paraId="4A215747" w14:textId="77777777" w:rsidTr="00A9188B">
        <w:tc>
          <w:tcPr>
            <w:tcW w:w="2977" w:type="dxa"/>
            <w:gridSpan w:val="2"/>
          </w:tcPr>
          <w:p w14:paraId="0554873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3.4</w:t>
            </w:r>
          </w:p>
          <w:p w14:paraId="3A07BF1B" w14:textId="7F0D0759" w:rsidR="005D35BB" w:rsidRDefault="005D35BB" w:rsidP="00B64A96">
            <w:pPr>
              <w:spacing w:before="120" w:after="120"/>
              <w:jc w:val="left"/>
              <w:rPr>
                <w:color w:val="000000" w:themeColor="text1"/>
              </w:rPr>
            </w:pPr>
            <w:r w:rsidRPr="003123B3">
              <w:rPr>
                <w:b/>
              </w:rPr>
              <w:t>Delegation by the Engineer</w:t>
            </w:r>
          </w:p>
        </w:tc>
        <w:tc>
          <w:tcPr>
            <w:tcW w:w="6207" w:type="dxa"/>
          </w:tcPr>
          <w:p w14:paraId="563B3B76" w14:textId="77777777" w:rsidR="005D35BB" w:rsidRDefault="005D35BB" w:rsidP="00DD5FF5">
            <w:pPr>
              <w:spacing w:before="120" w:after="120"/>
            </w:pPr>
            <w:r w:rsidRPr="002F163F">
              <w:t xml:space="preserve">The following is added at the end of the second paragraph: </w:t>
            </w:r>
          </w:p>
          <w:p w14:paraId="3A723328" w14:textId="31DFD373" w:rsidR="005D35BB" w:rsidRPr="002F163F" w:rsidRDefault="005D35BB" w:rsidP="00B64A9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5D35BB" w:rsidRPr="003261FD" w14:paraId="5FBC37E9" w14:textId="77777777" w:rsidTr="00A9188B">
        <w:tc>
          <w:tcPr>
            <w:tcW w:w="2977" w:type="dxa"/>
            <w:gridSpan w:val="2"/>
          </w:tcPr>
          <w:p w14:paraId="7C1E1F2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3.6</w:t>
            </w:r>
          </w:p>
          <w:p w14:paraId="06717AA3" w14:textId="72BFAED4" w:rsidR="005D35BB" w:rsidRDefault="005D35BB" w:rsidP="00B64A96">
            <w:pPr>
              <w:spacing w:before="120" w:after="120"/>
              <w:jc w:val="left"/>
              <w:rPr>
                <w:color w:val="000000" w:themeColor="text1"/>
              </w:rPr>
            </w:pPr>
            <w:r>
              <w:rPr>
                <w:b/>
              </w:rPr>
              <w:t>Replacement of the Engineer</w:t>
            </w:r>
          </w:p>
        </w:tc>
        <w:tc>
          <w:tcPr>
            <w:tcW w:w="6207" w:type="dxa"/>
          </w:tcPr>
          <w:p w14:paraId="4A7A6846" w14:textId="77777777" w:rsidR="005D35BB" w:rsidRDefault="005D35BB" w:rsidP="00DD5FF5">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7D9F34DF" w14:textId="1277B70B" w:rsidR="005D35BB" w:rsidRPr="002F163F" w:rsidRDefault="005D35BB" w:rsidP="00B64A96">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w:t>
            </w:r>
            <w:r w:rsidR="002B0DA3">
              <w:rPr>
                <w:rFonts w:eastAsia="Arial Narrow"/>
                <w:color w:val="000000"/>
              </w:rPr>
              <w:t>graph</w:t>
            </w:r>
            <w:r w:rsidRPr="002F163F">
              <w:rPr>
                <w:rFonts w:eastAsia="Arial Narrow"/>
                <w:color w:val="000000"/>
              </w:rPr>
              <w:t>, “shall” is replaced with:</w:t>
            </w:r>
            <w:r>
              <w:rPr>
                <w:rFonts w:eastAsia="Arial Narrow"/>
                <w:color w:val="000000"/>
              </w:rPr>
              <w:t xml:space="preserve"> “should”.</w:t>
            </w:r>
          </w:p>
        </w:tc>
      </w:tr>
      <w:tr w:rsidR="005D35BB" w:rsidRPr="003261FD" w14:paraId="57F913DD" w14:textId="77777777" w:rsidTr="00A9188B">
        <w:tc>
          <w:tcPr>
            <w:tcW w:w="2977" w:type="dxa"/>
            <w:gridSpan w:val="2"/>
          </w:tcPr>
          <w:p w14:paraId="52B9CADF"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4.1</w:t>
            </w:r>
          </w:p>
          <w:p w14:paraId="2F5D509E" w14:textId="09E62F33" w:rsidR="005D35BB" w:rsidRDefault="005D35BB" w:rsidP="00B64A96">
            <w:pPr>
              <w:spacing w:before="120" w:after="120"/>
              <w:jc w:val="left"/>
              <w:rPr>
                <w:color w:val="000000" w:themeColor="text1"/>
              </w:rPr>
            </w:pPr>
            <w:r w:rsidRPr="002F163F">
              <w:rPr>
                <w:rFonts w:eastAsia="Arial Narrow"/>
                <w:b/>
                <w:color w:val="000000"/>
              </w:rPr>
              <w:t>Contractor’s General Obligations</w:t>
            </w:r>
          </w:p>
        </w:tc>
        <w:tc>
          <w:tcPr>
            <w:tcW w:w="6207" w:type="dxa"/>
          </w:tcPr>
          <w:p w14:paraId="29EA77D8" w14:textId="77777777" w:rsidR="005D35BB" w:rsidRPr="00827CC1" w:rsidRDefault="005D35BB" w:rsidP="00DD5FF5">
            <w:pPr>
              <w:spacing w:before="120" w:after="120"/>
              <w:ind w:left="72"/>
              <w:rPr>
                <w:rFonts w:eastAsia="Arial Narrow"/>
                <w:color w:val="000000"/>
              </w:rPr>
            </w:pPr>
            <w:r w:rsidRPr="00827CC1">
              <w:rPr>
                <w:rFonts w:eastAsia="Arial Narrow"/>
                <w:color w:val="000000"/>
              </w:rPr>
              <w:t>The following is inserted after the paragraph “The Contractor shall provide the Plant (and spare parts, if any)</w:t>
            </w:r>
            <w:r>
              <w:rPr>
                <w:rFonts w:eastAsia="Arial Narrow"/>
                <w:color w:val="000000"/>
              </w:rPr>
              <w:t xml:space="preserve"> </w:t>
            </w:r>
            <w:r w:rsidRPr="00827CC1">
              <w:rPr>
                <w:rFonts w:eastAsia="Arial Narrow"/>
                <w:color w:val="000000"/>
              </w:rPr>
              <w:t>…”:</w:t>
            </w:r>
          </w:p>
          <w:p w14:paraId="23046706" w14:textId="77777777" w:rsidR="005D35BB" w:rsidRPr="00104E77" w:rsidRDefault="005D35BB" w:rsidP="00DD5FF5">
            <w:pPr>
              <w:spacing w:before="120" w:after="120"/>
              <w:ind w:left="72"/>
              <w:rPr>
                <w:rFonts w:eastAsia="Arial Narrow"/>
                <w:color w:val="000000"/>
              </w:rPr>
            </w:pPr>
            <w:r w:rsidRPr="00104E77">
              <w:rPr>
                <w:rFonts w:eastAsia="Arial Narrow"/>
                <w:color w:val="000000"/>
              </w:rPr>
              <w:t>“All equipment, material, and services to be incorporated in or required for the Works shall have their origin in any eligible source country as defined by the Bank.”</w:t>
            </w:r>
          </w:p>
          <w:p w14:paraId="7AF10494" w14:textId="77777777" w:rsidR="005D35BB" w:rsidRPr="00104E77" w:rsidRDefault="005D35BB" w:rsidP="00DD5FF5">
            <w:pPr>
              <w:spacing w:before="120" w:after="120"/>
              <w:ind w:left="72"/>
              <w:rPr>
                <w:rFonts w:eastAsia="Arial Narrow"/>
                <w:color w:val="000000"/>
              </w:rPr>
            </w:pPr>
            <w:r w:rsidRPr="00104E77" w:rsidDel="006E1FF5">
              <w:rPr>
                <w:rFonts w:eastAsia="Arial Narrow"/>
                <w:color w:val="000000"/>
              </w:rPr>
              <w:t xml:space="preserve"> </w:t>
            </w:r>
            <w:r w:rsidRPr="00104E77">
              <w:rPr>
                <w:rFonts w:eastAsia="Arial Narrow"/>
                <w:color w:val="000000"/>
              </w:rPr>
              <w:t>The following is inserted after the paragraph “The Contractor shall, whenever required by the Engineer...”:</w:t>
            </w:r>
          </w:p>
          <w:p w14:paraId="0B4992D6" w14:textId="41924F11" w:rsidR="005D35BB" w:rsidRPr="00104E77" w:rsidRDefault="00330124" w:rsidP="00DD5FF5">
            <w:pPr>
              <w:spacing w:before="120" w:after="120"/>
              <w:ind w:left="72"/>
              <w:rPr>
                <w:rFonts w:eastAsia="Arial Narrow"/>
                <w:color w:val="000000"/>
              </w:rPr>
            </w:pPr>
            <w:r w:rsidRPr="00104E77">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Pr>
                <w:rFonts w:eastAsia="Arial Narrow"/>
                <w:color w:val="000000"/>
              </w:rPr>
              <w:t xml:space="preserve">a Notice </w:t>
            </w:r>
            <w:r w:rsidRPr="00D102EE">
              <w:rPr>
                <w:rFonts w:eastAsia="Arial Narrow"/>
                <w:color w:val="000000"/>
              </w:rPr>
              <w:t>of No-objection  to the Contractor,</w:t>
            </w:r>
            <w:r w:rsidRPr="00104E77">
              <w:rPr>
                <w:rFonts w:eastAsia="Arial Narrow"/>
                <w:color w:val="000000"/>
              </w:rPr>
              <w:t xml:space="preserve"> a </w:t>
            </w:r>
            <w:r>
              <w:rPr>
                <w:rFonts w:eastAsia="Arial Narrow"/>
                <w:color w:val="000000"/>
              </w:rPr>
              <w:t xml:space="preserve">Notice </w:t>
            </w:r>
            <w:r w:rsidRPr="00104E77">
              <w:rPr>
                <w:rFonts w:eastAsia="Arial Narrow"/>
                <w:color w:val="000000"/>
              </w:rPr>
              <w:t xml:space="preserve">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the Contractor proposes to manage the</w:t>
            </w:r>
            <w:r w:rsidRPr="00104E77" w:rsidDel="00921895">
              <w:rPr>
                <w:rFonts w:eastAsia="Arial Narrow"/>
                <w:color w:val="000000"/>
              </w:rPr>
              <w:t xml:space="preserve"> </w:t>
            </w:r>
            <w:r w:rsidRPr="00104E77">
              <w:rPr>
                <w:rFonts w:eastAsia="Arial Narrow"/>
                <w:color w:val="000000"/>
              </w:rPr>
              <w:t>environmental and social   risks and impacts, which at a minimum shall include applying the Management Strategies and Implementation Plans</w:t>
            </w:r>
            <w:r>
              <w:rPr>
                <w:rFonts w:eastAsia="Arial Narrow"/>
                <w:color w:val="000000"/>
              </w:rPr>
              <w:t xml:space="preserve"> (MSIPs) </w:t>
            </w:r>
            <w:r w:rsidRPr="00104E77">
              <w:rPr>
                <w:rFonts w:eastAsia="Arial Narrow"/>
                <w:color w:val="000000"/>
              </w:rPr>
              <w:t>and Code of Conduct for Contractor’s Personnel submitted as part of the Bid and agreed as part of the Contract</w:t>
            </w:r>
            <w:r w:rsidR="005D35BB" w:rsidRPr="00104E77">
              <w:rPr>
                <w:rFonts w:eastAsia="Arial Narrow"/>
                <w:color w:val="000000"/>
              </w:rPr>
              <w:t xml:space="preserve">. </w:t>
            </w:r>
          </w:p>
          <w:p w14:paraId="2092D2F7" w14:textId="5CD1235A" w:rsidR="005D35BB" w:rsidRPr="00104E77" w:rsidRDefault="005D35BB" w:rsidP="00DD5FF5">
            <w:pPr>
              <w:spacing w:before="120" w:after="120"/>
              <w:ind w:left="72"/>
              <w:rPr>
                <w:rFonts w:eastAsia="Arial Narrow"/>
                <w:color w:val="000000"/>
              </w:rPr>
            </w:pPr>
            <w:r w:rsidRPr="00104E77">
              <w:rPr>
                <w:rFonts w:eastAsia="Arial Narrow"/>
                <w:color w:val="000000"/>
              </w:rPr>
              <w:t xml:space="preserve">The Contractor shall submit, to the Engineer for Review, any additional </w:t>
            </w:r>
            <w:r>
              <w:rPr>
                <w:rFonts w:eastAsia="Arial Narrow"/>
                <w:color w:val="000000"/>
              </w:rPr>
              <w:t xml:space="preserve">MSIPs </w:t>
            </w:r>
            <w:r w:rsidRPr="00104E77">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104E77">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r w:rsidR="002B0DA3">
              <w:rPr>
                <w:rFonts w:eastAsia="Arial Narrow"/>
                <w:color w:val="000000"/>
              </w:rPr>
              <w:t>.</w:t>
            </w:r>
            <w:r>
              <w:rPr>
                <w:rFonts w:eastAsia="Arial Narrow"/>
                <w:color w:val="000000"/>
              </w:rPr>
              <w:t xml:space="preserve"> </w:t>
            </w:r>
          </w:p>
          <w:p w14:paraId="3AFEB1D5" w14:textId="5EAD751E" w:rsidR="005D35BB" w:rsidRPr="00104E77" w:rsidRDefault="005D35BB" w:rsidP="00B64A96">
            <w:pPr>
              <w:spacing w:before="120" w:after="120"/>
              <w:ind w:left="72"/>
              <w:rPr>
                <w:rFonts w:eastAsia="Arial Narrow"/>
                <w:color w:val="000000"/>
              </w:rPr>
            </w:pPr>
            <w:r>
              <w:rPr>
                <w:rFonts w:eastAsia="Arial Narrow"/>
                <w:color w:val="000000"/>
              </w:rPr>
              <w:t xml:space="preserve">The C-ESMP and the Contractor’s Code of Conduct shall be included as Contractor’s Documents.  </w:t>
            </w:r>
            <w:r w:rsidRPr="00104E77">
              <w:rPr>
                <w:rFonts w:eastAsia="Arial Narrow"/>
                <w:color w:val="000000"/>
              </w:rPr>
              <w:t xml:space="preserve">The procedures for Review of the C-ESMP and its updates shall be as described in Sub-Clause 4.4.1 </w:t>
            </w:r>
            <w:r w:rsidRPr="00104E77">
              <w:rPr>
                <w:rFonts w:eastAsia="Arial Narrow"/>
                <w:i/>
                <w:color w:val="000000"/>
              </w:rPr>
              <w:t>[Preparation and Review].</w:t>
            </w:r>
          </w:p>
        </w:tc>
      </w:tr>
      <w:tr w:rsidR="005D35BB" w:rsidRPr="003261FD" w14:paraId="68DC0440" w14:textId="77777777" w:rsidTr="00A9188B">
        <w:tc>
          <w:tcPr>
            <w:tcW w:w="2977" w:type="dxa"/>
            <w:gridSpan w:val="2"/>
          </w:tcPr>
          <w:p w14:paraId="097BFD2D" w14:textId="77777777" w:rsidR="005D35BB" w:rsidRPr="005D7045" w:rsidRDefault="005D35BB" w:rsidP="00DD5FF5">
            <w:pPr>
              <w:pStyle w:val="Heading3"/>
              <w:spacing w:before="120" w:after="120"/>
              <w:ind w:left="470" w:hanging="470"/>
              <w:jc w:val="left"/>
              <w:rPr>
                <w:sz w:val="24"/>
              </w:rPr>
            </w:pPr>
            <w:r w:rsidRPr="005D7045">
              <w:rPr>
                <w:sz w:val="24"/>
              </w:rPr>
              <w:t>Sub-Clause 4.2</w:t>
            </w:r>
          </w:p>
          <w:p w14:paraId="74AC4C6F" w14:textId="77777777" w:rsidR="005D35BB" w:rsidRPr="005D7045" w:rsidRDefault="005D35BB" w:rsidP="00DD5FF5">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207" w:type="dxa"/>
          </w:tcPr>
          <w:p w14:paraId="10FD3B28" w14:textId="77777777" w:rsidR="005D35BB" w:rsidRPr="0067299E" w:rsidRDefault="005D35BB" w:rsidP="00DD5FF5">
            <w:pPr>
              <w:spacing w:before="120" w:after="120"/>
              <w:rPr>
                <w:rFonts w:eastAsia="Arial Narrow"/>
              </w:rPr>
            </w:pPr>
            <w:r w:rsidRPr="0067299E">
              <w:rPr>
                <w:rFonts w:eastAsia="Arial Narrow"/>
              </w:rPr>
              <w:t xml:space="preserve">The first paragraph is replaced with: </w:t>
            </w:r>
          </w:p>
          <w:p w14:paraId="0B327289" w14:textId="77777777" w:rsidR="005D35BB" w:rsidRPr="0067299E" w:rsidRDefault="005D35BB" w:rsidP="00DD5FF5">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2BC3E7EF" w14:textId="3F72E594" w:rsidR="005D35BB" w:rsidRPr="0067299E" w:rsidRDefault="005D35BB" w:rsidP="00DD5FF5">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15A5925F" w14:textId="77777777" w:rsidR="005D35BB" w:rsidRPr="0067299E" w:rsidRDefault="005D35BB" w:rsidP="00DD5FF5">
            <w:pPr>
              <w:spacing w:before="120" w:after="120"/>
            </w:pPr>
            <w:r w:rsidRPr="0067299E">
              <w:t xml:space="preserve">2.1-   Right of Access to the Site; </w:t>
            </w:r>
          </w:p>
          <w:p w14:paraId="1C115E2A" w14:textId="35DE24E6" w:rsidR="005D35BB" w:rsidRPr="0067299E" w:rsidRDefault="005D35BB" w:rsidP="00DD5FF5">
            <w:pPr>
              <w:spacing w:before="120" w:after="120"/>
            </w:pPr>
            <w:r w:rsidRPr="0067299E">
              <w:t xml:space="preserve">14.2- Advance Payment; </w:t>
            </w:r>
          </w:p>
          <w:p w14:paraId="4255E040" w14:textId="263A65FF" w:rsidR="005D35BB" w:rsidRPr="0067299E" w:rsidRDefault="005D35BB" w:rsidP="00DD5FF5">
            <w:pPr>
              <w:spacing w:before="120" w:after="120"/>
            </w:pPr>
            <w:r w:rsidRPr="0067299E">
              <w:t>14.6- Issue of IPC;</w:t>
            </w:r>
          </w:p>
          <w:p w14:paraId="6459BF0D" w14:textId="77777777" w:rsidR="005D35BB" w:rsidRPr="0067299E" w:rsidRDefault="005D35BB" w:rsidP="00DD5FF5">
            <w:pPr>
              <w:spacing w:before="120" w:after="120"/>
            </w:pPr>
            <w:r w:rsidRPr="0067299E">
              <w:t>14.12- Discharge;</w:t>
            </w:r>
          </w:p>
          <w:p w14:paraId="2F9AB51B" w14:textId="77777777" w:rsidR="005D35BB" w:rsidRPr="0067299E" w:rsidRDefault="005D35BB" w:rsidP="00DD5FF5">
            <w:pPr>
              <w:spacing w:before="120" w:after="120"/>
            </w:pPr>
            <w:r w:rsidRPr="0067299E">
              <w:t>14.13- Issue of FPC;</w:t>
            </w:r>
          </w:p>
          <w:p w14:paraId="14070F80" w14:textId="77777777" w:rsidR="005D35BB" w:rsidRPr="0067299E" w:rsidRDefault="005D35BB" w:rsidP="00DD5FF5">
            <w:pPr>
              <w:spacing w:before="120" w:after="120"/>
            </w:pPr>
            <w:r w:rsidRPr="0067299E">
              <w:t>14.14 Cessation of Employer’s Liability;</w:t>
            </w:r>
          </w:p>
          <w:p w14:paraId="51189482" w14:textId="77777777" w:rsidR="005D35BB" w:rsidRPr="0067299E" w:rsidRDefault="005D35BB" w:rsidP="00DD5FF5">
            <w:pPr>
              <w:spacing w:before="120" w:after="120"/>
            </w:pPr>
            <w:r w:rsidRPr="0067299E">
              <w:t>15.2- Termination for Contractor’s Default;</w:t>
            </w:r>
          </w:p>
          <w:p w14:paraId="16201BED" w14:textId="0818094E" w:rsidR="005D35BB" w:rsidRPr="0067299E" w:rsidRDefault="005D35BB" w:rsidP="00B64A96">
            <w:pPr>
              <w:spacing w:before="120" w:after="120"/>
              <w:rPr>
                <w:rFonts w:eastAsia="Arial Narrow"/>
              </w:rPr>
            </w:pPr>
            <w:r w:rsidRPr="0067299E">
              <w:t>15.5- Termination for Employer’s Convenience.</w:t>
            </w:r>
          </w:p>
        </w:tc>
      </w:tr>
      <w:tr w:rsidR="005D35BB" w:rsidRPr="003261FD" w14:paraId="762FBEF0" w14:textId="77777777" w:rsidTr="00A9188B">
        <w:tc>
          <w:tcPr>
            <w:tcW w:w="2977" w:type="dxa"/>
            <w:gridSpan w:val="2"/>
          </w:tcPr>
          <w:p w14:paraId="5B9BEB1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4.2.1</w:t>
            </w:r>
          </w:p>
          <w:p w14:paraId="07966AAF" w14:textId="77777777" w:rsidR="005D35BB" w:rsidRDefault="005D35BB" w:rsidP="00DD5FF5">
            <w:pPr>
              <w:pStyle w:val="Heading3"/>
              <w:spacing w:before="120" w:after="120"/>
              <w:ind w:left="470" w:hanging="470"/>
              <w:jc w:val="left"/>
              <w:rPr>
                <w:rFonts w:eastAsia="Arial Narrow"/>
                <w:color w:val="000000"/>
                <w:sz w:val="24"/>
              </w:rPr>
            </w:pPr>
            <w:r>
              <w:rPr>
                <w:rFonts w:eastAsia="Arial Narrow"/>
                <w:color w:val="000000"/>
                <w:sz w:val="24"/>
              </w:rPr>
              <w:t>Contractor’s</w:t>
            </w:r>
          </w:p>
          <w:p w14:paraId="30877E30" w14:textId="77777777" w:rsidR="005D35BB" w:rsidRDefault="005D35BB" w:rsidP="00DD5FF5">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207" w:type="dxa"/>
          </w:tcPr>
          <w:p w14:paraId="5900BD45" w14:textId="77777777" w:rsidR="005D35BB" w:rsidRPr="0067299E" w:rsidRDefault="005D35BB" w:rsidP="00DD5FF5">
            <w:pPr>
              <w:spacing w:before="120" w:after="120"/>
              <w:rPr>
                <w:rFonts w:eastAsia="Arial Narrow"/>
                <w:color w:val="000000"/>
              </w:rPr>
            </w:pPr>
            <w:r w:rsidRPr="0067299E">
              <w:rPr>
                <w:rFonts w:eastAsia="Arial Narrow"/>
                <w:color w:val="000000"/>
              </w:rPr>
              <w:t>The first paragraph is replaced with:</w:t>
            </w:r>
          </w:p>
          <w:p w14:paraId="1BFAAF5A" w14:textId="77777777" w:rsidR="00C22F04" w:rsidRDefault="00C22F04" w:rsidP="00B64A96">
            <w:pPr>
              <w:spacing w:before="120" w:after="120"/>
            </w:pPr>
            <w:r w:rsidRPr="00E81874">
              <w:rPr>
                <w:rFonts w:eastAsia="Arial Narrow"/>
                <w:color w:val="000000"/>
                <w:szCs w:val="24"/>
              </w:rPr>
              <w:t>“The</w:t>
            </w:r>
            <w:r w:rsidRPr="00E81874">
              <w:rPr>
                <w:szCs w:val="24"/>
              </w:rPr>
              <w:t xml:space="preserve"> Contractor shall deliver the Performance Security and, if applicable, an </w:t>
            </w:r>
            <w:r w:rsidRPr="00E81874">
              <w:rPr>
                <w:spacing w:val="-6"/>
                <w:szCs w:val="24"/>
              </w:rPr>
              <w:t>ES Performance Security</w:t>
            </w:r>
            <w:r w:rsidRPr="00E81874">
              <w:rPr>
                <w:szCs w:val="24"/>
              </w:rPr>
              <w:t xml:space="preserve"> to the Employer within 28 days after receiving the Letter of Acceptance and shall send a copy to the Engineer. The Performance Security and, if applicable, the ES Performance Security, shall be issued by a reputable bank or financial institution selected by the Contractor. The Performance Security shall be, as stipulated in the Contract Data, and shall be in accordance with the form included in the request for bidding documents for the subject contract or in another form agreed by the Employer.”</w:t>
            </w:r>
          </w:p>
          <w:p w14:paraId="1F680FB8" w14:textId="189B6191" w:rsidR="005D35BB" w:rsidRPr="0067299E" w:rsidRDefault="005D35BB" w:rsidP="00B64A9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5D35BB" w:rsidRPr="003261FD" w14:paraId="54A0A82E" w14:textId="77777777" w:rsidTr="00A9188B">
        <w:tc>
          <w:tcPr>
            <w:tcW w:w="2977" w:type="dxa"/>
            <w:gridSpan w:val="2"/>
          </w:tcPr>
          <w:p w14:paraId="20BCE6C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4.2.2</w:t>
            </w:r>
          </w:p>
          <w:p w14:paraId="7BD84947" w14:textId="76BA16C2" w:rsidR="005D35BB" w:rsidRDefault="005D35BB" w:rsidP="00B64A96">
            <w:pPr>
              <w:spacing w:before="120" w:after="120"/>
              <w:jc w:val="left"/>
              <w:rPr>
                <w:color w:val="000000" w:themeColor="text1"/>
              </w:rPr>
            </w:pPr>
            <w:r w:rsidRPr="005771F6">
              <w:rPr>
                <w:b/>
              </w:rPr>
              <w:t>Claims under the Performance Security</w:t>
            </w:r>
          </w:p>
        </w:tc>
        <w:tc>
          <w:tcPr>
            <w:tcW w:w="6207" w:type="dxa"/>
          </w:tcPr>
          <w:p w14:paraId="33801B36"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5D35BB" w:rsidRPr="003261FD" w14:paraId="269D5FA3" w14:textId="77777777" w:rsidTr="00A9188B">
        <w:tc>
          <w:tcPr>
            <w:tcW w:w="2977" w:type="dxa"/>
            <w:gridSpan w:val="2"/>
          </w:tcPr>
          <w:p w14:paraId="3260C41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4.2.3</w:t>
            </w:r>
          </w:p>
          <w:p w14:paraId="0385E431" w14:textId="5C080058" w:rsidR="005D35BB" w:rsidRDefault="005D35BB" w:rsidP="00B64A96">
            <w:pPr>
              <w:spacing w:before="120" w:after="120"/>
              <w:jc w:val="left"/>
              <w:rPr>
                <w:color w:val="000000" w:themeColor="text1"/>
              </w:rPr>
            </w:pPr>
            <w:r>
              <w:rPr>
                <w:b/>
              </w:rPr>
              <w:t xml:space="preserve">Return of </w:t>
            </w:r>
            <w:r w:rsidRPr="005771F6">
              <w:rPr>
                <w:b/>
              </w:rPr>
              <w:t>Performance Security</w:t>
            </w:r>
          </w:p>
        </w:tc>
        <w:tc>
          <w:tcPr>
            <w:tcW w:w="6207" w:type="dxa"/>
          </w:tcPr>
          <w:p w14:paraId="428FEDAA"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In sub-paragraph (a) “21 days” is replaced with: “28 days”.  </w:t>
            </w:r>
          </w:p>
        </w:tc>
      </w:tr>
      <w:tr w:rsidR="005D35BB" w:rsidRPr="003261FD" w14:paraId="03E61878" w14:textId="77777777" w:rsidTr="00A9188B">
        <w:tc>
          <w:tcPr>
            <w:tcW w:w="2977" w:type="dxa"/>
            <w:gridSpan w:val="2"/>
          </w:tcPr>
          <w:p w14:paraId="7E6AB1A0"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4.3</w:t>
            </w:r>
          </w:p>
          <w:p w14:paraId="07A0AF83" w14:textId="7C58CF32" w:rsidR="005D35BB" w:rsidRDefault="005D35BB" w:rsidP="00B64A96">
            <w:pPr>
              <w:spacing w:before="120" w:after="120"/>
              <w:jc w:val="left"/>
              <w:rPr>
                <w:color w:val="000000" w:themeColor="text1"/>
              </w:rPr>
            </w:pPr>
            <w:r>
              <w:rPr>
                <w:b/>
              </w:rPr>
              <w:t>Contractor’s Representative</w:t>
            </w:r>
          </w:p>
        </w:tc>
        <w:tc>
          <w:tcPr>
            <w:tcW w:w="6207" w:type="dxa"/>
          </w:tcPr>
          <w:p w14:paraId="74BCA3D5" w14:textId="3A021127" w:rsidR="005D35BB" w:rsidRPr="0067299E" w:rsidRDefault="005D35BB" w:rsidP="00B64A9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5D35BB" w:rsidRPr="003261FD" w14:paraId="23281C94" w14:textId="77777777" w:rsidTr="00A9188B">
        <w:tc>
          <w:tcPr>
            <w:tcW w:w="2977" w:type="dxa"/>
            <w:gridSpan w:val="2"/>
          </w:tcPr>
          <w:p w14:paraId="5C16DD9F" w14:textId="653D1C70" w:rsidR="005D35BB" w:rsidRPr="007F031D" w:rsidRDefault="005D35BB" w:rsidP="00DD5FF5">
            <w:pPr>
              <w:spacing w:before="120" w:after="120"/>
            </w:pPr>
          </w:p>
        </w:tc>
        <w:tc>
          <w:tcPr>
            <w:tcW w:w="6207" w:type="dxa"/>
          </w:tcPr>
          <w:p w14:paraId="7D6EEA86" w14:textId="741BB69A" w:rsidR="005D35BB" w:rsidRPr="007F031D" w:rsidRDefault="005D35BB" w:rsidP="00DD5FF5">
            <w:pPr>
              <w:pStyle w:val="ListParagraph"/>
              <w:spacing w:before="120" w:after="120"/>
              <w:ind w:left="450"/>
              <w:contextualSpacing w:val="0"/>
              <w:rPr>
                <w:rFonts w:eastAsia="Arial Narrow"/>
              </w:rPr>
            </w:pPr>
          </w:p>
        </w:tc>
      </w:tr>
      <w:tr w:rsidR="005D35BB" w:rsidRPr="003261FD" w14:paraId="24452EA1" w14:textId="77777777" w:rsidTr="00A9188B">
        <w:trPr>
          <w:trHeight w:val="1170"/>
        </w:trPr>
        <w:tc>
          <w:tcPr>
            <w:tcW w:w="2977" w:type="dxa"/>
            <w:gridSpan w:val="2"/>
          </w:tcPr>
          <w:p w14:paraId="54DD2405"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4.8</w:t>
            </w:r>
          </w:p>
          <w:p w14:paraId="350A7751" w14:textId="76119CAF" w:rsidR="005D35BB" w:rsidRPr="00104E77" w:rsidRDefault="005D35BB" w:rsidP="00B64A96">
            <w:pPr>
              <w:spacing w:before="120" w:after="120"/>
              <w:jc w:val="left"/>
              <w:rPr>
                <w:color w:val="000000" w:themeColor="text1"/>
              </w:rPr>
            </w:pPr>
            <w:r w:rsidRPr="00104E77">
              <w:rPr>
                <w:b/>
              </w:rPr>
              <w:t>Health and Safety Obligations</w:t>
            </w:r>
          </w:p>
        </w:tc>
        <w:tc>
          <w:tcPr>
            <w:tcW w:w="6207" w:type="dxa"/>
          </w:tcPr>
          <w:p w14:paraId="6D902B73" w14:textId="77777777" w:rsidR="005D35BB" w:rsidRPr="00104E77" w:rsidRDefault="005D35BB" w:rsidP="00DD5FF5">
            <w:pPr>
              <w:spacing w:before="120" w:after="120"/>
              <w:ind w:left="72"/>
              <w:rPr>
                <w:rFonts w:eastAsia="Arial Narrow"/>
              </w:rPr>
            </w:pPr>
            <w:r w:rsidRPr="00104E77">
              <w:rPr>
                <w:rFonts w:eastAsia="Arial Narrow"/>
              </w:rPr>
              <w:t xml:space="preserve">The second paragraph </w:t>
            </w:r>
            <w:r>
              <w:rPr>
                <w:rFonts w:eastAsia="Arial Narrow"/>
              </w:rPr>
              <w:t>is</w:t>
            </w:r>
            <w:r w:rsidRPr="00104E77">
              <w:rPr>
                <w:rFonts w:eastAsia="Arial Narrow"/>
              </w:rPr>
              <w:t xml:space="preserve"> replaced with the following:</w:t>
            </w:r>
          </w:p>
          <w:p w14:paraId="10CC7AF6" w14:textId="77777777" w:rsidR="00E41689" w:rsidRPr="00E41689" w:rsidRDefault="00E41689" w:rsidP="00E41689">
            <w:pPr>
              <w:spacing w:before="120" w:after="120"/>
              <w:ind w:left="72"/>
              <w:rPr>
                <w:rFonts w:eastAsia="Arial Narrow"/>
                <w:color w:val="000000"/>
                <w:szCs w:val="24"/>
              </w:rPr>
            </w:pPr>
            <w:r w:rsidRPr="00E41689">
              <w:rPr>
                <w:rFonts w:eastAsia="Arial Narrow"/>
                <w:szCs w:val="24"/>
              </w:rPr>
              <w:t xml:space="preserve">“Subject to Sub-Clause 4.1, the Contractor shall submit to the Engineer for Review a health and safety manual which has been specifically prepared for the Works, the Site and other places (if any) where the Contractor intends to execute the Works. </w:t>
            </w:r>
            <w:r w:rsidRPr="00E41689">
              <w:rPr>
                <w:rFonts w:eastAsia="Arial Narrow"/>
                <w:color w:val="000000"/>
                <w:szCs w:val="24"/>
              </w:rPr>
              <w:t xml:space="preserve">The procedures for Review of the health and safety manual and its updates shall be as described in Sub-Clause 4.4.1 </w:t>
            </w:r>
            <w:r w:rsidRPr="00E41689">
              <w:rPr>
                <w:rFonts w:eastAsia="Arial Narrow"/>
                <w:i/>
                <w:color w:val="000000"/>
                <w:szCs w:val="24"/>
              </w:rPr>
              <w:t>[Preparation and Review]</w:t>
            </w:r>
            <w:r w:rsidRPr="00E41689">
              <w:rPr>
                <w:rFonts w:eastAsia="Arial Narrow"/>
                <w:color w:val="000000"/>
                <w:szCs w:val="24"/>
              </w:rPr>
              <w:t>.</w:t>
            </w:r>
          </w:p>
          <w:p w14:paraId="0F95F56E" w14:textId="77777777" w:rsidR="00E41689" w:rsidRPr="00E41689" w:rsidRDefault="00E41689" w:rsidP="00E41689">
            <w:pPr>
              <w:spacing w:before="120" w:after="120"/>
              <w:ind w:left="72"/>
              <w:rPr>
                <w:rFonts w:eastAsia="Arial Narrow"/>
                <w:szCs w:val="24"/>
              </w:rPr>
            </w:pPr>
            <w:r w:rsidRPr="00E41689">
              <w:rPr>
                <w:rFonts w:eastAsia="Arial Narrow"/>
                <w:szCs w:val="24"/>
              </w:rPr>
              <w:t>The health and safety manual shall be in addition to any other similar document required under applicable health and safety regulations and Laws.</w:t>
            </w:r>
          </w:p>
          <w:p w14:paraId="06F52A12" w14:textId="77777777" w:rsidR="00E41689" w:rsidRPr="00E41689" w:rsidRDefault="00E41689" w:rsidP="00E41689">
            <w:pPr>
              <w:spacing w:before="120" w:after="120"/>
              <w:ind w:left="72"/>
              <w:rPr>
                <w:rFonts w:eastAsia="Arial Narrow"/>
                <w:szCs w:val="24"/>
              </w:rPr>
            </w:pPr>
            <w:r w:rsidRPr="00E41689">
              <w:rPr>
                <w:rFonts w:eastAsia="Arial Narrow"/>
                <w:szCs w:val="24"/>
              </w:rPr>
              <w:t xml:space="preserve">The health and safety manual shall set out all the health and safety requirements under the Contract, </w:t>
            </w:r>
          </w:p>
          <w:p w14:paraId="065BB55B" w14:textId="77777777" w:rsidR="00E41689" w:rsidRPr="00E41689" w:rsidRDefault="00E41689" w:rsidP="00E41689">
            <w:pPr>
              <w:numPr>
                <w:ilvl w:val="3"/>
                <w:numId w:val="5"/>
              </w:numPr>
              <w:spacing w:before="120" w:after="120"/>
              <w:ind w:left="828"/>
              <w:jc w:val="left"/>
              <w:rPr>
                <w:rFonts w:eastAsia="Arial Narrow"/>
                <w:szCs w:val="24"/>
              </w:rPr>
            </w:pPr>
            <w:r w:rsidRPr="00E41689">
              <w:rPr>
                <w:rFonts w:eastAsia="Arial Narrow"/>
                <w:szCs w:val="24"/>
              </w:rPr>
              <w:t>which shall include at a minimum:</w:t>
            </w:r>
          </w:p>
          <w:p w14:paraId="07491C1C" w14:textId="77777777" w:rsidR="00E41689" w:rsidRPr="00E41689" w:rsidRDefault="00E41689" w:rsidP="00E41689">
            <w:pPr>
              <w:numPr>
                <w:ilvl w:val="0"/>
                <w:numId w:val="54"/>
              </w:numPr>
              <w:tabs>
                <w:tab w:val="left" w:pos="972"/>
              </w:tabs>
              <w:spacing w:before="120" w:after="120"/>
              <w:ind w:left="1506"/>
              <w:jc w:val="left"/>
              <w:rPr>
                <w:rFonts w:eastAsia="Arial Narrow"/>
                <w:szCs w:val="24"/>
              </w:rPr>
            </w:pPr>
            <w:r w:rsidRPr="00E41689">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41689">
              <w:rPr>
                <w:szCs w:val="24"/>
              </w:rPr>
              <w:t>chemical, physical and biological substances and agents</w:t>
            </w:r>
            <w:r w:rsidRPr="00E41689">
              <w:rPr>
                <w:szCs w:val="24"/>
                <w:lang w:eastAsia="en-GB"/>
              </w:rPr>
              <w:t xml:space="preserve">; </w:t>
            </w:r>
          </w:p>
          <w:p w14:paraId="1AC80C8E" w14:textId="77777777" w:rsidR="00E41689" w:rsidRPr="00E41689" w:rsidRDefault="00E41689" w:rsidP="00E41689">
            <w:pPr>
              <w:numPr>
                <w:ilvl w:val="0"/>
                <w:numId w:val="54"/>
              </w:numPr>
              <w:tabs>
                <w:tab w:val="left" w:pos="972"/>
              </w:tabs>
              <w:spacing w:before="120" w:after="120"/>
              <w:jc w:val="left"/>
              <w:rPr>
                <w:rFonts w:eastAsia="Arial Narrow"/>
                <w:szCs w:val="24"/>
              </w:rPr>
            </w:pPr>
            <w:r w:rsidRPr="00E41689">
              <w:rPr>
                <w:rFonts w:eastAsia="Arial Narrow"/>
                <w:szCs w:val="24"/>
              </w:rPr>
              <w:t>details of the training to be provided, records to be kept;</w:t>
            </w:r>
          </w:p>
          <w:p w14:paraId="079667C6" w14:textId="77777777" w:rsidR="00E41689" w:rsidRPr="00E41689" w:rsidRDefault="00E41689" w:rsidP="00E41689">
            <w:pPr>
              <w:numPr>
                <w:ilvl w:val="0"/>
                <w:numId w:val="54"/>
              </w:numPr>
              <w:tabs>
                <w:tab w:val="left" w:pos="972"/>
              </w:tabs>
              <w:spacing w:before="120" w:after="120"/>
              <w:jc w:val="left"/>
              <w:rPr>
                <w:rFonts w:eastAsia="Arial Narrow"/>
                <w:szCs w:val="24"/>
              </w:rPr>
            </w:pPr>
            <w:r w:rsidRPr="00E41689">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017D5A5" w14:textId="77777777" w:rsidR="00E41689" w:rsidRPr="00E41689" w:rsidRDefault="00E41689" w:rsidP="00E41689">
            <w:pPr>
              <w:numPr>
                <w:ilvl w:val="0"/>
                <w:numId w:val="54"/>
              </w:numPr>
              <w:tabs>
                <w:tab w:val="left" w:pos="972"/>
              </w:tabs>
              <w:spacing w:before="120" w:after="120"/>
              <w:jc w:val="left"/>
              <w:rPr>
                <w:szCs w:val="24"/>
                <w:lang w:eastAsia="en-GB"/>
              </w:rPr>
            </w:pPr>
            <w:r w:rsidRPr="00E41689">
              <w:rPr>
                <w:szCs w:val="24"/>
                <w:lang w:eastAsia="en-GB"/>
              </w:rPr>
              <w:t xml:space="preserve">the measures to be taken to avoid or minimize the potential for community exposure to water-borne, water-based, water-related, and vector-borne diseases, </w:t>
            </w:r>
          </w:p>
          <w:p w14:paraId="1D6BF60F" w14:textId="77777777" w:rsidR="00E41689" w:rsidRPr="00E41689" w:rsidRDefault="00E41689" w:rsidP="00E41689">
            <w:pPr>
              <w:numPr>
                <w:ilvl w:val="0"/>
                <w:numId w:val="54"/>
              </w:numPr>
              <w:tabs>
                <w:tab w:val="left" w:pos="972"/>
              </w:tabs>
              <w:spacing w:before="120" w:after="120"/>
              <w:jc w:val="left"/>
              <w:rPr>
                <w:szCs w:val="24"/>
                <w:lang w:eastAsia="en-GB"/>
              </w:rPr>
            </w:pPr>
            <w:r w:rsidRPr="00E41689">
              <w:rPr>
                <w:szCs w:val="24"/>
                <w:lang w:eastAsia="en-GB"/>
              </w:rPr>
              <w:t xml:space="preserve">the </w:t>
            </w:r>
            <w:r w:rsidRPr="00E41689">
              <w:rPr>
                <w:rFonts w:eastAsia="Arial Narrow"/>
                <w:szCs w:val="24"/>
              </w:rPr>
              <w:t>measures</w:t>
            </w:r>
            <w:r w:rsidRPr="00E41689">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51CB4C21" w14:textId="77777777" w:rsidR="00E41689" w:rsidRPr="00E41689" w:rsidRDefault="00E41689" w:rsidP="00E41689">
            <w:pPr>
              <w:numPr>
                <w:ilvl w:val="0"/>
                <w:numId w:val="54"/>
              </w:numPr>
              <w:tabs>
                <w:tab w:val="left" w:pos="972"/>
              </w:tabs>
              <w:spacing w:before="120" w:after="120"/>
              <w:jc w:val="left"/>
              <w:rPr>
                <w:szCs w:val="24"/>
                <w:lang w:eastAsia="en-GB"/>
              </w:rPr>
            </w:pPr>
            <w:r w:rsidRPr="00E41689">
              <w:rPr>
                <w:szCs w:val="24"/>
              </w:rPr>
              <w:t xml:space="preserve">the policies and procedures on the management and quality of accommodation and welfare facilities if such accommodation and welfare facilities are provided by the Contractor in accordance with Sub-Clause 6.6; </w:t>
            </w:r>
            <w:r w:rsidRPr="00E41689">
              <w:rPr>
                <w:szCs w:val="24"/>
                <w:lang w:eastAsia="en-GB"/>
              </w:rPr>
              <w:t>and</w:t>
            </w:r>
          </w:p>
          <w:p w14:paraId="4EDFD07D" w14:textId="6092CC43" w:rsidR="005D35BB" w:rsidRPr="00104E77" w:rsidRDefault="00E41689" w:rsidP="00B34775">
            <w:pPr>
              <w:numPr>
                <w:ilvl w:val="3"/>
                <w:numId w:val="5"/>
              </w:numPr>
              <w:spacing w:before="120" w:after="120"/>
              <w:ind w:left="828"/>
              <w:jc w:val="left"/>
              <w:rPr>
                <w:rFonts w:eastAsia="Arial Narrow"/>
                <w:color w:val="000000"/>
              </w:rPr>
            </w:pPr>
            <w:r w:rsidRPr="00E41689">
              <w:rPr>
                <w:szCs w:val="24"/>
                <w:lang w:eastAsia="en-GB"/>
              </w:rPr>
              <w:t>any other requirements stated in the Specification.</w:t>
            </w:r>
          </w:p>
          <w:p w14:paraId="5E6D5AE7" w14:textId="17EABA76" w:rsidR="005D35BB" w:rsidRPr="00104E77" w:rsidRDefault="00330124" w:rsidP="00DD5FF5">
            <w:pPr>
              <w:spacing w:before="120" w:after="12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4.20  in  Sub-Clause 4.20 of the Special  Provisions</w:t>
            </w:r>
            <w:r>
              <w:rPr>
                <w:rFonts w:eastAsia="Arial Narrow"/>
              </w:rPr>
              <w:t>.</w:t>
            </w:r>
          </w:p>
        </w:tc>
      </w:tr>
      <w:tr w:rsidR="005D35BB" w:rsidRPr="003261FD" w14:paraId="5515FB39" w14:textId="77777777" w:rsidTr="00A9188B">
        <w:tc>
          <w:tcPr>
            <w:tcW w:w="2977" w:type="dxa"/>
            <w:gridSpan w:val="2"/>
          </w:tcPr>
          <w:p w14:paraId="08AF231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4.18</w:t>
            </w:r>
          </w:p>
          <w:p w14:paraId="7290863A" w14:textId="1CB4D897" w:rsidR="005D35BB" w:rsidRDefault="005D35BB" w:rsidP="00B64A96">
            <w:pPr>
              <w:spacing w:before="120" w:after="120"/>
              <w:jc w:val="left"/>
              <w:rPr>
                <w:color w:val="000000" w:themeColor="text1"/>
              </w:rPr>
            </w:pPr>
            <w:r>
              <w:rPr>
                <w:b/>
              </w:rPr>
              <w:t>Protection of the Environment</w:t>
            </w:r>
          </w:p>
        </w:tc>
        <w:tc>
          <w:tcPr>
            <w:tcW w:w="6207" w:type="dxa"/>
          </w:tcPr>
          <w:p w14:paraId="2D7A6053" w14:textId="77777777" w:rsidR="005D35BB" w:rsidRPr="00BA5F89" w:rsidRDefault="005D35BB" w:rsidP="00DD5FF5">
            <w:pPr>
              <w:pStyle w:val="Heading3"/>
              <w:spacing w:before="120" w:after="120"/>
              <w:jc w:val="left"/>
              <w:rPr>
                <w:rFonts w:eastAsia="Arial Narrow"/>
              </w:rPr>
            </w:pPr>
            <w:r w:rsidRPr="00BA5F89">
              <w:rPr>
                <w:rFonts w:eastAsia="Arial Narrow"/>
                <w:b w:val="0"/>
                <w:sz w:val="24"/>
              </w:rPr>
              <w:t>Sub-Clause 4.18 Protection of the Environment is replaced with:</w:t>
            </w:r>
          </w:p>
          <w:p w14:paraId="4ACE105E" w14:textId="77777777" w:rsidR="005D35BB" w:rsidRPr="00BA5F89" w:rsidRDefault="005D35BB" w:rsidP="00DD5FF5">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E56B32C" w14:textId="77777777" w:rsidR="005D35BB" w:rsidRPr="00BA5F89" w:rsidRDefault="005D35BB" w:rsidP="00B226E3">
            <w:pPr>
              <w:pStyle w:val="ListParagraph"/>
              <w:numPr>
                <w:ilvl w:val="2"/>
                <w:numId w:val="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3F2494B2" w14:textId="77777777" w:rsidR="005D35BB" w:rsidRPr="00BA5F89" w:rsidRDefault="005D35BB" w:rsidP="00B226E3">
            <w:pPr>
              <w:pStyle w:val="ListParagraph"/>
              <w:numPr>
                <w:ilvl w:val="2"/>
                <w:numId w:val="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79695836" w14:textId="77777777" w:rsidR="005D35BB" w:rsidRPr="00BA5F89" w:rsidRDefault="005D35BB" w:rsidP="00DD5FF5">
            <w:pPr>
              <w:spacing w:before="120" w:after="120"/>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596A10DE" w14:textId="77777777" w:rsidR="005D35BB" w:rsidRPr="00BA5F89" w:rsidRDefault="005D35BB" w:rsidP="00DD5FF5">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5D35BB" w:rsidRPr="003261FD" w14:paraId="27B1B891" w14:textId="77777777" w:rsidTr="00A9188B">
        <w:tc>
          <w:tcPr>
            <w:tcW w:w="2977" w:type="dxa"/>
            <w:gridSpan w:val="2"/>
          </w:tcPr>
          <w:p w14:paraId="4753AD19" w14:textId="77777777" w:rsidR="005D35BB" w:rsidRPr="00A304A7" w:rsidRDefault="005D35BB" w:rsidP="00DD5FF5">
            <w:pPr>
              <w:pStyle w:val="Heading3"/>
              <w:spacing w:before="120" w:after="120"/>
              <w:ind w:left="470" w:hanging="470"/>
              <w:jc w:val="left"/>
              <w:rPr>
                <w:color w:val="000000" w:themeColor="text1"/>
                <w:sz w:val="24"/>
              </w:rPr>
            </w:pPr>
            <w:r w:rsidRPr="00A304A7">
              <w:rPr>
                <w:color w:val="000000" w:themeColor="text1"/>
                <w:sz w:val="24"/>
              </w:rPr>
              <w:t>Sub-Clause 4.20</w:t>
            </w:r>
          </w:p>
          <w:p w14:paraId="3FA0CE83" w14:textId="60E5EBCD" w:rsidR="005D35BB" w:rsidRPr="00A304A7" w:rsidRDefault="005D35BB" w:rsidP="00B64A96">
            <w:pPr>
              <w:spacing w:before="120" w:after="120"/>
              <w:jc w:val="left"/>
              <w:rPr>
                <w:color w:val="000000" w:themeColor="text1"/>
              </w:rPr>
            </w:pPr>
            <w:r w:rsidRPr="00A304A7">
              <w:rPr>
                <w:b/>
              </w:rPr>
              <w:t>Progress Reports</w:t>
            </w:r>
          </w:p>
        </w:tc>
        <w:tc>
          <w:tcPr>
            <w:tcW w:w="6207" w:type="dxa"/>
          </w:tcPr>
          <w:p w14:paraId="711B43E9" w14:textId="77777777" w:rsidR="00E41689" w:rsidRPr="00E41689" w:rsidRDefault="00E41689" w:rsidP="00E41689">
            <w:pPr>
              <w:spacing w:before="120" w:after="120"/>
              <w:rPr>
                <w:rFonts w:eastAsia="Arial Narrow"/>
                <w:szCs w:val="24"/>
              </w:rPr>
            </w:pPr>
            <w:r w:rsidRPr="00E41689">
              <w:rPr>
                <w:rFonts w:eastAsia="Arial Narrow"/>
                <w:szCs w:val="24"/>
              </w:rPr>
              <w:t>Replace “4.20 (g) with: “the Environmental and Social (ES) metrics set out in Particular Conditions - Part D”</w:t>
            </w:r>
            <w:r w:rsidRPr="00E41689" w:rsidDel="00A304A7">
              <w:rPr>
                <w:rFonts w:eastAsia="Arial Narrow"/>
                <w:szCs w:val="24"/>
              </w:rPr>
              <w:t xml:space="preserve"> </w:t>
            </w:r>
          </w:p>
          <w:p w14:paraId="3E092992" w14:textId="77777777" w:rsidR="00E41689" w:rsidRPr="00E41689" w:rsidRDefault="00E41689" w:rsidP="00E41689">
            <w:pPr>
              <w:spacing w:before="120" w:after="120"/>
              <w:rPr>
                <w:rFonts w:eastAsia="Arial Narrow"/>
                <w:szCs w:val="24"/>
              </w:rPr>
            </w:pPr>
            <w:r w:rsidRPr="00E41689">
              <w:rPr>
                <w:rFonts w:eastAsia="Arial Narrow"/>
                <w:szCs w:val="24"/>
              </w:rPr>
              <w:t>The following is added at the end of the Sub-Clause:</w:t>
            </w:r>
          </w:p>
          <w:p w14:paraId="008C9D7C" w14:textId="77777777" w:rsidR="00E41689" w:rsidRPr="00E41689" w:rsidRDefault="00E41689" w:rsidP="00E41689">
            <w:pPr>
              <w:spacing w:before="120" w:after="120"/>
              <w:rPr>
                <w:color w:val="000000" w:themeColor="text1"/>
                <w:szCs w:val="24"/>
              </w:rPr>
            </w:pPr>
            <w:r w:rsidRPr="00E41689">
              <w:rPr>
                <w:rFonts w:eastAsia="Arial Narrow"/>
                <w:szCs w:val="24"/>
              </w:rPr>
              <w:t>“In addition to the reporting requirement of this sub-paragraph (g) of Sub-Clause 4.20 [</w:t>
            </w:r>
            <w:r w:rsidRPr="00E41689">
              <w:rPr>
                <w:rFonts w:eastAsia="Arial Narrow"/>
                <w:i/>
                <w:szCs w:val="24"/>
              </w:rPr>
              <w:t>Progress Reports</w:t>
            </w:r>
            <w:r w:rsidRPr="00E41689">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E41689">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D82508D" w14:textId="77777777" w:rsidR="00E41689" w:rsidRPr="00E41689" w:rsidRDefault="00E41689" w:rsidP="00E41689">
            <w:pPr>
              <w:spacing w:before="120" w:after="120"/>
              <w:rPr>
                <w:rFonts w:eastAsia="Arial Narrow"/>
                <w:szCs w:val="24"/>
              </w:rPr>
            </w:pPr>
            <w:r w:rsidRPr="00E41689">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171F52A1" w14:textId="642D3665" w:rsidR="005D35BB" w:rsidRPr="00A304A7" w:rsidRDefault="00E41689" w:rsidP="00E41689">
            <w:pPr>
              <w:spacing w:before="120" w:after="120"/>
              <w:rPr>
                <w:rFonts w:eastAsia="Arial Narrow"/>
              </w:rPr>
            </w:pPr>
            <w:r w:rsidRPr="00E41689">
              <w:rPr>
                <w:rFonts w:eastAsia="Arial Narrow"/>
                <w:szCs w:val="24"/>
              </w:rPr>
              <w:t>The Contractor shall require its Subcontractors and suppliers (other than Subcontractors) to immediately notify the Contractor of any incidents or accidents referred to in this Sub</w:t>
            </w:r>
            <w:r>
              <w:rPr>
                <w:rFonts w:eastAsia="Arial Narrow"/>
                <w:szCs w:val="24"/>
              </w:rPr>
              <w:t>-C</w:t>
            </w:r>
            <w:r w:rsidRPr="00E41689">
              <w:rPr>
                <w:rFonts w:eastAsia="Arial Narrow"/>
                <w:szCs w:val="24"/>
              </w:rPr>
              <w:t>lause</w:t>
            </w:r>
            <w:r>
              <w:rPr>
                <w:rFonts w:eastAsia="Arial Narrow"/>
              </w:rPr>
              <w:t>.</w:t>
            </w:r>
          </w:p>
        </w:tc>
      </w:tr>
      <w:tr w:rsidR="005D35BB" w:rsidRPr="003261FD" w14:paraId="19D6E8B5" w14:textId="77777777" w:rsidTr="00A9188B">
        <w:tc>
          <w:tcPr>
            <w:tcW w:w="2977" w:type="dxa"/>
            <w:gridSpan w:val="2"/>
          </w:tcPr>
          <w:p w14:paraId="6802507D"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4.21</w:t>
            </w:r>
          </w:p>
          <w:p w14:paraId="39768168" w14:textId="6F93F43B" w:rsidR="005D35BB" w:rsidRPr="00104E77" w:rsidRDefault="005D35BB" w:rsidP="00B64A96">
            <w:pPr>
              <w:spacing w:before="120" w:after="120"/>
              <w:jc w:val="left"/>
              <w:rPr>
                <w:color w:val="000000" w:themeColor="text1"/>
              </w:rPr>
            </w:pPr>
            <w:r w:rsidRPr="00104E77">
              <w:rPr>
                <w:b/>
              </w:rPr>
              <w:t>Security of the Site</w:t>
            </w:r>
          </w:p>
        </w:tc>
        <w:tc>
          <w:tcPr>
            <w:tcW w:w="6207" w:type="dxa"/>
          </w:tcPr>
          <w:p w14:paraId="124F4E59" w14:textId="77777777" w:rsidR="005D35BB" w:rsidRPr="00104E77" w:rsidRDefault="005D35BB" w:rsidP="00DD5FF5">
            <w:pPr>
              <w:pStyle w:val="Heading3"/>
              <w:spacing w:before="120" w:after="120"/>
              <w:ind w:left="475" w:hanging="475"/>
              <w:jc w:val="left"/>
              <w:rPr>
                <w:rFonts w:eastAsia="Arial Narrow"/>
              </w:rPr>
            </w:pPr>
            <w:r w:rsidRPr="00104E77">
              <w:rPr>
                <w:rFonts w:eastAsia="Arial Narrow"/>
                <w:b w:val="0"/>
                <w:sz w:val="24"/>
              </w:rPr>
              <w:t>Sub-Clause 4.21 Security of the Site is replaced with:</w:t>
            </w:r>
          </w:p>
          <w:p w14:paraId="077D5E76" w14:textId="77777777" w:rsidR="005D35BB" w:rsidRPr="00104E77" w:rsidRDefault="005D35BB" w:rsidP="00DD5FF5">
            <w:pPr>
              <w:pStyle w:val="Heading3"/>
              <w:spacing w:before="120" w:after="120"/>
              <w:ind w:left="475" w:hanging="475"/>
              <w:jc w:val="left"/>
              <w:rPr>
                <w:rFonts w:eastAsia="Arial Narrow"/>
                <w:b w:val="0"/>
                <w:sz w:val="24"/>
              </w:rPr>
            </w:pPr>
            <w:r w:rsidRPr="00104E77">
              <w:rPr>
                <w:rFonts w:eastAsia="Arial Narrow"/>
                <w:b w:val="0"/>
              </w:rPr>
              <w:t>“</w:t>
            </w:r>
            <w:r w:rsidRPr="00104E77">
              <w:rPr>
                <w:rFonts w:eastAsia="Arial Narrow"/>
                <w:sz w:val="24"/>
              </w:rPr>
              <w:t>Sub-Clause 4.21 Security of the Site</w:t>
            </w:r>
          </w:p>
          <w:p w14:paraId="6F9D9C32" w14:textId="77777777" w:rsidR="005D35BB" w:rsidRPr="00104E77" w:rsidRDefault="005D35BB" w:rsidP="00DD5FF5">
            <w:pPr>
              <w:spacing w:before="120" w:after="120"/>
              <w:rPr>
                <w:rFonts w:eastAsia="Arial Narrow"/>
              </w:rPr>
            </w:pPr>
            <w:r w:rsidRPr="00104E77">
              <w:rPr>
                <w:rFonts w:eastAsia="Arial Narrow"/>
              </w:rPr>
              <w:t>The Contractor shall be responsible for the security of the Site, and:</w:t>
            </w:r>
          </w:p>
          <w:p w14:paraId="5EB92F11" w14:textId="77777777" w:rsidR="005D35BB" w:rsidRPr="00104E77" w:rsidRDefault="005D35BB" w:rsidP="00B226E3">
            <w:pPr>
              <w:pStyle w:val="ListParagraph"/>
              <w:numPr>
                <w:ilvl w:val="0"/>
                <w:numId w:val="39"/>
              </w:numPr>
              <w:spacing w:before="120" w:after="120"/>
              <w:ind w:left="720" w:hanging="651"/>
              <w:contextualSpacing w:val="0"/>
              <w:rPr>
                <w:rFonts w:eastAsia="Arial Narrow"/>
              </w:rPr>
            </w:pPr>
            <w:r w:rsidRPr="00104E77">
              <w:rPr>
                <w:rFonts w:eastAsia="Arial Narrow"/>
              </w:rPr>
              <w:t xml:space="preserve">for keeping unauthorised persons off the Site; </w:t>
            </w:r>
          </w:p>
          <w:p w14:paraId="63916137" w14:textId="77777777" w:rsidR="005D35BB" w:rsidRPr="00104E77" w:rsidRDefault="005D35BB" w:rsidP="00B226E3">
            <w:pPr>
              <w:pStyle w:val="ListParagraph"/>
              <w:numPr>
                <w:ilvl w:val="0"/>
                <w:numId w:val="39"/>
              </w:numPr>
              <w:spacing w:before="120" w:after="120"/>
              <w:ind w:left="720" w:hanging="651"/>
              <w:contextualSpacing w:val="0"/>
              <w:rPr>
                <w:rFonts w:eastAsia="Arial Narrow"/>
              </w:rPr>
            </w:pPr>
            <w:r w:rsidRPr="00104E77">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75D0A49A" w14:textId="43818799" w:rsidR="005D35BB" w:rsidRPr="00104E77" w:rsidRDefault="00E41689" w:rsidP="00DD5FF5">
            <w:pPr>
              <w:spacing w:before="120" w:after="120"/>
              <w:rPr>
                <w:rFonts w:eastAsia="Arial Narrow"/>
              </w:rPr>
            </w:pPr>
            <w:r w:rsidRPr="00133368">
              <w:rPr>
                <w:rFonts w:eastAsia="Arial Narrow"/>
              </w:rPr>
              <w:t>Subject to Sub-Clause 4.1, the Contractor shall  submit for the Engineer’s No-objection a security management plan that sets out the security arrangements for the Site</w:t>
            </w:r>
            <w:r w:rsidR="005D35BB" w:rsidRPr="00104E77">
              <w:rPr>
                <w:rFonts w:eastAsia="Arial Narrow"/>
              </w:rPr>
              <w:t>.</w:t>
            </w:r>
          </w:p>
          <w:p w14:paraId="6047945D" w14:textId="77777777" w:rsidR="005D35BB" w:rsidRPr="00104E77" w:rsidRDefault="005D35BB" w:rsidP="00DD5FF5">
            <w:pPr>
              <w:pStyle w:val="ESSpara"/>
              <w:numPr>
                <w:ilvl w:val="0"/>
                <w:numId w:val="0"/>
              </w:numPr>
              <w:spacing w:before="120" w:after="120"/>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3513ADB2" w14:textId="77777777" w:rsidR="005D35BB" w:rsidRPr="00104E77" w:rsidRDefault="005D35BB" w:rsidP="00DD5FF5">
            <w:pPr>
              <w:spacing w:before="120" w:after="120"/>
            </w:pPr>
            <w:r w:rsidRPr="00104E77">
              <w:t>The Contractor shall not permit any use of force by security personnel in providing security except when used for preventive and defensive purposes in proportion to the nature and extent of the threat.</w:t>
            </w:r>
          </w:p>
          <w:p w14:paraId="4EFB4D72" w14:textId="77777777" w:rsidR="005D35BB" w:rsidRPr="00104E77" w:rsidRDefault="005D35BB" w:rsidP="00DD5FF5">
            <w:pPr>
              <w:spacing w:before="120" w:after="120"/>
              <w:rPr>
                <w:rFonts w:eastAsia="Arial Narrow"/>
              </w:rPr>
            </w:pPr>
            <w:r w:rsidRPr="00104E77">
              <w:rPr>
                <w:rFonts w:eastAsia="Arial Narrow"/>
              </w:rPr>
              <w:t>In making security arrangements, the Contractor shall also comply with any additional requirements stated in the Specification.</w:t>
            </w:r>
            <w:r w:rsidRPr="00DE2CE5">
              <w:rPr>
                <w:rFonts w:eastAsia="Arial Narrow"/>
              </w:rPr>
              <w:t xml:space="preserve">” </w:t>
            </w:r>
          </w:p>
        </w:tc>
      </w:tr>
      <w:tr w:rsidR="005D35BB" w:rsidRPr="003261FD" w14:paraId="36A64F24" w14:textId="77777777" w:rsidTr="00A9188B">
        <w:tc>
          <w:tcPr>
            <w:tcW w:w="2977" w:type="dxa"/>
            <w:gridSpan w:val="2"/>
          </w:tcPr>
          <w:p w14:paraId="2B7A065D" w14:textId="77777777" w:rsidR="005D35BB" w:rsidRPr="00FA05B9" w:rsidRDefault="005D35BB" w:rsidP="00DD5FF5">
            <w:pPr>
              <w:pStyle w:val="Heading3"/>
              <w:spacing w:before="120" w:after="120"/>
              <w:ind w:left="470" w:hanging="470"/>
              <w:jc w:val="left"/>
              <w:rPr>
                <w:color w:val="000000" w:themeColor="text1"/>
                <w:sz w:val="24"/>
              </w:rPr>
            </w:pPr>
            <w:r w:rsidRPr="00FA05B9">
              <w:rPr>
                <w:color w:val="000000" w:themeColor="text1"/>
                <w:sz w:val="24"/>
              </w:rPr>
              <w:t>Sub-Clause 4.2</w:t>
            </w:r>
            <w:r>
              <w:rPr>
                <w:color w:val="000000" w:themeColor="text1"/>
                <w:sz w:val="24"/>
              </w:rPr>
              <w:t>4</w:t>
            </w:r>
            <w:r w:rsidRPr="00FA05B9">
              <w:rPr>
                <w:color w:val="000000" w:themeColor="text1"/>
                <w:sz w:val="24"/>
              </w:rPr>
              <w:t xml:space="preserve"> </w:t>
            </w:r>
          </w:p>
          <w:p w14:paraId="0352DB4E" w14:textId="77777777" w:rsidR="005D35BB" w:rsidRPr="00FA05B9" w:rsidRDefault="005D35BB" w:rsidP="00DD5FF5">
            <w:pPr>
              <w:pStyle w:val="Heading3"/>
              <w:spacing w:before="120" w:after="120"/>
              <w:ind w:left="470" w:hanging="470"/>
              <w:jc w:val="left"/>
              <w:rPr>
                <w:color w:val="000000" w:themeColor="text1"/>
                <w:sz w:val="24"/>
              </w:rPr>
            </w:pPr>
            <w:r w:rsidRPr="00FA05B9">
              <w:rPr>
                <w:color w:val="000000" w:themeColor="text1"/>
                <w:sz w:val="24"/>
              </w:rPr>
              <w:t>Code of Conduct</w:t>
            </w:r>
          </w:p>
        </w:tc>
        <w:tc>
          <w:tcPr>
            <w:tcW w:w="6207" w:type="dxa"/>
          </w:tcPr>
          <w:p w14:paraId="5DB59FC3" w14:textId="77777777" w:rsidR="00E41689" w:rsidRPr="00E41689" w:rsidRDefault="00E41689" w:rsidP="00E41689">
            <w:pPr>
              <w:spacing w:before="120" w:after="120"/>
              <w:ind w:left="-29"/>
              <w:rPr>
                <w:szCs w:val="24"/>
              </w:rPr>
            </w:pPr>
            <w:r w:rsidRPr="00E41689">
              <w:t xml:space="preserve">The Contractor shall have a Code of Conduct for the Contractor’s Personnel. </w:t>
            </w:r>
          </w:p>
          <w:p w14:paraId="1BBEEEDB" w14:textId="77777777" w:rsidR="00E41689" w:rsidRPr="00E41689" w:rsidRDefault="00E41689" w:rsidP="00E41689">
            <w:pPr>
              <w:spacing w:before="120" w:after="120"/>
              <w:rPr>
                <w:bCs/>
                <w:szCs w:val="24"/>
              </w:rPr>
            </w:pPr>
            <w:r w:rsidRPr="00E41689">
              <w:rPr>
                <w:bCs/>
                <w:szCs w:val="24"/>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06DE1A6F" w14:textId="77777777" w:rsidR="00E41689" w:rsidRPr="00E41689" w:rsidRDefault="00E41689" w:rsidP="00E41689">
            <w:pPr>
              <w:spacing w:before="120" w:after="120"/>
              <w:rPr>
                <w:bCs/>
                <w:szCs w:val="24"/>
              </w:rPr>
            </w:pPr>
            <w:r w:rsidRPr="00E41689">
              <w:rPr>
                <w:bCs/>
                <w:szCs w:val="24"/>
              </w:rPr>
              <w:t xml:space="preserve">These measures include providing instructions and documentation that can be understood by the Contractor’s Personnel and seeking to obtain that person’s signature acknowledging receipt of </w:t>
            </w:r>
            <w:r w:rsidRPr="00E41689">
              <w:rPr>
                <w:szCs w:val="24"/>
              </w:rPr>
              <w:t>such instructions and/or documentation, as appropriate</w:t>
            </w:r>
            <w:r w:rsidRPr="00E41689">
              <w:rPr>
                <w:bCs/>
                <w:szCs w:val="24"/>
              </w:rPr>
              <w:t>.</w:t>
            </w:r>
          </w:p>
          <w:p w14:paraId="11A8C3C2" w14:textId="77777777" w:rsidR="00E41689" w:rsidRPr="00E41689" w:rsidRDefault="00E41689" w:rsidP="00E41689">
            <w:pPr>
              <w:spacing w:before="120" w:after="120"/>
              <w:rPr>
                <w:bCs/>
                <w:szCs w:val="24"/>
              </w:rPr>
            </w:pPr>
            <w:r w:rsidRPr="00E41689">
              <w:rPr>
                <w:bCs/>
                <w:szCs w:val="24"/>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7272BC14" w14:textId="722652B9" w:rsidR="005D35BB" w:rsidRPr="00FA05B9" w:rsidRDefault="00E41689" w:rsidP="00DD5FF5">
            <w:pPr>
              <w:spacing w:before="120" w:after="120"/>
              <w:rPr>
                <w:rFonts w:eastAsia="Arial Narrow"/>
              </w:rPr>
            </w:pPr>
            <w:r w:rsidRPr="00E41689">
              <w:rPr>
                <w:bCs/>
                <w:szCs w:val="24"/>
              </w:rPr>
              <w:t>The Contractor’s Management Strategy and Implementation Plans shall include appropriate processes for the Contractor to verify compliance with these obligations</w:t>
            </w:r>
            <w:r w:rsidR="005D35BB" w:rsidRPr="00FA05B9">
              <w:rPr>
                <w:bCs/>
              </w:rPr>
              <w:t>.</w:t>
            </w:r>
          </w:p>
        </w:tc>
      </w:tr>
      <w:tr w:rsidR="005D35BB" w:rsidRPr="003261FD" w14:paraId="18B0E4BF" w14:textId="77777777" w:rsidTr="00A9188B">
        <w:tc>
          <w:tcPr>
            <w:tcW w:w="2977" w:type="dxa"/>
            <w:gridSpan w:val="2"/>
          </w:tcPr>
          <w:p w14:paraId="2536E5E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5.1</w:t>
            </w:r>
          </w:p>
          <w:p w14:paraId="47E5CEE1" w14:textId="1A0D76B1" w:rsidR="005D35BB" w:rsidRDefault="005D35BB" w:rsidP="00B64A96">
            <w:pPr>
              <w:spacing w:before="120" w:after="120"/>
              <w:jc w:val="left"/>
              <w:rPr>
                <w:color w:val="000000" w:themeColor="text1"/>
              </w:rPr>
            </w:pPr>
            <w:r>
              <w:rPr>
                <w:b/>
              </w:rPr>
              <w:t>Subcontractors</w:t>
            </w:r>
          </w:p>
        </w:tc>
        <w:tc>
          <w:tcPr>
            <w:tcW w:w="6207" w:type="dxa"/>
          </w:tcPr>
          <w:p w14:paraId="563E6CBF" w14:textId="77777777" w:rsidR="005D35BB" w:rsidRPr="00BA5F89" w:rsidRDefault="005D35BB" w:rsidP="00DD5FF5">
            <w:pPr>
              <w:spacing w:before="120" w:after="120"/>
              <w:ind w:left="69"/>
              <w:rPr>
                <w:rFonts w:eastAsia="Arial Narrow"/>
              </w:rPr>
            </w:pPr>
            <w:r w:rsidRPr="00BA5F89">
              <w:rPr>
                <w:rFonts w:eastAsia="Arial Narrow"/>
              </w:rPr>
              <w:t>The following is added at the beginning of the second paragraph.</w:t>
            </w:r>
          </w:p>
          <w:p w14:paraId="03B2AE89" w14:textId="7F406B76" w:rsidR="005D35BB" w:rsidRPr="00BA5F89" w:rsidRDefault="005D35BB" w:rsidP="00DD5FF5">
            <w:pPr>
              <w:spacing w:before="120" w:after="120"/>
              <w:ind w:left="69"/>
              <w:rPr>
                <w:rFonts w:eastAsia="Arial Narrow"/>
              </w:rPr>
            </w:pPr>
            <w:r w:rsidRPr="007229D8">
              <w:rPr>
                <w:rFonts w:eastAsia="Arial Narrow"/>
              </w:rPr>
              <w:t>“</w:t>
            </w:r>
            <w:r w:rsidR="00E41689" w:rsidRPr="00133368">
              <w:rPr>
                <w:rFonts w:eastAsia="Arial Narrow"/>
              </w:rPr>
              <w:t>The Contractor shall require that its Subcontractors execute the Works in accordance with the Contract, including complying with the relevant ES requirements</w:t>
            </w:r>
            <w:r w:rsidR="00E41689" w:rsidRPr="008B5BA4">
              <w:rPr>
                <w:rFonts w:eastAsia="Arial Narrow"/>
              </w:rPr>
              <w:t xml:space="preserve"> and the obligations set out in Sub-Clause 4.2</w:t>
            </w:r>
            <w:r w:rsidR="00E41689">
              <w:rPr>
                <w:rFonts w:eastAsia="Arial Narrow"/>
              </w:rPr>
              <w:t>4</w:t>
            </w:r>
            <w:r w:rsidR="00E41689" w:rsidRPr="008B5BA4">
              <w:rPr>
                <w:rFonts w:eastAsia="Arial Narrow"/>
              </w:rPr>
              <w:t xml:space="preserve"> above</w:t>
            </w:r>
            <w:r w:rsidRPr="00104E77">
              <w:rPr>
                <w:rFonts w:eastAsia="Arial Narrow"/>
              </w:rPr>
              <w:t>.”</w:t>
            </w:r>
          </w:p>
          <w:p w14:paraId="71237745" w14:textId="77777777" w:rsidR="00B73447" w:rsidRDefault="00B73447" w:rsidP="00B73447">
            <w:pPr>
              <w:spacing w:before="120" w:after="120"/>
              <w:ind w:left="69"/>
              <w:rPr>
                <w:rFonts w:eastAsia="Arial Narrow"/>
              </w:rPr>
            </w:pPr>
            <w:r w:rsidRPr="002303B5">
              <w:rPr>
                <w:rFonts w:eastAsia="Arial Narrow"/>
              </w:rPr>
              <w:t>The following is added after the first sentence of the fourth paragraph: “The Contractor’s submission to the Engineer shall also include such a Subcontractor’s declaration in accordance with the Particular Conditions- Part E- Sexual Exploitation and Abuse (SEA) and/or Sexual Harassment Performance Declaration for Subcontractors.”</w:t>
            </w:r>
          </w:p>
          <w:p w14:paraId="3F531398" w14:textId="77777777" w:rsidR="00B73447" w:rsidRDefault="00B73447" w:rsidP="00DD5FF5">
            <w:pPr>
              <w:spacing w:before="120" w:after="120"/>
              <w:ind w:left="69"/>
              <w:rPr>
                <w:rFonts w:eastAsia="Arial Narrow"/>
              </w:rPr>
            </w:pPr>
          </w:p>
          <w:p w14:paraId="0ACD76FD" w14:textId="60DAA75A" w:rsidR="005D35BB" w:rsidRPr="00BA5F89" w:rsidRDefault="005D35BB" w:rsidP="00DD5FF5">
            <w:pPr>
              <w:spacing w:before="120" w:after="120"/>
              <w:ind w:left="69"/>
              <w:rPr>
                <w:rFonts w:eastAsia="Arial Narrow"/>
              </w:rPr>
            </w:pPr>
            <w:r w:rsidRPr="00BA5F89">
              <w:rPr>
                <w:rFonts w:eastAsia="Arial Narrow"/>
              </w:rPr>
              <w:t>The following is added at the end of the last paragraph of Sub-Clause 5.1:</w:t>
            </w:r>
          </w:p>
          <w:p w14:paraId="388F305B" w14:textId="77777777" w:rsidR="005D35BB" w:rsidRDefault="005D35BB" w:rsidP="00DD5FF5">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522CB88D" w14:textId="118F3680" w:rsidR="005D35BB" w:rsidRPr="00BA5F89" w:rsidRDefault="005D35BB" w:rsidP="00B64A96">
            <w:pPr>
              <w:spacing w:before="120" w:after="120"/>
              <w:ind w:left="69"/>
              <w:rPr>
                <w:rFonts w:eastAsia="Arial Narrow"/>
              </w:rPr>
            </w:pPr>
            <w:r w:rsidRPr="00BA5F89">
              <w:rPr>
                <w:rFonts w:eastAsia="Arial Narrow"/>
              </w:rPr>
              <w:t>Where practicable, the Contractor shall give fair and reasonable opportunity for contractors from the Country to be appointed as Subcontractors.”</w:t>
            </w:r>
          </w:p>
        </w:tc>
      </w:tr>
      <w:tr w:rsidR="005D35BB" w:rsidRPr="003261FD" w14:paraId="2459CEA2" w14:textId="77777777" w:rsidTr="00A9188B">
        <w:tc>
          <w:tcPr>
            <w:tcW w:w="2977" w:type="dxa"/>
            <w:gridSpan w:val="2"/>
          </w:tcPr>
          <w:p w14:paraId="55443FF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5.2.2</w:t>
            </w:r>
          </w:p>
          <w:p w14:paraId="370FCAC4" w14:textId="3E2A89F1" w:rsidR="005D35BB" w:rsidRDefault="005D35BB" w:rsidP="00B64A96">
            <w:pPr>
              <w:spacing w:before="120" w:after="120"/>
              <w:jc w:val="left"/>
              <w:rPr>
                <w:color w:val="000000" w:themeColor="text1"/>
              </w:rPr>
            </w:pPr>
            <w:r>
              <w:rPr>
                <w:b/>
              </w:rPr>
              <w:t>Objection to Nomination</w:t>
            </w:r>
          </w:p>
        </w:tc>
        <w:tc>
          <w:tcPr>
            <w:tcW w:w="6207" w:type="dxa"/>
          </w:tcPr>
          <w:p w14:paraId="1F05C96A" w14:textId="77777777" w:rsidR="005D35BB" w:rsidRPr="00BA5F89" w:rsidRDefault="005D35BB" w:rsidP="00DD5FF5">
            <w:pPr>
              <w:spacing w:before="120" w:after="120"/>
              <w:rPr>
                <w:rFonts w:eastAsia="Arial Narrow"/>
              </w:rPr>
            </w:pPr>
            <w:r w:rsidRPr="00BA5F89">
              <w:rPr>
                <w:rFonts w:eastAsia="Arial Narrow"/>
              </w:rPr>
              <w:t xml:space="preserve">In sub-paragraph (c): </w:t>
            </w:r>
          </w:p>
          <w:p w14:paraId="4A15AD8E" w14:textId="77777777" w:rsidR="005D35BB" w:rsidRPr="00BA5F89" w:rsidRDefault="005D35BB" w:rsidP="00DD5FF5">
            <w:pPr>
              <w:spacing w:before="120" w:after="120"/>
              <w:rPr>
                <w:rFonts w:eastAsia="Arial Narrow"/>
              </w:rPr>
            </w:pPr>
            <w:r w:rsidRPr="00BA5F89">
              <w:rPr>
                <w:rFonts w:eastAsia="Arial Narrow"/>
              </w:rPr>
              <w:t>“and” is deleted from the end of (i);</w:t>
            </w:r>
          </w:p>
          <w:p w14:paraId="4799C896" w14:textId="77777777" w:rsidR="005D35BB" w:rsidRPr="00BA5F89" w:rsidRDefault="005D35BB" w:rsidP="00DD5FF5">
            <w:pPr>
              <w:spacing w:before="120" w:after="120"/>
              <w:rPr>
                <w:rFonts w:eastAsia="Arial Narrow"/>
              </w:rPr>
            </w:pPr>
            <w:r w:rsidRPr="00BA5F89">
              <w:rPr>
                <w:rFonts w:eastAsia="Arial Narrow"/>
              </w:rPr>
              <w:t xml:space="preserve"> “.” at the end of (ii) is replaced with: “, and”. </w:t>
            </w:r>
          </w:p>
          <w:p w14:paraId="2E8DB1E3" w14:textId="77777777" w:rsidR="005D35BB" w:rsidRPr="00BA5F89" w:rsidRDefault="005D35BB" w:rsidP="00DD5FF5">
            <w:pPr>
              <w:spacing w:before="120" w:after="120"/>
              <w:rPr>
                <w:rFonts w:eastAsia="Arial Narrow"/>
              </w:rPr>
            </w:pPr>
            <w:r w:rsidRPr="00BA5F89">
              <w:rPr>
                <w:rFonts w:eastAsia="Arial Narrow"/>
              </w:rPr>
              <w:t xml:space="preserve">The following is then added as (iii):  </w:t>
            </w:r>
          </w:p>
          <w:p w14:paraId="7ED74AB4" w14:textId="00FABA4C" w:rsidR="005D35BB" w:rsidRPr="00BA5F89" w:rsidRDefault="005D35BB" w:rsidP="00B64A96">
            <w:pPr>
              <w:spacing w:before="120" w:after="120"/>
              <w:ind w:left="69"/>
              <w:rPr>
                <w:rFonts w:eastAsia="Arial Narrow"/>
              </w:rPr>
            </w:pPr>
            <w:r w:rsidRPr="00BA5F89">
              <w:rPr>
                <w:rFonts w:eastAsia="Arial Narrow"/>
              </w:rPr>
              <w:t xml:space="preserve"> “(iii) be paid only if and when the Contractor has received from the Employer payments for sums due under the Subcontract referred to under Sub-Clause 5.2.3 [ </w:t>
            </w:r>
            <w:r w:rsidRPr="00455910">
              <w:rPr>
                <w:rFonts w:eastAsia="Arial Narrow"/>
                <w:i/>
              </w:rPr>
              <w:t>Payment to nominated Subcontractors</w:t>
            </w:r>
            <w:r w:rsidRPr="00BA5F89">
              <w:rPr>
                <w:rFonts w:eastAsia="Arial Narrow"/>
              </w:rPr>
              <w:t xml:space="preserve">].” </w:t>
            </w:r>
          </w:p>
        </w:tc>
      </w:tr>
      <w:tr w:rsidR="005D35BB" w:rsidRPr="003261FD" w14:paraId="25770871" w14:textId="77777777" w:rsidTr="00A9188B">
        <w:tc>
          <w:tcPr>
            <w:tcW w:w="2977" w:type="dxa"/>
            <w:gridSpan w:val="2"/>
          </w:tcPr>
          <w:p w14:paraId="2458DE6A"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6.1</w:t>
            </w:r>
          </w:p>
          <w:p w14:paraId="7FBFE645" w14:textId="2DC99D9F" w:rsidR="005D35BB" w:rsidRPr="00104E77" w:rsidRDefault="005D35BB" w:rsidP="00B64A96">
            <w:pPr>
              <w:spacing w:before="120" w:after="120"/>
              <w:jc w:val="left"/>
              <w:rPr>
                <w:color w:val="000000" w:themeColor="text1"/>
              </w:rPr>
            </w:pPr>
            <w:r w:rsidRPr="00104E77">
              <w:rPr>
                <w:b/>
              </w:rPr>
              <w:t>Engagement of Staff and Labour</w:t>
            </w:r>
          </w:p>
        </w:tc>
        <w:tc>
          <w:tcPr>
            <w:tcW w:w="6207" w:type="dxa"/>
          </w:tcPr>
          <w:p w14:paraId="7FF1D35C" w14:textId="2AB0B674" w:rsidR="005D35BB" w:rsidRPr="00104E77" w:rsidRDefault="005D35BB" w:rsidP="00DD5FF5">
            <w:pPr>
              <w:spacing w:before="120" w:after="120"/>
              <w:rPr>
                <w:rFonts w:eastAsia="Arial Narrow"/>
              </w:rPr>
            </w:pPr>
            <w:r w:rsidRPr="00104E77">
              <w:rPr>
                <w:rFonts w:eastAsia="Arial Narrow"/>
              </w:rPr>
              <w:t xml:space="preserve">The following paragraph </w:t>
            </w:r>
            <w:r>
              <w:rPr>
                <w:rFonts w:eastAsia="Arial Narrow"/>
              </w:rPr>
              <w:t>is</w:t>
            </w:r>
            <w:r w:rsidRPr="00104E77">
              <w:rPr>
                <w:rFonts w:eastAsia="Arial Narrow"/>
              </w:rPr>
              <w:t xml:space="preserve"> added at the end of the Sub-Clause:</w:t>
            </w:r>
          </w:p>
          <w:p w14:paraId="56EB8C6D" w14:textId="77777777" w:rsidR="005D35BB" w:rsidRPr="00104E77" w:rsidRDefault="005D35BB" w:rsidP="00DD5FF5">
            <w:pPr>
              <w:spacing w:before="120" w:after="120"/>
              <w:rPr>
                <w:rFonts w:eastAsia="Arial Narrow"/>
              </w:rPr>
            </w:pPr>
            <w:r w:rsidRPr="00104E77" w:rsidDel="009074A6">
              <w:t xml:space="preserve"> </w:t>
            </w:r>
            <w:r w:rsidRPr="007229D8">
              <w:rPr>
                <w:rFonts w:eastAsia="Arial Narrow"/>
              </w:rPr>
              <w:t xml:space="preserve">“The Contractor is encouraged, to the extent practicable and reasonable, to employ staff and </w:t>
            </w:r>
            <w:r w:rsidRPr="00104E77">
              <w:rPr>
                <w:rFonts w:eastAsia="Arial Narrow"/>
              </w:rPr>
              <w:t>labour with appropriate qualifications and experience from sources within the Country.”</w:t>
            </w:r>
          </w:p>
        </w:tc>
      </w:tr>
      <w:tr w:rsidR="005D35BB" w:rsidRPr="003261FD" w14:paraId="16C8A8AC" w14:textId="77777777" w:rsidTr="00A9188B">
        <w:tc>
          <w:tcPr>
            <w:tcW w:w="2977" w:type="dxa"/>
            <w:gridSpan w:val="2"/>
          </w:tcPr>
          <w:p w14:paraId="628B9E8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w:t>
            </w:r>
          </w:p>
          <w:p w14:paraId="3BD36CAD" w14:textId="58544F60" w:rsidR="005D35BB" w:rsidRDefault="005D35BB" w:rsidP="00B64A96">
            <w:pPr>
              <w:spacing w:before="120" w:after="120"/>
              <w:jc w:val="left"/>
              <w:rPr>
                <w:color w:val="000000" w:themeColor="text1"/>
              </w:rPr>
            </w:pPr>
            <w:r w:rsidRPr="003A6527">
              <w:rPr>
                <w:b/>
              </w:rPr>
              <w:t>Rates of Wages and Conditions of Labour</w:t>
            </w:r>
          </w:p>
        </w:tc>
        <w:tc>
          <w:tcPr>
            <w:tcW w:w="6207" w:type="dxa"/>
          </w:tcPr>
          <w:p w14:paraId="38FD0E60" w14:textId="77777777" w:rsidR="005D35BB" w:rsidRDefault="005D35BB" w:rsidP="00DD5FF5">
            <w:pPr>
              <w:spacing w:before="120" w:after="120"/>
              <w:rPr>
                <w:rFonts w:eastAsia="Arial Narrow"/>
                <w:color w:val="000000"/>
              </w:rPr>
            </w:pPr>
            <w:r w:rsidRPr="002F163F">
              <w:rPr>
                <w:rFonts w:eastAsia="Arial Narrow"/>
                <w:color w:val="000000"/>
              </w:rPr>
              <w:t xml:space="preserve">The following paragraph </w:t>
            </w:r>
            <w:r>
              <w:rPr>
                <w:rFonts w:eastAsia="Arial Narrow"/>
                <w:color w:val="000000"/>
              </w:rPr>
              <w:t>is</w:t>
            </w:r>
            <w:r w:rsidRPr="002F163F">
              <w:rPr>
                <w:rFonts w:eastAsia="Arial Narrow"/>
                <w:color w:val="000000"/>
              </w:rPr>
              <w:t xml:space="preserve"> added</w:t>
            </w:r>
            <w:r>
              <w:rPr>
                <w:rFonts w:eastAsia="Arial Narrow"/>
                <w:color w:val="000000"/>
              </w:rPr>
              <w:t xml:space="preserve"> </w:t>
            </w:r>
            <w:r w:rsidRPr="002F163F">
              <w:rPr>
                <w:rFonts w:eastAsia="Arial Narrow"/>
                <w:color w:val="000000"/>
              </w:rPr>
              <w:t xml:space="preserve">at the end of </w:t>
            </w:r>
            <w:r>
              <w:rPr>
                <w:rFonts w:eastAsia="Arial Narrow"/>
                <w:color w:val="000000"/>
              </w:rPr>
              <w:t xml:space="preserve">the </w:t>
            </w:r>
            <w:r w:rsidRPr="002F163F">
              <w:rPr>
                <w:rFonts w:eastAsia="Arial Narrow"/>
                <w:color w:val="000000"/>
              </w:rPr>
              <w:t>Sub-Clause:</w:t>
            </w:r>
          </w:p>
          <w:p w14:paraId="03B02002" w14:textId="77777777" w:rsidR="005D35BB" w:rsidRPr="002F163F" w:rsidRDefault="005D35BB" w:rsidP="00DD5FF5">
            <w:pPr>
              <w:spacing w:before="120" w:after="120"/>
              <w:rPr>
                <w:rFonts w:eastAsia="Arial Narrow"/>
                <w:color w:val="000000"/>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5D35BB" w:rsidRPr="003261FD" w14:paraId="601315D9" w14:textId="77777777" w:rsidTr="00A9188B">
        <w:tc>
          <w:tcPr>
            <w:tcW w:w="2977" w:type="dxa"/>
            <w:gridSpan w:val="2"/>
          </w:tcPr>
          <w:p w14:paraId="2AFB8DF3" w14:textId="77777777" w:rsidR="005D35BB" w:rsidRDefault="005D35BB" w:rsidP="00DD5FF5">
            <w:pPr>
              <w:pStyle w:val="Heading3"/>
              <w:spacing w:before="120" w:after="120"/>
              <w:jc w:val="left"/>
              <w:rPr>
                <w:color w:val="000000" w:themeColor="text1"/>
                <w:sz w:val="24"/>
              </w:rPr>
            </w:pPr>
            <w:r>
              <w:rPr>
                <w:color w:val="000000" w:themeColor="text1"/>
                <w:sz w:val="24"/>
              </w:rPr>
              <w:t xml:space="preserve">Sub-Clause 6.5 Working Hours </w:t>
            </w:r>
          </w:p>
        </w:tc>
        <w:tc>
          <w:tcPr>
            <w:tcW w:w="6207" w:type="dxa"/>
          </w:tcPr>
          <w:p w14:paraId="0F81775A" w14:textId="77777777" w:rsidR="005D35BB" w:rsidRPr="00104E77" w:rsidRDefault="005D35BB" w:rsidP="00DD5FF5">
            <w:pPr>
              <w:spacing w:before="120" w:after="120"/>
              <w:rPr>
                <w:rFonts w:eastAsia="Arial Narrow"/>
                <w:color w:val="000000"/>
              </w:rPr>
            </w:pPr>
            <w:r w:rsidRPr="00104E77">
              <w:rPr>
                <w:rFonts w:eastAsia="Arial Narrow"/>
                <w:color w:val="000000"/>
              </w:rPr>
              <w:t>The following is inserted at the end of the Sub-Clause</w:t>
            </w:r>
            <w:r>
              <w:rPr>
                <w:rFonts w:eastAsia="Arial Narrow"/>
                <w:color w:val="000000"/>
              </w:rPr>
              <w:t>:</w:t>
            </w:r>
          </w:p>
          <w:p w14:paraId="74CC6387" w14:textId="77777777" w:rsidR="005D35BB" w:rsidRDefault="005D35BB" w:rsidP="00DD5FF5">
            <w:pPr>
              <w:spacing w:before="120" w:after="120"/>
              <w:rPr>
                <w:rFonts w:eastAsia="Arial Narrow"/>
                <w:color w:val="000000"/>
              </w:rPr>
            </w:pPr>
            <w:r w:rsidRPr="00104E77">
              <w:rPr>
                <w:rFonts w:eastAsia="Arial Narrow"/>
                <w:color w:val="000000"/>
              </w:rPr>
              <w:t>The Contractor shall provide the Contractor’s Personnel annual holiday and sick, maternity and family leave, as required by applicable Laws or as stated in the Specification.”</w:t>
            </w:r>
          </w:p>
        </w:tc>
      </w:tr>
      <w:tr w:rsidR="005D35BB" w:rsidRPr="003261FD" w14:paraId="5297EE59" w14:textId="77777777" w:rsidTr="00A9188B">
        <w:trPr>
          <w:trHeight w:val="1170"/>
        </w:trPr>
        <w:tc>
          <w:tcPr>
            <w:tcW w:w="2977" w:type="dxa"/>
            <w:gridSpan w:val="2"/>
          </w:tcPr>
          <w:p w14:paraId="4878D44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6.7</w:t>
            </w:r>
          </w:p>
          <w:p w14:paraId="3D88A5DC" w14:textId="35760628" w:rsidR="005D35BB" w:rsidRDefault="005D35BB" w:rsidP="00B64A96">
            <w:pPr>
              <w:spacing w:before="120" w:after="120"/>
              <w:jc w:val="left"/>
              <w:rPr>
                <w:color w:val="000000" w:themeColor="text1"/>
              </w:rPr>
            </w:pPr>
            <w:r>
              <w:rPr>
                <w:b/>
              </w:rPr>
              <w:t xml:space="preserve">Health and Safety of Personnel </w:t>
            </w:r>
          </w:p>
        </w:tc>
        <w:tc>
          <w:tcPr>
            <w:tcW w:w="6207" w:type="dxa"/>
          </w:tcPr>
          <w:p w14:paraId="3E4FBBB8" w14:textId="77777777" w:rsidR="005D35BB" w:rsidRDefault="005D35BB" w:rsidP="00DD5FF5">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45E08D42" w14:textId="77777777" w:rsidR="005D35BB" w:rsidRPr="002F163F" w:rsidRDefault="005D35BB" w:rsidP="00DD5FF5">
            <w:pPr>
              <w:spacing w:before="120" w:after="120"/>
              <w:rPr>
                <w:rFonts w:eastAsia="Arial Narrow"/>
                <w:color w:val="000000"/>
              </w:rPr>
            </w:pPr>
            <w:r w:rsidRPr="002F163F">
              <w:rPr>
                <w:rFonts w:eastAsia="Arial Narrow"/>
                <w:color w:val="000000"/>
              </w:rPr>
              <w:t xml:space="preserve"> “Except as otherwise stated in the Specification, the Contractor”</w:t>
            </w:r>
            <w:r>
              <w:rPr>
                <w:rFonts w:eastAsia="Arial Narrow"/>
                <w:color w:val="000000"/>
              </w:rPr>
              <w:t xml:space="preserve"> </w:t>
            </w:r>
          </w:p>
        </w:tc>
      </w:tr>
      <w:tr w:rsidR="005D35BB" w:rsidRPr="0067299E" w14:paraId="687FEFB2" w14:textId="77777777" w:rsidTr="00A9188B">
        <w:tc>
          <w:tcPr>
            <w:tcW w:w="2977" w:type="dxa"/>
            <w:gridSpan w:val="2"/>
          </w:tcPr>
          <w:p w14:paraId="299FB03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6.9</w:t>
            </w:r>
          </w:p>
          <w:p w14:paraId="718BEEC4" w14:textId="0BD6FA76" w:rsidR="005D35BB" w:rsidRDefault="005D35BB" w:rsidP="00B64A96">
            <w:pPr>
              <w:spacing w:before="120" w:after="120"/>
              <w:jc w:val="left"/>
              <w:rPr>
                <w:color w:val="000000" w:themeColor="text1"/>
              </w:rPr>
            </w:pPr>
            <w:r>
              <w:rPr>
                <w:b/>
              </w:rPr>
              <w:t>Contractor’s Personnel</w:t>
            </w:r>
          </w:p>
        </w:tc>
        <w:tc>
          <w:tcPr>
            <w:tcW w:w="6207" w:type="dxa"/>
          </w:tcPr>
          <w:p w14:paraId="2053D5B5" w14:textId="77777777" w:rsidR="005D35BB" w:rsidRPr="0067299E" w:rsidRDefault="005D35BB" w:rsidP="00DD5FF5">
            <w:pPr>
              <w:spacing w:before="120" w:after="120"/>
              <w:jc w:val="left"/>
              <w:rPr>
                <w:rFonts w:eastAsia="Arial Narrow"/>
                <w:color w:val="000000"/>
              </w:rPr>
            </w:pPr>
            <w:r w:rsidRPr="0067299E">
              <w:rPr>
                <w:rFonts w:eastAsia="Arial Narrow"/>
                <w:color w:val="000000"/>
              </w:rPr>
              <w:t>The Sub-Clause is replaced with:</w:t>
            </w:r>
          </w:p>
          <w:p w14:paraId="4B3A4803"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15E96AF7" w14:textId="77777777" w:rsidR="005D35BB" w:rsidRPr="0067299E" w:rsidRDefault="005D35BB" w:rsidP="00DD5FF5">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36B95156"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7E720E48"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789AC947"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6528A300"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63021ABA"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62C848B4"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389A1A40" w14:textId="77777777" w:rsidR="005D35BB" w:rsidRPr="00455910" w:rsidRDefault="005D35BB" w:rsidP="00B226E3">
            <w:pPr>
              <w:pStyle w:val="ListParagraph"/>
              <w:numPr>
                <w:ilvl w:val="0"/>
                <w:numId w:val="40"/>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0AEDE291" w14:textId="77777777" w:rsidR="005D35BB" w:rsidRPr="00455910" w:rsidRDefault="005D35BB" w:rsidP="00DD5FF5">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63199BEE" w14:textId="77777777" w:rsidR="005D35BB" w:rsidRPr="0067299E" w:rsidRDefault="005D35BB" w:rsidP="00DD5FF5">
            <w:pPr>
              <w:spacing w:before="120" w:after="120"/>
              <w:rPr>
                <w:rFonts w:eastAsia="Arial Narrow"/>
                <w:color w:val="000000"/>
              </w:rPr>
            </w:pPr>
            <w:r w:rsidRPr="00E53801">
              <w:rPr>
                <w:rFonts w:eastAsia="Arial Narrow"/>
                <w:color w:val="000000"/>
              </w:rPr>
              <w:t>Subject to the requirements in Sub-Clause 4.3 [</w:t>
            </w:r>
            <w:r w:rsidRPr="00E53801">
              <w:rPr>
                <w:rFonts w:eastAsia="Arial Narrow"/>
                <w:i/>
                <w:color w:val="000000"/>
              </w:rPr>
              <w:t>Contractor’s Representative</w:t>
            </w:r>
            <w:r w:rsidRPr="00E53801">
              <w:rPr>
                <w:rFonts w:eastAsia="Arial Narrow"/>
                <w:color w:val="000000"/>
              </w:rPr>
              <w:t>] and 6.12 [</w:t>
            </w:r>
            <w:r w:rsidRPr="00E53801">
              <w:rPr>
                <w:rFonts w:eastAsia="Arial Narrow"/>
                <w:i/>
                <w:color w:val="000000"/>
              </w:rPr>
              <w:t>Key Personnel</w:t>
            </w:r>
            <w:r w:rsidRPr="00E538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5D35BB" w:rsidRPr="0067299E" w14:paraId="559A2CD4" w14:textId="77777777" w:rsidTr="00A9188B">
        <w:tc>
          <w:tcPr>
            <w:tcW w:w="2977" w:type="dxa"/>
            <w:gridSpan w:val="2"/>
          </w:tcPr>
          <w:p w14:paraId="0F1B71A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6.12</w:t>
            </w:r>
          </w:p>
          <w:p w14:paraId="2AE311E5" w14:textId="77777777" w:rsidR="005D35BB" w:rsidRPr="0083419C" w:rsidRDefault="005D35BB" w:rsidP="00DD5FF5">
            <w:pPr>
              <w:spacing w:before="120" w:after="120"/>
              <w:rPr>
                <w:b/>
              </w:rPr>
            </w:pPr>
            <w:r w:rsidRPr="0083419C">
              <w:rPr>
                <w:b/>
              </w:rPr>
              <w:t>Key Personnel</w:t>
            </w:r>
          </w:p>
        </w:tc>
        <w:tc>
          <w:tcPr>
            <w:tcW w:w="6207" w:type="dxa"/>
          </w:tcPr>
          <w:p w14:paraId="643240F3"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inserted at the end of the last paragraph: </w:t>
            </w:r>
          </w:p>
          <w:p w14:paraId="76F2A468" w14:textId="77777777" w:rsidR="005D35BB" w:rsidRPr="0067299E" w:rsidRDefault="005D35BB" w:rsidP="00DD5FF5">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5D35BB" w:rsidRPr="0067299E" w14:paraId="494B3F1E" w14:textId="77777777" w:rsidTr="00A9188B">
        <w:tc>
          <w:tcPr>
            <w:tcW w:w="9184" w:type="dxa"/>
            <w:gridSpan w:val="3"/>
          </w:tcPr>
          <w:p w14:paraId="7A592772" w14:textId="3D915CE5" w:rsidR="005D35BB" w:rsidRPr="0067299E" w:rsidRDefault="005D35BB" w:rsidP="00DD5FF5">
            <w:pPr>
              <w:spacing w:before="120" w:after="120"/>
              <w:rPr>
                <w:rFonts w:eastAsia="Arial Narrow"/>
                <w:b/>
                <w:color w:val="FF0000"/>
              </w:rPr>
            </w:pPr>
            <w:r w:rsidRPr="0067299E">
              <w:rPr>
                <w:rFonts w:eastAsia="Arial Narrow"/>
                <w:b/>
              </w:rPr>
              <w:t>The following Sub-Clauses 6.13 to 6.</w:t>
            </w:r>
            <w:r w:rsidR="003749F2" w:rsidRPr="0067299E">
              <w:rPr>
                <w:rFonts w:eastAsia="Arial Narrow"/>
                <w:b/>
              </w:rPr>
              <w:t>2</w:t>
            </w:r>
            <w:r w:rsidR="003749F2">
              <w:rPr>
                <w:rFonts w:eastAsia="Arial Narrow"/>
                <w:b/>
              </w:rPr>
              <w:t>7</w:t>
            </w:r>
            <w:r w:rsidR="003749F2" w:rsidRPr="0067299E">
              <w:rPr>
                <w:rFonts w:eastAsia="Arial Narrow"/>
                <w:b/>
              </w:rPr>
              <w:t xml:space="preserve"> </w:t>
            </w:r>
            <w:r w:rsidRPr="0067299E">
              <w:rPr>
                <w:rFonts w:eastAsia="Arial Narrow"/>
                <w:b/>
              </w:rPr>
              <w:t xml:space="preserve">are added after sub-clause 6.12 </w:t>
            </w:r>
          </w:p>
        </w:tc>
      </w:tr>
      <w:tr w:rsidR="005D35BB" w:rsidRPr="0067299E" w14:paraId="1D89F792" w14:textId="77777777" w:rsidTr="00A9188B">
        <w:tc>
          <w:tcPr>
            <w:tcW w:w="2977" w:type="dxa"/>
            <w:gridSpan w:val="2"/>
          </w:tcPr>
          <w:p w14:paraId="66C141B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6.13</w:t>
            </w:r>
          </w:p>
          <w:p w14:paraId="1F0388FD" w14:textId="77777777" w:rsidR="005D35BB" w:rsidRPr="0083419C" w:rsidRDefault="005D35BB" w:rsidP="00DD5FF5">
            <w:pPr>
              <w:pStyle w:val="Heading3"/>
              <w:spacing w:before="120" w:after="120"/>
              <w:ind w:left="470" w:hanging="470"/>
              <w:jc w:val="left"/>
              <w:rPr>
                <w:color w:val="000000" w:themeColor="text1"/>
                <w:sz w:val="24"/>
              </w:rPr>
            </w:pPr>
            <w:r w:rsidRPr="0083419C">
              <w:rPr>
                <w:sz w:val="24"/>
              </w:rPr>
              <w:t>Foreign Personnel</w:t>
            </w:r>
          </w:p>
        </w:tc>
        <w:tc>
          <w:tcPr>
            <w:tcW w:w="6207" w:type="dxa"/>
          </w:tcPr>
          <w:p w14:paraId="65AB1485"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63826C84" w14:textId="515330BF" w:rsidR="005D35BB" w:rsidRPr="0067299E" w:rsidRDefault="005D35BB" w:rsidP="00B64A96">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5D35BB" w:rsidRPr="0067299E" w14:paraId="094345C2" w14:textId="77777777" w:rsidTr="00A9188B">
        <w:tc>
          <w:tcPr>
            <w:tcW w:w="2977" w:type="dxa"/>
            <w:gridSpan w:val="2"/>
          </w:tcPr>
          <w:p w14:paraId="50EB59E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6.14</w:t>
            </w:r>
          </w:p>
          <w:p w14:paraId="6FE5DAA5" w14:textId="77777777" w:rsidR="005D35BB" w:rsidRDefault="005D35BB" w:rsidP="00DD5FF5">
            <w:pPr>
              <w:spacing w:before="120" w:after="120"/>
              <w:rPr>
                <w:color w:val="000000" w:themeColor="text1"/>
              </w:rPr>
            </w:pPr>
            <w:r>
              <w:rPr>
                <w:b/>
              </w:rPr>
              <w:t>Supply of Foodstuffs</w:t>
            </w:r>
          </w:p>
        </w:tc>
        <w:tc>
          <w:tcPr>
            <w:tcW w:w="6207" w:type="dxa"/>
          </w:tcPr>
          <w:p w14:paraId="4520755D" w14:textId="7F81EBD8" w:rsidR="005D35BB" w:rsidRPr="0067299E" w:rsidRDefault="005D35BB" w:rsidP="00B64A96">
            <w:pPr>
              <w:spacing w:before="120" w:after="120"/>
              <w:rPr>
                <w:rFonts w:eastAsia="Arial Narrow"/>
                <w:color w:val="000000"/>
              </w:rPr>
            </w:pPr>
            <w:r w:rsidRPr="0067299E">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5D35BB" w:rsidRPr="0067299E" w14:paraId="523E8E36" w14:textId="77777777" w:rsidTr="00A9188B">
        <w:tc>
          <w:tcPr>
            <w:tcW w:w="2977" w:type="dxa"/>
            <w:gridSpan w:val="2"/>
          </w:tcPr>
          <w:p w14:paraId="74D7D633"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6.15</w:t>
            </w:r>
          </w:p>
          <w:p w14:paraId="1741619C" w14:textId="77777777" w:rsidR="005D35BB" w:rsidRDefault="005D35BB" w:rsidP="00DD5FF5">
            <w:pPr>
              <w:spacing w:before="120" w:after="120"/>
              <w:rPr>
                <w:color w:val="000000" w:themeColor="text1"/>
              </w:rPr>
            </w:pPr>
            <w:r>
              <w:rPr>
                <w:b/>
              </w:rPr>
              <w:t>Supply of Water</w:t>
            </w:r>
          </w:p>
        </w:tc>
        <w:tc>
          <w:tcPr>
            <w:tcW w:w="6207" w:type="dxa"/>
          </w:tcPr>
          <w:p w14:paraId="3873EC57" w14:textId="3641C337" w:rsidR="005D35BB" w:rsidRPr="0067299E" w:rsidRDefault="005D35BB" w:rsidP="00B64A96">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5D35BB" w:rsidRPr="0067299E" w14:paraId="2F1296DB" w14:textId="77777777" w:rsidTr="00A9188B">
        <w:tc>
          <w:tcPr>
            <w:tcW w:w="2977" w:type="dxa"/>
            <w:gridSpan w:val="2"/>
          </w:tcPr>
          <w:p w14:paraId="44E287D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6.16</w:t>
            </w:r>
          </w:p>
          <w:p w14:paraId="2A5D5A31" w14:textId="789AEDA0" w:rsidR="005D35BB" w:rsidRDefault="005D35BB" w:rsidP="00B64A96">
            <w:pPr>
              <w:spacing w:before="120" w:after="120"/>
              <w:jc w:val="left"/>
              <w:rPr>
                <w:color w:val="000000" w:themeColor="text1"/>
              </w:rPr>
            </w:pPr>
            <w:r w:rsidRPr="0083419C">
              <w:rPr>
                <w:b/>
              </w:rPr>
              <w:t>Measures against Insect and Pest Nuisance</w:t>
            </w:r>
          </w:p>
        </w:tc>
        <w:tc>
          <w:tcPr>
            <w:tcW w:w="6207" w:type="dxa"/>
          </w:tcPr>
          <w:p w14:paraId="44092D10" w14:textId="13EAF7AA" w:rsidR="005D35BB" w:rsidRPr="0067299E" w:rsidRDefault="005D35BB" w:rsidP="00B64A96">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5D35BB" w:rsidRPr="0067299E" w14:paraId="3CC8ED20" w14:textId="77777777" w:rsidTr="00A9188B">
        <w:tc>
          <w:tcPr>
            <w:tcW w:w="2977" w:type="dxa"/>
            <w:gridSpan w:val="2"/>
          </w:tcPr>
          <w:p w14:paraId="7732137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6.17</w:t>
            </w:r>
          </w:p>
          <w:p w14:paraId="1F4A2A13" w14:textId="08BDE8DC" w:rsidR="005D35BB" w:rsidRDefault="005D35BB" w:rsidP="00B64A96">
            <w:pPr>
              <w:spacing w:before="120" w:after="120"/>
              <w:jc w:val="left"/>
              <w:rPr>
                <w:color w:val="000000" w:themeColor="text1"/>
              </w:rPr>
            </w:pPr>
            <w:r>
              <w:rPr>
                <w:b/>
              </w:rPr>
              <w:t>Alcoholic Liquor or Drugs</w:t>
            </w:r>
          </w:p>
        </w:tc>
        <w:tc>
          <w:tcPr>
            <w:tcW w:w="6207" w:type="dxa"/>
          </w:tcPr>
          <w:p w14:paraId="66E00FBF" w14:textId="382BF0B4" w:rsidR="005D35BB" w:rsidRPr="0067299E" w:rsidRDefault="005D35BB" w:rsidP="00B64A96">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5D35BB" w:rsidRPr="0067299E" w14:paraId="3F33A23D" w14:textId="77777777" w:rsidTr="00A9188B">
        <w:tc>
          <w:tcPr>
            <w:tcW w:w="2977" w:type="dxa"/>
            <w:gridSpan w:val="2"/>
          </w:tcPr>
          <w:p w14:paraId="033DBD3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6.18</w:t>
            </w:r>
          </w:p>
          <w:p w14:paraId="1208EB2C" w14:textId="6A9B0BAF" w:rsidR="005D35BB" w:rsidRDefault="005D35BB" w:rsidP="00B64A96">
            <w:pPr>
              <w:spacing w:before="120" w:after="120"/>
              <w:jc w:val="left"/>
              <w:rPr>
                <w:color w:val="000000" w:themeColor="text1"/>
              </w:rPr>
            </w:pPr>
            <w:r>
              <w:rPr>
                <w:b/>
              </w:rPr>
              <w:t>Arms and Ammunition</w:t>
            </w:r>
          </w:p>
        </w:tc>
        <w:tc>
          <w:tcPr>
            <w:tcW w:w="6207" w:type="dxa"/>
          </w:tcPr>
          <w:p w14:paraId="6285B9BE" w14:textId="591C1C74" w:rsidR="005D35BB" w:rsidRPr="0067299E" w:rsidRDefault="005D35BB" w:rsidP="00B64A96">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5D35BB" w:rsidRPr="0067299E" w14:paraId="24981333" w14:textId="77777777" w:rsidTr="00A9188B">
        <w:tc>
          <w:tcPr>
            <w:tcW w:w="2977" w:type="dxa"/>
            <w:gridSpan w:val="2"/>
          </w:tcPr>
          <w:p w14:paraId="3AE3CD6F"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6.19</w:t>
            </w:r>
          </w:p>
          <w:p w14:paraId="3468D24B" w14:textId="267C6CDA" w:rsidR="005D35BB" w:rsidRDefault="005D35BB" w:rsidP="00B64A96">
            <w:pPr>
              <w:spacing w:before="120" w:after="120"/>
              <w:jc w:val="left"/>
              <w:rPr>
                <w:color w:val="000000" w:themeColor="text1"/>
              </w:rPr>
            </w:pPr>
            <w:r>
              <w:rPr>
                <w:b/>
              </w:rPr>
              <w:t>Festivals and Religious Customs</w:t>
            </w:r>
          </w:p>
        </w:tc>
        <w:tc>
          <w:tcPr>
            <w:tcW w:w="6207" w:type="dxa"/>
          </w:tcPr>
          <w:p w14:paraId="39A907AC" w14:textId="0E68B174" w:rsidR="005D35BB" w:rsidRPr="0067299E" w:rsidRDefault="005D35BB" w:rsidP="00B64A96">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5D35BB" w:rsidRPr="0067299E" w14:paraId="3B3451D2" w14:textId="77777777" w:rsidTr="00A9188B">
        <w:tc>
          <w:tcPr>
            <w:tcW w:w="2977" w:type="dxa"/>
            <w:gridSpan w:val="2"/>
          </w:tcPr>
          <w:p w14:paraId="79254A7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6.20</w:t>
            </w:r>
          </w:p>
          <w:p w14:paraId="626B0B01" w14:textId="616C62D7" w:rsidR="005D35BB" w:rsidRDefault="005D35BB" w:rsidP="00B64A96">
            <w:pPr>
              <w:spacing w:before="120" w:after="120"/>
              <w:jc w:val="left"/>
              <w:rPr>
                <w:color w:val="000000" w:themeColor="text1"/>
              </w:rPr>
            </w:pPr>
            <w:r>
              <w:rPr>
                <w:b/>
              </w:rPr>
              <w:t>Funeral Arrangements</w:t>
            </w:r>
          </w:p>
        </w:tc>
        <w:tc>
          <w:tcPr>
            <w:tcW w:w="6207" w:type="dxa"/>
          </w:tcPr>
          <w:p w14:paraId="611D46DC" w14:textId="1618B8AF" w:rsidR="005D35BB" w:rsidRPr="0067299E" w:rsidRDefault="005D35BB" w:rsidP="00B64A96">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5D35BB" w:rsidRPr="0067299E" w14:paraId="1B285FDF" w14:textId="77777777" w:rsidTr="00B64A96">
        <w:trPr>
          <w:trHeight w:val="630"/>
        </w:trPr>
        <w:tc>
          <w:tcPr>
            <w:tcW w:w="2977" w:type="dxa"/>
            <w:gridSpan w:val="2"/>
          </w:tcPr>
          <w:p w14:paraId="6133AE58"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6.21</w:t>
            </w:r>
          </w:p>
          <w:p w14:paraId="1C935347" w14:textId="4D71DE9A" w:rsidR="005D35BB" w:rsidRPr="00104E77" w:rsidRDefault="005D35BB" w:rsidP="00B64A96">
            <w:pPr>
              <w:spacing w:before="120" w:after="120"/>
              <w:jc w:val="left"/>
              <w:rPr>
                <w:color w:val="000000" w:themeColor="text1"/>
              </w:rPr>
            </w:pPr>
            <w:r w:rsidRPr="00104E77">
              <w:rPr>
                <w:b/>
              </w:rPr>
              <w:t>Forced Labour</w:t>
            </w:r>
          </w:p>
        </w:tc>
        <w:tc>
          <w:tcPr>
            <w:tcW w:w="6207" w:type="dxa"/>
          </w:tcPr>
          <w:p w14:paraId="5AEE91D3"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4A939783" w14:textId="54DD4A23" w:rsidR="005D35BB" w:rsidRPr="00104E77" w:rsidRDefault="005D35BB" w:rsidP="00B64A96">
            <w:pPr>
              <w:autoSpaceDE w:val="0"/>
              <w:autoSpaceDN w:val="0"/>
              <w:adjustRightInd w:val="0"/>
              <w:spacing w:before="120" w:after="120"/>
              <w:rPr>
                <w:rFonts w:eastAsia="Arial Narrow"/>
                <w:color w:val="000000"/>
              </w:rPr>
            </w:pPr>
            <w:r w:rsidRPr="00104E77">
              <w:rPr>
                <w:rFonts w:eastAsia="Arial Narrow"/>
                <w:color w:val="000000"/>
              </w:rPr>
              <w:t>No persons shall be employed or engaged who have been subject to trafficking. Trafficking in persons is defined as the recruitment, transportation, transfer, harbo</w:t>
            </w:r>
            <w:r>
              <w:rPr>
                <w:rFonts w:eastAsia="Arial Narrow"/>
                <w:color w:val="000000"/>
              </w:rPr>
              <w:t>u</w:t>
            </w:r>
            <w:r w:rsidRPr="00104E77">
              <w:rPr>
                <w:rFonts w:eastAsia="Arial Narrow"/>
                <w:color w:val="000000"/>
              </w:rPr>
              <w:t>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5D35BB" w:rsidRPr="0067299E" w14:paraId="2F395488" w14:textId="77777777" w:rsidTr="00A9188B">
        <w:trPr>
          <w:trHeight w:val="2250"/>
        </w:trPr>
        <w:tc>
          <w:tcPr>
            <w:tcW w:w="2977" w:type="dxa"/>
            <w:gridSpan w:val="2"/>
          </w:tcPr>
          <w:p w14:paraId="76F2BB56"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6.22</w:t>
            </w:r>
          </w:p>
          <w:p w14:paraId="65B6555F" w14:textId="47480737" w:rsidR="005D35BB" w:rsidRPr="00104E77" w:rsidRDefault="005D35BB" w:rsidP="00B64A96">
            <w:pPr>
              <w:spacing w:before="120" w:after="120"/>
              <w:jc w:val="left"/>
              <w:rPr>
                <w:color w:val="000000" w:themeColor="text1"/>
              </w:rPr>
            </w:pPr>
            <w:r w:rsidRPr="00104E77">
              <w:rPr>
                <w:b/>
              </w:rPr>
              <w:t>Child Labour</w:t>
            </w:r>
          </w:p>
        </w:tc>
        <w:tc>
          <w:tcPr>
            <w:tcW w:w="6207" w:type="dxa"/>
          </w:tcPr>
          <w:p w14:paraId="1EF600DE" w14:textId="77777777" w:rsidR="005D35BB" w:rsidRPr="00104E77" w:rsidRDefault="005D35BB" w:rsidP="00DD5FF5">
            <w:pPr>
              <w:pStyle w:val="ListParagraph"/>
              <w:autoSpaceDE w:val="0"/>
              <w:autoSpaceDN w:val="0"/>
              <w:adjustRightInd w:val="0"/>
              <w:spacing w:before="120" w:after="120"/>
              <w:ind w:left="0"/>
              <w:contextualSpacing w:val="0"/>
              <w:rPr>
                <w:rFonts w:eastAsia="Arial Narrow"/>
                <w:color w:val="000000"/>
              </w:rPr>
            </w:pPr>
            <w:r w:rsidRPr="00104E77">
              <w:rPr>
                <w:rFonts w:eastAsia="Arial Narrow"/>
                <w:color w:val="000000"/>
              </w:rPr>
              <w:t xml:space="preserve">The Contractor, including its Subcontractors, shall not employ or engage a child under the age of 14 unless the national law specifies a higher age (the minimum age). </w:t>
            </w:r>
          </w:p>
          <w:p w14:paraId="5E8C18F1"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3FA5BCA7"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04E77">
              <w:rPr>
                <w:rFonts w:eastAsia="Tahoma"/>
                <w:color w:val="573787"/>
              </w:rPr>
              <w:t xml:space="preserve"> </w:t>
            </w:r>
          </w:p>
          <w:p w14:paraId="54432A1C"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2FB34D0A"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with exposure to physical, psychological or sexual abuse;</w:t>
            </w:r>
          </w:p>
          <w:p w14:paraId="0C9F3C72"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53DEA3A6" w14:textId="77777777" w:rsidR="005D35BB" w:rsidRPr="00104E77" w:rsidRDefault="005D35BB" w:rsidP="00B226E3">
            <w:pPr>
              <w:pStyle w:val="ListParagraph"/>
              <w:numPr>
                <w:ilvl w:val="0"/>
                <w:numId w:val="46"/>
              </w:numPr>
              <w:spacing w:before="120" w:after="120"/>
              <w:contextualSpacing w:val="0"/>
              <w:rPr>
                <w:rFonts w:eastAsia="Arial Narrow"/>
              </w:rPr>
            </w:pPr>
            <w:r w:rsidRPr="00104E77">
              <w:rPr>
                <w:rFonts w:eastAsia="Arial Narrow"/>
              </w:rPr>
              <w:t xml:space="preserve">with dangerous machinery, equipment or tools, or involving handling or transport of heavy loads; </w:t>
            </w:r>
          </w:p>
          <w:p w14:paraId="1F390706"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4F7DFBFF" w14:textId="3149A67E"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under difficult conditions such as work for long hours, during the night or in confinement on the premises of the employer.</w:t>
            </w:r>
          </w:p>
        </w:tc>
      </w:tr>
      <w:tr w:rsidR="005D35BB" w:rsidRPr="0067299E" w14:paraId="066CB075" w14:textId="77777777" w:rsidTr="00A9188B">
        <w:tc>
          <w:tcPr>
            <w:tcW w:w="2977" w:type="dxa"/>
            <w:gridSpan w:val="2"/>
          </w:tcPr>
          <w:p w14:paraId="456CB8A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6.23</w:t>
            </w:r>
          </w:p>
          <w:p w14:paraId="2434D1F6" w14:textId="7184FD9F" w:rsidR="005D35BB" w:rsidRDefault="005D35BB" w:rsidP="00B64A96">
            <w:pPr>
              <w:spacing w:before="120" w:after="120"/>
              <w:jc w:val="left"/>
              <w:rPr>
                <w:color w:val="000000" w:themeColor="text1"/>
              </w:rPr>
            </w:pPr>
            <w:r>
              <w:rPr>
                <w:b/>
              </w:rPr>
              <w:t>Employment Records of Workers</w:t>
            </w:r>
          </w:p>
        </w:tc>
        <w:tc>
          <w:tcPr>
            <w:tcW w:w="6207" w:type="dxa"/>
          </w:tcPr>
          <w:p w14:paraId="3727A188" w14:textId="30DFCC42" w:rsidR="005D35BB" w:rsidRPr="0067299E" w:rsidRDefault="005D35BB" w:rsidP="00B64A96">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1758AD">
              <w:rPr>
                <w:rFonts w:eastAsia="Arial Narrow"/>
                <w:i/>
                <w:color w:val="000000"/>
              </w:rPr>
              <w:t>[</w:t>
            </w:r>
            <w:r w:rsidR="00B1404D" w:rsidRPr="001758AD">
              <w:rPr>
                <w:rFonts w:eastAsia="Arial Narrow"/>
                <w:i/>
                <w:color w:val="000000"/>
              </w:rPr>
              <w:t>Contractor’s Records</w:t>
            </w:r>
            <w:r w:rsidRPr="001758AD">
              <w:rPr>
                <w:rFonts w:eastAsia="Arial Narrow"/>
                <w:i/>
                <w:color w:val="000000"/>
              </w:rPr>
              <w:t>]</w:t>
            </w:r>
            <w:r w:rsidRPr="0067299E">
              <w:rPr>
                <w:rFonts w:eastAsia="Arial Narrow"/>
                <w:color w:val="000000"/>
              </w:rPr>
              <w:t>.</w:t>
            </w:r>
          </w:p>
        </w:tc>
      </w:tr>
      <w:tr w:rsidR="005D35BB" w:rsidRPr="0067299E" w14:paraId="0E71267D" w14:textId="77777777" w:rsidTr="00A9188B">
        <w:tc>
          <w:tcPr>
            <w:tcW w:w="2977" w:type="dxa"/>
            <w:gridSpan w:val="2"/>
          </w:tcPr>
          <w:p w14:paraId="12BA2803"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6.24</w:t>
            </w:r>
          </w:p>
          <w:p w14:paraId="5F2A77BE" w14:textId="0082D3CB" w:rsidR="005D35BB" w:rsidRPr="00104E77" w:rsidRDefault="005D35BB" w:rsidP="00B64A96">
            <w:pPr>
              <w:spacing w:before="120" w:after="120"/>
              <w:jc w:val="left"/>
              <w:rPr>
                <w:color w:val="000000" w:themeColor="text1"/>
              </w:rPr>
            </w:pPr>
            <w:r w:rsidRPr="00104E77">
              <w:rPr>
                <w:b/>
              </w:rPr>
              <w:t xml:space="preserve">Workers’ </w:t>
            </w:r>
            <w:r w:rsidRPr="00104E77">
              <w:rPr>
                <w:b/>
                <w:lang w:val="en-GB"/>
              </w:rPr>
              <w:t>Organisations</w:t>
            </w:r>
          </w:p>
        </w:tc>
        <w:tc>
          <w:tcPr>
            <w:tcW w:w="6207" w:type="dxa"/>
          </w:tcPr>
          <w:p w14:paraId="77979D0E" w14:textId="3603B2F7" w:rsidR="005D35BB" w:rsidRPr="00104E77" w:rsidRDefault="005D35BB" w:rsidP="00B64A96">
            <w:pPr>
              <w:spacing w:before="120" w:after="120"/>
              <w:rPr>
                <w:rFonts w:eastAsia="Arial Narrow"/>
                <w:color w:val="000000"/>
              </w:rPr>
            </w:pPr>
            <w:r w:rsidRPr="00104E77">
              <w:rPr>
                <w:rFonts w:eastAsia="Arial Narrow"/>
                <w:color w:val="000000"/>
              </w:rPr>
              <w:t xml:space="preserve">In countries where the relevant labour laws </w:t>
            </w:r>
            <w:r w:rsidRPr="00104E77">
              <w:rPr>
                <w:rFonts w:eastAsia="Arial Narrow"/>
                <w:color w:val="000000"/>
                <w:lang w:val="en-GB"/>
              </w:rPr>
              <w:t>recognise</w:t>
            </w:r>
            <w:r w:rsidRPr="00104E77">
              <w:rPr>
                <w:rFonts w:eastAsia="Arial Narrow"/>
                <w:color w:val="000000"/>
              </w:rPr>
              <w:t xml:space="preserve"> workers’ rights to form and to join workers’ organisations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104E77">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04E77">
              <w:rPr>
                <w:rFonts w:eastAsia="Tahoma"/>
                <w:color w:val="573787"/>
              </w:rPr>
              <w:t xml:space="preserve">. </w:t>
            </w:r>
            <w:r w:rsidRPr="00104E77">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5D35BB" w:rsidRPr="0067299E" w14:paraId="793BB6A3" w14:textId="77777777" w:rsidTr="00A9188B">
        <w:tc>
          <w:tcPr>
            <w:tcW w:w="2977" w:type="dxa"/>
            <w:gridSpan w:val="2"/>
          </w:tcPr>
          <w:p w14:paraId="25DE3B64"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6.25</w:t>
            </w:r>
          </w:p>
          <w:p w14:paraId="6322AC4A" w14:textId="46F58B9E" w:rsidR="005D35BB" w:rsidRPr="00104E77" w:rsidRDefault="005D35BB" w:rsidP="00B64A96">
            <w:pPr>
              <w:spacing w:before="120" w:after="120"/>
              <w:jc w:val="left"/>
              <w:rPr>
                <w:color w:val="000000" w:themeColor="text1"/>
              </w:rPr>
            </w:pPr>
            <w:r w:rsidRPr="00104E77">
              <w:rPr>
                <w:b/>
              </w:rPr>
              <w:t>Non-Discrimination and Equal Opportunity</w:t>
            </w:r>
          </w:p>
        </w:tc>
        <w:tc>
          <w:tcPr>
            <w:tcW w:w="6207" w:type="dxa"/>
          </w:tcPr>
          <w:p w14:paraId="44387FFA"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84F6753" w14:textId="54FA0231" w:rsidR="005D35BB" w:rsidRPr="00104E77" w:rsidRDefault="005D35BB" w:rsidP="00B64A96">
            <w:pPr>
              <w:autoSpaceDE w:val="0"/>
              <w:autoSpaceDN w:val="0"/>
              <w:adjustRightInd w:val="0"/>
              <w:spacing w:before="120" w:after="120"/>
              <w:rPr>
                <w:rFonts w:eastAsia="Arial Narrow"/>
                <w:color w:val="000000"/>
              </w:rPr>
            </w:pPr>
            <w:r w:rsidRPr="00104E77">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5D35BB" w:rsidRPr="0067299E" w14:paraId="4D8D72CD" w14:textId="77777777" w:rsidTr="00A9188B">
        <w:tc>
          <w:tcPr>
            <w:tcW w:w="2977" w:type="dxa"/>
            <w:gridSpan w:val="2"/>
          </w:tcPr>
          <w:p w14:paraId="02DA831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6.26</w:t>
            </w:r>
          </w:p>
          <w:p w14:paraId="13E447E7" w14:textId="77777777" w:rsidR="005D35BB" w:rsidRDefault="005D35BB" w:rsidP="00DD5FF5">
            <w:pPr>
              <w:spacing w:before="120" w:after="120"/>
              <w:jc w:val="left"/>
              <w:rPr>
                <w:color w:val="000000" w:themeColor="text1"/>
              </w:rPr>
            </w:pPr>
            <w:r w:rsidRPr="00DD69CC">
              <w:rPr>
                <w:b/>
              </w:rPr>
              <w:t>Contractor’s Personnel Grievance Mechanism</w:t>
            </w:r>
            <w:r>
              <w:rPr>
                <w:color w:val="000000" w:themeColor="text1"/>
              </w:rPr>
              <w:t xml:space="preserve"> </w:t>
            </w:r>
          </w:p>
        </w:tc>
        <w:tc>
          <w:tcPr>
            <w:tcW w:w="6207" w:type="dxa"/>
          </w:tcPr>
          <w:p w14:paraId="37A71906"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shall have a grievance mechanism for Contractor’s Personnel, and where relevant the workers’ organizations stated in Sub-Clause 6.24, to raise workplace concerns</w:t>
            </w:r>
            <w:r>
              <w:rPr>
                <w:rFonts w:eastAsia="Arial Narrow"/>
                <w:color w:val="000000"/>
              </w:rPr>
              <w:t xml:space="preserve"> </w:t>
            </w:r>
            <w:r w:rsidRPr="00104E77">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077DD30"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316D4465"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grievance mechanism shall not impede access to other judicial or administrative remedies that might be available</w:t>
            </w:r>
            <w:r w:rsidRPr="00104E77">
              <w:t>, or substitute for grievance mechanisms provided through collective agreements</w:t>
            </w:r>
            <w:r w:rsidRPr="00104E77">
              <w:rPr>
                <w:rFonts w:eastAsia="Arial Narrow"/>
                <w:color w:val="000000"/>
              </w:rPr>
              <w:t>.</w:t>
            </w:r>
          </w:p>
          <w:p w14:paraId="47E594E2" w14:textId="77777777" w:rsidR="005D35BB" w:rsidRPr="0067299E" w:rsidRDefault="005D35BB" w:rsidP="00DD5FF5">
            <w:pPr>
              <w:autoSpaceDE w:val="0"/>
              <w:autoSpaceDN w:val="0"/>
              <w:adjustRightInd w:val="0"/>
              <w:spacing w:before="120" w:after="120"/>
              <w:rPr>
                <w:rFonts w:eastAsia="Arial Narrow"/>
                <w:color w:val="000000"/>
              </w:rPr>
            </w:pPr>
            <w:r w:rsidRPr="00104E77">
              <w:rPr>
                <w:bCs/>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tc>
      </w:tr>
      <w:tr w:rsidR="005D35BB" w:rsidRPr="0067299E" w14:paraId="566FC91D" w14:textId="77777777" w:rsidTr="00A9188B">
        <w:tc>
          <w:tcPr>
            <w:tcW w:w="2977" w:type="dxa"/>
            <w:gridSpan w:val="2"/>
          </w:tcPr>
          <w:p w14:paraId="43ADD26F" w14:textId="77777777" w:rsidR="005D35BB" w:rsidRPr="00104E77" w:rsidRDefault="005D35BB" w:rsidP="00DD5FF5">
            <w:pPr>
              <w:pStyle w:val="Heading3"/>
              <w:spacing w:before="120" w:after="120"/>
              <w:ind w:left="470" w:hanging="470"/>
              <w:jc w:val="left"/>
              <w:rPr>
                <w:sz w:val="24"/>
              </w:rPr>
            </w:pPr>
            <w:r w:rsidRPr="00104E77">
              <w:rPr>
                <w:sz w:val="24"/>
              </w:rPr>
              <w:t>Sub-Clause 6.2</w:t>
            </w:r>
            <w:r>
              <w:rPr>
                <w:sz w:val="24"/>
              </w:rPr>
              <w:t>7</w:t>
            </w:r>
          </w:p>
          <w:p w14:paraId="7E6ECC87" w14:textId="77777777" w:rsidR="005D35BB" w:rsidRPr="00104E77" w:rsidRDefault="005D35BB" w:rsidP="00DD5FF5">
            <w:pPr>
              <w:pStyle w:val="Heading3"/>
              <w:spacing w:before="120" w:after="120"/>
              <w:ind w:left="-16"/>
              <w:jc w:val="left"/>
              <w:rPr>
                <w:sz w:val="24"/>
              </w:rPr>
            </w:pPr>
            <w:r w:rsidRPr="00104E77">
              <w:rPr>
                <w:sz w:val="24"/>
              </w:rPr>
              <w:t>Training of Contractor’s Personnel</w:t>
            </w:r>
            <w:r w:rsidRPr="00104E77">
              <w:rPr>
                <w:b w:val="0"/>
              </w:rPr>
              <w:t xml:space="preserve"> </w:t>
            </w:r>
          </w:p>
        </w:tc>
        <w:tc>
          <w:tcPr>
            <w:tcW w:w="6207" w:type="dxa"/>
          </w:tcPr>
          <w:p w14:paraId="7BA95FEF" w14:textId="6CD9AAEC" w:rsidR="005D35BB" w:rsidRPr="00104E77" w:rsidRDefault="005D35BB" w:rsidP="00DD5FF5">
            <w:pPr>
              <w:spacing w:before="120" w:after="120"/>
              <w:rPr>
                <w:rFonts w:eastAsia="Arial Narrow"/>
                <w:color w:val="000000"/>
              </w:rPr>
            </w:pPr>
            <w:r w:rsidRPr="00104E77">
              <w:rPr>
                <w:rFonts w:eastAsia="Arial Narrow"/>
                <w:color w:val="000000"/>
              </w:rPr>
              <w:t>The Contractor shall provide appropriate training to relevant Contractor’s Personnel on ES aspects of the Contract, including appropriate sensitization on</w:t>
            </w:r>
            <w:r>
              <w:rPr>
                <w:rFonts w:eastAsia="Arial Narrow"/>
                <w:color w:val="000000"/>
              </w:rPr>
              <w:t xml:space="preserve"> </w:t>
            </w:r>
            <w:r w:rsidRPr="00E53801">
              <w:rPr>
                <w:rFonts w:eastAsia="Arial Narrow"/>
                <w:color w:val="000000"/>
              </w:rPr>
              <w:t>prohibition of SEA</w:t>
            </w:r>
            <w:r w:rsidRPr="001762EE">
              <w:rPr>
                <w:rFonts w:eastAsia="Arial Narrow"/>
                <w:color w:val="000000"/>
              </w:rPr>
              <w:t xml:space="preserve"> and</w:t>
            </w:r>
            <w:r w:rsidRPr="00104E77">
              <w:rPr>
                <w:rFonts w:eastAsia="Arial Narrow"/>
                <w:color w:val="000000"/>
              </w:rPr>
              <w:t xml:space="preserve"> </w:t>
            </w:r>
            <w:r w:rsidR="00A54DAE">
              <w:rPr>
                <w:rFonts w:eastAsia="Arial Narrow"/>
                <w:color w:val="000000"/>
              </w:rPr>
              <w:t xml:space="preserve">SH, and </w:t>
            </w:r>
            <w:r w:rsidRPr="00104E77">
              <w:rPr>
                <w:rFonts w:eastAsia="Arial Narrow"/>
                <w:color w:val="000000"/>
              </w:rPr>
              <w:t>health and safety training</w:t>
            </w:r>
            <w:r>
              <w:rPr>
                <w:rFonts w:eastAsia="Arial Narrow"/>
                <w:color w:val="000000"/>
              </w:rPr>
              <w:t>.</w:t>
            </w:r>
            <w:r w:rsidRPr="00104E77">
              <w:rPr>
                <w:rFonts w:eastAsia="Arial Narrow"/>
                <w:color w:val="000000"/>
              </w:rPr>
              <w:t xml:space="preserve"> </w:t>
            </w:r>
          </w:p>
          <w:p w14:paraId="2BD24EA2" w14:textId="77777777" w:rsidR="005D35BB" w:rsidRDefault="005D35BB" w:rsidP="00DD5FF5">
            <w:pPr>
              <w:spacing w:before="120" w:after="120"/>
              <w:rPr>
                <w:rFonts w:eastAsia="Arial Narrow"/>
                <w:color w:val="000000"/>
              </w:rPr>
            </w:pPr>
            <w:r w:rsidRPr="00104E77">
              <w:rPr>
                <w:rFonts w:eastAsia="Arial Narrow"/>
                <w:color w:val="000000"/>
              </w:rPr>
              <w:t xml:space="preserve">As stated in the Specification or as instructed by the Engineer, the Contractor shall also allow appropriate opportunities for the relevant Contractor’s Personnel to be trained on ES aspects of the Contract by the Employer’s Personnel.  </w:t>
            </w:r>
          </w:p>
          <w:p w14:paraId="3E1F6B9A" w14:textId="3E2E7917" w:rsidR="005D35BB" w:rsidRPr="00104E77" w:rsidRDefault="005D35BB" w:rsidP="00DD5FF5">
            <w:pPr>
              <w:spacing w:before="120" w:after="120"/>
              <w:rPr>
                <w:rFonts w:eastAsia="Arial Narrow"/>
                <w:color w:val="000000"/>
              </w:rPr>
            </w:pPr>
            <w:r w:rsidRPr="00E76218">
              <w:rPr>
                <w:rFonts w:eastAsiaTheme="minorEastAsia"/>
                <w:lang w:eastAsia="ja-JP"/>
              </w:rPr>
              <w:t xml:space="preserve">The Contractor shall provide training on </w:t>
            </w:r>
            <w:r>
              <w:rPr>
                <w:rFonts w:eastAsiaTheme="minorEastAsia"/>
                <w:lang w:eastAsia="ja-JP"/>
              </w:rPr>
              <w:t>SEA</w:t>
            </w:r>
            <w:r w:rsidR="00063F56">
              <w:rPr>
                <w:rFonts w:eastAsiaTheme="minorEastAsia"/>
                <w:lang w:eastAsia="ja-JP"/>
              </w:rPr>
              <w:t xml:space="preserve"> and SH</w:t>
            </w:r>
            <w:r w:rsidRPr="00E76218">
              <w:rPr>
                <w:rFonts w:eastAsiaTheme="minorEastAsia"/>
                <w:lang w:eastAsia="ja-JP"/>
              </w:rPr>
              <w:t>, including its prevention, to any of its personnel who has a role to supervise other Contractor’s Personnel.</w:t>
            </w:r>
          </w:p>
        </w:tc>
      </w:tr>
      <w:tr w:rsidR="005D35BB" w:rsidRPr="0067299E" w14:paraId="5B4B58D2" w14:textId="77777777" w:rsidTr="00A9188B">
        <w:tc>
          <w:tcPr>
            <w:tcW w:w="2977" w:type="dxa"/>
            <w:gridSpan w:val="2"/>
          </w:tcPr>
          <w:p w14:paraId="19833308" w14:textId="77777777" w:rsidR="005D35BB" w:rsidRPr="005D7045" w:rsidRDefault="005D35BB" w:rsidP="00DD5FF5">
            <w:pPr>
              <w:pStyle w:val="Heading3"/>
              <w:spacing w:before="120" w:after="120"/>
              <w:ind w:left="470" w:hanging="470"/>
              <w:jc w:val="left"/>
              <w:rPr>
                <w:sz w:val="24"/>
              </w:rPr>
            </w:pPr>
            <w:r w:rsidRPr="005D7045">
              <w:rPr>
                <w:sz w:val="24"/>
              </w:rPr>
              <w:t>Sub-Clause 7.7</w:t>
            </w:r>
          </w:p>
          <w:p w14:paraId="5949770C" w14:textId="77777777" w:rsidR="005D35BB" w:rsidRDefault="005D35BB" w:rsidP="00DD5FF5">
            <w:pPr>
              <w:pStyle w:val="Heading3"/>
              <w:spacing w:before="120" w:after="120"/>
              <w:ind w:right="164"/>
              <w:jc w:val="left"/>
              <w:rPr>
                <w:color w:val="000000" w:themeColor="text1"/>
                <w:sz w:val="24"/>
              </w:rPr>
            </w:pPr>
            <w:r w:rsidRPr="005D7045">
              <w:rPr>
                <w:sz w:val="24"/>
              </w:rPr>
              <w:t>Ownership of Plant and Materials</w:t>
            </w:r>
          </w:p>
        </w:tc>
        <w:tc>
          <w:tcPr>
            <w:tcW w:w="6207" w:type="dxa"/>
          </w:tcPr>
          <w:p w14:paraId="7268E996"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before the first paragraph:</w:t>
            </w:r>
          </w:p>
          <w:p w14:paraId="3DD624B7" w14:textId="77777777" w:rsidR="005D35BB" w:rsidRPr="0067299E" w:rsidRDefault="005D35BB" w:rsidP="00DD5FF5">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5D35BB" w:rsidRPr="0067299E" w14:paraId="663B7BCC" w14:textId="77777777" w:rsidTr="00A9188B">
        <w:tc>
          <w:tcPr>
            <w:tcW w:w="2977" w:type="dxa"/>
            <w:gridSpan w:val="2"/>
          </w:tcPr>
          <w:p w14:paraId="749B500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8.1</w:t>
            </w:r>
          </w:p>
          <w:p w14:paraId="04D5CB3A" w14:textId="1632EAD2" w:rsidR="005D35BB" w:rsidRDefault="005D35BB" w:rsidP="00B64A96">
            <w:pPr>
              <w:spacing w:before="120" w:after="120"/>
              <w:jc w:val="left"/>
              <w:rPr>
                <w:color w:val="000000" w:themeColor="text1"/>
              </w:rPr>
            </w:pPr>
            <w:r>
              <w:rPr>
                <w:b/>
              </w:rPr>
              <w:t>Commencement of Work</w:t>
            </w:r>
          </w:p>
        </w:tc>
        <w:tc>
          <w:tcPr>
            <w:tcW w:w="6207" w:type="dxa"/>
          </w:tcPr>
          <w:p w14:paraId="18E21623" w14:textId="77777777" w:rsidR="005D35BB" w:rsidRPr="0067299E" w:rsidRDefault="005D35BB" w:rsidP="00DD5FF5">
            <w:pPr>
              <w:spacing w:before="120" w:after="120"/>
              <w:rPr>
                <w:rFonts w:eastAsia="Arial Narrow"/>
                <w:color w:val="000000"/>
              </w:rPr>
            </w:pPr>
            <w:r w:rsidRPr="0067299E">
              <w:rPr>
                <w:rFonts w:eastAsia="Arial Narrow"/>
                <w:color w:val="000000"/>
              </w:rPr>
              <w:t>The Sub- Clause is replaced in its entirety with the following:</w:t>
            </w:r>
          </w:p>
          <w:p w14:paraId="79D8C75D" w14:textId="77777777" w:rsidR="005D35BB" w:rsidRPr="0067299E" w:rsidRDefault="005D35BB" w:rsidP="00DD5FF5">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224A1106" w14:textId="77777777" w:rsidR="005D35BB" w:rsidRPr="0067299E" w:rsidRDefault="005D35BB" w:rsidP="00DD5FF5">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0E7BC53C"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3D4A4F29"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66CBB2DB"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2F996908" w14:textId="77777777" w:rsidR="005D35BB"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receipt by the Contractor of the Advance Payment under Sub-Clause 14.2 [Advance Payment] provided that the corresponding bank guarantee has been delivered by the Contractor</w:t>
            </w:r>
            <w:r>
              <w:rPr>
                <w:rFonts w:eastAsia="Arial Narrow"/>
                <w:color w:val="000000"/>
              </w:rPr>
              <w:t>;</w:t>
            </w:r>
          </w:p>
          <w:p w14:paraId="2B5F19D8" w14:textId="426194D5" w:rsidR="005D35BB" w:rsidRPr="001762EE" w:rsidRDefault="00063F56" w:rsidP="00B226E3">
            <w:pPr>
              <w:pStyle w:val="ListParagraph"/>
              <w:numPr>
                <w:ilvl w:val="0"/>
                <w:numId w:val="43"/>
              </w:numPr>
              <w:spacing w:before="120" w:after="120" w:line="276" w:lineRule="auto"/>
              <w:ind w:left="706" w:hanging="634"/>
              <w:contextualSpacing w:val="0"/>
              <w:rPr>
                <w:rFonts w:eastAsia="Arial Narrow"/>
                <w:color w:val="000000"/>
              </w:rPr>
            </w:pPr>
            <w:r w:rsidRPr="00133368">
              <w:rPr>
                <w:rFonts w:eastAsia="Arial Narrow"/>
                <w:color w:val="000000"/>
              </w:rPr>
              <w:t>constitution of the DAAB in accordance with Sub-Clause 21.1 and Sub-Clause 21.2 as applicable</w:t>
            </w:r>
            <w:r w:rsidR="005D35BB" w:rsidRPr="001762EE">
              <w:rPr>
                <w:rFonts w:eastAsia="Arial Narrow"/>
                <w:color w:val="000000"/>
              </w:rPr>
              <w:t>.</w:t>
            </w:r>
          </w:p>
          <w:p w14:paraId="1A0FABB8" w14:textId="6C32D1B9" w:rsidR="005D35BB" w:rsidRPr="0067299E" w:rsidRDefault="00063F56" w:rsidP="00B64A96">
            <w:pPr>
              <w:spacing w:before="120" w:after="120"/>
              <w:rPr>
                <w:rFonts w:eastAsia="Arial Narrow"/>
                <w:color w:val="000000"/>
              </w:rPr>
            </w:pPr>
            <w:r w:rsidRPr="00133368">
              <w:rPr>
                <w:rFonts w:eastAsia="Arial Narrow"/>
                <w:color w:val="000000"/>
              </w:rPr>
              <w:t>Subject to Sub-Clause 4.1 on the Management Strategies and Implementation Plans and the C-ESMP</w:t>
            </w:r>
            <w:r>
              <w:rPr>
                <w:rFonts w:eastAsia="Arial Narrow"/>
                <w:color w:val="000000"/>
              </w:rPr>
              <w:t xml:space="preserve">, </w:t>
            </w:r>
            <w:r w:rsidRPr="00133368">
              <w:rPr>
                <w:rFonts w:eastAsia="Arial Narrow"/>
                <w:color w:val="000000"/>
              </w:rPr>
              <w:t>Sub-Clause 4.8 on the health and safety manual</w:t>
            </w:r>
            <w:r>
              <w:rPr>
                <w:rFonts w:eastAsia="Arial Narrow"/>
                <w:color w:val="000000"/>
              </w:rPr>
              <w:t xml:space="preserve"> and </w:t>
            </w:r>
            <w:r w:rsidRPr="00133368">
              <w:rPr>
                <w:rFonts w:eastAsia="Arial Narrow"/>
                <w:color w:val="000000"/>
              </w:rPr>
              <w:t>Sub-Clause 4.21 on the security management plan</w:t>
            </w:r>
            <w:r w:rsidR="005D35BB" w:rsidRPr="00104E77">
              <w:rPr>
                <w:rFonts w:eastAsia="Arial Narrow"/>
                <w:color w:val="000000"/>
              </w:rPr>
              <w:t>, the Contractor, shall commence the execution of the Works as soon as is reasonably practicable after the Commencement Date, and shall then proceed with the Works with due expedition and without delay.”</w:t>
            </w:r>
          </w:p>
        </w:tc>
      </w:tr>
      <w:tr w:rsidR="005D35BB" w:rsidRPr="0067299E" w14:paraId="0E8E488D" w14:textId="77777777" w:rsidTr="00A9188B">
        <w:tc>
          <w:tcPr>
            <w:tcW w:w="2977" w:type="dxa"/>
            <w:gridSpan w:val="2"/>
          </w:tcPr>
          <w:p w14:paraId="130925A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11.7</w:t>
            </w:r>
          </w:p>
          <w:p w14:paraId="74824307" w14:textId="221D17D8" w:rsidR="005D35BB" w:rsidRDefault="005D35BB" w:rsidP="00B64A96">
            <w:pPr>
              <w:spacing w:before="120" w:after="120"/>
              <w:jc w:val="left"/>
              <w:rPr>
                <w:color w:val="000000" w:themeColor="text1"/>
              </w:rPr>
            </w:pPr>
            <w:r>
              <w:rPr>
                <w:b/>
              </w:rPr>
              <w:t>Right of Access after Taking Over</w:t>
            </w:r>
          </w:p>
        </w:tc>
        <w:tc>
          <w:tcPr>
            <w:tcW w:w="6207" w:type="dxa"/>
          </w:tcPr>
          <w:p w14:paraId="44526758" w14:textId="77777777" w:rsidR="005D35BB" w:rsidRPr="0067299E" w:rsidRDefault="005D35BB" w:rsidP="00DD5FF5">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0B8D9F4" w14:textId="51288392" w:rsidR="005D35BB" w:rsidRPr="0067299E" w:rsidRDefault="005D35BB" w:rsidP="00B64A96">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5D35BB" w:rsidRPr="0067299E" w14:paraId="5700FDF2" w14:textId="77777777" w:rsidTr="00A9188B">
        <w:tc>
          <w:tcPr>
            <w:tcW w:w="2977" w:type="dxa"/>
            <w:gridSpan w:val="2"/>
          </w:tcPr>
          <w:p w14:paraId="0381F3B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13.3.1</w:t>
            </w:r>
          </w:p>
          <w:p w14:paraId="65FF7989" w14:textId="1A4C6A88" w:rsidR="005D35BB" w:rsidRDefault="005D35BB" w:rsidP="00B64A96">
            <w:pPr>
              <w:spacing w:before="120" w:after="120"/>
              <w:jc w:val="left"/>
              <w:rPr>
                <w:color w:val="000000" w:themeColor="text1"/>
              </w:rPr>
            </w:pPr>
            <w:r>
              <w:rPr>
                <w:b/>
              </w:rPr>
              <w:t>Variation by Instruction</w:t>
            </w:r>
          </w:p>
        </w:tc>
        <w:tc>
          <w:tcPr>
            <w:tcW w:w="6207" w:type="dxa"/>
          </w:tcPr>
          <w:p w14:paraId="669AAD8E" w14:textId="009FABDE" w:rsidR="005D35BB" w:rsidRPr="0067299E" w:rsidRDefault="005D35BB" w:rsidP="00B64A96">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5D35BB" w:rsidRPr="0067299E" w14:paraId="3D37D818" w14:textId="77777777" w:rsidTr="00A9188B">
        <w:tc>
          <w:tcPr>
            <w:tcW w:w="2977" w:type="dxa"/>
            <w:gridSpan w:val="2"/>
          </w:tcPr>
          <w:p w14:paraId="5C1B1331" w14:textId="77777777" w:rsidR="005D35BB" w:rsidRPr="00A532AC" w:rsidRDefault="005D35BB" w:rsidP="00DD5FF5">
            <w:pPr>
              <w:pStyle w:val="Heading3"/>
              <w:spacing w:before="120" w:after="120"/>
              <w:ind w:left="470" w:hanging="470"/>
              <w:jc w:val="left"/>
              <w:rPr>
                <w:color w:val="000000" w:themeColor="text1"/>
                <w:sz w:val="24"/>
              </w:rPr>
            </w:pPr>
            <w:r w:rsidRPr="00A532AC">
              <w:rPr>
                <w:color w:val="000000" w:themeColor="text1"/>
                <w:sz w:val="24"/>
              </w:rPr>
              <w:t>Sub-Clause 13.4</w:t>
            </w:r>
          </w:p>
          <w:p w14:paraId="6BB10142" w14:textId="08910991" w:rsidR="005D35BB" w:rsidRDefault="005D35BB" w:rsidP="00B64A96">
            <w:pPr>
              <w:spacing w:before="120" w:after="120"/>
              <w:jc w:val="left"/>
              <w:rPr>
                <w:color w:val="000000" w:themeColor="text1"/>
              </w:rPr>
            </w:pPr>
            <w:r w:rsidRPr="006908F7">
              <w:rPr>
                <w:b/>
              </w:rPr>
              <w:t>Provisional Sums</w:t>
            </w:r>
          </w:p>
        </w:tc>
        <w:tc>
          <w:tcPr>
            <w:tcW w:w="6207" w:type="dxa"/>
          </w:tcPr>
          <w:p w14:paraId="008A2708" w14:textId="77777777" w:rsidR="005D35BB" w:rsidRPr="0001165C" w:rsidRDefault="005D35BB" w:rsidP="00DD5FF5">
            <w:pPr>
              <w:spacing w:before="120" w:after="120"/>
              <w:rPr>
                <w:rFonts w:eastAsia="Arial Narrow"/>
                <w:color w:val="000000"/>
                <w:lang w:val="en-GB"/>
              </w:rPr>
            </w:pPr>
            <w:r w:rsidRPr="0001165C">
              <w:rPr>
                <w:rFonts w:eastAsia="Arial Narrow"/>
                <w:color w:val="000000"/>
                <w:lang w:val="en-GB"/>
              </w:rPr>
              <w:t>The following is inserted as the penultimate paragraph:</w:t>
            </w:r>
          </w:p>
          <w:p w14:paraId="1A39F9FB" w14:textId="3F28AFB5" w:rsidR="005D35BB" w:rsidRPr="0067299E" w:rsidRDefault="005D35BB" w:rsidP="00B64A96">
            <w:pPr>
              <w:spacing w:before="120" w:after="120"/>
              <w:rPr>
                <w:rFonts w:eastAsia="Arial Narrow"/>
                <w:color w:val="000000"/>
              </w:rPr>
            </w:pPr>
            <w:r w:rsidRPr="008B1521">
              <w:rPr>
                <w:rFonts w:eastAsia="Arial Narrow"/>
                <w:color w:val="000000"/>
                <w:lang w:val="en-GB"/>
              </w:rPr>
              <w:t xml:space="preserve">“The Provisional Sum shall be used </w:t>
            </w:r>
            <w:r w:rsidRPr="00EF009E">
              <w:rPr>
                <w:rFonts w:eastAsia="Arial Narrow"/>
                <w:color w:val="000000"/>
                <w:lang w:val="en-GB"/>
              </w:rPr>
              <w:t>to cover the Employer's share of the DAAB members’ fees and expenses, in accordance with Clause 21. No prior instruction of the Engineer shall be required with respect to the work of the DAAB.</w:t>
            </w:r>
            <w:r w:rsidRPr="00A532AC">
              <w:rPr>
                <w:rFonts w:eastAsia="Arial Narrow"/>
                <w:color w:val="000000"/>
                <w:lang w:val="en-GB"/>
              </w:rPr>
              <w:t xml:space="preserve"> The Contractor </w:t>
            </w:r>
            <w:r w:rsidRPr="00FB4DED">
              <w:rPr>
                <w:rFonts w:eastAsia="Arial Narrow"/>
                <w:color w:val="000000"/>
                <w:lang w:val="en-GB"/>
              </w:rPr>
              <w:t>shall submit the DAAB members’ invoices and satisfactory evidence of having paid 100% of such invoices as part of the substantiation of those Statements submitted under Sub-Clause 14.3.</w:t>
            </w:r>
            <w:r w:rsidRPr="00A532AC">
              <w:rPr>
                <w:rFonts w:eastAsia="Arial Narrow"/>
                <w:color w:val="000000"/>
                <w:lang w:val="en-GB"/>
              </w:rPr>
              <w:t xml:space="preserve"> </w:t>
            </w:r>
          </w:p>
        </w:tc>
      </w:tr>
      <w:tr w:rsidR="005D35BB" w:rsidRPr="0067299E" w14:paraId="14EA7DFA" w14:textId="77777777" w:rsidTr="00A9188B">
        <w:tc>
          <w:tcPr>
            <w:tcW w:w="2977" w:type="dxa"/>
            <w:gridSpan w:val="2"/>
          </w:tcPr>
          <w:p w14:paraId="2269D64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13.6</w:t>
            </w:r>
          </w:p>
          <w:p w14:paraId="1C5031C9" w14:textId="16E9824B" w:rsidR="005D35BB" w:rsidRDefault="005D35BB" w:rsidP="00B64A96">
            <w:pPr>
              <w:spacing w:before="120" w:after="120"/>
              <w:jc w:val="left"/>
              <w:rPr>
                <w:color w:val="000000" w:themeColor="text1"/>
              </w:rPr>
            </w:pPr>
            <w:r w:rsidRPr="00DD69CC">
              <w:rPr>
                <w:b/>
              </w:rPr>
              <w:t>Adjustments for Changes in Laws</w:t>
            </w:r>
          </w:p>
        </w:tc>
        <w:tc>
          <w:tcPr>
            <w:tcW w:w="6207" w:type="dxa"/>
          </w:tcPr>
          <w:p w14:paraId="4B92A171"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paragraph is added at the end of the Sub-Clause:</w:t>
            </w:r>
          </w:p>
          <w:p w14:paraId="1C12B65B" w14:textId="173836A3" w:rsidR="005D35BB" w:rsidRPr="0067299E" w:rsidRDefault="005D35BB" w:rsidP="00B64A96">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5D35BB" w:rsidRPr="0067299E" w14:paraId="49203C8B" w14:textId="77777777" w:rsidTr="00A9188B">
        <w:tc>
          <w:tcPr>
            <w:tcW w:w="2977" w:type="dxa"/>
            <w:gridSpan w:val="2"/>
          </w:tcPr>
          <w:p w14:paraId="02EFAD2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14.1</w:t>
            </w:r>
          </w:p>
          <w:p w14:paraId="024703D5" w14:textId="6294D850" w:rsidR="005D35BB" w:rsidRDefault="005D35BB" w:rsidP="00B64A96">
            <w:pPr>
              <w:spacing w:before="120" w:after="120"/>
              <w:jc w:val="left"/>
              <w:rPr>
                <w:color w:val="000000" w:themeColor="text1"/>
              </w:rPr>
            </w:pPr>
            <w:r>
              <w:rPr>
                <w:b/>
              </w:rPr>
              <w:t>The Contract Price</w:t>
            </w:r>
          </w:p>
        </w:tc>
        <w:tc>
          <w:tcPr>
            <w:tcW w:w="6207" w:type="dxa"/>
          </w:tcPr>
          <w:p w14:paraId="796AA90A" w14:textId="77777777" w:rsidR="005D35BB" w:rsidRPr="0067299E" w:rsidRDefault="005D35BB" w:rsidP="00DD5FF5">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3F3C6086"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added at the end of the Sub-Clause: </w:t>
            </w:r>
          </w:p>
          <w:p w14:paraId="317F03D4" w14:textId="77777777" w:rsidR="005D35BB" w:rsidRPr="0067299E" w:rsidRDefault="005D35BB" w:rsidP="00DD5FF5">
            <w:pPr>
              <w:spacing w:before="120" w:after="120"/>
              <w:rPr>
                <w:rFonts w:eastAsia="Arial Narrow"/>
                <w:b/>
                <w:color w:val="000000"/>
              </w:rPr>
            </w:pPr>
            <w:r w:rsidRPr="0067299E">
              <w:rPr>
                <w:rFonts w:eastAsia="Arial Narrow"/>
                <w:b/>
                <w:color w:val="000000"/>
              </w:rPr>
              <w:t>[</w:t>
            </w:r>
            <w:r w:rsidRPr="0067299E">
              <w:rPr>
                <w:rFonts w:eastAsia="Arial Narrow"/>
                <w:b/>
                <w:i/>
                <w:color w:val="000000"/>
              </w:rPr>
              <w:t>Alternative 1</w:t>
            </w:r>
            <w:r w:rsidRPr="0067299E">
              <w:rPr>
                <w:rFonts w:eastAsia="Arial Narrow"/>
                <w:b/>
                <w:color w:val="000000"/>
              </w:rPr>
              <w:t>]</w:t>
            </w:r>
          </w:p>
          <w:p w14:paraId="70C2A1FF" w14:textId="77777777" w:rsidR="005D35BB" w:rsidRPr="0067299E" w:rsidRDefault="005D35BB" w:rsidP="00DD5FF5">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5CDA680" w14:textId="77777777" w:rsidR="005D35BB" w:rsidRPr="0067299E" w:rsidRDefault="005D35BB" w:rsidP="00DD5FF5">
            <w:pPr>
              <w:spacing w:before="120" w:after="120"/>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6592BB17" w14:textId="57FB28F6" w:rsidR="005D35BB" w:rsidRPr="0067299E" w:rsidRDefault="005D35BB" w:rsidP="00B64A96">
            <w:pPr>
              <w:spacing w:before="120" w:after="120"/>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w:t>
            </w:r>
            <w:r w:rsidR="001758AD">
              <w:rPr>
                <w:color w:val="000000" w:themeColor="text1"/>
              </w:rPr>
              <w:t xml:space="preserve">) </w:t>
            </w:r>
            <w:r w:rsidRPr="0067299E">
              <w:rPr>
                <w:color w:val="000000" w:themeColor="text1"/>
              </w:rPr>
              <w:t xml:space="preserve">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Pr>
                <w:color w:val="000000" w:themeColor="text1"/>
              </w:rPr>
              <w:t xml:space="preserve">of the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5D35BB" w:rsidRPr="0067299E" w14:paraId="21C0454A" w14:textId="77777777" w:rsidTr="00A9188B">
        <w:tc>
          <w:tcPr>
            <w:tcW w:w="2977" w:type="dxa"/>
            <w:gridSpan w:val="2"/>
          </w:tcPr>
          <w:p w14:paraId="74BF7C8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14.2.1</w:t>
            </w:r>
          </w:p>
          <w:p w14:paraId="4FA1174D" w14:textId="1A876975" w:rsidR="005D35BB" w:rsidRDefault="005D35BB" w:rsidP="00B64A96">
            <w:pPr>
              <w:spacing w:before="120" w:after="120"/>
              <w:jc w:val="left"/>
              <w:rPr>
                <w:color w:val="000000" w:themeColor="text1"/>
              </w:rPr>
            </w:pPr>
            <w:r>
              <w:rPr>
                <w:b/>
              </w:rPr>
              <w:t>Advance Payment Guarantee</w:t>
            </w:r>
          </w:p>
        </w:tc>
        <w:tc>
          <w:tcPr>
            <w:tcW w:w="6207" w:type="dxa"/>
          </w:tcPr>
          <w:p w14:paraId="7207C51A"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with: </w:t>
            </w:r>
          </w:p>
          <w:p w14:paraId="37E68670" w14:textId="389CB335" w:rsidR="005D35BB" w:rsidRPr="0067299E" w:rsidRDefault="004A40C2" w:rsidP="00B64A96">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w:t>
            </w:r>
            <w:r>
              <w:t>in accordance with</w:t>
            </w:r>
            <w:r w:rsidRPr="005E495A">
              <w:t xml:space="preserve"> the form </w:t>
            </w:r>
            <w:r>
              <w:t>included in the request for bidding documents for the subject contract</w:t>
            </w:r>
            <w:r w:rsidRPr="0067299E">
              <w:rPr>
                <w:rFonts w:eastAsia="Arial Narrow"/>
                <w:color w:val="000000"/>
              </w:rPr>
              <w:t xml:space="preserve"> or in another form </w:t>
            </w:r>
            <w:r>
              <w:rPr>
                <w:rFonts w:eastAsia="Arial Narrow"/>
                <w:color w:val="000000"/>
              </w:rPr>
              <w:t>acceptable to the Employer</w:t>
            </w:r>
            <w:r w:rsidRPr="0067299E">
              <w:rPr>
                <w:rFonts w:eastAsia="Arial Narrow"/>
                <w:color w:val="000000"/>
              </w:rPr>
              <w:t>.”</w:t>
            </w:r>
          </w:p>
        </w:tc>
      </w:tr>
      <w:tr w:rsidR="005D35BB" w:rsidRPr="0067299E" w14:paraId="618FE90B" w14:textId="77777777" w:rsidTr="00A9188B">
        <w:tc>
          <w:tcPr>
            <w:tcW w:w="2977" w:type="dxa"/>
            <w:gridSpan w:val="2"/>
          </w:tcPr>
          <w:p w14:paraId="682EF01D"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14.3</w:t>
            </w:r>
          </w:p>
          <w:p w14:paraId="026647D3" w14:textId="15FD0367" w:rsidR="005D35BB" w:rsidRDefault="005D35BB" w:rsidP="00B64A96">
            <w:pPr>
              <w:spacing w:before="120" w:after="120"/>
              <w:jc w:val="left"/>
              <w:rPr>
                <w:color w:val="000000" w:themeColor="text1"/>
              </w:rPr>
            </w:pPr>
            <w:r>
              <w:rPr>
                <w:b/>
              </w:rPr>
              <w:t>Application for Interim Payment</w:t>
            </w:r>
          </w:p>
        </w:tc>
        <w:tc>
          <w:tcPr>
            <w:tcW w:w="6207" w:type="dxa"/>
          </w:tcPr>
          <w:p w14:paraId="6E6631C3" w14:textId="38BBCB36" w:rsidR="005D35BB" w:rsidRPr="0067299E" w:rsidRDefault="005D35BB" w:rsidP="00B64A96">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xml:space="preserve">: “any reimbursement due to the Contractor under the </w:t>
            </w:r>
            <w:r w:rsidR="00961633">
              <w:rPr>
                <w:rFonts w:eastAsia="Arial Narrow"/>
                <w:color w:val="000000"/>
              </w:rPr>
              <w:t>DAAB</w:t>
            </w:r>
            <w:r w:rsidRPr="0067299E">
              <w:rPr>
                <w:rFonts w:eastAsia="Arial Narrow"/>
                <w:color w:val="000000"/>
              </w:rPr>
              <w:t xml:space="preserve"> Agreement. (Appendix General Conditions of </w:t>
            </w:r>
            <w:r w:rsidR="00961633">
              <w:rPr>
                <w:rFonts w:eastAsia="Arial Narrow"/>
                <w:color w:val="000000"/>
              </w:rPr>
              <w:t>DAAB</w:t>
            </w:r>
            <w:r w:rsidRPr="0067299E">
              <w:rPr>
                <w:rFonts w:eastAsia="Arial Narrow"/>
                <w:color w:val="000000"/>
              </w:rPr>
              <w:t xml:space="preserve"> Agreement).”</w:t>
            </w:r>
          </w:p>
        </w:tc>
      </w:tr>
      <w:tr w:rsidR="005D35BB" w:rsidRPr="0067299E" w14:paraId="446E5C2F" w14:textId="77777777" w:rsidTr="00A9188B">
        <w:tc>
          <w:tcPr>
            <w:tcW w:w="2977" w:type="dxa"/>
            <w:gridSpan w:val="2"/>
          </w:tcPr>
          <w:p w14:paraId="68EC37B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14.6.2</w:t>
            </w:r>
          </w:p>
          <w:p w14:paraId="4569B358" w14:textId="716828C9" w:rsidR="005D35BB" w:rsidRDefault="005D35BB" w:rsidP="00B64A96">
            <w:pPr>
              <w:spacing w:before="120" w:after="120"/>
              <w:rPr>
                <w:color w:val="000000" w:themeColor="text1"/>
              </w:rPr>
            </w:pPr>
            <w:r w:rsidRPr="002F163F">
              <w:rPr>
                <w:rFonts w:eastAsia="Arial Narrow"/>
                <w:b/>
                <w:color w:val="000000"/>
              </w:rPr>
              <w:t>Withholding (amounts in) an IPC</w:t>
            </w:r>
          </w:p>
        </w:tc>
        <w:tc>
          <w:tcPr>
            <w:tcW w:w="6207" w:type="dxa"/>
          </w:tcPr>
          <w:p w14:paraId="68047C65" w14:textId="46E0D0A7" w:rsidR="005D35BB" w:rsidRPr="0067299E" w:rsidRDefault="005D35BB" w:rsidP="00B64A96">
            <w:pPr>
              <w:spacing w:before="120" w:after="120"/>
              <w:rPr>
                <w:rFonts w:eastAsia="Arial Narrow"/>
                <w:color w:val="000000"/>
              </w:rPr>
            </w:pPr>
            <w:r w:rsidRPr="0067299E">
              <w:rPr>
                <w:rFonts w:eastAsia="Arial Narrow"/>
                <w:color w:val="000000"/>
              </w:rPr>
              <w:t xml:space="preserve">“and/or” from subparagraph (b) is deleted. </w:t>
            </w:r>
          </w:p>
          <w:p w14:paraId="1C6BBF13" w14:textId="39B15EF9" w:rsidR="005D35BB" w:rsidRPr="0067299E" w:rsidRDefault="005D35BB" w:rsidP="00B64A96">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1BEBB080" w14:textId="64955B29" w:rsidR="005D35BB" w:rsidRPr="0067299E" w:rsidRDefault="005D35BB" w:rsidP="00B64A96">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EF92C2E" w14:textId="0E4EC7E7" w:rsidR="005D35BB" w:rsidRPr="00B64A96" w:rsidRDefault="005D35BB" w:rsidP="00B226E3">
            <w:pPr>
              <w:pStyle w:val="ListParagraph"/>
              <w:numPr>
                <w:ilvl w:val="3"/>
                <w:numId w:val="47"/>
              </w:numPr>
              <w:spacing w:before="120" w:after="120"/>
              <w:ind w:left="1141" w:hanging="413"/>
              <w:contextualSpacing w:val="0"/>
              <w:rPr>
                <w:rFonts w:eastAsia="Arial Narrow"/>
                <w:color w:val="000000"/>
              </w:rPr>
            </w:pPr>
            <w:r w:rsidRPr="00B64A96">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6820C44A"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3138C43D"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implement the C-ESMP e.g. failure to provide required training or sensitization;</w:t>
            </w:r>
          </w:p>
          <w:p w14:paraId="7F3504FB"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EC8A713"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18F32F68" w14:textId="7DFD29CF"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5D35BB" w:rsidRPr="0067299E" w14:paraId="0E703991" w14:textId="77777777" w:rsidTr="00A9188B">
        <w:tc>
          <w:tcPr>
            <w:tcW w:w="2977" w:type="dxa"/>
            <w:gridSpan w:val="2"/>
          </w:tcPr>
          <w:p w14:paraId="58D341C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14.7</w:t>
            </w:r>
          </w:p>
          <w:p w14:paraId="038248B1" w14:textId="7A7D60FD" w:rsidR="005D35BB" w:rsidRDefault="005D35BB" w:rsidP="00B64A96">
            <w:pPr>
              <w:spacing w:before="120" w:after="120"/>
              <w:jc w:val="left"/>
              <w:rPr>
                <w:color w:val="000000" w:themeColor="text1"/>
              </w:rPr>
            </w:pPr>
            <w:r>
              <w:rPr>
                <w:b/>
              </w:rPr>
              <w:t>Payment</w:t>
            </w:r>
          </w:p>
        </w:tc>
        <w:tc>
          <w:tcPr>
            <w:tcW w:w="6207" w:type="dxa"/>
          </w:tcPr>
          <w:p w14:paraId="382B5736" w14:textId="77777777" w:rsidR="005D35BB" w:rsidRPr="0067299E" w:rsidRDefault="005D35BB" w:rsidP="00DD5FF5">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6D666FE5" w14:textId="7439D651" w:rsidR="005D35BB" w:rsidRPr="0067299E" w:rsidRDefault="005D35BB" w:rsidP="00B64A96">
            <w:pPr>
              <w:spacing w:before="120" w:after="120"/>
              <w:ind w:left="514" w:hanging="514"/>
              <w:rPr>
                <w:rFonts w:eastAsia="Arial Narrow"/>
                <w:color w:val="000000"/>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5542C493" w14:textId="69DFE5D2" w:rsidR="005D35BB" w:rsidRPr="0067299E" w:rsidRDefault="005D35BB" w:rsidP="00B64A96">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2016315B" w14:textId="4D80A7FE" w:rsidR="005D35BB" w:rsidRPr="0067299E" w:rsidRDefault="005D35BB" w:rsidP="00B64A96">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5D35BB" w:rsidRPr="0067299E" w14:paraId="4FD61138" w14:textId="77777777" w:rsidTr="00A9188B">
        <w:tc>
          <w:tcPr>
            <w:tcW w:w="2977" w:type="dxa"/>
            <w:gridSpan w:val="2"/>
          </w:tcPr>
          <w:p w14:paraId="025D2A6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14.9</w:t>
            </w:r>
          </w:p>
          <w:p w14:paraId="39B010E4" w14:textId="5BB99B08" w:rsidR="005D35BB" w:rsidRDefault="005D35BB" w:rsidP="00B64A96">
            <w:pPr>
              <w:spacing w:before="120" w:after="120"/>
              <w:jc w:val="left"/>
              <w:rPr>
                <w:color w:val="000000" w:themeColor="text1"/>
              </w:rPr>
            </w:pPr>
            <w:r>
              <w:rPr>
                <w:rFonts w:eastAsia="Arial Narrow"/>
                <w:b/>
                <w:color w:val="000000"/>
              </w:rPr>
              <w:t>Release of Retention Money</w:t>
            </w:r>
          </w:p>
        </w:tc>
        <w:tc>
          <w:tcPr>
            <w:tcW w:w="6207" w:type="dxa"/>
          </w:tcPr>
          <w:p w14:paraId="3284DE09"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at the end of Sub-Clause 14.9:</w:t>
            </w:r>
          </w:p>
          <w:p w14:paraId="6C187A77" w14:textId="77777777" w:rsidR="005D35BB" w:rsidRPr="0067299E" w:rsidRDefault="005D35BB" w:rsidP="00DD5FF5">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7FADF67D" w14:textId="36FEB702" w:rsidR="005D35BB" w:rsidRPr="0067299E" w:rsidRDefault="005D35BB" w:rsidP="00B64A96">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5D35BB" w:rsidRPr="0067299E" w14:paraId="4360AF05" w14:textId="77777777" w:rsidTr="00A9188B">
        <w:tc>
          <w:tcPr>
            <w:tcW w:w="2977" w:type="dxa"/>
            <w:gridSpan w:val="2"/>
          </w:tcPr>
          <w:p w14:paraId="20FA893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14.15</w:t>
            </w:r>
          </w:p>
          <w:p w14:paraId="1020D30E" w14:textId="64BF8D2F" w:rsidR="005D35BB" w:rsidRDefault="005D35BB" w:rsidP="00B64A96">
            <w:pPr>
              <w:spacing w:before="120" w:after="120"/>
              <w:rPr>
                <w:color w:val="000000" w:themeColor="text1"/>
              </w:rPr>
            </w:pPr>
            <w:r>
              <w:rPr>
                <w:rFonts w:eastAsia="Arial Narrow"/>
                <w:b/>
                <w:color w:val="000000"/>
              </w:rPr>
              <w:t>Currencies of Payment</w:t>
            </w:r>
          </w:p>
        </w:tc>
        <w:tc>
          <w:tcPr>
            <w:tcW w:w="6207" w:type="dxa"/>
          </w:tcPr>
          <w:p w14:paraId="75907EE3" w14:textId="23982C87" w:rsidR="005D35BB" w:rsidRPr="0067299E" w:rsidRDefault="005D35BB" w:rsidP="00B64A96">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5D35BB" w:rsidRPr="0067299E" w14:paraId="33C9F380" w14:textId="77777777" w:rsidTr="00A9188B">
        <w:tc>
          <w:tcPr>
            <w:tcW w:w="2977" w:type="dxa"/>
            <w:gridSpan w:val="2"/>
          </w:tcPr>
          <w:p w14:paraId="6F2723A9"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15.1</w:t>
            </w:r>
          </w:p>
          <w:p w14:paraId="6FE5020C" w14:textId="1FF0F277" w:rsidR="005D35BB" w:rsidRDefault="005D35BB" w:rsidP="00B64A96">
            <w:pPr>
              <w:spacing w:before="120" w:after="120"/>
              <w:rPr>
                <w:color w:val="000000" w:themeColor="text1"/>
              </w:rPr>
            </w:pPr>
            <w:r>
              <w:rPr>
                <w:rFonts w:eastAsia="Arial Narrow"/>
                <w:b/>
                <w:color w:val="000000"/>
              </w:rPr>
              <w:t>Notice to Correct</w:t>
            </w:r>
          </w:p>
        </w:tc>
        <w:tc>
          <w:tcPr>
            <w:tcW w:w="6207" w:type="dxa"/>
          </w:tcPr>
          <w:p w14:paraId="3F8C824B"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“and” is deleted from (b) and </w:t>
            </w:r>
          </w:p>
          <w:p w14:paraId="224AAFE9" w14:textId="77777777" w:rsidR="005D35BB" w:rsidRPr="0067299E" w:rsidRDefault="005D35BB" w:rsidP="00DD5FF5">
            <w:pPr>
              <w:spacing w:before="120" w:after="120"/>
              <w:rPr>
                <w:rFonts w:eastAsia="Arial Narrow"/>
                <w:color w:val="000000"/>
              </w:rPr>
            </w:pPr>
            <w:r w:rsidRPr="0067299E">
              <w:rPr>
                <w:rFonts w:eastAsia="Arial Narrow"/>
                <w:color w:val="000000"/>
              </w:rPr>
              <w:t>“.” is replaced by: “; and” in (c).</w:t>
            </w:r>
          </w:p>
          <w:p w14:paraId="32FAC6A2"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then added as (d)</w:t>
            </w:r>
          </w:p>
          <w:p w14:paraId="5FDEE951" w14:textId="77777777" w:rsidR="005D35BB" w:rsidRPr="0067299E" w:rsidRDefault="005D35BB" w:rsidP="00DD5FF5">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1E9ACD7D" w14:textId="79927447" w:rsidR="005D35BB" w:rsidRPr="0067299E" w:rsidRDefault="005D35BB" w:rsidP="00B64A96">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5D35BB" w:rsidRPr="0067299E" w14:paraId="2972755B" w14:textId="77777777" w:rsidTr="00A9188B">
        <w:tc>
          <w:tcPr>
            <w:tcW w:w="2977" w:type="dxa"/>
            <w:gridSpan w:val="2"/>
          </w:tcPr>
          <w:p w14:paraId="658F4D1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15.2.1</w:t>
            </w:r>
          </w:p>
          <w:p w14:paraId="5995AA76" w14:textId="0283B8B7" w:rsidR="005D35BB" w:rsidRDefault="005D35BB" w:rsidP="00B64A96">
            <w:pPr>
              <w:spacing w:before="120" w:after="120"/>
              <w:rPr>
                <w:color w:val="000000" w:themeColor="text1"/>
              </w:rPr>
            </w:pPr>
            <w:r>
              <w:rPr>
                <w:rFonts w:eastAsia="Arial Narrow"/>
                <w:b/>
                <w:color w:val="000000"/>
              </w:rPr>
              <w:t xml:space="preserve">Notice </w:t>
            </w:r>
          </w:p>
        </w:tc>
        <w:tc>
          <w:tcPr>
            <w:tcW w:w="6207" w:type="dxa"/>
          </w:tcPr>
          <w:p w14:paraId="2AC6D8A8" w14:textId="07B75799" w:rsidR="005D35BB" w:rsidRPr="0067299E" w:rsidRDefault="005D35BB" w:rsidP="00B64A96">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w:t>
            </w:r>
            <w:r w:rsidRPr="004E14F5">
              <w:rPr>
                <w:noProof/>
              </w:rPr>
              <w:t xml:space="preserve">paragraph </w:t>
            </w:r>
            <w:r w:rsidR="004E14F5" w:rsidRPr="004E14F5">
              <w:rPr>
                <w:noProof/>
              </w:rPr>
              <w:t>1.16</w:t>
            </w:r>
            <w:r w:rsidRPr="004E14F5">
              <w:rPr>
                <w:noProof/>
              </w:rPr>
              <w:t xml:space="preserve"> of the </w:t>
            </w:r>
            <w:r w:rsidRPr="004E14F5">
              <w:rPr>
                <w:rFonts w:eastAsia="Arial Narrow"/>
                <w:color w:val="000000"/>
              </w:rPr>
              <w:t>Particular</w:t>
            </w:r>
            <w:r w:rsidRPr="0067299E">
              <w:rPr>
                <w:rFonts w:eastAsia="Arial Narrow"/>
                <w:color w:val="000000"/>
              </w:rPr>
              <w:t xml:space="preserve"> Conditions - Part C- Fraud and Corruption</w:t>
            </w:r>
            <w:r w:rsidRPr="0067299E">
              <w:rPr>
                <w:noProof/>
              </w:rPr>
              <w:t>, in competing for or in executing the Contract.”</w:t>
            </w:r>
          </w:p>
        </w:tc>
      </w:tr>
      <w:tr w:rsidR="005D35BB" w:rsidRPr="0067299E" w14:paraId="61718F76" w14:textId="77777777" w:rsidTr="00A9188B">
        <w:tc>
          <w:tcPr>
            <w:tcW w:w="2977" w:type="dxa"/>
            <w:gridSpan w:val="2"/>
          </w:tcPr>
          <w:p w14:paraId="270CF31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15.8</w:t>
            </w:r>
          </w:p>
          <w:p w14:paraId="36D744DA" w14:textId="77777777" w:rsidR="005D35BB" w:rsidRDefault="005D35BB" w:rsidP="00DD5FF5">
            <w:pPr>
              <w:spacing w:before="120" w:after="120"/>
              <w:rPr>
                <w:color w:val="000000" w:themeColor="text1"/>
              </w:rPr>
            </w:pPr>
            <w:r w:rsidRPr="00DB58AB">
              <w:rPr>
                <w:b/>
                <w:color w:val="000000" w:themeColor="text1"/>
              </w:rPr>
              <w:t>Fraud and Corruption</w:t>
            </w:r>
          </w:p>
        </w:tc>
        <w:tc>
          <w:tcPr>
            <w:tcW w:w="6207" w:type="dxa"/>
          </w:tcPr>
          <w:p w14:paraId="7B792433"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new Sub-Clause is added:</w:t>
            </w:r>
          </w:p>
          <w:p w14:paraId="4DA6487B" w14:textId="3D99BF90" w:rsidR="005D35BB" w:rsidRDefault="00063F56" w:rsidP="00B34775">
            <w:pPr>
              <w:spacing w:before="120" w:after="120"/>
              <w:ind w:left="154"/>
              <w:rPr>
                <w:rFonts w:eastAsia="Arial Narrow"/>
                <w:color w:val="000000"/>
              </w:rPr>
            </w:pPr>
            <w:r>
              <w:rPr>
                <w:rFonts w:eastAsia="Arial Narrow"/>
                <w:color w:val="000000"/>
              </w:rPr>
              <w:t>“</w:t>
            </w:r>
            <w:r w:rsidR="005D35BB">
              <w:rPr>
                <w:rFonts w:eastAsia="Arial Narrow"/>
                <w:color w:val="000000"/>
              </w:rPr>
              <w:t xml:space="preserve">15.8.1 </w:t>
            </w:r>
            <w:r w:rsidR="005D35BB" w:rsidRPr="0067299E">
              <w:rPr>
                <w:rFonts w:eastAsia="Arial Narrow"/>
                <w:color w:val="000000"/>
              </w:rPr>
              <w:t xml:space="preserve">The Bank requires compliance with the Bank’s </w:t>
            </w:r>
            <w:r w:rsidR="005D35BB" w:rsidRPr="000A3127">
              <w:rPr>
                <w:rFonts w:eastAsia="Arial Narrow"/>
                <w:color w:val="000000"/>
              </w:rPr>
              <w:t>Anti-Corruption Guidelines</w:t>
            </w:r>
            <w:r w:rsidR="005D35BB" w:rsidRPr="0067299E">
              <w:rPr>
                <w:rFonts w:eastAsia="Arial Narrow"/>
                <w:color w:val="000000"/>
              </w:rPr>
              <w:t xml:space="preserve"> and its prevailing sanctions policies and procedures as set forth in the Bank’s Sanctions Framework, as set forth in Particular Conditions - Part C- Fraud and Corruption.</w:t>
            </w:r>
          </w:p>
          <w:p w14:paraId="0ED0203D" w14:textId="6C1B5544" w:rsidR="005D35BB" w:rsidRPr="0067299E" w:rsidRDefault="005D35BB" w:rsidP="00B64A96">
            <w:pPr>
              <w:spacing w:before="120" w:after="120"/>
              <w:ind w:left="787" w:hanging="720"/>
              <w:rPr>
                <w:noProof/>
              </w:rPr>
            </w:pPr>
            <w:r>
              <w:rPr>
                <w:rFonts w:eastAsia="Arial Narrow"/>
                <w:color w:val="000000"/>
              </w:rPr>
              <w:t xml:space="preserve">15.8.2 </w:t>
            </w:r>
            <w:r w:rsidRPr="00B637AF">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t>”</w:t>
            </w:r>
          </w:p>
        </w:tc>
      </w:tr>
      <w:tr w:rsidR="005D35BB" w:rsidRPr="0067299E" w14:paraId="06231854" w14:textId="77777777" w:rsidTr="00A9188B">
        <w:tc>
          <w:tcPr>
            <w:tcW w:w="2977" w:type="dxa"/>
            <w:gridSpan w:val="2"/>
          </w:tcPr>
          <w:p w14:paraId="5C9990C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16.1</w:t>
            </w:r>
          </w:p>
          <w:p w14:paraId="0A535C17" w14:textId="77777777" w:rsidR="005D35BB" w:rsidRDefault="005D35BB" w:rsidP="00DD5FF5">
            <w:pPr>
              <w:spacing w:before="120" w:after="120"/>
              <w:jc w:val="left"/>
              <w:rPr>
                <w:color w:val="000000" w:themeColor="text1"/>
              </w:rPr>
            </w:pPr>
            <w:r w:rsidRPr="0017741B">
              <w:rPr>
                <w:b/>
              </w:rPr>
              <w:t>Suspension by Contractor</w:t>
            </w:r>
          </w:p>
        </w:tc>
        <w:tc>
          <w:tcPr>
            <w:tcW w:w="6207" w:type="dxa"/>
          </w:tcPr>
          <w:p w14:paraId="3B008A44"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paragraph is inserted after the first paragraph:</w:t>
            </w:r>
          </w:p>
          <w:p w14:paraId="5091D848" w14:textId="6FA2F31B" w:rsidR="005D35BB" w:rsidRPr="0067299E" w:rsidRDefault="005D35BB" w:rsidP="00B64A96">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5D35BB" w:rsidRPr="0067299E" w14:paraId="1A135BDE" w14:textId="77777777" w:rsidTr="00A9188B">
        <w:tc>
          <w:tcPr>
            <w:tcW w:w="2977" w:type="dxa"/>
            <w:gridSpan w:val="2"/>
          </w:tcPr>
          <w:p w14:paraId="0B68FDA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16.2.1</w:t>
            </w:r>
          </w:p>
          <w:p w14:paraId="55D78672" w14:textId="77777777" w:rsidR="005D35BB" w:rsidRDefault="005D35BB" w:rsidP="00DD5FF5">
            <w:pPr>
              <w:spacing w:before="120" w:after="120"/>
              <w:jc w:val="left"/>
              <w:rPr>
                <w:color w:val="000000" w:themeColor="text1"/>
              </w:rPr>
            </w:pPr>
            <w:r>
              <w:rPr>
                <w:b/>
              </w:rPr>
              <w:t>Notice</w:t>
            </w:r>
          </w:p>
        </w:tc>
        <w:tc>
          <w:tcPr>
            <w:tcW w:w="6207" w:type="dxa"/>
          </w:tcPr>
          <w:p w14:paraId="484DA5A5"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Sub-paragraph (j) is deleted in its entirety. </w:t>
            </w:r>
          </w:p>
          <w:p w14:paraId="3F2B55AA"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28F51118"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sub-paragraph (f) is replaced with: </w:t>
            </w:r>
          </w:p>
          <w:p w14:paraId="0A773405" w14:textId="5955581B" w:rsidR="005D35BB" w:rsidRPr="0067299E" w:rsidRDefault="005D35BB" w:rsidP="00B64A96">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5D35BB" w:rsidRPr="0067299E" w14:paraId="556B5249" w14:textId="77777777" w:rsidTr="00A9188B">
        <w:tc>
          <w:tcPr>
            <w:tcW w:w="2977" w:type="dxa"/>
            <w:gridSpan w:val="2"/>
          </w:tcPr>
          <w:p w14:paraId="73B8020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16.2.2</w:t>
            </w:r>
          </w:p>
          <w:p w14:paraId="7532B117" w14:textId="77777777" w:rsidR="005D35BB" w:rsidRDefault="005D35BB" w:rsidP="00DD5FF5">
            <w:pPr>
              <w:pStyle w:val="Heading3"/>
              <w:spacing w:before="120" w:after="120"/>
              <w:ind w:left="470" w:hanging="470"/>
              <w:jc w:val="left"/>
              <w:rPr>
                <w:color w:val="000000" w:themeColor="text1"/>
                <w:sz w:val="24"/>
              </w:rPr>
            </w:pPr>
            <w:r w:rsidRPr="0017741B">
              <w:rPr>
                <w:sz w:val="24"/>
              </w:rPr>
              <w:t>Termination</w:t>
            </w:r>
          </w:p>
        </w:tc>
        <w:tc>
          <w:tcPr>
            <w:tcW w:w="6207" w:type="dxa"/>
          </w:tcPr>
          <w:p w14:paraId="34C0A496"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at the end of Sub-Clause 16.2.2:</w:t>
            </w:r>
          </w:p>
          <w:p w14:paraId="32467E62" w14:textId="3A21E30B" w:rsidR="005D35BB" w:rsidRPr="0067299E" w:rsidRDefault="005D35BB" w:rsidP="00B64A96">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D35BB" w:rsidRPr="0067299E" w14:paraId="7BF2B998" w14:textId="77777777" w:rsidTr="00A9188B">
        <w:tc>
          <w:tcPr>
            <w:tcW w:w="2977" w:type="dxa"/>
            <w:gridSpan w:val="2"/>
          </w:tcPr>
          <w:p w14:paraId="1140AED0" w14:textId="77777777" w:rsidR="005D35BB" w:rsidRPr="00520AD6" w:rsidRDefault="005D35BB" w:rsidP="00DD5FF5">
            <w:pPr>
              <w:spacing w:before="120" w:after="120"/>
              <w:ind w:left="470" w:hanging="470"/>
              <w:jc w:val="left"/>
              <w:outlineLvl w:val="2"/>
              <w:rPr>
                <w:rFonts w:ascii="Times New Roman Bold" w:hAnsi="Times New Roman Bold"/>
                <w:b/>
                <w:color w:val="000000" w:themeColor="text1"/>
              </w:rPr>
            </w:pPr>
            <w:r w:rsidRPr="00520AD6">
              <w:rPr>
                <w:rFonts w:ascii="Times New Roman Bold" w:hAnsi="Times New Roman Bold"/>
                <w:b/>
                <w:color w:val="000000" w:themeColor="text1"/>
              </w:rPr>
              <w:t>Sub-Clause 16.3</w:t>
            </w:r>
          </w:p>
          <w:p w14:paraId="797F1170" w14:textId="77777777" w:rsidR="005D35BB" w:rsidRDefault="005D35BB" w:rsidP="00DD5FF5">
            <w:pPr>
              <w:pStyle w:val="Heading3"/>
              <w:spacing w:before="120" w:after="120"/>
              <w:ind w:left="-20" w:hanging="20"/>
              <w:jc w:val="left"/>
              <w:rPr>
                <w:color w:val="000000" w:themeColor="text1"/>
                <w:sz w:val="24"/>
              </w:rPr>
            </w:pPr>
            <w:r w:rsidRPr="00520AD6">
              <w:rPr>
                <w:sz w:val="24"/>
              </w:rPr>
              <w:t>Contractor’s Obligations</w:t>
            </w:r>
            <w:r>
              <w:rPr>
                <w:sz w:val="24"/>
              </w:rPr>
              <w:t xml:space="preserve"> </w:t>
            </w:r>
            <w:r w:rsidRPr="00520AD6">
              <w:rPr>
                <w:sz w:val="24"/>
              </w:rPr>
              <w:t>After Termination</w:t>
            </w:r>
          </w:p>
        </w:tc>
        <w:tc>
          <w:tcPr>
            <w:tcW w:w="6207" w:type="dxa"/>
          </w:tcPr>
          <w:p w14:paraId="1ACCF884" w14:textId="77777777" w:rsidR="005D35BB" w:rsidRPr="00520AD6" w:rsidRDefault="005D35BB" w:rsidP="00DD5FF5">
            <w:pPr>
              <w:spacing w:before="120" w:after="120"/>
              <w:rPr>
                <w:i/>
              </w:rPr>
            </w:pPr>
            <w:r>
              <w:rPr>
                <w:i/>
              </w:rPr>
              <w:t xml:space="preserve">[If </w:t>
            </w:r>
            <w:r w:rsidRPr="00520AD6">
              <w:rPr>
                <w:i/>
              </w:rPr>
              <w:t>the Employer has made available any Employer- Supplied Materials and/or Employer’s Equipment in accordance with Sub-Clause 2.6, include the following:]</w:t>
            </w:r>
          </w:p>
          <w:p w14:paraId="2F0D2ACE" w14:textId="77777777" w:rsidR="005D35BB" w:rsidRPr="00520AD6" w:rsidRDefault="005D35BB" w:rsidP="00DD5FF5">
            <w:pPr>
              <w:spacing w:before="120" w:after="120"/>
            </w:pPr>
            <w:r w:rsidRPr="00520AD6">
              <w:t>“and” is deleted from the end of sub-paragraph (b), sub-paragraph (c) deleted and the following added:</w:t>
            </w:r>
          </w:p>
          <w:p w14:paraId="75ADDC28" w14:textId="77777777" w:rsidR="005D35BB" w:rsidRPr="00A14AB8" w:rsidRDefault="005D35BB" w:rsidP="00B226E3">
            <w:pPr>
              <w:pStyle w:val="ListParagraph"/>
              <w:numPr>
                <w:ilvl w:val="2"/>
                <w:numId w:val="47"/>
              </w:numPr>
              <w:spacing w:before="120" w:after="120"/>
              <w:contextualSpacing w:val="0"/>
            </w:pPr>
            <w:r w:rsidRPr="00520AD6">
              <w:t xml:space="preserve"> deliver to the Engineer all Employer- Supplied Materials and/or Employer’s Equipment made available to the Contractor in accordance with Sub-Clause 2.6 </w:t>
            </w:r>
            <w:r w:rsidRPr="00520AD6">
              <w:rPr>
                <w:i/>
              </w:rPr>
              <w:t>[Employer-Supplied materials and Employer’s Equipment]</w:t>
            </w:r>
            <w:r w:rsidRPr="00EF27CA">
              <w:rPr>
                <w:i/>
              </w:rPr>
              <w:t xml:space="preserve">; and </w:t>
            </w:r>
          </w:p>
          <w:p w14:paraId="25B716CF" w14:textId="410FF1AA" w:rsidR="005D35BB" w:rsidRPr="0067299E" w:rsidRDefault="005D35BB" w:rsidP="00B226E3">
            <w:pPr>
              <w:numPr>
                <w:ilvl w:val="2"/>
                <w:numId w:val="47"/>
              </w:numPr>
              <w:spacing w:before="120" w:after="120"/>
              <w:rPr>
                <w:rFonts w:eastAsia="Arial Narrow"/>
                <w:color w:val="000000"/>
              </w:rPr>
            </w:pPr>
            <w:r w:rsidRPr="00520AD6">
              <w:t>remove all other Goods from the Site, except as necessary for safety, and leave the Site.”</w:t>
            </w:r>
          </w:p>
        </w:tc>
      </w:tr>
      <w:tr w:rsidR="005D35BB" w:rsidRPr="0067299E" w14:paraId="00D11F13" w14:textId="77777777" w:rsidTr="00A9188B">
        <w:tc>
          <w:tcPr>
            <w:tcW w:w="2977" w:type="dxa"/>
            <w:gridSpan w:val="2"/>
          </w:tcPr>
          <w:p w14:paraId="29C6F77A" w14:textId="77777777" w:rsidR="005D35BB" w:rsidRDefault="005D35BB" w:rsidP="00DD5FF5">
            <w:pPr>
              <w:pStyle w:val="Heading3"/>
              <w:spacing w:before="120" w:after="120"/>
              <w:ind w:left="-20" w:firstLine="20"/>
              <w:jc w:val="left"/>
              <w:rPr>
                <w:color w:val="000000" w:themeColor="text1"/>
                <w:sz w:val="24"/>
              </w:rPr>
            </w:pPr>
            <w:r w:rsidRPr="00165A54">
              <w:rPr>
                <w:color w:val="000000" w:themeColor="text1"/>
                <w:sz w:val="24"/>
              </w:rPr>
              <w:t>Sub-Clause 17.1 Responsibility for Care of the Works</w:t>
            </w:r>
          </w:p>
        </w:tc>
        <w:tc>
          <w:tcPr>
            <w:tcW w:w="6207" w:type="dxa"/>
          </w:tcPr>
          <w:p w14:paraId="059E8C89" w14:textId="1BB6EA57" w:rsidR="005D35BB" w:rsidRPr="00520AD6" w:rsidRDefault="005D35BB" w:rsidP="00DD5FF5">
            <w:pPr>
              <w:spacing w:before="120" w:after="120"/>
              <w:rPr>
                <w:rFonts w:eastAsia="Arial Narrow"/>
                <w:color w:val="000000"/>
              </w:rPr>
            </w:pPr>
            <w:r w:rsidRPr="00520AD6">
              <w:rPr>
                <w:i/>
              </w:rPr>
              <w:t xml:space="preserve">[If Employer- Supplied Materials are listed in the </w:t>
            </w:r>
            <w:r>
              <w:rPr>
                <w:i/>
              </w:rPr>
              <w:t xml:space="preserve">Specification </w:t>
            </w:r>
            <w:r w:rsidRPr="00520AD6">
              <w:rPr>
                <w:i/>
              </w:rPr>
              <w:t>for the Contractor’s use in the execution of Works, include the following provision. See also Sub-Clause 2.6</w:t>
            </w:r>
            <w:r w:rsidRPr="00520AD6">
              <w:t xml:space="preserve"> [</w:t>
            </w:r>
            <w:r w:rsidRPr="00520AD6">
              <w:rPr>
                <w:i/>
              </w:rPr>
              <w:t>Employer-Supplied Materials and Employer’s Equipment]]</w:t>
            </w:r>
          </w:p>
          <w:p w14:paraId="2E822795" w14:textId="77777777" w:rsidR="005D35BB" w:rsidRPr="00520AD6" w:rsidRDefault="005D35BB" w:rsidP="00DD5FF5">
            <w:pPr>
              <w:spacing w:before="120" w:after="120"/>
              <w:rPr>
                <w:rFonts w:eastAsia="Arial Narrow"/>
                <w:color w:val="000000"/>
              </w:rPr>
            </w:pPr>
            <w:r w:rsidRPr="00520AD6">
              <w:rPr>
                <w:rFonts w:eastAsia="Arial Narrow"/>
                <w:color w:val="000000"/>
              </w:rPr>
              <w:t>After the two instances of “Goods” in the last paragraph, the following is added: “Employer- Supplied Materials”.</w:t>
            </w:r>
          </w:p>
          <w:p w14:paraId="4CCA3409" w14:textId="5348CE71" w:rsidR="005D35BB" w:rsidRPr="00520AD6" w:rsidRDefault="005D35BB" w:rsidP="00DD5FF5">
            <w:pPr>
              <w:spacing w:before="120" w:after="120"/>
              <w:rPr>
                <w:i/>
              </w:rPr>
            </w:pPr>
            <w:r w:rsidRPr="00520AD6">
              <w:rPr>
                <w:i/>
              </w:rPr>
              <w:t>[If Employer’s Equipment are listed in the Employer’s Requirements for the Contractor’s use in the execution of Works, include the following provision. See also Sub-Clause 2.6</w:t>
            </w:r>
            <w:r w:rsidRPr="00520AD6">
              <w:t xml:space="preserve"> [</w:t>
            </w:r>
            <w:r w:rsidRPr="00520AD6">
              <w:rPr>
                <w:i/>
              </w:rPr>
              <w:t>Employer-Supplied Materials and Employer’s Equipment]]</w:t>
            </w:r>
          </w:p>
          <w:p w14:paraId="67C4B7EE" w14:textId="2B249FCA" w:rsidR="005D35BB" w:rsidRPr="0067299E" w:rsidRDefault="005D35BB" w:rsidP="00B64A96">
            <w:pPr>
              <w:spacing w:before="120" w:after="120"/>
              <w:rPr>
                <w:rFonts w:eastAsia="Arial Narrow"/>
                <w:color w:val="000000"/>
              </w:rPr>
            </w:pPr>
            <w:r w:rsidRPr="00520AD6">
              <w:rPr>
                <w:rFonts w:eastAsia="Arial Narrow"/>
                <w:color w:val="000000"/>
              </w:rPr>
              <w:t>After the two instances of “Goods” in the last paragraph, the following is added: “, Employer’s Equipment,”.</w:t>
            </w:r>
          </w:p>
        </w:tc>
      </w:tr>
      <w:tr w:rsidR="005D35BB" w:rsidRPr="0067299E" w14:paraId="3E7B4D2E" w14:textId="77777777" w:rsidTr="00A9188B">
        <w:tc>
          <w:tcPr>
            <w:tcW w:w="2977" w:type="dxa"/>
            <w:gridSpan w:val="2"/>
          </w:tcPr>
          <w:p w14:paraId="5BABC8A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17.7</w:t>
            </w:r>
          </w:p>
          <w:p w14:paraId="3AB6AF50" w14:textId="6A4C9893" w:rsidR="005D35BB" w:rsidRDefault="005D35BB" w:rsidP="00B64A96">
            <w:pPr>
              <w:spacing w:before="120" w:after="120"/>
              <w:jc w:val="left"/>
              <w:rPr>
                <w:color w:val="000000" w:themeColor="text1"/>
              </w:rPr>
            </w:pPr>
            <w:r w:rsidRPr="00E70731">
              <w:rPr>
                <w:b/>
              </w:rPr>
              <w:t>Use of Employer’s Accommodation/Facilities</w:t>
            </w:r>
          </w:p>
        </w:tc>
        <w:tc>
          <w:tcPr>
            <w:tcW w:w="6207" w:type="dxa"/>
          </w:tcPr>
          <w:p w14:paraId="2C6AB6CA" w14:textId="3712E0F3" w:rsidR="005D35BB" w:rsidRPr="0067299E" w:rsidRDefault="005D35BB" w:rsidP="00B64A96">
            <w:pPr>
              <w:spacing w:before="120" w:after="120"/>
              <w:rPr>
                <w:rFonts w:eastAsia="Arial Narrow"/>
                <w:color w:val="000000"/>
              </w:rPr>
            </w:pPr>
            <w:r w:rsidRPr="0067299E">
              <w:rPr>
                <w:rFonts w:eastAsia="Arial Narrow"/>
                <w:color w:val="000000"/>
              </w:rPr>
              <w:t>The following Sub-Clause is added as 17.7:</w:t>
            </w:r>
          </w:p>
          <w:p w14:paraId="14F3361B" w14:textId="77777777" w:rsidR="005D35BB" w:rsidRPr="0067299E" w:rsidRDefault="005D35BB" w:rsidP="00DD5FF5">
            <w:pPr>
              <w:spacing w:before="120" w:after="120"/>
              <w:rPr>
                <w:rFonts w:eastAsia="Arial Narrow"/>
                <w:color w:val="000000"/>
              </w:rPr>
            </w:pPr>
            <w:r w:rsidRPr="0067299E">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2F6B3274" w14:textId="1786387D" w:rsidR="005D35BB" w:rsidRPr="0067299E" w:rsidRDefault="005D35BB" w:rsidP="00B64A96">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5D35BB" w:rsidRPr="0067299E" w14:paraId="31C64A52" w14:textId="77777777" w:rsidTr="00A9188B">
        <w:tc>
          <w:tcPr>
            <w:tcW w:w="2977" w:type="dxa"/>
            <w:gridSpan w:val="2"/>
          </w:tcPr>
          <w:p w14:paraId="1B4CAAAA"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18.1</w:t>
            </w:r>
          </w:p>
          <w:p w14:paraId="673C0423" w14:textId="77777777" w:rsidR="005D35BB" w:rsidRDefault="005D35BB" w:rsidP="00DD5FF5">
            <w:pPr>
              <w:pStyle w:val="Heading3"/>
              <w:spacing w:before="120" w:after="120"/>
              <w:ind w:left="470" w:hanging="470"/>
              <w:jc w:val="left"/>
              <w:rPr>
                <w:color w:val="000000" w:themeColor="text1"/>
                <w:sz w:val="24"/>
              </w:rPr>
            </w:pPr>
            <w:r>
              <w:rPr>
                <w:sz w:val="24"/>
              </w:rPr>
              <w:t>Exceptional Events</w:t>
            </w:r>
          </w:p>
        </w:tc>
        <w:tc>
          <w:tcPr>
            <w:tcW w:w="6207" w:type="dxa"/>
          </w:tcPr>
          <w:p w14:paraId="04779E64"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Sub-paragraph (c) is substituted with: </w:t>
            </w:r>
          </w:p>
          <w:p w14:paraId="644E7AB4" w14:textId="1331DB45" w:rsidR="005D35BB" w:rsidRPr="0067299E" w:rsidRDefault="005D35BB" w:rsidP="00B64A96">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5D35BB" w:rsidRPr="0067299E" w14:paraId="250AA0F7" w14:textId="77777777" w:rsidTr="00A9188B">
        <w:tc>
          <w:tcPr>
            <w:tcW w:w="2977" w:type="dxa"/>
            <w:gridSpan w:val="2"/>
          </w:tcPr>
          <w:p w14:paraId="1F1DFA1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18.4</w:t>
            </w:r>
          </w:p>
          <w:p w14:paraId="5C101713" w14:textId="77777777" w:rsidR="005D35BB" w:rsidRDefault="005D35BB" w:rsidP="00DD5FF5">
            <w:pPr>
              <w:spacing w:before="120" w:after="120"/>
              <w:jc w:val="left"/>
              <w:rPr>
                <w:color w:val="000000" w:themeColor="text1"/>
              </w:rPr>
            </w:pPr>
            <w:r w:rsidRPr="00E70731">
              <w:rPr>
                <w:b/>
              </w:rPr>
              <w:t>Consequences of an Exceptional Event</w:t>
            </w:r>
          </w:p>
        </w:tc>
        <w:tc>
          <w:tcPr>
            <w:tcW w:w="6207" w:type="dxa"/>
          </w:tcPr>
          <w:p w14:paraId="7052221F"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5F38E734" w14:textId="7AB5A0F5" w:rsidR="005D35BB" w:rsidRPr="0067299E" w:rsidRDefault="005D35BB" w:rsidP="00B64A96">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5D35BB" w:rsidRPr="0067299E" w14:paraId="21AA759C" w14:textId="77777777" w:rsidTr="00A9188B">
        <w:tc>
          <w:tcPr>
            <w:tcW w:w="2977" w:type="dxa"/>
            <w:gridSpan w:val="2"/>
          </w:tcPr>
          <w:p w14:paraId="23CDECDD"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18.5</w:t>
            </w:r>
          </w:p>
          <w:p w14:paraId="2E04988D" w14:textId="77777777" w:rsidR="005D35BB" w:rsidRDefault="005D35BB" w:rsidP="00DD5FF5">
            <w:pPr>
              <w:pStyle w:val="Heading3"/>
              <w:spacing w:before="120" w:after="120"/>
              <w:ind w:left="470" w:hanging="470"/>
              <w:jc w:val="left"/>
              <w:rPr>
                <w:color w:val="000000" w:themeColor="text1"/>
                <w:sz w:val="24"/>
              </w:rPr>
            </w:pPr>
            <w:r>
              <w:rPr>
                <w:sz w:val="24"/>
              </w:rPr>
              <w:t>Optional Termination</w:t>
            </w:r>
          </w:p>
        </w:tc>
        <w:tc>
          <w:tcPr>
            <w:tcW w:w="6207" w:type="dxa"/>
          </w:tcPr>
          <w:p w14:paraId="6F29623B" w14:textId="24ECCE5E" w:rsidR="005D35BB" w:rsidRPr="0067299E" w:rsidRDefault="005D35BB" w:rsidP="00B64A96">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5D35BB" w:rsidRPr="0067299E" w14:paraId="5AB6DA11" w14:textId="77777777" w:rsidTr="00A9188B">
        <w:tc>
          <w:tcPr>
            <w:tcW w:w="2977" w:type="dxa"/>
            <w:gridSpan w:val="2"/>
          </w:tcPr>
          <w:p w14:paraId="236EB093"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19.1</w:t>
            </w:r>
          </w:p>
          <w:p w14:paraId="6878B524" w14:textId="77777777" w:rsidR="005D35BB" w:rsidRDefault="005D35BB" w:rsidP="00DD5FF5">
            <w:pPr>
              <w:pStyle w:val="Heading3"/>
              <w:spacing w:before="120" w:after="120"/>
              <w:ind w:left="470" w:hanging="470"/>
              <w:jc w:val="left"/>
              <w:rPr>
                <w:color w:val="000000" w:themeColor="text1"/>
                <w:sz w:val="24"/>
              </w:rPr>
            </w:pPr>
            <w:r>
              <w:rPr>
                <w:sz w:val="24"/>
              </w:rPr>
              <w:t>General Requirements</w:t>
            </w:r>
          </w:p>
        </w:tc>
        <w:tc>
          <w:tcPr>
            <w:tcW w:w="6207" w:type="dxa"/>
          </w:tcPr>
          <w:p w14:paraId="79CA19B0"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paragraphs are added after the first: </w:t>
            </w:r>
          </w:p>
          <w:p w14:paraId="4D5245EC"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620AFDC8" w14:textId="2BB5AD43" w:rsidR="005D35BB" w:rsidRPr="0067299E" w:rsidRDefault="005D35BB" w:rsidP="00B64A96">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5D35BB" w:rsidRPr="0067299E" w14:paraId="66455873" w14:textId="77777777" w:rsidTr="00A9188B">
        <w:tc>
          <w:tcPr>
            <w:tcW w:w="2977" w:type="dxa"/>
            <w:gridSpan w:val="2"/>
          </w:tcPr>
          <w:p w14:paraId="33D8940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19.2</w:t>
            </w:r>
          </w:p>
          <w:p w14:paraId="16B449FB" w14:textId="77777777" w:rsidR="005D35BB" w:rsidRDefault="005D35BB" w:rsidP="00DD5FF5">
            <w:pPr>
              <w:spacing w:before="120" w:after="120"/>
              <w:jc w:val="left"/>
              <w:rPr>
                <w:color w:val="000000" w:themeColor="text1"/>
              </w:rPr>
            </w:pPr>
            <w:r w:rsidRPr="00E70731">
              <w:rPr>
                <w:b/>
              </w:rPr>
              <w:t>insurance to be provided by the Contractor</w:t>
            </w:r>
          </w:p>
        </w:tc>
        <w:tc>
          <w:tcPr>
            <w:tcW w:w="6207" w:type="dxa"/>
          </w:tcPr>
          <w:p w14:paraId="1D86EFD0"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460FC6AB" w14:textId="73C4B742" w:rsidR="005D35BB" w:rsidRPr="0067299E" w:rsidRDefault="005D35BB" w:rsidP="00B64A96">
            <w:pPr>
              <w:spacing w:before="120" w:after="120"/>
              <w:rPr>
                <w:rFonts w:eastAsia="Arial Narrow"/>
                <w:color w:val="000000"/>
              </w:rPr>
            </w:pPr>
            <w:r w:rsidRPr="0067299E">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5D35BB" w:rsidRPr="0067299E" w14:paraId="4D9E3B3B" w14:textId="77777777" w:rsidTr="00A9188B">
        <w:tc>
          <w:tcPr>
            <w:tcW w:w="2977" w:type="dxa"/>
            <w:gridSpan w:val="2"/>
          </w:tcPr>
          <w:p w14:paraId="1879C21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19.2.5</w:t>
            </w:r>
          </w:p>
          <w:p w14:paraId="1218AF4D" w14:textId="77777777" w:rsidR="005D35BB" w:rsidRDefault="005D35BB" w:rsidP="00DD5FF5">
            <w:pPr>
              <w:pStyle w:val="Heading3"/>
              <w:spacing w:before="120" w:after="120"/>
              <w:ind w:left="470" w:hanging="470"/>
              <w:jc w:val="left"/>
              <w:rPr>
                <w:color w:val="000000" w:themeColor="text1"/>
                <w:sz w:val="24"/>
              </w:rPr>
            </w:pPr>
            <w:r>
              <w:rPr>
                <w:sz w:val="24"/>
              </w:rPr>
              <w:t>Injury to employees</w:t>
            </w:r>
          </w:p>
        </w:tc>
        <w:tc>
          <w:tcPr>
            <w:tcW w:w="6207" w:type="dxa"/>
          </w:tcPr>
          <w:p w14:paraId="5809CB81" w14:textId="77777777" w:rsidR="005D35BB" w:rsidRPr="0067299E" w:rsidRDefault="005D35BB" w:rsidP="00DD5FF5">
            <w:pPr>
              <w:spacing w:before="120" w:after="120"/>
              <w:rPr>
                <w:rFonts w:eastAsia="Arial Narrow"/>
                <w:color w:val="000000"/>
              </w:rPr>
            </w:pPr>
            <w:r w:rsidRPr="0067299E">
              <w:rPr>
                <w:rFonts w:eastAsia="Arial Narrow"/>
                <w:color w:val="000000"/>
              </w:rPr>
              <w:t>The second paragraph is replaced with:</w:t>
            </w:r>
          </w:p>
          <w:p w14:paraId="12547877" w14:textId="5CB74999" w:rsidR="005D35BB" w:rsidRPr="0067299E" w:rsidRDefault="005D35BB" w:rsidP="00B64A96">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5D35BB" w:rsidRPr="0067299E" w14:paraId="26396D32" w14:textId="77777777" w:rsidTr="00A9188B">
        <w:tc>
          <w:tcPr>
            <w:tcW w:w="2977" w:type="dxa"/>
            <w:gridSpan w:val="2"/>
          </w:tcPr>
          <w:p w14:paraId="4A5323A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20.1</w:t>
            </w:r>
          </w:p>
          <w:p w14:paraId="728B4947" w14:textId="77777777" w:rsidR="005D35BB" w:rsidRDefault="005D35BB" w:rsidP="00DD5FF5">
            <w:pPr>
              <w:pStyle w:val="Heading3"/>
              <w:spacing w:before="120" w:after="120"/>
              <w:ind w:left="475" w:hanging="475"/>
              <w:jc w:val="left"/>
              <w:rPr>
                <w:color w:val="000000" w:themeColor="text1"/>
                <w:sz w:val="24"/>
              </w:rPr>
            </w:pPr>
            <w:r>
              <w:rPr>
                <w:sz w:val="24"/>
              </w:rPr>
              <w:t>Claims</w:t>
            </w:r>
          </w:p>
        </w:tc>
        <w:tc>
          <w:tcPr>
            <w:tcW w:w="6207" w:type="dxa"/>
          </w:tcPr>
          <w:p w14:paraId="311FA63E" w14:textId="7E8F5EB3" w:rsidR="005D35BB" w:rsidRPr="0067299E" w:rsidRDefault="005D35BB" w:rsidP="00B64A96">
            <w:pPr>
              <w:spacing w:before="120" w:after="120"/>
              <w:rPr>
                <w:rFonts w:eastAsia="Arial Narrow"/>
                <w:color w:val="000000"/>
              </w:rPr>
            </w:pPr>
            <w:r w:rsidRPr="0067299E">
              <w:rPr>
                <w:rFonts w:eastAsia="Arial Narrow"/>
                <w:color w:val="000000"/>
              </w:rPr>
              <w:t>In a): “any additional payment” is replaced with “payment”.</w:t>
            </w:r>
          </w:p>
        </w:tc>
      </w:tr>
      <w:tr w:rsidR="005D35BB" w:rsidRPr="0067299E" w14:paraId="6E13F8AB" w14:textId="77777777" w:rsidTr="00A9188B">
        <w:tc>
          <w:tcPr>
            <w:tcW w:w="2977" w:type="dxa"/>
            <w:gridSpan w:val="2"/>
          </w:tcPr>
          <w:p w14:paraId="041ED46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20.2</w:t>
            </w:r>
          </w:p>
          <w:p w14:paraId="2DC67670" w14:textId="77777777" w:rsidR="005D35BB" w:rsidRDefault="005D35BB" w:rsidP="00DD5FF5">
            <w:pPr>
              <w:spacing w:before="120" w:after="120"/>
              <w:jc w:val="left"/>
              <w:rPr>
                <w:color w:val="000000" w:themeColor="text1"/>
              </w:rPr>
            </w:pPr>
            <w:r w:rsidRPr="004C5CD6">
              <w:rPr>
                <w:b/>
              </w:rPr>
              <w:t>Claims for Payment and/or EOT</w:t>
            </w:r>
          </w:p>
        </w:tc>
        <w:tc>
          <w:tcPr>
            <w:tcW w:w="6207" w:type="dxa"/>
          </w:tcPr>
          <w:p w14:paraId="31BA816D"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with: </w:t>
            </w:r>
          </w:p>
          <w:p w14:paraId="452D188F" w14:textId="5D30FD59" w:rsidR="005D35BB" w:rsidRPr="0067299E" w:rsidRDefault="005D35BB" w:rsidP="00B64A96">
            <w:pPr>
              <w:spacing w:before="120" w:after="120"/>
              <w:rPr>
                <w:rFonts w:eastAsia="Arial Narrow"/>
                <w:color w:val="000000"/>
              </w:rPr>
            </w:pPr>
            <w:r w:rsidRPr="0067299E">
              <w:rPr>
                <w:rFonts w:eastAsia="Arial Narrow"/>
                <w:color w:val="000000"/>
              </w:rPr>
              <w:t>“If either Party considers that it is entitled to claim under 20.1 (a) or (b), the following claim procedure shall apply:”</w:t>
            </w:r>
          </w:p>
        </w:tc>
      </w:tr>
      <w:tr w:rsidR="005D35BB" w:rsidRPr="0067299E" w14:paraId="3A189630" w14:textId="77777777" w:rsidTr="00A9188B">
        <w:tc>
          <w:tcPr>
            <w:tcW w:w="2977" w:type="dxa"/>
            <w:gridSpan w:val="2"/>
          </w:tcPr>
          <w:p w14:paraId="0F37A65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21.1</w:t>
            </w:r>
          </w:p>
          <w:p w14:paraId="64F538EF" w14:textId="77777777" w:rsidR="005D35BB" w:rsidRDefault="005D35BB" w:rsidP="00DD5FF5">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207" w:type="dxa"/>
          </w:tcPr>
          <w:p w14:paraId="5168E672" w14:textId="1D607FDE" w:rsidR="005D35BB" w:rsidRDefault="005D35BB" w:rsidP="00DD5FF5">
            <w:pPr>
              <w:spacing w:before="120" w:after="120"/>
              <w:rPr>
                <w:rFonts w:eastAsia="Arial Narrow"/>
                <w:color w:val="000000"/>
              </w:rPr>
            </w:pPr>
            <w:r>
              <w:rPr>
                <w:rFonts w:eastAsia="Arial Narrow"/>
                <w:color w:val="000000"/>
              </w:rPr>
              <w:t>In the s</w:t>
            </w:r>
            <w:r w:rsidRPr="0067299E">
              <w:rPr>
                <w:rFonts w:eastAsia="Arial Narrow"/>
                <w:color w:val="000000"/>
              </w:rPr>
              <w:t>econd paragraph</w:t>
            </w:r>
            <w:r>
              <w:rPr>
                <w:rFonts w:eastAsia="Arial Narrow"/>
                <w:color w:val="000000"/>
              </w:rPr>
              <w:t>, a</w:t>
            </w:r>
            <w:r w:rsidRPr="0067299E">
              <w:rPr>
                <w:rFonts w:eastAsia="Arial Narrow"/>
                <w:color w:val="000000"/>
              </w:rPr>
              <w:t>t the end of the first sentence after deleting: “.”, the following is added: “, each of whom shall meet the criteria set forth in Sub-Clause 3.3 of Appendix- General Conditions of</w:t>
            </w:r>
            <w:r w:rsidR="00961633">
              <w:rPr>
                <w:rFonts w:eastAsia="Arial Narrow"/>
                <w:color w:val="000000"/>
              </w:rPr>
              <w:t xml:space="preserve"> DAAB</w:t>
            </w:r>
            <w:r w:rsidRPr="0067299E">
              <w:rPr>
                <w:rFonts w:eastAsia="Arial Narrow"/>
                <w:color w:val="000000"/>
              </w:rPr>
              <w:t xml:space="preserve"> Agreement.”</w:t>
            </w:r>
          </w:p>
          <w:p w14:paraId="617AABAA" w14:textId="74744AEC" w:rsidR="005D35BB" w:rsidRPr="0067299E" w:rsidRDefault="005D35BB" w:rsidP="00B64A96">
            <w:pPr>
              <w:spacing w:before="120" w:after="120"/>
              <w:rPr>
                <w:rFonts w:eastAsia="Arial Narrow"/>
                <w:color w:val="000000"/>
              </w:rPr>
            </w:pPr>
            <w:r w:rsidRPr="00FB4DED">
              <w:rPr>
                <w:rFonts w:eastAsia="Arial Narrow"/>
                <w:color w:val="000000"/>
              </w:rPr>
              <w:t>After the second paragraph insert the following paragraph: “If the Contract is with a foreign Contractor, the DAAB members shall not have the same nationality as the Employer or the Contractor.”</w:t>
            </w:r>
          </w:p>
        </w:tc>
      </w:tr>
      <w:tr w:rsidR="005D35BB" w:rsidRPr="0067299E" w14:paraId="287508E2" w14:textId="77777777" w:rsidTr="00A9188B">
        <w:tc>
          <w:tcPr>
            <w:tcW w:w="2977" w:type="dxa"/>
            <w:gridSpan w:val="2"/>
          </w:tcPr>
          <w:p w14:paraId="5C468BD3" w14:textId="77777777" w:rsidR="005D35BB" w:rsidRPr="0049026A" w:rsidRDefault="005D35BB" w:rsidP="00DD5FF5">
            <w:pPr>
              <w:suppressAutoHyphens/>
              <w:spacing w:before="120" w:after="120"/>
              <w:ind w:left="470" w:hanging="470"/>
              <w:jc w:val="left"/>
              <w:outlineLvl w:val="2"/>
              <w:rPr>
                <w:b/>
                <w:color w:val="000000" w:themeColor="text1"/>
              </w:rPr>
            </w:pPr>
            <w:r w:rsidRPr="0049026A">
              <w:rPr>
                <w:b/>
                <w:color w:val="000000" w:themeColor="text1"/>
              </w:rPr>
              <w:t>Sub-Clause 21.2</w:t>
            </w:r>
          </w:p>
          <w:p w14:paraId="196EF612" w14:textId="77777777" w:rsidR="005D35BB" w:rsidRPr="0049026A" w:rsidRDefault="005D35BB" w:rsidP="00DD5FF5">
            <w:pPr>
              <w:pStyle w:val="Heading3"/>
              <w:spacing w:before="120" w:after="120"/>
              <w:jc w:val="left"/>
              <w:rPr>
                <w:color w:val="000000" w:themeColor="text1"/>
                <w:sz w:val="24"/>
              </w:rPr>
            </w:pPr>
            <w:r w:rsidRPr="00E53801">
              <w:rPr>
                <w:rFonts w:eastAsia="Arial Narrow"/>
                <w:color w:val="000000"/>
                <w:sz w:val="24"/>
              </w:rPr>
              <w:t>Failure to Appoint DAAB Member (s)</w:t>
            </w:r>
            <w:r>
              <w:rPr>
                <w:rFonts w:eastAsia="Arial Narrow"/>
                <w:color w:val="000000"/>
                <w:sz w:val="24"/>
              </w:rPr>
              <w:t xml:space="preserve"> </w:t>
            </w:r>
            <w:r w:rsidRPr="00E53801">
              <w:rPr>
                <w:rFonts w:eastAsia="Arial Narrow"/>
                <w:color w:val="000000"/>
                <w:sz w:val="24"/>
              </w:rPr>
              <w:t xml:space="preserve">                                                                                                                                                                                                                                                   </w:t>
            </w:r>
          </w:p>
        </w:tc>
        <w:tc>
          <w:tcPr>
            <w:tcW w:w="6207" w:type="dxa"/>
          </w:tcPr>
          <w:p w14:paraId="50E2D0E7" w14:textId="77777777" w:rsidR="005D35BB" w:rsidRPr="0067299E" w:rsidRDefault="005D35BB" w:rsidP="00DD5FF5">
            <w:pPr>
              <w:spacing w:before="120" w:after="120"/>
              <w:rPr>
                <w:rFonts w:eastAsia="Arial Narrow"/>
                <w:color w:val="000000"/>
              </w:rPr>
            </w:pPr>
            <w:r>
              <w:rPr>
                <w:rFonts w:eastAsia="Arial Narrow"/>
                <w:color w:val="000000"/>
              </w:rPr>
              <w:t>For both (a) and (b): “by the date stated in the first paragraph of Sub-Clause 21.1 [</w:t>
            </w:r>
            <w:r w:rsidRPr="00A056ED">
              <w:rPr>
                <w:rFonts w:eastAsia="Arial Narrow"/>
                <w:i/>
                <w:color w:val="000000"/>
              </w:rPr>
              <w:t>Constitution of the DAAB</w:t>
            </w:r>
            <w:r>
              <w:rPr>
                <w:rFonts w:eastAsia="Arial Narrow"/>
                <w:color w:val="000000"/>
              </w:rPr>
              <w:t>]” is replaced with: “within 42 days from the date the Contract is signed by both Parties”</w:t>
            </w:r>
          </w:p>
        </w:tc>
      </w:tr>
      <w:tr w:rsidR="005D35BB" w:rsidRPr="0067299E" w14:paraId="5E954988" w14:textId="77777777" w:rsidTr="00A9188B">
        <w:tc>
          <w:tcPr>
            <w:tcW w:w="2977" w:type="dxa"/>
            <w:gridSpan w:val="2"/>
          </w:tcPr>
          <w:p w14:paraId="2CE28D36" w14:textId="77777777" w:rsidR="005D35BB" w:rsidRPr="009A1EDB" w:rsidRDefault="005D35BB" w:rsidP="00DD5FF5">
            <w:pPr>
              <w:pStyle w:val="Heading3"/>
              <w:spacing w:before="120" w:after="120"/>
              <w:ind w:left="470" w:hanging="470"/>
              <w:jc w:val="left"/>
              <w:rPr>
                <w:color w:val="000000" w:themeColor="text1"/>
                <w:sz w:val="24"/>
              </w:rPr>
            </w:pPr>
            <w:r w:rsidRPr="009A1EDB">
              <w:rPr>
                <w:color w:val="000000" w:themeColor="text1"/>
                <w:sz w:val="24"/>
              </w:rPr>
              <w:t>Sub-Clause 21.6</w:t>
            </w:r>
          </w:p>
          <w:p w14:paraId="0A50128F" w14:textId="77777777" w:rsidR="005D35BB" w:rsidRPr="009A1EDB" w:rsidRDefault="005D35BB" w:rsidP="00DD5FF5">
            <w:pPr>
              <w:pStyle w:val="Heading3"/>
              <w:spacing w:before="120" w:after="120"/>
              <w:ind w:left="470" w:hanging="470"/>
              <w:jc w:val="left"/>
              <w:rPr>
                <w:color w:val="000000" w:themeColor="text1"/>
                <w:sz w:val="24"/>
              </w:rPr>
            </w:pPr>
            <w:r w:rsidRPr="009A1EDB">
              <w:rPr>
                <w:rFonts w:eastAsia="Arial Narrow"/>
                <w:color w:val="000000"/>
                <w:sz w:val="24"/>
              </w:rPr>
              <w:t xml:space="preserve">Arbitration                                                                                                                                                                                                                                                                                </w:t>
            </w:r>
          </w:p>
        </w:tc>
        <w:tc>
          <w:tcPr>
            <w:tcW w:w="6207" w:type="dxa"/>
          </w:tcPr>
          <w:p w14:paraId="2AAB509E" w14:textId="2C6B40B0" w:rsidR="005D35BB" w:rsidRPr="0067299E" w:rsidRDefault="005D35BB" w:rsidP="00DD5FF5">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14:paraId="09408735" w14:textId="7EF5FFA9" w:rsidR="005D35BB" w:rsidRPr="0067299E" w:rsidRDefault="005D35BB" w:rsidP="00DD5FF5">
            <w:pPr>
              <w:spacing w:before="120" w:after="120"/>
              <w:ind w:left="154"/>
              <w:rPr>
                <w:rFonts w:eastAsia="Arial Narrow"/>
                <w:color w:val="000000"/>
              </w:rPr>
            </w:pPr>
            <w:r w:rsidRPr="0067299E">
              <w:rPr>
                <w:rFonts w:eastAsia="Arial Narrow"/>
                <w:color w:val="000000"/>
              </w:rPr>
              <w:t>“</w:t>
            </w:r>
            <w:r w:rsidR="00063F56">
              <w:rPr>
                <w:rFonts w:eastAsia="Arial Narrow"/>
                <w:color w:val="000000"/>
              </w:rPr>
              <w:t xml:space="preserve">arbitration. </w:t>
            </w:r>
            <w:r w:rsidRPr="0067299E">
              <w:rPr>
                <w:rFonts w:eastAsia="Arial Narrow"/>
                <w:color w:val="000000"/>
              </w:rPr>
              <w:t xml:space="preserve">Arbitration shall be conducted as follows: </w:t>
            </w:r>
          </w:p>
          <w:p w14:paraId="21D9D02B" w14:textId="77777777" w:rsidR="005D35BB" w:rsidRPr="0067299E" w:rsidRDefault="005D35BB" w:rsidP="00B226E3">
            <w:pPr>
              <w:pStyle w:val="ListParagraph"/>
              <w:numPr>
                <w:ilvl w:val="0"/>
                <w:numId w:val="41"/>
              </w:numPr>
              <w:spacing w:before="120" w:after="120" w:line="276" w:lineRule="auto"/>
              <w:ind w:left="514"/>
              <w:contextualSpacing w:val="0"/>
              <w:rPr>
                <w:rFonts w:eastAsia="Arial Narrow"/>
                <w:color w:val="000000"/>
              </w:rPr>
            </w:pPr>
            <w:r w:rsidRPr="0067299E">
              <w:rPr>
                <w:rFonts w:eastAsia="Arial Narrow"/>
                <w:color w:val="000000"/>
              </w:rPr>
              <w:t>if the contract is with foreign contractors</w:t>
            </w:r>
            <w:r w:rsidRPr="00024EFC">
              <w:rPr>
                <w:rFonts w:eastAsia="Arial Narrow"/>
                <w:color w:val="000000"/>
              </w:rPr>
              <w:t xml:space="preserve">, </w:t>
            </w:r>
            <w:r w:rsidRPr="00E53801">
              <w:rPr>
                <w:rFonts w:eastAsia="Arial Narrow"/>
                <w:color w:val="000000"/>
              </w:rPr>
              <w:t>unless otherwise specified in the Contract Data;</w:t>
            </w:r>
            <w:r w:rsidRPr="001762EE">
              <w:rPr>
                <w:rFonts w:eastAsia="Arial Narrow"/>
                <w:color w:val="000000"/>
              </w:rPr>
              <w:t xml:space="preserve"> the dispute</w:t>
            </w:r>
            <w:r w:rsidRPr="0067299E">
              <w:rPr>
                <w:rFonts w:eastAsia="Arial Narrow"/>
                <w:color w:val="000000"/>
              </w:rPr>
              <w:t xml:space="preserv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3C13CC66" w14:textId="77777777" w:rsidR="005D35BB" w:rsidRPr="0067299E" w:rsidRDefault="005D35BB" w:rsidP="00DD5FF5">
            <w:pPr>
              <w:spacing w:before="120" w:after="120"/>
              <w:ind w:left="605" w:hanging="547"/>
              <w:rPr>
                <w:rFonts w:eastAsia="Arial Narrow"/>
                <w:color w:val="000000"/>
              </w:rPr>
            </w:pPr>
            <w:r w:rsidRPr="0067299E">
              <w:rPr>
                <w:noProof/>
              </w:rPr>
              <w:t>(b)   If the Contract is with domestic contractors, arbitration with proceedings conducted in accordance with the laws of the Employer’s country.”</w:t>
            </w:r>
            <w:r w:rsidRPr="0067299E" w:rsidDel="00CD2343">
              <w:rPr>
                <w:rFonts w:eastAsia="Arial Narrow"/>
                <w:color w:val="000000"/>
              </w:rPr>
              <w:t xml:space="preserve"> </w:t>
            </w:r>
            <w:r w:rsidRPr="0067299E">
              <w:rPr>
                <w:rFonts w:eastAsia="Arial Narrow"/>
                <w:color w:val="000000"/>
              </w:rPr>
              <w:tab/>
            </w:r>
          </w:p>
        </w:tc>
      </w:tr>
      <w:tr w:rsidR="005D35BB" w:rsidRPr="0067299E" w14:paraId="55337E43" w14:textId="77777777" w:rsidTr="00A9188B">
        <w:tc>
          <w:tcPr>
            <w:tcW w:w="9184" w:type="dxa"/>
            <w:gridSpan w:val="3"/>
          </w:tcPr>
          <w:p w14:paraId="1C03B495" w14:textId="49B8F3EC" w:rsidR="005D35BB" w:rsidRPr="0067299E" w:rsidRDefault="005D35BB" w:rsidP="00DD5FF5">
            <w:pPr>
              <w:keepNext/>
              <w:spacing w:before="120" w:after="120"/>
              <w:rPr>
                <w:rFonts w:eastAsia="Arial Narrow"/>
                <w:color w:val="000000"/>
              </w:rPr>
            </w:pPr>
            <w:r w:rsidRPr="0067299E">
              <w:rPr>
                <w:b/>
              </w:rPr>
              <w:t xml:space="preserve">Appendix- General Conditions of </w:t>
            </w:r>
            <w:r w:rsidR="00961633">
              <w:rPr>
                <w:b/>
              </w:rPr>
              <w:t>DAAB</w:t>
            </w:r>
            <w:r w:rsidRPr="0067299E">
              <w:rPr>
                <w:b/>
              </w:rPr>
              <w:t xml:space="preserve"> Agreement</w:t>
            </w:r>
          </w:p>
        </w:tc>
      </w:tr>
      <w:tr w:rsidR="005D35BB" w:rsidRPr="0067299E" w14:paraId="563A701E" w14:textId="77777777" w:rsidTr="00A9188B">
        <w:tc>
          <w:tcPr>
            <w:tcW w:w="2977" w:type="dxa"/>
            <w:gridSpan w:val="2"/>
          </w:tcPr>
          <w:p w14:paraId="337FAAC8" w14:textId="77777777" w:rsidR="005D35BB" w:rsidRPr="005D7045" w:rsidRDefault="005D35BB" w:rsidP="00DD5FF5">
            <w:pPr>
              <w:spacing w:before="120" w:after="120"/>
              <w:jc w:val="left"/>
              <w:rPr>
                <w:b/>
              </w:rPr>
            </w:pPr>
            <w:r>
              <w:rPr>
                <w:b/>
              </w:rPr>
              <w:t>Title</w:t>
            </w:r>
          </w:p>
        </w:tc>
        <w:tc>
          <w:tcPr>
            <w:tcW w:w="6207" w:type="dxa"/>
          </w:tcPr>
          <w:p w14:paraId="43C77759" w14:textId="77777777" w:rsidR="005D35BB" w:rsidRPr="00D4638B" w:rsidRDefault="005D35BB" w:rsidP="00DD5FF5">
            <w:pPr>
              <w:autoSpaceDE w:val="0"/>
              <w:autoSpaceDN w:val="0"/>
              <w:adjustRightInd w:val="0"/>
              <w:spacing w:before="120" w:after="120"/>
              <w:jc w:val="left"/>
              <w:rPr>
                <w:rFonts w:eastAsia="Arial Narrow"/>
                <w:color w:val="000000"/>
              </w:rPr>
            </w:pPr>
            <w:r w:rsidRPr="00D4638B">
              <w:rPr>
                <w:rFonts w:eastAsia="Arial Narrow"/>
                <w:color w:val="000000"/>
              </w:rPr>
              <w:t>“General Conditions of Dispute Avoidance/Adjudication Agreement” is replaced</w:t>
            </w:r>
            <w:r>
              <w:rPr>
                <w:rFonts w:eastAsia="Arial Narrow"/>
                <w:color w:val="000000"/>
              </w:rPr>
              <w:t xml:space="preserve"> </w:t>
            </w:r>
            <w:r w:rsidRPr="00D4638B">
              <w:rPr>
                <w:rFonts w:eastAsia="Arial Narrow"/>
                <w:color w:val="000000"/>
              </w:rPr>
              <w:t>with “General Conditions of DAAB Agreement”.</w:t>
            </w:r>
          </w:p>
        </w:tc>
      </w:tr>
      <w:tr w:rsidR="005D35BB" w:rsidRPr="0067299E" w14:paraId="5F402A3C" w14:textId="77777777" w:rsidTr="00A9188B">
        <w:tc>
          <w:tcPr>
            <w:tcW w:w="2977" w:type="dxa"/>
            <w:gridSpan w:val="2"/>
          </w:tcPr>
          <w:p w14:paraId="1AEC0020" w14:textId="77777777" w:rsidR="005D35BB" w:rsidRDefault="005D35BB" w:rsidP="00DD5FF5">
            <w:pPr>
              <w:spacing w:before="120" w:after="120"/>
              <w:jc w:val="left"/>
              <w:rPr>
                <w:color w:val="000000" w:themeColor="text1"/>
              </w:rPr>
            </w:pPr>
            <w:r w:rsidRPr="005D7045">
              <w:rPr>
                <w:b/>
              </w:rPr>
              <w:t>1</w:t>
            </w:r>
            <w:r>
              <w:rPr>
                <w:b/>
              </w:rPr>
              <w:t>.</w:t>
            </w:r>
            <w:r w:rsidRPr="005D7045">
              <w:rPr>
                <w:b/>
              </w:rPr>
              <w:t xml:space="preserve"> Definitions</w:t>
            </w:r>
          </w:p>
        </w:tc>
        <w:tc>
          <w:tcPr>
            <w:tcW w:w="6207" w:type="dxa"/>
          </w:tcPr>
          <w:p w14:paraId="6F3F0217" w14:textId="62CA8F3A"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w:t>
            </w:r>
            <w:r w:rsidR="00961633">
              <w:rPr>
                <w:rFonts w:eastAsia="Arial Narrow"/>
                <w:color w:val="000000"/>
              </w:rPr>
              <w:t>“</w:t>
            </w:r>
            <w:proofErr w:type="spellStart"/>
            <w:r w:rsidRPr="0067299E">
              <w:rPr>
                <w:rFonts w:eastAsia="Arial Narrow"/>
                <w:color w:val="000000"/>
              </w:rPr>
              <w:t>authorised</w:t>
            </w:r>
            <w:proofErr w:type="spellEnd"/>
            <w:r w:rsidRPr="0067299E">
              <w:rPr>
                <w:rFonts w:eastAsia="Arial Narrow"/>
                <w:color w:val="000000"/>
              </w:rPr>
              <w:t xml:space="preserve"> representative of the contractor or of the Employer” is replaced with: “Contractor’s Representative </w:t>
            </w:r>
            <w:r>
              <w:rPr>
                <w:rFonts w:eastAsia="Arial Narrow"/>
                <w:color w:val="000000"/>
              </w:rPr>
              <w:t xml:space="preserve">or </w:t>
            </w:r>
            <w:proofErr w:type="spellStart"/>
            <w:r w:rsidRPr="0067299E">
              <w:rPr>
                <w:rFonts w:eastAsia="Arial Narrow"/>
                <w:color w:val="000000"/>
              </w:rPr>
              <w:t>authorised</w:t>
            </w:r>
            <w:proofErr w:type="spellEnd"/>
            <w:r w:rsidRPr="0067299E">
              <w:rPr>
                <w:rFonts w:eastAsia="Arial Narrow"/>
                <w:color w:val="000000"/>
              </w:rPr>
              <w:t xml:space="preserve"> representative of the Employer”</w:t>
            </w:r>
            <w:r>
              <w:rPr>
                <w:rFonts w:eastAsia="Arial Narrow"/>
                <w:color w:val="000000"/>
              </w:rPr>
              <w:t>.</w:t>
            </w:r>
          </w:p>
        </w:tc>
      </w:tr>
      <w:tr w:rsidR="00063F56" w:rsidRPr="0067299E" w14:paraId="43AE60E6" w14:textId="77777777" w:rsidTr="00A9188B">
        <w:tc>
          <w:tcPr>
            <w:tcW w:w="2977" w:type="dxa"/>
            <w:gridSpan w:val="2"/>
          </w:tcPr>
          <w:p w14:paraId="1FA2DF42" w14:textId="7DAF8F86" w:rsidR="00063F56" w:rsidRPr="00B34775" w:rsidRDefault="00063F56" w:rsidP="00B34775">
            <w:pPr>
              <w:spacing w:before="120" w:after="120"/>
              <w:jc w:val="left"/>
              <w:rPr>
                <w:b/>
              </w:rPr>
            </w:pPr>
            <w:r>
              <w:rPr>
                <w:b/>
              </w:rPr>
              <w:t>2.</w:t>
            </w:r>
            <w:r w:rsidRPr="00B34775">
              <w:rPr>
                <w:b/>
              </w:rPr>
              <w:t>General Provisions</w:t>
            </w:r>
          </w:p>
        </w:tc>
        <w:tc>
          <w:tcPr>
            <w:tcW w:w="6207" w:type="dxa"/>
          </w:tcPr>
          <w:p w14:paraId="465B9D4D" w14:textId="05C8C848" w:rsidR="00063F56" w:rsidRPr="00E53801" w:rsidRDefault="00063F56" w:rsidP="00DD5FF5">
            <w:pPr>
              <w:spacing w:before="120" w:after="120"/>
            </w:pPr>
            <w:r>
              <w:rPr>
                <w:rFonts w:eastAsia="Arial Narrow"/>
                <w:color w:val="000000"/>
                <w:lang w:val="en-GB"/>
              </w:rPr>
              <w:t>Sub-Clause 2.2 is deleted in its entirety.</w:t>
            </w:r>
          </w:p>
        </w:tc>
      </w:tr>
      <w:tr w:rsidR="005D35BB" w:rsidRPr="0067299E" w14:paraId="44456137" w14:textId="77777777" w:rsidTr="00A9188B">
        <w:tc>
          <w:tcPr>
            <w:tcW w:w="2977" w:type="dxa"/>
            <w:gridSpan w:val="2"/>
          </w:tcPr>
          <w:p w14:paraId="3BA11FA1" w14:textId="2DFDE2F8" w:rsidR="005D35BB" w:rsidRPr="00C1047A" w:rsidRDefault="00F37882" w:rsidP="00DD5FF5">
            <w:pPr>
              <w:spacing w:before="120" w:after="120"/>
              <w:jc w:val="left"/>
              <w:rPr>
                <w:b/>
              </w:rPr>
            </w:pPr>
            <w:r>
              <w:rPr>
                <w:b/>
              </w:rPr>
              <w:t>3.</w:t>
            </w:r>
            <w:r w:rsidR="005D35BB" w:rsidRPr="00C1047A">
              <w:rPr>
                <w:b/>
              </w:rPr>
              <w:t>Warranties</w:t>
            </w:r>
          </w:p>
        </w:tc>
        <w:tc>
          <w:tcPr>
            <w:tcW w:w="6207" w:type="dxa"/>
          </w:tcPr>
          <w:p w14:paraId="2F47498B" w14:textId="77777777" w:rsidR="005D35BB" w:rsidRPr="00E53801" w:rsidRDefault="005D35BB" w:rsidP="00DD5FF5">
            <w:pPr>
              <w:spacing w:before="120" w:after="120"/>
            </w:pPr>
            <w:r w:rsidRPr="00E53801">
              <w:t>Sub-Clause 3.3 is deleted and replaced with the following:</w:t>
            </w:r>
          </w:p>
          <w:p w14:paraId="298C2402" w14:textId="77777777" w:rsidR="005D35BB" w:rsidRPr="00E53801" w:rsidRDefault="005D35BB" w:rsidP="00DD5FF5">
            <w:pPr>
              <w:spacing w:before="120" w:after="120"/>
              <w:rPr>
                <w:lang w:val="en-GB"/>
              </w:rPr>
            </w:pPr>
            <w:r w:rsidRPr="00E53801">
              <w:rPr>
                <w:lang w:val="en-GB"/>
              </w:rPr>
              <w:t>“When appointing the DAAB Member, each Party relies on the DAAB Member’s representations, that he/she;</w:t>
            </w:r>
          </w:p>
          <w:p w14:paraId="004E1F4C"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at least a bachelor’s degree in relevant disciplines such as law, engineering, construction management or contract management; </w:t>
            </w:r>
          </w:p>
          <w:p w14:paraId="50134D6C"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at least ten years of experience in contract administration/management and dispute resolution, out of which at least five years of experience as an arbitrator or adjudicator in construction-related disputes;</w:t>
            </w:r>
          </w:p>
          <w:p w14:paraId="0F8E0586"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received formal training as an adjudicator from an internationally recognized organization; </w:t>
            </w:r>
          </w:p>
          <w:p w14:paraId="5676AD03" w14:textId="77777777" w:rsidR="005D35BB" w:rsidRPr="00E53801" w:rsidRDefault="005D35BB" w:rsidP="00B226E3">
            <w:pPr>
              <w:pStyle w:val="ListParagraph"/>
              <w:numPr>
                <w:ilvl w:val="0"/>
                <w:numId w:val="48"/>
              </w:numPr>
              <w:shd w:val="clear" w:color="auto" w:fill="FFFFFF"/>
              <w:spacing w:before="120" w:after="120"/>
              <w:contextualSpacing w:val="0"/>
              <w:rPr>
                <w:sz w:val="20"/>
                <w:lang w:val="en-GB"/>
              </w:rPr>
            </w:pPr>
            <w:r w:rsidRPr="00E53801">
              <w:rPr>
                <w:lang w:val="en-GB"/>
              </w:rPr>
              <w:t>has experience and/or is knowledgeable in the type of work which the Contractor is to carry out under the Contract;</w:t>
            </w:r>
          </w:p>
          <w:p w14:paraId="21D822EF"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experience in the interpretation of construction and/or engineering contract documents;</w:t>
            </w:r>
          </w:p>
          <w:p w14:paraId="7BC0F24D" w14:textId="77777777" w:rsidR="005D35BB" w:rsidRPr="00E53801" w:rsidRDefault="005D35BB" w:rsidP="00B226E3">
            <w:pPr>
              <w:pStyle w:val="ListParagraph"/>
              <w:numPr>
                <w:ilvl w:val="0"/>
                <w:numId w:val="48"/>
              </w:numPr>
              <w:shd w:val="clear" w:color="auto" w:fill="FFFFFF"/>
              <w:spacing w:before="120" w:after="120"/>
              <w:contextualSpacing w:val="0"/>
              <w:rPr>
                <w:rFonts w:eastAsia="Arial Narrow"/>
              </w:rPr>
            </w:pPr>
            <w:r w:rsidRPr="00E53801">
              <w:rPr>
                <w:lang w:val="en-GB"/>
              </w:rPr>
              <w:t xml:space="preserve">has familiarity with the forms of contract published by FIDIC since 1999, and an understanding of the dispute resolution procedures contained therein; and </w:t>
            </w:r>
          </w:p>
          <w:p w14:paraId="341C7F1E" w14:textId="77777777" w:rsidR="005D35BB" w:rsidRPr="00E53801" w:rsidRDefault="005D35BB" w:rsidP="00B226E3">
            <w:pPr>
              <w:pStyle w:val="ListParagraph"/>
              <w:numPr>
                <w:ilvl w:val="0"/>
                <w:numId w:val="48"/>
              </w:numPr>
              <w:shd w:val="clear" w:color="auto" w:fill="FFFFFF"/>
              <w:spacing w:before="120" w:after="120"/>
              <w:contextualSpacing w:val="0"/>
              <w:rPr>
                <w:rFonts w:eastAsia="Arial Narrow"/>
              </w:rPr>
            </w:pPr>
            <w:r w:rsidRPr="00E53801">
              <w:rPr>
                <w:lang w:val="en-GB"/>
              </w:rPr>
              <w:t>is fluent in the language for communications stated in the Contract Data (or the language as agreed between the Parties and the DAAB).”</w:t>
            </w:r>
          </w:p>
        </w:tc>
      </w:tr>
      <w:tr w:rsidR="005D35BB" w:rsidRPr="0067299E" w14:paraId="35644A02" w14:textId="77777777" w:rsidTr="00A9188B">
        <w:tc>
          <w:tcPr>
            <w:tcW w:w="2977" w:type="dxa"/>
            <w:gridSpan w:val="2"/>
          </w:tcPr>
          <w:p w14:paraId="34AF411D" w14:textId="77777777" w:rsidR="005D35BB" w:rsidRPr="004C5CD6" w:rsidDel="003A58DB" w:rsidRDefault="005D35BB" w:rsidP="00DD5FF5">
            <w:pPr>
              <w:spacing w:before="120" w:after="120"/>
              <w:jc w:val="left"/>
              <w:rPr>
                <w:b/>
              </w:rPr>
            </w:pPr>
            <w:r>
              <w:rPr>
                <w:b/>
              </w:rPr>
              <w:t>7. Confidentiality</w:t>
            </w:r>
          </w:p>
        </w:tc>
        <w:tc>
          <w:tcPr>
            <w:tcW w:w="6207" w:type="dxa"/>
          </w:tcPr>
          <w:p w14:paraId="4261CFF9"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7.3: “or” is deleted after sub-paragraph (b)</w:t>
            </w:r>
            <w:r>
              <w:rPr>
                <w:rFonts w:eastAsia="Arial Narrow"/>
                <w:color w:val="000000"/>
              </w:rPr>
              <w:t>,</w:t>
            </w:r>
            <w:r w:rsidRPr="0067299E">
              <w:rPr>
                <w:rFonts w:eastAsia="Arial Narrow"/>
                <w:color w:val="000000"/>
              </w:rPr>
              <w:t xml:space="preserve"> </w:t>
            </w:r>
          </w:p>
          <w:p w14:paraId="3D746683" w14:textId="77777777" w:rsidR="005D35BB" w:rsidRDefault="005D35BB" w:rsidP="00DD5FF5">
            <w:pPr>
              <w:spacing w:before="120" w:after="120"/>
              <w:rPr>
                <w:rFonts w:eastAsia="Arial Narrow"/>
                <w:color w:val="000000"/>
              </w:rPr>
            </w:pPr>
            <w:r w:rsidRPr="0067299E">
              <w:rPr>
                <w:rFonts w:eastAsia="Arial Narrow"/>
                <w:color w:val="000000"/>
              </w:rPr>
              <w:t xml:space="preserve"> and </w:t>
            </w:r>
            <w:r>
              <w:rPr>
                <w:rFonts w:eastAsia="Arial Narrow"/>
                <w:color w:val="000000"/>
              </w:rPr>
              <w:t xml:space="preserve">the following </w:t>
            </w:r>
            <w:r w:rsidRPr="0067299E">
              <w:rPr>
                <w:rFonts w:eastAsia="Arial Narrow"/>
                <w:color w:val="000000"/>
              </w:rPr>
              <w:t>added:</w:t>
            </w:r>
          </w:p>
          <w:p w14:paraId="3CA58822" w14:textId="1710F317" w:rsidR="005D35BB" w:rsidRPr="0067299E" w:rsidRDefault="005D35BB" w:rsidP="00B64A96">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or </w:t>
            </w:r>
            <w:r w:rsidRPr="0067299E">
              <w:rPr>
                <w:rFonts w:eastAsia="Arial Narrow"/>
                <w:color w:val="000000"/>
              </w:rPr>
              <w:t>(d) is</w:t>
            </w:r>
            <w:r>
              <w:rPr>
                <w:rFonts w:eastAsia="Arial Narrow"/>
                <w:color w:val="000000"/>
              </w:rPr>
              <w:t xml:space="preserve"> being provided to </w:t>
            </w:r>
            <w:r w:rsidRPr="0067299E">
              <w:rPr>
                <w:rFonts w:eastAsia="Arial Narrow"/>
                <w:color w:val="000000"/>
              </w:rPr>
              <w:t>the Bank</w:t>
            </w:r>
            <w:r>
              <w:rPr>
                <w:rFonts w:eastAsia="Arial Narrow"/>
                <w:color w:val="000000"/>
              </w:rPr>
              <w:t>.”</w:t>
            </w:r>
          </w:p>
        </w:tc>
      </w:tr>
      <w:tr w:rsidR="005D35BB" w:rsidRPr="0067299E" w14:paraId="7675EFFF" w14:textId="77777777" w:rsidTr="00A9188B">
        <w:tc>
          <w:tcPr>
            <w:tcW w:w="2977" w:type="dxa"/>
            <w:gridSpan w:val="2"/>
          </w:tcPr>
          <w:p w14:paraId="6377F768" w14:textId="77777777" w:rsidR="005D35BB" w:rsidRPr="004C5CD6" w:rsidDel="003A58DB" w:rsidRDefault="005D35BB" w:rsidP="00DD5FF5">
            <w:pPr>
              <w:spacing w:before="120" w:after="120"/>
              <w:jc w:val="left"/>
              <w:rPr>
                <w:b/>
              </w:rPr>
            </w:pPr>
            <w:r>
              <w:rPr>
                <w:b/>
              </w:rPr>
              <w:t xml:space="preserve">9. Fees and </w:t>
            </w:r>
            <w:r w:rsidRPr="00670106">
              <w:rPr>
                <w:b/>
                <w:lang w:val="en-GB"/>
              </w:rPr>
              <w:t>Expenses</w:t>
            </w:r>
          </w:p>
        </w:tc>
        <w:tc>
          <w:tcPr>
            <w:tcW w:w="6207" w:type="dxa"/>
          </w:tcPr>
          <w:p w14:paraId="21989AC3" w14:textId="004A8736"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 xml:space="preserve">9.1 </w:t>
            </w:r>
            <w:r>
              <w:rPr>
                <w:rFonts w:eastAsia="Arial Narrow"/>
                <w:color w:val="000000"/>
              </w:rPr>
              <w:t>(</w:t>
            </w:r>
            <w:r w:rsidRPr="0067299E">
              <w:rPr>
                <w:rFonts w:eastAsia="Arial Narrow"/>
                <w:color w:val="000000"/>
              </w:rPr>
              <w:t>c): “business class or equivalent” is replaced with: “in less than first class”</w:t>
            </w:r>
            <w:r>
              <w:rPr>
                <w:rFonts w:eastAsia="Arial Narrow"/>
                <w:color w:val="000000"/>
              </w:rPr>
              <w:t>.</w:t>
            </w:r>
          </w:p>
        </w:tc>
      </w:tr>
      <w:tr w:rsidR="005D35BB" w:rsidRPr="0067299E" w14:paraId="4674C4D7" w14:textId="77777777" w:rsidTr="00A9188B">
        <w:tc>
          <w:tcPr>
            <w:tcW w:w="2977" w:type="dxa"/>
            <w:gridSpan w:val="2"/>
          </w:tcPr>
          <w:p w14:paraId="2584FC94" w14:textId="77777777" w:rsidR="005D35BB" w:rsidRPr="004C5CD6" w:rsidDel="003A58DB" w:rsidRDefault="005D35BB" w:rsidP="00DD5FF5">
            <w:pPr>
              <w:spacing w:before="120" w:after="120"/>
              <w:jc w:val="left"/>
              <w:rPr>
                <w:b/>
              </w:rPr>
            </w:pPr>
          </w:p>
        </w:tc>
        <w:tc>
          <w:tcPr>
            <w:tcW w:w="6207" w:type="dxa"/>
          </w:tcPr>
          <w:p w14:paraId="4F4C8AC7" w14:textId="4631CB87"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9.4: “and air fares” and “other” are deleted from the first and second sentences respectively.</w:t>
            </w:r>
          </w:p>
        </w:tc>
      </w:tr>
      <w:tr w:rsidR="005D35BB" w:rsidRPr="0067299E" w14:paraId="73F7F4B3" w14:textId="77777777" w:rsidTr="00A9188B">
        <w:tc>
          <w:tcPr>
            <w:tcW w:w="2977" w:type="dxa"/>
            <w:gridSpan w:val="2"/>
          </w:tcPr>
          <w:p w14:paraId="08B05010" w14:textId="0FE59717" w:rsidR="005D35BB" w:rsidRPr="005D7045" w:rsidDel="003A58DB" w:rsidRDefault="005D35BB" w:rsidP="005E495A">
            <w:pPr>
              <w:pStyle w:val="ListParagraph"/>
              <w:spacing w:before="120" w:after="120"/>
              <w:ind w:left="253"/>
              <w:contextualSpacing w:val="0"/>
              <w:jc w:val="left"/>
              <w:rPr>
                <w:b/>
              </w:rPr>
            </w:pPr>
          </w:p>
        </w:tc>
        <w:tc>
          <w:tcPr>
            <w:tcW w:w="6207" w:type="dxa"/>
          </w:tcPr>
          <w:p w14:paraId="5C8EF91F" w14:textId="426871DD" w:rsidR="005D35BB" w:rsidRPr="0067299E" w:rsidRDefault="005D35BB" w:rsidP="00B64A96">
            <w:pPr>
              <w:spacing w:before="120" w:after="120"/>
              <w:rPr>
                <w:rFonts w:eastAsia="Arial Narrow"/>
                <w:color w:val="000000"/>
              </w:rPr>
            </w:pPr>
          </w:p>
        </w:tc>
      </w:tr>
      <w:tr w:rsidR="005D35BB" w:rsidRPr="0067299E" w14:paraId="0653B691" w14:textId="77777777" w:rsidTr="00D57887">
        <w:trPr>
          <w:trHeight w:val="468"/>
        </w:trPr>
        <w:tc>
          <w:tcPr>
            <w:tcW w:w="9184" w:type="dxa"/>
            <w:gridSpan w:val="3"/>
          </w:tcPr>
          <w:p w14:paraId="0A735A16" w14:textId="3BE4F025" w:rsidR="005D35BB" w:rsidRPr="0067299E" w:rsidRDefault="005D35BB" w:rsidP="00DD5FF5">
            <w:pPr>
              <w:spacing w:before="120" w:after="120"/>
              <w:jc w:val="center"/>
              <w:rPr>
                <w:rFonts w:eastAsia="Arial Narrow"/>
                <w:color w:val="000000"/>
              </w:rPr>
            </w:pPr>
          </w:p>
        </w:tc>
      </w:tr>
      <w:tr w:rsidR="005D35BB" w:rsidRPr="0067299E" w:rsidDel="00242685" w14:paraId="725804E4" w14:textId="77777777" w:rsidTr="00A9188B">
        <w:tc>
          <w:tcPr>
            <w:tcW w:w="1170" w:type="dxa"/>
          </w:tcPr>
          <w:p w14:paraId="16BBB307" w14:textId="474A619D" w:rsidR="005D35BB" w:rsidRDefault="005D35BB" w:rsidP="00DD5FF5">
            <w:pPr>
              <w:spacing w:before="120" w:after="120"/>
              <w:jc w:val="center"/>
            </w:pPr>
          </w:p>
        </w:tc>
        <w:tc>
          <w:tcPr>
            <w:tcW w:w="8014" w:type="dxa"/>
            <w:gridSpan w:val="2"/>
          </w:tcPr>
          <w:p w14:paraId="39CFC226" w14:textId="0B8F9C74" w:rsidR="005D35BB" w:rsidRPr="00EF4FE5" w:rsidRDefault="005D35BB" w:rsidP="00DD5FF5">
            <w:pPr>
              <w:spacing w:before="120" w:after="120"/>
              <w:rPr>
                <w:rFonts w:eastAsia="Arial Narrow"/>
                <w:color w:val="000000"/>
              </w:rPr>
            </w:pPr>
          </w:p>
        </w:tc>
      </w:tr>
      <w:tr w:rsidR="005D35BB" w:rsidRPr="0067299E" w:rsidDel="00242685" w14:paraId="16B9D13B" w14:textId="77777777" w:rsidTr="00A9188B">
        <w:tc>
          <w:tcPr>
            <w:tcW w:w="1170" w:type="dxa"/>
          </w:tcPr>
          <w:p w14:paraId="35C9CDB6" w14:textId="6C0C05D3" w:rsidR="005D35BB" w:rsidDel="00242685" w:rsidRDefault="005D35BB" w:rsidP="00DD5FF5">
            <w:pPr>
              <w:spacing w:before="120" w:after="120"/>
              <w:jc w:val="center"/>
            </w:pPr>
          </w:p>
        </w:tc>
        <w:tc>
          <w:tcPr>
            <w:tcW w:w="8014" w:type="dxa"/>
            <w:gridSpan w:val="2"/>
          </w:tcPr>
          <w:p w14:paraId="19E58F5E" w14:textId="57ED8607" w:rsidR="005D35BB" w:rsidRPr="00EF4FE5" w:rsidRDefault="005D35BB" w:rsidP="00DD5FF5">
            <w:pPr>
              <w:spacing w:before="120" w:after="120"/>
              <w:rPr>
                <w:rFonts w:eastAsia="Arial Narrow"/>
                <w:color w:val="000000"/>
              </w:rPr>
            </w:pPr>
          </w:p>
        </w:tc>
      </w:tr>
      <w:tr w:rsidR="005D35BB" w:rsidRPr="0067299E" w:rsidDel="00242685" w14:paraId="1EEF866F" w14:textId="77777777" w:rsidTr="00A9188B">
        <w:tc>
          <w:tcPr>
            <w:tcW w:w="9184" w:type="dxa"/>
            <w:gridSpan w:val="3"/>
          </w:tcPr>
          <w:p w14:paraId="719C943B" w14:textId="5F92BB71" w:rsidR="005D35BB" w:rsidRPr="00EF4FE5" w:rsidRDefault="005D35BB" w:rsidP="00DD5FF5">
            <w:pPr>
              <w:spacing w:before="120" w:after="120"/>
              <w:rPr>
                <w:rFonts w:eastAsia="Arial Narrow"/>
                <w:color w:val="000000"/>
              </w:rPr>
            </w:pPr>
          </w:p>
        </w:tc>
      </w:tr>
      <w:tr w:rsidR="005D35BB" w:rsidRPr="0067299E" w:rsidDel="00242685" w14:paraId="686EF466" w14:textId="77777777" w:rsidTr="00A9188B">
        <w:tc>
          <w:tcPr>
            <w:tcW w:w="9184" w:type="dxa"/>
            <w:gridSpan w:val="3"/>
          </w:tcPr>
          <w:p w14:paraId="6BA307CB" w14:textId="5344ED9A" w:rsidR="005D35BB" w:rsidRDefault="005D35BB" w:rsidP="00DD5FF5">
            <w:pPr>
              <w:spacing w:before="120" w:after="120"/>
              <w:rPr>
                <w:b/>
              </w:rPr>
            </w:pPr>
          </w:p>
        </w:tc>
      </w:tr>
    </w:tbl>
    <w:p w14:paraId="03A2DE6D" w14:textId="77777777" w:rsidR="005D35BB" w:rsidRDefault="005D35BB" w:rsidP="005D35BB">
      <w:pPr>
        <w:jc w:val="left"/>
        <w:rPr>
          <w:rFonts w:eastAsia="Calibri"/>
          <w:b/>
          <w:sz w:val="36"/>
          <w:szCs w:val="36"/>
          <w:lang w:val="en-GB"/>
        </w:rPr>
      </w:pPr>
    </w:p>
    <w:p w14:paraId="0716A15A" w14:textId="77777777" w:rsidR="00567089" w:rsidRDefault="00567089" w:rsidP="00567089">
      <w:pPr>
        <w:jc w:val="left"/>
        <w:rPr>
          <w:rFonts w:eastAsia="Calibri"/>
          <w:b/>
          <w:sz w:val="36"/>
          <w:szCs w:val="36"/>
          <w:lang w:val="en-GB"/>
        </w:rPr>
      </w:pPr>
      <w:r>
        <w:rPr>
          <w:rFonts w:eastAsia="Calibri"/>
          <w:b/>
          <w:sz w:val="36"/>
          <w:szCs w:val="36"/>
          <w:lang w:val="en-GB"/>
        </w:rPr>
        <w:br w:type="page"/>
      </w:r>
    </w:p>
    <w:p w14:paraId="0A38BB7C" w14:textId="77777777" w:rsidR="00567089" w:rsidRPr="00121FF4" w:rsidRDefault="00567089" w:rsidP="00567089">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B45891B" w14:textId="77777777" w:rsidR="00056916" w:rsidRPr="00CE72EB" w:rsidRDefault="00567089" w:rsidP="00056916">
      <w:pPr>
        <w:spacing w:after="240"/>
        <w:jc w:val="center"/>
        <w:rPr>
          <w:b/>
          <w:sz w:val="36"/>
          <w:szCs w:val="36"/>
        </w:rPr>
      </w:pPr>
      <w:r w:rsidRPr="00121FF4">
        <w:rPr>
          <w:rFonts w:eastAsia="Calibri"/>
          <w:b/>
          <w:sz w:val="32"/>
          <w:szCs w:val="32"/>
          <w:lang w:val="en-GB"/>
        </w:rPr>
        <w:t xml:space="preserve"> </w:t>
      </w:r>
      <w:bookmarkStart w:id="563" w:name="_Hlk533173241"/>
      <w:r w:rsidRPr="00121FF4">
        <w:rPr>
          <w:rFonts w:eastAsia="Calibri"/>
          <w:b/>
          <w:sz w:val="32"/>
          <w:szCs w:val="32"/>
          <w:lang w:val="en-GB"/>
        </w:rPr>
        <w:t xml:space="preserve">Part C- </w:t>
      </w:r>
      <w:r w:rsidR="00056916" w:rsidRPr="00CE72EB">
        <w:rPr>
          <w:b/>
          <w:sz w:val="36"/>
          <w:szCs w:val="36"/>
        </w:rPr>
        <w:t>Bank’s Policy- Corrupt and Fraudulent Practices</w:t>
      </w:r>
    </w:p>
    <w:p w14:paraId="0A8B018A" w14:textId="77777777" w:rsidR="00567089" w:rsidRPr="00121FF4" w:rsidRDefault="00567089" w:rsidP="00567089">
      <w:pPr>
        <w:spacing w:after="200" w:line="276" w:lineRule="auto"/>
        <w:jc w:val="left"/>
        <w:rPr>
          <w:rFonts w:eastAsia="Arial Narrow"/>
          <w:b/>
          <w:i/>
          <w:color w:val="000000"/>
          <w:lang w:val="en-GB"/>
        </w:rPr>
      </w:pPr>
      <w:r w:rsidRPr="00121FF4">
        <w:rPr>
          <w:rFonts w:eastAsia="Arial Narrow"/>
          <w:b/>
          <w:i/>
          <w:color w:val="000000"/>
          <w:lang w:val="en-GB"/>
        </w:rPr>
        <w:t>(Text in this Particular Conditions - Part C</w:t>
      </w:r>
      <w:r w:rsidRPr="00121FF4">
        <w:rPr>
          <w:rFonts w:eastAsia="Arial Narrow"/>
          <w:color w:val="000000"/>
          <w:lang w:val="en-GB"/>
        </w:rPr>
        <w:t xml:space="preserve"> </w:t>
      </w:r>
      <w:r w:rsidRPr="00121FF4">
        <w:rPr>
          <w:rFonts w:eastAsia="Arial Narrow"/>
          <w:b/>
          <w:i/>
          <w:color w:val="000000"/>
          <w:lang w:val="en-GB"/>
        </w:rPr>
        <w:t>shall not be modified)</w:t>
      </w:r>
    </w:p>
    <w:p w14:paraId="61CA13D2" w14:textId="77777777" w:rsidR="00514A4E" w:rsidRPr="00B97C75" w:rsidRDefault="00514A4E" w:rsidP="00514A4E">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14:paraId="20674DCF" w14:textId="77777777" w:rsidR="00514A4E" w:rsidRDefault="00514A4E" w:rsidP="00514A4E">
      <w:pPr>
        <w:adjustRightInd w:val="0"/>
        <w:spacing w:after="120"/>
        <w:ind w:left="540" w:hanging="540"/>
      </w:pPr>
      <w:r>
        <w:t>“</w:t>
      </w:r>
      <w:r>
        <w:rPr>
          <w:b/>
        </w:rPr>
        <w:t xml:space="preserve">Fraud and </w:t>
      </w:r>
      <w:r w:rsidRPr="00F5350A">
        <w:rPr>
          <w:b/>
        </w:rPr>
        <w:t>Corruption</w:t>
      </w:r>
      <w:r>
        <w:rPr>
          <w:b/>
        </w:rPr>
        <w:t>:</w:t>
      </w:r>
    </w:p>
    <w:p w14:paraId="3620D4F8" w14:textId="77777777" w:rsidR="00514A4E" w:rsidRPr="008B7062" w:rsidRDefault="00514A4E" w:rsidP="00514A4E">
      <w:pPr>
        <w:pStyle w:val="Default"/>
        <w:spacing w:after="200"/>
        <w:ind w:left="540" w:hanging="540"/>
        <w:jc w:val="both"/>
      </w:pPr>
      <w:bookmarkStart w:id="564" w:name="_Hlk13733624"/>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46"/>
      </w:r>
      <w:r w:rsidRPr="008B7062">
        <w:t xml:space="preserve"> In pursuance of this policy, the Bank: </w:t>
      </w:r>
    </w:p>
    <w:bookmarkEnd w:id="564"/>
    <w:p w14:paraId="2496EE9C" w14:textId="77777777" w:rsidR="00514A4E" w:rsidRPr="008B7062" w:rsidRDefault="00514A4E" w:rsidP="00514A4E">
      <w:pPr>
        <w:pStyle w:val="Default"/>
        <w:spacing w:after="200"/>
        <w:ind w:left="1080" w:hanging="540"/>
        <w:jc w:val="both"/>
      </w:pPr>
      <w:r w:rsidRPr="008B7062">
        <w:t>(a)</w:t>
      </w:r>
      <w:r w:rsidRPr="008B7062">
        <w:tab/>
        <w:t xml:space="preserve">defines, for the purposes of this provision, the terms set forth below as follows: </w:t>
      </w:r>
    </w:p>
    <w:p w14:paraId="4D4C9935" w14:textId="77777777" w:rsidR="00514A4E" w:rsidRPr="008B7062" w:rsidRDefault="00514A4E" w:rsidP="00514A4E">
      <w:pPr>
        <w:adjustRightInd w:val="0"/>
        <w:spacing w:after="200"/>
        <w:ind w:left="1800" w:hanging="720"/>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47"/>
      </w:r>
      <w:r w:rsidRPr="008B7062">
        <w:rPr>
          <w:szCs w:val="24"/>
        </w:rPr>
        <w:t>;</w:t>
      </w:r>
    </w:p>
    <w:p w14:paraId="0E9E6B7C" w14:textId="77777777" w:rsidR="00514A4E" w:rsidRPr="008B7062" w:rsidRDefault="00514A4E" w:rsidP="00514A4E">
      <w:pPr>
        <w:adjustRightInd w:val="0"/>
        <w:spacing w:after="200"/>
        <w:ind w:left="1800" w:hanging="720"/>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48"/>
      </w:r>
    </w:p>
    <w:p w14:paraId="6E8E36BB" w14:textId="77777777" w:rsidR="00514A4E" w:rsidRPr="008B7062" w:rsidRDefault="00514A4E" w:rsidP="00514A4E">
      <w:pPr>
        <w:adjustRightInd w:val="0"/>
        <w:spacing w:after="200"/>
        <w:ind w:left="1800" w:hanging="720"/>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49"/>
      </w:r>
    </w:p>
    <w:p w14:paraId="60D69719" w14:textId="77777777" w:rsidR="00514A4E" w:rsidRPr="008B7062" w:rsidRDefault="00514A4E" w:rsidP="00514A4E">
      <w:pPr>
        <w:adjustRightInd w:val="0"/>
        <w:spacing w:after="200"/>
        <w:ind w:left="1800" w:hanging="720"/>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50"/>
      </w:r>
    </w:p>
    <w:p w14:paraId="236F7AF7" w14:textId="77777777" w:rsidR="00514A4E" w:rsidRPr="008B7062" w:rsidRDefault="00514A4E" w:rsidP="00514A4E">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06CD2A41" w14:textId="77777777" w:rsidR="00514A4E" w:rsidRPr="008B7062" w:rsidRDefault="00514A4E" w:rsidP="00514A4E">
      <w:pPr>
        <w:adjustRightInd w:val="0"/>
        <w:spacing w:after="200"/>
        <w:ind w:left="2520" w:hanging="720"/>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7DAAEE6" w14:textId="77777777" w:rsidR="00514A4E" w:rsidRPr="008B7062" w:rsidRDefault="00514A4E" w:rsidP="00514A4E">
      <w:pPr>
        <w:adjustRightInd w:val="0"/>
        <w:spacing w:after="200"/>
        <w:ind w:left="2520" w:hanging="720"/>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6B745244" w14:textId="77777777" w:rsidR="00514A4E" w:rsidRPr="008B7062" w:rsidRDefault="00514A4E" w:rsidP="00514A4E">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884FB0E" w14:textId="77777777" w:rsidR="00514A4E" w:rsidRPr="008B7062" w:rsidRDefault="00514A4E" w:rsidP="00514A4E">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50A027C5" w14:textId="32A857E0" w:rsidR="00514A4E" w:rsidRPr="008B7062" w:rsidRDefault="00514A4E" w:rsidP="00514A4E">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51"/>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52"/>
      </w:r>
      <w:r w:rsidR="00956971">
        <w:t xml:space="preserve"> sub-contractor, consultant, supplier, or service provider of an otherwise eligible firm being awarded a Bank-financed contract</w:t>
      </w:r>
      <w:r w:rsidRPr="008B7062">
        <w:t>;</w:t>
      </w:r>
    </w:p>
    <w:p w14:paraId="2B2288AF" w14:textId="77777777" w:rsidR="00514A4E" w:rsidRPr="008B7062" w:rsidRDefault="00514A4E" w:rsidP="00514A4E">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69F64A92" w14:textId="043F888E" w:rsidR="00567089" w:rsidRDefault="00567089" w:rsidP="00514A4E">
      <w:pPr>
        <w:spacing w:after="200" w:line="276" w:lineRule="auto"/>
        <w:ind w:left="1350" w:hanging="630"/>
        <w:rPr>
          <w:rFonts w:ascii="Calibri" w:eastAsia="Arial Narrow" w:hAnsi="Calibri" w:cs="Calibri"/>
          <w:color w:val="000000"/>
          <w:sz w:val="22"/>
          <w:szCs w:val="22"/>
          <w:lang w:val="en-GB"/>
        </w:rPr>
      </w:pPr>
      <w:r w:rsidRPr="00121FF4">
        <w:rPr>
          <w:rFonts w:ascii="Calibri" w:eastAsia="Arial Narrow" w:hAnsi="Calibri" w:cs="Calibri"/>
          <w:color w:val="000000"/>
          <w:sz w:val="22"/>
          <w:szCs w:val="22"/>
          <w:lang w:val="en-GB"/>
        </w:rPr>
        <w:t xml:space="preserve"> </w:t>
      </w:r>
    </w:p>
    <w:bookmarkEnd w:id="563"/>
    <w:p w14:paraId="2897B515" w14:textId="77777777" w:rsidR="00567089" w:rsidRDefault="00567089" w:rsidP="00567089">
      <w:pPr>
        <w:spacing w:after="200" w:line="276" w:lineRule="auto"/>
        <w:ind w:left="720"/>
        <w:rPr>
          <w:rFonts w:ascii="Calibri" w:eastAsia="Arial Narrow" w:hAnsi="Calibri" w:cs="Calibri"/>
          <w:color w:val="000000"/>
          <w:sz w:val="22"/>
          <w:szCs w:val="22"/>
          <w:lang w:val="en-GB"/>
        </w:rPr>
      </w:pPr>
    </w:p>
    <w:p w14:paraId="5F0AABA3" w14:textId="77777777" w:rsidR="00567089" w:rsidRDefault="00567089" w:rsidP="00567089">
      <w:pPr>
        <w:jc w:val="left"/>
        <w:rPr>
          <w:rFonts w:eastAsia="Calibri"/>
          <w:b/>
          <w:sz w:val="36"/>
          <w:szCs w:val="36"/>
          <w:lang w:val="en-GB"/>
        </w:rPr>
      </w:pPr>
      <w:r>
        <w:rPr>
          <w:rFonts w:eastAsia="Calibri"/>
          <w:b/>
          <w:sz w:val="36"/>
          <w:szCs w:val="36"/>
          <w:lang w:val="en-GB"/>
        </w:rPr>
        <w:br w:type="page"/>
      </w:r>
    </w:p>
    <w:p w14:paraId="37677138" w14:textId="77777777" w:rsidR="00567089" w:rsidRPr="00121FF4" w:rsidRDefault="00567089" w:rsidP="00567089">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66F457E" w14:textId="77777777" w:rsidR="00567089" w:rsidRPr="00121FF4" w:rsidRDefault="00567089" w:rsidP="00567089">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45C9A593" w14:textId="77777777" w:rsidR="00567089" w:rsidRPr="00121FF4" w:rsidRDefault="00567089" w:rsidP="00567089">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63E1D815" w14:textId="77777777" w:rsidR="00567089" w:rsidRPr="00121FF4" w:rsidRDefault="00567089" w:rsidP="00567089">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The metrics that are required should be determined by the </w:t>
      </w:r>
      <w:r>
        <w:rPr>
          <w:rFonts w:eastAsia="Arial Narrow"/>
          <w:b/>
          <w:i/>
          <w:color w:val="000000"/>
          <w:lang w:val="en-GB"/>
        </w:rPr>
        <w:t>ES</w:t>
      </w:r>
      <w:r w:rsidRPr="00121FF4">
        <w:rPr>
          <w:rFonts w:eastAsia="Arial Narrow"/>
          <w:b/>
          <w:i/>
          <w:color w:val="000000"/>
          <w:lang w:val="en-GB"/>
        </w:rPr>
        <w:t xml:space="preserve"> risks </w:t>
      </w:r>
      <w:r>
        <w:rPr>
          <w:rFonts w:eastAsia="Arial Narrow"/>
          <w:b/>
          <w:i/>
          <w:color w:val="000000"/>
          <w:lang w:val="en-GB"/>
        </w:rPr>
        <w:t xml:space="preserve">and impacts </w:t>
      </w:r>
      <w:r w:rsidRPr="00121FF4">
        <w:rPr>
          <w:rFonts w:eastAsia="Arial Narrow"/>
          <w:b/>
          <w:i/>
          <w:color w:val="000000"/>
          <w:lang w:val="en-GB"/>
        </w:rPr>
        <w:t xml:space="preserve">of the Works and not necessarily by the </w:t>
      </w:r>
      <w:r>
        <w:rPr>
          <w:rFonts w:eastAsia="Arial Narrow"/>
          <w:b/>
          <w:i/>
          <w:color w:val="000000"/>
          <w:lang w:val="en-GB"/>
        </w:rPr>
        <w:t>size of the Contract</w:t>
      </w:r>
      <w:r w:rsidRPr="00121FF4">
        <w:rPr>
          <w:rFonts w:eastAsia="Arial Narrow"/>
          <w:b/>
          <w:i/>
          <w:color w:val="000000"/>
          <w:lang w:val="en-GB"/>
        </w:rPr>
        <w:t>]</w:t>
      </w:r>
    </w:p>
    <w:p w14:paraId="6A2B9C1B"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2610A90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a.</w:t>
      </w:r>
      <w:r w:rsidRPr="00121FF4">
        <w:rPr>
          <w:rFonts w:eastAsia="Arial Narrow"/>
          <w:color w:val="000000"/>
          <w:lang w:val="en-GB"/>
        </w:rPr>
        <w:tab/>
      </w:r>
      <w:r w:rsidRPr="00121FF4">
        <w:rPr>
          <w:rFonts w:eastAsia="Arial Narrow"/>
          <w:i/>
          <w:color w:val="000000"/>
          <w:lang w:val="en-GB"/>
        </w:rPr>
        <w:t>environmental incidents or non-compliances with contract requirements, including contamination, pollution or damage to ground or water supplies;</w:t>
      </w:r>
    </w:p>
    <w:p w14:paraId="683136A0"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b.</w:t>
      </w:r>
      <w:r w:rsidRPr="00121FF4">
        <w:rPr>
          <w:rFonts w:eastAsia="Arial Narrow"/>
          <w:i/>
          <w:color w:val="000000"/>
          <w:lang w:val="en-GB"/>
        </w:rPr>
        <w:tab/>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 xml:space="preserve">and all fatalities; </w:t>
      </w:r>
    </w:p>
    <w:p w14:paraId="43098419"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c.</w:t>
      </w:r>
      <w:r w:rsidRPr="00121FF4">
        <w:rPr>
          <w:rFonts w:eastAsia="Arial Narrow"/>
          <w:i/>
          <w:color w:val="000000"/>
          <w:lang w:val="en-GB"/>
        </w:rPr>
        <w:tab/>
        <w:t>interactions with regulators:  identify agency, dates, subjects, outcomes (report the negative if none);</w:t>
      </w:r>
    </w:p>
    <w:p w14:paraId="5F1D831B"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d.</w:t>
      </w:r>
      <w:r w:rsidRPr="00121FF4">
        <w:rPr>
          <w:rFonts w:eastAsia="Arial Narrow"/>
          <w:color w:val="000000"/>
          <w:lang w:val="en-GB"/>
        </w:rPr>
        <w:tab/>
      </w:r>
      <w:r w:rsidRPr="00121FF4">
        <w:rPr>
          <w:rFonts w:eastAsia="Arial Narrow"/>
          <w:i/>
          <w:color w:val="000000"/>
          <w:lang w:val="en-GB"/>
        </w:rPr>
        <w:t xml:space="preserve">status of all permits and agreements: </w:t>
      </w:r>
    </w:p>
    <w:p w14:paraId="0A3B7C5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work permits: number required, number received, actions taken for those not received;</w:t>
      </w:r>
    </w:p>
    <w:p w14:paraId="271E3E7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status of permits and consents: </w:t>
      </w:r>
    </w:p>
    <w:p w14:paraId="4E5051A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A591A07"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list areas with landowner agreements required (borrow and spoil areas, camp sites), dates of agreements, dates submitted to resident engineer (or equivalent);</w:t>
      </w:r>
    </w:p>
    <w:p w14:paraId="47487EB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identify major activities undertaken in each area in the reporting period and highlights of environmental and social protection (land clearing, boundary marking, topsoil salvage, traffic management, decommissioning planning, decommissioning implementation);</w:t>
      </w:r>
    </w:p>
    <w:p w14:paraId="43333722"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for quarries: status of relocation and compensation (completed, or details of activities and current status in the reporting period).</w:t>
      </w:r>
    </w:p>
    <w:p w14:paraId="1ED6F3B6"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e.</w:t>
      </w:r>
      <w:r w:rsidRPr="00121FF4">
        <w:rPr>
          <w:rFonts w:eastAsia="Arial Narrow"/>
          <w:color w:val="000000"/>
          <w:lang w:val="en-GB"/>
        </w:rPr>
        <w:tab/>
      </w:r>
      <w:r w:rsidRPr="00121FF4">
        <w:rPr>
          <w:rFonts w:eastAsia="Arial Narrow"/>
          <w:i/>
          <w:color w:val="000000"/>
          <w:lang w:val="en-GB"/>
        </w:rPr>
        <w:t xml:space="preserve">health and safety supervision: </w:t>
      </w:r>
    </w:p>
    <w:p w14:paraId="37505739"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safety officer: number days worked, number of full inspections &amp; partial inspections, reports to construction/project management;</w:t>
      </w:r>
    </w:p>
    <w:p w14:paraId="202EF1D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4006733"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f.</w:t>
      </w:r>
      <w:r w:rsidRPr="00121FF4">
        <w:rPr>
          <w:rFonts w:eastAsia="Arial Narrow"/>
          <w:color w:val="000000"/>
          <w:lang w:val="en-GB"/>
        </w:rPr>
        <w:tab/>
      </w:r>
      <w:r w:rsidRPr="00121FF4">
        <w:rPr>
          <w:rFonts w:eastAsia="Arial Narrow"/>
          <w:i/>
          <w:color w:val="000000"/>
          <w:lang w:val="en-GB"/>
        </w:rPr>
        <w:t>worker accommodations:</w:t>
      </w:r>
    </w:p>
    <w:p w14:paraId="5E83DBCE"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number of expats housed in accommodations, number of locals;</w:t>
      </w:r>
    </w:p>
    <w:p w14:paraId="0394443B" w14:textId="77777777" w:rsidR="00567089" w:rsidRPr="009D7A78"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6A0A4F77" w14:textId="77777777" w:rsidR="00567089" w:rsidRPr="00455910" w:rsidRDefault="00567089" w:rsidP="00567089">
      <w:pPr>
        <w:spacing w:after="200" w:line="276" w:lineRule="auto"/>
        <w:ind w:left="720"/>
        <w:rPr>
          <w:rFonts w:eastAsia="Arial Narrow"/>
          <w:color w:val="000000"/>
          <w:lang w:val="en-GB"/>
        </w:rPr>
      </w:pPr>
      <w:r w:rsidRPr="00455910">
        <w:rPr>
          <w:rFonts w:eastAsia="Arial Narrow"/>
          <w:color w:val="000000"/>
          <w:lang w:val="en-GB"/>
        </w:rPr>
        <w:t>iii.</w:t>
      </w:r>
      <w:r w:rsidRPr="00455910">
        <w:rPr>
          <w:rFonts w:eastAsia="Arial Narrow"/>
          <w:color w:val="000000"/>
          <w:lang w:val="en-GB"/>
        </w:rPr>
        <w:tab/>
        <w:t>actions taken to recommend/require improved conditions, or to improve conditions.</w:t>
      </w:r>
    </w:p>
    <w:p w14:paraId="289785BD" w14:textId="77777777" w:rsidR="00567089" w:rsidRPr="00121FF4" w:rsidRDefault="00567089" w:rsidP="00567089">
      <w:pPr>
        <w:spacing w:after="200" w:line="276" w:lineRule="auto"/>
        <w:ind w:left="720"/>
        <w:rPr>
          <w:rFonts w:eastAsia="Arial Narrow"/>
          <w:i/>
          <w:color w:val="000000"/>
          <w:lang w:val="en-GB"/>
        </w:rPr>
      </w:pPr>
      <w:r w:rsidRPr="00455910">
        <w:rPr>
          <w:rFonts w:eastAsia="Arial Narrow"/>
          <w:color w:val="000000"/>
          <w:lang w:val="en-GB"/>
        </w:rPr>
        <w:t>g.</w:t>
      </w:r>
      <w:r w:rsidRPr="00455910">
        <w:rPr>
          <w:rFonts w:eastAsia="Arial Narrow"/>
          <w:color w:val="000000"/>
          <w:lang w:val="en-GB"/>
        </w:rPr>
        <w:tab/>
      </w: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57F260A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h.</w:t>
      </w:r>
      <w:r w:rsidRPr="00121FF4">
        <w:rPr>
          <w:rFonts w:eastAsia="Arial Narrow"/>
          <w:color w:val="000000"/>
          <w:lang w:val="en-GB"/>
        </w:rPr>
        <w:tab/>
      </w: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0872BAF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i.</w:t>
      </w:r>
      <w:r w:rsidRPr="00121FF4">
        <w:rPr>
          <w:rFonts w:eastAsia="Arial Narrow"/>
          <w:color w:val="000000"/>
          <w:lang w:val="en-GB"/>
        </w:rPr>
        <w:tab/>
      </w:r>
      <w:r w:rsidRPr="00121FF4">
        <w:rPr>
          <w:rFonts w:eastAsia="Arial Narrow"/>
          <w:i/>
          <w:color w:val="000000"/>
          <w:lang w:val="en-GB"/>
        </w:rPr>
        <w:t>training:</w:t>
      </w:r>
    </w:p>
    <w:p w14:paraId="347B5678"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number of new workers, number receiving induction training, dates of induction training;</w:t>
      </w:r>
    </w:p>
    <w:p w14:paraId="7AB11108"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number and dates of toolbox talks, number of workers receiving Occupational Health and Safety (OHS), environmental and social training;</w:t>
      </w:r>
    </w:p>
    <w:p w14:paraId="75E75F22"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483985AD" w14:textId="34EACAC5"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 xml:space="preserve">number and </w:t>
      </w:r>
      <w:r w:rsidRPr="001762EE">
        <w:rPr>
          <w:rFonts w:eastAsia="Arial Narrow"/>
          <w:color w:val="000000"/>
          <w:lang w:val="en-GB"/>
        </w:rPr>
        <w:t xml:space="preserve">date of </w:t>
      </w:r>
      <w:r w:rsidRPr="00FA05B9">
        <w:rPr>
          <w:rFonts w:eastAsia="Arial Narrow"/>
          <w:color w:val="000000"/>
          <w:lang w:val="en-GB"/>
        </w:rPr>
        <w:t>SEA</w:t>
      </w:r>
      <w:r w:rsidRPr="001762EE">
        <w:rPr>
          <w:rFonts w:eastAsia="Arial Narrow"/>
          <w:color w:val="000000"/>
          <w:lang w:val="en-GB"/>
        </w:rPr>
        <w:t xml:space="preserve"> </w:t>
      </w:r>
      <w:r w:rsidR="007C6EF3">
        <w:rPr>
          <w:rFonts w:eastAsia="Arial Narrow"/>
          <w:color w:val="000000"/>
          <w:lang w:val="en-GB"/>
        </w:rPr>
        <w:t xml:space="preserve">and SH </w:t>
      </w:r>
      <w:r w:rsidRPr="001762EE">
        <w:rPr>
          <w:rFonts w:eastAsia="Arial Narrow"/>
          <w:color w:val="000000"/>
          <w:lang w:val="en-GB"/>
        </w:rPr>
        <w:t>prevention, sensitization</w:t>
      </w:r>
      <w:r w:rsidRPr="00121FF4">
        <w:rPr>
          <w:rFonts w:eastAsia="Arial Narrow"/>
          <w:color w:val="000000"/>
          <w:lang w:val="en-GB"/>
        </w:rPr>
        <w:t xml:space="preserve">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61CA0E18"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j.</w:t>
      </w:r>
      <w:r w:rsidRPr="00121FF4">
        <w:rPr>
          <w:rFonts w:eastAsia="Arial Narrow"/>
          <w:color w:val="000000"/>
          <w:lang w:val="en-GB"/>
        </w:rPr>
        <w:tab/>
      </w:r>
      <w:r w:rsidRPr="00121FF4">
        <w:rPr>
          <w:rFonts w:eastAsia="Arial Narrow"/>
          <w:i/>
          <w:color w:val="000000"/>
          <w:lang w:val="en-GB"/>
        </w:rPr>
        <w:t>environmental and social supervision:</w:t>
      </w:r>
    </w:p>
    <w:p w14:paraId="1F8B9D2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A19240E"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1891815"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community liaison person(s): days worked (hours community center open), number of people met, highlights of activities (issues raised, etc.), reports to environmental and/or social specialist /construction/site management.</w:t>
      </w:r>
    </w:p>
    <w:p w14:paraId="436DC627" w14:textId="00E999CE"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k.</w:t>
      </w:r>
      <w:r w:rsidRPr="00121FF4">
        <w:rPr>
          <w:rFonts w:eastAsia="Arial Narrow"/>
          <w:color w:val="000000"/>
          <w:lang w:val="en-GB"/>
        </w:rPr>
        <w:tab/>
      </w:r>
      <w:r w:rsidRPr="00121FF4">
        <w:rPr>
          <w:rFonts w:eastAsia="Arial Narrow"/>
          <w:i/>
          <w:color w:val="000000"/>
          <w:lang w:val="en-GB"/>
        </w:rPr>
        <w:t xml:space="preserve">Grievances: </w:t>
      </w:r>
      <w:r w:rsidRPr="001762EE">
        <w:rPr>
          <w:rFonts w:eastAsia="Arial Narrow"/>
          <w:i/>
          <w:color w:val="000000"/>
          <w:lang w:val="en-GB"/>
        </w:rPr>
        <w:t xml:space="preserve">list new grievances (e.g. </w:t>
      </w:r>
      <w:r w:rsidRPr="00E53801">
        <w:rPr>
          <w:rFonts w:eastAsia="Arial Narrow"/>
          <w:i/>
          <w:color w:val="000000"/>
          <w:lang w:val="en-GB"/>
        </w:rPr>
        <w:t>number of</w:t>
      </w:r>
      <w:r w:rsidRPr="001762EE">
        <w:rPr>
          <w:rFonts w:eastAsia="Arial Narrow"/>
          <w:i/>
          <w:color w:val="000000"/>
          <w:lang w:val="en-GB"/>
        </w:rPr>
        <w:t xml:space="preserve"> allegations of </w:t>
      </w:r>
      <w:r w:rsidRPr="00E53801">
        <w:rPr>
          <w:rFonts w:eastAsia="Arial Narrow"/>
          <w:i/>
          <w:color w:val="000000"/>
          <w:lang w:val="en-GB"/>
        </w:rPr>
        <w:t>SEA</w:t>
      </w:r>
      <w:r w:rsidR="007C6EF3">
        <w:rPr>
          <w:rFonts w:eastAsia="Arial Narrow"/>
          <w:i/>
          <w:color w:val="000000"/>
          <w:lang w:val="en-GB"/>
        </w:rPr>
        <w:t xml:space="preserve"> and SH</w:t>
      </w:r>
      <w:r w:rsidRPr="001762EE">
        <w:rPr>
          <w:rFonts w:eastAsia="Arial Narrow"/>
          <w:i/>
          <w:color w:val="000000"/>
          <w:lang w:val="en-GB"/>
        </w:rPr>
        <w:t xml:space="preserve">) received in the reporting period and </w:t>
      </w:r>
      <w:r w:rsidRPr="00E53801">
        <w:rPr>
          <w:rFonts w:eastAsia="Arial Narrow"/>
          <w:i/>
          <w:color w:val="000000"/>
          <w:lang w:val="en-GB"/>
        </w:rPr>
        <w:t>number of</w:t>
      </w:r>
      <w:r w:rsidRPr="001762EE">
        <w:rPr>
          <w:rFonts w:eastAsia="Arial Narrow"/>
          <w:i/>
          <w:color w:val="000000"/>
          <w:lang w:val="en-GB"/>
        </w:rPr>
        <w:t xml:space="preserve"> unresolved past grievances by date received, </w:t>
      </w:r>
      <w:r w:rsidRPr="00E53801">
        <w:rPr>
          <w:rFonts w:eastAsia="Arial Narrow"/>
          <w:i/>
          <w:color w:val="000000"/>
          <w:lang w:val="en-GB"/>
        </w:rPr>
        <w:t>complainant’s age and sex</w:t>
      </w:r>
      <w:r w:rsidRPr="001762EE">
        <w:rPr>
          <w:rFonts w:eastAsia="Arial Narrow"/>
          <w:i/>
          <w:color w:val="000000"/>
          <w:lang w:val="en-GB"/>
        </w:rPr>
        <w:t>, how received, to whom referred to for action, resolution and date (if completed), data resolution reported</w:t>
      </w:r>
      <w:r w:rsidRPr="00121FF4">
        <w:rPr>
          <w:rFonts w:eastAsia="Arial Narrow"/>
          <w:i/>
          <w:color w:val="000000"/>
          <w:lang w:val="en-GB"/>
        </w:rPr>
        <w:t xml:space="preserve"> to complainant, any required follow-up (Cross-reference other sections as needed):</w:t>
      </w:r>
    </w:p>
    <w:p w14:paraId="6557AEE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Worker grievances;</w:t>
      </w:r>
    </w:p>
    <w:p w14:paraId="6FDE44A9"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Community grievances </w:t>
      </w:r>
    </w:p>
    <w:p w14:paraId="3CFCF8B0"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4FDD43FD"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768628C2"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13D6913E"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overall condition of vehicles/equipment (subjective judgment by environmentalist); non-routine repairs and maintenance needed to improve safety and/or environmental performance (to control smoke, etc.).</w:t>
      </w:r>
    </w:p>
    <w:p w14:paraId="298EA741"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m.</w:t>
      </w:r>
      <w:r w:rsidRPr="00121FF4">
        <w:rPr>
          <w:rFonts w:eastAsia="Arial Narrow"/>
          <w:color w:val="000000"/>
          <w:lang w:val="en-GB"/>
        </w:rPr>
        <w:tab/>
      </w:r>
      <w:r w:rsidRPr="00121FF4">
        <w:rPr>
          <w:rFonts w:eastAsia="Arial Narrow"/>
          <w:i/>
          <w:color w:val="000000"/>
          <w:lang w:val="en-GB"/>
        </w:rPr>
        <w:t>Environmental mitigations and issues (what has been done):</w:t>
      </w:r>
    </w:p>
    <w:p w14:paraId="60B33723"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56572157"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erosion control: controls implemented by location, status of water crossings, environmentalist inspections and results, actions taken to resolve issues, emergency repairs needed to control erosion/sedimentation;</w:t>
      </w:r>
    </w:p>
    <w:p w14:paraId="67A6E87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930D940"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blasting: number of blasts (and locations), status of implementation of blasting plan (including notices, evacuations, etc.), incidents of off-site damage or complaints (cross-reference other sections as needed);</w:t>
      </w:r>
    </w:p>
    <w:p w14:paraId="320B32A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t>spill clean-ups, if any:  material spilled, location, amount, actions taken, material disposal (report all spills that result in water or soil contamination;</w:t>
      </w:r>
    </w:p>
    <w:p w14:paraId="72A43385"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w:t>
      </w:r>
      <w:r w:rsidRPr="00121FF4">
        <w:rPr>
          <w:rFonts w:eastAsia="Arial Narrow"/>
          <w:color w:val="000000"/>
          <w:lang w:val="en-GB"/>
        </w:rPr>
        <w:tab/>
        <w:t>waste management: types and quantities generated and managed, including amount taken offsite (and by whom) or reused/recycled/disposed on-site;</w:t>
      </w:r>
    </w:p>
    <w:p w14:paraId="20596E41"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vii.</w:t>
      </w:r>
      <w:r w:rsidRPr="00121FF4">
        <w:rPr>
          <w:rFonts w:eastAsia="Arial Narrow"/>
          <w:color w:val="000000"/>
          <w:lang w:val="en-GB"/>
        </w:rPr>
        <w:tab/>
        <w:t>details of tree plantings and other mitigations required undertaken in the reporting period;</w:t>
      </w:r>
    </w:p>
    <w:p w14:paraId="21E76DA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viii.</w:t>
      </w:r>
      <w:r w:rsidRPr="00121FF4">
        <w:rPr>
          <w:rFonts w:eastAsia="Arial Narrow"/>
          <w:color w:val="000000"/>
          <w:lang w:val="en-GB"/>
        </w:rPr>
        <w:tab/>
        <w:t>details of water and swamp protection mitigations required undertaken in the reporting period.</w:t>
      </w:r>
    </w:p>
    <w:p w14:paraId="4667A3A6"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n.</w:t>
      </w:r>
      <w:r w:rsidRPr="00121FF4">
        <w:rPr>
          <w:rFonts w:eastAsia="Arial Narrow"/>
          <w:color w:val="000000"/>
          <w:lang w:val="en-GB"/>
        </w:rPr>
        <w:tab/>
      </w:r>
      <w:r w:rsidRPr="00121FF4">
        <w:rPr>
          <w:rFonts w:eastAsia="Arial Narrow"/>
          <w:i/>
          <w:color w:val="000000"/>
          <w:lang w:val="en-GB"/>
        </w:rPr>
        <w:t>compliance:</w:t>
      </w:r>
    </w:p>
    <w:p w14:paraId="10FDDF50"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compliance status for conditions of all relevant consents/permits, for the Work, including quarries, etc.): statement of compliance or listing of issues and actions taken (or to be taken) to reach compliance;</w:t>
      </w:r>
    </w:p>
    <w:p w14:paraId="766CC8E4"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compliance status of C-ESMP/ESIP requirements: statement of compliance or listing of issues and actions taken (or to be taken) to reach compliance</w:t>
      </w:r>
    </w:p>
    <w:p w14:paraId="4663C1F2" w14:textId="27B6C844" w:rsidR="00567089" w:rsidRPr="00121FF4" w:rsidRDefault="00567089" w:rsidP="00567089">
      <w:pPr>
        <w:spacing w:after="200" w:line="276" w:lineRule="auto"/>
        <w:ind w:left="720"/>
        <w:rPr>
          <w:rFonts w:eastAsia="Arial Narrow"/>
          <w:color w:val="000000"/>
          <w:lang w:val="en-GB"/>
        </w:rPr>
      </w:pPr>
      <w:r w:rsidRPr="001762EE">
        <w:rPr>
          <w:rFonts w:eastAsia="Arial Narrow"/>
          <w:color w:val="000000"/>
          <w:lang w:val="en-GB"/>
        </w:rPr>
        <w:t>iii.</w:t>
      </w:r>
      <w:r w:rsidRPr="001762EE">
        <w:rPr>
          <w:rFonts w:eastAsia="Arial Narrow"/>
          <w:color w:val="000000"/>
          <w:lang w:val="en-GB"/>
        </w:rPr>
        <w:tab/>
        <w:t xml:space="preserve">compliance status of </w:t>
      </w:r>
      <w:r w:rsidRPr="00FA05B9">
        <w:rPr>
          <w:rFonts w:eastAsia="Arial Narrow"/>
          <w:color w:val="000000"/>
          <w:lang w:val="en-GB"/>
        </w:rPr>
        <w:t>SEA</w:t>
      </w:r>
      <w:r w:rsidRPr="001762EE">
        <w:rPr>
          <w:rFonts w:eastAsia="Arial Narrow"/>
          <w:color w:val="000000"/>
          <w:lang w:val="en-GB"/>
        </w:rPr>
        <w:t xml:space="preserve"> </w:t>
      </w:r>
      <w:r w:rsidR="007C6EF3">
        <w:rPr>
          <w:rFonts w:eastAsia="Arial Narrow"/>
          <w:color w:val="000000"/>
          <w:lang w:val="en-GB"/>
        </w:rPr>
        <w:t xml:space="preserve">and SH </w:t>
      </w:r>
      <w:r w:rsidRPr="001762EE">
        <w:rPr>
          <w:rFonts w:eastAsia="Arial Narrow"/>
          <w:color w:val="000000"/>
          <w:lang w:val="en-GB"/>
        </w:rPr>
        <w:t>prevention and response action plan: statement of compliance or listing of issues and actions taken (or to be taken) to reach compliance</w:t>
      </w:r>
    </w:p>
    <w:p w14:paraId="7C144923"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compliance status of Health and Safety Management Plan re: statement of compliance or listing of issues and actions taken (or to be taken) to reach compliance</w:t>
      </w:r>
    </w:p>
    <w:p w14:paraId="3146B6F5" w14:textId="3E00D8DA" w:rsidR="00567089" w:rsidRDefault="00567089" w:rsidP="00567089">
      <w:pPr>
        <w:spacing w:after="200" w:line="276" w:lineRule="auto"/>
        <w:ind w:left="720"/>
        <w:rPr>
          <w:rFonts w:ascii="Calibri" w:eastAsia="Arial Narrow" w:hAnsi="Calibri" w:cs="Calibri"/>
          <w:color w:val="000000"/>
          <w:sz w:val="22"/>
          <w:szCs w:val="22"/>
          <w:lang w:val="en-GB"/>
        </w:rPr>
      </w:pPr>
      <w:r w:rsidRPr="00121FF4">
        <w:rPr>
          <w:rFonts w:eastAsia="Arial Narrow"/>
          <w:color w:val="000000"/>
          <w:lang w:val="en-GB"/>
        </w:rPr>
        <w:t>v.</w:t>
      </w:r>
      <w:r w:rsidRPr="00121FF4">
        <w:rPr>
          <w:rFonts w:eastAsia="Arial Narrow"/>
          <w:color w:val="000000"/>
          <w:lang w:val="en-GB"/>
        </w:rPr>
        <w:tab/>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121FF4">
        <w:rPr>
          <w:rFonts w:ascii="Calibri" w:eastAsia="Arial Narrow" w:hAnsi="Calibri" w:cs="Calibri"/>
          <w:color w:val="000000"/>
          <w:sz w:val="22"/>
          <w:szCs w:val="22"/>
          <w:lang w:val="en-GB"/>
        </w:rPr>
        <w:tab/>
      </w:r>
    </w:p>
    <w:p w14:paraId="3643E76C" w14:textId="77777777" w:rsidR="003749F2" w:rsidRPr="000875DE" w:rsidRDefault="003749F2" w:rsidP="003749F2">
      <w:pPr>
        <w:spacing w:after="200" w:line="276" w:lineRule="auto"/>
        <w:jc w:val="center"/>
        <w:rPr>
          <w:rFonts w:eastAsia="Calibri"/>
          <w:b/>
          <w:sz w:val="36"/>
          <w:szCs w:val="36"/>
          <w:lang w:val="en-GB"/>
        </w:rPr>
      </w:pPr>
      <w:r w:rsidRPr="000875DE">
        <w:rPr>
          <w:rFonts w:eastAsia="Calibri"/>
          <w:b/>
          <w:sz w:val="36"/>
          <w:szCs w:val="36"/>
          <w:lang w:val="en-GB"/>
        </w:rPr>
        <w:t xml:space="preserve">Particular Conditions </w:t>
      </w:r>
    </w:p>
    <w:p w14:paraId="6611D8A6" w14:textId="77777777" w:rsidR="003749F2" w:rsidRPr="000875DE" w:rsidRDefault="003749F2" w:rsidP="003749F2">
      <w:pPr>
        <w:spacing w:after="200" w:line="276" w:lineRule="auto"/>
        <w:jc w:val="center"/>
        <w:rPr>
          <w:rFonts w:eastAsia="Calibri"/>
          <w:b/>
          <w:sz w:val="36"/>
          <w:szCs w:val="36"/>
          <w:lang w:val="en-GB"/>
        </w:rPr>
      </w:pPr>
      <w:bookmarkStart w:id="565" w:name="_Hlk67047882"/>
      <w:r w:rsidRPr="000875DE">
        <w:rPr>
          <w:rFonts w:eastAsia="Calibri"/>
          <w:b/>
          <w:sz w:val="36"/>
          <w:szCs w:val="36"/>
          <w:lang w:val="en-GB"/>
        </w:rPr>
        <w:t>Part E- Sexual Exploitation and Abuse (SEA) and/or Sexual Harassment Performance Declaration for Subcontractors</w:t>
      </w:r>
    </w:p>
    <w:bookmarkEnd w:id="565"/>
    <w:p w14:paraId="55B13DE8" w14:textId="77777777" w:rsidR="003749F2" w:rsidRPr="00BC7DE3" w:rsidRDefault="003749F2" w:rsidP="003749F2">
      <w:pPr>
        <w:pStyle w:val="ListParagraph"/>
        <w:spacing w:before="120" w:after="120" w:line="264" w:lineRule="exact"/>
        <w:ind w:left="0"/>
        <w:rPr>
          <w:i/>
          <w:iCs/>
          <w:spacing w:val="-6"/>
          <w:sz w:val="22"/>
          <w:szCs w:val="22"/>
        </w:rPr>
      </w:pPr>
      <w:r w:rsidRPr="002303B5">
        <w:rPr>
          <w:bCs/>
          <w:i/>
          <w:spacing w:val="6"/>
          <w:sz w:val="22"/>
          <w:szCs w:val="22"/>
        </w:rPr>
        <w:t>[</w:t>
      </w:r>
      <w:r w:rsidRPr="002303B5">
        <w:rPr>
          <w:i/>
          <w:iCs/>
          <w:spacing w:val="-6"/>
          <w:sz w:val="22"/>
          <w:szCs w:val="22"/>
        </w:rPr>
        <w:t xml:space="preserve">The following table shall be filled in by each subcontractor proposed by the Contractor, that was </w:t>
      </w:r>
      <w:r w:rsidRPr="00BC7DE3">
        <w:rPr>
          <w:i/>
          <w:iCs/>
          <w:spacing w:val="-6"/>
          <w:sz w:val="22"/>
          <w:szCs w:val="22"/>
        </w:rPr>
        <w:t>not named in the Contract ]</w:t>
      </w:r>
    </w:p>
    <w:p w14:paraId="0BA0D2D0" w14:textId="77777777" w:rsidR="003749F2" w:rsidRPr="002303B5" w:rsidRDefault="003749F2" w:rsidP="003749F2">
      <w:pPr>
        <w:pStyle w:val="ListParagraph"/>
        <w:spacing w:before="120" w:after="120" w:line="264" w:lineRule="exact"/>
        <w:ind w:left="1350"/>
        <w:jc w:val="center"/>
        <w:rPr>
          <w:spacing w:val="-4"/>
          <w:sz w:val="22"/>
          <w:szCs w:val="22"/>
        </w:rPr>
      </w:pPr>
      <w:r>
        <w:rPr>
          <w:spacing w:val="-4"/>
          <w:sz w:val="22"/>
          <w:szCs w:val="22"/>
        </w:rPr>
        <w:t xml:space="preserve">                                                                                 </w:t>
      </w:r>
      <w:r w:rsidRPr="002303B5">
        <w:rPr>
          <w:spacing w:val="-4"/>
          <w:sz w:val="22"/>
          <w:szCs w:val="22"/>
        </w:rPr>
        <w:t xml:space="preserve">Subcontractor’s Name: </w:t>
      </w:r>
      <w:r w:rsidRPr="002303B5">
        <w:rPr>
          <w:i/>
          <w:iCs/>
          <w:spacing w:val="-6"/>
          <w:sz w:val="22"/>
          <w:szCs w:val="22"/>
        </w:rPr>
        <w:t>[insert full name]</w:t>
      </w:r>
      <w:r w:rsidRPr="002303B5">
        <w:rPr>
          <w:i/>
          <w:iCs/>
          <w:spacing w:val="-6"/>
          <w:sz w:val="22"/>
          <w:szCs w:val="22"/>
        </w:rPr>
        <w:br/>
      </w:r>
      <w:r>
        <w:rPr>
          <w:spacing w:val="-4"/>
          <w:sz w:val="22"/>
          <w:szCs w:val="22"/>
        </w:rPr>
        <w:t xml:space="preserve">                                                                </w:t>
      </w:r>
      <w:r w:rsidRPr="002303B5">
        <w:rPr>
          <w:spacing w:val="-4"/>
          <w:sz w:val="22"/>
          <w:szCs w:val="22"/>
        </w:rPr>
        <w:t xml:space="preserve">Date: </w:t>
      </w:r>
      <w:r w:rsidRPr="002303B5">
        <w:rPr>
          <w:i/>
          <w:iCs/>
          <w:spacing w:val="-6"/>
          <w:sz w:val="22"/>
          <w:szCs w:val="22"/>
        </w:rPr>
        <w:t>[insert day, month, year]</w:t>
      </w:r>
      <w:r w:rsidRPr="002303B5">
        <w:rPr>
          <w:i/>
          <w:iCs/>
          <w:spacing w:val="-6"/>
          <w:sz w:val="22"/>
          <w:szCs w:val="22"/>
        </w:rPr>
        <w:br/>
      </w:r>
      <w:r>
        <w:rPr>
          <w:spacing w:val="-4"/>
          <w:sz w:val="22"/>
          <w:szCs w:val="22"/>
        </w:rPr>
        <w:t xml:space="preserve">                                                                           </w:t>
      </w:r>
      <w:r w:rsidRPr="002303B5">
        <w:rPr>
          <w:spacing w:val="-4"/>
          <w:sz w:val="22"/>
          <w:szCs w:val="22"/>
        </w:rPr>
        <w:t xml:space="preserve">Contract reference </w:t>
      </w:r>
      <w:r w:rsidRPr="002303B5">
        <w:rPr>
          <w:i/>
          <w:iCs/>
          <w:spacing w:val="-6"/>
          <w:sz w:val="22"/>
          <w:szCs w:val="22"/>
        </w:rPr>
        <w:t>[insert contract reference]</w:t>
      </w:r>
      <w:r w:rsidRPr="002303B5">
        <w:rPr>
          <w:i/>
          <w:iCs/>
          <w:spacing w:val="-6"/>
          <w:sz w:val="22"/>
          <w:szCs w:val="22"/>
        </w:rPr>
        <w:br/>
      </w:r>
      <w:r>
        <w:rPr>
          <w:spacing w:val="-4"/>
          <w:sz w:val="22"/>
          <w:szCs w:val="22"/>
        </w:rPr>
        <w:t xml:space="preserve">                                                      </w:t>
      </w:r>
      <w:r w:rsidRPr="002303B5">
        <w:rPr>
          <w:spacing w:val="-4"/>
          <w:sz w:val="22"/>
          <w:szCs w:val="22"/>
        </w:rPr>
        <w:t xml:space="preserve">Page </w:t>
      </w:r>
      <w:r w:rsidRPr="002303B5">
        <w:rPr>
          <w:i/>
          <w:iCs/>
          <w:spacing w:val="-6"/>
          <w:sz w:val="22"/>
          <w:szCs w:val="22"/>
        </w:rPr>
        <w:t xml:space="preserve">[insert page number] </w:t>
      </w:r>
      <w:r w:rsidRPr="002303B5">
        <w:rPr>
          <w:spacing w:val="-4"/>
          <w:sz w:val="22"/>
          <w:szCs w:val="22"/>
        </w:rPr>
        <w:t xml:space="preserve">of </w:t>
      </w:r>
      <w:r w:rsidRPr="002303B5">
        <w:rPr>
          <w:i/>
          <w:iCs/>
          <w:spacing w:val="-6"/>
          <w:sz w:val="22"/>
          <w:szCs w:val="22"/>
        </w:rPr>
        <w:t xml:space="preserve">[insert total number] </w:t>
      </w:r>
      <w:r w:rsidRPr="002303B5">
        <w:rPr>
          <w:spacing w:val="-4"/>
          <w:sz w:val="22"/>
          <w:szCs w:val="22"/>
        </w:rPr>
        <w:t>pages</w:t>
      </w:r>
      <w:r w:rsidRPr="002303B5">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749F2" w:rsidRPr="00BC7DE3" w14:paraId="40EF36D6" w14:textId="77777777" w:rsidTr="000875DE">
        <w:tc>
          <w:tcPr>
            <w:tcW w:w="9389" w:type="dxa"/>
            <w:tcBorders>
              <w:top w:val="single" w:sz="2" w:space="0" w:color="auto"/>
              <w:left w:val="single" w:sz="2" w:space="0" w:color="auto"/>
              <w:bottom w:val="single" w:sz="2" w:space="0" w:color="auto"/>
              <w:right w:val="single" w:sz="2" w:space="0" w:color="auto"/>
            </w:tcBorders>
          </w:tcPr>
          <w:p w14:paraId="33C42DC3" w14:textId="77777777" w:rsidR="003749F2" w:rsidRPr="002303B5" w:rsidRDefault="003749F2" w:rsidP="000875DE">
            <w:pPr>
              <w:spacing w:before="120" w:after="120"/>
              <w:jc w:val="center"/>
              <w:rPr>
                <w:b/>
                <w:spacing w:val="-4"/>
                <w:sz w:val="22"/>
                <w:szCs w:val="22"/>
              </w:rPr>
            </w:pPr>
            <w:r w:rsidRPr="002303B5">
              <w:rPr>
                <w:b/>
                <w:spacing w:val="-4"/>
                <w:sz w:val="22"/>
                <w:szCs w:val="22"/>
              </w:rPr>
              <w:t xml:space="preserve">SEA and/or SH Declaration </w:t>
            </w:r>
          </w:p>
          <w:p w14:paraId="081C4E29" w14:textId="77777777" w:rsidR="003749F2" w:rsidRPr="002303B5" w:rsidRDefault="003749F2" w:rsidP="000875DE">
            <w:pPr>
              <w:spacing w:before="120" w:after="120"/>
              <w:jc w:val="center"/>
              <w:rPr>
                <w:spacing w:val="-4"/>
                <w:sz w:val="22"/>
                <w:szCs w:val="22"/>
              </w:rPr>
            </w:pPr>
          </w:p>
        </w:tc>
      </w:tr>
      <w:tr w:rsidR="003749F2" w:rsidRPr="00BC7DE3" w14:paraId="0549A083" w14:textId="77777777" w:rsidTr="000875DE">
        <w:tc>
          <w:tcPr>
            <w:tcW w:w="9389" w:type="dxa"/>
            <w:tcBorders>
              <w:top w:val="single" w:sz="2" w:space="0" w:color="auto"/>
              <w:left w:val="single" w:sz="2" w:space="0" w:color="auto"/>
              <w:bottom w:val="single" w:sz="2" w:space="0" w:color="auto"/>
              <w:right w:val="single" w:sz="2" w:space="0" w:color="auto"/>
            </w:tcBorders>
          </w:tcPr>
          <w:p w14:paraId="34179592" w14:textId="77777777" w:rsidR="003749F2" w:rsidRPr="002303B5" w:rsidRDefault="003749F2" w:rsidP="000875DE">
            <w:pPr>
              <w:spacing w:before="120" w:after="120"/>
              <w:ind w:left="892" w:hanging="826"/>
              <w:rPr>
                <w:spacing w:val="-4"/>
                <w:sz w:val="22"/>
                <w:szCs w:val="22"/>
              </w:rPr>
            </w:pPr>
            <w:r w:rsidRPr="002303B5">
              <w:rPr>
                <w:spacing w:val="-4"/>
                <w:sz w:val="22"/>
                <w:szCs w:val="22"/>
              </w:rPr>
              <w:t>We:</w:t>
            </w:r>
          </w:p>
          <w:p w14:paraId="07D1D61D" w14:textId="77777777" w:rsidR="003749F2" w:rsidRPr="0049165D" w:rsidRDefault="003749F2" w:rsidP="000875DE">
            <w:pPr>
              <w:spacing w:before="120" w:after="120"/>
              <w:ind w:left="621" w:right="128" w:hanging="540"/>
              <w:jc w:val="left"/>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180FC25F" w14:textId="77777777" w:rsidR="003749F2" w:rsidRPr="0049165D" w:rsidRDefault="003749F2" w:rsidP="000875DE">
            <w:pPr>
              <w:spacing w:before="120" w:after="120"/>
              <w:ind w:left="81" w:right="128" w:hanging="15"/>
              <w:jc w:val="left"/>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2FA073F4" w14:textId="77777777" w:rsidR="003749F2" w:rsidRPr="0049165D" w:rsidRDefault="003749F2" w:rsidP="000875DE">
            <w:pPr>
              <w:spacing w:before="120" w:after="120"/>
              <w:ind w:left="621" w:right="128" w:hanging="540"/>
              <w:jc w:val="left"/>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398D2F62" w14:textId="77777777" w:rsidR="003749F2" w:rsidRPr="0049165D" w:rsidRDefault="003749F2" w:rsidP="000875DE">
            <w:pPr>
              <w:spacing w:before="120" w:after="120"/>
              <w:ind w:left="621" w:right="128" w:hanging="540"/>
              <w:jc w:val="left"/>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785F90F9" w14:textId="77777777" w:rsidR="003749F2" w:rsidRPr="002303B5" w:rsidRDefault="003749F2" w:rsidP="000875DE">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Pr>
                <w:sz w:val="22"/>
                <w:szCs w:val="22"/>
              </w:rPr>
              <w:t>s</w:t>
            </w:r>
            <w:r w:rsidRPr="0049165D">
              <w:rPr>
                <w:color w:val="000000" w:themeColor="text1"/>
                <w:sz w:val="22"/>
                <w:szCs w:val="22"/>
              </w:rPr>
              <w:t xml:space="preserve">. We have attached specific evidence demonstrating that we have adequate capacity and commitment to comply with SEA and SH obligations. </w:t>
            </w:r>
          </w:p>
        </w:tc>
      </w:tr>
      <w:tr w:rsidR="003749F2" w:rsidRPr="00BC7DE3" w14:paraId="26CD82A8" w14:textId="77777777" w:rsidTr="000875DE">
        <w:tc>
          <w:tcPr>
            <w:tcW w:w="9389" w:type="dxa"/>
            <w:tcBorders>
              <w:top w:val="single" w:sz="2" w:space="0" w:color="auto"/>
              <w:left w:val="single" w:sz="2" w:space="0" w:color="auto"/>
              <w:bottom w:val="single" w:sz="2" w:space="0" w:color="auto"/>
              <w:right w:val="single" w:sz="2" w:space="0" w:color="auto"/>
            </w:tcBorders>
          </w:tcPr>
          <w:p w14:paraId="749F8566" w14:textId="77777777" w:rsidR="003749F2" w:rsidRPr="002303B5" w:rsidRDefault="003749F2" w:rsidP="000875DE">
            <w:pPr>
              <w:spacing w:before="120" w:after="120"/>
              <w:ind w:left="82"/>
              <w:rPr>
                <w:b/>
                <w:bCs/>
                <w:sz w:val="22"/>
                <w:szCs w:val="22"/>
              </w:rPr>
            </w:pPr>
            <w:r w:rsidRPr="002303B5">
              <w:rPr>
                <w:b/>
                <w:bCs/>
                <w:color w:val="000000" w:themeColor="text1"/>
                <w:sz w:val="22"/>
                <w:szCs w:val="22"/>
              </w:rPr>
              <w:t>[</w:t>
            </w:r>
            <w:r w:rsidRPr="002303B5">
              <w:rPr>
                <w:b/>
                <w:bCs/>
                <w:i/>
                <w:iCs/>
                <w:sz w:val="22"/>
                <w:szCs w:val="22"/>
              </w:rPr>
              <w:t>If (c) above is applicable</w:t>
            </w:r>
            <w:r w:rsidRPr="002303B5">
              <w:rPr>
                <w:b/>
                <w:bCs/>
                <w:sz w:val="22"/>
                <w:szCs w:val="22"/>
              </w:rPr>
              <w:t xml:space="preserve">, </w:t>
            </w:r>
            <w:r w:rsidRPr="002303B5">
              <w:rPr>
                <w:b/>
                <w:bCs/>
                <w:i/>
                <w:iCs/>
                <w:sz w:val="22"/>
                <w:szCs w:val="22"/>
              </w:rPr>
              <w:t>attach evidence of an arbitral award reversing the findings on the issues underlying the disqualification.]</w:t>
            </w:r>
          </w:p>
        </w:tc>
      </w:tr>
      <w:tr w:rsidR="003749F2" w:rsidRPr="00BC7DE3" w14:paraId="48BF1923" w14:textId="77777777" w:rsidTr="000875DE">
        <w:tc>
          <w:tcPr>
            <w:tcW w:w="9389" w:type="dxa"/>
            <w:tcBorders>
              <w:top w:val="single" w:sz="2" w:space="0" w:color="auto"/>
              <w:left w:val="single" w:sz="2" w:space="0" w:color="auto"/>
              <w:bottom w:val="single" w:sz="2" w:space="0" w:color="auto"/>
              <w:right w:val="single" w:sz="2" w:space="0" w:color="auto"/>
            </w:tcBorders>
          </w:tcPr>
          <w:p w14:paraId="351A3063" w14:textId="77777777" w:rsidR="003749F2" w:rsidRPr="002303B5" w:rsidRDefault="003749F2" w:rsidP="000875DE">
            <w:pPr>
              <w:spacing w:before="120" w:after="120"/>
              <w:jc w:val="center"/>
              <w:rPr>
                <w:sz w:val="22"/>
                <w:szCs w:val="22"/>
              </w:rPr>
            </w:pPr>
            <w:r w:rsidRPr="002303B5">
              <w:rPr>
                <w:b/>
                <w:i/>
                <w:iCs/>
                <w:sz w:val="22"/>
                <w:szCs w:val="22"/>
              </w:rPr>
              <w:t>[If (d) or ( e) above are applicable, provide the following information:]</w:t>
            </w:r>
          </w:p>
        </w:tc>
      </w:tr>
      <w:tr w:rsidR="003749F2" w:rsidRPr="00BC7DE3" w14:paraId="7896CB58" w14:textId="77777777" w:rsidTr="000875DE">
        <w:trPr>
          <w:trHeight w:val="643"/>
        </w:trPr>
        <w:tc>
          <w:tcPr>
            <w:tcW w:w="9389" w:type="dxa"/>
            <w:tcBorders>
              <w:top w:val="single" w:sz="2" w:space="0" w:color="auto"/>
              <w:left w:val="single" w:sz="2" w:space="0" w:color="auto"/>
              <w:bottom w:val="single" w:sz="2" w:space="0" w:color="auto"/>
              <w:right w:val="single" w:sz="2" w:space="0" w:color="auto"/>
            </w:tcBorders>
          </w:tcPr>
          <w:p w14:paraId="66341F04" w14:textId="77777777" w:rsidR="003749F2" w:rsidRPr="002303B5" w:rsidRDefault="003749F2" w:rsidP="000875DE">
            <w:pPr>
              <w:spacing w:before="120" w:after="120"/>
              <w:ind w:left="82"/>
              <w:rPr>
                <w:sz w:val="22"/>
                <w:szCs w:val="22"/>
              </w:rPr>
            </w:pPr>
            <w:r w:rsidRPr="002303B5">
              <w:rPr>
                <w:sz w:val="22"/>
                <w:szCs w:val="22"/>
              </w:rPr>
              <w:t>Period of disqualification: From: _______________ To: ________________</w:t>
            </w:r>
          </w:p>
        </w:tc>
      </w:tr>
      <w:tr w:rsidR="003749F2" w:rsidRPr="00BC7DE3" w14:paraId="73BE0B77" w14:textId="77777777" w:rsidTr="000875DE">
        <w:trPr>
          <w:trHeight w:val="535"/>
        </w:trPr>
        <w:tc>
          <w:tcPr>
            <w:tcW w:w="9389" w:type="dxa"/>
            <w:tcBorders>
              <w:top w:val="single" w:sz="2" w:space="0" w:color="auto"/>
              <w:left w:val="single" w:sz="2" w:space="0" w:color="auto"/>
              <w:bottom w:val="single" w:sz="2" w:space="0" w:color="auto"/>
              <w:right w:val="single" w:sz="2" w:space="0" w:color="auto"/>
            </w:tcBorders>
          </w:tcPr>
          <w:p w14:paraId="4C03E894" w14:textId="77777777" w:rsidR="003749F2" w:rsidRPr="002303B5" w:rsidRDefault="003749F2" w:rsidP="000875DE">
            <w:pPr>
              <w:spacing w:before="120" w:after="120"/>
              <w:ind w:left="82"/>
              <w:rPr>
                <w:sz w:val="22"/>
                <w:szCs w:val="22"/>
              </w:rPr>
            </w:pPr>
            <w:r w:rsidRPr="002303B5">
              <w:rPr>
                <w:sz w:val="22"/>
                <w:szCs w:val="22"/>
              </w:rPr>
              <w:t xml:space="preserve">If previously provided on another Bank financed works contract, details of evidence </w:t>
            </w:r>
            <w:r>
              <w:rPr>
                <w:color w:val="000000" w:themeColor="text1"/>
                <w:sz w:val="22"/>
                <w:szCs w:val="22"/>
              </w:rPr>
              <w:t xml:space="preserve">that demonstrated </w:t>
            </w:r>
            <w:r w:rsidRPr="002303B5">
              <w:rPr>
                <w:color w:val="000000" w:themeColor="text1"/>
                <w:sz w:val="22"/>
                <w:szCs w:val="22"/>
              </w:rPr>
              <w:t>adequate capacity and commitment to comply with SEA/</w:t>
            </w:r>
            <w:r w:rsidRPr="002303B5">
              <w:rPr>
                <w:sz w:val="22"/>
                <w:szCs w:val="22"/>
              </w:rPr>
              <w:t>SH obligations (</w:t>
            </w:r>
            <w:r w:rsidRPr="002303B5">
              <w:rPr>
                <w:b/>
                <w:sz w:val="22"/>
                <w:szCs w:val="22"/>
              </w:rPr>
              <w:t>as per (d) above)</w:t>
            </w:r>
          </w:p>
          <w:p w14:paraId="4CFE481D" w14:textId="77777777" w:rsidR="003749F2" w:rsidRPr="002303B5" w:rsidRDefault="003749F2" w:rsidP="000875DE">
            <w:pPr>
              <w:spacing w:before="120" w:after="120"/>
              <w:ind w:left="720"/>
              <w:rPr>
                <w:sz w:val="22"/>
                <w:szCs w:val="22"/>
              </w:rPr>
            </w:pPr>
            <w:r w:rsidRPr="002303B5">
              <w:rPr>
                <w:sz w:val="22"/>
                <w:szCs w:val="22"/>
              </w:rPr>
              <w:t>Name of Employer: ___________________________________________</w:t>
            </w:r>
          </w:p>
          <w:p w14:paraId="52214BEA" w14:textId="77777777" w:rsidR="003749F2" w:rsidRPr="002303B5" w:rsidRDefault="003749F2" w:rsidP="000875DE">
            <w:pPr>
              <w:spacing w:before="120" w:after="120"/>
              <w:ind w:left="720"/>
              <w:rPr>
                <w:sz w:val="22"/>
                <w:szCs w:val="22"/>
              </w:rPr>
            </w:pPr>
            <w:r w:rsidRPr="002303B5">
              <w:rPr>
                <w:sz w:val="22"/>
                <w:szCs w:val="22"/>
              </w:rPr>
              <w:t>Name of Project: _____________________________________</w:t>
            </w:r>
          </w:p>
          <w:p w14:paraId="626A1F81" w14:textId="77777777" w:rsidR="003749F2" w:rsidRPr="002303B5" w:rsidRDefault="003749F2" w:rsidP="000875DE">
            <w:pPr>
              <w:spacing w:before="120" w:after="120"/>
              <w:ind w:left="720"/>
              <w:rPr>
                <w:sz w:val="22"/>
                <w:szCs w:val="22"/>
              </w:rPr>
            </w:pPr>
            <w:r w:rsidRPr="002303B5">
              <w:rPr>
                <w:sz w:val="22"/>
                <w:szCs w:val="22"/>
              </w:rPr>
              <w:t xml:space="preserve">Contract description: _____________________________________________________ </w:t>
            </w:r>
          </w:p>
          <w:p w14:paraId="1C478D5A" w14:textId="77777777" w:rsidR="003749F2" w:rsidRPr="002303B5" w:rsidRDefault="003749F2" w:rsidP="000875DE">
            <w:pPr>
              <w:spacing w:before="120" w:after="120"/>
              <w:ind w:left="720"/>
              <w:rPr>
                <w:sz w:val="22"/>
                <w:szCs w:val="22"/>
              </w:rPr>
            </w:pPr>
            <w:r w:rsidRPr="002303B5">
              <w:rPr>
                <w:sz w:val="22"/>
                <w:szCs w:val="22"/>
              </w:rPr>
              <w:t>Brief summary of evidence provided: ________________________________________</w:t>
            </w:r>
          </w:p>
          <w:p w14:paraId="00068858" w14:textId="77777777" w:rsidR="003749F2" w:rsidRPr="002303B5" w:rsidRDefault="003749F2" w:rsidP="000875DE">
            <w:pPr>
              <w:spacing w:before="120" w:after="120"/>
              <w:ind w:left="720"/>
              <w:rPr>
                <w:sz w:val="22"/>
                <w:szCs w:val="22"/>
              </w:rPr>
            </w:pPr>
            <w:r w:rsidRPr="002303B5">
              <w:rPr>
                <w:sz w:val="22"/>
                <w:szCs w:val="22"/>
              </w:rPr>
              <w:t>______________________________________________________________________</w:t>
            </w:r>
          </w:p>
          <w:p w14:paraId="15A958DC" w14:textId="77777777" w:rsidR="003749F2" w:rsidRPr="002303B5" w:rsidRDefault="003749F2" w:rsidP="000875DE">
            <w:pPr>
              <w:spacing w:before="120" w:after="120"/>
              <w:ind w:left="720"/>
              <w:rPr>
                <w:sz w:val="22"/>
                <w:szCs w:val="22"/>
              </w:rPr>
            </w:pPr>
            <w:r w:rsidRPr="002303B5">
              <w:rPr>
                <w:sz w:val="22"/>
                <w:szCs w:val="22"/>
              </w:rPr>
              <w:t>Contact Information: (Tel, email, name of contact person): _______________________</w:t>
            </w:r>
          </w:p>
          <w:p w14:paraId="1CC2AEF1" w14:textId="77777777" w:rsidR="003749F2" w:rsidRPr="002303B5" w:rsidRDefault="003749F2" w:rsidP="000875DE">
            <w:pPr>
              <w:spacing w:before="120" w:after="120"/>
              <w:ind w:left="720"/>
              <w:rPr>
                <w:sz w:val="22"/>
                <w:szCs w:val="22"/>
              </w:rPr>
            </w:pPr>
            <w:r w:rsidRPr="002303B5">
              <w:rPr>
                <w:sz w:val="22"/>
                <w:szCs w:val="22"/>
              </w:rPr>
              <w:t>______________________________________________________________________</w:t>
            </w:r>
          </w:p>
        </w:tc>
      </w:tr>
      <w:tr w:rsidR="003749F2" w:rsidRPr="00BC7DE3" w14:paraId="4431303A" w14:textId="77777777" w:rsidTr="000875DE">
        <w:trPr>
          <w:trHeight w:val="535"/>
        </w:trPr>
        <w:tc>
          <w:tcPr>
            <w:tcW w:w="9389" w:type="dxa"/>
            <w:tcBorders>
              <w:top w:val="single" w:sz="2" w:space="0" w:color="auto"/>
              <w:left w:val="single" w:sz="2" w:space="0" w:color="auto"/>
              <w:bottom w:val="single" w:sz="2" w:space="0" w:color="auto"/>
              <w:right w:val="single" w:sz="2" w:space="0" w:color="auto"/>
            </w:tcBorders>
          </w:tcPr>
          <w:p w14:paraId="5CCAB988" w14:textId="77777777" w:rsidR="003749F2" w:rsidRPr="002303B5" w:rsidRDefault="003749F2" w:rsidP="000875DE">
            <w:pPr>
              <w:spacing w:before="120" w:after="120"/>
              <w:ind w:left="82"/>
              <w:rPr>
                <w:sz w:val="22"/>
                <w:szCs w:val="22"/>
              </w:rPr>
            </w:pPr>
            <w:r w:rsidRPr="002303B5">
              <w:rPr>
                <w:sz w:val="22"/>
                <w:szCs w:val="22"/>
              </w:rPr>
              <w:t xml:space="preserve">As an alternative to the evidence under (d), other evidence </w:t>
            </w:r>
            <w:r w:rsidRPr="002303B5">
              <w:rPr>
                <w:color w:val="000000" w:themeColor="text1"/>
                <w:sz w:val="22"/>
                <w:szCs w:val="22"/>
              </w:rPr>
              <w:t>demonstrating</w:t>
            </w:r>
            <w:r>
              <w:rPr>
                <w:color w:val="000000" w:themeColor="text1"/>
                <w:sz w:val="22"/>
                <w:szCs w:val="22"/>
              </w:rPr>
              <w:t xml:space="preserve"> </w:t>
            </w:r>
            <w:r w:rsidRPr="002303B5">
              <w:rPr>
                <w:color w:val="000000" w:themeColor="text1"/>
                <w:sz w:val="22"/>
                <w:szCs w:val="22"/>
              </w:rPr>
              <w:t>adequate capacity and commitment to comply with SEA/SH obligations (</w:t>
            </w:r>
            <w:r w:rsidRPr="002303B5">
              <w:rPr>
                <w:b/>
                <w:sz w:val="22"/>
                <w:szCs w:val="22"/>
              </w:rPr>
              <w:t>as per (e) above) )</w:t>
            </w:r>
            <w:r w:rsidRPr="002303B5">
              <w:rPr>
                <w:i/>
                <w:sz w:val="22"/>
                <w:szCs w:val="22"/>
              </w:rPr>
              <w:t xml:space="preserve"> [attach details as appropriate].</w:t>
            </w:r>
          </w:p>
          <w:p w14:paraId="683C866C" w14:textId="77777777" w:rsidR="003749F2" w:rsidRPr="002303B5" w:rsidRDefault="003749F2" w:rsidP="000875DE">
            <w:pPr>
              <w:spacing w:before="120" w:after="120"/>
              <w:rPr>
                <w:sz w:val="22"/>
                <w:szCs w:val="22"/>
              </w:rPr>
            </w:pPr>
          </w:p>
          <w:p w14:paraId="74FDCC46" w14:textId="77777777" w:rsidR="003749F2" w:rsidRPr="002303B5" w:rsidRDefault="003749F2" w:rsidP="000875DE">
            <w:pPr>
              <w:spacing w:before="120" w:after="120"/>
              <w:rPr>
                <w:sz w:val="22"/>
                <w:szCs w:val="22"/>
              </w:rPr>
            </w:pPr>
            <w:r w:rsidRPr="002303B5">
              <w:rPr>
                <w:sz w:val="22"/>
                <w:szCs w:val="22"/>
              </w:rPr>
              <w:t>___________________________________________________________________________</w:t>
            </w:r>
          </w:p>
          <w:p w14:paraId="4792A0FA" w14:textId="77777777" w:rsidR="003749F2" w:rsidRPr="00BC7DE3" w:rsidRDefault="003749F2" w:rsidP="000875DE">
            <w:pPr>
              <w:spacing w:before="120" w:after="120"/>
              <w:rPr>
                <w:sz w:val="22"/>
                <w:szCs w:val="22"/>
              </w:rPr>
            </w:pPr>
            <w:r w:rsidRPr="002303B5">
              <w:rPr>
                <w:sz w:val="22"/>
                <w:szCs w:val="22"/>
              </w:rPr>
              <w:t>____________________________________________________________________________</w:t>
            </w:r>
          </w:p>
          <w:p w14:paraId="5F3660EC" w14:textId="77777777" w:rsidR="003749F2" w:rsidRPr="00BC7DE3" w:rsidRDefault="003749F2" w:rsidP="000875DE">
            <w:pPr>
              <w:spacing w:before="120" w:after="120"/>
              <w:rPr>
                <w:sz w:val="22"/>
                <w:szCs w:val="22"/>
              </w:rPr>
            </w:pPr>
          </w:p>
        </w:tc>
      </w:tr>
    </w:tbl>
    <w:p w14:paraId="2E13E987" w14:textId="77777777" w:rsidR="003749F2" w:rsidRPr="00BC7DE3" w:rsidRDefault="003749F2" w:rsidP="003749F2">
      <w:pPr>
        <w:ind w:left="990"/>
        <w:rPr>
          <w:i/>
          <w:color w:val="000000" w:themeColor="text1"/>
        </w:rPr>
      </w:pPr>
    </w:p>
    <w:p w14:paraId="4CF2AC52" w14:textId="77777777" w:rsidR="003749F2" w:rsidRPr="002303B5" w:rsidRDefault="003749F2" w:rsidP="003749F2">
      <w:pPr>
        <w:tabs>
          <w:tab w:val="left" w:pos="6120"/>
        </w:tabs>
        <w:spacing w:before="240" w:after="120"/>
        <w:ind w:left="-90"/>
        <w:rPr>
          <w:iCs/>
          <w:color w:val="000000" w:themeColor="text1"/>
        </w:rPr>
      </w:pPr>
      <w:r w:rsidRPr="002303B5">
        <w:rPr>
          <w:iCs/>
          <w:color w:val="000000" w:themeColor="text1"/>
        </w:rPr>
        <w:t>Name of the Subcontractor</w:t>
      </w:r>
      <w:r w:rsidRPr="002303B5">
        <w:rPr>
          <w:iCs/>
          <w:color w:val="000000" w:themeColor="text1"/>
          <w:u w:val="single"/>
        </w:rPr>
        <w:tab/>
      </w:r>
    </w:p>
    <w:p w14:paraId="14C99C2F" w14:textId="77777777" w:rsidR="003749F2" w:rsidRPr="002303B5" w:rsidRDefault="003749F2" w:rsidP="003749F2">
      <w:pPr>
        <w:tabs>
          <w:tab w:val="left" w:pos="6120"/>
        </w:tabs>
        <w:spacing w:before="240" w:after="120"/>
        <w:ind w:left="-90"/>
        <w:rPr>
          <w:iCs/>
          <w:color w:val="000000" w:themeColor="text1"/>
          <w:u w:val="single"/>
        </w:rPr>
      </w:pPr>
      <w:r w:rsidRPr="002303B5">
        <w:rPr>
          <w:iCs/>
          <w:color w:val="000000" w:themeColor="text1"/>
        </w:rPr>
        <w:t>Name of the person duly authorized to sign on behalf of the Subcontractor</w:t>
      </w:r>
      <w:r w:rsidRPr="002303B5">
        <w:rPr>
          <w:iCs/>
          <w:color w:val="000000" w:themeColor="text1"/>
          <w:u w:val="single"/>
        </w:rPr>
        <w:tab/>
        <w:t>_______</w:t>
      </w:r>
    </w:p>
    <w:p w14:paraId="15797B1D" w14:textId="77777777" w:rsidR="003749F2" w:rsidRPr="002303B5" w:rsidRDefault="003749F2" w:rsidP="003749F2">
      <w:pPr>
        <w:tabs>
          <w:tab w:val="left" w:pos="6120"/>
        </w:tabs>
        <w:spacing w:before="240" w:after="120"/>
        <w:ind w:left="-90"/>
        <w:rPr>
          <w:iCs/>
          <w:color w:val="000000" w:themeColor="text1"/>
        </w:rPr>
      </w:pPr>
      <w:r w:rsidRPr="002303B5">
        <w:rPr>
          <w:iCs/>
          <w:color w:val="000000" w:themeColor="text1"/>
        </w:rPr>
        <w:t>Title of the person signing on behalf of the Subcontractor</w:t>
      </w:r>
      <w:r w:rsidRPr="002303B5">
        <w:rPr>
          <w:iCs/>
          <w:color w:val="000000" w:themeColor="text1"/>
          <w:u w:val="single"/>
        </w:rPr>
        <w:tab/>
        <w:t>______________________</w:t>
      </w:r>
    </w:p>
    <w:p w14:paraId="7074B850" w14:textId="77777777" w:rsidR="003749F2" w:rsidRPr="002303B5" w:rsidRDefault="003749F2" w:rsidP="003749F2">
      <w:pPr>
        <w:tabs>
          <w:tab w:val="left" w:pos="6120"/>
        </w:tabs>
        <w:spacing w:before="240" w:after="120"/>
        <w:ind w:left="-90"/>
        <w:rPr>
          <w:iCs/>
          <w:color w:val="000000" w:themeColor="text1"/>
        </w:rPr>
      </w:pPr>
      <w:r w:rsidRPr="002303B5">
        <w:rPr>
          <w:iCs/>
          <w:color w:val="000000" w:themeColor="text1"/>
        </w:rPr>
        <w:t>Signature of the person named above</w:t>
      </w:r>
      <w:r w:rsidRPr="002303B5">
        <w:rPr>
          <w:iCs/>
          <w:color w:val="000000" w:themeColor="text1"/>
          <w:u w:val="single"/>
        </w:rPr>
        <w:tab/>
        <w:t>______________________</w:t>
      </w:r>
    </w:p>
    <w:p w14:paraId="48CFB86B" w14:textId="77777777" w:rsidR="003749F2" w:rsidRPr="002303B5" w:rsidRDefault="003749F2" w:rsidP="003749F2">
      <w:pPr>
        <w:tabs>
          <w:tab w:val="left" w:pos="6120"/>
        </w:tabs>
        <w:spacing w:before="240" w:after="240"/>
        <w:ind w:left="-90"/>
        <w:rPr>
          <w:iCs/>
          <w:color w:val="000000" w:themeColor="text1"/>
        </w:rPr>
      </w:pPr>
      <w:r w:rsidRPr="002303B5">
        <w:rPr>
          <w:iCs/>
          <w:color w:val="000000" w:themeColor="text1"/>
        </w:rPr>
        <w:t>Date signed ________________________________ day of ___________________, _____</w:t>
      </w:r>
    </w:p>
    <w:p w14:paraId="63E2B550" w14:textId="77777777" w:rsidR="003749F2" w:rsidRPr="002303B5" w:rsidRDefault="003749F2" w:rsidP="003749F2">
      <w:pPr>
        <w:spacing w:after="120"/>
        <w:ind w:left="-90"/>
        <w:rPr>
          <w:iCs/>
          <w:color w:val="000000" w:themeColor="text1"/>
        </w:rPr>
      </w:pPr>
      <w:r w:rsidRPr="002303B5">
        <w:rPr>
          <w:iCs/>
          <w:color w:val="000000" w:themeColor="text1"/>
        </w:rPr>
        <w:t>Countersignature of authorized representative of the Contractor:</w:t>
      </w:r>
    </w:p>
    <w:p w14:paraId="0B52B31B" w14:textId="77777777" w:rsidR="003749F2" w:rsidRPr="002303B5" w:rsidRDefault="003749F2" w:rsidP="003749F2">
      <w:pPr>
        <w:spacing w:after="120"/>
        <w:ind w:left="-90"/>
        <w:rPr>
          <w:iCs/>
          <w:color w:val="000000" w:themeColor="text1"/>
        </w:rPr>
      </w:pPr>
      <w:r w:rsidRPr="002303B5">
        <w:rPr>
          <w:iCs/>
          <w:color w:val="000000" w:themeColor="text1"/>
        </w:rPr>
        <w:t>Signature: ________________________________________________________</w:t>
      </w:r>
    </w:p>
    <w:p w14:paraId="7EADBBA4" w14:textId="77777777" w:rsidR="003749F2" w:rsidRDefault="003749F2" w:rsidP="003749F2">
      <w:pPr>
        <w:ind w:left="-90"/>
        <w:rPr>
          <w:rFonts w:eastAsia="Arial Narrow"/>
          <w:color w:val="000000"/>
        </w:rPr>
      </w:pPr>
      <w:r w:rsidRPr="002303B5">
        <w:rPr>
          <w:iCs/>
          <w:color w:val="000000" w:themeColor="text1"/>
        </w:rPr>
        <w:t>Date signed ________________________________ day of ___________________,</w:t>
      </w:r>
    </w:p>
    <w:p w14:paraId="418C0653" w14:textId="77777777" w:rsidR="003749F2" w:rsidRDefault="003749F2" w:rsidP="00567089">
      <w:pPr>
        <w:spacing w:after="200" w:line="276" w:lineRule="auto"/>
        <w:ind w:left="720"/>
        <w:rPr>
          <w:rFonts w:ascii="Calibri" w:eastAsia="Arial Narrow" w:hAnsi="Calibri" w:cs="Calibri"/>
          <w:color w:val="000000"/>
          <w:sz w:val="22"/>
          <w:szCs w:val="22"/>
          <w:lang w:val="en-GB"/>
        </w:rPr>
      </w:pPr>
    </w:p>
    <w:p w14:paraId="6C240C82" w14:textId="77777777" w:rsidR="003749F2" w:rsidRPr="00121FF4" w:rsidRDefault="003749F2" w:rsidP="00567089">
      <w:pPr>
        <w:spacing w:after="200" w:line="276" w:lineRule="auto"/>
        <w:ind w:left="720"/>
        <w:rPr>
          <w:rFonts w:eastAsia="Arial Narrow"/>
          <w:color w:val="000000"/>
          <w:lang w:val="en-GB"/>
        </w:rPr>
      </w:pPr>
    </w:p>
    <w:p w14:paraId="0E16C17A" w14:textId="77777777" w:rsidR="006309F7" w:rsidRPr="001A781C" w:rsidRDefault="006309F7">
      <w:pPr>
        <w:ind w:left="1440" w:hanging="1440"/>
        <w:rPr>
          <w:i/>
        </w:rPr>
        <w:sectPr w:rsidR="006309F7" w:rsidRPr="001A781C" w:rsidSect="008C19E5">
          <w:headerReference w:type="even" r:id="rId54"/>
          <w:headerReference w:type="default" r:id="rId55"/>
          <w:footerReference w:type="even" r:id="rId56"/>
          <w:footerReference w:type="default" r:id="rId57"/>
          <w:headerReference w:type="first" r:id="rId58"/>
          <w:endnotePr>
            <w:numFmt w:val="decimal"/>
          </w:endnotePr>
          <w:type w:val="even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1A781C" w14:paraId="6B706B9D" w14:textId="77777777" w:rsidTr="00E74E23">
        <w:trPr>
          <w:trHeight w:val="1840"/>
        </w:trPr>
        <w:tc>
          <w:tcPr>
            <w:tcW w:w="9198" w:type="dxa"/>
            <w:tcBorders>
              <w:top w:val="nil"/>
              <w:left w:val="nil"/>
              <w:bottom w:val="nil"/>
              <w:right w:val="nil"/>
            </w:tcBorders>
            <w:vAlign w:val="center"/>
          </w:tcPr>
          <w:p w14:paraId="1A09222A" w14:textId="77777777" w:rsidR="006309F7" w:rsidRPr="001A781C" w:rsidRDefault="006309F7" w:rsidP="00163DBC">
            <w:pPr>
              <w:pStyle w:val="Subtitle"/>
            </w:pPr>
            <w:bookmarkStart w:id="566" w:name="_Toc101929330"/>
            <w:bookmarkStart w:id="567" w:name="_Toc29806104"/>
            <w:r w:rsidRPr="001A781C">
              <w:t>Section X.  Contract Forms</w:t>
            </w:r>
            <w:bookmarkEnd w:id="566"/>
            <w:bookmarkEnd w:id="567"/>
          </w:p>
        </w:tc>
      </w:tr>
    </w:tbl>
    <w:p w14:paraId="52DD5561" w14:textId="77777777" w:rsidR="006309F7" w:rsidRPr="001A781C" w:rsidRDefault="006309F7"/>
    <w:p w14:paraId="10214115" w14:textId="77777777" w:rsidR="006309F7" w:rsidRPr="001A781C" w:rsidRDefault="006309F7"/>
    <w:p w14:paraId="66CA8A1C" w14:textId="77777777" w:rsidR="006309F7" w:rsidRPr="001A781C" w:rsidRDefault="006309F7">
      <w:pPr>
        <w:pStyle w:val="Subtitle2"/>
      </w:pPr>
      <w:r w:rsidRPr="001A781C">
        <w:t>Table of Forms</w:t>
      </w:r>
    </w:p>
    <w:p w14:paraId="032138F4" w14:textId="77777777" w:rsidR="006309F7" w:rsidRPr="001A781C" w:rsidRDefault="006309F7"/>
    <w:p w14:paraId="2C92A7E2" w14:textId="77777777" w:rsidR="006309F7" w:rsidRPr="001A781C" w:rsidRDefault="006309F7">
      <w:pPr>
        <w:jc w:val="right"/>
        <w:rPr>
          <w:sz w:val="28"/>
          <w:u w:val="single"/>
        </w:rPr>
      </w:pPr>
    </w:p>
    <w:p w14:paraId="0ED7264E" w14:textId="4C524D6D" w:rsidR="002F5F8F" w:rsidRDefault="00771587">
      <w:pPr>
        <w:pStyle w:val="TOC1"/>
        <w:rPr>
          <w:rFonts w:asciiTheme="minorHAnsi" w:eastAsiaTheme="minorEastAsia" w:hAnsiTheme="minorHAnsi" w:cstheme="minorBidi"/>
          <w:b w:val="0"/>
          <w:noProof/>
          <w:sz w:val="22"/>
          <w:szCs w:val="22"/>
        </w:rPr>
      </w:pPr>
      <w:r w:rsidRPr="001A781C">
        <w:rPr>
          <w:b w:val="0"/>
        </w:rPr>
        <w:fldChar w:fldCharType="begin"/>
      </w:r>
      <w:r w:rsidR="00BF0DE5" w:rsidRPr="001A781C">
        <w:rPr>
          <w:b w:val="0"/>
        </w:rPr>
        <w:instrText xml:space="preserve"> TOC \h \z \t "Section IX Header,1" </w:instrText>
      </w:r>
      <w:r w:rsidRPr="001A781C">
        <w:rPr>
          <w:b w:val="0"/>
        </w:rPr>
        <w:fldChar w:fldCharType="separate"/>
      </w:r>
      <w:hyperlink w:anchor="_Toc29805925" w:history="1">
        <w:r w:rsidR="002F5F8F" w:rsidRPr="00695076">
          <w:rPr>
            <w:rStyle w:val="Hyperlink"/>
            <w:noProof/>
          </w:rPr>
          <w:t>Notification of Award</w:t>
        </w:r>
        <w:r w:rsidR="002F5F8F">
          <w:rPr>
            <w:noProof/>
            <w:webHidden/>
          </w:rPr>
          <w:tab/>
        </w:r>
        <w:r w:rsidR="002F5F8F">
          <w:rPr>
            <w:noProof/>
            <w:webHidden/>
          </w:rPr>
          <w:fldChar w:fldCharType="begin"/>
        </w:r>
        <w:r w:rsidR="002F5F8F">
          <w:rPr>
            <w:noProof/>
            <w:webHidden/>
          </w:rPr>
          <w:instrText xml:space="preserve"> PAGEREF _Toc29805925 \h </w:instrText>
        </w:r>
        <w:r w:rsidR="002F5F8F">
          <w:rPr>
            <w:noProof/>
            <w:webHidden/>
          </w:rPr>
        </w:r>
        <w:r w:rsidR="002F5F8F">
          <w:rPr>
            <w:noProof/>
            <w:webHidden/>
          </w:rPr>
          <w:fldChar w:fldCharType="separate"/>
        </w:r>
        <w:r w:rsidR="00D96369">
          <w:rPr>
            <w:noProof/>
            <w:webHidden/>
          </w:rPr>
          <w:t>201</w:t>
        </w:r>
        <w:r w:rsidR="002F5F8F">
          <w:rPr>
            <w:noProof/>
            <w:webHidden/>
          </w:rPr>
          <w:fldChar w:fldCharType="end"/>
        </w:r>
      </w:hyperlink>
    </w:p>
    <w:p w14:paraId="6EE53E2C" w14:textId="521FF904" w:rsidR="002F5F8F" w:rsidRDefault="0022298D">
      <w:pPr>
        <w:pStyle w:val="TOC1"/>
        <w:rPr>
          <w:rFonts w:asciiTheme="minorHAnsi" w:eastAsiaTheme="minorEastAsia" w:hAnsiTheme="minorHAnsi" w:cstheme="minorBidi"/>
          <w:b w:val="0"/>
          <w:noProof/>
          <w:sz w:val="22"/>
          <w:szCs w:val="22"/>
        </w:rPr>
      </w:pPr>
      <w:hyperlink w:anchor="_Toc29805926" w:history="1">
        <w:r w:rsidR="002F5F8F" w:rsidRPr="00695076">
          <w:rPr>
            <w:rStyle w:val="Hyperlink"/>
            <w:noProof/>
          </w:rPr>
          <w:t>Contract Agreement</w:t>
        </w:r>
        <w:r w:rsidR="002F5F8F">
          <w:rPr>
            <w:noProof/>
            <w:webHidden/>
          </w:rPr>
          <w:tab/>
        </w:r>
        <w:r w:rsidR="002F5F8F">
          <w:rPr>
            <w:noProof/>
            <w:webHidden/>
          </w:rPr>
          <w:fldChar w:fldCharType="begin"/>
        </w:r>
        <w:r w:rsidR="002F5F8F">
          <w:rPr>
            <w:noProof/>
            <w:webHidden/>
          </w:rPr>
          <w:instrText xml:space="preserve"> PAGEREF _Toc29805926 \h </w:instrText>
        </w:r>
        <w:r w:rsidR="002F5F8F">
          <w:rPr>
            <w:noProof/>
            <w:webHidden/>
          </w:rPr>
        </w:r>
        <w:r w:rsidR="002F5F8F">
          <w:rPr>
            <w:noProof/>
            <w:webHidden/>
          </w:rPr>
          <w:fldChar w:fldCharType="separate"/>
        </w:r>
        <w:r w:rsidR="00D96369">
          <w:rPr>
            <w:noProof/>
            <w:webHidden/>
          </w:rPr>
          <w:t>202</w:t>
        </w:r>
        <w:r w:rsidR="002F5F8F">
          <w:rPr>
            <w:noProof/>
            <w:webHidden/>
          </w:rPr>
          <w:fldChar w:fldCharType="end"/>
        </w:r>
      </w:hyperlink>
    </w:p>
    <w:p w14:paraId="6B8F14E5" w14:textId="5703C264" w:rsidR="002F5F8F" w:rsidRDefault="0022298D">
      <w:pPr>
        <w:pStyle w:val="TOC1"/>
        <w:rPr>
          <w:rFonts w:asciiTheme="minorHAnsi" w:eastAsiaTheme="minorEastAsia" w:hAnsiTheme="minorHAnsi" w:cstheme="minorBidi"/>
          <w:b w:val="0"/>
          <w:noProof/>
          <w:sz w:val="22"/>
          <w:szCs w:val="22"/>
        </w:rPr>
      </w:pPr>
      <w:hyperlink w:anchor="_Toc29805927" w:history="1">
        <w:r w:rsidR="002F5F8F" w:rsidRPr="00695076">
          <w:rPr>
            <w:rStyle w:val="Hyperlink"/>
            <w:noProof/>
          </w:rPr>
          <w:t>Performance Security</w:t>
        </w:r>
        <w:r w:rsidR="002F5F8F">
          <w:rPr>
            <w:noProof/>
            <w:webHidden/>
          </w:rPr>
          <w:tab/>
        </w:r>
        <w:r w:rsidR="002F5F8F">
          <w:rPr>
            <w:noProof/>
            <w:webHidden/>
          </w:rPr>
          <w:fldChar w:fldCharType="begin"/>
        </w:r>
        <w:r w:rsidR="002F5F8F">
          <w:rPr>
            <w:noProof/>
            <w:webHidden/>
          </w:rPr>
          <w:instrText xml:space="preserve"> PAGEREF _Toc29805927 \h </w:instrText>
        </w:r>
        <w:r w:rsidR="002F5F8F">
          <w:rPr>
            <w:noProof/>
            <w:webHidden/>
          </w:rPr>
        </w:r>
        <w:r w:rsidR="002F5F8F">
          <w:rPr>
            <w:noProof/>
            <w:webHidden/>
          </w:rPr>
          <w:fldChar w:fldCharType="separate"/>
        </w:r>
        <w:r w:rsidR="00D96369">
          <w:rPr>
            <w:noProof/>
            <w:webHidden/>
          </w:rPr>
          <w:t>204</w:t>
        </w:r>
        <w:r w:rsidR="002F5F8F">
          <w:rPr>
            <w:noProof/>
            <w:webHidden/>
          </w:rPr>
          <w:fldChar w:fldCharType="end"/>
        </w:r>
      </w:hyperlink>
    </w:p>
    <w:p w14:paraId="6B217938" w14:textId="2F6D0756" w:rsidR="002F5F8F" w:rsidRDefault="0022298D">
      <w:pPr>
        <w:pStyle w:val="TOC1"/>
        <w:rPr>
          <w:rFonts w:asciiTheme="minorHAnsi" w:eastAsiaTheme="minorEastAsia" w:hAnsiTheme="minorHAnsi" w:cstheme="minorBidi"/>
          <w:b w:val="0"/>
          <w:noProof/>
          <w:sz w:val="22"/>
          <w:szCs w:val="22"/>
        </w:rPr>
      </w:pPr>
      <w:hyperlink w:anchor="_Toc29805928" w:history="1">
        <w:r w:rsidR="002F5F8F" w:rsidRPr="00695076">
          <w:rPr>
            <w:rStyle w:val="Hyperlink"/>
            <w:noProof/>
          </w:rPr>
          <w:t>Environmental and Social (ES) Performance Security</w:t>
        </w:r>
        <w:r w:rsidR="002F5F8F">
          <w:rPr>
            <w:noProof/>
            <w:webHidden/>
          </w:rPr>
          <w:tab/>
        </w:r>
        <w:r w:rsidR="002F5F8F">
          <w:rPr>
            <w:noProof/>
            <w:webHidden/>
          </w:rPr>
          <w:fldChar w:fldCharType="begin"/>
        </w:r>
        <w:r w:rsidR="002F5F8F">
          <w:rPr>
            <w:noProof/>
            <w:webHidden/>
          </w:rPr>
          <w:instrText xml:space="preserve"> PAGEREF _Toc29805928 \h </w:instrText>
        </w:r>
        <w:r w:rsidR="002F5F8F">
          <w:rPr>
            <w:noProof/>
            <w:webHidden/>
          </w:rPr>
        </w:r>
        <w:r w:rsidR="002F5F8F">
          <w:rPr>
            <w:noProof/>
            <w:webHidden/>
          </w:rPr>
          <w:fldChar w:fldCharType="separate"/>
        </w:r>
        <w:r w:rsidR="00D96369">
          <w:rPr>
            <w:noProof/>
            <w:webHidden/>
          </w:rPr>
          <w:t>208</w:t>
        </w:r>
        <w:r w:rsidR="002F5F8F">
          <w:rPr>
            <w:noProof/>
            <w:webHidden/>
          </w:rPr>
          <w:fldChar w:fldCharType="end"/>
        </w:r>
      </w:hyperlink>
    </w:p>
    <w:p w14:paraId="7E344610" w14:textId="1587E1D6" w:rsidR="002F5F8F" w:rsidRDefault="0022298D">
      <w:pPr>
        <w:pStyle w:val="TOC1"/>
        <w:rPr>
          <w:rFonts w:asciiTheme="minorHAnsi" w:eastAsiaTheme="minorEastAsia" w:hAnsiTheme="minorHAnsi" w:cstheme="minorBidi"/>
          <w:b w:val="0"/>
          <w:noProof/>
          <w:sz w:val="22"/>
          <w:szCs w:val="22"/>
        </w:rPr>
      </w:pPr>
      <w:hyperlink w:anchor="_Toc29805929" w:history="1">
        <w:r w:rsidR="002F5F8F" w:rsidRPr="00695076">
          <w:rPr>
            <w:rStyle w:val="Hyperlink"/>
            <w:noProof/>
          </w:rPr>
          <w:t>Advance Payment Security</w:t>
        </w:r>
        <w:r w:rsidR="002F5F8F">
          <w:rPr>
            <w:noProof/>
            <w:webHidden/>
          </w:rPr>
          <w:tab/>
        </w:r>
        <w:r w:rsidR="002F5F8F">
          <w:rPr>
            <w:noProof/>
            <w:webHidden/>
          </w:rPr>
          <w:fldChar w:fldCharType="begin"/>
        </w:r>
        <w:r w:rsidR="002F5F8F">
          <w:rPr>
            <w:noProof/>
            <w:webHidden/>
          </w:rPr>
          <w:instrText xml:space="preserve"> PAGEREF _Toc29805929 \h </w:instrText>
        </w:r>
        <w:r w:rsidR="002F5F8F">
          <w:rPr>
            <w:noProof/>
            <w:webHidden/>
          </w:rPr>
        </w:r>
        <w:r w:rsidR="002F5F8F">
          <w:rPr>
            <w:noProof/>
            <w:webHidden/>
          </w:rPr>
          <w:fldChar w:fldCharType="separate"/>
        </w:r>
        <w:r w:rsidR="00D96369">
          <w:rPr>
            <w:noProof/>
            <w:webHidden/>
          </w:rPr>
          <w:t>210</w:t>
        </w:r>
        <w:r w:rsidR="002F5F8F">
          <w:rPr>
            <w:noProof/>
            <w:webHidden/>
          </w:rPr>
          <w:fldChar w:fldCharType="end"/>
        </w:r>
      </w:hyperlink>
    </w:p>
    <w:p w14:paraId="3670C33B" w14:textId="2FA31220" w:rsidR="002F5F8F" w:rsidRDefault="0022298D">
      <w:pPr>
        <w:pStyle w:val="TOC1"/>
        <w:rPr>
          <w:rFonts w:asciiTheme="minorHAnsi" w:eastAsiaTheme="minorEastAsia" w:hAnsiTheme="minorHAnsi" w:cstheme="minorBidi"/>
          <w:b w:val="0"/>
          <w:noProof/>
          <w:sz w:val="22"/>
          <w:szCs w:val="22"/>
        </w:rPr>
      </w:pPr>
      <w:hyperlink w:anchor="_Toc29805930" w:history="1">
        <w:r w:rsidR="002F5F8F" w:rsidRPr="00695076">
          <w:rPr>
            <w:rStyle w:val="Hyperlink"/>
            <w:noProof/>
          </w:rPr>
          <w:t>Retention Money Security</w:t>
        </w:r>
        <w:r w:rsidR="002F5F8F">
          <w:rPr>
            <w:noProof/>
            <w:webHidden/>
          </w:rPr>
          <w:tab/>
        </w:r>
        <w:r w:rsidR="002F5F8F">
          <w:rPr>
            <w:noProof/>
            <w:webHidden/>
          </w:rPr>
          <w:fldChar w:fldCharType="begin"/>
        </w:r>
        <w:r w:rsidR="002F5F8F">
          <w:rPr>
            <w:noProof/>
            <w:webHidden/>
          </w:rPr>
          <w:instrText xml:space="preserve"> PAGEREF _Toc29805930 \h </w:instrText>
        </w:r>
        <w:r w:rsidR="002F5F8F">
          <w:rPr>
            <w:noProof/>
            <w:webHidden/>
          </w:rPr>
        </w:r>
        <w:r w:rsidR="002F5F8F">
          <w:rPr>
            <w:noProof/>
            <w:webHidden/>
          </w:rPr>
          <w:fldChar w:fldCharType="separate"/>
        </w:r>
        <w:r w:rsidR="00D96369">
          <w:rPr>
            <w:noProof/>
            <w:webHidden/>
          </w:rPr>
          <w:t>212</w:t>
        </w:r>
        <w:r w:rsidR="002F5F8F">
          <w:rPr>
            <w:noProof/>
            <w:webHidden/>
          </w:rPr>
          <w:fldChar w:fldCharType="end"/>
        </w:r>
      </w:hyperlink>
    </w:p>
    <w:p w14:paraId="78638711" w14:textId="315F657E" w:rsidR="006309F7" w:rsidRPr="001A781C" w:rsidRDefault="00771587">
      <w:pPr>
        <w:spacing w:before="120" w:after="120"/>
        <w:jc w:val="left"/>
        <w:rPr>
          <w:sz w:val="32"/>
        </w:rPr>
      </w:pPr>
      <w:r w:rsidRPr="001A781C">
        <w:fldChar w:fldCharType="end"/>
      </w:r>
    </w:p>
    <w:p w14:paraId="1D41A0F9" w14:textId="77777777" w:rsidR="006309F7" w:rsidRPr="001A781C" w:rsidRDefault="006309F7" w:rsidP="008C3066">
      <w:pPr>
        <w:pStyle w:val="SectionIXHeader"/>
      </w:pPr>
      <w:r w:rsidRPr="001A781C">
        <w:rPr>
          <w:sz w:val="32"/>
        </w:rPr>
        <w:br w:type="page"/>
      </w:r>
      <w:bookmarkStart w:id="568" w:name="_Toc41971555"/>
      <w:bookmarkStart w:id="569" w:name="_Toc29805925"/>
      <w:r w:rsidRPr="001A781C">
        <w:t>Notification of Award</w:t>
      </w:r>
      <w:bookmarkEnd w:id="568"/>
      <w:bookmarkEnd w:id="569"/>
    </w:p>
    <w:p w14:paraId="79C9256E" w14:textId="77777777" w:rsidR="006309F7" w:rsidRPr="001A781C" w:rsidRDefault="006309F7">
      <w:pPr>
        <w:pStyle w:val="Heading1"/>
      </w:pPr>
      <w:r w:rsidRPr="001A781C">
        <w:t>Letter of Acceptance</w:t>
      </w:r>
    </w:p>
    <w:p w14:paraId="34ADD6E9" w14:textId="77777777" w:rsidR="006309F7" w:rsidRPr="001A781C" w:rsidRDefault="006309F7">
      <w:pPr>
        <w:jc w:val="center"/>
        <w:rPr>
          <w:i/>
        </w:rPr>
      </w:pPr>
      <w:r w:rsidRPr="001A781C">
        <w:rPr>
          <w:i/>
        </w:rPr>
        <w:t>[letterhead paper of the Employer]</w:t>
      </w:r>
    </w:p>
    <w:p w14:paraId="0C1A7C7E" w14:textId="77777777" w:rsidR="006309F7" w:rsidRPr="001A781C" w:rsidRDefault="006309F7"/>
    <w:p w14:paraId="6F26AB10" w14:textId="77777777" w:rsidR="006309F7" w:rsidRPr="001A781C" w:rsidRDefault="006309F7"/>
    <w:p w14:paraId="397D74FB" w14:textId="77777777" w:rsidR="006309F7" w:rsidRPr="001A781C" w:rsidRDefault="006309F7"/>
    <w:p w14:paraId="1CFD97E1" w14:textId="77777777" w:rsidR="006309F7" w:rsidRPr="001A781C" w:rsidRDefault="006309F7">
      <w:pPr>
        <w:jc w:val="right"/>
      </w:pPr>
      <w:r w:rsidRPr="001A781C">
        <w:rPr>
          <w:i/>
        </w:rPr>
        <w:t>[date]</w:t>
      </w:r>
    </w:p>
    <w:p w14:paraId="47B84C48" w14:textId="77777777" w:rsidR="006309F7" w:rsidRPr="001A781C" w:rsidRDefault="006309F7"/>
    <w:p w14:paraId="0453532E" w14:textId="77777777" w:rsidR="006309F7" w:rsidRPr="001A781C" w:rsidRDefault="00771587">
      <w:r w:rsidRPr="001A781C">
        <w:fldChar w:fldCharType="begin"/>
      </w:r>
      <w:r w:rsidR="006309F7" w:rsidRPr="001A781C">
        <w:instrText>ADVANCE \D 4.80</w:instrText>
      </w:r>
      <w:r w:rsidRPr="001A781C">
        <w:fldChar w:fldCharType="end"/>
      </w:r>
      <w:r w:rsidR="006309F7" w:rsidRPr="001A781C">
        <w:t xml:space="preserve">To:  </w:t>
      </w:r>
      <w:r w:rsidRPr="001A781C">
        <w:rPr>
          <w:i/>
        </w:rPr>
        <w:fldChar w:fldCharType="begin"/>
      </w:r>
      <w:r w:rsidR="006309F7" w:rsidRPr="001A781C">
        <w:rPr>
          <w:i/>
        </w:rPr>
        <w:instrText>ADVANCE \D 1.90</w:instrText>
      </w:r>
      <w:r w:rsidRPr="001A781C">
        <w:rPr>
          <w:i/>
        </w:rPr>
        <w:fldChar w:fldCharType="end"/>
      </w:r>
      <w:r w:rsidR="006309F7" w:rsidRPr="001A781C">
        <w:rPr>
          <w:i/>
        </w:rPr>
        <w:t>[name and address of the Contractor]</w:t>
      </w:r>
    </w:p>
    <w:p w14:paraId="0BAACA34" w14:textId="77777777" w:rsidR="006309F7" w:rsidRPr="001A781C" w:rsidRDefault="006309F7">
      <w:pPr>
        <w:pStyle w:val="TOAHeading"/>
        <w:tabs>
          <w:tab w:val="clear" w:pos="9000"/>
          <w:tab w:val="clear" w:pos="9360"/>
        </w:tabs>
        <w:suppressAutoHyphens w:val="0"/>
      </w:pPr>
    </w:p>
    <w:p w14:paraId="321BF31A" w14:textId="77777777" w:rsidR="006309F7" w:rsidRPr="001A781C" w:rsidRDefault="006309F7">
      <w:r w:rsidRPr="001A781C">
        <w:t xml:space="preserve">This is to notify you that your Bid dated </w:t>
      </w:r>
      <w:r w:rsidRPr="001A781C">
        <w:rPr>
          <w:i/>
        </w:rPr>
        <w:t>[date]</w:t>
      </w:r>
      <w:r w:rsidRPr="001A781C">
        <w:t xml:space="preserve"> for execution of the </w:t>
      </w:r>
      <w:r w:rsidRPr="001A781C">
        <w:rPr>
          <w:i/>
        </w:rPr>
        <w:t>[name of the Contract and identification number, as given in the Contract Data]</w:t>
      </w:r>
      <w:r w:rsidRPr="001A781C">
        <w:t xml:space="preserve"> for the Accepted Contract Amount </w:t>
      </w:r>
      <w:r w:rsidRPr="001A781C">
        <w:rPr>
          <w:i/>
        </w:rPr>
        <w:t>[amount in numbers and words] [name of currency]</w:t>
      </w:r>
      <w:r w:rsidRPr="001A781C">
        <w:t>, as corrected and modified in accordance with the Instructions to Bidders, is hereby accepted by our Agency.</w:t>
      </w:r>
    </w:p>
    <w:p w14:paraId="7549E77C" w14:textId="77777777" w:rsidR="006309F7" w:rsidRPr="001A781C" w:rsidRDefault="006309F7"/>
    <w:p w14:paraId="2F428558" w14:textId="234D4E38" w:rsidR="006309F7" w:rsidRPr="001A781C" w:rsidRDefault="006309F7">
      <w:r w:rsidRPr="001A781C">
        <w:t xml:space="preserve">You are requested to furnish the Performance Security </w:t>
      </w:r>
      <w:r w:rsidR="009D3EC2" w:rsidRPr="001A781C">
        <w:rPr>
          <w:color w:val="000000" w:themeColor="text1"/>
        </w:rPr>
        <w:t>and an Environmental</w:t>
      </w:r>
      <w:r w:rsidR="00EB1E83">
        <w:rPr>
          <w:color w:val="000000" w:themeColor="text1"/>
        </w:rPr>
        <w:t xml:space="preserve"> and </w:t>
      </w:r>
      <w:r w:rsidR="009D3EC2" w:rsidRPr="001A781C">
        <w:rPr>
          <w:color w:val="000000" w:themeColor="text1"/>
        </w:rPr>
        <w:t>Social</w:t>
      </w:r>
      <w:r w:rsidR="00EB1E83">
        <w:rPr>
          <w:color w:val="000000" w:themeColor="text1"/>
        </w:rPr>
        <w:t xml:space="preserve"> (ES) </w:t>
      </w:r>
      <w:r w:rsidR="009D3EC2" w:rsidRPr="001A781C">
        <w:rPr>
          <w:color w:val="000000" w:themeColor="text1"/>
        </w:rPr>
        <w:t xml:space="preserve">Performance Security </w:t>
      </w:r>
      <w:r w:rsidR="009D3EC2" w:rsidRPr="001A781C">
        <w:rPr>
          <w:b/>
          <w:i/>
          <w:color w:val="000000" w:themeColor="text1"/>
        </w:rPr>
        <w:t>[Delete ES Performance Security if it is not required under the contract]</w:t>
      </w:r>
      <w:r w:rsidR="009D3EC2" w:rsidRPr="001A781C">
        <w:rPr>
          <w:color w:val="000000" w:themeColor="text1"/>
        </w:rPr>
        <w:t xml:space="preserve"> </w:t>
      </w:r>
      <w:r w:rsidRPr="001A781C">
        <w:t>within 28 days in accordance with the Conditions of Contract, using for that purpose one of the Performance Security Form</w:t>
      </w:r>
      <w:r w:rsidRPr="001A781C">
        <w:rPr>
          <w:i/>
          <w:iCs/>
        </w:rPr>
        <w:t>s</w:t>
      </w:r>
      <w:r w:rsidRPr="001A781C">
        <w:t xml:space="preserve"> </w:t>
      </w:r>
      <w:r w:rsidR="009D3EC2" w:rsidRPr="001A781C">
        <w:t xml:space="preserve">and the </w:t>
      </w:r>
      <w:r w:rsidR="009D3EC2" w:rsidRPr="001A781C">
        <w:rPr>
          <w:spacing w:val="-6"/>
        </w:rPr>
        <w:t>ES Performance Security</w:t>
      </w:r>
      <w:r w:rsidR="009D3EC2" w:rsidRPr="001A781C">
        <w:rPr>
          <w:color w:val="000000" w:themeColor="text1"/>
        </w:rPr>
        <w:t xml:space="preserve"> Form, </w:t>
      </w:r>
      <w:r w:rsidR="009D3EC2" w:rsidRPr="001A781C">
        <w:rPr>
          <w:b/>
          <w:i/>
          <w:color w:val="000000" w:themeColor="text1"/>
        </w:rPr>
        <w:t>[Delete reference to the ES Performance Security Form if it is not required under the contract]</w:t>
      </w:r>
      <w:r w:rsidR="009D3EC2" w:rsidRPr="001A781C">
        <w:rPr>
          <w:color w:val="000000" w:themeColor="text1"/>
        </w:rPr>
        <w:t xml:space="preserve"> </w:t>
      </w:r>
      <w:r w:rsidRPr="001A781C">
        <w:t>included in Section X, Contract Forms, of the Bidding Document</w:t>
      </w:r>
      <w:r w:rsidR="00900BF8" w:rsidRPr="001A781C">
        <w:t>s</w:t>
      </w:r>
      <w:r w:rsidRPr="001A781C">
        <w:t xml:space="preserve"> </w:t>
      </w:r>
    </w:p>
    <w:p w14:paraId="26026034" w14:textId="77777777" w:rsidR="006309F7" w:rsidRPr="001A781C" w:rsidRDefault="006309F7"/>
    <w:p w14:paraId="44317F8F" w14:textId="77777777" w:rsidR="006309F7" w:rsidRPr="001A781C" w:rsidRDefault="006309F7"/>
    <w:p w14:paraId="39F77488" w14:textId="77777777" w:rsidR="006309F7" w:rsidRPr="001A781C" w:rsidRDefault="006309F7">
      <w:pPr>
        <w:pStyle w:val="TOAHeading"/>
        <w:tabs>
          <w:tab w:val="clear" w:pos="9000"/>
          <w:tab w:val="clear" w:pos="9360"/>
        </w:tabs>
        <w:suppressAutoHyphens w:val="0"/>
      </w:pPr>
    </w:p>
    <w:p w14:paraId="653E483E" w14:textId="77777777" w:rsidR="006309F7" w:rsidRPr="001A781C" w:rsidRDefault="006309F7">
      <w:pPr>
        <w:tabs>
          <w:tab w:val="left" w:pos="9000"/>
        </w:tabs>
      </w:pPr>
      <w:r w:rsidRPr="001A781C">
        <w:t xml:space="preserve">Authorized Signature:  </w:t>
      </w:r>
      <w:r w:rsidRPr="001A781C">
        <w:rPr>
          <w:u w:val="single"/>
        </w:rPr>
        <w:tab/>
      </w:r>
    </w:p>
    <w:p w14:paraId="21664D44" w14:textId="77777777" w:rsidR="006309F7" w:rsidRPr="001A781C" w:rsidRDefault="006309F7">
      <w:pPr>
        <w:tabs>
          <w:tab w:val="left" w:pos="9000"/>
        </w:tabs>
      </w:pPr>
      <w:r w:rsidRPr="001A781C">
        <w:t xml:space="preserve">Name and Title of Signatory:  </w:t>
      </w:r>
      <w:r w:rsidRPr="001A781C">
        <w:rPr>
          <w:u w:val="single"/>
        </w:rPr>
        <w:tab/>
      </w:r>
    </w:p>
    <w:p w14:paraId="6CAEDBE7" w14:textId="77777777" w:rsidR="006309F7" w:rsidRPr="001A781C" w:rsidRDefault="006309F7">
      <w:pPr>
        <w:tabs>
          <w:tab w:val="left" w:pos="9000"/>
        </w:tabs>
      </w:pPr>
      <w:r w:rsidRPr="001A781C">
        <w:t xml:space="preserve">Name of Agency:  </w:t>
      </w:r>
      <w:r w:rsidRPr="001A781C">
        <w:rPr>
          <w:u w:val="single"/>
        </w:rPr>
        <w:tab/>
      </w:r>
    </w:p>
    <w:p w14:paraId="0B372196" w14:textId="77777777" w:rsidR="006309F7" w:rsidRPr="001A781C" w:rsidRDefault="006309F7"/>
    <w:p w14:paraId="5D1023EC" w14:textId="77777777" w:rsidR="006309F7" w:rsidRPr="001A781C" w:rsidRDefault="006309F7">
      <w:pPr>
        <w:rPr>
          <w:b/>
          <w:bCs/>
          <w:sz w:val="32"/>
        </w:rPr>
      </w:pPr>
      <w:r w:rsidRPr="001A781C">
        <w:rPr>
          <w:b/>
          <w:bCs/>
          <w:sz w:val="32"/>
        </w:rPr>
        <w:t>Attachment:  Contract Agreement</w:t>
      </w:r>
    </w:p>
    <w:p w14:paraId="4F3F09EC" w14:textId="77777777" w:rsidR="006309F7" w:rsidRPr="001A781C" w:rsidRDefault="006309F7">
      <w:r w:rsidRPr="001A781C">
        <w:rPr>
          <w:b/>
          <w:bCs/>
          <w:sz w:val="32"/>
        </w:rPr>
        <w:br w:type="page"/>
      </w:r>
      <w:bookmarkStart w:id="570" w:name="_Toc438734410"/>
      <w:bookmarkStart w:id="571" w:name="_Toc438907197"/>
      <w:bookmarkStart w:id="572" w:name="_Toc438907297"/>
    </w:p>
    <w:tbl>
      <w:tblPr>
        <w:tblW w:w="0" w:type="auto"/>
        <w:tblLayout w:type="fixed"/>
        <w:tblLook w:val="0000" w:firstRow="0" w:lastRow="0" w:firstColumn="0" w:lastColumn="0" w:noHBand="0" w:noVBand="0"/>
      </w:tblPr>
      <w:tblGrid>
        <w:gridCol w:w="9198"/>
      </w:tblGrid>
      <w:tr w:rsidR="006309F7" w:rsidRPr="001A781C" w14:paraId="1D725F63" w14:textId="77777777" w:rsidTr="00E74E23">
        <w:trPr>
          <w:trHeight w:val="900"/>
        </w:trPr>
        <w:tc>
          <w:tcPr>
            <w:tcW w:w="9198" w:type="dxa"/>
            <w:vAlign w:val="center"/>
          </w:tcPr>
          <w:p w14:paraId="406C7FDF" w14:textId="77777777" w:rsidR="006309F7" w:rsidRPr="001A781C" w:rsidRDefault="006309F7" w:rsidP="008C3066">
            <w:pPr>
              <w:pStyle w:val="SectionIXHeader"/>
            </w:pPr>
            <w:bookmarkStart w:id="573" w:name="_Toc23238064"/>
            <w:bookmarkStart w:id="574" w:name="_Toc41971556"/>
            <w:bookmarkStart w:id="575" w:name="_Toc29805926"/>
            <w:r w:rsidRPr="001A781C">
              <w:t>Contract Agreement</w:t>
            </w:r>
            <w:bookmarkEnd w:id="573"/>
            <w:bookmarkEnd w:id="574"/>
            <w:bookmarkEnd w:id="575"/>
          </w:p>
        </w:tc>
      </w:tr>
      <w:bookmarkEnd w:id="570"/>
      <w:bookmarkEnd w:id="571"/>
      <w:bookmarkEnd w:id="572"/>
    </w:tbl>
    <w:p w14:paraId="47C2167B" w14:textId="77777777" w:rsidR="006309F7" w:rsidRPr="001A781C" w:rsidRDefault="006309F7">
      <w:pPr>
        <w:tabs>
          <w:tab w:val="left" w:pos="540"/>
        </w:tabs>
        <w:rPr>
          <w:sz w:val="22"/>
        </w:rPr>
      </w:pPr>
    </w:p>
    <w:p w14:paraId="7BE54B64" w14:textId="77777777" w:rsidR="006309F7" w:rsidRPr="001A781C" w:rsidRDefault="006309F7">
      <w:pPr>
        <w:spacing w:after="160"/>
      </w:pPr>
      <w:r w:rsidRPr="001A781C">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68A2BF2" w14:textId="77777777" w:rsidR="006309F7" w:rsidRPr="001A781C" w:rsidRDefault="006309F7">
      <w:pPr>
        <w:spacing w:after="160"/>
      </w:pPr>
      <w:r w:rsidRPr="001A781C">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1DC4BD0E" w14:textId="77777777" w:rsidR="006309F7" w:rsidRPr="001A781C" w:rsidRDefault="006309F7">
      <w:pPr>
        <w:spacing w:after="160"/>
      </w:pPr>
      <w:r w:rsidRPr="001A781C">
        <w:t>The Employer and the Contractor agree as follows:</w:t>
      </w:r>
    </w:p>
    <w:p w14:paraId="1F958945" w14:textId="77777777" w:rsidR="006309F7" w:rsidRPr="001A781C" w:rsidRDefault="006309F7">
      <w:pPr>
        <w:spacing w:after="160"/>
      </w:pPr>
      <w:r w:rsidRPr="001A781C">
        <w:t>1.</w:t>
      </w:r>
      <w:r w:rsidRPr="001A781C">
        <w:tab/>
        <w:t>In this Agreement words and expressions shall have the same meanings as are respectively assigned to them in the Contract documents referred to.</w:t>
      </w:r>
    </w:p>
    <w:p w14:paraId="46BFE4F9" w14:textId="77777777" w:rsidR="006309F7" w:rsidRPr="001A781C" w:rsidRDefault="006309F7">
      <w:pPr>
        <w:spacing w:after="160"/>
      </w:pPr>
      <w:r w:rsidRPr="001A781C">
        <w:t>2.</w:t>
      </w:r>
      <w:r w:rsidRPr="001A781C">
        <w:tab/>
        <w:t xml:space="preserve">The following documents shall be deemed to form and be read and construed as part of this Agreement. This Agreement shall prevail over all other Contract documents. </w:t>
      </w:r>
    </w:p>
    <w:p w14:paraId="4ABFF42E" w14:textId="18F03926"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Letter of Acceptance</w:t>
      </w:r>
      <w:r w:rsidR="00A9188B">
        <w:rPr>
          <w:lang w:val="en-US"/>
        </w:rPr>
        <w:t>;</w:t>
      </w:r>
    </w:p>
    <w:p w14:paraId="41076CBE" w14:textId="52CD2BE3"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Letter of Bid</w:t>
      </w:r>
      <w:r w:rsidR="00A9188B">
        <w:rPr>
          <w:lang w:val="en-US"/>
        </w:rPr>
        <w:t>;</w:t>
      </w:r>
      <w:r w:rsidRPr="001A781C">
        <w:rPr>
          <w:lang w:val="en-US"/>
        </w:rPr>
        <w:t xml:space="preserve"> </w:t>
      </w:r>
    </w:p>
    <w:p w14:paraId="54E37B4E" w14:textId="24198F70"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addenda Nos ________(if any)</w:t>
      </w:r>
      <w:r w:rsidR="00A9188B">
        <w:rPr>
          <w:lang w:val="en-US"/>
        </w:rPr>
        <w:t>;</w:t>
      </w:r>
    </w:p>
    <w:p w14:paraId="35FE47B6" w14:textId="03A08BB7"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Particular Conditions</w:t>
      </w:r>
      <w:r w:rsidR="00A9188B">
        <w:rPr>
          <w:lang w:val="en-US"/>
        </w:rPr>
        <w:t>;</w:t>
      </w:r>
      <w:r w:rsidRPr="001A781C">
        <w:rPr>
          <w:lang w:val="en-US"/>
        </w:rPr>
        <w:t xml:space="preserve"> </w:t>
      </w:r>
    </w:p>
    <w:p w14:paraId="7711EBED" w14:textId="77777777"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General Conditions;</w:t>
      </w:r>
    </w:p>
    <w:p w14:paraId="0594E900" w14:textId="411C9EA8"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Specification</w:t>
      </w:r>
      <w:r w:rsidR="00A9188B">
        <w:rPr>
          <w:lang w:val="en-US"/>
        </w:rPr>
        <w:t>;</w:t>
      </w:r>
    </w:p>
    <w:p w14:paraId="3CBB48E4" w14:textId="77777777" w:rsidR="003612C8" w:rsidRPr="001A781C" w:rsidRDefault="003612C8" w:rsidP="00EF003D">
      <w:pPr>
        <w:pStyle w:val="P3Header1-Clauses"/>
        <w:numPr>
          <w:ilvl w:val="0"/>
          <w:numId w:val="11"/>
        </w:numPr>
        <w:tabs>
          <w:tab w:val="clear" w:pos="972"/>
          <w:tab w:val="clear" w:pos="1038"/>
        </w:tabs>
        <w:ind w:left="1260"/>
        <w:rPr>
          <w:lang w:val="en-US"/>
        </w:rPr>
      </w:pPr>
      <w:r w:rsidRPr="001A781C">
        <w:rPr>
          <w:lang w:val="en-US"/>
        </w:rPr>
        <w:t>the Drawings</w:t>
      </w:r>
      <w:r w:rsidRPr="001A781C">
        <w:rPr>
          <w:i/>
          <w:iCs/>
          <w:lang w:val="en-US"/>
        </w:rPr>
        <w:t>;</w:t>
      </w:r>
      <w:r w:rsidRPr="001A781C">
        <w:rPr>
          <w:lang w:val="en-US"/>
        </w:rPr>
        <w:t xml:space="preserve"> and</w:t>
      </w:r>
    </w:p>
    <w:p w14:paraId="77E82CE4" w14:textId="77777777" w:rsidR="003612C8" w:rsidRPr="001A781C" w:rsidRDefault="003612C8" w:rsidP="00EF003D">
      <w:pPr>
        <w:pStyle w:val="P3Header1-Clauses"/>
        <w:numPr>
          <w:ilvl w:val="0"/>
          <w:numId w:val="11"/>
        </w:numPr>
        <w:tabs>
          <w:tab w:val="clear" w:pos="972"/>
          <w:tab w:val="clear" w:pos="1038"/>
        </w:tabs>
        <w:ind w:left="1260"/>
        <w:rPr>
          <w:color w:val="000000" w:themeColor="text1"/>
          <w:lang w:val="en-US"/>
        </w:rPr>
      </w:pPr>
      <w:r w:rsidRPr="001A781C">
        <w:rPr>
          <w:color w:val="000000" w:themeColor="text1"/>
          <w:lang w:val="en-US"/>
        </w:rPr>
        <w:t xml:space="preserve">the completed Schedules </w:t>
      </w:r>
      <w:r w:rsidRPr="001A781C">
        <w:rPr>
          <w:bCs/>
          <w:color w:val="000000" w:themeColor="text1"/>
          <w:lang w:val="en-US"/>
        </w:rPr>
        <w:t>and any other documents forming part of the contract</w:t>
      </w:r>
      <w:r w:rsidRPr="001A781C">
        <w:rPr>
          <w:color w:val="000000" w:themeColor="text1"/>
          <w:lang w:val="en-US"/>
        </w:rPr>
        <w:t>, including, but not limited to:</w:t>
      </w:r>
    </w:p>
    <w:p w14:paraId="210F0D68" w14:textId="2D36FEBA" w:rsidR="003612C8" w:rsidRPr="001A781C" w:rsidRDefault="003612C8" w:rsidP="00772DF1">
      <w:pPr>
        <w:pStyle w:val="P3Header1-Clauses"/>
        <w:numPr>
          <w:ilvl w:val="2"/>
          <w:numId w:val="28"/>
        </w:numPr>
        <w:tabs>
          <w:tab w:val="clear" w:pos="972"/>
        </w:tabs>
        <w:spacing w:before="240" w:after="120"/>
        <w:rPr>
          <w:color w:val="000000" w:themeColor="text1"/>
          <w:lang w:val="en-US"/>
        </w:rPr>
      </w:pPr>
      <w:r w:rsidRPr="001A781C">
        <w:rPr>
          <w:color w:val="000000" w:themeColor="text1"/>
          <w:lang w:val="en-US"/>
        </w:rPr>
        <w:t>the ES Management Strategies and Implementation Plans</w:t>
      </w:r>
      <w:r w:rsidRPr="001A781C">
        <w:rPr>
          <w:b/>
          <w:color w:val="000000" w:themeColor="text1"/>
          <w:lang w:val="en-US"/>
        </w:rPr>
        <w:t xml:space="preserve">; </w:t>
      </w:r>
      <w:r w:rsidRPr="001A781C">
        <w:rPr>
          <w:color w:val="000000" w:themeColor="text1"/>
          <w:lang w:val="en-US"/>
        </w:rPr>
        <w:t>and</w:t>
      </w:r>
    </w:p>
    <w:p w14:paraId="59821BE2" w14:textId="77777777" w:rsidR="008A4831" w:rsidRPr="001C67AB" w:rsidRDefault="008A4831" w:rsidP="00772DF1">
      <w:pPr>
        <w:pStyle w:val="P3Header1-Clauses"/>
        <w:numPr>
          <w:ilvl w:val="2"/>
          <w:numId w:val="28"/>
        </w:numPr>
        <w:tabs>
          <w:tab w:val="clear" w:pos="972"/>
        </w:tabs>
        <w:spacing w:before="240" w:after="120"/>
        <w:rPr>
          <w:color w:val="000000" w:themeColor="text1"/>
          <w:lang w:val="en-US"/>
        </w:rPr>
      </w:pPr>
      <w:r w:rsidRPr="00455910">
        <w:rPr>
          <w:color w:val="000000" w:themeColor="text1"/>
          <w:lang w:val="en-US"/>
        </w:rPr>
        <w:t>Code of Conduct for Contractor’s Personnel(ES).</w:t>
      </w:r>
    </w:p>
    <w:p w14:paraId="63E2834D" w14:textId="77777777" w:rsidR="006309F7" w:rsidRPr="001A781C" w:rsidRDefault="006309F7">
      <w:pPr>
        <w:spacing w:after="160"/>
      </w:pPr>
      <w:r w:rsidRPr="001A781C">
        <w:t>3.</w:t>
      </w:r>
      <w:r w:rsidRPr="001A781C">
        <w:tab/>
        <w:t xml:space="preserve">In consideration of the payments to be made by the Employer to the Contractor as </w:t>
      </w:r>
      <w:r w:rsidR="0082153D" w:rsidRPr="001A781C">
        <w:t>specified</w:t>
      </w:r>
      <w:r w:rsidRPr="001A781C">
        <w:t xml:space="preserve"> in this Agreement, the Contractor hereby covenants with the Employer to execute the Works and to remedy defects therein in conformity in all respects with the provisions of the Contract.</w:t>
      </w:r>
    </w:p>
    <w:p w14:paraId="03D3FC50" w14:textId="77777777" w:rsidR="006309F7" w:rsidRPr="001A781C" w:rsidRDefault="006309F7">
      <w:pPr>
        <w:spacing w:after="160"/>
      </w:pPr>
      <w:r w:rsidRPr="001A781C">
        <w:t>4.</w:t>
      </w:r>
      <w:r w:rsidRPr="001A781C">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76834CA5" w14:textId="77777777" w:rsidR="006309F7" w:rsidRPr="001A781C" w:rsidRDefault="006309F7">
      <w:pPr>
        <w:spacing w:after="160"/>
      </w:pPr>
      <w:r w:rsidRPr="001A781C">
        <w:t xml:space="preserve">IN WITNESS whereof the parties hereto have caused this Agreement to be executed in accordance with the laws of _____________________________ on the day, month and year </w:t>
      </w:r>
      <w:r w:rsidR="0082153D" w:rsidRPr="001A781C">
        <w:t>specified</w:t>
      </w:r>
      <w:r w:rsidRPr="001A781C">
        <w:t xml:space="preserve"> above.</w:t>
      </w:r>
    </w:p>
    <w:p w14:paraId="26205000" w14:textId="77777777" w:rsidR="006309F7" w:rsidRPr="001A781C" w:rsidRDefault="006309F7">
      <w:pPr>
        <w:spacing w:after="160"/>
      </w:pPr>
      <w:r w:rsidRPr="001A781C">
        <w:t>Signed by ________________________________________________  (for the Employer)</w:t>
      </w:r>
    </w:p>
    <w:p w14:paraId="40A9E5CB" w14:textId="77777777" w:rsidR="006309F7" w:rsidRPr="001A781C" w:rsidRDefault="006309F7">
      <w:pPr>
        <w:spacing w:after="160"/>
      </w:pPr>
      <w:r w:rsidRPr="001A781C">
        <w:t>Signed by __________________________________________________ (for the Contractor)</w:t>
      </w:r>
    </w:p>
    <w:p w14:paraId="50E175C3" w14:textId="77777777" w:rsidR="00BC09A2" w:rsidRPr="001A781C" w:rsidRDefault="00BC09A2">
      <w:pPr>
        <w:spacing w:after="160"/>
      </w:pPr>
      <w:r w:rsidRPr="001A781C">
        <w:br w:type="page"/>
      </w:r>
    </w:p>
    <w:tbl>
      <w:tblPr>
        <w:tblW w:w="0" w:type="auto"/>
        <w:tblLayout w:type="fixed"/>
        <w:tblLook w:val="0000" w:firstRow="0" w:lastRow="0" w:firstColumn="0" w:lastColumn="0" w:noHBand="0" w:noVBand="0"/>
      </w:tblPr>
      <w:tblGrid>
        <w:gridCol w:w="9198"/>
      </w:tblGrid>
      <w:tr w:rsidR="006309F7" w:rsidRPr="001A781C" w14:paraId="764AD9D9" w14:textId="77777777" w:rsidTr="00E74E23">
        <w:trPr>
          <w:trHeight w:val="900"/>
        </w:trPr>
        <w:tc>
          <w:tcPr>
            <w:tcW w:w="9198" w:type="dxa"/>
            <w:vAlign w:val="center"/>
          </w:tcPr>
          <w:p w14:paraId="746F8B95" w14:textId="77777777" w:rsidR="006309F7" w:rsidRPr="001A781C" w:rsidRDefault="006309F7" w:rsidP="008C3066">
            <w:pPr>
              <w:pStyle w:val="SectionIXHeader"/>
            </w:pPr>
            <w:bookmarkStart w:id="576" w:name="_Toc23238065"/>
            <w:bookmarkStart w:id="577" w:name="_Toc41971557"/>
            <w:bookmarkStart w:id="578" w:name="_Toc29805927"/>
            <w:bookmarkStart w:id="579" w:name="_Toc428352207"/>
            <w:bookmarkStart w:id="580" w:name="_Toc438734411"/>
            <w:bookmarkStart w:id="581" w:name="_Toc438907198"/>
            <w:bookmarkStart w:id="582" w:name="_Toc438907298"/>
            <w:r w:rsidRPr="001A781C">
              <w:t>Performance Security</w:t>
            </w:r>
            <w:bookmarkEnd w:id="576"/>
            <w:bookmarkEnd w:id="577"/>
            <w:bookmarkEnd w:id="578"/>
          </w:p>
        </w:tc>
      </w:tr>
    </w:tbl>
    <w:bookmarkEnd w:id="579"/>
    <w:bookmarkEnd w:id="580"/>
    <w:bookmarkEnd w:id="581"/>
    <w:bookmarkEnd w:id="582"/>
    <w:p w14:paraId="30944A73" w14:textId="77777777" w:rsidR="006309F7" w:rsidRPr="001A781C" w:rsidRDefault="006309F7">
      <w:pPr>
        <w:jc w:val="center"/>
        <w:rPr>
          <w:rFonts w:eastAsia="Arial Unicode MS"/>
          <w:b/>
          <w:bCs/>
          <w:iCs/>
          <w:sz w:val="28"/>
          <w:szCs w:val="28"/>
        </w:rPr>
      </w:pPr>
      <w:r w:rsidRPr="001A781C">
        <w:rPr>
          <w:b/>
          <w:bCs/>
          <w:iCs/>
          <w:sz w:val="28"/>
          <w:szCs w:val="28"/>
        </w:rPr>
        <w:t xml:space="preserve">Option 1: (Demand Guarantee) </w:t>
      </w:r>
    </w:p>
    <w:p w14:paraId="43F8F7EB" w14:textId="77777777" w:rsidR="006309F7" w:rsidRPr="001A781C" w:rsidRDefault="006309F7">
      <w:pPr>
        <w:rPr>
          <w:sz w:val="20"/>
        </w:rPr>
      </w:pPr>
    </w:p>
    <w:p w14:paraId="414BB98E" w14:textId="77777777" w:rsidR="006309F7" w:rsidRPr="001A781C" w:rsidRDefault="006309F7"/>
    <w:p w14:paraId="111A457F" w14:textId="77777777" w:rsidR="006309F7" w:rsidRPr="001A781C" w:rsidRDefault="006309F7" w:rsidP="00407080">
      <w:pPr>
        <w:pStyle w:val="NormalWeb"/>
        <w:rPr>
          <w:i/>
        </w:rPr>
      </w:pPr>
      <w:r w:rsidRPr="001A781C">
        <w:rPr>
          <w:rFonts w:ascii="Times New Roman" w:hAnsi="Times New Roman"/>
          <w:i/>
        </w:rPr>
        <w:t xml:space="preserve">_______________________________ </w:t>
      </w:r>
    </w:p>
    <w:p w14:paraId="37E8C27F"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___________________</w:t>
      </w:r>
      <w:r w:rsidRPr="001A781C">
        <w:rPr>
          <w:rFonts w:ascii="Times New Roman" w:hAnsi="Times New Roman"/>
          <w:i/>
        </w:rPr>
        <w:tab/>
      </w:r>
      <w:r w:rsidRPr="001A781C">
        <w:rPr>
          <w:rFonts w:ascii="Times New Roman" w:hAnsi="Times New Roman"/>
          <w:i/>
        </w:rPr>
        <w:tab/>
      </w:r>
    </w:p>
    <w:p w14:paraId="777A662A"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p>
    <w:p w14:paraId="2DAE45E8" w14:textId="77777777" w:rsidR="006309F7" w:rsidRPr="001A781C" w:rsidRDefault="006309F7">
      <w:pPr>
        <w:pStyle w:val="NormalWeb"/>
        <w:rPr>
          <w:rFonts w:ascii="Times New Roman" w:hAnsi="Times New Roman"/>
        </w:rPr>
      </w:pPr>
      <w:r w:rsidRPr="001A781C">
        <w:rPr>
          <w:rFonts w:ascii="Times New Roman" w:hAnsi="Times New Roman"/>
          <w:b/>
        </w:rPr>
        <w:t>PERFORMANCE GUARANTEE No.:</w:t>
      </w:r>
      <w:r w:rsidRPr="001A781C">
        <w:rPr>
          <w:rFonts w:ascii="Times New Roman" w:hAnsi="Times New Roman"/>
        </w:rPr>
        <w:tab/>
        <w:t>_________________</w:t>
      </w:r>
    </w:p>
    <w:p w14:paraId="11BC9772" w14:textId="77777777" w:rsidR="006309F7" w:rsidRPr="001A781C" w:rsidRDefault="00ED3E0D">
      <w:pPr>
        <w:pStyle w:val="NormalWeb"/>
        <w:rPr>
          <w:rFonts w:ascii="Times New Roman" w:hAnsi="Times New Roman"/>
        </w:rPr>
      </w:pPr>
      <w:r w:rsidRPr="001A781C">
        <w:rPr>
          <w:rFonts w:ascii="Times New Roman" w:hAnsi="Times New Roman" w:cs="Times New Roman"/>
          <w:b/>
        </w:rPr>
        <w:t xml:space="preserve">Guarantor:  </w:t>
      </w:r>
      <w:r w:rsidR="00637EE2" w:rsidRPr="001A781C">
        <w:rPr>
          <w:rFonts w:ascii="Times New Roman" w:hAnsi="Times New Roman" w:cs="Times New Roman"/>
          <w:i/>
        </w:rPr>
        <w:t>_____________________________________</w:t>
      </w:r>
    </w:p>
    <w:p w14:paraId="0B0AB2CE" w14:textId="77777777" w:rsidR="006309F7" w:rsidRPr="001A781C" w:rsidRDefault="006309F7" w:rsidP="00BC09A2">
      <w:pPr>
        <w:pStyle w:val="NormalWeb"/>
        <w:jc w:val="both"/>
        <w:rPr>
          <w:rFonts w:ascii="Times New Roman" w:hAnsi="Times New Roman"/>
        </w:rPr>
      </w:pPr>
      <w:r w:rsidRPr="001A781C">
        <w:rPr>
          <w:rFonts w:ascii="Times New Roman" w:hAnsi="Times New Roman"/>
        </w:rPr>
        <w:t>We have been informed that ________________ (hereinafte</w:t>
      </w:r>
      <w:r w:rsidR="00BC09A2" w:rsidRPr="001A781C">
        <w:rPr>
          <w:rFonts w:ascii="Times New Roman" w:hAnsi="Times New Roman"/>
        </w:rPr>
        <w:t xml:space="preserve">r called "the </w:t>
      </w:r>
      <w:r w:rsidR="00407080" w:rsidRPr="001A781C">
        <w:rPr>
          <w:rFonts w:ascii="Times New Roman" w:hAnsi="Times New Roman"/>
        </w:rPr>
        <w:t>Applicant</w:t>
      </w:r>
      <w:r w:rsidR="00BC09A2" w:rsidRPr="001A781C">
        <w:rPr>
          <w:rFonts w:ascii="Times New Roman" w:hAnsi="Times New Roman"/>
        </w:rPr>
        <w:t xml:space="preserve">") has </w:t>
      </w:r>
      <w:r w:rsidRPr="001A781C">
        <w:rPr>
          <w:rFonts w:ascii="Times New Roman" w:hAnsi="Times New Roman"/>
        </w:rPr>
        <w:t xml:space="preserve">entered into Contract No. _____________ </w:t>
      </w:r>
      <w:r w:rsidRPr="001A781C">
        <w:rPr>
          <w:rFonts w:ascii="Times New Roman" w:hAnsi="Times New Roman"/>
          <w:i/>
          <w:sz w:val="20"/>
        </w:rPr>
        <w:t xml:space="preserve"> </w:t>
      </w:r>
      <w:r w:rsidR="00BC09A2" w:rsidRPr="001A781C">
        <w:rPr>
          <w:rFonts w:ascii="Times New Roman" w:hAnsi="Times New Roman"/>
        </w:rPr>
        <w:t xml:space="preserve">dated ____________ </w:t>
      </w:r>
      <w:r w:rsidRPr="001A781C">
        <w:rPr>
          <w:rFonts w:ascii="Times New Roman" w:hAnsi="Times New Roman"/>
        </w:rPr>
        <w:t xml:space="preserve">with </w:t>
      </w:r>
      <w:r w:rsidR="00407080" w:rsidRPr="001A781C">
        <w:rPr>
          <w:rFonts w:ascii="Times New Roman" w:hAnsi="Times New Roman"/>
        </w:rPr>
        <w:t>the Beneficiary</w:t>
      </w:r>
      <w:r w:rsidRPr="001A781C">
        <w:rPr>
          <w:rFonts w:ascii="Times New Roman" w:hAnsi="Times New Roman"/>
        </w:rPr>
        <w:t xml:space="preserve">, for the execution of _____________________ (hereinafter called "the Contract"). </w:t>
      </w:r>
    </w:p>
    <w:p w14:paraId="347A39C4" w14:textId="77777777" w:rsidR="006309F7" w:rsidRPr="001A781C" w:rsidRDefault="006309F7" w:rsidP="00BC09A2">
      <w:pPr>
        <w:pStyle w:val="NormalWeb"/>
        <w:jc w:val="both"/>
        <w:rPr>
          <w:rFonts w:ascii="Times New Roman" w:hAnsi="Times New Roman"/>
        </w:rPr>
      </w:pPr>
      <w:r w:rsidRPr="001A781C">
        <w:rPr>
          <w:rFonts w:ascii="Times New Roman" w:hAnsi="Times New Roman"/>
        </w:rPr>
        <w:t>Furthermore, we understand that, according to the conditions of the Contract, a performance guarantee is required.</w:t>
      </w:r>
    </w:p>
    <w:p w14:paraId="5006DF21" w14:textId="77777777" w:rsidR="006309F7" w:rsidRPr="001A781C" w:rsidRDefault="006309F7" w:rsidP="00BC09A2">
      <w:pPr>
        <w:pStyle w:val="NormalWeb"/>
        <w:jc w:val="both"/>
        <w:rPr>
          <w:rFonts w:ascii="Times New Roman" w:hAnsi="Times New Roman"/>
        </w:rPr>
      </w:pPr>
      <w:r w:rsidRPr="001A781C">
        <w:rPr>
          <w:rFonts w:ascii="Times New Roman" w:hAnsi="Times New Roman"/>
        </w:rPr>
        <w:t xml:space="preserve">At the request of the </w:t>
      </w:r>
      <w:r w:rsidR="00407080" w:rsidRPr="001A781C">
        <w:rPr>
          <w:rFonts w:ascii="Times New Roman" w:hAnsi="Times New Roman"/>
        </w:rPr>
        <w:t>Applicant</w:t>
      </w:r>
      <w:r w:rsidRPr="001A781C">
        <w:rPr>
          <w:rFonts w:ascii="Times New Roman" w:hAnsi="Times New Roman"/>
        </w:rPr>
        <w:t xml:space="preserve">, we </w:t>
      </w:r>
      <w:r w:rsidR="00407080" w:rsidRPr="001A781C">
        <w:rPr>
          <w:rFonts w:ascii="Times New Roman" w:hAnsi="Times New Roman"/>
        </w:rPr>
        <w:t xml:space="preserve">as </w:t>
      </w:r>
      <w:r w:rsidR="005316AB" w:rsidRPr="001A781C">
        <w:rPr>
          <w:rFonts w:ascii="Times New Roman" w:hAnsi="Times New Roman"/>
        </w:rPr>
        <w:t>Guarantor, hereby</w:t>
      </w:r>
      <w:r w:rsidRPr="001A781C">
        <w:rPr>
          <w:rFonts w:ascii="Times New Roman" w:hAnsi="Times New Roman"/>
        </w:rPr>
        <w:t xml:space="preserve"> irrevocably undertake to pay </w:t>
      </w:r>
      <w:r w:rsidR="006578AC" w:rsidRPr="001A781C">
        <w:rPr>
          <w:rFonts w:ascii="Times New Roman" w:hAnsi="Times New Roman"/>
        </w:rPr>
        <w:t xml:space="preserve">the Beneficiary </w:t>
      </w:r>
      <w:r w:rsidRPr="001A781C">
        <w:rPr>
          <w:rFonts w:ascii="Times New Roman" w:hAnsi="Times New Roman"/>
        </w:rPr>
        <w:t>any sum or sums not exceeding in total an amount of ___________ (</w:t>
      </w:r>
      <w:r w:rsidRPr="001A781C">
        <w:rPr>
          <w:rFonts w:ascii="Times New Roman" w:hAnsi="Times New Roman"/>
          <w:u w:val="single"/>
        </w:rPr>
        <w:t xml:space="preserve">                    </w:t>
      </w:r>
      <w:r w:rsidRPr="001A781C">
        <w:rPr>
          <w:rFonts w:ascii="Times New Roman" w:hAnsi="Times New Roman"/>
        </w:rPr>
        <w:t>),</w:t>
      </w:r>
      <w:r w:rsidRPr="001A781C">
        <w:rPr>
          <w:rStyle w:val="FootnoteReference"/>
          <w:rFonts w:ascii="Times New Roman" w:hAnsi="Times New Roman"/>
        </w:rPr>
        <w:footnoteReference w:customMarkFollows="1" w:id="53"/>
        <w:t>1</w:t>
      </w:r>
      <w:r w:rsidRPr="001A781C">
        <w:rPr>
          <w:rFonts w:ascii="Times New Roman" w:hAnsi="Times New Roman"/>
        </w:rPr>
        <w:t xml:space="preserve"> such sum being payable in the types and proportions of currencies in which the Contract Price is payable, upon receipt by us of </w:t>
      </w:r>
      <w:r w:rsidR="006578AC" w:rsidRPr="001A781C">
        <w:rPr>
          <w:rFonts w:ascii="Times New Roman" w:hAnsi="Times New Roman"/>
        </w:rPr>
        <w:t xml:space="preserve">the Beneficiary’s complying demand supported by the Beneficiary’s statement, whether in the demand itself or in a separate signed document accompanying or identifying the demand, </w:t>
      </w:r>
      <w:r w:rsidRPr="001A781C">
        <w:rPr>
          <w:rFonts w:ascii="Times New Roman" w:hAnsi="Times New Roman"/>
        </w:rPr>
        <w:t xml:space="preserve">stating that the </w:t>
      </w:r>
      <w:r w:rsidR="006578AC" w:rsidRPr="001A781C">
        <w:rPr>
          <w:rFonts w:ascii="Times New Roman" w:hAnsi="Times New Roman"/>
        </w:rPr>
        <w:t xml:space="preserve">Applicant </w:t>
      </w:r>
      <w:r w:rsidRPr="001A781C">
        <w:rPr>
          <w:rFonts w:ascii="Times New Roman" w:hAnsi="Times New Roman"/>
        </w:rPr>
        <w:t xml:space="preserve">is in breach of its obligation(s) under the Contract, without </w:t>
      </w:r>
      <w:r w:rsidR="006578AC" w:rsidRPr="001A781C">
        <w:rPr>
          <w:rFonts w:ascii="Times New Roman" w:hAnsi="Times New Roman"/>
        </w:rPr>
        <w:t xml:space="preserve">the Beneficiary </w:t>
      </w:r>
      <w:r w:rsidRPr="001A781C">
        <w:rPr>
          <w:rFonts w:ascii="Times New Roman" w:hAnsi="Times New Roman"/>
        </w:rPr>
        <w:t xml:space="preserve">needing to prove or to show grounds for your demand or the sum specified therein. </w:t>
      </w:r>
    </w:p>
    <w:p w14:paraId="32AAE768" w14:textId="77777777" w:rsidR="006309F7" w:rsidRPr="001A781C" w:rsidRDefault="006309F7" w:rsidP="00BC09A2">
      <w:pPr>
        <w:pStyle w:val="NormalWeb"/>
        <w:jc w:val="both"/>
        <w:rPr>
          <w:rFonts w:ascii="Times New Roman" w:hAnsi="Times New Roman"/>
        </w:rPr>
      </w:pPr>
      <w:r w:rsidRPr="001A781C">
        <w:rPr>
          <w:rFonts w:ascii="Times New Roman" w:hAnsi="Times New Roman"/>
        </w:rPr>
        <w:t xml:space="preserve">This guarantee shall expire, no later than the …. Day of ……, 2… </w:t>
      </w:r>
      <w:r w:rsidRPr="001A781C">
        <w:rPr>
          <w:rStyle w:val="FootnoteReference"/>
          <w:rFonts w:ascii="Times New Roman" w:hAnsi="Times New Roman"/>
        </w:rPr>
        <w:footnoteReference w:customMarkFollows="1" w:id="54"/>
        <w:t>2</w:t>
      </w:r>
      <w:r w:rsidRPr="001A781C">
        <w:rPr>
          <w:rFonts w:ascii="Times New Roman" w:hAnsi="Times New Roman"/>
        </w:rPr>
        <w:t xml:space="preserve">, and any demand for payment under it must be received by us at this office </w:t>
      </w:r>
      <w:r w:rsidR="00B2044E" w:rsidRPr="001A781C">
        <w:rPr>
          <w:rFonts w:ascii="Times New Roman" w:hAnsi="Times New Roman"/>
        </w:rPr>
        <w:t xml:space="preserve">indicated above </w:t>
      </w:r>
      <w:r w:rsidRPr="001A781C">
        <w:rPr>
          <w:rFonts w:ascii="Times New Roman" w:hAnsi="Times New Roman"/>
        </w:rPr>
        <w:t xml:space="preserve">on or before that date.  </w:t>
      </w:r>
    </w:p>
    <w:p w14:paraId="617C4244" w14:textId="77777777" w:rsidR="00405BF5" w:rsidRPr="001A781C" w:rsidRDefault="006309F7" w:rsidP="00405BF5">
      <w:pPr>
        <w:pStyle w:val="NormalWeb"/>
        <w:jc w:val="both"/>
        <w:rPr>
          <w:rFonts w:ascii="Times New Roman" w:hAnsi="Times New Roman"/>
        </w:rPr>
      </w:pPr>
      <w:r w:rsidRPr="001A781C">
        <w:rPr>
          <w:rFonts w:ascii="Times New Roman" w:hAnsi="Times New Roman"/>
        </w:rPr>
        <w:t>This guarantee is subject to the Uniform Rules for Demand Guarantees</w:t>
      </w:r>
      <w:r w:rsidR="00B2044E" w:rsidRPr="001A781C">
        <w:rPr>
          <w:rFonts w:ascii="Times New Roman" w:hAnsi="Times New Roman"/>
        </w:rPr>
        <w:t xml:space="preserve"> (URDG)</w:t>
      </w:r>
      <w:r w:rsidR="00B768F2" w:rsidRPr="001A781C">
        <w:rPr>
          <w:rFonts w:ascii="Times New Roman" w:hAnsi="Times New Roman"/>
        </w:rPr>
        <w:t xml:space="preserve"> 2010 Revision</w:t>
      </w:r>
      <w:r w:rsidRPr="001A781C">
        <w:rPr>
          <w:rFonts w:ascii="Times New Roman" w:hAnsi="Times New Roman"/>
        </w:rPr>
        <w:t xml:space="preserve">, ICC Publication No. </w:t>
      </w:r>
      <w:r w:rsidR="00B768F2" w:rsidRPr="001A781C">
        <w:rPr>
          <w:rFonts w:ascii="Times New Roman" w:hAnsi="Times New Roman"/>
        </w:rPr>
        <w:t>7</w:t>
      </w:r>
      <w:r w:rsidRPr="001A781C">
        <w:rPr>
          <w:rFonts w:ascii="Times New Roman" w:hAnsi="Times New Roman"/>
        </w:rPr>
        <w:t xml:space="preserve">58, except that </w:t>
      </w:r>
      <w:r w:rsidR="00B768F2" w:rsidRPr="001A781C">
        <w:rPr>
          <w:rFonts w:ascii="Times New Roman" w:hAnsi="Times New Roman"/>
        </w:rPr>
        <w:t xml:space="preserve">the supporting statement under Article 15(a) </w:t>
      </w:r>
      <w:r w:rsidRPr="001A781C">
        <w:rPr>
          <w:rFonts w:ascii="Times New Roman" w:hAnsi="Times New Roman"/>
        </w:rPr>
        <w:t>is hereby excluded.</w:t>
      </w:r>
    </w:p>
    <w:p w14:paraId="77072176" w14:textId="77777777" w:rsidR="006309F7" w:rsidRPr="001A781C" w:rsidRDefault="006309F7" w:rsidP="00405BF5">
      <w:pPr>
        <w:pStyle w:val="NormalWeb"/>
        <w:jc w:val="both"/>
        <w:rPr>
          <w:rFonts w:ascii="Times New Roman" w:hAnsi="Times New Roman"/>
        </w:rPr>
      </w:pPr>
      <w:r w:rsidRPr="001A781C">
        <w:rPr>
          <w:rFonts w:ascii="Times New Roman" w:hAnsi="Times New Roman"/>
        </w:rPr>
        <w:br/>
      </w:r>
    </w:p>
    <w:p w14:paraId="679BA83F" w14:textId="77777777" w:rsidR="006309F7" w:rsidRPr="001A781C" w:rsidRDefault="006309F7">
      <w:pPr>
        <w:jc w:val="center"/>
      </w:pPr>
      <w:r w:rsidRPr="001A781C">
        <w:t xml:space="preserve">_____________________ </w:t>
      </w:r>
      <w:r w:rsidRPr="001A781C">
        <w:br/>
      </w:r>
      <w:r w:rsidRPr="001A781C">
        <w:rPr>
          <w:i/>
        </w:rPr>
        <w:t>[signature(s)]</w:t>
      </w:r>
      <w:r w:rsidRPr="001A781C">
        <w:t xml:space="preserve"> </w:t>
      </w:r>
    </w:p>
    <w:p w14:paraId="599266CE" w14:textId="77777777" w:rsidR="006309F7" w:rsidRPr="001A781C" w:rsidRDefault="006309F7">
      <w:pPr>
        <w:pStyle w:val="BodyText"/>
      </w:pPr>
      <w:r w:rsidRPr="001A781C">
        <w:br/>
        <w:t xml:space="preserve"> </w:t>
      </w:r>
    </w:p>
    <w:p w14:paraId="607ED895" w14:textId="77777777" w:rsidR="006309F7" w:rsidRPr="001A781C" w:rsidRDefault="006309F7">
      <w:r w:rsidRPr="001A781C">
        <w:rPr>
          <w:b/>
          <w:i/>
        </w:rPr>
        <w:t>Note:  All italicized text (including footnotes) is for use in preparing this form and shall be deleted from the final product.</w:t>
      </w:r>
    </w:p>
    <w:p w14:paraId="7D47AD9B"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1DC1F93"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4B42571"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E0D2E1F" w14:textId="77777777" w:rsidR="006309F7" w:rsidRPr="001A781C" w:rsidRDefault="006309F7">
      <w:r w:rsidRPr="001A781C">
        <w:rPr>
          <w:i/>
        </w:rPr>
        <w:br w:type="page"/>
      </w:r>
    </w:p>
    <w:p w14:paraId="5AAF65CE" w14:textId="77777777" w:rsidR="006309F7" w:rsidRPr="001A781C" w:rsidRDefault="006309F7">
      <w:pPr>
        <w:jc w:val="center"/>
        <w:rPr>
          <w:iCs/>
          <w:sz w:val="28"/>
          <w:szCs w:val="28"/>
        </w:rPr>
      </w:pPr>
      <w:r w:rsidRPr="001A781C">
        <w:rPr>
          <w:b/>
          <w:iCs/>
          <w:sz w:val="28"/>
          <w:szCs w:val="28"/>
        </w:rPr>
        <w:t>Option 2: Performance Bond</w:t>
      </w:r>
    </w:p>
    <w:p w14:paraId="15E16422" w14:textId="77777777" w:rsidR="006309F7" w:rsidRPr="001A781C" w:rsidRDefault="006309F7">
      <w:pPr>
        <w:rPr>
          <w:iCs/>
        </w:rPr>
      </w:pPr>
    </w:p>
    <w:p w14:paraId="02CB2D18" w14:textId="77777777" w:rsidR="006309F7" w:rsidRPr="001A781C" w:rsidRDefault="006309F7">
      <w:pPr>
        <w:rPr>
          <w:iCs/>
        </w:rPr>
      </w:pPr>
    </w:p>
    <w:p w14:paraId="478DA2CC" w14:textId="77777777" w:rsidR="006309F7" w:rsidRPr="001A781C" w:rsidRDefault="006309F7">
      <w:pPr>
        <w:rPr>
          <w:iCs/>
        </w:rPr>
      </w:pPr>
      <w:r w:rsidRPr="001A781C">
        <w:rPr>
          <w:iCs/>
        </w:rPr>
        <w:t>By this Bond____________________ as Principal (hereinafter called “the Contractor”) and______________________________________________________________</w:t>
      </w:r>
      <w:r w:rsidRPr="001A781C">
        <w:rPr>
          <w:iCs/>
          <w:sz w:val="20"/>
        </w:rPr>
        <w:t>]</w:t>
      </w:r>
      <w:r w:rsidRPr="001A781C">
        <w:rPr>
          <w:iCs/>
        </w:rPr>
        <w:t xml:space="preserve"> as Surety (hereinafter called “the Surety”), are held and firmly bound unto_____________________</w:t>
      </w:r>
      <w:r w:rsidRPr="001A781C">
        <w:rPr>
          <w:iCs/>
          <w:sz w:val="20"/>
        </w:rPr>
        <w:t>]</w:t>
      </w:r>
      <w:r w:rsidRPr="001A781C">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1FAB44FB" w14:textId="77777777" w:rsidR="006309F7" w:rsidRPr="001A781C" w:rsidRDefault="006309F7">
      <w:pPr>
        <w:rPr>
          <w:iCs/>
        </w:rPr>
      </w:pPr>
    </w:p>
    <w:p w14:paraId="088205A3" w14:textId="77777777" w:rsidR="006309F7" w:rsidRPr="001A781C" w:rsidRDefault="006309F7">
      <w:pPr>
        <w:tabs>
          <w:tab w:val="left" w:pos="1260"/>
          <w:tab w:val="left" w:pos="4140"/>
        </w:tabs>
        <w:rPr>
          <w:iCs/>
        </w:rPr>
      </w:pPr>
      <w:r w:rsidRPr="001A781C">
        <w:rPr>
          <w:iCs/>
        </w:rPr>
        <w:t xml:space="preserve">WHEREAS the Contractor has entered into a written Agreement with the Employer dated the </w:t>
      </w:r>
      <w:r w:rsidRPr="001A781C">
        <w:rPr>
          <w:iCs/>
          <w:u w:val="single"/>
        </w:rPr>
        <w:tab/>
      </w:r>
      <w:r w:rsidRPr="001A781C">
        <w:rPr>
          <w:iCs/>
        </w:rPr>
        <w:t xml:space="preserve"> day of </w:t>
      </w:r>
      <w:r w:rsidRPr="001A781C">
        <w:rPr>
          <w:iCs/>
          <w:u w:val="single"/>
        </w:rPr>
        <w:tab/>
      </w:r>
      <w:r w:rsidRPr="001A781C">
        <w:rPr>
          <w:iCs/>
        </w:rPr>
        <w:t xml:space="preserve">, 20 </w:t>
      </w:r>
      <w:r w:rsidRPr="001A781C">
        <w:rPr>
          <w:iCs/>
          <w:u w:val="single"/>
        </w:rPr>
        <w:tab/>
      </w:r>
      <w:r w:rsidRPr="001A781C">
        <w:rPr>
          <w:iCs/>
        </w:rPr>
        <w:t>, for ___________________ in accordance with the documents, plans, specifications, and amendments thereto, which to the extent herein provided for, are by reference made part hereof and are hereinafter referred to as the Contract.</w:t>
      </w:r>
    </w:p>
    <w:p w14:paraId="7F1EF762" w14:textId="77777777" w:rsidR="006309F7" w:rsidRPr="001A781C" w:rsidRDefault="006309F7">
      <w:pPr>
        <w:tabs>
          <w:tab w:val="left" w:pos="1440"/>
          <w:tab w:val="left" w:pos="4320"/>
        </w:tabs>
        <w:rPr>
          <w:iCs/>
        </w:rPr>
      </w:pPr>
    </w:p>
    <w:p w14:paraId="62055B24" w14:textId="77777777" w:rsidR="006309F7" w:rsidRPr="001A781C" w:rsidRDefault="006309F7">
      <w:pPr>
        <w:rPr>
          <w:iCs/>
        </w:rPr>
      </w:pPr>
      <w:r w:rsidRPr="001A781C">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2866DB1" w14:textId="77777777" w:rsidR="006309F7" w:rsidRPr="001A781C" w:rsidRDefault="006309F7">
      <w:pPr>
        <w:rPr>
          <w:iCs/>
        </w:rPr>
      </w:pPr>
    </w:p>
    <w:p w14:paraId="7A2ACB35" w14:textId="77777777" w:rsidR="006309F7" w:rsidRPr="001A781C" w:rsidRDefault="006309F7">
      <w:pPr>
        <w:tabs>
          <w:tab w:val="left" w:pos="1080"/>
        </w:tabs>
        <w:ind w:left="1080" w:hanging="540"/>
        <w:rPr>
          <w:iCs/>
        </w:rPr>
      </w:pPr>
      <w:r w:rsidRPr="001A781C">
        <w:rPr>
          <w:iCs/>
        </w:rPr>
        <w:t>(1)</w:t>
      </w:r>
      <w:r w:rsidRPr="001A781C">
        <w:rPr>
          <w:iCs/>
        </w:rPr>
        <w:tab/>
        <w:t>complete the Contract in accordance with its terms and conditions; or</w:t>
      </w:r>
    </w:p>
    <w:p w14:paraId="56C29B07" w14:textId="77777777" w:rsidR="006309F7" w:rsidRPr="001A781C" w:rsidRDefault="006309F7">
      <w:pPr>
        <w:tabs>
          <w:tab w:val="left" w:pos="1080"/>
        </w:tabs>
        <w:ind w:left="1080" w:hanging="540"/>
        <w:rPr>
          <w:iCs/>
        </w:rPr>
      </w:pPr>
    </w:p>
    <w:p w14:paraId="02C2462C" w14:textId="77777777" w:rsidR="006309F7" w:rsidRPr="001A781C" w:rsidRDefault="006309F7">
      <w:pPr>
        <w:tabs>
          <w:tab w:val="left" w:pos="1080"/>
        </w:tabs>
        <w:ind w:left="1080" w:hanging="540"/>
        <w:rPr>
          <w:iCs/>
        </w:rPr>
      </w:pPr>
      <w:r w:rsidRPr="001A781C">
        <w:rPr>
          <w:iCs/>
        </w:rPr>
        <w:t>(2)</w:t>
      </w:r>
      <w:r w:rsidRPr="001A781C">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720AA54D" w14:textId="77777777" w:rsidR="006309F7" w:rsidRPr="001A781C" w:rsidRDefault="006309F7">
      <w:pPr>
        <w:tabs>
          <w:tab w:val="left" w:pos="1080"/>
        </w:tabs>
        <w:ind w:left="1080" w:hanging="540"/>
        <w:rPr>
          <w:iCs/>
        </w:rPr>
      </w:pPr>
    </w:p>
    <w:p w14:paraId="1D747855" w14:textId="77777777" w:rsidR="006309F7" w:rsidRPr="001A781C" w:rsidRDefault="006309F7">
      <w:pPr>
        <w:tabs>
          <w:tab w:val="left" w:pos="1080"/>
        </w:tabs>
        <w:ind w:left="1080" w:hanging="540"/>
        <w:rPr>
          <w:iCs/>
        </w:rPr>
      </w:pPr>
      <w:r w:rsidRPr="001A781C">
        <w:rPr>
          <w:iCs/>
        </w:rPr>
        <w:t>(3)</w:t>
      </w:r>
      <w:r w:rsidRPr="001A781C">
        <w:rPr>
          <w:iCs/>
        </w:rPr>
        <w:tab/>
        <w:t>pay the Employer the amount required by Employer to complete the Contract in accordance with its terms and conditions up to a total not exceeding the amount of this Bond.</w:t>
      </w:r>
    </w:p>
    <w:p w14:paraId="18391AF1" w14:textId="77777777" w:rsidR="006309F7" w:rsidRPr="001A781C" w:rsidRDefault="006309F7">
      <w:pPr>
        <w:rPr>
          <w:iCs/>
        </w:rPr>
      </w:pPr>
    </w:p>
    <w:p w14:paraId="61CB3CA8" w14:textId="77777777" w:rsidR="006309F7" w:rsidRPr="001A781C" w:rsidRDefault="006309F7">
      <w:pPr>
        <w:rPr>
          <w:iCs/>
        </w:rPr>
      </w:pPr>
      <w:r w:rsidRPr="001A781C">
        <w:rPr>
          <w:iCs/>
        </w:rPr>
        <w:t>The Surety shall not be liable for a greater sum than the specified penalty of this Bond.</w:t>
      </w:r>
    </w:p>
    <w:p w14:paraId="4CE2E035" w14:textId="77777777" w:rsidR="006309F7" w:rsidRPr="001A781C" w:rsidRDefault="006309F7">
      <w:pPr>
        <w:rPr>
          <w:iCs/>
        </w:rPr>
      </w:pPr>
    </w:p>
    <w:p w14:paraId="36C02FAA" w14:textId="77777777" w:rsidR="006309F7" w:rsidRPr="001A781C" w:rsidRDefault="006309F7">
      <w:pPr>
        <w:rPr>
          <w:iCs/>
        </w:rPr>
      </w:pPr>
      <w:r w:rsidRPr="001A781C">
        <w:rPr>
          <w:iCs/>
        </w:rPr>
        <w:t>Any suit under this Bond must be instituted before the expiration of one year from the date of the issuing of the Taking-Over Certificate.</w:t>
      </w:r>
    </w:p>
    <w:p w14:paraId="05F16181" w14:textId="77777777" w:rsidR="006309F7" w:rsidRPr="001A781C" w:rsidRDefault="006309F7">
      <w:pPr>
        <w:rPr>
          <w:iCs/>
        </w:rPr>
      </w:pPr>
    </w:p>
    <w:p w14:paraId="1836560D" w14:textId="77777777" w:rsidR="006309F7" w:rsidRPr="001A781C" w:rsidRDefault="006309F7">
      <w:pPr>
        <w:rPr>
          <w:iCs/>
        </w:rPr>
      </w:pPr>
      <w:r w:rsidRPr="001A781C">
        <w:rPr>
          <w:iCs/>
        </w:rPr>
        <w:t>No right of action shall accrue on this Bond to or for the use of any person or corporation other than the Employer named herein or the heirs, executors, administrators, successors, and assigns of the Employer.</w:t>
      </w:r>
    </w:p>
    <w:p w14:paraId="778FEF6F" w14:textId="77777777" w:rsidR="006309F7" w:rsidRPr="001A781C" w:rsidRDefault="006309F7">
      <w:pPr>
        <w:rPr>
          <w:iCs/>
        </w:rPr>
      </w:pPr>
    </w:p>
    <w:p w14:paraId="67E176CC" w14:textId="77777777" w:rsidR="006309F7" w:rsidRPr="001A781C" w:rsidRDefault="006309F7">
      <w:pPr>
        <w:tabs>
          <w:tab w:val="left" w:pos="5400"/>
          <w:tab w:val="left" w:pos="8280"/>
          <w:tab w:val="left" w:pos="9000"/>
        </w:tabs>
        <w:rPr>
          <w:iCs/>
        </w:rPr>
      </w:pPr>
      <w:r w:rsidRPr="001A781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1A781C">
        <w:rPr>
          <w:iCs/>
          <w:u w:val="single"/>
        </w:rPr>
        <w:tab/>
      </w:r>
      <w:r w:rsidRPr="001A781C">
        <w:rPr>
          <w:iCs/>
        </w:rPr>
        <w:t xml:space="preserve"> day of </w:t>
      </w:r>
      <w:r w:rsidRPr="001A781C">
        <w:rPr>
          <w:iCs/>
          <w:u w:val="single"/>
        </w:rPr>
        <w:tab/>
      </w:r>
      <w:r w:rsidRPr="001A781C">
        <w:rPr>
          <w:iCs/>
        </w:rPr>
        <w:t xml:space="preserve"> 20 </w:t>
      </w:r>
      <w:r w:rsidRPr="001A781C">
        <w:rPr>
          <w:iCs/>
          <w:u w:val="single"/>
        </w:rPr>
        <w:tab/>
      </w:r>
      <w:r w:rsidRPr="001A781C">
        <w:rPr>
          <w:iCs/>
        </w:rPr>
        <w:t>.</w:t>
      </w:r>
    </w:p>
    <w:p w14:paraId="4F976B84" w14:textId="77777777" w:rsidR="006309F7" w:rsidRPr="001A781C" w:rsidRDefault="006309F7">
      <w:pPr>
        <w:rPr>
          <w:iCs/>
        </w:rPr>
      </w:pPr>
    </w:p>
    <w:p w14:paraId="7F048702" w14:textId="77777777" w:rsidR="006309F7" w:rsidRPr="001A781C" w:rsidRDefault="006309F7">
      <w:pPr>
        <w:tabs>
          <w:tab w:val="left" w:pos="3600"/>
          <w:tab w:val="left" w:pos="9000"/>
        </w:tabs>
        <w:rPr>
          <w:iCs/>
        </w:rPr>
      </w:pPr>
    </w:p>
    <w:p w14:paraId="6BBC52AE" w14:textId="77777777" w:rsidR="006309F7" w:rsidRPr="001A781C" w:rsidRDefault="006309F7">
      <w:pPr>
        <w:tabs>
          <w:tab w:val="left" w:pos="3600"/>
          <w:tab w:val="left" w:pos="9000"/>
        </w:tabs>
        <w:rPr>
          <w:iCs/>
        </w:rPr>
      </w:pPr>
      <w:r w:rsidRPr="001A781C">
        <w:rPr>
          <w:iCs/>
        </w:rPr>
        <w:t xml:space="preserve">SIGNED ON </w:t>
      </w:r>
      <w:r w:rsidRPr="001A781C">
        <w:rPr>
          <w:iCs/>
          <w:u w:val="single"/>
        </w:rPr>
        <w:tab/>
      </w:r>
      <w:r w:rsidRPr="001A781C">
        <w:rPr>
          <w:iCs/>
        </w:rPr>
        <w:t xml:space="preserve"> on behalf of </w:t>
      </w:r>
      <w:r w:rsidRPr="001A781C">
        <w:rPr>
          <w:iCs/>
          <w:u w:val="single"/>
        </w:rPr>
        <w:tab/>
      </w:r>
    </w:p>
    <w:p w14:paraId="32BCE043" w14:textId="77777777" w:rsidR="006309F7" w:rsidRPr="001A781C" w:rsidRDefault="006309F7">
      <w:pPr>
        <w:rPr>
          <w:iCs/>
        </w:rPr>
      </w:pPr>
    </w:p>
    <w:p w14:paraId="12F43858" w14:textId="77777777" w:rsidR="006309F7" w:rsidRPr="001A781C" w:rsidRDefault="006309F7">
      <w:pPr>
        <w:rPr>
          <w:iCs/>
        </w:rPr>
      </w:pPr>
    </w:p>
    <w:p w14:paraId="3E223ED1" w14:textId="77777777" w:rsidR="006309F7" w:rsidRPr="001A781C" w:rsidRDefault="006309F7">
      <w:pPr>
        <w:tabs>
          <w:tab w:val="left" w:pos="3960"/>
          <w:tab w:val="left" w:pos="9000"/>
        </w:tabs>
        <w:rPr>
          <w:iCs/>
        </w:rPr>
      </w:pPr>
      <w:r w:rsidRPr="001A781C">
        <w:rPr>
          <w:iCs/>
        </w:rPr>
        <w:t xml:space="preserve">By </w:t>
      </w:r>
      <w:r w:rsidRPr="001A781C">
        <w:rPr>
          <w:iCs/>
          <w:u w:val="single"/>
        </w:rPr>
        <w:tab/>
      </w:r>
      <w:r w:rsidRPr="001A781C">
        <w:rPr>
          <w:iCs/>
        </w:rPr>
        <w:t xml:space="preserve"> in the capacity of </w:t>
      </w:r>
      <w:r w:rsidRPr="001A781C">
        <w:rPr>
          <w:iCs/>
          <w:u w:val="single"/>
        </w:rPr>
        <w:tab/>
      </w:r>
    </w:p>
    <w:p w14:paraId="42D0B044" w14:textId="77777777" w:rsidR="006309F7" w:rsidRPr="001A781C" w:rsidRDefault="006309F7">
      <w:pPr>
        <w:rPr>
          <w:iCs/>
        </w:rPr>
      </w:pPr>
    </w:p>
    <w:p w14:paraId="5B070076" w14:textId="77777777" w:rsidR="006309F7" w:rsidRPr="001A781C" w:rsidRDefault="006309F7">
      <w:pPr>
        <w:rPr>
          <w:iCs/>
        </w:rPr>
      </w:pPr>
    </w:p>
    <w:p w14:paraId="36A98DF4" w14:textId="77777777" w:rsidR="006309F7" w:rsidRPr="001A781C" w:rsidRDefault="006309F7">
      <w:pPr>
        <w:tabs>
          <w:tab w:val="left" w:pos="9000"/>
        </w:tabs>
        <w:rPr>
          <w:iCs/>
        </w:rPr>
      </w:pPr>
      <w:r w:rsidRPr="001A781C">
        <w:rPr>
          <w:iCs/>
        </w:rPr>
        <w:t xml:space="preserve">In the presence of </w:t>
      </w:r>
      <w:r w:rsidRPr="001A781C">
        <w:rPr>
          <w:iCs/>
          <w:u w:val="single"/>
        </w:rPr>
        <w:tab/>
      </w:r>
    </w:p>
    <w:p w14:paraId="21B79060" w14:textId="77777777" w:rsidR="006309F7" w:rsidRPr="001A781C" w:rsidRDefault="006309F7">
      <w:pPr>
        <w:rPr>
          <w:iCs/>
        </w:rPr>
      </w:pPr>
    </w:p>
    <w:p w14:paraId="1A2A7856" w14:textId="77777777" w:rsidR="006309F7" w:rsidRPr="001A781C" w:rsidRDefault="006309F7">
      <w:pPr>
        <w:rPr>
          <w:iCs/>
        </w:rPr>
      </w:pPr>
    </w:p>
    <w:p w14:paraId="6A573D54" w14:textId="77777777" w:rsidR="006309F7" w:rsidRPr="001A781C" w:rsidRDefault="006309F7">
      <w:pPr>
        <w:rPr>
          <w:iCs/>
        </w:rPr>
      </w:pPr>
    </w:p>
    <w:p w14:paraId="2FD8A14C" w14:textId="77777777" w:rsidR="006309F7" w:rsidRPr="001A781C" w:rsidRDefault="006309F7">
      <w:pPr>
        <w:tabs>
          <w:tab w:val="left" w:pos="3600"/>
          <w:tab w:val="left" w:pos="9000"/>
        </w:tabs>
        <w:rPr>
          <w:iCs/>
        </w:rPr>
      </w:pPr>
      <w:r w:rsidRPr="001A781C">
        <w:rPr>
          <w:iCs/>
        </w:rPr>
        <w:t xml:space="preserve">SIGNED ON </w:t>
      </w:r>
      <w:r w:rsidRPr="001A781C">
        <w:rPr>
          <w:iCs/>
          <w:u w:val="single"/>
        </w:rPr>
        <w:tab/>
      </w:r>
      <w:r w:rsidRPr="001A781C">
        <w:rPr>
          <w:iCs/>
        </w:rPr>
        <w:t xml:space="preserve"> on behalf of </w:t>
      </w:r>
      <w:r w:rsidRPr="001A781C">
        <w:rPr>
          <w:iCs/>
          <w:u w:val="single"/>
        </w:rPr>
        <w:tab/>
      </w:r>
    </w:p>
    <w:p w14:paraId="24B0BC06" w14:textId="77777777" w:rsidR="006309F7" w:rsidRPr="001A781C" w:rsidRDefault="006309F7">
      <w:pPr>
        <w:rPr>
          <w:iCs/>
        </w:rPr>
      </w:pPr>
    </w:p>
    <w:p w14:paraId="2B29FCBC" w14:textId="77777777" w:rsidR="006309F7" w:rsidRPr="001A781C" w:rsidRDefault="006309F7">
      <w:pPr>
        <w:rPr>
          <w:iCs/>
        </w:rPr>
      </w:pPr>
    </w:p>
    <w:p w14:paraId="04D187E0" w14:textId="77777777" w:rsidR="006309F7" w:rsidRPr="001A781C" w:rsidRDefault="006309F7">
      <w:pPr>
        <w:tabs>
          <w:tab w:val="left" w:pos="3960"/>
          <w:tab w:val="left" w:pos="9000"/>
        </w:tabs>
        <w:rPr>
          <w:iCs/>
        </w:rPr>
      </w:pPr>
      <w:r w:rsidRPr="001A781C">
        <w:rPr>
          <w:iCs/>
        </w:rPr>
        <w:t xml:space="preserve">By </w:t>
      </w:r>
      <w:r w:rsidRPr="001A781C">
        <w:rPr>
          <w:iCs/>
          <w:u w:val="single"/>
        </w:rPr>
        <w:tab/>
      </w:r>
      <w:r w:rsidRPr="001A781C">
        <w:rPr>
          <w:iCs/>
        </w:rPr>
        <w:t xml:space="preserve"> in the capacity of </w:t>
      </w:r>
      <w:r w:rsidRPr="001A781C">
        <w:rPr>
          <w:iCs/>
          <w:u w:val="single"/>
        </w:rPr>
        <w:tab/>
      </w:r>
    </w:p>
    <w:p w14:paraId="75564C1A" w14:textId="77777777" w:rsidR="006309F7" w:rsidRPr="001A781C" w:rsidRDefault="006309F7">
      <w:pPr>
        <w:rPr>
          <w:iCs/>
        </w:rPr>
      </w:pPr>
    </w:p>
    <w:p w14:paraId="0AB27656" w14:textId="77777777" w:rsidR="006309F7" w:rsidRPr="001A781C" w:rsidRDefault="006309F7">
      <w:pPr>
        <w:rPr>
          <w:iCs/>
        </w:rPr>
      </w:pPr>
    </w:p>
    <w:p w14:paraId="7B728280" w14:textId="77777777" w:rsidR="006309F7" w:rsidRPr="001A781C" w:rsidRDefault="006309F7">
      <w:pPr>
        <w:tabs>
          <w:tab w:val="left" w:pos="9000"/>
        </w:tabs>
        <w:rPr>
          <w:iCs/>
        </w:rPr>
      </w:pPr>
      <w:r w:rsidRPr="001A781C">
        <w:rPr>
          <w:iCs/>
        </w:rPr>
        <w:t xml:space="preserve">In the presence of </w:t>
      </w:r>
      <w:r w:rsidRPr="001A781C">
        <w:rPr>
          <w:iCs/>
          <w:u w:val="single"/>
        </w:rPr>
        <w:tab/>
      </w:r>
    </w:p>
    <w:p w14:paraId="730570B8" w14:textId="77777777" w:rsidR="006309F7" w:rsidRPr="001A781C" w:rsidRDefault="006309F7">
      <w:pPr>
        <w:rPr>
          <w:iCs/>
        </w:rPr>
      </w:pPr>
    </w:p>
    <w:p w14:paraId="32C22560"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D20A851"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8E62077"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F78446E"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3E60994"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B0A2F89"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0CE5A29"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765A3FF"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15143F5"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5A8CB12"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7834CCC" w14:textId="77777777" w:rsidR="0056511C" w:rsidRPr="001A781C" w:rsidRDefault="0056511C">
      <w:pPr>
        <w:pStyle w:val="SectionXHeader3"/>
      </w:pPr>
      <w:bookmarkStart w:id="583" w:name="_Toc428352208"/>
      <w:bookmarkStart w:id="584" w:name="_Toc438734412"/>
      <w:bookmarkStart w:id="585" w:name="_Toc438907199"/>
      <w:bookmarkStart w:id="586" w:name="_Toc438907299"/>
      <w:r w:rsidRPr="001A781C">
        <w:br w:type="page"/>
      </w:r>
    </w:p>
    <w:tbl>
      <w:tblPr>
        <w:tblW w:w="0" w:type="auto"/>
        <w:tblLayout w:type="fixed"/>
        <w:tblLook w:val="0000" w:firstRow="0" w:lastRow="0" w:firstColumn="0" w:lastColumn="0" w:noHBand="0" w:noVBand="0"/>
      </w:tblPr>
      <w:tblGrid>
        <w:gridCol w:w="9198"/>
      </w:tblGrid>
      <w:tr w:rsidR="0056511C" w:rsidRPr="001A781C" w14:paraId="6C2A3507" w14:textId="77777777" w:rsidTr="00E74E23">
        <w:trPr>
          <w:trHeight w:val="900"/>
        </w:trPr>
        <w:tc>
          <w:tcPr>
            <w:tcW w:w="9198" w:type="dxa"/>
            <w:vAlign w:val="center"/>
          </w:tcPr>
          <w:p w14:paraId="03263775" w14:textId="58C89671" w:rsidR="0056511C" w:rsidRPr="001A781C" w:rsidRDefault="0056511C" w:rsidP="00EF6A77">
            <w:pPr>
              <w:pStyle w:val="SectionIXHeader"/>
              <w:rPr>
                <w:b w:val="0"/>
                <w:color w:val="000000"/>
              </w:rPr>
            </w:pPr>
            <w:bookmarkStart w:id="587" w:name="_Toc29805928"/>
            <w:r w:rsidRPr="001A781C">
              <w:t>Environmental</w:t>
            </w:r>
            <w:r w:rsidR="00987A0B">
              <w:t xml:space="preserve"> and </w:t>
            </w:r>
            <w:r w:rsidRPr="001A781C">
              <w:t>Social</w:t>
            </w:r>
            <w:r w:rsidR="00987A0B">
              <w:t xml:space="preserve"> </w:t>
            </w:r>
            <w:r w:rsidRPr="001A781C">
              <w:t>(ES) Performance Security</w:t>
            </w:r>
            <w:bookmarkEnd w:id="587"/>
          </w:p>
        </w:tc>
      </w:tr>
    </w:tbl>
    <w:p w14:paraId="2A415039" w14:textId="1BFADFE5" w:rsidR="0056511C" w:rsidRPr="001A781C" w:rsidRDefault="0056511C" w:rsidP="0056511C">
      <w:pPr>
        <w:spacing w:before="120" w:after="120"/>
        <w:jc w:val="center"/>
        <w:rPr>
          <w:rFonts w:eastAsia="Arial Unicode MS"/>
          <w:b/>
          <w:bCs/>
          <w:iCs/>
          <w:color w:val="000000"/>
          <w:sz w:val="28"/>
          <w:szCs w:val="28"/>
        </w:rPr>
      </w:pPr>
      <w:r w:rsidRPr="001A781C">
        <w:rPr>
          <w:b/>
          <w:bCs/>
          <w:iCs/>
          <w:color w:val="000000"/>
          <w:sz w:val="28"/>
          <w:szCs w:val="28"/>
        </w:rPr>
        <w:t>ES Demand Guarantee</w:t>
      </w:r>
    </w:p>
    <w:p w14:paraId="26AF5CDF" w14:textId="77777777" w:rsidR="0056511C" w:rsidRPr="001A781C" w:rsidRDefault="0056511C" w:rsidP="0056511C">
      <w:pPr>
        <w:spacing w:before="240" w:after="120"/>
        <w:rPr>
          <w:color w:val="000000"/>
        </w:rPr>
      </w:pPr>
    </w:p>
    <w:p w14:paraId="308A9966" w14:textId="77777777" w:rsidR="0056511C" w:rsidRPr="001A781C" w:rsidRDefault="0056511C" w:rsidP="0056511C">
      <w:pPr>
        <w:spacing w:before="240" w:after="120"/>
        <w:jc w:val="center"/>
        <w:rPr>
          <w:rFonts w:eastAsia="Arial Unicode MS" w:cs="Arial Unicode MS"/>
          <w:i/>
          <w:color w:val="000000"/>
        </w:rPr>
      </w:pPr>
      <w:r w:rsidRPr="001A781C">
        <w:rPr>
          <w:rFonts w:eastAsia="Arial Unicode MS" w:cs="Arial Unicode MS"/>
          <w:i/>
          <w:color w:val="000000"/>
        </w:rPr>
        <w:t>[Guarantor letterhead or SWIFT identifier code]</w:t>
      </w:r>
    </w:p>
    <w:p w14:paraId="502BB558" w14:textId="77777777" w:rsidR="0056511C" w:rsidRPr="001A781C" w:rsidRDefault="0056511C" w:rsidP="0056511C">
      <w:pPr>
        <w:spacing w:before="240" w:after="120"/>
        <w:rPr>
          <w:rFonts w:eastAsia="Arial Unicode MS" w:cs="Arial Unicode MS"/>
          <w:i/>
          <w:color w:val="000000"/>
        </w:rPr>
      </w:pPr>
      <w:r w:rsidRPr="001A781C">
        <w:rPr>
          <w:rFonts w:eastAsia="Arial Unicode MS" w:cs="Arial Unicode MS"/>
          <w:b/>
          <w:color w:val="000000"/>
        </w:rPr>
        <w:t>Beneficiary:</w:t>
      </w:r>
      <w:r w:rsidRPr="001A781C">
        <w:rPr>
          <w:rFonts w:eastAsia="Arial Unicode MS" w:cs="Arial Unicode MS"/>
          <w:color w:val="000000"/>
        </w:rPr>
        <w:tab/>
      </w:r>
      <w:r w:rsidRPr="001A781C">
        <w:rPr>
          <w:rFonts w:eastAsia="Arial Unicode MS" w:cs="Arial Unicode MS"/>
          <w:i/>
          <w:color w:val="000000"/>
        </w:rPr>
        <w:t xml:space="preserve">[insert name and Address of </w:t>
      </w:r>
      <w:r w:rsidRPr="001A781C">
        <w:rPr>
          <w:rFonts w:eastAsia="Arial Unicode MS" w:cs="Arial Unicode MS"/>
          <w:color w:val="000000"/>
        </w:rPr>
        <w:t>Employer</w:t>
      </w:r>
      <w:r w:rsidRPr="001A781C">
        <w:rPr>
          <w:rFonts w:eastAsia="Arial Unicode MS" w:cs="Arial Unicode MS"/>
          <w:i/>
          <w:color w:val="000000"/>
        </w:rPr>
        <w:t>]</w:t>
      </w:r>
      <w:r w:rsidRPr="001A781C">
        <w:rPr>
          <w:rFonts w:eastAsia="Arial Unicode MS" w:cs="Arial Unicode MS"/>
          <w:i/>
          <w:color w:val="000000"/>
        </w:rPr>
        <w:tab/>
      </w:r>
      <w:r w:rsidRPr="001A781C">
        <w:rPr>
          <w:rFonts w:eastAsia="Arial Unicode MS" w:cs="Arial Unicode MS"/>
          <w:i/>
          <w:color w:val="000000"/>
        </w:rPr>
        <w:tab/>
      </w:r>
    </w:p>
    <w:p w14:paraId="37D8E243"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Date:</w:t>
      </w:r>
      <w:r w:rsidRPr="001A781C">
        <w:rPr>
          <w:rFonts w:eastAsia="Arial Unicode MS" w:cs="Arial Unicode MS"/>
          <w:color w:val="000000"/>
        </w:rPr>
        <w:tab/>
        <w:t>_</w:t>
      </w:r>
      <w:r w:rsidRPr="001A781C">
        <w:rPr>
          <w:rFonts w:eastAsia="Arial Unicode MS" w:cs="Arial Unicode MS"/>
          <w:i/>
          <w:color w:val="000000"/>
        </w:rPr>
        <w:t xml:space="preserve"> [Insert date of issue]</w:t>
      </w:r>
    </w:p>
    <w:p w14:paraId="166CF065" w14:textId="026C0B1E"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ES PERFORMANCE GUARANTEE No.:</w:t>
      </w:r>
      <w:r w:rsidRPr="001A781C">
        <w:rPr>
          <w:rFonts w:eastAsia="Arial Unicode MS" w:cs="Arial Unicode MS"/>
          <w:color w:val="000000"/>
        </w:rPr>
        <w:tab/>
      </w:r>
      <w:r w:rsidRPr="001A781C">
        <w:rPr>
          <w:rFonts w:eastAsia="Arial Unicode MS" w:cs="Arial Unicode MS"/>
          <w:i/>
          <w:color w:val="000000"/>
        </w:rPr>
        <w:t>[Insert guarantee reference number]</w:t>
      </w:r>
    </w:p>
    <w:p w14:paraId="6C4F142D"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 xml:space="preserve">Guarantor:  </w:t>
      </w:r>
      <w:r w:rsidRPr="001A781C">
        <w:rPr>
          <w:rFonts w:eastAsia="Arial Unicode MS" w:cs="Arial Unicode MS"/>
          <w:i/>
          <w:color w:val="000000"/>
        </w:rPr>
        <w:t>[Insert name and address of place of issue, unless indicated in the letterhead]</w:t>
      </w:r>
    </w:p>
    <w:p w14:paraId="30C5F91C"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 xml:space="preserve">We have been informed that ________________ (hereinafter called "the Applicant") has entered into Contract No. _____________ </w:t>
      </w:r>
      <w:r w:rsidRPr="001A781C">
        <w:rPr>
          <w:rFonts w:eastAsia="Arial Unicode MS" w:cs="Arial Unicode MS"/>
          <w:i/>
          <w:color w:val="000000"/>
          <w:sz w:val="20"/>
        </w:rPr>
        <w:t xml:space="preserve"> </w:t>
      </w:r>
      <w:r w:rsidRPr="001A781C">
        <w:rPr>
          <w:rFonts w:eastAsia="Arial Unicode MS" w:cs="Arial Unicode MS"/>
          <w:color w:val="000000"/>
        </w:rPr>
        <w:t xml:space="preserve">dated ____________ with the Beneficiary, for the execution of _____________________ (hereinafter called "the Contract"). </w:t>
      </w:r>
    </w:p>
    <w:p w14:paraId="35F27D44"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Furthermore, we understand that, according to the conditions of the Contract, a performance guarantee is required.</w:t>
      </w:r>
    </w:p>
    <w:p w14:paraId="32BC683B" w14:textId="35EE7A43"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At the request of the Applicant, we as Guarantor, hereby irrevocably undertake to pay the Beneficiary any sum or sums not exceeding in total an amount of ___________ (</w:t>
      </w:r>
      <w:r w:rsidRPr="001A781C">
        <w:rPr>
          <w:rFonts w:eastAsia="Arial Unicode MS" w:cs="Arial Unicode MS"/>
          <w:color w:val="000000"/>
          <w:u w:val="single"/>
        </w:rPr>
        <w:t xml:space="preserve">                    </w:t>
      </w:r>
      <w:r w:rsidRPr="001A781C">
        <w:rPr>
          <w:rFonts w:eastAsia="Arial Unicode MS" w:cs="Arial Unicode MS"/>
          <w:color w:val="000000"/>
        </w:rPr>
        <w:t>),</w:t>
      </w:r>
      <w:r w:rsidRPr="001A781C">
        <w:rPr>
          <w:rFonts w:eastAsia="Arial Unicode MS" w:cs="Arial Unicode MS"/>
          <w:color w:val="000000"/>
          <w:vertAlign w:val="superscript"/>
        </w:rPr>
        <w:footnoteReference w:customMarkFollows="1" w:id="55"/>
        <w:t>1</w:t>
      </w:r>
      <w:r w:rsidRPr="001A781C">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1A781C">
        <w:rPr>
          <w:spacing w:val="-6"/>
        </w:rPr>
        <w:t>Environmental</w:t>
      </w:r>
      <w:r w:rsidR="000C6871">
        <w:rPr>
          <w:spacing w:val="-6"/>
        </w:rPr>
        <w:t xml:space="preserve"> and/or </w:t>
      </w:r>
      <w:r w:rsidRPr="001A781C">
        <w:rPr>
          <w:spacing w:val="-6"/>
        </w:rPr>
        <w:t xml:space="preserve">Social, (ES) </w:t>
      </w:r>
      <w:r w:rsidRPr="001A781C">
        <w:rPr>
          <w:rFonts w:eastAsia="Arial Unicode MS" w:cs="Arial Unicode MS"/>
          <w:color w:val="000000"/>
        </w:rPr>
        <w:t xml:space="preserve">obligation(s) under the Contract, without the Beneficiary needing to prove or to show grounds for your demand or the sum specified therein. </w:t>
      </w:r>
    </w:p>
    <w:p w14:paraId="00F760B3"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 xml:space="preserve">This guarantee shall expire, no later than the …. Day of ……, 2… </w:t>
      </w:r>
      <w:r w:rsidRPr="001A781C">
        <w:rPr>
          <w:rFonts w:eastAsia="Arial Unicode MS" w:cs="Arial Unicode MS"/>
          <w:color w:val="000000"/>
          <w:vertAlign w:val="superscript"/>
        </w:rPr>
        <w:footnoteReference w:customMarkFollows="1" w:id="56"/>
        <w:t>2</w:t>
      </w:r>
      <w:r w:rsidRPr="001A781C">
        <w:rPr>
          <w:rFonts w:eastAsia="Arial Unicode MS" w:cs="Arial Unicode MS"/>
          <w:color w:val="000000"/>
        </w:rPr>
        <w:t xml:space="preserve">, and any demand for payment under it must be received by us at this office indicated above on or before that date.  </w:t>
      </w:r>
    </w:p>
    <w:p w14:paraId="2D456E86"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5BADC6B2"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br/>
      </w:r>
    </w:p>
    <w:p w14:paraId="34AC92F6" w14:textId="77777777" w:rsidR="0056511C" w:rsidRPr="001A781C" w:rsidRDefault="0056511C" w:rsidP="0056511C">
      <w:pPr>
        <w:spacing w:before="240" w:after="120"/>
        <w:jc w:val="center"/>
        <w:rPr>
          <w:color w:val="000000"/>
        </w:rPr>
      </w:pPr>
      <w:r w:rsidRPr="001A781C">
        <w:rPr>
          <w:color w:val="000000"/>
        </w:rPr>
        <w:t xml:space="preserve">_____________________ </w:t>
      </w:r>
      <w:r w:rsidRPr="001A781C">
        <w:rPr>
          <w:color w:val="000000"/>
        </w:rPr>
        <w:br/>
      </w:r>
      <w:r w:rsidRPr="001A781C">
        <w:rPr>
          <w:i/>
          <w:color w:val="000000"/>
        </w:rPr>
        <w:t>[signature(s)]</w:t>
      </w:r>
      <w:r w:rsidRPr="001A781C">
        <w:rPr>
          <w:color w:val="000000"/>
        </w:rPr>
        <w:t xml:space="preserve"> </w:t>
      </w:r>
    </w:p>
    <w:p w14:paraId="5B8EC5ED" w14:textId="77777777" w:rsidR="0056511C" w:rsidRPr="001A781C" w:rsidRDefault="0056511C" w:rsidP="0056511C">
      <w:pPr>
        <w:suppressAutoHyphens/>
        <w:spacing w:before="240" w:after="120"/>
        <w:ind w:right="-72"/>
        <w:rPr>
          <w:color w:val="000000"/>
          <w:spacing w:val="-4"/>
        </w:rPr>
      </w:pPr>
      <w:r w:rsidRPr="001A781C">
        <w:rPr>
          <w:color w:val="000000"/>
          <w:spacing w:val="-4"/>
        </w:rPr>
        <w:br/>
        <w:t xml:space="preserve"> </w:t>
      </w:r>
    </w:p>
    <w:p w14:paraId="0F4BF7C8" w14:textId="77777777" w:rsidR="0056511C" w:rsidRPr="001A781C" w:rsidRDefault="0056511C" w:rsidP="0056511C">
      <w:pPr>
        <w:spacing w:before="240" w:after="120"/>
        <w:rPr>
          <w:color w:val="000000"/>
        </w:rPr>
      </w:pPr>
      <w:r w:rsidRPr="001A781C">
        <w:rPr>
          <w:b/>
          <w:i/>
          <w:color w:val="000000"/>
        </w:rPr>
        <w:t>Note:  All italicized text (including footnotes) is for use in preparing this form and shall be deleted from the final product.</w:t>
      </w:r>
    </w:p>
    <w:p w14:paraId="706D6F99" w14:textId="77777777" w:rsidR="006309F7" w:rsidRPr="001A781C" w:rsidRDefault="006309F7">
      <w:pPr>
        <w:pStyle w:val="SectionXHeader3"/>
      </w:pPr>
      <w:r w:rsidRPr="001A781C">
        <w:br w:type="page"/>
      </w:r>
    </w:p>
    <w:tbl>
      <w:tblPr>
        <w:tblW w:w="0" w:type="auto"/>
        <w:tblLayout w:type="fixed"/>
        <w:tblLook w:val="0000" w:firstRow="0" w:lastRow="0" w:firstColumn="0" w:lastColumn="0" w:noHBand="0" w:noVBand="0"/>
      </w:tblPr>
      <w:tblGrid>
        <w:gridCol w:w="9198"/>
      </w:tblGrid>
      <w:tr w:rsidR="006309F7" w:rsidRPr="001A781C" w14:paraId="2A515E4A" w14:textId="77777777" w:rsidTr="00E74E23">
        <w:trPr>
          <w:trHeight w:val="900"/>
        </w:trPr>
        <w:tc>
          <w:tcPr>
            <w:tcW w:w="9198" w:type="dxa"/>
            <w:vAlign w:val="center"/>
          </w:tcPr>
          <w:p w14:paraId="315F2669" w14:textId="77777777" w:rsidR="006309F7" w:rsidRPr="001A781C" w:rsidRDefault="006309F7" w:rsidP="008C3066">
            <w:pPr>
              <w:pStyle w:val="SectionIXHeader"/>
            </w:pPr>
            <w:bookmarkStart w:id="588" w:name="_Toc23238066"/>
            <w:bookmarkStart w:id="589" w:name="_Toc41971558"/>
            <w:bookmarkStart w:id="590" w:name="_Toc29805929"/>
            <w:r w:rsidRPr="001A781C">
              <w:t>Advance Payment Security</w:t>
            </w:r>
            <w:bookmarkEnd w:id="588"/>
            <w:bookmarkEnd w:id="589"/>
            <w:bookmarkEnd w:id="590"/>
          </w:p>
        </w:tc>
      </w:tr>
      <w:bookmarkEnd w:id="583"/>
      <w:bookmarkEnd w:id="584"/>
      <w:bookmarkEnd w:id="585"/>
      <w:bookmarkEnd w:id="586"/>
    </w:tbl>
    <w:p w14:paraId="0E9B160D" w14:textId="77777777" w:rsidR="006309F7" w:rsidRPr="001A781C" w:rsidRDefault="006309F7"/>
    <w:p w14:paraId="6EA9AA0A" w14:textId="77777777" w:rsidR="006309F7" w:rsidRPr="001A781C" w:rsidRDefault="006309F7">
      <w:pPr>
        <w:jc w:val="center"/>
      </w:pPr>
      <w:r w:rsidRPr="001A781C">
        <w:rPr>
          <w:b/>
        </w:rPr>
        <w:t>Demand Guarantee</w:t>
      </w:r>
    </w:p>
    <w:p w14:paraId="7DED401C" w14:textId="77777777" w:rsidR="006309F7" w:rsidRPr="001A781C" w:rsidRDefault="006309F7">
      <w:pPr>
        <w:jc w:val="center"/>
      </w:pPr>
    </w:p>
    <w:p w14:paraId="11C16364" w14:textId="77777777" w:rsidR="006309F7" w:rsidRPr="001A781C" w:rsidRDefault="006309F7">
      <w:pPr>
        <w:pStyle w:val="NormalWeb"/>
        <w:rPr>
          <w:rFonts w:ascii="Times New Roman" w:hAnsi="Times New Roman"/>
          <w:i/>
          <w:sz w:val="20"/>
        </w:rPr>
      </w:pPr>
      <w:r w:rsidRPr="001A781C">
        <w:rPr>
          <w:rFonts w:ascii="Times New Roman" w:hAnsi="Times New Roman"/>
          <w:i/>
        </w:rPr>
        <w:t xml:space="preserve">________________________________ </w:t>
      </w:r>
    </w:p>
    <w:p w14:paraId="430EB87D"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___________________</w:t>
      </w:r>
      <w:r w:rsidRPr="001A781C">
        <w:rPr>
          <w:rFonts w:ascii="Times New Roman" w:hAnsi="Times New Roman"/>
          <w:i/>
        </w:rPr>
        <w:tab/>
      </w:r>
      <w:r w:rsidRPr="001A781C">
        <w:rPr>
          <w:rFonts w:ascii="Times New Roman" w:hAnsi="Times New Roman"/>
          <w:i/>
        </w:rPr>
        <w:tab/>
      </w:r>
    </w:p>
    <w:p w14:paraId="26C85FFD"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p>
    <w:p w14:paraId="701738CF" w14:textId="77777777" w:rsidR="006309F7" w:rsidRPr="001A781C" w:rsidRDefault="006309F7">
      <w:pPr>
        <w:pStyle w:val="NormalWeb"/>
        <w:rPr>
          <w:rFonts w:ascii="Times New Roman" w:hAnsi="Times New Roman"/>
        </w:rPr>
      </w:pPr>
      <w:r w:rsidRPr="001A781C">
        <w:rPr>
          <w:rFonts w:ascii="Times New Roman" w:hAnsi="Times New Roman"/>
          <w:b/>
        </w:rPr>
        <w:t>ADVANCE PAYMENT GUARANTEE No.:</w:t>
      </w:r>
      <w:r w:rsidRPr="001A781C">
        <w:rPr>
          <w:rFonts w:ascii="Times New Roman" w:hAnsi="Times New Roman"/>
        </w:rPr>
        <w:tab/>
        <w:t>_________________</w:t>
      </w:r>
    </w:p>
    <w:p w14:paraId="45EB5D7A" w14:textId="77777777" w:rsidR="00B768F2" w:rsidRPr="001A781C" w:rsidRDefault="00B768F2">
      <w:pPr>
        <w:pStyle w:val="NormalWeb"/>
        <w:rPr>
          <w:rFonts w:ascii="Times New Roman" w:hAnsi="Times New Roman"/>
        </w:rPr>
      </w:pPr>
      <w:r w:rsidRPr="001A781C">
        <w:rPr>
          <w:rFonts w:ascii="Times New Roman" w:hAnsi="Times New Roman"/>
          <w:b/>
        </w:rPr>
        <w:t xml:space="preserve">Guarantor: </w:t>
      </w:r>
      <w:r w:rsidRPr="001A781C">
        <w:rPr>
          <w:rFonts w:ascii="Times New Roman" w:hAnsi="Times New Roman"/>
          <w:i/>
        </w:rPr>
        <w:t xml:space="preserve"> </w:t>
      </w:r>
      <w:r w:rsidR="00DC6C7B" w:rsidRPr="001A781C">
        <w:rPr>
          <w:rFonts w:ascii="Times New Roman" w:hAnsi="Times New Roman"/>
          <w:i/>
        </w:rPr>
        <w:t>_________________________________</w:t>
      </w:r>
    </w:p>
    <w:p w14:paraId="716DE9F5" w14:textId="77777777" w:rsidR="006309F7" w:rsidRPr="001A781C" w:rsidRDefault="006309F7">
      <w:pPr>
        <w:pStyle w:val="NormalWeb"/>
        <w:jc w:val="both"/>
        <w:rPr>
          <w:rFonts w:ascii="Times New Roman" w:hAnsi="Times New Roman"/>
        </w:rPr>
      </w:pPr>
    </w:p>
    <w:p w14:paraId="20B557A3"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 </w:t>
      </w:r>
      <w:r w:rsidR="00BC09A2" w:rsidRPr="001A781C">
        <w:rPr>
          <w:rFonts w:ascii="Times New Roman" w:hAnsi="Times New Roman"/>
        </w:rPr>
        <w:t xml:space="preserve"> (hereinafter called “</w:t>
      </w:r>
      <w:r w:rsidRPr="001A781C">
        <w:rPr>
          <w:rFonts w:ascii="Times New Roman" w:hAnsi="Times New Roman"/>
        </w:rPr>
        <w:t xml:space="preserve">the </w:t>
      </w:r>
      <w:r w:rsidR="00B768F2" w:rsidRPr="001A781C">
        <w:rPr>
          <w:rFonts w:ascii="Times New Roman" w:hAnsi="Times New Roman"/>
        </w:rPr>
        <w:t>Applicant</w:t>
      </w:r>
      <w:r w:rsidR="00BC09A2" w:rsidRPr="001A781C">
        <w:rPr>
          <w:rFonts w:ascii="Times New Roman" w:hAnsi="Times New Roman"/>
        </w:rPr>
        <w:t>”</w:t>
      </w:r>
      <w:r w:rsidRPr="001A781C">
        <w:rPr>
          <w:rFonts w:ascii="Times New Roman" w:hAnsi="Times New Roman"/>
        </w:rPr>
        <w:t xml:space="preserve">) has entered into Contract No. _____________ </w:t>
      </w:r>
      <w:r w:rsidRPr="001A781C">
        <w:rPr>
          <w:rFonts w:ascii="Times New Roman" w:hAnsi="Times New Roman"/>
          <w:i/>
        </w:rPr>
        <w:t xml:space="preserve"> </w:t>
      </w:r>
      <w:r w:rsidR="00BC09A2" w:rsidRPr="001A781C">
        <w:rPr>
          <w:rFonts w:ascii="Times New Roman" w:hAnsi="Times New Roman"/>
        </w:rPr>
        <w:t xml:space="preserve">dated ____________ </w:t>
      </w:r>
      <w:r w:rsidRPr="001A781C">
        <w:rPr>
          <w:rFonts w:ascii="Times New Roman" w:hAnsi="Times New Roman"/>
        </w:rPr>
        <w:t xml:space="preserve">with </w:t>
      </w:r>
      <w:r w:rsidR="00B768F2" w:rsidRPr="001A781C">
        <w:rPr>
          <w:rFonts w:ascii="Times New Roman" w:hAnsi="Times New Roman"/>
        </w:rPr>
        <w:t>the Beneficiary</w:t>
      </w:r>
      <w:r w:rsidRPr="001A781C">
        <w:rPr>
          <w:rFonts w:ascii="Times New Roman" w:hAnsi="Times New Roman"/>
        </w:rPr>
        <w:t xml:space="preserve">, for the execution of _____________________ (hereinafter called "the Contract"). </w:t>
      </w:r>
    </w:p>
    <w:p w14:paraId="67EFD6F6" w14:textId="77777777" w:rsidR="006309F7" w:rsidRPr="001A781C" w:rsidRDefault="006309F7">
      <w:pPr>
        <w:pStyle w:val="NormalWeb"/>
        <w:jc w:val="both"/>
        <w:rPr>
          <w:rFonts w:ascii="Times New Roman" w:hAnsi="Times New Roman"/>
        </w:rPr>
      </w:pPr>
      <w:r w:rsidRPr="001A781C">
        <w:rPr>
          <w:rFonts w:ascii="Times New Roman" w:hAnsi="Times New Roman"/>
        </w:rPr>
        <w:t>Furthermore, we understand that, according to the conditions of the Contract, an advance payment in the sum ___________ (</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Fonts w:ascii="Times New Roman" w:hAnsi="Times New Roman"/>
        </w:rPr>
        <w:t>is to be made against an advance payment guarantee.</w:t>
      </w:r>
    </w:p>
    <w:p w14:paraId="771697E5" w14:textId="77777777" w:rsidR="00B768F2"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B768F2" w:rsidRPr="001A781C">
        <w:rPr>
          <w:rFonts w:ascii="Times New Roman" w:hAnsi="Times New Roman"/>
        </w:rPr>
        <w:t>Applicant</w:t>
      </w:r>
      <w:r w:rsidRPr="001A781C">
        <w:rPr>
          <w:rFonts w:ascii="Times New Roman" w:hAnsi="Times New Roman"/>
        </w:rPr>
        <w:t xml:space="preserve">, we </w:t>
      </w:r>
      <w:r w:rsidR="00B768F2" w:rsidRPr="001A781C">
        <w:rPr>
          <w:rFonts w:ascii="Times New Roman" w:hAnsi="Times New Roman"/>
        </w:rPr>
        <w:t xml:space="preserve">as </w:t>
      </w:r>
      <w:r w:rsidR="005316AB" w:rsidRPr="001A781C">
        <w:rPr>
          <w:rFonts w:ascii="Times New Roman" w:hAnsi="Times New Roman"/>
        </w:rPr>
        <w:t>Guarantor, hereby</w:t>
      </w:r>
      <w:r w:rsidRPr="001A781C">
        <w:rPr>
          <w:rFonts w:ascii="Times New Roman" w:hAnsi="Times New Roman"/>
        </w:rPr>
        <w:t xml:space="preserve"> irrevocably undertake to pay </w:t>
      </w:r>
      <w:r w:rsidR="00B768F2" w:rsidRPr="001A781C">
        <w:rPr>
          <w:rFonts w:ascii="Times New Roman" w:hAnsi="Times New Roman"/>
        </w:rPr>
        <w:t xml:space="preserve">the Beneficiary </w:t>
      </w:r>
      <w:r w:rsidRPr="001A781C">
        <w:rPr>
          <w:rFonts w:ascii="Times New Roman" w:hAnsi="Times New Roman"/>
        </w:rPr>
        <w:t>any sum or sums not exceeding in total an amount of ___________ (</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Style w:val="FootnoteReference"/>
          <w:rFonts w:ascii="Times New Roman" w:hAnsi="Times New Roman"/>
          <w:i/>
          <w:sz w:val="20"/>
        </w:rPr>
        <w:footnoteReference w:customMarkFollows="1" w:id="57"/>
        <w:t>1</w:t>
      </w:r>
      <w:r w:rsidRPr="001A781C">
        <w:rPr>
          <w:rFonts w:ascii="Times New Roman" w:hAnsi="Times New Roman"/>
        </w:rPr>
        <w:t xml:space="preserve"> upon receipt by us of </w:t>
      </w:r>
      <w:r w:rsidR="00B768F2" w:rsidRPr="001A781C">
        <w:rPr>
          <w:rFonts w:ascii="Times New Roman" w:hAnsi="Times New Roman"/>
        </w:rPr>
        <w:t xml:space="preserve">the Beneficiary’s complying </w:t>
      </w:r>
      <w:r w:rsidRPr="001A781C">
        <w:rPr>
          <w:rFonts w:ascii="Times New Roman" w:hAnsi="Times New Roman"/>
        </w:rPr>
        <w:t xml:space="preserve">demand </w:t>
      </w:r>
      <w:r w:rsidR="00B768F2" w:rsidRPr="001A781C">
        <w:rPr>
          <w:rFonts w:ascii="Times New Roman" w:hAnsi="Times New Roman"/>
        </w:rPr>
        <w:t>supported by the Beneficiary’s statement, whether in the demand itself or in a separate signed document accompanying or identifying the demand, stating either that the Applicant:</w:t>
      </w:r>
    </w:p>
    <w:p w14:paraId="38CE280C" w14:textId="77777777" w:rsidR="00B768F2" w:rsidRPr="001A781C" w:rsidRDefault="00ED3E0D" w:rsidP="00EF003D">
      <w:pPr>
        <w:pStyle w:val="P3Header1-Clauses"/>
        <w:numPr>
          <w:ilvl w:val="2"/>
          <w:numId w:val="6"/>
        </w:numPr>
        <w:tabs>
          <w:tab w:val="num" w:pos="828"/>
        </w:tabs>
        <w:ind w:left="396"/>
        <w:rPr>
          <w:lang w:val="en-US"/>
        </w:rPr>
      </w:pPr>
      <w:r w:rsidRPr="001A781C">
        <w:rPr>
          <w:lang w:val="en-US"/>
        </w:rPr>
        <w:t>has used the advance payment for purposes other than the costs of mobilization in respect of the Works; or</w:t>
      </w:r>
    </w:p>
    <w:p w14:paraId="57E337F0" w14:textId="77777777" w:rsidR="00B768F2" w:rsidRPr="001A781C" w:rsidRDefault="00ED3E0D" w:rsidP="00EF003D">
      <w:pPr>
        <w:pStyle w:val="P3Header1-Clauses"/>
        <w:numPr>
          <w:ilvl w:val="2"/>
          <w:numId w:val="6"/>
        </w:numPr>
        <w:tabs>
          <w:tab w:val="num" w:pos="828"/>
        </w:tabs>
        <w:ind w:left="396"/>
        <w:rPr>
          <w:lang w:val="en-US"/>
        </w:rPr>
      </w:pPr>
      <w:r w:rsidRPr="001A781C">
        <w:rPr>
          <w:lang w:val="en-US"/>
        </w:rPr>
        <w:t xml:space="preserve"> has failed to repay the advance payment in accordance with the Contract conditions, specifying the amount which the Applicant has failed to repay. </w:t>
      </w:r>
    </w:p>
    <w:p w14:paraId="42E5DB63" w14:textId="77777777" w:rsidR="00B768F2" w:rsidRPr="001A781C" w:rsidRDefault="00B768F2">
      <w:pPr>
        <w:pStyle w:val="NormalWeb"/>
        <w:jc w:val="both"/>
        <w:rPr>
          <w:rFonts w:ascii="Times New Roman" w:hAnsi="Times New Roman"/>
        </w:rPr>
      </w:pPr>
    </w:p>
    <w:p w14:paraId="071E3FB5" w14:textId="77777777" w:rsidR="006309F7" w:rsidRPr="001A781C" w:rsidRDefault="00ED3E0D">
      <w:pPr>
        <w:pStyle w:val="NormalWeb"/>
        <w:jc w:val="both"/>
        <w:rPr>
          <w:rFonts w:ascii="Times New Roman" w:hAnsi="Times New Roman" w:cs="Times New Roman"/>
        </w:rPr>
      </w:pPr>
      <w:r w:rsidRPr="001A781C">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1A781C">
        <w:rPr>
          <w:rFonts w:ascii="Times New Roman" w:hAnsi="Times New Roman"/>
          <w:sz w:val="20"/>
        </w:rPr>
        <w:t>.</w:t>
      </w:r>
    </w:p>
    <w:p w14:paraId="2E7EB4F5"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The maximum amount of this guarantee shall be progressively reduced by the amount of the advance payment repaid by the </w:t>
      </w:r>
      <w:r w:rsidR="00B768F2" w:rsidRPr="001A781C">
        <w:rPr>
          <w:rFonts w:ascii="Times New Roman" w:hAnsi="Times New Roman"/>
        </w:rPr>
        <w:t xml:space="preserve">Applicant </w:t>
      </w:r>
      <w:r w:rsidRPr="001A781C">
        <w:rPr>
          <w:rFonts w:ascii="Times New Roman" w:hAnsi="Times New Roman"/>
        </w:rPr>
        <w:t xml:space="preserve">as </w:t>
      </w:r>
      <w:r w:rsidR="0082153D" w:rsidRPr="001A781C">
        <w:rPr>
          <w:rFonts w:ascii="Times New Roman" w:hAnsi="Times New Roman"/>
        </w:rPr>
        <w:t>specified</w:t>
      </w:r>
      <w:r w:rsidRPr="001A781C">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sidRPr="001A781C">
        <w:rPr>
          <w:rFonts w:ascii="Times New Roman" w:hAnsi="Times New Roman"/>
        </w:rPr>
        <w:t xml:space="preserve">ninety </w:t>
      </w:r>
      <w:r w:rsidRPr="001A781C">
        <w:rPr>
          <w:rFonts w:ascii="Times New Roman" w:hAnsi="Times New Roman"/>
        </w:rPr>
        <w:t>(</w:t>
      </w:r>
      <w:r w:rsidR="00374D31" w:rsidRPr="001A781C">
        <w:rPr>
          <w:rFonts w:ascii="Times New Roman" w:hAnsi="Times New Roman"/>
        </w:rPr>
        <w:t>9</w:t>
      </w:r>
      <w:r w:rsidRPr="001A781C">
        <w:rPr>
          <w:rFonts w:ascii="Times New Roman" w:hAnsi="Times New Roman"/>
        </w:rPr>
        <w:t xml:space="preserve">0) percent of the </w:t>
      </w:r>
      <w:r w:rsidR="00374D31" w:rsidRPr="001A781C">
        <w:rPr>
          <w:rFonts w:ascii="Times New Roman" w:hAnsi="Times New Roman"/>
        </w:rPr>
        <w:t xml:space="preserve">Accepted </w:t>
      </w:r>
      <w:r w:rsidRPr="001A781C">
        <w:rPr>
          <w:rFonts w:ascii="Times New Roman" w:hAnsi="Times New Roman"/>
        </w:rPr>
        <w:t xml:space="preserve">Contract </w:t>
      </w:r>
      <w:r w:rsidR="00374D31" w:rsidRPr="001A781C">
        <w:rPr>
          <w:rFonts w:ascii="Times New Roman" w:hAnsi="Times New Roman"/>
        </w:rPr>
        <w:t xml:space="preserve">Amount, less provisional sums, </w:t>
      </w:r>
      <w:r w:rsidRPr="001A781C">
        <w:rPr>
          <w:rFonts w:ascii="Times New Roman" w:hAnsi="Times New Roman"/>
        </w:rPr>
        <w:t>has been certified for payment, or on the ___ day of _____, 2___,</w:t>
      </w:r>
      <w:r w:rsidRPr="001A781C">
        <w:rPr>
          <w:rStyle w:val="FootnoteReference"/>
          <w:rFonts w:ascii="Times New Roman" w:hAnsi="Times New Roman"/>
        </w:rPr>
        <w:footnoteReference w:customMarkFollows="1" w:id="58"/>
        <w:t>2</w:t>
      </w:r>
      <w:r w:rsidRPr="001A781C">
        <w:rPr>
          <w:rFonts w:ascii="Times New Roman" w:hAnsi="Times New Roman"/>
        </w:rPr>
        <w:t xml:space="preserve"> whichever is earlier.</w:t>
      </w:r>
      <w:r w:rsidRPr="001A781C">
        <w:t xml:space="preserve">  </w:t>
      </w:r>
      <w:r w:rsidRPr="001A781C">
        <w:rPr>
          <w:rFonts w:ascii="Times New Roman" w:hAnsi="Times New Roman"/>
        </w:rPr>
        <w:t>Consequently, any demand for payment under this</w:t>
      </w:r>
      <w:r w:rsidRPr="001A781C">
        <w:t xml:space="preserve"> </w:t>
      </w:r>
      <w:r w:rsidRPr="001A781C">
        <w:rPr>
          <w:rFonts w:ascii="Times New Roman" w:hAnsi="Times New Roman"/>
        </w:rPr>
        <w:t>guarantee must be received by us at this office on or before that date..</w:t>
      </w:r>
    </w:p>
    <w:p w14:paraId="4DF0E94E" w14:textId="77777777" w:rsidR="00405BF5" w:rsidRPr="001A781C" w:rsidRDefault="00405BF5" w:rsidP="00405BF5">
      <w:pPr>
        <w:pStyle w:val="NormalWeb"/>
        <w:jc w:val="both"/>
        <w:rPr>
          <w:rFonts w:ascii="Times New Roman" w:hAnsi="Times New Roman" w:cs="Times New Roman"/>
        </w:rPr>
      </w:pPr>
      <w:r w:rsidRPr="001A781C">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14:paraId="2E33280F" w14:textId="77777777" w:rsidR="00374D31" w:rsidRPr="001A781C" w:rsidRDefault="00374D31">
      <w:pPr>
        <w:pStyle w:val="NormalWeb"/>
        <w:spacing w:before="0" w:after="0"/>
        <w:jc w:val="both"/>
        <w:rPr>
          <w:rFonts w:ascii="Times New Roman" w:hAnsi="Times New Roman"/>
        </w:rPr>
      </w:pPr>
    </w:p>
    <w:p w14:paraId="7B948F4D" w14:textId="77777777" w:rsidR="006309F7" w:rsidRPr="001A781C" w:rsidRDefault="006309F7">
      <w:pPr>
        <w:pStyle w:val="NormalWeb"/>
        <w:spacing w:before="0" w:after="0"/>
        <w:jc w:val="both"/>
        <w:rPr>
          <w:rFonts w:ascii="Times New Roman" w:hAnsi="Times New Roman"/>
        </w:rPr>
      </w:pPr>
    </w:p>
    <w:p w14:paraId="0D4A8499" w14:textId="77777777" w:rsidR="006309F7" w:rsidRPr="001A781C" w:rsidRDefault="006309F7">
      <w:r w:rsidRPr="001A781C">
        <w:t xml:space="preserve">____________________ </w:t>
      </w:r>
      <w:r w:rsidRPr="001A781C">
        <w:br/>
      </w:r>
      <w:r w:rsidRPr="001A781C">
        <w:rPr>
          <w:i/>
        </w:rPr>
        <w:t>[signature(s)]</w:t>
      </w:r>
      <w:r w:rsidRPr="001A781C">
        <w:t xml:space="preserve"> </w:t>
      </w:r>
    </w:p>
    <w:p w14:paraId="7ECD8C5D" w14:textId="77777777" w:rsidR="006309F7" w:rsidRPr="001A781C" w:rsidRDefault="006309F7">
      <w:r w:rsidRPr="001A781C">
        <w:br/>
      </w:r>
      <w:r w:rsidRPr="001A781C">
        <w:rPr>
          <w:b/>
          <w:i/>
        </w:rPr>
        <w:t>Note:  All italicized text (including footnotes) is for use in preparing this form and shall be deleted from the final product.</w:t>
      </w:r>
    </w:p>
    <w:p w14:paraId="2E8EC120" w14:textId="77777777" w:rsidR="006309F7" w:rsidRPr="001A781C" w:rsidRDefault="006309F7"/>
    <w:p w14:paraId="3593AD7C" w14:textId="77777777" w:rsidR="006309F7" w:rsidRPr="001A781C" w:rsidRDefault="006309F7"/>
    <w:p w14:paraId="7D73451C" w14:textId="77777777" w:rsidR="006309F7" w:rsidRPr="001A781C"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A781C">
        <w:br w:type="page"/>
      </w:r>
    </w:p>
    <w:tbl>
      <w:tblPr>
        <w:tblW w:w="0" w:type="auto"/>
        <w:tblLayout w:type="fixed"/>
        <w:tblLook w:val="0000" w:firstRow="0" w:lastRow="0" w:firstColumn="0" w:lastColumn="0" w:noHBand="0" w:noVBand="0"/>
      </w:tblPr>
      <w:tblGrid>
        <w:gridCol w:w="9198"/>
      </w:tblGrid>
      <w:tr w:rsidR="006309F7" w:rsidRPr="001A781C" w14:paraId="129A473A" w14:textId="77777777" w:rsidTr="00E74E23">
        <w:trPr>
          <w:trHeight w:val="900"/>
        </w:trPr>
        <w:tc>
          <w:tcPr>
            <w:tcW w:w="9198" w:type="dxa"/>
            <w:vAlign w:val="center"/>
          </w:tcPr>
          <w:p w14:paraId="4A2F45EC" w14:textId="77777777" w:rsidR="006309F7" w:rsidRPr="001A781C" w:rsidRDefault="006309F7" w:rsidP="008C3066">
            <w:pPr>
              <w:pStyle w:val="SectionIXHeader"/>
            </w:pPr>
            <w:bookmarkStart w:id="591" w:name="_Toc29805930"/>
            <w:r w:rsidRPr="001A781C">
              <w:t>Retention Money Security</w:t>
            </w:r>
            <w:bookmarkEnd w:id="591"/>
          </w:p>
        </w:tc>
      </w:tr>
    </w:tbl>
    <w:p w14:paraId="43AB4367" w14:textId="77777777" w:rsidR="006309F7" w:rsidRPr="001A781C" w:rsidRDefault="006309F7"/>
    <w:p w14:paraId="1C459D43" w14:textId="77777777" w:rsidR="006309F7" w:rsidRPr="001A781C" w:rsidRDefault="006309F7">
      <w:pPr>
        <w:jc w:val="center"/>
      </w:pPr>
      <w:r w:rsidRPr="001A781C">
        <w:rPr>
          <w:b/>
        </w:rPr>
        <w:t>Demand Guarantee</w:t>
      </w:r>
    </w:p>
    <w:p w14:paraId="35AEDAD3" w14:textId="77777777" w:rsidR="006309F7" w:rsidRPr="001A781C" w:rsidRDefault="006309F7">
      <w:pPr>
        <w:jc w:val="center"/>
      </w:pPr>
    </w:p>
    <w:p w14:paraId="100D8F12" w14:textId="77777777" w:rsidR="006309F7" w:rsidRPr="001A781C" w:rsidRDefault="006309F7">
      <w:pPr>
        <w:pStyle w:val="NormalWeb"/>
        <w:rPr>
          <w:rFonts w:ascii="Times New Roman" w:hAnsi="Times New Roman"/>
          <w:i/>
          <w:sz w:val="20"/>
        </w:rPr>
      </w:pPr>
      <w:r w:rsidRPr="001A781C">
        <w:rPr>
          <w:rFonts w:ascii="Times New Roman" w:hAnsi="Times New Roman"/>
          <w:i/>
        </w:rPr>
        <w:t xml:space="preserve">________________________________ </w:t>
      </w:r>
      <w:r w:rsidR="00374D31" w:rsidRPr="001A781C">
        <w:rPr>
          <w:rFonts w:ascii="Times New Roman" w:hAnsi="Times New Roman"/>
          <w:i/>
          <w:sz w:val="20"/>
        </w:rPr>
        <w:t>[Guarantor letterhead or SWIFT identifier code]</w:t>
      </w:r>
    </w:p>
    <w:p w14:paraId="733664C7"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 xml:space="preserve">___________________ </w:t>
      </w:r>
      <w:r w:rsidRPr="001A781C">
        <w:rPr>
          <w:rFonts w:ascii="Times New Roman" w:hAnsi="Times New Roman"/>
          <w:i/>
          <w:sz w:val="20"/>
        </w:rPr>
        <w:t>[</w:t>
      </w:r>
      <w:r w:rsidR="00374D31" w:rsidRPr="001A781C">
        <w:rPr>
          <w:rFonts w:ascii="Times New Roman" w:hAnsi="Times New Roman"/>
          <w:i/>
          <w:sz w:val="20"/>
        </w:rPr>
        <w:t>Insert n</w:t>
      </w:r>
      <w:r w:rsidRPr="001A781C">
        <w:rPr>
          <w:rFonts w:ascii="Times New Roman" w:hAnsi="Times New Roman"/>
          <w:i/>
          <w:sz w:val="20"/>
        </w:rPr>
        <w:t xml:space="preserve">ame and Address of </w:t>
      </w:r>
      <w:r w:rsidRPr="001A781C">
        <w:rPr>
          <w:rFonts w:ascii="Times New Roman" w:hAnsi="Times New Roman"/>
          <w:sz w:val="20"/>
        </w:rPr>
        <w:t>Employer</w:t>
      </w:r>
      <w:r w:rsidRPr="001A781C">
        <w:rPr>
          <w:rFonts w:ascii="Times New Roman" w:hAnsi="Times New Roman"/>
          <w:i/>
          <w:sz w:val="20"/>
        </w:rPr>
        <w:t>]</w:t>
      </w:r>
      <w:r w:rsidRPr="001A781C">
        <w:rPr>
          <w:rFonts w:ascii="Times New Roman" w:hAnsi="Times New Roman"/>
          <w:i/>
        </w:rPr>
        <w:tab/>
      </w:r>
      <w:r w:rsidRPr="001A781C">
        <w:rPr>
          <w:rFonts w:ascii="Times New Roman" w:hAnsi="Times New Roman"/>
          <w:i/>
        </w:rPr>
        <w:tab/>
      </w:r>
    </w:p>
    <w:p w14:paraId="08C50BD3"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r w:rsidR="00374D31" w:rsidRPr="001A781C">
        <w:rPr>
          <w:rFonts w:ascii="Times New Roman" w:hAnsi="Times New Roman"/>
          <w:i/>
        </w:rPr>
        <w:t>[Insert date of issue]</w:t>
      </w:r>
    </w:p>
    <w:p w14:paraId="0A6355ED" w14:textId="77777777" w:rsidR="006309F7" w:rsidRPr="001A781C" w:rsidRDefault="006309F7">
      <w:pPr>
        <w:pStyle w:val="NormalWeb"/>
        <w:rPr>
          <w:rFonts w:ascii="Times New Roman" w:hAnsi="Times New Roman"/>
        </w:rPr>
      </w:pPr>
      <w:r w:rsidRPr="001A781C">
        <w:rPr>
          <w:rFonts w:ascii="Times New Roman" w:hAnsi="Times New Roman"/>
          <w:b/>
        </w:rPr>
        <w:t>RETENTION MONEY GUARANTEE No.:</w:t>
      </w:r>
      <w:r w:rsidRPr="001A781C">
        <w:rPr>
          <w:rFonts w:ascii="Times New Roman" w:hAnsi="Times New Roman"/>
        </w:rPr>
        <w:tab/>
      </w:r>
      <w:r w:rsidR="00374D31" w:rsidRPr="001A781C">
        <w:rPr>
          <w:rFonts w:ascii="Times New Roman" w:hAnsi="Times New Roman"/>
          <w:i/>
        </w:rPr>
        <w:t>[Insert guarantee reference number]</w:t>
      </w:r>
    </w:p>
    <w:p w14:paraId="1FE42863" w14:textId="77777777" w:rsidR="00374D31" w:rsidRPr="001A781C" w:rsidRDefault="00374D31">
      <w:pPr>
        <w:pStyle w:val="NormalWeb"/>
        <w:rPr>
          <w:rFonts w:ascii="Times New Roman" w:hAnsi="Times New Roman"/>
        </w:rPr>
      </w:pPr>
      <w:r w:rsidRPr="001A781C">
        <w:rPr>
          <w:rFonts w:ascii="Times New Roman" w:hAnsi="Times New Roman"/>
          <w:b/>
        </w:rPr>
        <w:t xml:space="preserve">Guarantor:  </w:t>
      </w:r>
      <w:r w:rsidRPr="001A781C">
        <w:rPr>
          <w:rFonts w:ascii="Times New Roman" w:hAnsi="Times New Roman"/>
          <w:i/>
        </w:rPr>
        <w:t>[Insert name and address of place of issue, unless indicated in the letterhead]</w:t>
      </w:r>
    </w:p>
    <w:p w14:paraId="0EEE15CA" w14:textId="77777777" w:rsidR="006309F7" w:rsidRPr="001A781C" w:rsidRDefault="006309F7">
      <w:pPr>
        <w:pStyle w:val="NormalWeb"/>
        <w:jc w:val="both"/>
        <w:rPr>
          <w:rFonts w:ascii="Times New Roman" w:hAnsi="Times New Roman"/>
        </w:rPr>
      </w:pPr>
    </w:p>
    <w:p w14:paraId="5EC6A638"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name of Contractor</w:t>
      </w:r>
      <w:r w:rsidR="00374D31" w:rsidRPr="001A781C">
        <w:rPr>
          <w:rFonts w:ascii="Times New Roman" w:hAnsi="Times New Roman"/>
          <w:i/>
          <w:sz w:val="20"/>
        </w:rPr>
        <w:t>, which in the case of a joint venture shall be the name of the joint venture</w:t>
      </w:r>
      <w:r w:rsidRPr="001A781C">
        <w:rPr>
          <w:rFonts w:ascii="Times New Roman" w:hAnsi="Times New Roman"/>
          <w:i/>
          <w:sz w:val="20"/>
        </w:rPr>
        <w:t>]</w:t>
      </w:r>
      <w:r w:rsidRPr="001A781C">
        <w:rPr>
          <w:rFonts w:ascii="Times New Roman" w:hAnsi="Times New Roman"/>
        </w:rPr>
        <w:t xml:space="preserve"> (hereinafter called "the </w:t>
      </w:r>
      <w:r w:rsidR="00374D31" w:rsidRPr="001A781C">
        <w:rPr>
          <w:rFonts w:ascii="Times New Roman" w:hAnsi="Times New Roman"/>
        </w:rPr>
        <w:t>Applicant</w:t>
      </w:r>
      <w:r w:rsidRPr="001A781C">
        <w:rPr>
          <w:rFonts w:ascii="Times New Roman" w:hAnsi="Times New Roman"/>
        </w:rPr>
        <w:t xml:space="preserve">") has entered into Contract No. 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reference number of the contract]</w:t>
      </w:r>
      <w:r w:rsidRPr="001A781C">
        <w:rPr>
          <w:rFonts w:ascii="Times New Roman" w:hAnsi="Times New Roman"/>
          <w:i/>
        </w:rPr>
        <w:t xml:space="preserve"> </w:t>
      </w:r>
      <w:r w:rsidR="0080505F" w:rsidRPr="001A781C">
        <w:rPr>
          <w:rFonts w:ascii="Times New Roman" w:hAnsi="Times New Roman"/>
        </w:rPr>
        <w:t xml:space="preserve">dated ____________ </w:t>
      </w:r>
      <w:r w:rsidRPr="001A781C">
        <w:rPr>
          <w:rFonts w:ascii="Times New Roman" w:hAnsi="Times New Roman"/>
        </w:rPr>
        <w:t xml:space="preserve">with </w:t>
      </w:r>
      <w:r w:rsidR="00374D31" w:rsidRPr="001A781C">
        <w:rPr>
          <w:rFonts w:ascii="Times New Roman" w:hAnsi="Times New Roman"/>
        </w:rPr>
        <w:t>the Beneficiary</w:t>
      </w:r>
      <w:r w:rsidRPr="001A781C">
        <w:rPr>
          <w:rFonts w:ascii="Times New Roman" w:hAnsi="Times New Roman"/>
        </w:rPr>
        <w:t xml:space="preserve">, for the execution of _____________________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 xml:space="preserve">name of contract and brief description of </w:t>
      </w:r>
      <w:r w:rsidRPr="001A781C">
        <w:rPr>
          <w:rFonts w:ascii="Times New Roman" w:hAnsi="Times New Roman"/>
          <w:sz w:val="20"/>
        </w:rPr>
        <w:t>Works</w:t>
      </w:r>
      <w:r w:rsidRPr="001A781C">
        <w:rPr>
          <w:rFonts w:ascii="Times New Roman" w:hAnsi="Times New Roman"/>
          <w:i/>
          <w:sz w:val="20"/>
        </w:rPr>
        <w:t>]</w:t>
      </w:r>
      <w:r w:rsidRPr="001A781C">
        <w:rPr>
          <w:rFonts w:ascii="Times New Roman" w:hAnsi="Times New Roman"/>
          <w:sz w:val="20"/>
        </w:rPr>
        <w:t xml:space="preserve"> </w:t>
      </w:r>
      <w:r w:rsidRPr="001A781C">
        <w:rPr>
          <w:rFonts w:ascii="Times New Roman" w:hAnsi="Times New Roman"/>
        </w:rPr>
        <w:t xml:space="preserve">(hereinafter called "the Contract"). </w:t>
      </w:r>
    </w:p>
    <w:p w14:paraId="05E3A942" w14:textId="006D6D78" w:rsidR="006309F7" w:rsidRPr="001A781C" w:rsidRDefault="006309F7" w:rsidP="0056511C">
      <w:pPr>
        <w:pStyle w:val="NormalWeb"/>
        <w:jc w:val="both"/>
        <w:rPr>
          <w:rFonts w:ascii="Times New Roman" w:hAnsi="Times New Roman"/>
        </w:rPr>
      </w:pPr>
      <w:r w:rsidRPr="001A781C">
        <w:rPr>
          <w:rFonts w:ascii="Times New Roman" w:hAnsi="Times New Roman"/>
        </w:rPr>
        <w:t xml:space="preserve">Furthermore, we understand that, according to the conditions of the Contract, </w:t>
      </w:r>
      <w:r w:rsidR="00374D31" w:rsidRPr="001A781C">
        <w:rPr>
          <w:rFonts w:ascii="Times New Roman" w:hAnsi="Times New Roman"/>
        </w:rPr>
        <w:t xml:space="preserve">the Beneficiary retains moneys up to the limit set forth in the Contract (“the Retention Money”), and that </w:t>
      </w:r>
      <w:r w:rsidRPr="001A781C">
        <w:rPr>
          <w:rFonts w:ascii="Times New Roman" w:hAnsi="Times New Roman"/>
        </w:rPr>
        <w:t xml:space="preserve">when the Taking-Over Certificate has been issued </w:t>
      </w:r>
      <w:r w:rsidR="00374D31" w:rsidRPr="001A781C">
        <w:rPr>
          <w:rFonts w:ascii="Times New Roman" w:hAnsi="Times New Roman"/>
        </w:rPr>
        <w:t xml:space="preserve">under the Contract </w:t>
      </w:r>
      <w:r w:rsidRPr="001A781C">
        <w:rPr>
          <w:rFonts w:ascii="Times New Roman" w:hAnsi="Times New Roman"/>
        </w:rPr>
        <w:t xml:space="preserve">and the first half of the Retention Money has been certified for payment, payment of </w:t>
      </w:r>
      <w:r w:rsidRPr="001A781C">
        <w:rPr>
          <w:rFonts w:ascii="Times New Roman" w:hAnsi="Times New Roman"/>
          <w:i/>
          <w:iCs/>
          <w:sz w:val="20"/>
        </w:rPr>
        <w:t>[</w:t>
      </w:r>
      <w:r w:rsidR="00ED3E0D" w:rsidRPr="001A781C">
        <w:rPr>
          <w:rFonts w:ascii="Times New Roman" w:hAnsi="Times New Roman"/>
          <w:iCs/>
          <w:sz w:val="20"/>
        </w:rPr>
        <w:t xml:space="preserve">insert </w:t>
      </w:r>
      <w:r w:rsidRPr="001A781C">
        <w:rPr>
          <w:rFonts w:ascii="Times New Roman" w:hAnsi="Times New Roman"/>
        </w:rPr>
        <w:t>the</w:t>
      </w:r>
      <w:r w:rsidRPr="001A781C">
        <w:rPr>
          <w:rFonts w:ascii="Times New Roman" w:hAnsi="Times New Roman"/>
          <w:sz w:val="20"/>
        </w:rPr>
        <w:t xml:space="preserve"> </w:t>
      </w:r>
      <w:r w:rsidRPr="001A781C">
        <w:rPr>
          <w:rFonts w:ascii="Times New Roman" w:hAnsi="Times New Roman"/>
        </w:rPr>
        <w:t>second half of the Retention Money</w:t>
      </w:r>
      <w:r w:rsidRPr="001A781C">
        <w:rPr>
          <w:rFonts w:ascii="Times New Roman" w:hAnsi="Times New Roman"/>
          <w:sz w:val="20"/>
        </w:rPr>
        <w:t xml:space="preserve"> </w:t>
      </w:r>
      <w:r w:rsidRPr="001A781C">
        <w:rPr>
          <w:rFonts w:ascii="Times New Roman" w:hAnsi="Times New Roman"/>
          <w:i/>
          <w:iCs/>
        </w:rPr>
        <w:t>or</w:t>
      </w:r>
      <w:r w:rsidRPr="001A781C">
        <w:rPr>
          <w:rFonts w:ascii="Times New Roman" w:hAnsi="Times New Roman"/>
        </w:rPr>
        <w:t xml:space="preserve"> </w:t>
      </w:r>
      <w:r w:rsidRPr="001A781C">
        <w:rPr>
          <w:rFonts w:ascii="Times New Roman" w:hAnsi="Times New Roman"/>
          <w:i/>
          <w:iCs/>
        </w:rPr>
        <w:t>if</w:t>
      </w:r>
      <w:r w:rsidRPr="001A781C">
        <w:rPr>
          <w:rFonts w:ascii="Times New Roman" w:hAnsi="Times New Roman"/>
        </w:rPr>
        <w:t xml:space="preserve"> </w:t>
      </w:r>
      <w:r w:rsidRPr="001A781C">
        <w:rPr>
          <w:rFonts w:ascii="Times New Roman" w:hAnsi="Times New Roman"/>
          <w:i/>
          <w:iCs/>
        </w:rPr>
        <w:t>the amount guaranteed under the Performance Guarantee when the Taking-Over Certificate is issued is less than half of the Retention Money,</w:t>
      </w:r>
      <w:r w:rsidRPr="001A781C">
        <w:rPr>
          <w:rFonts w:ascii="Times New Roman" w:hAnsi="Times New Roman"/>
          <w:sz w:val="20"/>
        </w:rPr>
        <w:t xml:space="preserve"> </w:t>
      </w:r>
      <w:r w:rsidRPr="001A781C">
        <w:rPr>
          <w:rFonts w:ascii="Times New Roman" w:hAnsi="Times New Roman"/>
        </w:rPr>
        <w:t>the</w:t>
      </w:r>
      <w:r w:rsidRPr="001A781C">
        <w:rPr>
          <w:rFonts w:ascii="Times New Roman" w:hAnsi="Times New Roman"/>
          <w:sz w:val="20"/>
        </w:rPr>
        <w:t xml:space="preserve"> </w:t>
      </w:r>
      <w:r w:rsidRPr="001A781C">
        <w:rPr>
          <w:rFonts w:ascii="Times New Roman" w:hAnsi="Times New Roman"/>
        </w:rPr>
        <w:t>difference between half of the Retention Money and the amount guaranteed under the Performance Security</w:t>
      </w:r>
      <w:r w:rsidR="0056511C" w:rsidRPr="001A781C">
        <w:rPr>
          <w:rFonts w:ascii="Times New Roman" w:hAnsi="Times New Roman"/>
          <w:color w:val="000000" w:themeColor="text1"/>
        </w:rPr>
        <w:t xml:space="preserve"> and, if required, the ES Performance Security</w:t>
      </w:r>
      <w:r w:rsidR="0056511C" w:rsidRPr="001A781C">
        <w:rPr>
          <w:rFonts w:ascii="Times New Roman" w:hAnsi="Times New Roman"/>
          <w:i/>
          <w:iCs/>
          <w:color w:val="000000" w:themeColor="text1"/>
          <w:sz w:val="20"/>
        </w:rPr>
        <w:t>]</w:t>
      </w:r>
      <w:r w:rsidRPr="001A781C">
        <w:rPr>
          <w:rFonts w:ascii="Times New Roman" w:hAnsi="Times New Roman"/>
        </w:rPr>
        <w:t xml:space="preserve"> is to be made against a Retention Money guarantee.</w:t>
      </w:r>
    </w:p>
    <w:p w14:paraId="09E10692"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374D31" w:rsidRPr="001A781C">
        <w:rPr>
          <w:rFonts w:ascii="Times New Roman" w:hAnsi="Times New Roman"/>
        </w:rPr>
        <w:t>Applicant</w:t>
      </w:r>
      <w:r w:rsidRPr="001A781C">
        <w:rPr>
          <w:rFonts w:ascii="Times New Roman" w:hAnsi="Times New Roman"/>
        </w:rPr>
        <w:t>, we</w:t>
      </w:r>
      <w:r w:rsidR="00374D31" w:rsidRPr="001A781C">
        <w:rPr>
          <w:rFonts w:ascii="Times New Roman" w:hAnsi="Times New Roman"/>
        </w:rPr>
        <w:t>,</w:t>
      </w:r>
      <w:r w:rsidRPr="001A781C">
        <w:rPr>
          <w:rFonts w:ascii="Times New Roman" w:hAnsi="Times New Roman"/>
        </w:rPr>
        <w:t xml:space="preserve"> </w:t>
      </w:r>
      <w:r w:rsidR="00374D31" w:rsidRPr="001A781C">
        <w:rPr>
          <w:rFonts w:ascii="Times New Roman" w:hAnsi="Times New Roman"/>
        </w:rPr>
        <w:t xml:space="preserve">as Guarantor, </w:t>
      </w:r>
      <w:r w:rsidRPr="001A781C">
        <w:rPr>
          <w:rFonts w:ascii="Times New Roman" w:hAnsi="Times New Roman"/>
        </w:rPr>
        <w:t xml:space="preserve">hereby irrevocably undertake to pay </w:t>
      </w:r>
      <w:r w:rsidR="00374D31" w:rsidRPr="001A781C">
        <w:rPr>
          <w:rFonts w:ascii="Times New Roman" w:hAnsi="Times New Roman"/>
        </w:rPr>
        <w:t xml:space="preserve">the Beneficiary </w:t>
      </w:r>
      <w:r w:rsidRPr="001A781C">
        <w:rPr>
          <w:rFonts w:ascii="Times New Roman" w:hAnsi="Times New Roman"/>
        </w:rPr>
        <w:t xml:space="preserve">any sum or sums not exceeding in total an amount of 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amount in figures]</w:t>
      </w:r>
      <w:r w:rsidRPr="001A781C">
        <w:rPr>
          <w:rFonts w:ascii="Times New Roman" w:hAnsi="Times New Roman"/>
          <w:i/>
        </w:rPr>
        <w:t xml:space="preserve"> </w:t>
      </w:r>
      <w:r w:rsidRPr="001A781C">
        <w:rPr>
          <w:rFonts w:ascii="Times New Roman" w:hAnsi="Times New Roman"/>
        </w:rPr>
        <w:t>(</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Fonts w:ascii="Times New Roman" w:hAnsi="Times New Roman"/>
          <w:i/>
          <w:sz w:val="20"/>
        </w:rPr>
        <w:t>[amount in words]</w:t>
      </w:r>
      <w:r w:rsidRPr="001A781C">
        <w:rPr>
          <w:rStyle w:val="FootnoteReference"/>
          <w:rFonts w:ascii="Times New Roman" w:hAnsi="Times New Roman"/>
          <w:i/>
          <w:sz w:val="20"/>
        </w:rPr>
        <w:footnoteReference w:customMarkFollows="1" w:id="59"/>
        <w:t>1</w:t>
      </w:r>
      <w:r w:rsidRPr="001A781C">
        <w:rPr>
          <w:rFonts w:ascii="Times New Roman" w:hAnsi="Times New Roman"/>
        </w:rPr>
        <w:t xml:space="preserve"> upon receipt by us of </w:t>
      </w:r>
      <w:r w:rsidR="00881FB4" w:rsidRPr="001A781C">
        <w:rPr>
          <w:rFonts w:ascii="Times New Roman" w:hAnsi="Times New Roman"/>
        </w:rPr>
        <w:t xml:space="preserve">the Beneficiary’s complying demand supported by the Beneficiary’s statement, whether in the demand itself or in a separate signed document accompanying or identifying the demand,  </w:t>
      </w:r>
      <w:r w:rsidRPr="001A781C">
        <w:rPr>
          <w:rFonts w:ascii="Times New Roman" w:hAnsi="Times New Roman"/>
        </w:rPr>
        <w:t xml:space="preserve">stating that the </w:t>
      </w:r>
      <w:r w:rsidR="00881FB4" w:rsidRPr="001A781C">
        <w:rPr>
          <w:rFonts w:ascii="Times New Roman" w:hAnsi="Times New Roman"/>
        </w:rPr>
        <w:t xml:space="preserve">Applicant </w:t>
      </w:r>
      <w:r w:rsidRPr="001A781C">
        <w:rPr>
          <w:rFonts w:ascii="Times New Roman" w:hAnsi="Times New Roman"/>
        </w:rPr>
        <w:t>is in breach of its obligation</w:t>
      </w:r>
      <w:r w:rsidR="00881FB4" w:rsidRPr="001A781C">
        <w:rPr>
          <w:rFonts w:ascii="Times New Roman" w:hAnsi="Times New Roman"/>
        </w:rPr>
        <w:t>(s)</w:t>
      </w:r>
      <w:r w:rsidRPr="001A781C">
        <w:rPr>
          <w:rFonts w:ascii="Times New Roman" w:hAnsi="Times New Roman"/>
        </w:rPr>
        <w:t xml:space="preserve"> under the Contract</w:t>
      </w:r>
      <w:r w:rsidR="00881FB4" w:rsidRPr="001A781C">
        <w:rPr>
          <w:rFonts w:ascii="Times New Roman" w:hAnsi="Times New Roman"/>
        </w:rPr>
        <w:t>,</w:t>
      </w:r>
      <w:r w:rsidRPr="001A781C">
        <w:rPr>
          <w:rFonts w:ascii="Times New Roman" w:hAnsi="Times New Roman"/>
        </w:rPr>
        <w:t xml:space="preserve"> </w:t>
      </w:r>
      <w:r w:rsidR="00881FB4" w:rsidRPr="001A781C">
        <w:rPr>
          <w:rFonts w:ascii="Times New Roman" w:hAnsi="Times New Roman"/>
        </w:rPr>
        <w:t>without your needing to prove or show grounds for your demand or the sum specified therein</w:t>
      </w:r>
      <w:r w:rsidRPr="001A781C">
        <w:rPr>
          <w:rFonts w:ascii="Times New Roman" w:hAnsi="Times New Roman"/>
        </w:rPr>
        <w:t xml:space="preserve">. </w:t>
      </w:r>
    </w:p>
    <w:p w14:paraId="18C5CE5B" w14:textId="77777777" w:rsidR="006309F7" w:rsidRPr="001A781C" w:rsidRDefault="00881FB4">
      <w:pPr>
        <w:pStyle w:val="NormalWeb"/>
        <w:jc w:val="both"/>
        <w:rPr>
          <w:rFonts w:ascii="Times New Roman" w:hAnsi="Times New Roman"/>
        </w:rPr>
      </w:pPr>
      <w:r w:rsidRPr="001A781C">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1A781C">
        <w:rPr>
          <w:rFonts w:ascii="Times New Roman" w:hAnsi="Times New Roman"/>
          <w:i/>
        </w:rPr>
        <w:t>[insert name and address of Applicant’s bank]</w:t>
      </w:r>
      <w:r w:rsidR="006309F7" w:rsidRPr="001A781C">
        <w:rPr>
          <w:rFonts w:ascii="Times New Roman" w:hAnsi="Times New Roman"/>
          <w:sz w:val="20"/>
        </w:rPr>
        <w:t>.</w:t>
      </w:r>
    </w:p>
    <w:p w14:paraId="778A3F30" w14:textId="77777777" w:rsidR="006309F7" w:rsidRPr="001A781C" w:rsidRDefault="00881FB4">
      <w:pPr>
        <w:pStyle w:val="NormalWeb"/>
        <w:jc w:val="both"/>
        <w:rPr>
          <w:rFonts w:ascii="Times New Roman" w:hAnsi="Times New Roman"/>
        </w:rPr>
      </w:pPr>
      <w:r w:rsidRPr="001A781C">
        <w:rPr>
          <w:rFonts w:ascii="Times New Roman" w:hAnsi="Times New Roman"/>
        </w:rPr>
        <w:t xml:space="preserve">This guarantee shall expire no later than the …. day of ……, 2… </w:t>
      </w:r>
      <w:r w:rsidRPr="001A781C">
        <w:rPr>
          <w:rStyle w:val="FootnoteReference"/>
          <w:rFonts w:ascii="Times New Roman" w:hAnsi="Times New Roman"/>
        </w:rPr>
        <w:footnoteReference w:customMarkFollows="1" w:id="60"/>
        <w:t>2</w:t>
      </w:r>
      <w:r w:rsidRPr="001A781C">
        <w:rPr>
          <w:rFonts w:ascii="Times New Roman" w:hAnsi="Times New Roman"/>
        </w:rPr>
        <w:t>, and any demand for payment under it must be received by us at the office indicated above on or before that date</w:t>
      </w:r>
      <w:r w:rsidR="006309F7" w:rsidRPr="001A781C">
        <w:rPr>
          <w:rFonts w:ascii="Times New Roman" w:hAnsi="Times New Roman"/>
        </w:rPr>
        <w:t>.</w:t>
      </w:r>
    </w:p>
    <w:p w14:paraId="0DA7153E" w14:textId="77777777" w:rsidR="00405BF5" w:rsidRPr="001A781C" w:rsidRDefault="00881FB4">
      <w:pPr>
        <w:pStyle w:val="NormalWeb"/>
        <w:spacing w:before="0" w:after="0"/>
        <w:jc w:val="both"/>
        <w:rPr>
          <w:rFonts w:ascii="Times New Roman" w:hAnsi="Times New Roman"/>
        </w:rPr>
      </w:pPr>
      <w:r w:rsidRPr="001A781C">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1A781C">
        <w:rPr>
          <w:rFonts w:ascii="Times New Roman" w:hAnsi="Times New Roman"/>
        </w:rPr>
        <w:t>.</w:t>
      </w:r>
    </w:p>
    <w:p w14:paraId="5DE6A84A" w14:textId="77777777" w:rsidR="006309F7" w:rsidRPr="001A781C" w:rsidRDefault="006309F7">
      <w:pPr>
        <w:pStyle w:val="NormalWeb"/>
        <w:spacing w:before="0" w:after="0"/>
        <w:jc w:val="both"/>
        <w:rPr>
          <w:rFonts w:ascii="Times New Roman" w:hAnsi="Times New Roman"/>
        </w:rPr>
      </w:pPr>
    </w:p>
    <w:p w14:paraId="74D304A2" w14:textId="77777777" w:rsidR="006309F7" w:rsidRPr="001A781C" w:rsidRDefault="006309F7" w:rsidP="0074397A">
      <w:pPr>
        <w:tabs>
          <w:tab w:val="left" w:pos="5545"/>
        </w:tabs>
      </w:pPr>
      <w:r w:rsidRPr="001A781C">
        <w:t xml:space="preserve">____________________ </w:t>
      </w:r>
      <w:r w:rsidR="00EB2611">
        <w:tab/>
      </w:r>
      <w:r w:rsidRPr="001A781C">
        <w:br/>
      </w:r>
      <w:r w:rsidRPr="001A781C">
        <w:rPr>
          <w:i/>
        </w:rPr>
        <w:t>[signature(s)]</w:t>
      </w:r>
      <w:r w:rsidRPr="001A781C">
        <w:t xml:space="preserve"> </w:t>
      </w:r>
    </w:p>
    <w:p w14:paraId="5E65AE51" w14:textId="77777777" w:rsidR="00972AE9" w:rsidRPr="005316AB" w:rsidRDefault="006309F7">
      <w:pPr>
        <w:rPr>
          <w:b/>
          <w:i/>
        </w:rPr>
      </w:pPr>
      <w:r w:rsidRPr="001A781C">
        <w:br/>
      </w:r>
      <w:r w:rsidRPr="001A781C">
        <w:rPr>
          <w:b/>
          <w:i/>
        </w:rPr>
        <w:t>Note:  All italicized text (including footnotes) is for use in preparing this form and shall be deleted from the final product.</w:t>
      </w:r>
    </w:p>
    <w:p w14:paraId="7DDD2FD1" w14:textId="77777777" w:rsidR="00EE48E3" w:rsidRDefault="00EE48E3">
      <w:pPr>
        <w:rPr>
          <w:b/>
          <w:i/>
        </w:rPr>
      </w:pPr>
    </w:p>
    <w:p w14:paraId="29804F53" w14:textId="77777777" w:rsidR="006309F7" w:rsidRPr="00D20367" w:rsidRDefault="006309F7"/>
    <w:p w14:paraId="675CB569" w14:textId="77777777" w:rsidR="00972AE9" w:rsidRPr="00D20367" w:rsidRDefault="00972AE9" w:rsidP="00997AF4"/>
    <w:sectPr w:rsidR="00972AE9" w:rsidRPr="00D20367" w:rsidSect="00997AF4">
      <w:headerReference w:type="even" r:id="rId59"/>
      <w:headerReference w:type="default" r:id="rId60"/>
      <w:headerReference w:type="first" r:id="rId61"/>
      <w:footnotePr>
        <w:numRestart w:val="eachSect"/>
      </w:footnotePr>
      <w:endnotePr>
        <w:numFmt w:val="decimal"/>
      </w:endnotePr>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4AC1" w14:textId="77777777" w:rsidR="00C450DB" w:rsidRDefault="00C450DB">
      <w:pPr>
        <w:spacing w:line="20" w:lineRule="exact"/>
        <w:rPr>
          <w:rFonts w:ascii="Courier New" w:hAnsi="Courier New"/>
        </w:rPr>
      </w:pPr>
    </w:p>
  </w:endnote>
  <w:endnote w:type="continuationSeparator" w:id="0">
    <w:p w14:paraId="61AE169F" w14:textId="77777777" w:rsidR="00C450DB" w:rsidRDefault="00C450DB">
      <w:r>
        <w:rPr>
          <w:rFonts w:ascii="Courier New" w:hAnsi="Courier New"/>
        </w:rPr>
        <w:t xml:space="preserve"> </w:t>
      </w:r>
    </w:p>
  </w:endnote>
  <w:endnote w:type="continuationNotice" w:id="1">
    <w:p w14:paraId="0F3994C5" w14:textId="77777777" w:rsidR="00C450DB" w:rsidRDefault="00C450DB">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10BF" w14:textId="77777777" w:rsidR="002F0FC3" w:rsidRDefault="002F0FC3"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907B" w14:textId="77777777" w:rsidR="002F0FC3" w:rsidRDefault="002F0FC3"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6A22" w14:textId="77777777" w:rsidR="002F0FC3" w:rsidRDefault="002F0FC3">
    <w:pPr>
      <w:pStyle w:val="Footer"/>
      <w:framePr w:wrap="auto" w:vAnchor="text" w:hAnchor="margin" w:xAlign="center" w:y="1"/>
      <w:rPr>
        <w:rStyle w:val="PageNumber"/>
      </w:rPr>
    </w:pPr>
  </w:p>
  <w:p w14:paraId="352B6CA0" w14:textId="77777777" w:rsidR="002F0FC3" w:rsidRDefault="002F0FC3" w:rsidP="00382D18">
    <w:pPr>
      <w:pStyle w:val="Footer"/>
    </w:pPr>
    <w:r>
      <w:t>Copyright FIDIC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2D64" w14:textId="77777777" w:rsidR="002F0FC3" w:rsidRDefault="002F0FC3">
    <w:pPr>
      <w:pStyle w:val="Footer"/>
    </w:pPr>
    <w:r>
      <w:t>Copyright FIDIC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B02C" w14:textId="77777777" w:rsidR="002F0FC3" w:rsidRDefault="002F0FC3">
    <w:pPr>
      <w:pStyle w:val="Footer"/>
      <w:framePr w:wrap="auto" w:vAnchor="text" w:hAnchor="margin" w:xAlign="center" w:y="1"/>
      <w:rPr>
        <w:rStyle w:val="PageNumber"/>
      </w:rPr>
    </w:pPr>
  </w:p>
  <w:p w14:paraId="379A4ECB" w14:textId="77777777" w:rsidR="002F0FC3" w:rsidRDefault="002F0FC3" w:rsidP="00B127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1251" w14:textId="77777777" w:rsidR="002F0FC3" w:rsidRPr="00B12780" w:rsidRDefault="002F0FC3"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A800" w14:textId="77777777" w:rsidR="00C450DB" w:rsidRDefault="00C450DB">
      <w:r>
        <w:rPr>
          <w:rFonts w:ascii="Courier New" w:hAnsi="Courier New"/>
        </w:rPr>
        <w:separator/>
      </w:r>
    </w:p>
  </w:footnote>
  <w:footnote w:type="continuationSeparator" w:id="0">
    <w:p w14:paraId="365AE4C8" w14:textId="77777777" w:rsidR="00C450DB" w:rsidRDefault="00C450DB">
      <w:r>
        <w:continuationSeparator/>
      </w:r>
    </w:p>
  </w:footnote>
  <w:footnote w:type="continuationNotice" w:id="1">
    <w:p w14:paraId="3806EDC2" w14:textId="77777777" w:rsidR="00C450DB" w:rsidRDefault="00C450DB"/>
  </w:footnote>
  <w:footnote w:id="2">
    <w:p w14:paraId="1F80B997" w14:textId="77777777" w:rsidR="002F0FC3" w:rsidRDefault="002F0FC3" w:rsidP="00FC397A">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285C8D4E" w14:textId="77777777" w:rsidR="002F0FC3" w:rsidRPr="00B0558E" w:rsidRDefault="002F0FC3" w:rsidP="00FC397A">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4">
    <w:p w14:paraId="01A5ACB3" w14:textId="77777777" w:rsidR="002F0FC3" w:rsidRPr="00547C25" w:rsidRDefault="002F0FC3" w:rsidP="00FC397A">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5">
    <w:p w14:paraId="4BDF0DD1" w14:textId="77777777" w:rsidR="002F0FC3" w:rsidRPr="00D3556C" w:rsidRDefault="002F0FC3" w:rsidP="00FC397A">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6">
    <w:p w14:paraId="4721ED02" w14:textId="77777777" w:rsidR="002F0FC3" w:rsidRDefault="002F0FC3" w:rsidP="00FC397A">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7">
    <w:p w14:paraId="7B8E421C" w14:textId="77777777" w:rsidR="002F0FC3" w:rsidRDefault="002F0FC3" w:rsidP="00FC397A">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8">
    <w:p w14:paraId="1B8B2AF4" w14:textId="77777777" w:rsidR="002F0FC3" w:rsidRDefault="002F0FC3" w:rsidP="00FC397A">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9">
    <w:p w14:paraId="44FB9301" w14:textId="77777777" w:rsidR="002F0FC3" w:rsidRDefault="002F0FC3" w:rsidP="00FC397A">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10">
    <w:p w14:paraId="6EB50D42" w14:textId="77777777" w:rsidR="002F0FC3" w:rsidRDefault="002F0FC3" w:rsidP="00F973B5">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11">
    <w:p w14:paraId="32CAA1FA" w14:textId="77777777" w:rsidR="002F0FC3" w:rsidRPr="00B0558E" w:rsidRDefault="002F0FC3" w:rsidP="00F973B5">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12">
    <w:p w14:paraId="22B4B72F" w14:textId="77777777" w:rsidR="002F0FC3" w:rsidRPr="00547C25" w:rsidRDefault="002F0FC3" w:rsidP="00F973B5">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13">
    <w:p w14:paraId="09E444DE" w14:textId="77777777" w:rsidR="002F0FC3" w:rsidRPr="00D3556C" w:rsidRDefault="002F0FC3" w:rsidP="00F973B5">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14">
    <w:p w14:paraId="1532B45F" w14:textId="77777777" w:rsidR="002F0FC3" w:rsidRDefault="002F0FC3" w:rsidP="00F973B5">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15">
    <w:p w14:paraId="553E4B12" w14:textId="77777777" w:rsidR="002F0FC3" w:rsidRDefault="002F0FC3" w:rsidP="00F973B5">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16">
    <w:p w14:paraId="51D2D1F9" w14:textId="77777777" w:rsidR="002F0FC3" w:rsidRDefault="002F0FC3" w:rsidP="00F973B5">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17">
    <w:p w14:paraId="1FCE0E88" w14:textId="77777777" w:rsidR="002F0FC3" w:rsidRDefault="002F0FC3" w:rsidP="00F973B5">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18">
    <w:p w14:paraId="0E917535" w14:textId="77777777" w:rsidR="002F0FC3" w:rsidRDefault="002F0FC3" w:rsidP="00F93BEF">
      <w:pPr>
        <w:pStyle w:val="FootnoteText"/>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9">
    <w:p w14:paraId="7D4A3B02" w14:textId="77777777" w:rsidR="002F0FC3" w:rsidRDefault="002F0FC3" w:rsidP="00336738">
      <w:pPr>
        <w:pStyle w:val="FootnoteText"/>
        <w:tabs>
          <w:tab w:val="clear" w:pos="360"/>
          <w:tab w:val="left" w:pos="180"/>
        </w:tabs>
        <w:ind w:left="180" w:hanging="18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0">
    <w:p w14:paraId="23C6A3E1" w14:textId="77777777" w:rsidR="002F0FC3" w:rsidRDefault="002F0FC3" w:rsidP="00432552">
      <w:pPr>
        <w:pStyle w:val="FootnoteText"/>
      </w:pPr>
      <w:r>
        <w:rPr>
          <w:rStyle w:val="FootnoteReference"/>
        </w:rPr>
        <w:footnoteRef/>
      </w:r>
      <w:r>
        <w:t xml:space="preserve"> This requirement also applies to contracts executed by the Bidder as JV member.</w:t>
      </w:r>
    </w:p>
  </w:footnote>
  <w:footnote w:id="21">
    <w:p w14:paraId="1689B4CD" w14:textId="77777777" w:rsidR="002F0FC3" w:rsidRDefault="002F0FC3" w:rsidP="00336738">
      <w:pPr>
        <w:pStyle w:val="FootnoteText"/>
        <w:tabs>
          <w:tab w:val="clear" w:pos="360"/>
          <w:tab w:val="left" w:pos="18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22">
    <w:p w14:paraId="1F63B016" w14:textId="77777777" w:rsidR="002F0FC3" w:rsidRPr="005B228D" w:rsidRDefault="002F0FC3" w:rsidP="00F53A65">
      <w:pPr>
        <w:rPr>
          <w:sz w:val="18"/>
          <w:szCs w:val="18"/>
        </w:rPr>
      </w:pPr>
      <w:r w:rsidRPr="00FA05B9">
        <w:rPr>
          <w:rStyle w:val="FootnoteReference"/>
          <w:sz w:val="20"/>
        </w:rPr>
        <w:footnoteRef/>
      </w:r>
      <w:r w:rsidRPr="00FA05B9">
        <w:rPr>
          <w:rStyle w:val="FootnoteReference"/>
          <w:sz w:val="20"/>
        </w:rPr>
        <w:t xml:space="preserve"> </w:t>
      </w:r>
      <w:r w:rsidRPr="009E0CFB">
        <w:rPr>
          <w:sz w:val="18"/>
          <w:szCs w:val="18"/>
        </w:rPr>
        <w:t>T</w:t>
      </w:r>
      <w:r w:rsidRPr="00A54DC2">
        <w:rPr>
          <w:sz w:val="18"/>
          <w:szCs w:val="18"/>
        </w:rPr>
        <w:t>he Employer</w:t>
      </w:r>
      <w:r w:rsidRPr="00357DA5">
        <w:rPr>
          <w:sz w:val="18"/>
          <w:szCs w:val="18"/>
        </w:rPr>
        <w:t xml:space="preserve"> may use this information to seek further information or clarifications in carrying out its due diligence.  </w:t>
      </w:r>
    </w:p>
  </w:footnote>
  <w:footnote w:id="23">
    <w:p w14:paraId="295A56B9" w14:textId="77777777" w:rsidR="002F0FC3" w:rsidRDefault="002F0FC3" w:rsidP="00336738">
      <w:pPr>
        <w:pStyle w:val="FootnoteText"/>
        <w:tabs>
          <w:tab w:val="clear" w:pos="360"/>
          <w:tab w:val="left" w:pos="180"/>
        </w:tabs>
        <w:ind w:left="180" w:hanging="180"/>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24">
    <w:p w14:paraId="09BDB5ED" w14:textId="77777777" w:rsidR="002F0FC3" w:rsidDel="006A3E0C" w:rsidRDefault="002F0FC3" w:rsidP="00336738">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5">
    <w:p w14:paraId="4DF8F9D9" w14:textId="77777777" w:rsidR="002F0FC3" w:rsidRDefault="002F0FC3" w:rsidP="00336738">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6">
    <w:p w14:paraId="6395CEE0" w14:textId="77777777" w:rsidR="002F0FC3" w:rsidRDefault="002F0FC3" w:rsidP="00336738">
      <w:pPr>
        <w:pStyle w:val="FootnoteText"/>
        <w:tabs>
          <w:tab w:val="clear" w:pos="360"/>
          <w:tab w:val="left" w:pos="180"/>
        </w:tabs>
        <w:ind w:left="180" w:hanging="180"/>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7">
    <w:p w14:paraId="052E4770" w14:textId="77777777" w:rsidR="002F0FC3" w:rsidRDefault="002F0FC3" w:rsidP="00336738">
      <w:pPr>
        <w:pStyle w:val="FootnoteText"/>
        <w:tabs>
          <w:tab w:val="clear" w:pos="360"/>
          <w:tab w:val="left" w:pos="180"/>
        </w:tabs>
        <w:ind w:left="180" w:hanging="180"/>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28">
    <w:p w14:paraId="5B7741EB" w14:textId="77777777" w:rsidR="002F0FC3" w:rsidRDefault="002F0FC3" w:rsidP="00432552">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29">
    <w:p w14:paraId="0928B0FC" w14:textId="08B66482" w:rsidR="002F0FC3" w:rsidRDefault="002F0FC3" w:rsidP="00432552">
      <w:pPr>
        <w:pStyle w:val="FootnoteText"/>
      </w:pPr>
      <w:r>
        <w:rPr>
          <w:rStyle w:val="FootnoteReference"/>
        </w:rPr>
        <w:footnoteRef/>
      </w:r>
      <w:r>
        <w:t xml:space="preserve"> The minimum experience requirement for multiple contracts will be the sum of the minimum requirements for respective individual contracts, unless specified otherwise.</w:t>
      </w:r>
    </w:p>
  </w:footnote>
  <w:footnote w:id="30">
    <w:p w14:paraId="791A7A80" w14:textId="77777777" w:rsidR="002F0FC3" w:rsidRDefault="002F0FC3" w:rsidP="0043255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31">
    <w:p w14:paraId="07DA813B" w14:textId="1F7FD24C" w:rsidR="002F0FC3" w:rsidRDefault="002F0FC3" w:rsidP="00422713">
      <w:pPr>
        <w:pStyle w:val="FootnoteText"/>
        <w:rPr>
          <w:i/>
          <w:iCs/>
        </w:rPr>
      </w:pPr>
      <w:bookmarkStart w:id="409" w:name="_Hlk144476941"/>
      <w:r>
        <w:rPr>
          <w:rStyle w:val="FootnoteReference"/>
        </w:rPr>
        <w:footnoteRef/>
      </w:r>
      <w:r>
        <w:t xml:space="preserve">  </w:t>
      </w:r>
      <w:r>
        <w:rPr>
          <w:i/>
          <w:iCs/>
        </w:rPr>
        <w:t>Bidder to use as appropriate.</w:t>
      </w:r>
    </w:p>
    <w:bookmarkEnd w:id="409"/>
    <w:p w14:paraId="05B37EE9" w14:textId="52186731" w:rsidR="002F0FC3" w:rsidRDefault="002F0FC3" w:rsidP="00422713">
      <w:pPr>
        <w:pStyle w:val="FootnoteText"/>
        <w:rPr>
          <w:i/>
          <w:iCs/>
        </w:rPr>
      </w:pPr>
    </w:p>
    <w:p w14:paraId="0D3BA5A2" w14:textId="444E01BB" w:rsidR="002F0FC3" w:rsidRDefault="002F0FC3" w:rsidP="00422713">
      <w:pPr>
        <w:pStyle w:val="FootnoteText"/>
        <w:rPr>
          <w:i/>
          <w:iCs/>
        </w:rPr>
      </w:pPr>
    </w:p>
    <w:p w14:paraId="7FA54084" w14:textId="77777777" w:rsidR="002F0FC3" w:rsidRDefault="002F0FC3" w:rsidP="00422713">
      <w:pPr>
        <w:pStyle w:val="FootnoteText"/>
        <w:rPr>
          <w:i/>
          <w:iCs/>
        </w:rPr>
      </w:pPr>
    </w:p>
    <w:p w14:paraId="0B53D497" w14:textId="01A90324" w:rsidR="002F0FC3" w:rsidRDefault="002F0FC3">
      <w:pPr>
        <w:pStyle w:val="FootnoteText"/>
      </w:pPr>
    </w:p>
    <w:p w14:paraId="4BEA20DE" w14:textId="6FFBC59B" w:rsidR="002F0FC3" w:rsidRDefault="002F0FC3">
      <w:pPr>
        <w:pStyle w:val="FootnoteText"/>
      </w:pPr>
    </w:p>
    <w:p w14:paraId="28D8B243" w14:textId="1C3B7DFF" w:rsidR="002F0FC3" w:rsidRDefault="002F0FC3">
      <w:pPr>
        <w:pStyle w:val="FootnoteText"/>
      </w:pPr>
    </w:p>
    <w:p w14:paraId="315D6852" w14:textId="6777CC9B" w:rsidR="002F0FC3" w:rsidRDefault="002F0FC3">
      <w:pPr>
        <w:pStyle w:val="FootnoteText"/>
      </w:pPr>
    </w:p>
    <w:p w14:paraId="79F146B3" w14:textId="38322C8D" w:rsidR="002F0FC3" w:rsidRDefault="002F0FC3">
      <w:pPr>
        <w:pStyle w:val="FootnoteText"/>
      </w:pPr>
    </w:p>
    <w:p w14:paraId="77E3E9DF" w14:textId="7D90093E" w:rsidR="002F0FC3" w:rsidRDefault="002F0FC3">
      <w:pPr>
        <w:pStyle w:val="FootnoteText"/>
      </w:pPr>
    </w:p>
    <w:p w14:paraId="19BF8BD5" w14:textId="64642B0A" w:rsidR="002F0FC3" w:rsidRDefault="002F0FC3">
      <w:pPr>
        <w:pStyle w:val="FootnoteText"/>
      </w:pPr>
    </w:p>
    <w:p w14:paraId="71D41577" w14:textId="70487994" w:rsidR="002F0FC3" w:rsidRDefault="002F0FC3">
      <w:pPr>
        <w:pStyle w:val="FootnoteText"/>
      </w:pPr>
    </w:p>
    <w:p w14:paraId="276D0CA4" w14:textId="699E59CF" w:rsidR="002F0FC3" w:rsidRDefault="002F0FC3">
      <w:pPr>
        <w:pStyle w:val="FootnoteText"/>
      </w:pPr>
    </w:p>
    <w:p w14:paraId="7AE848B7" w14:textId="77777777" w:rsidR="002F0FC3" w:rsidDel="00820BBE" w:rsidRDefault="002F0FC3">
      <w:pPr>
        <w:pStyle w:val="FootnoteText"/>
        <w:rPr>
          <w:del w:id="410" w:author="Author"/>
        </w:rPr>
      </w:pPr>
    </w:p>
  </w:footnote>
  <w:footnote w:id="32">
    <w:p w14:paraId="2DF0F4B3" w14:textId="0FE84781" w:rsidR="002F0FC3" w:rsidRDefault="002F0FC3">
      <w:pPr>
        <w:pStyle w:val="FootnoteText"/>
      </w:pPr>
    </w:p>
    <w:p w14:paraId="6D00BDD0" w14:textId="2A303CD9" w:rsidR="002F0FC3" w:rsidRDefault="002F0FC3">
      <w:pPr>
        <w:pStyle w:val="FootnoteText"/>
      </w:pPr>
      <w:r w:rsidRPr="002F0FC3">
        <w:rPr>
          <w:spacing w:val="-2"/>
          <w:vertAlign w:val="superscript"/>
        </w:rPr>
        <w:t>31</w:t>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3">
    <w:p w14:paraId="69865B84" w14:textId="77777777" w:rsidR="002F0FC3" w:rsidRPr="00DF7AA7" w:rsidRDefault="002F0FC3" w:rsidP="00867FA9">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34">
    <w:p w14:paraId="6271B5D0" w14:textId="77777777" w:rsidR="002F0FC3" w:rsidRPr="00DF7AA7" w:rsidRDefault="002F0FC3" w:rsidP="00867FA9">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5">
    <w:p w14:paraId="3F58C4C1" w14:textId="77777777" w:rsidR="002F0FC3" w:rsidRPr="00DE6B90" w:rsidRDefault="002F0FC3" w:rsidP="00867FA9">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6">
    <w:p w14:paraId="649C6A4E" w14:textId="77777777" w:rsidR="002F0FC3" w:rsidRDefault="002F0FC3" w:rsidP="00284E7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37">
    <w:p w14:paraId="5FA7232D" w14:textId="77777777" w:rsidR="002F0FC3" w:rsidRDefault="002F0FC3" w:rsidP="00DF039D">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38">
    <w:p w14:paraId="29FD6451" w14:textId="77777777" w:rsidR="002F0FC3" w:rsidRDefault="002F0FC3" w:rsidP="0097115F">
      <w:pPr>
        <w:pStyle w:val="FootnoteText"/>
      </w:pPr>
      <w:r>
        <w:rPr>
          <w:rStyle w:val="FootnoteReference"/>
        </w:rPr>
        <w:footnoteRef/>
      </w:r>
      <w:r>
        <w:t xml:space="preserve"> If applicable</w:t>
      </w:r>
    </w:p>
  </w:footnote>
  <w:footnote w:id="39">
    <w:p w14:paraId="78D66BCF" w14:textId="77777777" w:rsidR="002F0FC3" w:rsidRDefault="002F0FC3" w:rsidP="00514A4E">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0">
    <w:p w14:paraId="54F2CE39" w14:textId="77777777" w:rsidR="002F0FC3" w:rsidRDefault="002F0FC3"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1">
    <w:p w14:paraId="01DE3B73" w14:textId="77777777" w:rsidR="002F0FC3" w:rsidRDefault="002F0FC3"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2">
    <w:p w14:paraId="459B5CFB" w14:textId="77777777" w:rsidR="002F0FC3" w:rsidRDefault="002F0FC3" w:rsidP="00514A4E">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43">
    <w:p w14:paraId="744AD77C" w14:textId="77777777" w:rsidR="002F0FC3" w:rsidRDefault="002F0FC3" w:rsidP="00514A4E">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44">
    <w:p w14:paraId="763999C5" w14:textId="77777777" w:rsidR="002F0FC3" w:rsidRDefault="002F0FC3" w:rsidP="00514A4E">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45">
    <w:p w14:paraId="1ACCFFCC" w14:textId="77777777" w:rsidR="002F0FC3" w:rsidRDefault="002F0FC3" w:rsidP="00514A4E">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6">
    <w:p w14:paraId="17667D0C" w14:textId="77777777" w:rsidR="002F0FC3" w:rsidRDefault="002F0FC3" w:rsidP="00514A4E">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7">
    <w:p w14:paraId="51D7FAF8" w14:textId="77777777" w:rsidR="002F0FC3" w:rsidRDefault="002F0FC3"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8">
    <w:p w14:paraId="65C3CC1D" w14:textId="77777777" w:rsidR="002F0FC3" w:rsidRDefault="002F0FC3"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9">
    <w:p w14:paraId="237A7471" w14:textId="77777777" w:rsidR="002F0FC3" w:rsidRDefault="002F0FC3" w:rsidP="00514A4E">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50">
    <w:p w14:paraId="2BD1C8DA" w14:textId="77777777" w:rsidR="002F0FC3" w:rsidRDefault="002F0FC3" w:rsidP="00514A4E">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51">
    <w:p w14:paraId="2A1316B5" w14:textId="77777777" w:rsidR="002F0FC3" w:rsidRDefault="002F0FC3" w:rsidP="00514A4E">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52">
    <w:p w14:paraId="395AEA7B" w14:textId="77777777" w:rsidR="002F0FC3" w:rsidRDefault="002F0FC3" w:rsidP="00514A4E">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53">
    <w:p w14:paraId="7960A255" w14:textId="77777777" w:rsidR="002F0FC3" w:rsidRPr="00BC09A2" w:rsidRDefault="002F0FC3">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54">
    <w:p w14:paraId="0B40A1A6" w14:textId="77777777" w:rsidR="002F0FC3" w:rsidRPr="00BC09A2" w:rsidRDefault="002F0FC3"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55">
    <w:p w14:paraId="49862011" w14:textId="77777777" w:rsidR="002F0FC3" w:rsidRPr="00AD5F0D" w:rsidRDefault="002F0FC3" w:rsidP="0056511C">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56">
    <w:p w14:paraId="3988FFF2" w14:textId="77777777" w:rsidR="002F0FC3" w:rsidRPr="00BC09A2" w:rsidRDefault="002F0FC3" w:rsidP="0056511C">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57">
    <w:p w14:paraId="57CFC399" w14:textId="77777777" w:rsidR="002F0FC3" w:rsidRPr="00BC09A2" w:rsidRDefault="002F0FC3">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8">
    <w:p w14:paraId="588FB8DF" w14:textId="77777777" w:rsidR="002F0FC3" w:rsidRPr="0080505F" w:rsidRDefault="002F0FC3">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9">
    <w:p w14:paraId="1CB41942" w14:textId="0EE88609" w:rsidR="002F0FC3" w:rsidRPr="0080505F" w:rsidRDefault="002F0FC3">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60">
    <w:p w14:paraId="4439AF13" w14:textId="77777777" w:rsidR="002F0FC3" w:rsidRPr="00BC09A2" w:rsidRDefault="002F0FC3"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654085"/>
      <w:docPartObj>
        <w:docPartGallery w:val="Page Numbers (Top of Page)"/>
        <w:docPartUnique/>
      </w:docPartObj>
    </w:sdtPr>
    <w:sdtEndPr>
      <w:rPr>
        <w:noProof/>
      </w:rPr>
    </w:sdtEndPr>
    <w:sdtContent>
      <w:p w14:paraId="0E7BD482" w14:textId="7AE099B8" w:rsidR="002F0FC3" w:rsidRDefault="002F0F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5D8D91" w14:textId="77777777" w:rsidR="002F0FC3" w:rsidRDefault="002F0FC3" w:rsidP="00285C49">
    <w:pPr>
      <w:pStyle w:val="Header"/>
      <w:pBdr>
        <w:bottom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8504" w14:textId="77777777" w:rsidR="002F0FC3" w:rsidRDefault="002F0FC3" w:rsidP="001518A8">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09E8" w14:textId="77777777" w:rsidR="002F0FC3" w:rsidRDefault="002F0FC3"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III. Evaluation and Qualification Criteria (following prequalification)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BE1E" w14:textId="77777777" w:rsidR="002F0FC3" w:rsidRDefault="002F0FC3" w:rsidP="00E04D65">
    <w:pPr>
      <w:pStyle w:val="Header"/>
      <w:pBdr>
        <w:bottom w:val="single" w:sz="4" w:space="1" w:color="auto"/>
      </w:pBdr>
      <w:tabs>
        <w:tab w:val="right" w:pos="9000"/>
      </w:tabs>
      <w:ind w:right="-36"/>
      <w:jc w:val="left"/>
    </w:pPr>
    <w:r>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A57F" w14:textId="77777777" w:rsidR="002F0FC3" w:rsidRDefault="002F0FC3" w:rsidP="00E04D65">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F2B6" w14:textId="77777777" w:rsidR="002F0FC3" w:rsidRDefault="002F0FC3"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r>
    <w:r>
      <w:t>Section III. Evaluation and Qualification Criteria (without prequalification)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535D" w14:textId="77777777" w:rsidR="002F0FC3" w:rsidRDefault="002F0FC3"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0C8B" w14:textId="77777777" w:rsidR="002F0FC3" w:rsidRDefault="002F0FC3" w:rsidP="00E04D65">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02D6" w14:textId="77777777" w:rsidR="002F0FC3" w:rsidRDefault="002F0FC3" w:rsidP="00700ACD">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t>Section III. Evaluation and Qualification Criteria (without prequalification)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308E" w14:textId="77777777" w:rsidR="002F0FC3" w:rsidRDefault="002F0FC3" w:rsidP="00700ACD">
    <w:pPr>
      <w:pStyle w:val="Header"/>
      <w:pBdr>
        <w:bottom w:val="single" w:sz="4" w:space="1" w:color="auto"/>
      </w:pBdr>
      <w:tabs>
        <w:tab w:val="right" w:pos="1296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3F01" w14:textId="77777777" w:rsidR="002F0FC3" w:rsidRDefault="002F0FC3" w:rsidP="00700ACD">
    <w:pPr>
      <w:pStyle w:val="Header"/>
      <w:pBdr>
        <w:bottom w:val="single" w:sz="4" w:space="1" w:color="auto"/>
      </w:pBdr>
      <w:tabs>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49DD" w14:textId="77777777" w:rsidR="002F0FC3" w:rsidRDefault="002F0F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w:t>
    </w:r>
    <w:r>
      <w:rPr>
        <w:rStyle w:val="PageNumber"/>
      </w:rPr>
      <w:fldChar w:fldCharType="end"/>
    </w:r>
  </w:p>
  <w:p w14:paraId="125F6BD2" w14:textId="77777777" w:rsidR="002F0FC3" w:rsidRDefault="002F0FC3" w:rsidP="00AA0BA7">
    <w:pPr>
      <w:pStyle w:val="Header"/>
      <w:pBdr>
        <w:bottom w:val="single" w:sz="4" w:space="1" w:color="auto"/>
      </w:pBd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39E7" w14:textId="77777777" w:rsidR="002F0FC3" w:rsidRDefault="002F0FC3" w:rsidP="00700ACD">
    <w:pPr>
      <w:pStyle w:val="Header"/>
      <w:pBdr>
        <w:bottom w:val="single" w:sz="4" w:space="1" w:color="auto"/>
      </w:pBdr>
      <w:tabs>
        <w:tab w:val="right" w:pos="9000"/>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536A" w14:textId="77777777" w:rsidR="002F0FC3" w:rsidRDefault="002F0FC3"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r>
    <w:r>
      <w:t>Section IV. Bidding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E97F" w14:textId="77777777" w:rsidR="002F0FC3" w:rsidRDefault="002F0FC3"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BF8C" w14:textId="77777777" w:rsidR="002F0FC3" w:rsidRDefault="002F0FC3"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404A" w14:textId="77777777" w:rsidR="002F0FC3" w:rsidRDefault="002F0FC3"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4277" w14:textId="77777777" w:rsidR="002F0FC3" w:rsidRDefault="002F0FC3"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6692" w14:textId="77777777" w:rsidR="002F0FC3" w:rsidRDefault="002F0FC3"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7AEC" w14:textId="77777777" w:rsidR="002F0FC3" w:rsidRDefault="002F0FC3">
    <w:pPr>
      <w:pStyle w:val="Header"/>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5EE8" w14:textId="77777777" w:rsidR="002F0FC3" w:rsidRDefault="002F0FC3" w:rsidP="00E04D65">
    <w:pPr>
      <w:pStyle w:val="Header"/>
      <w:pBdr>
        <w:bottom w:val="single" w:sz="4" w:space="1" w:color="auto"/>
      </w:pBdr>
      <w:tabs>
        <w:tab w:val="right" w:pos="9000"/>
      </w:tabs>
      <w:ind w:right="-18"/>
    </w:pPr>
    <w:r>
      <w:t>Section VI.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2435" w14:textId="77777777" w:rsidR="002F0FC3" w:rsidRDefault="002F0FC3" w:rsidP="00F33266">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AA78" w14:textId="77777777" w:rsidR="002F0FC3" w:rsidRDefault="002F0FC3" w:rsidP="00AA0BA7">
    <w:pPr>
      <w:pStyle w:val="Header"/>
      <w:pBdr>
        <w:bottom w:val="single" w:sz="4" w:space="1" w:color="auto"/>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A122" w14:textId="77777777" w:rsidR="002F0FC3" w:rsidRDefault="002F0FC3" w:rsidP="00F332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4BEB" w14:textId="77777777" w:rsidR="002F0FC3" w:rsidRDefault="002F0FC3" w:rsidP="00F33266">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r>
      <w:rPr>
        <w:rStyle w:val="PageNumber"/>
      </w:rPr>
      <w:tab/>
    </w:r>
    <w:r w:rsidRPr="00F33266">
      <w:t>Section VI</w:t>
    </w:r>
    <w:r>
      <w:t>I</w:t>
    </w:r>
    <w:r w:rsidRPr="00F33266">
      <w:t xml:space="preserve">. </w:t>
    </w:r>
    <w:r w:rsidRPr="00F33266">
      <w:rPr>
        <w:iCs/>
      </w:rPr>
      <w:t>Work</w:t>
    </w:r>
    <w:r w:rsidRPr="00F33266">
      <w:t>s Requirements</w:t>
    </w:r>
  </w:p>
  <w:p w14:paraId="65686E2E" w14:textId="77777777" w:rsidR="002F0FC3" w:rsidRDefault="002F0FC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B969" w14:textId="77777777" w:rsidR="002F0FC3" w:rsidRDefault="002F0FC3" w:rsidP="00F33266">
    <w:pPr>
      <w:pStyle w:val="Header"/>
      <w:pBdr>
        <w:bottom w:val="single" w:sz="4" w:space="1" w:color="auto"/>
      </w:pBdr>
      <w:tabs>
        <w:tab w:val="right" w:pos="9000"/>
      </w:tabs>
      <w:ind w:right="-18"/>
    </w:pPr>
    <w:r>
      <w:t xml:space="preserve">Section VII. </w:t>
    </w:r>
    <w:r w:rsidRPr="00F33266">
      <w:rPr>
        <w:iCs/>
      </w:rPr>
      <w:t>Work</w:t>
    </w:r>
    <w:r w:rsidRPr="00F33266">
      <w:t>s</w:t>
    </w:r>
    <w:r>
      <w:t xml:space="preserve">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1853" w14:textId="77777777" w:rsidR="002F0FC3" w:rsidRDefault="002F0FC3" w:rsidP="00F33266">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C9AE" w14:textId="77777777" w:rsidR="002F0FC3" w:rsidRDefault="002F0FC3" w:rsidP="00F33266">
    <w:pPr>
      <w:pStyle w:val="Header"/>
      <w:pBdr>
        <w:bottom w:val="single" w:sz="6" w:space="1" w:color="auto"/>
      </w:pBdr>
      <w:tabs>
        <w:tab w:val="right" w:pos="9000"/>
      </w:tabs>
      <w:ind w:right="-1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r>
      <w:rPr>
        <w:rStyle w:val="PageNumber"/>
      </w:rPr>
      <w:tab/>
      <w:t>Section VIII. General Conditions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5233" w14:textId="77777777" w:rsidR="002F0FC3" w:rsidRDefault="002F0FC3" w:rsidP="00F33266">
    <w:pPr>
      <w:pStyle w:val="Header"/>
      <w:pBdr>
        <w:bottom w:val="single" w:sz="6" w:space="1" w:color="auto"/>
      </w:pBdr>
      <w:tabs>
        <w:tab w:val="right" w:pos="9000"/>
      </w:tabs>
      <w:ind w:right="-18"/>
      <w:rPr>
        <w:rStyle w:val="PageNumber"/>
      </w:rPr>
    </w:pPr>
    <w:r>
      <w:rPr>
        <w:rStyle w:val="PageNumber"/>
      </w:rPr>
      <w:t>Section VIII.  General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bookmarkStart w:id="553" w:name="_Toc438438820"/>
    <w:bookmarkStart w:id="554" w:name="_Toc438532554"/>
    <w:bookmarkStart w:id="555" w:name="_Toc438733964"/>
    <w:bookmarkStart w:id="556" w:name="_Toc438907005"/>
    <w:bookmarkStart w:id="557" w:name="_Toc438907204"/>
    <w:bookmarkStart w:id="558" w:name="_Toc438962046"/>
    <w:bookmarkEnd w:id="553"/>
    <w:bookmarkEnd w:id="554"/>
    <w:bookmarkEnd w:id="555"/>
    <w:bookmarkEnd w:id="556"/>
    <w:bookmarkEnd w:id="557"/>
    <w:bookmarkEnd w:id="558"/>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E970" w14:textId="0E43D29D" w:rsidR="002F0FC3" w:rsidRDefault="002F0FC3" w:rsidP="008F6037">
    <w:pPr>
      <w:pStyle w:val="Header"/>
      <w:pBdr>
        <w:bottom w:val="single" w:sz="4" w:space="1" w:color="auto"/>
      </w:pBdr>
      <w:tabs>
        <w:tab w:val="right" w:pos="9000"/>
      </w:tabs>
      <w:ind w:right="-18"/>
      <w:jc w:val="left"/>
    </w:pPr>
    <w:r>
      <w:rPr>
        <w:rStyle w:val="PageNumber"/>
      </w:rPr>
      <w:t>Section VIII.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616F" w14:textId="77777777" w:rsidR="002F0FC3" w:rsidRDefault="002F0FC3" w:rsidP="00BC09A2">
    <w:pPr>
      <w:pStyle w:val="Header"/>
      <w:pBdr>
        <w:bottom w:val="single" w:sz="4" w:space="1" w:color="auto"/>
      </w:pBdr>
      <w:tabs>
        <w:tab w:val="right" w:pos="9000"/>
      </w:tabs>
      <w:jc w:val="left"/>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276</w:t>
    </w:r>
    <w:r>
      <w:rPr>
        <w:rStyle w:val="PageNumber"/>
      </w:rPr>
      <w:fldChar w:fldCharType="end"/>
    </w:r>
    <w:r>
      <w:rPr>
        <w:rStyle w:val="PageNumber"/>
        <w:lang w:val="fr-FR"/>
      </w:rPr>
      <w:tab/>
    </w:r>
    <w:r>
      <w:rPr>
        <w:lang w:val="fr-FR"/>
      </w:rPr>
      <w:t>Section IX.  Particular Conditions</w:t>
    </w:r>
  </w:p>
  <w:p w14:paraId="73AC9B30" w14:textId="77777777" w:rsidR="002F0FC3" w:rsidRDefault="002F0FC3">
    <w:pPr>
      <w:pStyle w:val="Header"/>
      <w:rPr>
        <w:lang w:val="fr-F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7CBC" w14:textId="77777777" w:rsidR="002F0FC3" w:rsidRDefault="002F0FC3" w:rsidP="00BC09A2">
    <w:pPr>
      <w:pStyle w:val="Header"/>
      <w:pBdr>
        <w:bottom w:val="single" w:sz="6" w:space="1" w:color="auto"/>
      </w:pBdr>
      <w:tabs>
        <w:tab w:val="right" w:pos="9000"/>
      </w:tabs>
      <w:ind w:right="-18"/>
      <w:rPr>
        <w:rStyle w:val="PageNumber"/>
      </w:rPr>
    </w:pPr>
    <w:r>
      <w:t>Section IX. Particular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277</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613B" w14:textId="0B4C57F9" w:rsidR="002F0FC3" w:rsidRDefault="002F0FC3" w:rsidP="00BC09A2">
    <w:pPr>
      <w:pStyle w:val="Header"/>
      <w:pBdr>
        <w:bottom w:val="single" w:sz="4" w:space="1" w:color="auto"/>
      </w:pBdr>
      <w:tabs>
        <w:tab w:val="right" w:pos="9000"/>
      </w:tabs>
      <w:ind w:right="-18"/>
    </w:pPr>
    <w:r>
      <w:rPr>
        <w:lang w:val="fr-FR"/>
      </w:rPr>
      <w:t>Section IX.  Particular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CE7B" w14:textId="77777777" w:rsidR="002F0FC3" w:rsidRDefault="002F0FC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18A1" w14:textId="010D3D49" w:rsidR="002F0FC3" w:rsidRPr="00972AE9" w:rsidRDefault="002F0FC3" w:rsidP="00997AF4">
    <w:pPr>
      <w:pStyle w:val="Header"/>
      <w:pBdr>
        <w:bottom w:val="single" w:sz="4" w:space="1" w:color="auto"/>
      </w:pBdr>
      <w:tabs>
        <w:tab w:val="center" w:pos="4320"/>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sidRPr="00972AE9">
      <w:rPr>
        <w:rStyle w:val="PageNumber"/>
      </w:rPr>
      <w:tab/>
    </w:r>
    <w:r>
      <w:rPr>
        <w:rStyle w:val="PageNumber"/>
      </w:rPr>
      <w:tab/>
    </w:r>
    <w:r w:rsidRPr="00BB2AB4">
      <w:t xml:space="preserve">Section X. </w:t>
    </w:r>
    <w:r>
      <w:t>Contract Forms</w:t>
    </w:r>
  </w:p>
  <w:p w14:paraId="7ACAB924" w14:textId="77777777" w:rsidR="002F0FC3" w:rsidRPr="00972AE9" w:rsidRDefault="002F0FC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38F4" w14:textId="3B9EC07B" w:rsidR="002F0FC3" w:rsidRDefault="002F0FC3" w:rsidP="00997AF4">
    <w:pPr>
      <w:pStyle w:val="Header"/>
      <w:pBdr>
        <w:bottom w:val="single" w:sz="6" w:space="1" w:color="auto"/>
      </w:pBdr>
      <w:tabs>
        <w:tab w:val="center" w:pos="4320"/>
        <w:tab w:val="right" w:pos="9000"/>
      </w:tabs>
      <w:ind w:right="-18"/>
      <w:rPr>
        <w:rStyle w:val="PageNumber"/>
      </w:rPr>
    </w:pPr>
    <w:r>
      <w:t>Section X. Contract Forms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A9C0" w14:textId="77777777" w:rsidR="002F0FC3" w:rsidRDefault="002F0FC3"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2994" w14:textId="77777777" w:rsidR="002F0FC3" w:rsidRDefault="002F0FC3" w:rsidP="00AA0BA7">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B665" w14:textId="77777777" w:rsidR="002F0FC3" w:rsidRDefault="002F0FC3" w:rsidP="00AA0BA7">
    <w:pPr>
      <w:pStyle w:val="Header"/>
      <w:pBdr>
        <w:bottom w:val="single" w:sz="4" w:space="1" w:color="auto"/>
      </w:pBdr>
      <w:tabs>
        <w:tab w:val="right" w:pos="9000"/>
      </w:tabs>
      <w:ind w:right="-36"/>
    </w:pP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8E35" w14:textId="77777777" w:rsidR="002F0FC3" w:rsidRDefault="002F0FC3" w:rsidP="00A81DAD">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5FC6" w14:textId="77777777" w:rsidR="002F0FC3" w:rsidRDefault="002F0FC3"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 Bid Data Sheet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48A9" w14:textId="77777777" w:rsidR="002F0FC3" w:rsidRDefault="002F0FC3" w:rsidP="001518A8">
    <w:pPr>
      <w:pStyle w:val="Header"/>
      <w:pBdr>
        <w:bottom w:val="single" w:sz="4" w:space="1" w:color="auto"/>
      </w:pBdr>
      <w:tabs>
        <w:tab w:val="right" w:pos="9000"/>
      </w:tabs>
      <w:ind w:right="-36"/>
      <w:jc w:val="left"/>
    </w:pPr>
    <w:r>
      <w:t>Section II.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AA2B25"/>
    <w:multiLevelType w:val="hybridMultilevel"/>
    <w:tmpl w:val="CC0099F8"/>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F176084"/>
    <w:multiLevelType w:val="hybridMultilevel"/>
    <w:tmpl w:val="F0B04B0A"/>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3DA2D632">
      <w:start w:val="1"/>
      <w:numFmt w:val="decimal"/>
      <w:lvlText w:val="%4."/>
      <w:lvlJc w:val="left"/>
      <w:pPr>
        <w:ind w:left="2736" w:hanging="360"/>
      </w:pPr>
      <w:rPr>
        <w:rFonts w:hint="default"/>
        <w:b w:val="0"/>
        <w:sz w:val="24"/>
        <w:szCs w:val="24"/>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8"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9"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22"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B1EA8"/>
    <w:multiLevelType w:val="hybridMultilevel"/>
    <w:tmpl w:val="0EB8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26"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ED10A5F"/>
    <w:multiLevelType w:val="multilevel"/>
    <w:tmpl w:val="D27210A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1278"/>
        </w:tabs>
        <w:ind w:left="846"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32"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33"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231190"/>
    <w:multiLevelType w:val="multilevel"/>
    <w:tmpl w:val="89F4D16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bCs/>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9"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2"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96DAD"/>
    <w:multiLevelType w:val="hybridMultilevel"/>
    <w:tmpl w:val="4B509B0E"/>
    <w:lvl w:ilvl="0" w:tplc="E72644FC">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num w:numId="1" w16cid:durableId="1458185761">
    <w:abstractNumId w:val="32"/>
  </w:num>
  <w:num w:numId="2" w16cid:durableId="1469933923">
    <w:abstractNumId w:val="7"/>
  </w:num>
  <w:num w:numId="3" w16cid:durableId="579754793">
    <w:abstractNumId w:val="9"/>
  </w:num>
  <w:num w:numId="4" w16cid:durableId="1141994037">
    <w:abstractNumId w:val="36"/>
  </w:num>
  <w:num w:numId="5" w16cid:durableId="170876901">
    <w:abstractNumId w:val="29"/>
  </w:num>
  <w:num w:numId="6" w16cid:durableId="11641243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1300736">
    <w:abstractNumId w:val="20"/>
  </w:num>
  <w:num w:numId="8" w16cid:durableId="1843549768">
    <w:abstractNumId w:val="51"/>
  </w:num>
  <w:num w:numId="9" w16cid:durableId="608203054">
    <w:abstractNumId w:val="15"/>
  </w:num>
  <w:num w:numId="10" w16cid:durableId="1208178241">
    <w:abstractNumId w:val="31"/>
  </w:num>
  <w:num w:numId="11" w16cid:durableId="680737264">
    <w:abstractNumId w:val="38"/>
  </w:num>
  <w:num w:numId="12" w16cid:durableId="298148986">
    <w:abstractNumId w:val="1"/>
  </w:num>
  <w:num w:numId="13" w16cid:durableId="808321625">
    <w:abstractNumId w:val="21"/>
  </w:num>
  <w:num w:numId="14" w16cid:durableId="1573587638">
    <w:abstractNumId w:val="39"/>
  </w:num>
  <w:num w:numId="15" w16cid:durableId="1831679646">
    <w:abstractNumId w:val="28"/>
  </w:num>
  <w:num w:numId="16" w16cid:durableId="3775107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8280394">
    <w:abstractNumId w:val="10"/>
  </w:num>
  <w:num w:numId="18" w16cid:durableId="1730181532">
    <w:abstractNumId w:val="46"/>
  </w:num>
  <w:num w:numId="19" w16cid:durableId="1823083586">
    <w:abstractNumId w:val="11"/>
  </w:num>
  <w:num w:numId="20" w16cid:durableId="632828563">
    <w:abstractNumId w:val="34"/>
  </w:num>
  <w:num w:numId="21" w16cid:durableId="1857110988">
    <w:abstractNumId w:val="44"/>
  </w:num>
  <w:num w:numId="22" w16cid:durableId="492453019">
    <w:abstractNumId w:val="12"/>
  </w:num>
  <w:num w:numId="23" w16cid:durableId="1286236348">
    <w:abstractNumId w:val="43"/>
  </w:num>
  <w:num w:numId="24" w16cid:durableId="327103455">
    <w:abstractNumId w:val="14"/>
  </w:num>
  <w:num w:numId="25" w16cid:durableId="1435248293">
    <w:abstractNumId w:val="48"/>
  </w:num>
  <w:num w:numId="26" w16cid:durableId="1872718317">
    <w:abstractNumId w:val="24"/>
  </w:num>
  <w:num w:numId="27" w16cid:durableId="663119641">
    <w:abstractNumId w:val="30"/>
  </w:num>
  <w:num w:numId="28" w16cid:durableId="866721351">
    <w:abstractNumId w:val="45"/>
  </w:num>
  <w:num w:numId="29" w16cid:durableId="482628383">
    <w:abstractNumId w:val="41"/>
  </w:num>
  <w:num w:numId="30" w16cid:durableId="654532109">
    <w:abstractNumId w:val="22"/>
  </w:num>
  <w:num w:numId="31" w16cid:durableId="623393665">
    <w:abstractNumId w:val="2"/>
  </w:num>
  <w:num w:numId="32" w16cid:durableId="943801963">
    <w:abstractNumId w:val="47"/>
  </w:num>
  <w:num w:numId="33" w16cid:durableId="1585871531">
    <w:abstractNumId w:val="0"/>
  </w:num>
  <w:num w:numId="34" w16cid:durableId="707610435">
    <w:abstractNumId w:val="18"/>
  </w:num>
  <w:num w:numId="35" w16cid:durableId="266817626">
    <w:abstractNumId w:val="13"/>
  </w:num>
  <w:num w:numId="36" w16cid:durableId="1046217020">
    <w:abstractNumId w:val="37"/>
  </w:num>
  <w:num w:numId="37" w16cid:durableId="1126198989">
    <w:abstractNumId w:val="27"/>
  </w:num>
  <w:num w:numId="38" w16cid:durableId="1452356482">
    <w:abstractNumId w:val="16"/>
  </w:num>
  <w:num w:numId="39" w16cid:durableId="928346311">
    <w:abstractNumId w:val="5"/>
  </w:num>
  <w:num w:numId="40" w16cid:durableId="2014143612">
    <w:abstractNumId w:val="26"/>
  </w:num>
  <w:num w:numId="41" w16cid:durableId="1125346166">
    <w:abstractNumId w:val="35"/>
  </w:num>
  <w:num w:numId="42" w16cid:durableId="1157958418">
    <w:abstractNumId w:val="4"/>
  </w:num>
  <w:num w:numId="43" w16cid:durableId="797533032">
    <w:abstractNumId w:val="3"/>
  </w:num>
  <w:num w:numId="44" w16cid:durableId="1890067783">
    <w:abstractNumId w:val="33"/>
  </w:num>
  <w:num w:numId="45" w16cid:durableId="1103575523">
    <w:abstractNumId w:val="50"/>
  </w:num>
  <w:num w:numId="46" w16cid:durableId="302318301">
    <w:abstractNumId w:val="49"/>
  </w:num>
  <w:num w:numId="47" w16cid:durableId="1169056601">
    <w:abstractNumId w:val="40"/>
  </w:num>
  <w:num w:numId="48" w16cid:durableId="17784316">
    <w:abstractNumId w:val="8"/>
  </w:num>
  <w:num w:numId="49" w16cid:durableId="2086536104">
    <w:abstractNumId w:val="23"/>
  </w:num>
  <w:num w:numId="50" w16cid:durableId="1041396365">
    <w:abstractNumId w:val="17"/>
  </w:num>
  <w:num w:numId="51" w16cid:durableId="4326445">
    <w:abstractNumId w:val="29"/>
  </w:num>
  <w:num w:numId="52" w16cid:durableId="1373648612">
    <w:abstractNumId w:val="42"/>
  </w:num>
  <w:num w:numId="53" w16cid:durableId="1913664086">
    <w:abstractNumId w:val="19"/>
  </w:num>
  <w:num w:numId="54" w16cid:durableId="1091774837">
    <w:abstractNumId w:val="25"/>
  </w:num>
  <w:num w:numId="55" w16cid:durableId="1908765328">
    <w:abstractNumId w:val="36"/>
  </w:num>
  <w:num w:numId="56" w16cid:durableId="63384243">
    <w:abstractNumId w:val="36"/>
  </w:num>
  <w:num w:numId="57" w16cid:durableId="154491177">
    <w:abstractNumId w:val="6"/>
  </w:num>
  <w:num w:numId="58" w16cid:durableId="859004056">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embedSystemFonts/>
  <w:mirrorMargins/>
  <w:hideSpellingErrors/>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A37"/>
    <w:rsid w:val="00001787"/>
    <w:rsid w:val="00001C0B"/>
    <w:rsid w:val="000062E2"/>
    <w:rsid w:val="00007054"/>
    <w:rsid w:val="00007C07"/>
    <w:rsid w:val="00010DFD"/>
    <w:rsid w:val="00011A85"/>
    <w:rsid w:val="00011DB4"/>
    <w:rsid w:val="000121D0"/>
    <w:rsid w:val="0001231C"/>
    <w:rsid w:val="00014F2F"/>
    <w:rsid w:val="000150A0"/>
    <w:rsid w:val="000158D5"/>
    <w:rsid w:val="000159A6"/>
    <w:rsid w:val="00016747"/>
    <w:rsid w:val="00017655"/>
    <w:rsid w:val="00022D42"/>
    <w:rsid w:val="0002312A"/>
    <w:rsid w:val="0002440D"/>
    <w:rsid w:val="00024F5A"/>
    <w:rsid w:val="0002665C"/>
    <w:rsid w:val="00026DCD"/>
    <w:rsid w:val="00030045"/>
    <w:rsid w:val="000310AB"/>
    <w:rsid w:val="00031407"/>
    <w:rsid w:val="0003148E"/>
    <w:rsid w:val="0003424D"/>
    <w:rsid w:val="0003793D"/>
    <w:rsid w:val="00037F34"/>
    <w:rsid w:val="00040A8A"/>
    <w:rsid w:val="00040FA3"/>
    <w:rsid w:val="0004360C"/>
    <w:rsid w:val="0004491A"/>
    <w:rsid w:val="00044E80"/>
    <w:rsid w:val="00046A3F"/>
    <w:rsid w:val="00051604"/>
    <w:rsid w:val="00055657"/>
    <w:rsid w:val="00056916"/>
    <w:rsid w:val="0006018A"/>
    <w:rsid w:val="00061338"/>
    <w:rsid w:val="0006144C"/>
    <w:rsid w:val="000630F7"/>
    <w:rsid w:val="00063649"/>
    <w:rsid w:val="0006384D"/>
    <w:rsid w:val="00063AF3"/>
    <w:rsid w:val="00063F56"/>
    <w:rsid w:val="0006483C"/>
    <w:rsid w:val="00065E26"/>
    <w:rsid w:val="00072471"/>
    <w:rsid w:val="00072D8B"/>
    <w:rsid w:val="00073D65"/>
    <w:rsid w:val="00075FBC"/>
    <w:rsid w:val="000761B9"/>
    <w:rsid w:val="000767FF"/>
    <w:rsid w:val="00077488"/>
    <w:rsid w:val="00080B40"/>
    <w:rsid w:val="00083518"/>
    <w:rsid w:val="00084588"/>
    <w:rsid w:val="00084C86"/>
    <w:rsid w:val="000858F7"/>
    <w:rsid w:val="0008662E"/>
    <w:rsid w:val="00086BCD"/>
    <w:rsid w:val="000875DE"/>
    <w:rsid w:val="00091C48"/>
    <w:rsid w:val="00093DCD"/>
    <w:rsid w:val="000949D0"/>
    <w:rsid w:val="00094BCD"/>
    <w:rsid w:val="000965A8"/>
    <w:rsid w:val="00096719"/>
    <w:rsid w:val="0009710D"/>
    <w:rsid w:val="0009723B"/>
    <w:rsid w:val="000A177A"/>
    <w:rsid w:val="000A2FE4"/>
    <w:rsid w:val="000A4709"/>
    <w:rsid w:val="000A530E"/>
    <w:rsid w:val="000B0E8D"/>
    <w:rsid w:val="000B2A38"/>
    <w:rsid w:val="000B3731"/>
    <w:rsid w:val="000B4079"/>
    <w:rsid w:val="000B4849"/>
    <w:rsid w:val="000B55CD"/>
    <w:rsid w:val="000B68DE"/>
    <w:rsid w:val="000C0940"/>
    <w:rsid w:val="000C554A"/>
    <w:rsid w:val="000C57B2"/>
    <w:rsid w:val="000C626D"/>
    <w:rsid w:val="000C6871"/>
    <w:rsid w:val="000C7B87"/>
    <w:rsid w:val="000D203F"/>
    <w:rsid w:val="000D34A5"/>
    <w:rsid w:val="000D4EC3"/>
    <w:rsid w:val="000D5FAC"/>
    <w:rsid w:val="000D7DB0"/>
    <w:rsid w:val="000E1BB1"/>
    <w:rsid w:val="000E3729"/>
    <w:rsid w:val="000E4BCC"/>
    <w:rsid w:val="000E618B"/>
    <w:rsid w:val="000E754D"/>
    <w:rsid w:val="000F1168"/>
    <w:rsid w:val="000F23AF"/>
    <w:rsid w:val="000F670D"/>
    <w:rsid w:val="000F6B0B"/>
    <w:rsid w:val="000F778D"/>
    <w:rsid w:val="00100248"/>
    <w:rsid w:val="0010103B"/>
    <w:rsid w:val="00101CAC"/>
    <w:rsid w:val="00102264"/>
    <w:rsid w:val="00102FE3"/>
    <w:rsid w:val="00104414"/>
    <w:rsid w:val="001048C3"/>
    <w:rsid w:val="001048DA"/>
    <w:rsid w:val="00107E17"/>
    <w:rsid w:val="001111BC"/>
    <w:rsid w:val="00111D4D"/>
    <w:rsid w:val="00114AA7"/>
    <w:rsid w:val="001151C9"/>
    <w:rsid w:val="00116979"/>
    <w:rsid w:val="00120205"/>
    <w:rsid w:val="0012177D"/>
    <w:rsid w:val="0012328C"/>
    <w:rsid w:val="0012397D"/>
    <w:rsid w:val="00126031"/>
    <w:rsid w:val="00127DAF"/>
    <w:rsid w:val="0013189C"/>
    <w:rsid w:val="00131DC3"/>
    <w:rsid w:val="00134BB4"/>
    <w:rsid w:val="00134C46"/>
    <w:rsid w:val="0013631E"/>
    <w:rsid w:val="0013784A"/>
    <w:rsid w:val="00141D70"/>
    <w:rsid w:val="001424F1"/>
    <w:rsid w:val="00142BE4"/>
    <w:rsid w:val="00144EE0"/>
    <w:rsid w:val="00147407"/>
    <w:rsid w:val="001502C9"/>
    <w:rsid w:val="001518A8"/>
    <w:rsid w:val="001556EA"/>
    <w:rsid w:val="00156484"/>
    <w:rsid w:val="00157674"/>
    <w:rsid w:val="00160B6B"/>
    <w:rsid w:val="00162ECB"/>
    <w:rsid w:val="00163620"/>
    <w:rsid w:val="00163DBC"/>
    <w:rsid w:val="00163F7E"/>
    <w:rsid w:val="001660F5"/>
    <w:rsid w:val="00166449"/>
    <w:rsid w:val="00167753"/>
    <w:rsid w:val="00167B2E"/>
    <w:rsid w:val="00170343"/>
    <w:rsid w:val="00171145"/>
    <w:rsid w:val="00171C0C"/>
    <w:rsid w:val="00171E6B"/>
    <w:rsid w:val="001735CA"/>
    <w:rsid w:val="001741EA"/>
    <w:rsid w:val="001743D1"/>
    <w:rsid w:val="00174E6F"/>
    <w:rsid w:val="001758AD"/>
    <w:rsid w:val="00176A63"/>
    <w:rsid w:val="001770E2"/>
    <w:rsid w:val="001807E3"/>
    <w:rsid w:val="001837A4"/>
    <w:rsid w:val="0018534D"/>
    <w:rsid w:val="00185FAE"/>
    <w:rsid w:val="001869C6"/>
    <w:rsid w:val="00186B6F"/>
    <w:rsid w:val="0018727B"/>
    <w:rsid w:val="00192DB8"/>
    <w:rsid w:val="00192FA7"/>
    <w:rsid w:val="00193DB1"/>
    <w:rsid w:val="00195150"/>
    <w:rsid w:val="00197C03"/>
    <w:rsid w:val="00197E1A"/>
    <w:rsid w:val="001A0DA5"/>
    <w:rsid w:val="001A3CA9"/>
    <w:rsid w:val="001A5639"/>
    <w:rsid w:val="001A6A9C"/>
    <w:rsid w:val="001A6E77"/>
    <w:rsid w:val="001A755B"/>
    <w:rsid w:val="001A781C"/>
    <w:rsid w:val="001B1914"/>
    <w:rsid w:val="001B1B95"/>
    <w:rsid w:val="001B2718"/>
    <w:rsid w:val="001B3F5D"/>
    <w:rsid w:val="001B6988"/>
    <w:rsid w:val="001B6996"/>
    <w:rsid w:val="001C1C6B"/>
    <w:rsid w:val="001D03A7"/>
    <w:rsid w:val="001D4760"/>
    <w:rsid w:val="001D641A"/>
    <w:rsid w:val="001D6BC5"/>
    <w:rsid w:val="001E4475"/>
    <w:rsid w:val="001E5AB6"/>
    <w:rsid w:val="001E5C51"/>
    <w:rsid w:val="001E5F9E"/>
    <w:rsid w:val="001E6453"/>
    <w:rsid w:val="001E693B"/>
    <w:rsid w:val="001E6F83"/>
    <w:rsid w:val="001E7465"/>
    <w:rsid w:val="001F055D"/>
    <w:rsid w:val="002021CD"/>
    <w:rsid w:val="00203283"/>
    <w:rsid w:val="00203320"/>
    <w:rsid w:val="0020356A"/>
    <w:rsid w:val="0020558D"/>
    <w:rsid w:val="00206583"/>
    <w:rsid w:val="0020716F"/>
    <w:rsid w:val="00207466"/>
    <w:rsid w:val="00210935"/>
    <w:rsid w:val="00210D9D"/>
    <w:rsid w:val="0021215B"/>
    <w:rsid w:val="002143A2"/>
    <w:rsid w:val="002169C4"/>
    <w:rsid w:val="00222855"/>
    <w:rsid w:val="0022298D"/>
    <w:rsid w:val="002257C6"/>
    <w:rsid w:val="002312D8"/>
    <w:rsid w:val="00231ED1"/>
    <w:rsid w:val="00232988"/>
    <w:rsid w:val="00232B37"/>
    <w:rsid w:val="00233AD2"/>
    <w:rsid w:val="00234000"/>
    <w:rsid w:val="00234248"/>
    <w:rsid w:val="00234EB9"/>
    <w:rsid w:val="0023595E"/>
    <w:rsid w:val="00237745"/>
    <w:rsid w:val="00237DB1"/>
    <w:rsid w:val="00242E49"/>
    <w:rsid w:val="00244436"/>
    <w:rsid w:val="00245558"/>
    <w:rsid w:val="0025068D"/>
    <w:rsid w:val="00253CB9"/>
    <w:rsid w:val="00254035"/>
    <w:rsid w:val="00255B06"/>
    <w:rsid w:val="00257005"/>
    <w:rsid w:val="0025716C"/>
    <w:rsid w:val="00262B2E"/>
    <w:rsid w:val="00262D5B"/>
    <w:rsid w:val="00263010"/>
    <w:rsid w:val="002640CF"/>
    <w:rsid w:val="00265A41"/>
    <w:rsid w:val="0026664C"/>
    <w:rsid w:val="00266D01"/>
    <w:rsid w:val="002671EF"/>
    <w:rsid w:val="00267684"/>
    <w:rsid w:val="00267FDD"/>
    <w:rsid w:val="0027169F"/>
    <w:rsid w:val="0027253B"/>
    <w:rsid w:val="0027271B"/>
    <w:rsid w:val="00272ECF"/>
    <w:rsid w:val="0027312B"/>
    <w:rsid w:val="00274CC8"/>
    <w:rsid w:val="002778A8"/>
    <w:rsid w:val="00281C09"/>
    <w:rsid w:val="00281C2C"/>
    <w:rsid w:val="00282274"/>
    <w:rsid w:val="002830EB"/>
    <w:rsid w:val="0028315E"/>
    <w:rsid w:val="00284E7A"/>
    <w:rsid w:val="00285386"/>
    <w:rsid w:val="00285C49"/>
    <w:rsid w:val="0029247B"/>
    <w:rsid w:val="00292D9D"/>
    <w:rsid w:val="00294F5D"/>
    <w:rsid w:val="00295B70"/>
    <w:rsid w:val="00296968"/>
    <w:rsid w:val="002A243F"/>
    <w:rsid w:val="002A3A6E"/>
    <w:rsid w:val="002A3CCE"/>
    <w:rsid w:val="002A445E"/>
    <w:rsid w:val="002A6ACD"/>
    <w:rsid w:val="002A7EAA"/>
    <w:rsid w:val="002B07BE"/>
    <w:rsid w:val="002B0DA3"/>
    <w:rsid w:val="002B24DC"/>
    <w:rsid w:val="002B5C52"/>
    <w:rsid w:val="002B6BEB"/>
    <w:rsid w:val="002C0F21"/>
    <w:rsid w:val="002C10C8"/>
    <w:rsid w:val="002C1BFF"/>
    <w:rsid w:val="002C1C88"/>
    <w:rsid w:val="002C30C7"/>
    <w:rsid w:val="002C3382"/>
    <w:rsid w:val="002C3DD8"/>
    <w:rsid w:val="002C42A6"/>
    <w:rsid w:val="002C49E3"/>
    <w:rsid w:val="002C4ADA"/>
    <w:rsid w:val="002C545C"/>
    <w:rsid w:val="002C5E1A"/>
    <w:rsid w:val="002D0210"/>
    <w:rsid w:val="002D0463"/>
    <w:rsid w:val="002D0CAC"/>
    <w:rsid w:val="002D4012"/>
    <w:rsid w:val="002D4527"/>
    <w:rsid w:val="002D5266"/>
    <w:rsid w:val="002D5F69"/>
    <w:rsid w:val="002D6D14"/>
    <w:rsid w:val="002E02BF"/>
    <w:rsid w:val="002E094D"/>
    <w:rsid w:val="002E0B45"/>
    <w:rsid w:val="002E162C"/>
    <w:rsid w:val="002E1792"/>
    <w:rsid w:val="002E24CE"/>
    <w:rsid w:val="002E325F"/>
    <w:rsid w:val="002E362F"/>
    <w:rsid w:val="002E3837"/>
    <w:rsid w:val="002E3BB7"/>
    <w:rsid w:val="002E3F03"/>
    <w:rsid w:val="002E7698"/>
    <w:rsid w:val="002F0FC3"/>
    <w:rsid w:val="002F1F89"/>
    <w:rsid w:val="002F2153"/>
    <w:rsid w:val="002F2FEC"/>
    <w:rsid w:val="002F5F8F"/>
    <w:rsid w:val="002F642F"/>
    <w:rsid w:val="002F73CF"/>
    <w:rsid w:val="00305355"/>
    <w:rsid w:val="00306AA8"/>
    <w:rsid w:val="00310AA6"/>
    <w:rsid w:val="00314F66"/>
    <w:rsid w:val="003162B6"/>
    <w:rsid w:val="0031766B"/>
    <w:rsid w:val="00320279"/>
    <w:rsid w:val="00320892"/>
    <w:rsid w:val="00320BDC"/>
    <w:rsid w:val="00321190"/>
    <w:rsid w:val="0032132C"/>
    <w:rsid w:val="003230A9"/>
    <w:rsid w:val="00323EC6"/>
    <w:rsid w:val="003262DB"/>
    <w:rsid w:val="0032719F"/>
    <w:rsid w:val="00327BF9"/>
    <w:rsid w:val="00330124"/>
    <w:rsid w:val="00332037"/>
    <w:rsid w:val="00336738"/>
    <w:rsid w:val="003367AB"/>
    <w:rsid w:val="00336E4A"/>
    <w:rsid w:val="00340D10"/>
    <w:rsid w:val="00341216"/>
    <w:rsid w:val="00345DAD"/>
    <w:rsid w:val="00352017"/>
    <w:rsid w:val="00352BAE"/>
    <w:rsid w:val="00356574"/>
    <w:rsid w:val="00357DFE"/>
    <w:rsid w:val="00361204"/>
    <w:rsid w:val="003612C8"/>
    <w:rsid w:val="00363F0B"/>
    <w:rsid w:val="003652A8"/>
    <w:rsid w:val="00371601"/>
    <w:rsid w:val="00373298"/>
    <w:rsid w:val="00373DDA"/>
    <w:rsid w:val="003749F2"/>
    <w:rsid w:val="00374D31"/>
    <w:rsid w:val="00377D13"/>
    <w:rsid w:val="00380779"/>
    <w:rsid w:val="00381BBB"/>
    <w:rsid w:val="00382D18"/>
    <w:rsid w:val="003833E7"/>
    <w:rsid w:val="003838AA"/>
    <w:rsid w:val="00385866"/>
    <w:rsid w:val="0038689C"/>
    <w:rsid w:val="00386DD3"/>
    <w:rsid w:val="00386ECA"/>
    <w:rsid w:val="00387904"/>
    <w:rsid w:val="00390835"/>
    <w:rsid w:val="00391719"/>
    <w:rsid w:val="003967D1"/>
    <w:rsid w:val="003A0051"/>
    <w:rsid w:val="003A2A90"/>
    <w:rsid w:val="003A31DB"/>
    <w:rsid w:val="003A3C6D"/>
    <w:rsid w:val="003A57BD"/>
    <w:rsid w:val="003A6C24"/>
    <w:rsid w:val="003B0DCB"/>
    <w:rsid w:val="003B447A"/>
    <w:rsid w:val="003B6615"/>
    <w:rsid w:val="003B71A1"/>
    <w:rsid w:val="003C0124"/>
    <w:rsid w:val="003C0E27"/>
    <w:rsid w:val="003C1769"/>
    <w:rsid w:val="003C4C54"/>
    <w:rsid w:val="003C5E12"/>
    <w:rsid w:val="003C7E5B"/>
    <w:rsid w:val="003D0964"/>
    <w:rsid w:val="003D0FD2"/>
    <w:rsid w:val="003D1948"/>
    <w:rsid w:val="003D4784"/>
    <w:rsid w:val="003D5175"/>
    <w:rsid w:val="003D69A0"/>
    <w:rsid w:val="003D731A"/>
    <w:rsid w:val="003E01C2"/>
    <w:rsid w:val="003E125A"/>
    <w:rsid w:val="003E14F0"/>
    <w:rsid w:val="003E2C71"/>
    <w:rsid w:val="003E5026"/>
    <w:rsid w:val="003E7B33"/>
    <w:rsid w:val="003F0E84"/>
    <w:rsid w:val="003F115F"/>
    <w:rsid w:val="003F32F3"/>
    <w:rsid w:val="003F34DA"/>
    <w:rsid w:val="003F4862"/>
    <w:rsid w:val="003F56A8"/>
    <w:rsid w:val="003F5CEA"/>
    <w:rsid w:val="00401DED"/>
    <w:rsid w:val="00404FD2"/>
    <w:rsid w:val="004052F9"/>
    <w:rsid w:val="00405A35"/>
    <w:rsid w:val="00405BF5"/>
    <w:rsid w:val="00407080"/>
    <w:rsid w:val="004106C9"/>
    <w:rsid w:val="00416BB6"/>
    <w:rsid w:val="00420473"/>
    <w:rsid w:val="0042047B"/>
    <w:rsid w:val="00422713"/>
    <w:rsid w:val="004235F2"/>
    <w:rsid w:val="00424C2A"/>
    <w:rsid w:val="00426501"/>
    <w:rsid w:val="00430118"/>
    <w:rsid w:val="00430910"/>
    <w:rsid w:val="00431826"/>
    <w:rsid w:val="00432552"/>
    <w:rsid w:val="00433927"/>
    <w:rsid w:val="00434F50"/>
    <w:rsid w:val="004355FF"/>
    <w:rsid w:val="00436064"/>
    <w:rsid w:val="004371CA"/>
    <w:rsid w:val="0043761A"/>
    <w:rsid w:val="00441569"/>
    <w:rsid w:val="00441C67"/>
    <w:rsid w:val="00444129"/>
    <w:rsid w:val="0045017F"/>
    <w:rsid w:val="00457F4D"/>
    <w:rsid w:val="00460814"/>
    <w:rsid w:val="004619A6"/>
    <w:rsid w:val="00462A52"/>
    <w:rsid w:val="004656A1"/>
    <w:rsid w:val="00471F0E"/>
    <w:rsid w:val="004724BE"/>
    <w:rsid w:val="0047538B"/>
    <w:rsid w:val="004813DB"/>
    <w:rsid w:val="00481D30"/>
    <w:rsid w:val="004850E4"/>
    <w:rsid w:val="00485357"/>
    <w:rsid w:val="00490768"/>
    <w:rsid w:val="00492429"/>
    <w:rsid w:val="00492A77"/>
    <w:rsid w:val="004938D3"/>
    <w:rsid w:val="004949E1"/>
    <w:rsid w:val="00495DBC"/>
    <w:rsid w:val="00497CF9"/>
    <w:rsid w:val="004A040D"/>
    <w:rsid w:val="004A3F06"/>
    <w:rsid w:val="004A40C2"/>
    <w:rsid w:val="004A4DC9"/>
    <w:rsid w:val="004A780B"/>
    <w:rsid w:val="004B01A4"/>
    <w:rsid w:val="004B45AD"/>
    <w:rsid w:val="004B4C26"/>
    <w:rsid w:val="004B681B"/>
    <w:rsid w:val="004B6B67"/>
    <w:rsid w:val="004B731A"/>
    <w:rsid w:val="004C4BCC"/>
    <w:rsid w:val="004C53E0"/>
    <w:rsid w:val="004C616F"/>
    <w:rsid w:val="004C6B3E"/>
    <w:rsid w:val="004C6F18"/>
    <w:rsid w:val="004C70D7"/>
    <w:rsid w:val="004D0DF6"/>
    <w:rsid w:val="004D2C2C"/>
    <w:rsid w:val="004D34DE"/>
    <w:rsid w:val="004D4390"/>
    <w:rsid w:val="004D55CC"/>
    <w:rsid w:val="004D658E"/>
    <w:rsid w:val="004D6902"/>
    <w:rsid w:val="004D717B"/>
    <w:rsid w:val="004D77FC"/>
    <w:rsid w:val="004E14F5"/>
    <w:rsid w:val="004E175F"/>
    <w:rsid w:val="004E27D8"/>
    <w:rsid w:val="004E2E74"/>
    <w:rsid w:val="004E2E82"/>
    <w:rsid w:val="004E3D99"/>
    <w:rsid w:val="004E4094"/>
    <w:rsid w:val="004E4798"/>
    <w:rsid w:val="004F1211"/>
    <w:rsid w:val="004F5A2F"/>
    <w:rsid w:val="004F5F7C"/>
    <w:rsid w:val="004F69A9"/>
    <w:rsid w:val="00500489"/>
    <w:rsid w:val="00500607"/>
    <w:rsid w:val="00500709"/>
    <w:rsid w:val="00500ED0"/>
    <w:rsid w:val="00501FA3"/>
    <w:rsid w:val="0050239B"/>
    <w:rsid w:val="00502593"/>
    <w:rsid w:val="00504C44"/>
    <w:rsid w:val="005059D7"/>
    <w:rsid w:val="005065F4"/>
    <w:rsid w:val="00511294"/>
    <w:rsid w:val="005120A9"/>
    <w:rsid w:val="00514357"/>
    <w:rsid w:val="00514A4E"/>
    <w:rsid w:val="00515753"/>
    <w:rsid w:val="005175C9"/>
    <w:rsid w:val="00521EC9"/>
    <w:rsid w:val="005221A2"/>
    <w:rsid w:val="00523256"/>
    <w:rsid w:val="00524246"/>
    <w:rsid w:val="005242CB"/>
    <w:rsid w:val="005247C0"/>
    <w:rsid w:val="00526938"/>
    <w:rsid w:val="005316AB"/>
    <w:rsid w:val="00531994"/>
    <w:rsid w:val="005319F5"/>
    <w:rsid w:val="00531D78"/>
    <w:rsid w:val="00533E52"/>
    <w:rsid w:val="00534ED0"/>
    <w:rsid w:val="00536AC2"/>
    <w:rsid w:val="00540020"/>
    <w:rsid w:val="00542368"/>
    <w:rsid w:val="0054309B"/>
    <w:rsid w:val="0054597D"/>
    <w:rsid w:val="00547A61"/>
    <w:rsid w:val="00547C25"/>
    <w:rsid w:val="00547DE1"/>
    <w:rsid w:val="00553E59"/>
    <w:rsid w:val="005544E8"/>
    <w:rsid w:val="00554A1C"/>
    <w:rsid w:val="00554AB1"/>
    <w:rsid w:val="00554B03"/>
    <w:rsid w:val="00554B46"/>
    <w:rsid w:val="00563D80"/>
    <w:rsid w:val="0056511C"/>
    <w:rsid w:val="0056558F"/>
    <w:rsid w:val="00565C76"/>
    <w:rsid w:val="00567089"/>
    <w:rsid w:val="005675C5"/>
    <w:rsid w:val="00567D62"/>
    <w:rsid w:val="0057012E"/>
    <w:rsid w:val="00572B06"/>
    <w:rsid w:val="00574C59"/>
    <w:rsid w:val="00575040"/>
    <w:rsid w:val="00575B75"/>
    <w:rsid w:val="00575E80"/>
    <w:rsid w:val="0057609A"/>
    <w:rsid w:val="005778F7"/>
    <w:rsid w:val="00583646"/>
    <w:rsid w:val="00584C8D"/>
    <w:rsid w:val="00584E1B"/>
    <w:rsid w:val="005864A7"/>
    <w:rsid w:val="0058650A"/>
    <w:rsid w:val="005904D8"/>
    <w:rsid w:val="0059147D"/>
    <w:rsid w:val="00593B18"/>
    <w:rsid w:val="0059412E"/>
    <w:rsid w:val="00594DC0"/>
    <w:rsid w:val="00595795"/>
    <w:rsid w:val="005965EB"/>
    <w:rsid w:val="005A5056"/>
    <w:rsid w:val="005A585C"/>
    <w:rsid w:val="005B0046"/>
    <w:rsid w:val="005B0FB7"/>
    <w:rsid w:val="005B1D45"/>
    <w:rsid w:val="005B3B2F"/>
    <w:rsid w:val="005B495B"/>
    <w:rsid w:val="005B53D1"/>
    <w:rsid w:val="005B64A6"/>
    <w:rsid w:val="005B73BE"/>
    <w:rsid w:val="005C3798"/>
    <w:rsid w:val="005C393F"/>
    <w:rsid w:val="005C5267"/>
    <w:rsid w:val="005C5495"/>
    <w:rsid w:val="005C63E6"/>
    <w:rsid w:val="005D35BB"/>
    <w:rsid w:val="005D48CB"/>
    <w:rsid w:val="005D6053"/>
    <w:rsid w:val="005D6551"/>
    <w:rsid w:val="005D7BB5"/>
    <w:rsid w:val="005E060A"/>
    <w:rsid w:val="005E0A12"/>
    <w:rsid w:val="005E3AD7"/>
    <w:rsid w:val="005E3BF3"/>
    <w:rsid w:val="005E495A"/>
    <w:rsid w:val="005E4FF2"/>
    <w:rsid w:val="005E5844"/>
    <w:rsid w:val="005E6324"/>
    <w:rsid w:val="005E64C4"/>
    <w:rsid w:val="005E6C3A"/>
    <w:rsid w:val="005F28B8"/>
    <w:rsid w:val="00605031"/>
    <w:rsid w:val="00605859"/>
    <w:rsid w:val="00607F08"/>
    <w:rsid w:val="006103B2"/>
    <w:rsid w:val="006116B5"/>
    <w:rsid w:val="00611770"/>
    <w:rsid w:val="00611AF4"/>
    <w:rsid w:val="0061446A"/>
    <w:rsid w:val="006150FD"/>
    <w:rsid w:val="00620403"/>
    <w:rsid w:val="00620427"/>
    <w:rsid w:val="00620E50"/>
    <w:rsid w:val="00621EF0"/>
    <w:rsid w:val="00623706"/>
    <w:rsid w:val="00627B23"/>
    <w:rsid w:val="006309F7"/>
    <w:rsid w:val="00632E58"/>
    <w:rsid w:val="00635C9F"/>
    <w:rsid w:val="00636FBC"/>
    <w:rsid w:val="00637570"/>
    <w:rsid w:val="00637669"/>
    <w:rsid w:val="00637AFC"/>
    <w:rsid w:val="00637EE2"/>
    <w:rsid w:val="00641FB2"/>
    <w:rsid w:val="006426B5"/>
    <w:rsid w:val="006428D4"/>
    <w:rsid w:val="006448C0"/>
    <w:rsid w:val="0065128E"/>
    <w:rsid w:val="00652063"/>
    <w:rsid w:val="006550A2"/>
    <w:rsid w:val="00656254"/>
    <w:rsid w:val="00656D40"/>
    <w:rsid w:val="006578AC"/>
    <w:rsid w:val="00657CAB"/>
    <w:rsid w:val="006609D0"/>
    <w:rsid w:val="00663BE1"/>
    <w:rsid w:val="0066567F"/>
    <w:rsid w:val="00667692"/>
    <w:rsid w:val="00670376"/>
    <w:rsid w:val="00672998"/>
    <w:rsid w:val="00674137"/>
    <w:rsid w:val="006743D7"/>
    <w:rsid w:val="00676225"/>
    <w:rsid w:val="0067639B"/>
    <w:rsid w:val="00677D92"/>
    <w:rsid w:val="00677FD8"/>
    <w:rsid w:val="006830A7"/>
    <w:rsid w:val="0068538B"/>
    <w:rsid w:val="0068666B"/>
    <w:rsid w:val="00686A79"/>
    <w:rsid w:val="00687567"/>
    <w:rsid w:val="0069221D"/>
    <w:rsid w:val="006946EB"/>
    <w:rsid w:val="0069540B"/>
    <w:rsid w:val="00695FC3"/>
    <w:rsid w:val="006961DA"/>
    <w:rsid w:val="006A0556"/>
    <w:rsid w:val="006A080F"/>
    <w:rsid w:val="006A0E41"/>
    <w:rsid w:val="006A3575"/>
    <w:rsid w:val="006A3D71"/>
    <w:rsid w:val="006A40FC"/>
    <w:rsid w:val="006A5ED5"/>
    <w:rsid w:val="006A6BAA"/>
    <w:rsid w:val="006A6FAD"/>
    <w:rsid w:val="006B2C78"/>
    <w:rsid w:val="006B3D71"/>
    <w:rsid w:val="006B3F3E"/>
    <w:rsid w:val="006B6553"/>
    <w:rsid w:val="006C2F82"/>
    <w:rsid w:val="006C5E84"/>
    <w:rsid w:val="006C6BA6"/>
    <w:rsid w:val="006C730C"/>
    <w:rsid w:val="006D02FA"/>
    <w:rsid w:val="006D0490"/>
    <w:rsid w:val="006D0E5E"/>
    <w:rsid w:val="006D1DC9"/>
    <w:rsid w:val="006D253A"/>
    <w:rsid w:val="006D2DE1"/>
    <w:rsid w:val="006D3397"/>
    <w:rsid w:val="006D3EC1"/>
    <w:rsid w:val="006D5A00"/>
    <w:rsid w:val="006D5D46"/>
    <w:rsid w:val="006D66B1"/>
    <w:rsid w:val="006E3103"/>
    <w:rsid w:val="006E3E1F"/>
    <w:rsid w:val="006E3F7B"/>
    <w:rsid w:val="006E6B50"/>
    <w:rsid w:val="006E735D"/>
    <w:rsid w:val="006F05C9"/>
    <w:rsid w:val="006F0897"/>
    <w:rsid w:val="006F260E"/>
    <w:rsid w:val="006F60B0"/>
    <w:rsid w:val="006F6356"/>
    <w:rsid w:val="006F7CCB"/>
    <w:rsid w:val="00700433"/>
    <w:rsid w:val="00700748"/>
    <w:rsid w:val="00700ACD"/>
    <w:rsid w:val="00700D62"/>
    <w:rsid w:val="0070161E"/>
    <w:rsid w:val="00702ED9"/>
    <w:rsid w:val="007078AD"/>
    <w:rsid w:val="00711009"/>
    <w:rsid w:val="0071426B"/>
    <w:rsid w:val="007144E9"/>
    <w:rsid w:val="00714FE4"/>
    <w:rsid w:val="0071539C"/>
    <w:rsid w:val="00715FB1"/>
    <w:rsid w:val="00716423"/>
    <w:rsid w:val="00717DBE"/>
    <w:rsid w:val="007209EF"/>
    <w:rsid w:val="0072131E"/>
    <w:rsid w:val="007221E5"/>
    <w:rsid w:val="00722552"/>
    <w:rsid w:val="007225E1"/>
    <w:rsid w:val="00722EEF"/>
    <w:rsid w:val="00724C8B"/>
    <w:rsid w:val="007253EC"/>
    <w:rsid w:val="00725B6E"/>
    <w:rsid w:val="007267DB"/>
    <w:rsid w:val="00727356"/>
    <w:rsid w:val="00731EB3"/>
    <w:rsid w:val="00732FEF"/>
    <w:rsid w:val="0073563E"/>
    <w:rsid w:val="007356CB"/>
    <w:rsid w:val="007363C6"/>
    <w:rsid w:val="00740639"/>
    <w:rsid w:val="00742AF8"/>
    <w:rsid w:val="0074397A"/>
    <w:rsid w:val="00743A81"/>
    <w:rsid w:val="007460DD"/>
    <w:rsid w:val="00746374"/>
    <w:rsid w:val="00747546"/>
    <w:rsid w:val="00747918"/>
    <w:rsid w:val="007524BF"/>
    <w:rsid w:val="00753054"/>
    <w:rsid w:val="00754AD9"/>
    <w:rsid w:val="00754DD3"/>
    <w:rsid w:val="00755920"/>
    <w:rsid w:val="00756D1F"/>
    <w:rsid w:val="00763EC7"/>
    <w:rsid w:val="00764139"/>
    <w:rsid w:val="00764B7E"/>
    <w:rsid w:val="007650E4"/>
    <w:rsid w:val="00765B46"/>
    <w:rsid w:val="00767BE4"/>
    <w:rsid w:val="0077157B"/>
    <w:rsid w:val="00771587"/>
    <w:rsid w:val="00772DF1"/>
    <w:rsid w:val="0077322D"/>
    <w:rsid w:val="00774B26"/>
    <w:rsid w:val="00775454"/>
    <w:rsid w:val="00775F15"/>
    <w:rsid w:val="00776C9E"/>
    <w:rsid w:val="007779E8"/>
    <w:rsid w:val="00780A77"/>
    <w:rsid w:val="00780C63"/>
    <w:rsid w:val="00781A1D"/>
    <w:rsid w:val="00783E3A"/>
    <w:rsid w:val="0078487D"/>
    <w:rsid w:val="007853A7"/>
    <w:rsid w:val="007864CC"/>
    <w:rsid w:val="00790E8C"/>
    <w:rsid w:val="00791BDB"/>
    <w:rsid w:val="00796CC9"/>
    <w:rsid w:val="00797701"/>
    <w:rsid w:val="007A0D00"/>
    <w:rsid w:val="007A19FE"/>
    <w:rsid w:val="007A35FF"/>
    <w:rsid w:val="007A3C11"/>
    <w:rsid w:val="007A7725"/>
    <w:rsid w:val="007B0203"/>
    <w:rsid w:val="007B08A8"/>
    <w:rsid w:val="007B0CC7"/>
    <w:rsid w:val="007B1FE4"/>
    <w:rsid w:val="007B42BF"/>
    <w:rsid w:val="007B475F"/>
    <w:rsid w:val="007B56C3"/>
    <w:rsid w:val="007B5C40"/>
    <w:rsid w:val="007B7563"/>
    <w:rsid w:val="007C0AAE"/>
    <w:rsid w:val="007C488A"/>
    <w:rsid w:val="007C4CDB"/>
    <w:rsid w:val="007C6014"/>
    <w:rsid w:val="007C6EF3"/>
    <w:rsid w:val="007C7C60"/>
    <w:rsid w:val="007D0683"/>
    <w:rsid w:val="007D0D3E"/>
    <w:rsid w:val="007D2716"/>
    <w:rsid w:val="007D3CDC"/>
    <w:rsid w:val="007D6024"/>
    <w:rsid w:val="007D6CF8"/>
    <w:rsid w:val="007E0139"/>
    <w:rsid w:val="007E016A"/>
    <w:rsid w:val="007E0AD8"/>
    <w:rsid w:val="007E345C"/>
    <w:rsid w:val="007E4869"/>
    <w:rsid w:val="007E5476"/>
    <w:rsid w:val="007E6249"/>
    <w:rsid w:val="007E7B13"/>
    <w:rsid w:val="007F0320"/>
    <w:rsid w:val="007F731C"/>
    <w:rsid w:val="00802EED"/>
    <w:rsid w:val="008031E0"/>
    <w:rsid w:val="0080436D"/>
    <w:rsid w:val="00804E11"/>
    <w:rsid w:val="0080505F"/>
    <w:rsid w:val="008107F9"/>
    <w:rsid w:val="008155A6"/>
    <w:rsid w:val="00820971"/>
    <w:rsid w:val="00820BBE"/>
    <w:rsid w:val="0082153D"/>
    <w:rsid w:val="00822070"/>
    <w:rsid w:val="00822C1E"/>
    <w:rsid w:val="008243D0"/>
    <w:rsid w:val="00824E02"/>
    <w:rsid w:val="0083033A"/>
    <w:rsid w:val="00830C39"/>
    <w:rsid w:val="00831200"/>
    <w:rsid w:val="00833741"/>
    <w:rsid w:val="00835EE3"/>
    <w:rsid w:val="00836485"/>
    <w:rsid w:val="00836752"/>
    <w:rsid w:val="008368F5"/>
    <w:rsid w:val="00840102"/>
    <w:rsid w:val="008404D5"/>
    <w:rsid w:val="00842F49"/>
    <w:rsid w:val="00844764"/>
    <w:rsid w:val="00846FAA"/>
    <w:rsid w:val="00850252"/>
    <w:rsid w:val="0085113C"/>
    <w:rsid w:val="00851BB4"/>
    <w:rsid w:val="0085494A"/>
    <w:rsid w:val="008556F0"/>
    <w:rsid w:val="00856310"/>
    <w:rsid w:val="00856B4B"/>
    <w:rsid w:val="008647C6"/>
    <w:rsid w:val="008647EA"/>
    <w:rsid w:val="00864A6C"/>
    <w:rsid w:val="0086794D"/>
    <w:rsid w:val="00867FA9"/>
    <w:rsid w:val="00871804"/>
    <w:rsid w:val="00872990"/>
    <w:rsid w:val="00872F55"/>
    <w:rsid w:val="00873AE1"/>
    <w:rsid w:val="00874666"/>
    <w:rsid w:val="008749FE"/>
    <w:rsid w:val="00874B97"/>
    <w:rsid w:val="00876672"/>
    <w:rsid w:val="008809A6"/>
    <w:rsid w:val="008811C2"/>
    <w:rsid w:val="008816B9"/>
    <w:rsid w:val="00881FB4"/>
    <w:rsid w:val="00882061"/>
    <w:rsid w:val="00882DCB"/>
    <w:rsid w:val="008838C1"/>
    <w:rsid w:val="00883ACF"/>
    <w:rsid w:val="00886C03"/>
    <w:rsid w:val="008922FC"/>
    <w:rsid w:val="00892656"/>
    <w:rsid w:val="00895454"/>
    <w:rsid w:val="00896B51"/>
    <w:rsid w:val="00897605"/>
    <w:rsid w:val="00897675"/>
    <w:rsid w:val="0089797F"/>
    <w:rsid w:val="00897989"/>
    <w:rsid w:val="008A05D2"/>
    <w:rsid w:val="008A0BFF"/>
    <w:rsid w:val="008A1D28"/>
    <w:rsid w:val="008A3739"/>
    <w:rsid w:val="008A4831"/>
    <w:rsid w:val="008A6C2A"/>
    <w:rsid w:val="008A76A6"/>
    <w:rsid w:val="008A7DA2"/>
    <w:rsid w:val="008B2C21"/>
    <w:rsid w:val="008B34E0"/>
    <w:rsid w:val="008B3C50"/>
    <w:rsid w:val="008B7358"/>
    <w:rsid w:val="008B7D44"/>
    <w:rsid w:val="008B7FD3"/>
    <w:rsid w:val="008C19E5"/>
    <w:rsid w:val="008C2FB9"/>
    <w:rsid w:val="008C3066"/>
    <w:rsid w:val="008C34A7"/>
    <w:rsid w:val="008C79C0"/>
    <w:rsid w:val="008D126D"/>
    <w:rsid w:val="008D525C"/>
    <w:rsid w:val="008D6579"/>
    <w:rsid w:val="008D7ABC"/>
    <w:rsid w:val="008E001C"/>
    <w:rsid w:val="008E085A"/>
    <w:rsid w:val="008E13BB"/>
    <w:rsid w:val="008E2812"/>
    <w:rsid w:val="008E481B"/>
    <w:rsid w:val="008E6643"/>
    <w:rsid w:val="008E68D3"/>
    <w:rsid w:val="008E6D4B"/>
    <w:rsid w:val="008F0925"/>
    <w:rsid w:val="008F15B9"/>
    <w:rsid w:val="008F1D15"/>
    <w:rsid w:val="008F2F1E"/>
    <w:rsid w:val="008F45C6"/>
    <w:rsid w:val="008F4A0C"/>
    <w:rsid w:val="008F582C"/>
    <w:rsid w:val="008F6037"/>
    <w:rsid w:val="008F708E"/>
    <w:rsid w:val="009005D3"/>
    <w:rsid w:val="00900BF8"/>
    <w:rsid w:val="00900E13"/>
    <w:rsid w:val="00905CD6"/>
    <w:rsid w:val="00910DC5"/>
    <w:rsid w:val="00912B54"/>
    <w:rsid w:val="0091628B"/>
    <w:rsid w:val="00917E70"/>
    <w:rsid w:val="009271CF"/>
    <w:rsid w:val="009314E8"/>
    <w:rsid w:val="00931B60"/>
    <w:rsid w:val="009327B7"/>
    <w:rsid w:val="00933359"/>
    <w:rsid w:val="00933929"/>
    <w:rsid w:val="00937249"/>
    <w:rsid w:val="00937A07"/>
    <w:rsid w:val="00937E51"/>
    <w:rsid w:val="00941B90"/>
    <w:rsid w:val="00945B3C"/>
    <w:rsid w:val="00951EE5"/>
    <w:rsid w:val="009537D8"/>
    <w:rsid w:val="0095470F"/>
    <w:rsid w:val="0095480A"/>
    <w:rsid w:val="00956971"/>
    <w:rsid w:val="00961633"/>
    <w:rsid w:val="00962480"/>
    <w:rsid w:val="009635DB"/>
    <w:rsid w:val="009704A0"/>
    <w:rsid w:val="0097115F"/>
    <w:rsid w:val="00972138"/>
    <w:rsid w:val="00972AE9"/>
    <w:rsid w:val="00972C7E"/>
    <w:rsid w:val="00973178"/>
    <w:rsid w:val="00981E23"/>
    <w:rsid w:val="00982B71"/>
    <w:rsid w:val="00982DB1"/>
    <w:rsid w:val="0098754A"/>
    <w:rsid w:val="00987A0B"/>
    <w:rsid w:val="00987C5B"/>
    <w:rsid w:val="00990C2A"/>
    <w:rsid w:val="009915A1"/>
    <w:rsid w:val="00992213"/>
    <w:rsid w:val="0099222D"/>
    <w:rsid w:val="0099229E"/>
    <w:rsid w:val="00992FCA"/>
    <w:rsid w:val="009964C2"/>
    <w:rsid w:val="00997AF4"/>
    <w:rsid w:val="00997D0B"/>
    <w:rsid w:val="009A3D10"/>
    <w:rsid w:val="009A6895"/>
    <w:rsid w:val="009A7182"/>
    <w:rsid w:val="009A78B7"/>
    <w:rsid w:val="009B0C38"/>
    <w:rsid w:val="009B13DF"/>
    <w:rsid w:val="009B2EAC"/>
    <w:rsid w:val="009B307A"/>
    <w:rsid w:val="009B4FB1"/>
    <w:rsid w:val="009B5064"/>
    <w:rsid w:val="009B5F48"/>
    <w:rsid w:val="009C06CC"/>
    <w:rsid w:val="009C19E4"/>
    <w:rsid w:val="009C2066"/>
    <w:rsid w:val="009C4252"/>
    <w:rsid w:val="009C5B97"/>
    <w:rsid w:val="009C614A"/>
    <w:rsid w:val="009C6467"/>
    <w:rsid w:val="009C7D30"/>
    <w:rsid w:val="009D0E48"/>
    <w:rsid w:val="009D282C"/>
    <w:rsid w:val="009D2CDE"/>
    <w:rsid w:val="009D3EC2"/>
    <w:rsid w:val="009D4D9D"/>
    <w:rsid w:val="009D5A7D"/>
    <w:rsid w:val="009E00BE"/>
    <w:rsid w:val="009E0F28"/>
    <w:rsid w:val="009E1404"/>
    <w:rsid w:val="009F0A3F"/>
    <w:rsid w:val="009F1113"/>
    <w:rsid w:val="009F141C"/>
    <w:rsid w:val="009F2336"/>
    <w:rsid w:val="009F24B2"/>
    <w:rsid w:val="009F30BF"/>
    <w:rsid w:val="009F30E4"/>
    <w:rsid w:val="009F4218"/>
    <w:rsid w:val="009F52A7"/>
    <w:rsid w:val="009F5EA5"/>
    <w:rsid w:val="009F65EE"/>
    <w:rsid w:val="009F6D5B"/>
    <w:rsid w:val="00A010E6"/>
    <w:rsid w:val="00A0225C"/>
    <w:rsid w:val="00A036D6"/>
    <w:rsid w:val="00A049C9"/>
    <w:rsid w:val="00A0509C"/>
    <w:rsid w:val="00A057E8"/>
    <w:rsid w:val="00A06169"/>
    <w:rsid w:val="00A06F28"/>
    <w:rsid w:val="00A14E06"/>
    <w:rsid w:val="00A1634C"/>
    <w:rsid w:val="00A227C4"/>
    <w:rsid w:val="00A23827"/>
    <w:rsid w:val="00A24D5E"/>
    <w:rsid w:val="00A25753"/>
    <w:rsid w:val="00A263D0"/>
    <w:rsid w:val="00A3291A"/>
    <w:rsid w:val="00A32D1C"/>
    <w:rsid w:val="00A34093"/>
    <w:rsid w:val="00A36B86"/>
    <w:rsid w:val="00A40191"/>
    <w:rsid w:val="00A42ECA"/>
    <w:rsid w:val="00A42F42"/>
    <w:rsid w:val="00A43B14"/>
    <w:rsid w:val="00A46AAC"/>
    <w:rsid w:val="00A46D87"/>
    <w:rsid w:val="00A53D20"/>
    <w:rsid w:val="00A544A7"/>
    <w:rsid w:val="00A54DAE"/>
    <w:rsid w:val="00A557BD"/>
    <w:rsid w:val="00A5598D"/>
    <w:rsid w:val="00A55C85"/>
    <w:rsid w:val="00A57D3C"/>
    <w:rsid w:val="00A64829"/>
    <w:rsid w:val="00A64EB7"/>
    <w:rsid w:val="00A67C2F"/>
    <w:rsid w:val="00A7061B"/>
    <w:rsid w:val="00A70731"/>
    <w:rsid w:val="00A70A48"/>
    <w:rsid w:val="00A7120F"/>
    <w:rsid w:val="00A731DB"/>
    <w:rsid w:val="00A73931"/>
    <w:rsid w:val="00A73A57"/>
    <w:rsid w:val="00A73ECC"/>
    <w:rsid w:val="00A76A36"/>
    <w:rsid w:val="00A80063"/>
    <w:rsid w:val="00A80835"/>
    <w:rsid w:val="00A81DAD"/>
    <w:rsid w:val="00A8210E"/>
    <w:rsid w:val="00A82305"/>
    <w:rsid w:val="00A83429"/>
    <w:rsid w:val="00A903B6"/>
    <w:rsid w:val="00A9188B"/>
    <w:rsid w:val="00A91939"/>
    <w:rsid w:val="00A92A2C"/>
    <w:rsid w:val="00A92E2D"/>
    <w:rsid w:val="00A948BE"/>
    <w:rsid w:val="00A95FB7"/>
    <w:rsid w:val="00A96B03"/>
    <w:rsid w:val="00A9700E"/>
    <w:rsid w:val="00A97AA0"/>
    <w:rsid w:val="00AA07D1"/>
    <w:rsid w:val="00AA0BA7"/>
    <w:rsid w:val="00AA0E94"/>
    <w:rsid w:val="00AA0F77"/>
    <w:rsid w:val="00AA16FC"/>
    <w:rsid w:val="00AA1C0A"/>
    <w:rsid w:val="00AA2DB5"/>
    <w:rsid w:val="00AA2E41"/>
    <w:rsid w:val="00AA3B7F"/>
    <w:rsid w:val="00AA3E7E"/>
    <w:rsid w:val="00AA4517"/>
    <w:rsid w:val="00AA668B"/>
    <w:rsid w:val="00AA7883"/>
    <w:rsid w:val="00AA7CD4"/>
    <w:rsid w:val="00AB1416"/>
    <w:rsid w:val="00AB1922"/>
    <w:rsid w:val="00AB1E3B"/>
    <w:rsid w:val="00AB2E31"/>
    <w:rsid w:val="00AB38CC"/>
    <w:rsid w:val="00AB4818"/>
    <w:rsid w:val="00AB4AFF"/>
    <w:rsid w:val="00AC00B5"/>
    <w:rsid w:val="00AC04E6"/>
    <w:rsid w:val="00AC0BCE"/>
    <w:rsid w:val="00AC2073"/>
    <w:rsid w:val="00AC5097"/>
    <w:rsid w:val="00AC6969"/>
    <w:rsid w:val="00AC71B2"/>
    <w:rsid w:val="00AD0349"/>
    <w:rsid w:val="00AD0676"/>
    <w:rsid w:val="00AD21D8"/>
    <w:rsid w:val="00AD445D"/>
    <w:rsid w:val="00AD469B"/>
    <w:rsid w:val="00AD52D7"/>
    <w:rsid w:val="00AD5A3C"/>
    <w:rsid w:val="00AD5DDC"/>
    <w:rsid w:val="00AD5F86"/>
    <w:rsid w:val="00AD60A1"/>
    <w:rsid w:val="00AD613E"/>
    <w:rsid w:val="00AD62F4"/>
    <w:rsid w:val="00AD6E1E"/>
    <w:rsid w:val="00AD7188"/>
    <w:rsid w:val="00AE0C3A"/>
    <w:rsid w:val="00AE0F9E"/>
    <w:rsid w:val="00AE20EA"/>
    <w:rsid w:val="00AE2916"/>
    <w:rsid w:val="00AE4BF0"/>
    <w:rsid w:val="00AE5ACC"/>
    <w:rsid w:val="00AE6FD5"/>
    <w:rsid w:val="00AE74E6"/>
    <w:rsid w:val="00AF21B8"/>
    <w:rsid w:val="00AF40AD"/>
    <w:rsid w:val="00AF51B1"/>
    <w:rsid w:val="00AF59A8"/>
    <w:rsid w:val="00AF61A2"/>
    <w:rsid w:val="00AF68FC"/>
    <w:rsid w:val="00B027BE"/>
    <w:rsid w:val="00B041DA"/>
    <w:rsid w:val="00B043B2"/>
    <w:rsid w:val="00B0486F"/>
    <w:rsid w:val="00B048B9"/>
    <w:rsid w:val="00B0490C"/>
    <w:rsid w:val="00B04EC6"/>
    <w:rsid w:val="00B04F50"/>
    <w:rsid w:val="00B05A61"/>
    <w:rsid w:val="00B06E62"/>
    <w:rsid w:val="00B070DD"/>
    <w:rsid w:val="00B10B7C"/>
    <w:rsid w:val="00B11E50"/>
    <w:rsid w:val="00B12780"/>
    <w:rsid w:val="00B127B8"/>
    <w:rsid w:val="00B13553"/>
    <w:rsid w:val="00B1404D"/>
    <w:rsid w:val="00B14AC6"/>
    <w:rsid w:val="00B15536"/>
    <w:rsid w:val="00B2044E"/>
    <w:rsid w:val="00B20796"/>
    <w:rsid w:val="00B21221"/>
    <w:rsid w:val="00B226E3"/>
    <w:rsid w:val="00B2654F"/>
    <w:rsid w:val="00B304CF"/>
    <w:rsid w:val="00B30B7F"/>
    <w:rsid w:val="00B32C3F"/>
    <w:rsid w:val="00B337BE"/>
    <w:rsid w:val="00B33E04"/>
    <w:rsid w:val="00B34775"/>
    <w:rsid w:val="00B3482D"/>
    <w:rsid w:val="00B34949"/>
    <w:rsid w:val="00B4079E"/>
    <w:rsid w:val="00B41401"/>
    <w:rsid w:val="00B4522F"/>
    <w:rsid w:val="00B4604D"/>
    <w:rsid w:val="00B503D0"/>
    <w:rsid w:val="00B507EB"/>
    <w:rsid w:val="00B51845"/>
    <w:rsid w:val="00B52664"/>
    <w:rsid w:val="00B554CE"/>
    <w:rsid w:val="00B55818"/>
    <w:rsid w:val="00B5782D"/>
    <w:rsid w:val="00B60725"/>
    <w:rsid w:val="00B60D22"/>
    <w:rsid w:val="00B60D5B"/>
    <w:rsid w:val="00B649FD"/>
    <w:rsid w:val="00B64A96"/>
    <w:rsid w:val="00B65409"/>
    <w:rsid w:val="00B6693E"/>
    <w:rsid w:val="00B66E26"/>
    <w:rsid w:val="00B670D4"/>
    <w:rsid w:val="00B72125"/>
    <w:rsid w:val="00B73447"/>
    <w:rsid w:val="00B74403"/>
    <w:rsid w:val="00B7499D"/>
    <w:rsid w:val="00B74BE6"/>
    <w:rsid w:val="00B7547D"/>
    <w:rsid w:val="00B75B8A"/>
    <w:rsid w:val="00B768F2"/>
    <w:rsid w:val="00B83864"/>
    <w:rsid w:val="00B83E44"/>
    <w:rsid w:val="00B85487"/>
    <w:rsid w:val="00B868B0"/>
    <w:rsid w:val="00B93F86"/>
    <w:rsid w:val="00B94FBF"/>
    <w:rsid w:val="00BA0CF6"/>
    <w:rsid w:val="00BA10EF"/>
    <w:rsid w:val="00BA1FB0"/>
    <w:rsid w:val="00BA5302"/>
    <w:rsid w:val="00BB01C3"/>
    <w:rsid w:val="00BB133A"/>
    <w:rsid w:val="00BB2AB4"/>
    <w:rsid w:val="00BC09A2"/>
    <w:rsid w:val="00BC12E6"/>
    <w:rsid w:val="00BC5AEB"/>
    <w:rsid w:val="00BC7D73"/>
    <w:rsid w:val="00BD152A"/>
    <w:rsid w:val="00BD1855"/>
    <w:rsid w:val="00BD1EE3"/>
    <w:rsid w:val="00BD3F95"/>
    <w:rsid w:val="00BD4998"/>
    <w:rsid w:val="00BD4F74"/>
    <w:rsid w:val="00BD6F95"/>
    <w:rsid w:val="00BD7101"/>
    <w:rsid w:val="00BE1D4C"/>
    <w:rsid w:val="00BE3FB4"/>
    <w:rsid w:val="00BE4CA8"/>
    <w:rsid w:val="00BE5E8F"/>
    <w:rsid w:val="00BE751E"/>
    <w:rsid w:val="00BF0DE5"/>
    <w:rsid w:val="00BF2A24"/>
    <w:rsid w:val="00BF439E"/>
    <w:rsid w:val="00BF4C32"/>
    <w:rsid w:val="00BF7C8A"/>
    <w:rsid w:val="00C007F8"/>
    <w:rsid w:val="00C04DE0"/>
    <w:rsid w:val="00C101AE"/>
    <w:rsid w:val="00C12230"/>
    <w:rsid w:val="00C13808"/>
    <w:rsid w:val="00C139C6"/>
    <w:rsid w:val="00C15B6A"/>
    <w:rsid w:val="00C16CB6"/>
    <w:rsid w:val="00C2250D"/>
    <w:rsid w:val="00C22F04"/>
    <w:rsid w:val="00C24D16"/>
    <w:rsid w:val="00C2556F"/>
    <w:rsid w:val="00C263E9"/>
    <w:rsid w:val="00C26A8F"/>
    <w:rsid w:val="00C32676"/>
    <w:rsid w:val="00C32D07"/>
    <w:rsid w:val="00C33D8B"/>
    <w:rsid w:val="00C36D8D"/>
    <w:rsid w:val="00C4018D"/>
    <w:rsid w:val="00C433F4"/>
    <w:rsid w:val="00C44229"/>
    <w:rsid w:val="00C44FF9"/>
    <w:rsid w:val="00C450DB"/>
    <w:rsid w:val="00C46A59"/>
    <w:rsid w:val="00C46CA1"/>
    <w:rsid w:val="00C47F2A"/>
    <w:rsid w:val="00C5082A"/>
    <w:rsid w:val="00C5443C"/>
    <w:rsid w:val="00C55DD7"/>
    <w:rsid w:val="00C567A5"/>
    <w:rsid w:val="00C56CDA"/>
    <w:rsid w:val="00C61EE1"/>
    <w:rsid w:val="00C65CB4"/>
    <w:rsid w:val="00C65E4C"/>
    <w:rsid w:val="00C67481"/>
    <w:rsid w:val="00C70176"/>
    <w:rsid w:val="00C71240"/>
    <w:rsid w:val="00C71CA8"/>
    <w:rsid w:val="00C757E7"/>
    <w:rsid w:val="00C81837"/>
    <w:rsid w:val="00C81FD1"/>
    <w:rsid w:val="00C82ADF"/>
    <w:rsid w:val="00C83C7C"/>
    <w:rsid w:val="00C83D65"/>
    <w:rsid w:val="00C83FFE"/>
    <w:rsid w:val="00C84D92"/>
    <w:rsid w:val="00C8702B"/>
    <w:rsid w:val="00C93575"/>
    <w:rsid w:val="00CA00D0"/>
    <w:rsid w:val="00CA6F3F"/>
    <w:rsid w:val="00CA7E43"/>
    <w:rsid w:val="00CB0671"/>
    <w:rsid w:val="00CB10C7"/>
    <w:rsid w:val="00CB1D1C"/>
    <w:rsid w:val="00CB20FA"/>
    <w:rsid w:val="00CB3091"/>
    <w:rsid w:val="00CB52DE"/>
    <w:rsid w:val="00CB76E7"/>
    <w:rsid w:val="00CC055E"/>
    <w:rsid w:val="00CC06FF"/>
    <w:rsid w:val="00CC26CA"/>
    <w:rsid w:val="00CC46FC"/>
    <w:rsid w:val="00CC4D51"/>
    <w:rsid w:val="00CC4ED3"/>
    <w:rsid w:val="00CC57A2"/>
    <w:rsid w:val="00CD1454"/>
    <w:rsid w:val="00CD2821"/>
    <w:rsid w:val="00CD2CE7"/>
    <w:rsid w:val="00CD35F0"/>
    <w:rsid w:val="00CD592E"/>
    <w:rsid w:val="00CD775F"/>
    <w:rsid w:val="00CD7B02"/>
    <w:rsid w:val="00CE0439"/>
    <w:rsid w:val="00CE374C"/>
    <w:rsid w:val="00CE6F46"/>
    <w:rsid w:val="00CE7DBB"/>
    <w:rsid w:val="00CF0A8A"/>
    <w:rsid w:val="00CF4965"/>
    <w:rsid w:val="00CF5203"/>
    <w:rsid w:val="00CF5653"/>
    <w:rsid w:val="00D003DD"/>
    <w:rsid w:val="00D0121E"/>
    <w:rsid w:val="00D06669"/>
    <w:rsid w:val="00D10A00"/>
    <w:rsid w:val="00D10A41"/>
    <w:rsid w:val="00D15579"/>
    <w:rsid w:val="00D20367"/>
    <w:rsid w:val="00D209CB"/>
    <w:rsid w:val="00D20E61"/>
    <w:rsid w:val="00D211BC"/>
    <w:rsid w:val="00D21A1F"/>
    <w:rsid w:val="00D242FB"/>
    <w:rsid w:val="00D2590F"/>
    <w:rsid w:val="00D2666B"/>
    <w:rsid w:val="00D269F7"/>
    <w:rsid w:val="00D26B42"/>
    <w:rsid w:val="00D311CB"/>
    <w:rsid w:val="00D33D92"/>
    <w:rsid w:val="00D43D82"/>
    <w:rsid w:val="00D44A81"/>
    <w:rsid w:val="00D455E6"/>
    <w:rsid w:val="00D463B6"/>
    <w:rsid w:val="00D46D53"/>
    <w:rsid w:val="00D5005D"/>
    <w:rsid w:val="00D507B1"/>
    <w:rsid w:val="00D54368"/>
    <w:rsid w:val="00D55207"/>
    <w:rsid w:val="00D5571D"/>
    <w:rsid w:val="00D56460"/>
    <w:rsid w:val="00D572DE"/>
    <w:rsid w:val="00D57887"/>
    <w:rsid w:val="00D57B61"/>
    <w:rsid w:val="00D6023D"/>
    <w:rsid w:val="00D6029D"/>
    <w:rsid w:val="00D60465"/>
    <w:rsid w:val="00D621C9"/>
    <w:rsid w:val="00D62591"/>
    <w:rsid w:val="00D6600F"/>
    <w:rsid w:val="00D67056"/>
    <w:rsid w:val="00D72025"/>
    <w:rsid w:val="00D723AA"/>
    <w:rsid w:val="00D73F57"/>
    <w:rsid w:val="00D74095"/>
    <w:rsid w:val="00D74DB7"/>
    <w:rsid w:val="00D760ED"/>
    <w:rsid w:val="00D761D1"/>
    <w:rsid w:val="00D775F4"/>
    <w:rsid w:val="00D77A82"/>
    <w:rsid w:val="00D8770A"/>
    <w:rsid w:val="00D87B82"/>
    <w:rsid w:val="00D90727"/>
    <w:rsid w:val="00D9228F"/>
    <w:rsid w:val="00D926A2"/>
    <w:rsid w:val="00D92ED3"/>
    <w:rsid w:val="00D93F6B"/>
    <w:rsid w:val="00D94404"/>
    <w:rsid w:val="00D94D2E"/>
    <w:rsid w:val="00D96369"/>
    <w:rsid w:val="00D96F2B"/>
    <w:rsid w:val="00DA3752"/>
    <w:rsid w:val="00DA63D8"/>
    <w:rsid w:val="00DB623B"/>
    <w:rsid w:val="00DB6582"/>
    <w:rsid w:val="00DB6D7B"/>
    <w:rsid w:val="00DB7158"/>
    <w:rsid w:val="00DB7476"/>
    <w:rsid w:val="00DC12A9"/>
    <w:rsid w:val="00DC1607"/>
    <w:rsid w:val="00DC54B0"/>
    <w:rsid w:val="00DC61E6"/>
    <w:rsid w:val="00DC658F"/>
    <w:rsid w:val="00DC67FC"/>
    <w:rsid w:val="00DC6C7B"/>
    <w:rsid w:val="00DD0400"/>
    <w:rsid w:val="00DD0BE6"/>
    <w:rsid w:val="00DD0FB8"/>
    <w:rsid w:val="00DD16BF"/>
    <w:rsid w:val="00DD2278"/>
    <w:rsid w:val="00DD2A39"/>
    <w:rsid w:val="00DD2FFD"/>
    <w:rsid w:val="00DD32C3"/>
    <w:rsid w:val="00DD5FF5"/>
    <w:rsid w:val="00DD783F"/>
    <w:rsid w:val="00DE21E1"/>
    <w:rsid w:val="00DE2AC1"/>
    <w:rsid w:val="00DE4F5B"/>
    <w:rsid w:val="00DE6B90"/>
    <w:rsid w:val="00DE783B"/>
    <w:rsid w:val="00DE7DC9"/>
    <w:rsid w:val="00DE7EDC"/>
    <w:rsid w:val="00DF039D"/>
    <w:rsid w:val="00DF07B2"/>
    <w:rsid w:val="00DF1AF8"/>
    <w:rsid w:val="00DF320B"/>
    <w:rsid w:val="00DF3EDE"/>
    <w:rsid w:val="00DF6956"/>
    <w:rsid w:val="00DF6E97"/>
    <w:rsid w:val="00DF724F"/>
    <w:rsid w:val="00DF76A4"/>
    <w:rsid w:val="00DF7AA7"/>
    <w:rsid w:val="00E00D7F"/>
    <w:rsid w:val="00E03037"/>
    <w:rsid w:val="00E0377E"/>
    <w:rsid w:val="00E038F0"/>
    <w:rsid w:val="00E04D65"/>
    <w:rsid w:val="00E07991"/>
    <w:rsid w:val="00E11E42"/>
    <w:rsid w:val="00E12840"/>
    <w:rsid w:val="00E14456"/>
    <w:rsid w:val="00E15F2D"/>
    <w:rsid w:val="00E16B4A"/>
    <w:rsid w:val="00E202CB"/>
    <w:rsid w:val="00E202F0"/>
    <w:rsid w:val="00E232ED"/>
    <w:rsid w:val="00E24461"/>
    <w:rsid w:val="00E24C79"/>
    <w:rsid w:val="00E26A59"/>
    <w:rsid w:val="00E27EB2"/>
    <w:rsid w:val="00E34F79"/>
    <w:rsid w:val="00E35054"/>
    <w:rsid w:val="00E3524B"/>
    <w:rsid w:val="00E36E84"/>
    <w:rsid w:val="00E40A8C"/>
    <w:rsid w:val="00E41689"/>
    <w:rsid w:val="00E41E23"/>
    <w:rsid w:val="00E42577"/>
    <w:rsid w:val="00E42A94"/>
    <w:rsid w:val="00E43C96"/>
    <w:rsid w:val="00E44D4C"/>
    <w:rsid w:val="00E44EF6"/>
    <w:rsid w:val="00E46E58"/>
    <w:rsid w:val="00E4738B"/>
    <w:rsid w:val="00E502C5"/>
    <w:rsid w:val="00E5192D"/>
    <w:rsid w:val="00E51AB0"/>
    <w:rsid w:val="00E542C0"/>
    <w:rsid w:val="00E54552"/>
    <w:rsid w:val="00E5501B"/>
    <w:rsid w:val="00E56956"/>
    <w:rsid w:val="00E56BB9"/>
    <w:rsid w:val="00E56F5F"/>
    <w:rsid w:val="00E61916"/>
    <w:rsid w:val="00E63AD3"/>
    <w:rsid w:val="00E654F0"/>
    <w:rsid w:val="00E66EF5"/>
    <w:rsid w:val="00E703D5"/>
    <w:rsid w:val="00E7093D"/>
    <w:rsid w:val="00E71FD2"/>
    <w:rsid w:val="00E74E23"/>
    <w:rsid w:val="00E7546E"/>
    <w:rsid w:val="00E803A9"/>
    <w:rsid w:val="00E8155D"/>
    <w:rsid w:val="00E8175D"/>
    <w:rsid w:val="00E8261A"/>
    <w:rsid w:val="00E83451"/>
    <w:rsid w:val="00E835FA"/>
    <w:rsid w:val="00E915D6"/>
    <w:rsid w:val="00E91D78"/>
    <w:rsid w:val="00E9236D"/>
    <w:rsid w:val="00E93657"/>
    <w:rsid w:val="00E938E3"/>
    <w:rsid w:val="00E95227"/>
    <w:rsid w:val="00E962E3"/>
    <w:rsid w:val="00E96CC1"/>
    <w:rsid w:val="00E96FEB"/>
    <w:rsid w:val="00EA15CB"/>
    <w:rsid w:val="00EA2B23"/>
    <w:rsid w:val="00EB100B"/>
    <w:rsid w:val="00EB1E83"/>
    <w:rsid w:val="00EB2611"/>
    <w:rsid w:val="00EB55A8"/>
    <w:rsid w:val="00EB5EC5"/>
    <w:rsid w:val="00EB6DA5"/>
    <w:rsid w:val="00EC1A52"/>
    <w:rsid w:val="00EC27AB"/>
    <w:rsid w:val="00EC5D2E"/>
    <w:rsid w:val="00EC655B"/>
    <w:rsid w:val="00EC7698"/>
    <w:rsid w:val="00EC7D62"/>
    <w:rsid w:val="00ED0C65"/>
    <w:rsid w:val="00ED22D6"/>
    <w:rsid w:val="00ED3332"/>
    <w:rsid w:val="00ED3E0D"/>
    <w:rsid w:val="00ED40DC"/>
    <w:rsid w:val="00ED4CFD"/>
    <w:rsid w:val="00ED50ED"/>
    <w:rsid w:val="00ED7A6E"/>
    <w:rsid w:val="00EE154D"/>
    <w:rsid w:val="00EE277C"/>
    <w:rsid w:val="00EE292A"/>
    <w:rsid w:val="00EE48E3"/>
    <w:rsid w:val="00EF003D"/>
    <w:rsid w:val="00EF0D03"/>
    <w:rsid w:val="00EF3559"/>
    <w:rsid w:val="00EF479A"/>
    <w:rsid w:val="00EF5399"/>
    <w:rsid w:val="00EF5D85"/>
    <w:rsid w:val="00EF6A77"/>
    <w:rsid w:val="00EF7062"/>
    <w:rsid w:val="00EF70B9"/>
    <w:rsid w:val="00EF78BC"/>
    <w:rsid w:val="00EF7F60"/>
    <w:rsid w:val="00F00BA8"/>
    <w:rsid w:val="00F016CC"/>
    <w:rsid w:val="00F034D9"/>
    <w:rsid w:val="00F04B2F"/>
    <w:rsid w:val="00F07D62"/>
    <w:rsid w:val="00F109FA"/>
    <w:rsid w:val="00F15117"/>
    <w:rsid w:val="00F15F2C"/>
    <w:rsid w:val="00F1646C"/>
    <w:rsid w:val="00F17570"/>
    <w:rsid w:val="00F222E1"/>
    <w:rsid w:val="00F234DB"/>
    <w:rsid w:val="00F2623B"/>
    <w:rsid w:val="00F2675C"/>
    <w:rsid w:val="00F304BE"/>
    <w:rsid w:val="00F30786"/>
    <w:rsid w:val="00F33266"/>
    <w:rsid w:val="00F33A7F"/>
    <w:rsid w:val="00F3671C"/>
    <w:rsid w:val="00F369CA"/>
    <w:rsid w:val="00F37882"/>
    <w:rsid w:val="00F37A7C"/>
    <w:rsid w:val="00F40D92"/>
    <w:rsid w:val="00F439C3"/>
    <w:rsid w:val="00F43F2D"/>
    <w:rsid w:val="00F500D2"/>
    <w:rsid w:val="00F50750"/>
    <w:rsid w:val="00F51166"/>
    <w:rsid w:val="00F53A65"/>
    <w:rsid w:val="00F54493"/>
    <w:rsid w:val="00F56B69"/>
    <w:rsid w:val="00F60EE7"/>
    <w:rsid w:val="00F620C9"/>
    <w:rsid w:val="00F621C6"/>
    <w:rsid w:val="00F62DF3"/>
    <w:rsid w:val="00F63CA4"/>
    <w:rsid w:val="00F64BA2"/>
    <w:rsid w:val="00F70631"/>
    <w:rsid w:val="00F71E66"/>
    <w:rsid w:val="00F732BF"/>
    <w:rsid w:val="00F734CE"/>
    <w:rsid w:val="00F739A7"/>
    <w:rsid w:val="00F760B8"/>
    <w:rsid w:val="00F803E9"/>
    <w:rsid w:val="00F81436"/>
    <w:rsid w:val="00F817B9"/>
    <w:rsid w:val="00F835D0"/>
    <w:rsid w:val="00F83A81"/>
    <w:rsid w:val="00F86579"/>
    <w:rsid w:val="00F91707"/>
    <w:rsid w:val="00F93ABB"/>
    <w:rsid w:val="00F93BEF"/>
    <w:rsid w:val="00F96C27"/>
    <w:rsid w:val="00F97166"/>
    <w:rsid w:val="00F973B5"/>
    <w:rsid w:val="00FA0407"/>
    <w:rsid w:val="00FA1D94"/>
    <w:rsid w:val="00FA1E2A"/>
    <w:rsid w:val="00FA4115"/>
    <w:rsid w:val="00FA64DA"/>
    <w:rsid w:val="00FB0CF6"/>
    <w:rsid w:val="00FB126B"/>
    <w:rsid w:val="00FB24B9"/>
    <w:rsid w:val="00FB25A7"/>
    <w:rsid w:val="00FB28F6"/>
    <w:rsid w:val="00FB2DDA"/>
    <w:rsid w:val="00FB2E24"/>
    <w:rsid w:val="00FB2E80"/>
    <w:rsid w:val="00FB5BAA"/>
    <w:rsid w:val="00FB68BE"/>
    <w:rsid w:val="00FB7204"/>
    <w:rsid w:val="00FB76E3"/>
    <w:rsid w:val="00FC397A"/>
    <w:rsid w:val="00FC3FA6"/>
    <w:rsid w:val="00FC42A0"/>
    <w:rsid w:val="00FC44ED"/>
    <w:rsid w:val="00FC4580"/>
    <w:rsid w:val="00FC49EE"/>
    <w:rsid w:val="00FC5BA7"/>
    <w:rsid w:val="00FC6294"/>
    <w:rsid w:val="00FC70EF"/>
    <w:rsid w:val="00FD0B0D"/>
    <w:rsid w:val="00FD0C3C"/>
    <w:rsid w:val="00FD1E9A"/>
    <w:rsid w:val="00FD4C5D"/>
    <w:rsid w:val="00FD5599"/>
    <w:rsid w:val="00FD5E60"/>
    <w:rsid w:val="00FD749C"/>
    <w:rsid w:val="00FE182F"/>
    <w:rsid w:val="00FE3EF6"/>
    <w:rsid w:val="00FE7071"/>
    <w:rsid w:val="00FE7349"/>
    <w:rsid w:val="00FE743A"/>
    <w:rsid w:val="00FE7688"/>
    <w:rsid w:val="00FE7710"/>
    <w:rsid w:val="00FE7C7A"/>
    <w:rsid w:val="00FF0EFD"/>
    <w:rsid w:val="00FF2AFA"/>
    <w:rsid w:val="00FF2CE9"/>
    <w:rsid w:val="00FF47D3"/>
    <w:rsid w:val="00FF4D34"/>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4097"/>
    <o:shapelayout v:ext="edit">
      <o:idmap v:ext="edit" data="1"/>
    </o:shapelayout>
  </w:shapeDefaults>
  <w:decimalSymbol w:val="."/>
  <w:listSeparator w:val=","/>
  <w14:docId w14:val="3EAB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063649"/>
    <w:pPr>
      <w:tabs>
        <w:tab w:val="left" w:pos="2160"/>
      </w:tabs>
      <w:ind w:left="216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4"/>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10103B"/>
    <w:rPr>
      <w:sz w:val="24"/>
      <w:lang w:val="es-ES_tradnl" w:eastAsia="en-US" w:bidi="ar-SA"/>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
      </w:numPr>
    </w:pPr>
  </w:style>
  <w:style w:type="paragraph" w:customStyle="1" w:styleId="DefaultParagraphFont1">
    <w:name w:val="Default Paragraph Font1"/>
    <w:next w:val="Normal"/>
    <w:rsid w:val="000E754D"/>
    <w:pPr>
      <w:numPr>
        <w:numId w:val="13"/>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FC3FA6"/>
    <w:pPr>
      <w:tabs>
        <w:tab w:val="num" w:pos="720"/>
      </w:tabs>
      <w:ind w:left="720"/>
    </w:pPr>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8B3C50"/>
    <w:rPr>
      <w:sz w:val="24"/>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077488"/>
    <w:pPr>
      <w:numPr>
        <w:numId w:val="2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2C5E1A"/>
    <w:pPr>
      <w:numPr>
        <w:numId w:val="25"/>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077488"/>
    <w:pPr>
      <w:numPr>
        <w:numId w:val="27"/>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077488"/>
    <w:pPr>
      <w:numPr>
        <w:numId w:val="26"/>
      </w:numPr>
      <w:tabs>
        <w:tab w:val="left" w:pos="720"/>
      </w:tabs>
      <w:spacing w:line="259" w:lineRule="auto"/>
      <w:ind w:left="1440"/>
      <w:jc w:val="left"/>
    </w:pPr>
    <w:rPr>
      <w:rFonts w:asciiTheme="minorHAnsi" w:eastAsiaTheme="minorHAnsi" w:hAnsiTheme="minorHAnsi" w:cstheme="minorBidi"/>
      <w:szCs w:val="22"/>
    </w:rPr>
  </w:style>
  <w:style w:type="paragraph" w:customStyle="1" w:styleId="SubEvaCriteria">
    <w:name w:val="Sub Eva Criteria"/>
    <w:basedOn w:val="Normal"/>
    <w:autoRedefine/>
    <w:qFormat/>
    <w:rsid w:val="005778F7"/>
    <w:pPr>
      <w:tabs>
        <w:tab w:val="left" w:pos="1170"/>
      </w:tabs>
      <w:spacing w:before="240" w:after="120"/>
      <w:ind w:left="360"/>
      <w:jc w:val="left"/>
    </w:pPr>
    <w:rPr>
      <w:b/>
      <w:bCs/>
      <w:color w:val="000000" w:themeColor="text1"/>
      <w:szCs w:val="24"/>
    </w:rPr>
  </w:style>
  <w:style w:type="character" w:customStyle="1" w:styleId="ClauseSubParaChar">
    <w:name w:val="ClauseSub_Para Char"/>
    <w:basedOn w:val="DefaultParagraphFont"/>
    <w:link w:val="ClauseSubPara"/>
    <w:rsid w:val="003612C8"/>
    <w:rPr>
      <w:sz w:val="22"/>
      <w:szCs w:val="22"/>
      <w:lang w:val="en-GB"/>
    </w:rPr>
  </w:style>
  <w:style w:type="numbering" w:customStyle="1" w:styleId="NoList1">
    <w:name w:val="No List1"/>
    <w:next w:val="NoList"/>
    <w:uiPriority w:val="99"/>
    <w:semiHidden/>
    <w:unhideWhenUsed/>
    <w:rsid w:val="000D34A5"/>
  </w:style>
  <w:style w:type="paragraph" w:customStyle="1" w:styleId="HeaderEC1">
    <w:name w:val="Header EC1"/>
    <w:basedOn w:val="Normal"/>
    <w:link w:val="HeaderEC1Char"/>
    <w:qFormat/>
    <w:rsid w:val="000D34A5"/>
    <w:rPr>
      <w:b/>
      <w:sz w:val="28"/>
      <w:szCs w:val="28"/>
    </w:rPr>
  </w:style>
  <w:style w:type="character" w:customStyle="1" w:styleId="HeaderEC1Char">
    <w:name w:val="Header EC1 Char"/>
    <w:basedOn w:val="DefaultParagraphFont"/>
    <w:link w:val="HeaderEC1"/>
    <w:rsid w:val="000D34A5"/>
    <w:rPr>
      <w:b/>
      <w:sz w:val="28"/>
      <w:szCs w:val="28"/>
    </w:rPr>
  </w:style>
  <w:style w:type="paragraph" w:customStyle="1" w:styleId="HeaderEC2">
    <w:name w:val="Header EC2"/>
    <w:basedOn w:val="Normal"/>
    <w:link w:val="HeaderEC2Char"/>
    <w:qFormat/>
    <w:rsid w:val="000D34A5"/>
    <w:pPr>
      <w:ind w:left="720"/>
    </w:pPr>
    <w:rPr>
      <w:b/>
      <w:szCs w:val="24"/>
    </w:rPr>
  </w:style>
  <w:style w:type="character" w:customStyle="1" w:styleId="HeaderEC2Char">
    <w:name w:val="Header EC2 Char"/>
    <w:basedOn w:val="DefaultParagraphFont"/>
    <w:link w:val="HeaderEC2"/>
    <w:rsid w:val="000D34A5"/>
    <w:rPr>
      <w:b/>
      <w:sz w:val="24"/>
      <w:szCs w:val="24"/>
    </w:rPr>
  </w:style>
  <w:style w:type="character" w:customStyle="1" w:styleId="BodyText2Char">
    <w:name w:val="Body Text 2 Char"/>
    <w:basedOn w:val="DefaultParagraphFont"/>
    <w:link w:val="BodyText2"/>
    <w:rsid w:val="000D34A5"/>
    <w:rPr>
      <w:i/>
      <w:sz w:val="24"/>
    </w:rPr>
  </w:style>
  <w:style w:type="character" w:customStyle="1" w:styleId="Header1-ClausesChar">
    <w:name w:val="Header 1 - Clauses Char"/>
    <w:basedOn w:val="DefaultParagraphFont"/>
    <w:link w:val="Header1-Clauses"/>
    <w:rsid w:val="000D34A5"/>
    <w:rPr>
      <w:b/>
      <w:sz w:val="24"/>
      <w:lang w:val="es-ES_tradnl"/>
    </w:rPr>
  </w:style>
  <w:style w:type="table" w:customStyle="1" w:styleId="TableGrid1">
    <w:name w:val="Table Grid1"/>
    <w:basedOn w:val="TableNormal"/>
    <w:next w:val="TableGrid"/>
    <w:uiPriority w:val="39"/>
    <w:rsid w:val="000D34A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er1-ClausesLeft0Hanging03After0ptChar">
    <w:name w:val="Style Header 1 - Clauses + Left:  0&quot; Hanging:  0.3&quot; After:  0 pt Char"/>
    <w:basedOn w:val="Header1-ClausesChar"/>
    <w:link w:val="StyleHeader1-ClausesLeft0Hanging03After0pt"/>
    <w:rsid w:val="000D34A5"/>
    <w:rPr>
      <w:b/>
      <w:bCs/>
      <w:sz w:val="24"/>
      <w:lang w:val="es-ES_tradnl"/>
    </w:rPr>
  </w:style>
  <w:style w:type="character" w:customStyle="1" w:styleId="Section1Header1Char">
    <w:name w:val="Section 1 Header 1 Char"/>
    <w:basedOn w:val="BodyText2Char"/>
    <w:link w:val="Section1Header1"/>
    <w:rsid w:val="000D34A5"/>
    <w:rPr>
      <w:b/>
      <w:bCs/>
      <w:i w:val="0"/>
      <w:iCs/>
      <w:sz w:val="28"/>
    </w:rPr>
  </w:style>
  <w:style w:type="paragraph" w:customStyle="1" w:styleId="Sub-ClauseText">
    <w:name w:val="Sub-Clause Text"/>
    <w:basedOn w:val="Normal"/>
    <w:rsid w:val="000D34A5"/>
    <w:pPr>
      <w:spacing w:before="120" w:after="120"/>
    </w:pPr>
    <w:rPr>
      <w:spacing w:val="-4"/>
      <w:szCs w:val="24"/>
    </w:rPr>
  </w:style>
  <w:style w:type="paragraph" w:customStyle="1" w:styleId="SectionVIHeader0">
    <w:name w:val="Section VI. Header"/>
    <w:basedOn w:val="SectionVHeader"/>
    <w:rsid w:val="000D34A5"/>
    <w:pPr>
      <w:spacing w:before="120" w:after="240"/>
    </w:pPr>
    <w:rPr>
      <w:szCs w:val="24"/>
      <w:lang w:val="en-US"/>
    </w:rPr>
  </w:style>
  <w:style w:type="table" w:customStyle="1" w:styleId="Tablaconcuadrcula1">
    <w:name w:val="Tabla con cuadrícula1"/>
    <w:basedOn w:val="TableNormal"/>
    <w:next w:val="TableGrid"/>
    <w:rsid w:val="000D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0D34A5"/>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0D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0D34A5"/>
    <w:pPr>
      <w:keepNext/>
      <w:spacing w:before="2280"/>
      <w:jc w:val="center"/>
    </w:pPr>
    <w:rPr>
      <w:b/>
      <w:sz w:val="52"/>
      <w:szCs w:val="24"/>
    </w:rPr>
  </w:style>
  <w:style w:type="paragraph" w:styleId="TOCHeading">
    <w:name w:val="TOC Heading"/>
    <w:basedOn w:val="Heading1"/>
    <w:next w:val="Normal"/>
    <w:uiPriority w:val="39"/>
    <w:unhideWhenUsed/>
    <w:qFormat/>
    <w:rsid w:val="000D34A5"/>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0D34A5"/>
    <w:pPr>
      <w:tabs>
        <w:tab w:val="left" w:pos="-720"/>
      </w:tabs>
      <w:suppressAutoHyphens/>
      <w:overflowPunct w:val="0"/>
      <w:autoSpaceDE w:val="0"/>
      <w:autoSpaceDN w:val="0"/>
      <w:adjustRightInd w:val="0"/>
      <w:textAlignment w:val="baseline"/>
    </w:pPr>
  </w:style>
  <w:style w:type="paragraph" w:customStyle="1" w:styleId="xmsonormal">
    <w:name w:val="x_msonormal"/>
    <w:basedOn w:val="Normal"/>
    <w:rsid w:val="000D34A5"/>
    <w:pPr>
      <w:spacing w:before="100" w:beforeAutospacing="1" w:after="100" w:afterAutospacing="1"/>
      <w:jc w:val="left"/>
    </w:pPr>
    <w:rPr>
      <w:szCs w:val="24"/>
    </w:rPr>
  </w:style>
  <w:style w:type="character" w:customStyle="1" w:styleId="apple-converted-space">
    <w:name w:val="apple-converted-space"/>
    <w:rsid w:val="000D34A5"/>
  </w:style>
  <w:style w:type="paragraph" w:customStyle="1" w:styleId="RightPar40">
    <w:name w:val="Right Par[4]"/>
    <w:rsid w:val="000D34A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1-Header2">
    <w:name w:val="S1-Header2"/>
    <w:basedOn w:val="Normal"/>
    <w:rsid w:val="000D34A5"/>
    <w:pPr>
      <w:tabs>
        <w:tab w:val="num" w:pos="432"/>
      </w:tabs>
      <w:spacing w:after="200"/>
      <w:ind w:left="432" w:hanging="432"/>
      <w:jc w:val="left"/>
    </w:pPr>
    <w:rPr>
      <w:b/>
      <w:szCs w:val="24"/>
    </w:rPr>
  </w:style>
  <w:style w:type="character" w:customStyle="1" w:styleId="StyleHeader2-SubClausesItalicChar">
    <w:name w:val="Style Header 2 - SubClauses + Italic Char"/>
    <w:rsid w:val="000D34A5"/>
    <w:rPr>
      <w:rFonts w:cs="Arial"/>
      <w:i/>
      <w:iCs/>
      <w:sz w:val="24"/>
      <w:szCs w:val="24"/>
      <w:lang w:val="en-US" w:eastAsia="en-US" w:bidi="ar-SA"/>
    </w:rPr>
  </w:style>
  <w:style w:type="paragraph" w:customStyle="1" w:styleId="AHeadingofParts">
    <w:name w:val="AHeading of Parts"/>
    <w:basedOn w:val="Normal"/>
    <w:link w:val="AHeadingofPartsChar"/>
    <w:qFormat/>
    <w:rsid w:val="000D34A5"/>
    <w:pPr>
      <w:jc w:val="center"/>
    </w:pPr>
    <w:rPr>
      <w:b/>
      <w:sz w:val="56"/>
      <w:szCs w:val="24"/>
    </w:rPr>
  </w:style>
  <w:style w:type="character" w:customStyle="1" w:styleId="AHeadingofPartsChar">
    <w:name w:val="AHeading of Parts Char"/>
    <w:basedOn w:val="DefaultParagraphFont"/>
    <w:link w:val="AHeadingofParts"/>
    <w:rsid w:val="000D34A5"/>
    <w:rPr>
      <w:b/>
      <w:sz w:val="56"/>
      <w:szCs w:val="24"/>
    </w:rPr>
  </w:style>
  <w:style w:type="paragraph" w:customStyle="1" w:styleId="AHeadingofSections">
    <w:name w:val="AHeading of Sections"/>
    <w:basedOn w:val="Normal"/>
    <w:link w:val="AHeadingofSectionsChar"/>
    <w:qFormat/>
    <w:rsid w:val="000D34A5"/>
    <w:pPr>
      <w:jc w:val="center"/>
    </w:pPr>
    <w:rPr>
      <w:b/>
      <w:sz w:val="48"/>
      <w:szCs w:val="24"/>
    </w:rPr>
  </w:style>
  <w:style w:type="character" w:customStyle="1" w:styleId="AHeadingofSectionsChar">
    <w:name w:val="AHeading of Sections Char"/>
    <w:basedOn w:val="DefaultParagraphFont"/>
    <w:link w:val="AHeadingofSections"/>
    <w:rsid w:val="000D34A5"/>
    <w:rPr>
      <w:b/>
      <w:sz w:val="48"/>
      <w:szCs w:val="24"/>
    </w:rPr>
  </w:style>
  <w:style w:type="paragraph" w:styleId="DocumentMap">
    <w:name w:val="Document Map"/>
    <w:basedOn w:val="Normal"/>
    <w:link w:val="DocumentMapChar"/>
    <w:semiHidden/>
    <w:unhideWhenUsed/>
    <w:rsid w:val="000D34A5"/>
    <w:rPr>
      <w:szCs w:val="24"/>
    </w:rPr>
  </w:style>
  <w:style w:type="character" w:customStyle="1" w:styleId="DocumentMapChar">
    <w:name w:val="Document Map Char"/>
    <w:basedOn w:val="DefaultParagraphFont"/>
    <w:link w:val="DocumentMap"/>
    <w:semiHidden/>
    <w:rsid w:val="000D34A5"/>
    <w:rPr>
      <w:sz w:val="24"/>
      <w:szCs w:val="24"/>
    </w:rPr>
  </w:style>
  <w:style w:type="paragraph" w:customStyle="1" w:styleId="GCHeading1">
    <w:name w:val="GC Heading 1"/>
    <w:basedOn w:val="Normal"/>
    <w:next w:val="Normal"/>
    <w:autoRedefine/>
    <w:rsid w:val="000D34A5"/>
    <w:pPr>
      <w:keepNext/>
      <w:keepLines/>
      <w:tabs>
        <w:tab w:val="left" w:pos="540"/>
      </w:tabs>
      <w:spacing w:before="120" w:after="120"/>
      <w:ind w:left="547" w:hanging="547"/>
    </w:pPr>
  </w:style>
  <w:style w:type="paragraph" w:customStyle="1" w:styleId="GCHeading2">
    <w:name w:val="GC Heading 2"/>
    <w:basedOn w:val="Normal"/>
    <w:next w:val="Normal"/>
    <w:autoRedefine/>
    <w:rsid w:val="000D34A5"/>
    <w:pPr>
      <w:keepNext/>
      <w:keepLines/>
      <w:numPr>
        <w:ilvl w:val="1"/>
        <w:numId w:val="35"/>
      </w:numPr>
      <w:spacing w:before="120" w:after="120"/>
    </w:pPr>
    <w:rPr>
      <w:b/>
      <w:bCs/>
    </w:rPr>
  </w:style>
  <w:style w:type="paragraph" w:customStyle="1" w:styleId="GCHeading3">
    <w:name w:val="GC Heading 3"/>
    <w:basedOn w:val="Normal"/>
    <w:next w:val="Normal"/>
    <w:autoRedefine/>
    <w:rsid w:val="000D34A5"/>
    <w:pPr>
      <w:keepNext/>
      <w:keepLines/>
      <w:numPr>
        <w:ilvl w:val="2"/>
        <w:numId w:val="35"/>
      </w:numPr>
      <w:spacing w:before="120" w:after="120"/>
    </w:pPr>
    <w:rPr>
      <w:b/>
      <w:lang w:val="en-GB"/>
    </w:rPr>
  </w:style>
  <w:style w:type="paragraph" w:styleId="ListNumber2">
    <w:name w:val="List Number 2"/>
    <w:basedOn w:val="Normal"/>
    <w:semiHidden/>
    <w:unhideWhenUsed/>
    <w:rsid w:val="000D34A5"/>
    <w:pPr>
      <w:numPr>
        <w:numId w:val="33"/>
      </w:numPr>
      <w:contextualSpacing/>
    </w:pPr>
    <w:rPr>
      <w:szCs w:val="24"/>
    </w:rPr>
  </w:style>
  <w:style w:type="paragraph" w:customStyle="1" w:styleId="StyleHeader1-ClausesAfter10pt">
    <w:name w:val="Style Header 1 - Clauses + After:  10 pt"/>
    <w:basedOn w:val="Header1-Clauses"/>
    <w:autoRedefine/>
    <w:rsid w:val="000D34A5"/>
    <w:pPr>
      <w:spacing w:before="240" w:after="120"/>
      <w:ind w:left="612" w:hanging="612"/>
      <w:jc w:val="both"/>
    </w:pPr>
    <w:rPr>
      <w:bCs/>
      <w:sz w:val="20"/>
      <w:lang w:val="en-US"/>
    </w:rPr>
  </w:style>
  <w:style w:type="paragraph" w:customStyle="1" w:styleId="NewHeading2">
    <w:name w:val="New Heading 2"/>
    <w:basedOn w:val="Part"/>
    <w:autoRedefine/>
    <w:qFormat/>
    <w:rsid w:val="000D34A5"/>
    <w:pPr>
      <w:spacing w:before="360" w:after="240"/>
    </w:pPr>
    <w:rPr>
      <w:color w:val="000000" w:themeColor="text1"/>
    </w:rPr>
  </w:style>
  <w:style w:type="paragraph" w:customStyle="1" w:styleId="Sub-Heading2">
    <w:name w:val="Sub-Heading2"/>
    <w:basedOn w:val="Heading8"/>
    <w:autoRedefine/>
    <w:qFormat/>
    <w:rsid w:val="000D34A5"/>
    <w:pPr>
      <w:spacing w:before="360" w:after="240"/>
    </w:pPr>
    <w:rPr>
      <w:color w:val="000000" w:themeColor="text1"/>
      <w:sz w:val="48"/>
      <w:szCs w:val="48"/>
    </w:rPr>
  </w:style>
  <w:style w:type="paragraph" w:customStyle="1" w:styleId="Section1-Clauses">
    <w:name w:val="Section 1-Clauses"/>
    <w:basedOn w:val="Normal"/>
    <w:qFormat/>
    <w:rsid w:val="000D34A5"/>
    <w:pPr>
      <w:numPr>
        <w:numId w:val="36"/>
      </w:numPr>
      <w:spacing w:after="200"/>
      <w:ind w:left="360"/>
      <w:jc w:val="left"/>
    </w:pPr>
    <w:rPr>
      <w:b/>
      <w:bCs/>
    </w:rPr>
  </w:style>
  <w:style w:type="paragraph" w:customStyle="1" w:styleId="SectionXHeading">
    <w:name w:val="Section X Heading"/>
    <w:basedOn w:val="Normal"/>
    <w:rsid w:val="000D34A5"/>
    <w:pPr>
      <w:spacing w:before="240" w:after="240"/>
      <w:jc w:val="center"/>
    </w:pPr>
    <w:rPr>
      <w:rFonts w:ascii="Times New Roman Bold" w:hAnsi="Times New Roman Bold"/>
      <w:b/>
      <w:sz w:val="36"/>
      <w:szCs w:val="24"/>
    </w:rPr>
  </w:style>
  <w:style w:type="table" w:customStyle="1" w:styleId="TableGrid11">
    <w:name w:val="Table Grid11"/>
    <w:basedOn w:val="TableNormal"/>
    <w:next w:val="TableGrid"/>
    <w:uiPriority w:val="39"/>
    <w:rsid w:val="000D34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0D34A5"/>
    <w:pPr>
      <w:spacing w:before="120" w:after="240"/>
      <w:jc w:val="center"/>
    </w:pPr>
    <w:rPr>
      <w:b/>
      <w:sz w:val="28"/>
    </w:rPr>
  </w:style>
  <w:style w:type="paragraph" w:customStyle="1" w:styleId="ESSpara">
    <w:name w:val="ESS para"/>
    <w:basedOn w:val="Normal"/>
    <w:link w:val="ESSparaChar"/>
    <w:qFormat/>
    <w:rsid w:val="000D34A5"/>
    <w:pPr>
      <w:numPr>
        <w:numId w:val="45"/>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0D34A5"/>
    <w:rPr>
      <w:rFonts w:asciiTheme="minorHAnsi" w:eastAsiaTheme="minorEastAsia" w:hAnsiTheme="minorHAnsi" w:cstheme="minorBidi"/>
      <w:sz w:val="22"/>
      <w:szCs w:val="22"/>
      <w:lang w:eastAsia="ja-JP"/>
    </w:rPr>
  </w:style>
  <w:style w:type="paragraph" w:customStyle="1" w:styleId="AAAtablebullet2">
    <w:name w:val="AAA table bullet 2"/>
    <w:basedOn w:val="StyleHeader1-ClausesLeft0Hanging03After0pt"/>
    <w:qFormat/>
    <w:rsid w:val="000D34A5"/>
    <w:pPr>
      <w:numPr>
        <w:numId w:val="0"/>
      </w:numPr>
      <w:tabs>
        <w:tab w:val="clear" w:pos="342"/>
        <w:tab w:val="num" w:pos="504"/>
      </w:tabs>
      <w:ind w:left="504" w:hanging="504"/>
    </w:pPr>
    <w:rPr>
      <w:b w:val="0"/>
      <w:color w:val="000000" w:themeColor="text1"/>
      <w:szCs w:val="24"/>
      <w:lang w:val="en-US"/>
    </w:rPr>
  </w:style>
  <w:style w:type="paragraph" w:customStyle="1" w:styleId="HeadingITBToC1">
    <w:name w:val="Heading ITB ToC 1"/>
    <w:basedOn w:val="Section1Header1"/>
    <w:link w:val="HeadingITBToC1Char"/>
    <w:qFormat/>
    <w:rsid w:val="000D34A5"/>
    <w:pPr>
      <w:numPr>
        <w:numId w:val="37"/>
      </w:numPr>
      <w:spacing w:before="160" w:after="80"/>
    </w:pPr>
    <w:rPr>
      <w:color w:val="000000" w:themeColor="text1"/>
      <w:szCs w:val="24"/>
    </w:rPr>
  </w:style>
  <w:style w:type="character" w:customStyle="1" w:styleId="HeadingITBToC1Char">
    <w:name w:val="Heading ITB ToC 1 Char"/>
    <w:basedOn w:val="Section1Header1Char"/>
    <w:link w:val="HeadingITBToC1"/>
    <w:rsid w:val="000D34A5"/>
    <w:rPr>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0D34A5"/>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0D34A5"/>
    <w:rPr>
      <w:b/>
      <w:bCs/>
      <w:color w:val="000000" w:themeColor="text1"/>
      <w:sz w:val="24"/>
      <w:szCs w:val="24"/>
      <w:lang w:val="es-ES_tradnl"/>
    </w:rPr>
  </w:style>
  <w:style w:type="paragraph" w:customStyle="1" w:styleId="SPD3EmployersRequirement">
    <w:name w:val="SPD 3 Employers Requirement"/>
    <w:basedOn w:val="Normal"/>
    <w:link w:val="SPD3EmployersRequirementChar"/>
    <w:qFormat/>
    <w:rsid w:val="00295B70"/>
    <w:pPr>
      <w:jc w:val="center"/>
    </w:pPr>
    <w:rPr>
      <w:b/>
      <w:sz w:val="36"/>
    </w:rPr>
  </w:style>
  <w:style w:type="character" w:customStyle="1" w:styleId="SPD3EmployersRequirementChar">
    <w:name w:val="SPD 3 Employers Requirement Char"/>
    <w:basedOn w:val="DefaultParagraphFont"/>
    <w:link w:val="SPD3EmployersRequirement"/>
    <w:rsid w:val="00295B70"/>
    <w:rPr>
      <w:b/>
      <w:sz w:val="36"/>
    </w:rPr>
  </w:style>
  <w:style w:type="character" w:styleId="UnresolvedMention">
    <w:name w:val="Unresolved Mention"/>
    <w:basedOn w:val="DefaultParagraphFont"/>
    <w:uiPriority w:val="99"/>
    <w:semiHidden/>
    <w:unhideWhenUsed/>
    <w:rsid w:val="002F5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4696">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yperlink" Target="http://www.fidic.org" TargetMode="External"/><Relationship Id="rId50" Type="http://schemas.openxmlformats.org/officeDocument/2006/relationships/header" Target="header35.xml"/><Relationship Id="rId55" Type="http://schemas.openxmlformats.org/officeDocument/2006/relationships/header" Target="header38.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36.xml"/><Relationship Id="rId58" Type="http://schemas.openxmlformats.org/officeDocument/2006/relationships/header" Target="header39.xml"/><Relationship Id="rId5" Type="http://schemas.openxmlformats.org/officeDocument/2006/relationships/webSettings" Target="webSettings.xml"/><Relationship Id="rId61" Type="http://schemas.openxmlformats.org/officeDocument/2006/relationships/header" Target="header42.xm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yperlink" Target="http://www.fidic.org" TargetMode="Externa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0.xml"/><Relationship Id="rId20" Type="http://schemas.openxmlformats.org/officeDocument/2006/relationships/hyperlink" Target="http://www.worldbank.org/debarr." TargetMode="External"/><Relationship Id="rId41" Type="http://schemas.openxmlformats.org/officeDocument/2006/relationships/header" Target="header28.xml"/><Relationship Id="rId54" Type="http://schemas.openxmlformats.org/officeDocument/2006/relationships/header" Target="header3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4.xml"/><Relationship Id="rId57" Type="http://schemas.openxmlformats.org/officeDocument/2006/relationships/footer" Target="footer6.xml"/><Relationship Id="rId10" Type="http://schemas.openxmlformats.org/officeDocument/2006/relationships/hyperlink" Target="http://www.worldbank.org/html/opr/procure/guidelin.html" TargetMode="Externa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footer" Target="footer4.xml"/><Relationship Id="rId60"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hyperlink" Target="http://www.worldbank.org/html/opr/procure/guide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E49F-E15E-4739-B552-5C966878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229</Pages>
  <Words>47866</Words>
  <Characters>272842</Characters>
  <Application>Microsoft Office Word</Application>
  <DocSecurity>0</DocSecurity>
  <Lines>2273</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320068</CharactersWithSpaces>
  <SharedDoc>false</SharedDoc>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2023-09-01T20:53:00Z</dcterms:created>
  <dcterms:modified xsi:type="dcterms:W3CDTF">2023-09-01T20:53:00Z</dcterms:modified>
</cp:coreProperties>
</file>